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Water Services Licensing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Jun 2006</w:t>
      </w:r>
      <w:r>
        <w:fldChar w:fldCharType="end"/>
      </w:r>
      <w:r>
        <w:t xml:space="preserve">, </w:t>
      </w:r>
      <w:r>
        <w:fldChar w:fldCharType="begin"/>
      </w:r>
      <w:r>
        <w:instrText xml:space="preserve"> DocProperty FromSuffix </w:instrText>
      </w:r>
      <w:r>
        <w:fldChar w:fldCharType="separate"/>
      </w:r>
      <w:r>
        <w:t>01-j0-02</w:t>
      </w:r>
      <w:r>
        <w:fldChar w:fldCharType="end"/>
      </w:r>
      <w:r>
        <w:t>] and [</w:t>
      </w:r>
      <w:r>
        <w:fldChar w:fldCharType="begin"/>
      </w:r>
      <w:r>
        <w:instrText xml:space="preserve"> DocProperty ToAsAtDate</w:instrText>
      </w:r>
      <w:r>
        <w:fldChar w:fldCharType="separate"/>
      </w:r>
      <w:r>
        <w:t>04 Aug 2006</w:t>
      </w:r>
      <w:r>
        <w:fldChar w:fldCharType="end"/>
      </w:r>
      <w:r>
        <w:t xml:space="preserve">, </w:t>
      </w:r>
      <w:r>
        <w:fldChar w:fldCharType="begin"/>
      </w:r>
      <w:r>
        <w:instrText xml:space="preserve"> DocProperty ToSuffix</w:instrText>
      </w:r>
      <w:r>
        <w:fldChar w:fldCharType="separate"/>
      </w:r>
      <w:r>
        <w:t>02-a0-02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9-09T21:52:00Z"/>
        </w:trPr>
        <w:tc>
          <w:tcPr>
            <w:tcW w:w="2434" w:type="dxa"/>
            <w:vMerge w:val="restart"/>
          </w:tcPr>
          <w:p>
            <w:pPr>
              <w:rPr>
                <w:ins w:id="1" w:author="svcMRProcess" w:date="2018-09-09T21:52:00Z"/>
              </w:rPr>
            </w:pPr>
          </w:p>
        </w:tc>
        <w:tc>
          <w:tcPr>
            <w:tcW w:w="2434" w:type="dxa"/>
            <w:vMerge w:val="restart"/>
          </w:tcPr>
          <w:p>
            <w:pPr>
              <w:jc w:val="center"/>
              <w:rPr>
                <w:ins w:id="2" w:author="svcMRProcess" w:date="2018-09-09T21:52:00Z"/>
              </w:rPr>
            </w:pPr>
            <w:ins w:id="3" w:author="svcMRProcess" w:date="2018-09-09T21:52: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8-09-09T21:52:00Z"/>
              </w:rPr>
            </w:pPr>
          </w:p>
        </w:tc>
      </w:tr>
      <w:tr>
        <w:trPr>
          <w:cantSplit/>
          <w:ins w:id="5" w:author="svcMRProcess" w:date="2018-09-09T21:52:00Z"/>
        </w:trPr>
        <w:tc>
          <w:tcPr>
            <w:tcW w:w="2434" w:type="dxa"/>
            <w:vMerge/>
          </w:tcPr>
          <w:p>
            <w:pPr>
              <w:rPr>
                <w:ins w:id="6" w:author="svcMRProcess" w:date="2018-09-09T21:52:00Z"/>
              </w:rPr>
            </w:pPr>
          </w:p>
        </w:tc>
        <w:tc>
          <w:tcPr>
            <w:tcW w:w="2434" w:type="dxa"/>
            <w:vMerge/>
          </w:tcPr>
          <w:p>
            <w:pPr>
              <w:jc w:val="center"/>
              <w:rPr>
                <w:ins w:id="7" w:author="svcMRProcess" w:date="2018-09-09T21:52:00Z"/>
              </w:rPr>
            </w:pPr>
          </w:p>
        </w:tc>
        <w:tc>
          <w:tcPr>
            <w:tcW w:w="2434" w:type="dxa"/>
          </w:tcPr>
          <w:p>
            <w:pPr>
              <w:keepNext/>
              <w:rPr>
                <w:ins w:id="8" w:author="svcMRProcess" w:date="2018-09-09T21:52:00Z"/>
                <w:b/>
                <w:sz w:val="22"/>
              </w:rPr>
            </w:pPr>
            <w:ins w:id="9" w:author="svcMRProcess" w:date="2018-09-09T21:52:00Z">
              <w:r>
                <w:rPr>
                  <w:b/>
                  <w:sz w:val="22"/>
                </w:rPr>
                <w:t xml:space="preserve">Reprinted under the </w:t>
              </w:r>
              <w:r>
                <w:rPr>
                  <w:b/>
                  <w:i/>
                  <w:sz w:val="22"/>
                </w:rPr>
                <w:t>Reprints Act 1984</w:t>
              </w:r>
              <w:r>
                <w:rPr>
                  <w:b/>
                  <w:sz w:val="22"/>
                </w:rPr>
                <w:t xml:space="preserve"> as at 4</w:t>
              </w:r>
              <w:r>
                <w:rPr>
                  <w:b/>
                  <w:snapToGrid w:val="0"/>
                  <w:sz w:val="22"/>
                </w:rPr>
                <w:t xml:space="preserve"> August 2006</w:t>
              </w:r>
            </w:ins>
          </w:p>
        </w:tc>
      </w:tr>
    </w:tbl>
    <w:p>
      <w:pPr>
        <w:pStyle w:val="WA"/>
      </w:pPr>
      <w:r>
        <w:t>Western Australia</w:t>
      </w:r>
    </w:p>
    <w:p>
      <w:pPr>
        <w:pStyle w:val="NameofActReg"/>
      </w:pPr>
      <w:r>
        <w:t>Water Services Licensing Act 1995</w:t>
      </w:r>
    </w:p>
    <w:p>
      <w:pPr>
        <w:pStyle w:val="LongTitle"/>
        <w:rPr>
          <w:snapToGrid w:val="0"/>
        </w:rPr>
      </w:pPr>
      <w:r>
        <w:rPr>
          <w:snapToGrid w:val="0"/>
        </w:rPr>
        <w:t>A</w:t>
      </w:r>
      <w:bookmarkStart w:id="10" w:name="_GoBack"/>
      <w:bookmarkEnd w:id="10"/>
      <w:r>
        <w:rPr>
          <w:snapToGrid w:val="0"/>
        </w:rPr>
        <w:t xml:space="preserve">n Act to establish a scheme for the licensing of water services, </w:t>
      </w:r>
      <w:r>
        <w:t xml:space="preserve">to confer functions on the Economic Regulation Authority in respect of that scheme and other matters, to establish a Board with functions related to the licensing of plumbers, to provide for regulation making powers in respect of the Board, licensing matters and the carrying out of plumbing work and to </w:t>
      </w:r>
      <w:r>
        <w:rPr>
          <w:snapToGrid w:val="0"/>
        </w:rPr>
        <w:t xml:space="preserve">make related provisions. </w:t>
      </w:r>
    </w:p>
    <w:p>
      <w:pPr>
        <w:pStyle w:val="Footnotelongtitle"/>
      </w:pPr>
      <w:r>
        <w:tab/>
        <w:t>[Long title amended by No. 39 of 1999 s.</w:t>
      </w:r>
      <w:ins w:id="11" w:author="svcMRProcess" w:date="2018-09-09T21:52:00Z">
        <w:r>
          <w:t> </w:t>
        </w:r>
      </w:ins>
      <w:r>
        <w:t>4; No. 67 of 2003 s. 62.]</w:t>
      </w:r>
    </w:p>
    <w:p>
      <w:pPr>
        <w:pStyle w:val="Heading2"/>
      </w:pPr>
      <w:bookmarkStart w:id="12" w:name="_Toc92789947"/>
      <w:bookmarkStart w:id="13" w:name="_Toc92790051"/>
      <w:bookmarkStart w:id="14" w:name="_Toc107909393"/>
      <w:bookmarkStart w:id="15" w:name="_Toc123005081"/>
      <w:bookmarkStart w:id="16" w:name="_Toc131480070"/>
      <w:bookmarkStart w:id="17" w:name="_Toc137029138"/>
      <w:bookmarkStart w:id="18" w:name="_Toc138122104"/>
      <w:bookmarkStart w:id="19" w:name="_Toc138128425"/>
      <w:bookmarkStart w:id="20" w:name="_Toc138233929"/>
      <w:bookmarkStart w:id="21" w:name="_Toc138568388"/>
      <w:bookmarkStart w:id="22" w:name="_Toc141679366"/>
      <w:bookmarkStart w:id="23" w:name="_Toc143312474"/>
      <w:bookmarkStart w:id="24" w:name="_Toc144543770"/>
      <w:bookmarkStart w:id="25" w:name="_Toc144544029"/>
      <w:r>
        <w:rPr>
          <w:rStyle w:val="CharPartNo"/>
        </w:rPr>
        <w:lastRenderedPageBreak/>
        <w:t>Part</w:t>
      </w:r>
      <w:del w:id="26" w:author="svcMRProcess" w:date="2018-09-09T21:52:00Z">
        <w:r>
          <w:rPr>
            <w:rStyle w:val="CharPartNo"/>
          </w:rPr>
          <w:delText xml:space="preserve"> </w:delText>
        </w:r>
      </w:del>
      <w:ins w:id="27" w:author="svcMRProcess" w:date="2018-09-09T21:52:00Z">
        <w:r>
          <w:rPr>
            <w:rStyle w:val="CharPartNo"/>
          </w:rPr>
          <w:t> </w:t>
        </w:r>
      </w:ins>
      <w:r>
        <w:rPr>
          <w:rStyle w:val="CharPartNo"/>
        </w:rPr>
        <w:t>1</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r>
        <w:rPr>
          <w:rStyle w:val="CharPartText"/>
        </w:rPr>
        <w:t xml:space="preserve"> </w:t>
      </w:r>
    </w:p>
    <w:p>
      <w:pPr>
        <w:pStyle w:val="Heading5"/>
        <w:rPr>
          <w:snapToGrid w:val="0"/>
        </w:rPr>
      </w:pPr>
      <w:bookmarkStart w:id="28" w:name="_Toc404486051"/>
      <w:bookmarkStart w:id="29" w:name="_Toc404740419"/>
      <w:bookmarkStart w:id="30" w:name="_Toc404743373"/>
      <w:bookmarkStart w:id="31" w:name="_Toc486059858"/>
      <w:bookmarkStart w:id="32" w:name="_Toc92789948"/>
      <w:bookmarkStart w:id="33" w:name="_Toc137029139"/>
      <w:bookmarkStart w:id="34" w:name="_Toc144544030"/>
      <w:r>
        <w:rPr>
          <w:rStyle w:val="CharSectno"/>
        </w:rPr>
        <w:t>1</w:t>
      </w:r>
      <w:r>
        <w:rPr>
          <w:snapToGrid w:val="0"/>
        </w:rPr>
        <w:t>.</w:t>
      </w:r>
      <w:r>
        <w:rPr>
          <w:snapToGrid w:val="0"/>
        </w:rPr>
        <w:tab/>
        <w:t>Short title</w:t>
      </w:r>
      <w:bookmarkEnd w:id="28"/>
      <w:bookmarkEnd w:id="29"/>
      <w:bookmarkEnd w:id="30"/>
      <w:bookmarkEnd w:id="31"/>
      <w:bookmarkEnd w:id="32"/>
      <w:bookmarkEnd w:id="33"/>
      <w:bookmarkEnd w:id="3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Water Services Licensing Act 1995</w:t>
      </w:r>
      <w:r>
        <w:rPr>
          <w:snapToGrid w:val="0"/>
          <w:vertAlign w:val="superscript"/>
        </w:rPr>
        <w:t> 1</w:t>
      </w:r>
      <w:r>
        <w:rPr>
          <w:snapToGrid w:val="0"/>
        </w:rPr>
        <w:t>.</w:t>
      </w:r>
    </w:p>
    <w:p>
      <w:pPr>
        <w:pStyle w:val="Footnotesection"/>
      </w:pPr>
      <w:r>
        <w:tab/>
        <w:t>[Section</w:t>
      </w:r>
      <w:del w:id="35" w:author="svcMRProcess" w:date="2018-09-09T21:52:00Z">
        <w:r>
          <w:delText xml:space="preserve"> </w:delText>
        </w:r>
      </w:del>
      <w:ins w:id="36" w:author="svcMRProcess" w:date="2018-09-09T21:52:00Z">
        <w:r>
          <w:t> </w:t>
        </w:r>
      </w:ins>
      <w:r>
        <w:t>1 amended by No. 67 of 2003 s. 62.]</w:t>
      </w:r>
    </w:p>
    <w:p>
      <w:pPr>
        <w:pStyle w:val="Heading5"/>
        <w:rPr>
          <w:snapToGrid w:val="0"/>
        </w:rPr>
      </w:pPr>
      <w:bookmarkStart w:id="37" w:name="_Toc404486052"/>
      <w:bookmarkStart w:id="38" w:name="_Toc404740420"/>
      <w:bookmarkStart w:id="39" w:name="_Toc404743374"/>
      <w:bookmarkStart w:id="40" w:name="_Toc486059859"/>
      <w:bookmarkStart w:id="41" w:name="_Toc92789949"/>
      <w:bookmarkStart w:id="42" w:name="_Toc137029140"/>
      <w:bookmarkStart w:id="43" w:name="_Toc144544031"/>
      <w:r>
        <w:rPr>
          <w:rStyle w:val="CharSectno"/>
        </w:rPr>
        <w:t>2</w:t>
      </w:r>
      <w:r>
        <w:rPr>
          <w:snapToGrid w:val="0"/>
        </w:rPr>
        <w:t>.</w:t>
      </w:r>
      <w:r>
        <w:rPr>
          <w:snapToGrid w:val="0"/>
        </w:rPr>
        <w:tab/>
        <w:t>Commencement</w:t>
      </w:r>
      <w:bookmarkEnd w:id="37"/>
      <w:bookmarkEnd w:id="38"/>
      <w:bookmarkEnd w:id="39"/>
      <w:bookmarkEnd w:id="40"/>
      <w:bookmarkEnd w:id="41"/>
      <w:bookmarkEnd w:id="42"/>
      <w:bookmarkEnd w:id="43"/>
      <w:r>
        <w:rPr>
          <w:snapToGrid w:val="0"/>
        </w:rPr>
        <w:t xml:space="preserve"> </w:t>
      </w:r>
    </w:p>
    <w:p>
      <w:pPr>
        <w:pStyle w:val="Subsection"/>
        <w:rPr>
          <w:snapToGrid w:val="0"/>
        </w:rPr>
      </w:pPr>
      <w:r>
        <w:rPr>
          <w:snapToGrid w:val="0"/>
        </w:rPr>
        <w:tab/>
      </w:r>
      <w:r>
        <w:rPr>
          <w:snapToGrid w:val="0"/>
        </w:rPr>
        <w:tab/>
        <w:t>This Act comes into operation on the day on which Part</w:t>
      </w:r>
      <w:del w:id="44" w:author="svcMRProcess" w:date="2018-09-09T21:52:00Z">
        <w:r>
          <w:rPr>
            <w:snapToGrid w:val="0"/>
          </w:rPr>
          <w:delText xml:space="preserve"> </w:delText>
        </w:r>
      </w:del>
      <w:ins w:id="45" w:author="svcMRProcess" w:date="2018-09-09T21:52:00Z">
        <w:r>
          <w:rPr>
            <w:snapToGrid w:val="0"/>
          </w:rPr>
          <w:t> </w:t>
        </w:r>
      </w:ins>
      <w:r>
        <w:rPr>
          <w:snapToGrid w:val="0"/>
        </w:rPr>
        <w:t xml:space="preserve">2 of the </w:t>
      </w:r>
      <w:r>
        <w:rPr>
          <w:i/>
          <w:snapToGrid w:val="0"/>
        </w:rPr>
        <w:t>Water Agencies Restructure (Transitional and Consequential Provisions) Act 1995</w:t>
      </w:r>
      <w:r>
        <w:rPr>
          <w:snapToGrid w:val="0"/>
        </w:rPr>
        <w:t xml:space="preserve"> comes into operation, that is, on the day fixed by proclamation made under section 2(2) of that Act</w:t>
      </w:r>
      <w:r>
        <w:rPr>
          <w:snapToGrid w:val="0"/>
          <w:vertAlign w:val="superscript"/>
        </w:rPr>
        <w:t> 1</w:t>
      </w:r>
      <w:r>
        <w:rPr>
          <w:snapToGrid w:val="0"/>
        </w:rPr>
        <w:t>.</w:t>
      </w:r>
    </w:p>
    <w:p>
      <w:pPr>
        <w:pStyle w:val="Heading5"/>
        <w:rPr>
          <w:snapToGrid w:val="0"/>
        </w:rPr>
      </w:pPr>
      <w:bookmarkStart w:id="46" w:name="_Toc404486053"/>
      <w:bookmarkStart w:id="47" w:name="_Toc404740421"/>
      <w:bookmarkStart w:id="48" w:name="_Toc404743375"/>
      <w:bookmarkStart w:id="49" w:name="_Toc486059860"/>
      <w:bookmarkStart w:id="50" w:name="_Toc92789950"/>
      <w:bookmarkStart w:id="51" w:name="_Toc137029141"/>
      <w:bookmarkStart w:id="52" w:name="_Toc144544032"/>
      <w:r>
        <w:rPr>
          <w:rStyle w:val="CharSectno"/>
        </w:rPr>
        <w:t>3</w:t>
      </w:r>
      <w:r>
        <w:rPr>
          <w:snapToGrid w:val="0"/>
        </w:rPr>
        <w:t>.</w:t>
      </w:r>
      <w:r>
        <w:rPr>
          <w:snapToGrid w:val="0"/>
        </w:rPr>
        <w:tab/>
        <w:t>Interpretation</w:t>
      </w:r>
      <w:bookmarkEnd w:id="46"/>
      <w:bookmarkEnd w:id="47"/>
      <w:bookmarkEnd w:id="48"/>
      <w:bookmarkEnd w:id="49"/>
      <w:bookmarkEnd w:id="50"/>
      <w:bookmarkEnd w:id="51"/>
      <w:bookmarkEnd w:id="52"/>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tab/>
      </w:r>
      <w:r>
        <w:rPr>
          <w:b/>
        </w:rPr>
        <w:t>“</w:t>
      </w:r>
      <w:r>
        <w:rPr>
          <w:rStyle w:val="CharDefText"/>
        </w:rPr>
        <w:t>Authority</w:t>
      </w:r>
      <w:r>
        <w:rPr>
          <w:b/>
        </w:rPr>
        <w:t>”</w:t>
      </w:r>
      <w:r>
        <w:t xml:space="preserve"> means the Economic Regulation Authority established by the </w:t>
      </w:r>
      <w:r>
        <w:rPr>
          <w:i/>
        </w:rPr>
        <w:t>Economic Regulation Authority Act</w:t>
      </w:r>
      <w:del w:id="53" w:author="svcMRProcess" w:date="2018-09-09T21:52:00Z">
        <w:r>
          <w:rPr>
            <w:i/>
          </w:rPr>
          <w:delText xml:space="preserve"> </w:delText>
        </w:r>
      </w:del>
      <w:ins w:id="54" w:author="svcMRProcess" w:date="2018-09-09T21:52:00Z">
        <w:r>
          <w:rPr>
            <w:i/>
          </w:rPr>
          <w:t> </w:t>
        </w:r>
      </w:ins>
      <w:r>
        <w:rPr>
          <w:i/>
        </w:rPr>
        <w:t>2003</w:t>
      </w:r>
      <w:r>
        <w:t>;</w:t>
      </w:r>
    </w:p>
    <w:p>
      <w:pPr>
        <w:pStyle w:val="Defstart"/>
      </w:pPr>
      <w:r>
        <w:tab/>
      </w:r>
      <w:r>
        <w:rPr>
          <w:b/>
        </w:rPr>
        <w:t>“</w:t>
      </w:r>
      <w:r>
        <w:rPr>
          <w:rStyle w:val="CharDefText"/>
        </w:rPr>
        <w:t>Board</w:t>
      </w:r>
      <w:r>
        <w:rPr>
          <w:b/>
        </w:rPr>
        <w:t>”</w:t>
      </w:r>
      <w:r>
        <w:t xml:space="preserve"> means the Plumbers Licensing Board established by section 59;</w:t>
      </w:r>
    </w:p>
    <w:p>
      <w:pPr>
        <w:pStyle w:val="Defstart"/>
      </w:pPr>
      <w:r>
        <w:rPr>
          <w:b/>
        </w:rPr>
        <w:tab/>
        <w:t>“</w:t>
      </w:r>
      <w:r>
        <w:rPr>
          <w:rStyle w:val="CharDefText"/>
        </w:rPr>
        <w:t>controlled area</w:t>
      </w:r>
      <w:r>
        <w:rPr>
          <w:b/>
        </w:rPr>
        <w:t>”</w:t>
      </w:r>
      <w:r>
        <w:t xml:space="preserve"> means an area for the time being constituted as such under section 11(1);</w:t>
      </w:r>
    </w:p>
    <w:p>
      <w:pPr>
        <w:pStyle w:val="Defstart"/>
      </w:pPr>
      <w:r>
        <w:tab/>
      </w:r>
      <w:r>
        <w:rPr>
          <w:b/>
        </w:rPr>
        <w:t>“</w:t>
      </w:r>
      <w:r>
        <w:rPr>
          <w:rStyle w:val="CharDefText"/>
        </w:rPr>
        <w:t>department</w:t>
      </w:r>
      <w:r>
        <w:rPr>
          <w:b/>
        </w:rPr>
        <w:t>”</w:t>
      </w:r>
      <w:r>
        <w:t xml:space="preserve"> means the department of the Public Service principally assisting the Minister in the administration of this Act;</w:t>
      </w:r>
    </w:p>
    <w:p>
      <w:pPr>
        <w:pStyle w:val="Defstart"/>
      </w:pPr>
      <w:r>
        <w:rPr>
          <w:b/>
        </w:rPr>
        <w:tab/>
        <w:t>“</w:t>
      </w:r>
      <w:r>
        <w:rPr>
          <w:rStyle w:val="CharDefText"/>
        </w:rPr>
        <w:t>inspector</w:t>
      </w:r>
      <w:r>
        <w:rPr>
          <w:b/>
        </w:rPr>
        <w:t>”</w:t>
      </w:r>
      <w:r>
        <w:t xml:space="preserve"> means a member of the Authority or a person designated as an inspector under section 47;</w:t>
      </w:r>
    </w:p>
    <w:p>
      <w:pPr>
        <w:pStyle w:val="Defstart"/>
      </w:pPr>
      <w:r>
        <w:rPr>
          <w:b/>
        </w:rPr>
        <w:tab/>
        <w:t>“</w:t>
      </w:r>
      <w:r>
        <w:rPr>
          <w:rStyle w:val="CharDefText"/>
        </w:rPr>
        <w:t>irrigation</w:t>
      </w:r>
      <w:r>
        <w:rPr>
          <w:b/>
        </w:rPr>
        <w:t>”</w:t>
      </w:r>
      <w:r>
        <w:t xml:space="preserve"> means any method of — </w:t>
      </w:r>
    </w:p>
    <w:p>
      <w:pPr>
        <w:pStyle w:val="Defpara"/>
      </w:pPr>
      <w:r>
        <w:tab/>
        <w:t>(a)</w:t>
      </w:r>
      <w:r>
        <w:tab/>
        <w:t>causing water from a watercourse, water services works or an artificial collection of water to flow upon and spread over land; or</w:t>
      </w:r>
    </w:p>
    <w:p>
      <w:pPr>
        <w:pStyle w:val="Defpara"/>
      </w:pPr>
      <w:r>
        <w:tab/>
        <w:t>(b)</w:t>
      </w:r>
      <w:r>
        <w:tab/>
        <w:t>applying water to land from a watercourse, water service works or an artificial collection of water,</w:t>
      </w:r>
    </w:p>
    <w:p>
      <w:pPr>
        <w:pStyle w:val="Defstart"/>
      </w:pPr>
      <w:r>
        <w:lastRenderedPageBreak/>
        <w:tab/>
      </w:r>
      <w:r>
        <w:tab/>
        <w:t>for the purpose of cultivation of any kind or of tillage or improvement of pasture;</w:t>
      </w:r>
    </w:p>
    <w:p>
      <w:pPr>
        <w:pStyle w:val="Defstart"/>
      </w:pPr>
      <w:r>
        <w:tab/>
      </w:r>
      <w:r>
        <w:rPr>
          <w:b/>
        </w:rPr>
        <w:t>“</w:t>
      </w:r>
      <w:r>
        <w:rPr>
          <w:rStyle w:val="CharDefText"/>
        </w:rPr>
        <w:t>licence</w:t>
      </w:r>
      <w:r>
        <w:rPr>
          <w:b/>
        </w:rPr>
        <w:t>”</w:t>
      </w:r>
      <w:r>
        <w:t> —</w:t>
      </w:r>
    </w:p>
    <w:p>
      <w:pPr>
        <w:pStyle w:val="Defpara"/>
      </w:pPr>
      <w:r>
        <w:tab/>
        <w:t>(a)</w:t>
      </w:r>
      <w:r>
        <w:tab/>
        <w:t>in Schedule 3, means a licence under the regulations; and</w:t>
      </w:r>
    </w:p>
    <w:p>
      <w:pPr>
        <w:pStyle w:val="Defpara"/>
      </w:pPr>
      <w:r>
        <w:tab/>
        <w:t>(b)</w:t>
      </w:r>
      <w:r>
        <w:tab/>
        <w:t>otherwise, means an operating licence;</w:t>
      </w:r>
    </w:p>
    <w:p>
      <w:pPr>
        <w:pStyle w:val="Defstart"/>
      </w:pPr>
      <w:r>
        <w:rPr>
          <w:b/>
        </w:rPr>
        <w:tab/>
        <w:t>“</w:t>
      </w:r>
      <w:r>
        <w:rPr>
          <w:rStyle w:val="CharDefText"/>
        </w:rPr>
        <w:t>licensee</w:t>
      </w:r>
      <w:r>
        <w:rPr>
          <w:b/>
        </w:rPr>
        <w:t>”</w:t>
      </w:r>
      <w:r>
        <w:t xml:space="preserve"> means the holder of an operating licence;</w:t>
      </w:r>
    </w:p>
    <w:p>
      <w:pPr>
        <w:pStyle w:val="Defstart"/>
      </w:pPr>
      <w:r>
        <w:rPr>
          <w:b/>
        </w:rPr>
        <w:tab/>
        <w:t>“</w:t>
      </w:r>
      <w:r>
        <w:rPr>
          <w:rStyle w:val="CharDefText"/>
        </w:rPr>
        <w:t>operating licence</w:t>
      </w:r>
      <w:r>
        <w:rPr>
          <w:b/>
        </w:rPr>
        <w:t>”</w:t>
      </w:r>
      <w:r>
        <w:t xml:space="preserve"> means a licence granted for the purposes of section 18;</w:t>
      </w:r>
    </w:p>
    <w:p>
      <w:pPr>
        <w:pStyle w:val="Defstart"/>
      </w:pPr>
      <w:r>
        <w:tab/>
      </w:r>
      <w:r>
        <w:rPr>
          <w:b/>
        </w:rPr>
        <w:t>“</w:t>
      </w:r>
      <w:r>
        <w:rPr>
          <w:rStyle w:val="CharDefText"/>
        </w:rPr>
        <w:t>plumber</w:t>
      </w:r>
      <w:r>
        <w:rPr>
          <w:b/>
        </w:rPr>
        <w:t>”</w:t>
      </w:r>
      <w:r>
        <w:t xml:space="preserve"> means a person who carries out plumbing work as defined in section 59I;</w:t>
      </w:r>
    </w:p>
    <w:p>
      <w:pPr>
        <w:pStyle w:val="Defstart"/>
      </w:pPr>
      <w:r>
        <w:rPr>
          <w:b/>
        </w:rPr>
        <w:tab/>
        <w:t>“</w:t>
      </w:r>
      <w:r>
        <w:rPr>
          <w:rStyle w:val="CharDefText"/>
        </w:rPr>
        <w:t>Registrar of Deeds</w:t>
      </w:r>
      <w:r>
        <w:rPr>
          <w:b/>
        </w:rPr>
        <w:t>”</w:t>
      </w:r>
      <w:r>
        <w:t xml:space="preserve"> means the Registrar of Deeds and Transfers under the </w:t>
      </w:r>
      <w:r>
        <w:rPr>
          <w:i/>
          <w:iCs/>
        </w:rPr>
        <w:t>Registration of Deeds Act 1856</w:t>
      </w:r>
      <w:r>
        <w:t>;</w:t>
      </w:r>
    </w:p>
    <w:p>
      <w:pPr>
        <w:pStyle w:val="Defstart"/>
      </w:pPr>
      <w:r>
        <w:rPr>
          <w:b/>
        </w:rPr>
        <w:tab/>
        <w:t>“</w:t>
      </w:r>
      <w:r>
        <w:rPr>
          <w:rStyle w:val="CharDefText"/>
        </w:rPr>
        <w:t>watercourse</w:t>
      </w:r>
      <w:r>
        <w:rPr>
          <w:b/>
        </w:rPr>
        <w:t>”</w:t>
      </w:r>
      <w:r>
        <w:t xml:space="preserve"> means — </w:t>
      </w:r>
    </w:p>
    <w:p>
      <w:pPr>
        <w:pStyle w:val="Defpara"/>
      </w:pPr>
      <w:r>
        <w:tab/>
        <w:t>(a)</w:t>
      </w:r>
      <w:r>
        <w:tab/>
        <w:t>any river, creek, stream or brook, whether artificially improved or altered or not;</w:t>
      </w:r>
    </w:p>
    <w:p>
      <w:pPr>
        <w:pStyle w:val="Defpara"/>
      </w:pPr>
      <w:r>
        <w:tab/>
        <w:t>(b)</w:t>
      </w:r>
      <w:r>
        <w:tab/>
        <w:t>any conduit that wholly or partially diverts a river, creek, stream or brook from its natural course and forms part of that river, creek, stream or brook; or</w:t>
      </w:r>
    </w:p>
    <w:p>
      <w:pPr>
        <w:pStyle w:val="Defpara"/>
      </w:pPr>
      <w:r>
        <w:tab/>
        <w:t>(c)</w:t>
      </w:r>
      <w:r>
        <w:tab/>
        <w:t>any natural collection of water into, through, or out of which any thing referred to in paragraph (a) or (b) flows, whether artificially improved or altered or not,</w:t>
      </w:r>
    </w:p>
    <w:p>
      <w:pPr>
        <w:pStyle w:val="Defstart"/>
      </w:pPr>
      <w:r>
        <w:tab/>
      </w:r>
      <w:r>
        <w:tab/>
        <w:t>in which water flows or is contained whether permanently, intermittently or occasionally, together with the bed and banks of any thing referred to in paragraph (a), (b) or</w:t>
      </w:r>
      <w:del w:id="55" w:author="svcMRProcess" w:date="2018-09-09T21:52:00Z">
        <w:r>
          <w:delText xml:space="preserve"> </w:delText>
        </w:r>
      </w:del>
      <w:ins w:id="56" w:author="svcMRProcess" w:date="2018-09-09T21:52:00Z">
        <w:r>
          <w:t> </w:t>
        </w:r>
      </w:ins>
      <w:r>
        <w:t>(c);</w:t>
      </w:r>
    </w:p>
    <w:p>
      <w:pPr>
        <w:pStyle w:val="Defstart"/>
      </w:pPr>
      <w:r>
        <w:rPr>
          <w:b/>
        </w:rPr>
        <w:tab/>
        <w:t>“</w:t>
      </w:r>
      <w:r>
        <w:rPr>
          <w:rStyle w:val="CharDefText"/>
        </w:rPr>
        <w:t>water services</w:t>
      </w:r>
      <w:r>
        <w:rPr>
          <w:b/>
        </w:rPr>
        <w:t>”</w:t>
      </w:r>
      <w:r>
        <w:t xml:space="preserve"> means water supply, sewerage, irrigation or drainage services;</w:t>
      </w:r>
    </w:p>
    <w:p>
      <w:pPr>
        <w:pStyle w:val="Defstart"/>
      </w:pPr>
      <w:r>
        <w:rPr>
          <w:b/>
        </w:rPr>
        <w:tab/>
        <w:t>“</w:t>
      </w:r>
      <w:r>
        <w:rPr>
          <w:rStyle w:val="CharDefText"/>
        </w:rPr>
        <w:t>water services works</w:t>
      </w:r>
      <w:r>
        <w:rPr>
          <w:b/>
        </w:rPr>
        <w:t>”</w:t>
      </w:r>
      <w:r>
        <w:t xml:space="preserve"> includes — </w:t>
      </w:r>
    </w:p>
    <w:p>
      <w:pPr>
        <w:pStyle w:val="Defpara"/>
      </w:pPr>
      <w:r>
        <w:tab/>
        <w:t>(a)</w:t>
      </w:r>
      <w:r>
        <w:tab/>
        <w:t>waterworks, sewerage works, drainage works and irrigation works;</w:t>
      </w:r>
    </w:p>
    <w:p>
      <w:pPr>
        <w:pStyle w:val="Defpara"/>
      </w:pPr>
      <w:r>
        <w:tab/>
        <w:t>(b)</w:t>
      </w:r>
      <w:r>
        <w:tab/>
        <w:t>excavations, structures, buildings, equipment and plant used or intended to be used for the provision of any water services; and</w:t>
      </w:r>
    </w:p>
    <w:p>
      <w:pPr>
        <w:pStyle w:val="Defpara"/>
      </w:pPr>
      <w:r>
        <w:tab/>
        <w:t>(c)</w:t>
      </w:r>
      <w:r>
        <w:tab/>
      </w:r>
      <w:r>
        <w:rPr>
          <w:spacing w:val="-4"/>
        </w:rPr>
        <w:t>except where the context otherwise requires, land upon which water services works are constructed or provided.</w:t>
      </w:r>
    </w:p>
    <w:p>
      <w:pPr>
        <w:pStyle w:val="Footnotesection"/>
      </w:pPr>
      <w:r>
        <w:tab/>
        <w:t>[Section 3 amended by No. 39 of 1999 s.</w:t>
      </w:r>
      <w:ins w:id="57" w:author="svcMRProcess" w:date="2018-09-09T21:52:00Z">
        <w:r>
          <w:t> </w:t>
        </w:r>
      </w:ins>
      <w:r>
        <w:t>5; No. 67 of 2003 s. 62; No. 25 of 2005 s. 64.]</w:t>
      </w:r>
    </w:p>
    <w:p>
      <w:pPr>
        <w:pStyle w:val="Heading2"/>
      </w:pPr>
      <w:bookmarkStart w:id="58" w:name="_Toc92789951"/>
      <w:bookmarkStart w:id="59" w:name="_Toc92790055"/>
      <w:bookmarkStart w:id="60" w:name="_Toc107909397"/>
      <w:bookmarkStart w:id="61" w:name="_Toc123005085"/>
      <w:bookmarkStart w:id="62" w:name="_Toc131480074"/>
      <w:bookmarkStart w:id="63" w:name="_Toc137029142"/>
      <w:bookmarkStart w:id="64" w:name="_Toc138122108"/>
      <w:bookmarkStart w:id="65" w:name="_Toc138128429"/>
      <w:bookmarkStart w:id="66" w:name="_Toc138233933"/>
      <w:bookmarkStart w:id="67" w:name="_Toc138568392"/>
      <w:bookmarkStart w:id="68" w:name="_Toc141679370"/>
      <w:bookmarkStart w:id="69" w:name="_Toc143312478"/>
      <w:bookmarkStart w:id="70" w:name="_Toc144543774"/>
      <w:bookmarkStart w:id="71" w:name="_Toc144544033"/>
      <w:r>
        <w:rPr>
          <w:rStyle w:val="CharPartNo"/>
        </w:rPr>
        <w:t>Part</w:t>
      </w:r>
      <w:del w:id="72" w:author="svcMRProcess" w:date="2018-09-09T21:52:00Z">
        <w:r>
          <w:rPr>
            <w:rStyle w:val="CharPartNo"/>
          </w:rPr>
          <w:delText xml:space="preserve"> </w:delText>
        </w:r>
      </w:del>
      <w:ins w:id="73" w:author="svcMRProcess" w:date="2018-09-09T21:52:00Z">
        <w:r>
          <w:rPr>
            <w:rStyle w:val="CharPartNo"/>
          </w:rPr>
          <w:t> </w:t>
        </w:r>
      </w:ins>
      <w:r>
        <w:rPr>
          <w:rStyle w:val="CharPartNo"/>
        </w:rPr>
        <w:t>2</w:t>
      </w:r>
      <w:r>
        <w:rPr>
          <w:rStyle w:val="CharDivNo"/>
        </w:rPr>
        <w:t> </w:t>
      </w:r>
      <w:r>
        <w:t>—</w:t>
      </w:r>
      <w:r>
        <w:rPr>
          <w:rStyle w:val="CharDivText"/>
        </w:rPr>
        <w:t> </w:t>
      </w:r>
      <w:r>
        <w:rPr>
          <w:rStyle w:val="CharPartText"/>
        </w:rPr>
        <w:t>Role of Economic Regulation Authority</w:t>
      </w:r>
      <w:bookmarkEnd w:id="58"/>
      <w:bookmarkEnd w:id="59"/>
      <w:bookmarkEnd w:id="60"/>
      <w:bookmarkEnd w:id="61"/>
      <w:bookmarkEnd w:id="62"/>
      <w:bookmarkEnd w:id="63"/>
      <w:bookmarkEnd w:id="64"/>
      <w:bookmarkEnd w:id="65"/>
      <w:bookmarkEnd w:id="66"/>
      <w:bookmarkEnd w:id="67"/>
      <w:bookmarkEnd w:id="68"/>
      <w:bookmarkEnd w:id="69"/>
      <w:bookmarkEnd w:id="70"/>
      <w:bookmarkEnd w:id="71"/>
    </w:p>
    <w:p>
      <w:pPr>
        <w:pStyle w:val="Footnoteheading"/>
      </w:pPr>
      <w:r>
        <w:tab/>
        <w:t>[Heading inserted by No. 67 of 2003 s. 62.]</w:t>
      </w:r>
    </w:p>
    <w:p>
      <w:pPr>
        <w:pStyle w:val="Heading5"/>
      </w:pPr>
      <w:bookmarkStart w:id="74" w:name="_Toc92789952"/>
      <w:bookmarkStart w:id="75" w:name="_Toc137029143"/>
      <w:bookmarkStart w:id="76" w:name="_Toc144544034"/>
      <w:r>
        <w:rPr>
          <w:rStyle w:val="CharSectno"/>
        </w:rPr>
        <w:t>4</w:t>
      </w:r>
      <w:r>
        <w:t>.</w:t>
      </w:r>
      <w:r>
        <w:tab/>
        <w:t>Functions of Authority</w:t>
      </w:r>
      <w:bookmarkEnd w:id="74"/>
      <w:bookmarkEnd w:id="75"/>
      <w:bookmarkEnd w:id="76"/>
    </w:p>
    <w:p>
      <w:pPr>
        <w:pStyle w:val="Subsection"/>
      </w:pPr>
      <w:r>
        <w:tab/>
      </w:r>
      <w:r>
        <w:tab/>
        <w:t xml:space="preserve">The functions of the Authority under this Act are — </w:t>
      </w:r>
    </w:p>
    <w:p>
      <w:pPr>
        <w:pStyle w:val="Indenta"/>
      </w:pPr>
      <w:r>
        <w:tab/>
        <w:t>(a)</w:t>
      </w:r>
      <w:r>
        <w:tab/>
        <w:t>to administer the licensing scheme provided for in Part 3;</w:t>
      </w:r>
    </w:p>
    <w:p>
      <w:pPr>
        <w:pStyle w:val="Indenta"/>
      </w:pPr>
      <w:r>
        <w:tab/>
        <w:t>(b)</w:t>
      </w:r>
      <w:r>
        <w:tab/>
        <w:t>to monitor and report to the Minister on the operation of that licensing scheme and on compliance by licensees with their licences;</w:t>
      </w:r>
    </w:p>
    <w:p>
      <w:pPr>
        <w:pStyle w:val="Indenta"/>
      </w:pPr>
      <w:r>
        <w:tab/>
        <w:t>(c)</w:t>
      </w:r>
      <w:r>
        <w:tab/>
        <w:t>to inform the Minister about any failure by a licensee to meet operational standards or other requirements of its licence;</w:t>
      </w:r>
    </w:p>
    <w:p>
      <w:pPr>
        <w:pStyle w:val="Indenta"/>
      </w:pPr>
      <w:r>
        <w:tab/>
        <w:t>(d)</w:t>
      </w:r>
      <w:r>
        <w:tab/>
        <w:t xml:space="preserve">to monitor — </w:t>
      </w:r>
    </w:p>
    <w:p>
      <w:pPr>
        <w:pStyle w:val="Indenti"/>
      </w:pPr>
      <w:r>
        <w:tab/>
        <w:t>(i)</w:t>
      </w:r>
      <w:r>
        <w:tab/>
        <w:t>the performance of the water services industry and of those participating in that industry; and</w:t>
      </w:r>
    </w:p>
    <w:p>
      <w:pPr>
        <w:pStyle w:val="Indenti"/>
      </w:pPr>
      <w:r>
        <w:tab/>
        <w:t>(ii)</w:t>
      </w:r>
      <w:r>
        <w:tab/>
        <w:t>the performance of providers of water services,</w:t>
      </w:r>
    </w:p>
    <w:p>
      <w:pPr>
        <w:pStyle w:val="Indenta"/>
      </w:pPr>
      <w:r>
        <w:tab/>
      </w:r>
      <w:r>
        <w:tab/>
        <w:t>and, for the purposes of such monitoring, to consult with interested groups and persons; and</w:t>
      </w:r>
    </w:p>
    <w:p>
      <w:pPr>
        <w:pStyle w:val="Indenta"/>
      </w:pPr>
      <w:r>
        <w:tab/>
        <w:t>(e)</w:t>
      </w:r>
      <w:r>
        <w:tab/>
        <w:t>the other functions conferred on the Authority by this Act.</w:t>
      </w:r>
    </w:p>
    <w:p>
      <w:pPr>
        <w:pStyle w:val="Footnotesection"/>
      </w:pPr>
      <w:r>
        <w:tab/>
        <w:t>[Section</w:t>
      </w:r>
      <w:del w:id="77" w:author="svcMRProcess" w:date="2018-09-09T21:52:00Z">
        <w:r>
          <w:delText xml:space="preserve"> </w:delText>
        </w:r>
      </w:del>
      <w:ins w:id="78" w:author="svcMRProcess" w:date="2018-09-09T21:52:00Z">
        <w:r>
          <w:t> </w:t>
        </w:r>
      </w:ins>
      <w:r>
        <w:t>4 inserted by No. 67 of 2003 s. 62.]</w:t>
      </w:r>
    </w:p>
    <w:p>
      <w:pPr>
        <w:pStyle w:val="Ednotesection"/>
      </w:pPr>
      <w:r>
        <w:t>[</w:t>
      </w:r>
      <w:r>
        <w:rPr>
          <w:b/>
        </w:rPr>
        <w:t>5</w:t>
      </w:r>
      <w:del w:id="79" w:author="svcMRProcess" w:date="2018-09-09T21:52:00Z">
        <w:r>
          <w:rPr>
            <w:b/>
          </w:rPr>
          <w:delText>-</w:delText>
        </w:r>
      </w:del>
      <w:ins w:id="80" w:author="svcMRProcess" w:date="2018-09-09T21:52:00Z">
        <w:r>
          <w:rPr>
            <w:b/>
          </w:rPr>
          <w:noBreakHyphen/>
        </w:r>
      </w:ins>
      <w:r>
        <w:rPr>
          <w:b/>
        </w:rPr>
        <w:t>9.</w:t>
      </w:r>
      <w:r>
        <w:tab/>
        <w:t>Repealed by No. 67 of 2003 s. 62.]</w:t>
      </w:r>
    </w:p>
    <w:p>
      <w:pPr>
        <w:pStyle w:val="Heading2"/>
      </w:pPr>
      <w:bookmarkStart w:id="81" w:name="_Toc92789953"/>
      <w:bookmarkStart w:id="82" w:name="_Toc92790057"/>
      <w:bookmarkStart w:id="83" w:name="_Toc107909399"/>
      <w:bookmarkStart w:id="84" w:name="_Toc123005087"/>
      <w:bookmarkStart w:id="85" w:name="_Toc131480076"/>
      <w:bookmarkStart w:id="86" w:name="_Toc137029144"/>
      <w:bookmarkStart w:id="87" w:name="_Toc138122110"/>
      <w:bookmarkStart w:id="88" w:name="_Toc138128431"/>
      <w:bookmarkStart w:id="89" w:name="_Toc138233935"/>
      <w:bookmarkStart w:id="90" w:name="_Toc138568394"/>
      <w:bookmarkStart w:id="91" w:name="_Toc141679372"/>
      <w:bookmarkStart w:id="92" w:name="_Toc143312480"/>
      <w:bookmarkStart w:id="93" w:name="_Toc144543776"/>
      <w:bookmarkStart w:id="94" w:name="_Toc144544035"/>
      <w:r>
        <w:rPr>
          <w:rStyle w:val="CharPartNo"/>
        </w:rPr>
        <w:t>Part</w:t>
      </w:r>
      <w:del w:id="95" w:author="svcMRProcess" w:date="2018-09-09T21:52:00Z">
        <w:r>
          <w:rPr>
            <w:rStyle w:val="CharPartNo"/>
          </w:rPr>
          <w:delText xml:space="preserve"> </w:delText>
        </w:r>
      </w:del>
      <w:ins w:id="96" w:author="svcMRProcess" w:date="2018-09-09T21:52:00Z">
        <w:r>
          <w:rPr>
            <w:rStyle w:val="CharPartNo"/>
          </w:rPr>
          <w:t> </w:t>
        </w:r>
      </w:ins>
      <w:r>
        <w:rPr>
          <w:rStyle w:val="CharPartNo"/>
        </w:rPr>
        <w:t>3</w:t>
      </w:r>
      <w:r>
        <w:t> — </w:t>
      </w:r>
      <w:r>
        <w:rPr>
          <w:rStyle w:val="CharPartText"/>
        </w:rPr>
        <w:t>Licensing of water services providers</w:t>
      </w:r>
      <w:bookmarkEnd w:id="81"/>
      <w:bookmarkEnd w:id="82"/>
      <w:bookmarkEnd w:id="83"/>
      <w:bookmarkEnd w:id="84"/>
      <w:bookmarkEnd w:id="85"/>
      <w:bookmarkEnd w:id="86"/>
      <w:bookmarkEnd w:id="87"/>
      <w:bookmarkEnd w:id="88"/>
      <w:bookmarkEnd w:id="89"/>
      <w:bookmarkEnd w:id="90"/>
      <w:bookmarkEnd w:id="91"/>
      <w:bookmarkEnd w:id="92"/>
      <w:bookmarkEnd w:id="93"/>
      <w:bookmarkEnd w:id="94"/>
      <w:r>
        <w:rPr>
          <w:rStyle w:val="CharPartText"/>
        </w:rPr>
        <w:t xml:space="preserve"> </w:t>
      </w:r>
    </w:p>
    <w:p>
      <w:pPr>
        <w:pStyle w:val="Heading3"/>
        <w:rPr>
          <w:snapToGrid w:val="0"/>
        </w:rPr>
      </w:pPr>
      <w:bookmarkStart w:id="97" w:name="_Toc92789954"/>
      <w:bookmarkStart w:id="98" w:name="_Toc92790058"/>
      <w:bookmarkStart w:id="99" w:name="_Toc107909400"/>
      <w:bookmarkStart w:id="100" w:name="_Toc123005088"/>
      <w:bookmarkStart w:id="101" w:name="_Toc131480077"/>
      <w:bookmarkStart w:id="102" w:name="_Toc137029145"/>
      <w:bookmarkStart w:id="103" w:name="_Toc138122111"/>
      <w:bookmarkStart w:id="104" w:name="_Toc138128432"/>
      <w:bookmarkStart w:id="105" w:name="_Toc138233936"/>
      <w:bookmarkStart w:id="106" w:name="_Toc138568395"/>
      <w:bookmarkStart w:id="107" w:name="_Toc141679373"/>
      <w:bookmarkStart w:id="108" w:name="_Toc143312481"/>
      <w:bookmarkStart w:id="109" w:name="_Toc144543777"/>
      <w:bookmarkStart w:id="110" w:name="_Toc144544036"/>
      <w:r>
        <w:rPr>
          <w:rStyle w:val="CharDivNo"/>
        </w:rPr>
        <w:t>Division 1</w:t>
      </w:r>
      <w:r>
        <w:rPr>
          <w:snapToGrid w:val="0"/>
        </w:rPr>
        <w:t> — </w:t>
      </w:r>
      <w:r>
        <w:rPr>
          <w:rStyle w:val="CharDivText"/>
        </w:rPr>
        <w:t>Controlled areas</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r>
        <w:rPr>
          <w:rStyle w:val="CharDivText"/>
        </w:rPr>
        <w:t xml:space="preserve"> </w:t>
      </w:r>
    </w:p>
    <w:p>
      <w:pPr>
        <w:pStyle w:val="Heading5"/>
        <w:rPr>
          <w:snapToGrid w:val="0"/>
        </w:rPr>
      </w:pPr>
      <w:bookmarkStart w:id="111" w:name="_Toc404486060"/>
      <w:bookmarkStart w:id="112" w:name="_Toc404740428"/>
      <w:bookmarkStart w:id="113" w:name="_Toc404743382"/>
      <w:bookmarkStart w:id="114" w:name="_Toc486059867"/>
      <w:bookmarkStart w:id="115" w:name="_Toc92789955"/>
      <w:bookmarkStart w:id="116" w:name="_Toc137029146"/>
      <w:bookmarkStart w:id="117" w:name="_Toc144544037"/>
      <w:r>
        <w:rPr>
          <w:rStyle w:val="CharSectno"/>
        </w:rPr>
        <w:t>10</w:t>
      </w:r>
      <w:r>
        <w:rPr>
          <w:snapToGrid w:val="0"/>
        </w:rPr>
        <w:t>.</w:t>
      </w:r>
      <w:r>
        <w:rPr>
          <w:snapToGrid w:val="0"/>
        </w:rPr>
        <w:tab/>
        <w:t>Controlled areas, classification</w:t>
      </w:r>
      <w:bookmarkEnd w:id="111"/>
      <w:bookmarkEnd w:id="112"/>
      <w:bookmarkEnd w:id="113"/>
      <w:bookmarkEnd w:id="114"/>
      <w:bookmarkEnd w:id="115"/>
      <w:bookmarkEnd w:id="116"/>
      <w:bookmarkEnd w:id="117"/>
      <w:r>
        <w:rPr>
          <w:snapToGrid w:val="0"/>
        </w:rPr>
        <w:t xml:space="preserve"> </w:t>
      </w:r>
    </w:p>
    <w:p>
      <w:pPr>
        <w:pStyle w:val="Subsection"/>
        <w:rPr>
          <w:snapToGrid w:val="0"/>
        </w:rPr>
      </w:pPr>
      <w:r>
        <w:rPr>
          <w:snapToGrid w:val="0"/>
        </w:rPr>
        <w:tab/>
        <w:t>(1)</w:t>
      </w:r>
      <w:r>
        <w:rPr>
          <w:snapToGrid w:val="0"/>
        </w:rPr>
        <w:tab/>
        <w:t>Controlled areas are classified as follows — </w:t>
      </w:r>
    </w:p>
    <w:p>
      <w:pPr>
        <w:pStyle w:val="Indenta"/>
        <w:rPr>
          <w:snapToGrid w:val="0"/>
        </w:rPr>
      </w:pPr>
      <w:r>
        <w:rPr>
          <w:snapToGrid w:val="0"/>
        </w:rPr>
        <w:tab/>
        <w:t>(a)</w:t>
      </w:r>
      <w:r>
        <w:rPr>
          <w:snapToGrid w:val="0"/>
        </w:rPr>
        <w:tab/>
        <w:t>controlled area (water supply services);</w:t>
      </w:r>
    </w:p>
    <w:p>
      <w:pPr>
        <w:pStyle w:val="Indenta"/>
        <w:rPr>
          <w:snapToGrid w:val="0"/>
        </w:rPr>
      </w:pPr>
      <w:r>
        <w:rPr>
          <w:snapToGrid w:val="0"/>
        </w:rPr>
        <w:tab/>
        <w:t>(b)</w:t>
      </w:r>
      <w:r>
        <w:rPr>
          <w:snapToGrid w:val="0"/>
        </w:rPr>
        <w:tab/>
        <w:t>controlled area (sewerage services);</w:t>
      </w:r>
    </w:p>
    <w:p>
      <w:pPr>
        <w:pStyle w:val="Indenta"/>
        <w:rPr>
          <w:snapToGrid w:val="0"/>
        </w:rPr>
      </w:pPr>
      <w:r>
        <w:rPr>
          <w:snapToGrid w:val="0"/>
        </w:rPr>
        <w:tab/>
        <w:t>(c)</w:t>
      </w:r>
      <w:r>
        <w:rPr>
          <w:snapToGrid w:val="0"/>
        </w:rPr>
        <w:tab/>
        <w:t>controlled area (irrigation services); or</w:t>
      </w:r>
    </w:p>
    <w:p>
      <w:pPr>
        <w:pStyle w:val="Indenta"/>
        <w:rPr>
          <w:snapToGrid w:val="0"/>
        </w:rPr>
      </w:pPr>
      <w:r>
        <w:rPr>
          <w:snapToGrid w:val="0"/>
        </w:rPr>
        <w:tab/>
        <w:t>(d)</w:t>
      </w:r>
      <w:r>
        <w:rPr>
          <w:snapToGrid w:val="0"/>
        </w:rPr>
        <w:tab/>
        <w:t>controlled area (drainage services).</w:t>
      </w:r>
    </w:p>
    <w:p>
      <w:pPr>
        <w:pStyle w:val="Subsection"/>
        <w:rPr>
          <w:snapToGrid w:val="0"/>
        </w:rPr>
      </w:pPr>
      <w:r>
        <w:rPr>
          <w:snapToGrid w:val="0"/>
        </w:rPr>
        <w:tab/>
        <w:t>(2)</w:t>
      </w:r>
      <w:r>
        <w:rPr>
          <w:snapToGrid w:val="0"/>
        </w:rPr>
        <w:tab/>
        <w:t>A controlled area is to be designated by reference to one or more of the classifications specified in subsection (1).</w:t>
      </w:r>
    </w:p>
    <w:p>
      <w:pPr>
        <w:pStyle w:val="Subsection"/>
        <w:rPr>
          <w:snapToGrid w:val="0"/>
        </w:rPr>
      </w:pPr>
      <w:r>
        <w:rPr>
          <w:snapToGrid w:val="0"/>
        </w:rPr>
        <w:tab/>
        <w:t>(3)</w:t>
      </w:r>
      <w:r>
        <w:rPr>
          <w:snapToGrid w:val="0"/>
        </w:rPr>
        <w:tab/>
        <w:t>An area of the State may at the same time be included in 2</w:t>
      </w:r>
      <w:del w:id="118" w:author="svcMRProcess" w:date="2018-09-09T21:52:00Z">
        <w:r>
          <w:rPr>
            <w:snapToGrid w:val="0"/>
          </w:rPr>
          <w:delText xml:space="preserve"> </w:delText>
        </w:r>
      </w:del>
      <w:ins w:id="119" w:author="svcMRProcess" w:date="2018-09-09T21:52:00Z">
        <w:r>
          <w:rPr>
            <w:snapToGrid w:val="0"/>
          </w:rPr>
          <w:t> </w:t>
        </w:r>
      </w:ins>
      <w:r>
        <w:rPr>
          <w:snapToGrid w:val="0"/>
        </w:rPr>
        <w:t>or more categories of controlled areas but the boundaries of those controlled areas need not be coterminous.</w:t>
      </w:r>
    </w:p>
    <w:p>
      <w:pPr>
        <w:pStyle w:val="Heading5"/>
        <w:spacing w:before="180"/>
        <w:rPr>
          <w:snapToGrid w:val="0"/>
        </w:rPr>
      </w:pPr>
      <w:bookmarkStart w:id="120" w:name="_Toc404486061"/>
      <w:bookmarkStart w:id="121" w:name="_Toc404740429"/>
      <w:bookmarkStart w:id="122" w:name="_Toc404743383"/>
      <w:bookmarkStart w:id="123" w:name="_Toc486059868"/>
      <w:bookmarkStart w:id="124" w:name="_Toc92789956"/>
      <w:bookmarkStart w:id="125" w:name="_Toc137029147"/>
      <w:bookmarkStart w:id="126" w:name="_Toc144544038"/>
      <w:r>
        <w:rPr>
          <w:rStyle w:val="CharSectno"/>
        </w:rPr>
        <w:t>11</w:t>
      </w:r>
      <w:r>
        <w:rPr>
          <w:snapToGrid w:val="0"/>
        </w:rPr>
        <w:t>.</w:t>
      </w:r>
      <w:r>
        <w:rPr>
          <w:snapToGrid w:val="0"/>
        </w:rPr>
        <w:tab/>
        <w:t>Declaration of controlled areas</w:t>
      </w:r>
      <w:bookmarkEnd w:id="120"/>
      <w:bookmarkEnd w:id="121"/>
      <w:bookmarkEnd w:id="122"/>
      <w:bookmarkEnd w:id="123"/>
      <w:bookmarkEnd w:id="124"/>
      <w:bookmarkEnd w:id="125"/>
      <w:bookmarkEnd w:id="126"/>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Government Gazette</w:t>
      </w:r>
      <w:r>
        <w:rPr>
          <w:snapToGrid w:val="0"/>
        </w:rPr>
        <w:t> — </w:t>
      </w:r>
    </w:p>
    <w:p>
      <w:pPr>
        <w:pStyle w:val="Indenta"/>
        <w:rPr>
          <w:snapToGrid w:val="0"/>
        </w:rPr>
      </w:pPr>
      <w:r>
        <w:rPr>
          <w:snapToGrid w:val="0"/>
        </w:rPr>
        <w:tab/>
        <w:t>(a)</w:t>
      </w:r>
      <w:r>
        <w:rPr>
          <w:snapToGrid w:val="0"/>
        </w:rPr>
        <w:tab/>
        <w:t>constitute an area as a controlled area;</w:t>
      </w:r>
    </w:p>
    <w:p>
      <w:pPr>
        <w:pStyle w:val="Indenta"/>
        <w:rPr>
          <w:snapToGrid w:val="0"/>
        </w:rPr>
      </w:pPr>
      <w:r>
        <w:rPr>
          <w:snapToGrid w:val="0"/>
        </w:rPr>
        <w:tab/>
        <w:t>(b)</w:t>
      </w:r>
      <w:r>
        <w:rPr>
          <w:snapToGrid w:val="0"/>
        </w:rPr>
        <w:tab/>
        <w:t>add an area to, or excise an area from, a controlled area; or</w:t>
      </w:r>
    </w:p>
    <w:p>
      <w:pPr>
        <w:pStyle w:val="Indenta"/>
        <w:rPr>
          <w:snapToGrid w:val="0"/>
        </w:rPr>
      </w:pPr>
      <w:r>
        <w:rPr>
          <w:snapToGrid w:val="0"/>
        </w:rPr>
        <w:tab/>
        <w:t>(c)</w:t>
      </w:r>
      <w:r>
        <w:rPr>
          <w:snapToGrid w:val="0"/>
        </w:rPr>
        <w:tab/>
        <w:t>cancel the status of an area as a controlled area.</w:t>
      </w:r>
    </w:p>
    <w:p>
      <w:pPr>
        <w:pStyle w:val="Subsection"/>
        <w:rPr>
          <w:snapToGrid w:val="0"/>
        </w:rPr>
      </w:pPr>
      <w:r>
        <w:rPr>
          <w:snapToGrid w:val="0"/>
        </w:rPr>
        <w:tab/>
        <w:t>(2)</w:t>
      </w:r>
      <w:r>
        <w:rPr>
          <w:snapToGrid w:val="0"/>
        </w:rPr>
        <w:tab/>
        <w:t>An order is not to be made under subsection (1) excising an area from a controlled area or cancelling the status of an area as a controlled area unless the Governor is satisfied that water services provided in the area in question will not, after the excision or cancellation, be of a lower standard than those provided in that area before the excision or cancellation.</w:t>
      </w:r>
    </w:p>
    <w:p>
      <w:pPr>
        <w:pStyle w:val="Heading5"/>
        <w:keepNext w:val="0"/>
        <w:keepLines w:val="0"/>
        <w:spacing w:before="180"/>
        <w:rPr>
          <w:snapToGrid w:val="0"/>
        </w:rPr>
      </w:pPr>
      <w:bookmarkStart w:id="127" w:name="_Toc404486062"/>
      <w:bookmarkStart w:id="128" w:name="_Toc404740430"/>
      <w:bookmarkStart w:id="129" w:name="_Toc404743384"/>
      <w:bookmarkStart w:id="130" w:name="_Toc486059869"/>
      <w:bookmarkStart w:id="131" w:name="_Toc92789957"/>
      <w:bookmarkStart w:id="132" w:name="_Toc137029148"/>
      <w:bookmarkStart w:id="133" w:name="_Toc144544039"/>
      <w:r>
        <w:rPr>
          <w:rStyle w:val="CharSectno"/>
        </w:rPr>
        <w:t>12</w:t>
      </w:r>
      <w:r>
        <w:rPr>
          <w:snapToGrid w:val="0"/>
        </w:rPr>
        <w:t>.</w:t>
      </w:r>
      <w:r>
        <w:rPr>
          <w:snapToGrid w:val="0"/>
        </w:rPr>
        <w:tab/>
        <w:t>Areas need not be continuous</w:t>
      </w:r>
      <w:bookmarkEnd w:id="127"/>
      <w:bookmarkEnd w:id="128"/>
      <w:bookmarkEnd w:id="129"/>
      <w:bookmarkEnd w:id="130"/>
      <w:bookmarkEnd w:id="131"/>
      <w:bookmarkEnd w:id="132"/>
      <w:bookmarkEnd w:id="133"/>
      <w:r>
        <w:rPr>
          <w:snapToGrid w:val="0"/>
        </w:rPr>
        <w:t xml:space="preserve"> </w:t>
      </w:r>
    </w:p>
    <w:p>
      <w:pPr>
        <w:pStyle w:val="Subsection"/>
        <w:spacing w:before="120"/>
        <w:rPr>
          <w:snapToGrid w:val="0"/>
        </w:rPr>
      </w:pPr>
      <w:r>
        <w:rPr>
          <w:snapToGrid w:val="0"/>
        </w:rPr>
        <w:tab/>
      </w:r>
      <w:r>
        <w:rPr>
          <w:snapToGrid w:val="0"/>
        </w:rPr>
        <w:tab/>
        <w:t>A controlled area may be one continuous area or be made up of 2</w:t>
      </w:r>
      <w:del w:id="134" w:author="svcMRProcess" w:date="2018-09-09T21:52:00Z">
        <w:r>
          <w:rPr>
            <w:snapToGrid w:val="0"/>
          </w:rPr>
          <w:delText xml:space="preserve"> </w:delText>
        </w:r>
      </w:del>
      <w:ins w:id="135" w:author="svcMRProcess" w:date="2018-09-09T21:52:00Z">
        <w:r>
          <w:rPr>
            <w:snapToGrid w:val="0"/>
          </w:rPr>
          <w:t> </w:t>
        </w:r>
      </w:ins>
      <w:r>
        <w:rPr>
          <w:snapToGrid w:val="0"/>
        </w:rPr>
        <w:t>or more separate areas.</w:t>
      </w:r>
    </w:p>
    <w:p>
      <w:pPr>
        <w:pStyle w:val="Heading5"/>
        <w:spacing w:before="260"/>
        <w:rPr>
          <w:snapToGrid w:val="0"/>
        </w:rPr>
      </w:pPr>
      <w:bookmarkStart w:id="136" w:name="_Toc404486063"/>
      <w:bookmarkStart w:id="137" w:name="_Toc404740431"/>
      <w:bookmarkStart w:id="138" w:name="_Toc404743385"/>
      <w:bookmarkStart w:id="139" w:name="_Toc486059870"/>
      <w:bookmarkStart w:id="140" w:name="_Toc92789958"/>
      <w:bookmarkStart w:id="141" w:name="_Toc137029149"/>
      <w:bookmarkStart w:id="142" w:name="_Toc144544040"/>
      <w:r>
        <w:rPr>
          <w:rStyle w:val="CharSectno"/>
        </w:rPr>
        <w:t>13</w:t>
      </w:r>
      <w:r>
        <w:rPr>
          <w:snapToGrid w:val="0"/>
        </w:rPr>
        <w:t>.</w:t>
      </w:r>
      <w:r>
        <w:rPr>
          <w:snapToGrid w:val="0"/>
        </w:rPr>
        <w:tab/>
        <w:t>Consultation</w:t>
      </w:r>
      <w:bookmarkEnd w:id="136"/>
      <w:bookmarkEnd w:id="137"/>
      <w:bookmarkEnd w:id="138"/>
      <w:bookmarkEnd w:id="139"/>
      <w:bookmarkEnd w:id="140"/>
      <w:bookmarkEnd w:id="141"/>
      <w:bookmarkEnd w:id="142"/>
      <w:r>
        <w:rPr>
          <w:snapToGrid w:val="0"/>
        </w:rPr>
        <w:t xml:space="preserve"> </w:t>
      </w:r>
    </w:p>
    <w:p>
      <w:pPr>
        <w:pStyle w:val="Subsection"/>
        <w:rPr>
          <w:snapToGrid w:val="0"/>
        </w:rPr>
      </w:pPr>
      <w:r>
        <w:rPr>
          <w:snapToGrid w:val="0"/>
        </w:rPr>
        <w:tab/>
      </w:r>
      <w:r>
        <w:rPr>
          <w:snapToGrid w:val="0"/>
        </w:rPr>
        <w:tab/>
        <w:t>Where it is proposed that an order be made under section 11, the Minister must, before the order is made, consult with any licensee who will be affected by the proposed order.</w:t>
      </w:r>
    </w:p>
    <w:p>
      <w:pPr>
        <w:pStyle w:val="Heading5"/>
        <w:rPr>
          <w:snapToGrid w:val="0"/>
        </w:rPr>
      </w:pPr>
      <w:bookmarkStart w:id="143" w:name="_Toc404486064"/>
      <w:bookmarkStart w:id="144" w:name="_Toc404740432"/>
      <w:bookmarkStart w:id="145" w:name="_Toc404743386"/>
      <w:bookmarkStart w:id="146" w:name="_Toc486059871"/>
      <w:bookmarkStart w:id="147" w:name="_Toc92789959"/>
      <w:bookmarkStart w:id="148" w:name="_Toc137029150"/>
      <w:bookmarkStart w:id="149" w:name="_Toc144544041"/>
      <w:r>
        <w:rPr>
          <w:rStyle w:val="CharSectno"/>
        </w:rPr>
        <w:t>14</w:t>
      </w:r>
      <w:r>
        <w:rPr>
          <w:snapToGrid w:val="0"/>
        </w:rPr>
        <w:t>.</w:t>
      </w:r>
      <w:r>
        <w:rPr>
          <w:snapToGrid w:val="0"/>
        </w:rPr>
        <w:tab/>
        <w:t>Orders to be laid before Parliament</w:t>
      </w:r>
      <w:bookmarkEnd w:id="143"/>
      <w:bookmarkEnd w:id="144"/>
      <w:bookmarkEnd w:id="145"/>
      <w:bookmarkEnd w:id="146"/>
      <w:bookmarkEnd w:id="147"/>
      <w:bookmarkEnd w:id="148"/>
      <w:bookmarkEnd w:id="149"/>
      <w:r>
        <w:rPr>
          <w:snapToGrid w:val="0"/>
        </w:rPr>
        <w:t xml:space="preserve"> </w:t>
      </w:r>
    </w:p>
    <w:p>
      <w:pPr>
        <w:pStyle w:val="Subsection"/>
        <w:rPr>
          <w:snapToGrid w:val="0"/>
        </w:rPr>
      </w:pPr>
      <w:r>
        <w:rPr>
          <w:snapToGrid w:val="0"/>
        </w:rPr>
        <w:tab/>
      </w:r>
      <w:r>
        <w:rPr>
          <w:snapToGrid w:val="0"/>
        </w:rPr>
        <w:tab/>
        <w:t xml:space="preserve">An order under section 11 is to be laid before each House of Parliament under section 42 of the </w:t>
      </w:r>
      <w:r>
        <w:rPr>
          <w:i/>
          <w:snapToGrid w:val="0"/>
        </w:rPr>
        <w:t>Interpretation Act 1984</w:t>
      </w:r>
      <w:r>
        <w:rPr>
          <w:snapToGrid w:val="0"/>
        </w:rPr>
        <w:t xml:space="preserve"> and that section applies as if the order were a regulation.</w:t>
      </w:r>
    </w:p>
    <w:p>
      <w:pPr>
        <w:pStyle w:val="Heading3"/>
        <w:rPr>
          <w:snapToGrid w:val="0"/>
        </w:rPr>
      </w:pPr>
      <w:bookmarkStart w:id="150" w:name="_Toc92789960"/>
      <w:bookmarkStart w:id="151" w:name="_Toc92790064"/>
      <w:bookmarkStart w:id="152" w:name="_Toc107909406"/>
      <w:bookmarkStart w:id="153" w:name="_Toc123005094"/>
      <w:bookmarkStart w:id="154" w:name="_Toc131480083"/>
      <w:bookmarkStart w:id="155" w:name="_Toc137029151"/>
      <w:bookmarkStart w:id="156" w:name="_Toc138122117"/>
      <w:bookmarkStart w:id="157" w:name="_Toc138128438"/>
      <w:bookmarkStart w:id="158" w:name="_Toc138233942"/>
      <w:bookmarkStart w:id="159" w:name="_Toc138568401"/>
      <w:bookmarkStart w:id="160" w:name="_Toc141679379"/>
      <w:bookmarkStart w:id="161" w:name="_Toc143312487"/>
      <w:bookmarkStart w:id="162" w:name="_Toc144543783"/>
      <w:bookmarkStart w:id="163" w:name="_Toc144544042"/>
      <w:r>
        <w:rPr>
          <w:rStyle w:val="CharDivNo"/>
        </w:rPr>
        <w:t>Division 2</w:t>
      </w:r>
      <w:r>
        <w:rPr>
          <w:snapToGrid w:val="0"/>
        </w:rPr>
        <w:t> — </w:t>
      </w:r>
      <w:r>
        <w:rPr>
          <w:rStyle w:val="CharDivText"/>
        </w:rPr>
        <w:t>Classification of licences</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Pr>
          <w:rStyle w:val="CharDivText"/>
        </w:rPr>
        <w:t xml:space="preserve"> </w:t>
      </w:r>
    </w:p>
    <w:p>
      <w:pPr>
        <w:pStyle w:val="Heading5"/>
        <w:rPr>
          <w:snapToGrid w:val="0"/>
        </w:rPr>
      </w:pPr>
      <w:bookmarkStart w:id="164" w:name="_Toc404486065"/>
      <w:bookmarkStart w:id="165" w:name="_Toc404740433"/>
      <w:bookmarkStart w:id="166" w:name="_Toc404743387"/>
      <w:bookmarkStart w:id="167" w:name="_Toc486059872"/>
      <w:bookmarkStart w:id="168" w:name="_Toc92789961"/>
      <w:bookmarkStart w:id="169" w:name="_Toc137029152"/>
      <w:bookmarkStart w:id="170" w:name="_Toc144544043"/>
      <w:r>
        <w:rPr>
          <w:rStyle w:val="CharSectno"/>
        </w:rPr>
        <w:t>15</w:t>
      </w:r>
      <w:r>
        <w:rPr>
          <w:snapToGrid w:val="0"/>
        </w:rPr>
        <w:t>.</w:t>
      </w:r>
      <w:r>
        <w:rPr>
          <w:snapToGrid w:val="0"/>
        </w:rPr>
        <w:tab/>
        <w:t>Classification of operating licences</w:t>
      </w:r>
      <w:bookmarkEnd w:id="164"/>
      <w:bookmarkEnd w:id="165"/>
      <w:bookmarkEnd w:id="166"/>
      <w:bookmarkEnd w:id="167"/>
      <w:bookmarkEnd w:id="168"/>
      <w:bookmarkEnd w:id="169"/>
      <w:bookmarkEnd w:id="170"/>
      <w:r>
        <w:rPr>
          <w:snapToGrid w:val="0"/>
        </w:rPr>
        <w:t xml:space="preserve"> </w:t>
      </w:r>
    </w:p>
    <w:p>
      <w:pPr>
        <w:pStyle w:val="Subsection"/>
        <w:rPr>
          <w:snapToGrid w:val="0"/>
        </w:rPr>
      </w:pPr>
      <w:r>
        <w:rPr>
          <w:snapToGrid w:val="0"/>
        </w:rPr>
        <w:tab/>
        <w:t>(1)</w:t>
      </w:r>
      <w:r>
        <w:rPr>
          <w:snapToGrid w:val="0"/>
        </w:rPr>
        <w:tab/>
        <w:t>Operating licences are classified as follows — </w:t>
      </w:r>
    </w:p>
    <w:p>
      <w:pPr>
        <w:pStyle w:val="Indenta"/>
        <w:rPr>
          <w:snapToGrid w:val="0"/>
        </w:rPr>
      </w:pPr>
      <w:r>
        <w:rPr>
          <w:snapToGrid w:val="0"/>
        </w:rPr>
        <w:tab/>
        <w:t>(a)</w:t>
      </w:r>
      <w:r>
        <w:rPr>
          <w:snapToGrid w:val="0"/>
        </w:rPr>
        <w:tab/>
        <w:t>operating licence (water supply services);</w:t>
      </w:r>
    </w:p>
    <w:p>
      <w:pPr>
        <w:pStyle w:val="Indenta"/>
        <w:rPr>
          <w:snapToGrid w:val="0"/>
        </w:rPr>
      </w:pPr>
      <w:r>
        <w:rPr>
          <w:snapToGrid w:val="0"/>
        </w:rPr>
        <w:tab/>
        <w:t>(b)</w:t>
      </w:r>
      <w:r>
        <w:rPr>
          <w:snapToGrid w:val="0"/>
        </w:rPr>
        <w:tab/>
        <w:t>operating licence (sewerage services);</w:t>
      </w:r>
    </w:p>
    <w:p>
      <w:pPr>
        <w:pStyle w:val="Indenta"/>
        <w:rPr>
          <w:snapToGrid w:val="0"/>
        </w:rPr>
      </w:pPr>
      <w:r>
        <w:rPr>
          <w:snapToGrid w:val="0"/>
        </w:rPr>
        <w:tab/>
        <w:t>(c)</w:t>
      </w:r>
      <w:r>
        <w:rPr>
          <w:snapToGrid w:val="0"/>
        </w:rPr>
        <w:tab/>
        <w:t>operating licence (irrigation services); or</w:t>
      </w:r>
    </w:p>
    <w:p>
      <w:pPr>
        <w:pStyle w:val="Indenta"/>
        <w:rPr>
          <w:snapToGrid w:val="0"/>
        </w:rPr>
      </w:pPr>
      <w:r>
        <w:rPr>
          <w:snapToGrid w:val="0"/>
        </w:rPr>
        <w:tab/>
        <w:t>(d)</w:t>
      </w:r>
      <w:r>
        <w:rPr>
          <w:snapToGrid w:val="0"/>
        </w:rPr>
        <w:tab/>
        <w:t>operating licence (drainage services).</w:t>
      </w:r>
    </w:p>
    <w:p>
      <w:pPr>
        <w:pStyle w:val="Subsection"/>
        <w:rPr>
          <w:snapToGrid w:val="0"/>
        </w:rPr>
      </w:pPr>
      <w:r>
        <w:rPr>
          <w:snapToGrid w:val="0"/>
        </w:rPr>
        <w:tab/>
        <w:t>(2)</w:t>
      </w:r>
      <w:r>
        <w:rPr>
          <w:snapToGrid w:val="0"/>
        </w:rPr>
        <w:tab/>
        <w:t>An operating licence is to be designated by reference to one or more of the classifications specified in subsection (1).</w:t>
      </w:r>
    </w:p>
    <w:p>
      <w:pPr>
        <w:pStyle w:val="Heading5"/>
        <w:rPr>
          <w:snapToGrid w:val="0"/>
        </w:rPr>
      </w:pPr>
      <w:bookmarkStart w:id="171" w:name="_Toc404486066"/>
      <w:bookmarkStart w:id="172" w:name="_Toc404740434"/>
      <w:bookmarkStart w:id="173" w:name="_Toc404743388"/>
      <w:bookmarkStart w:id="174" w:name="_Toc486059873"/>
      <w:bookmarkStart w:id="175" w:name="_Toc92789962"/>
      <w:bookmarkStart w:id="176" w:name="_Toc137029153"/>
      <w:bookmarkStart w:id="177" w:name="_Toc144544044"/>
      <w:r>
        <w:rPr>
          <w:rStyle w:val="CharSectno"/>
        </w:rPr>
        <w:t>16</w:t>
      </w:r>
      <w:r>
        <w:rPr>
          <w:snapToGrid w:val="0"/>
        </w:rPr>
        <w:t>.</w:t>
      </w:r>
      <w:r>
        <w:rPr>
          <w:snapToGrid w:val="0"/>
        </w:rPr>
        <w:tab/>
        <w:t>Operating licence, area to which applies</w:t>
      </w:r>
      <w:bookmarkEnd w:id="171"/>
      <w:bookmarkEnd w:id="172"/>
      <w:bookmarkEnd w:id="173"/>
      <w:bookmarkEnd w:id="174"/>
      <w:bookmarkEnd w:id="175"/>
      <w:bookmarkEnd w:id="176"/>
      <w:bookmarkEnd w:id="177"/>
      <w:r>
        <w:rPr>
          <w:snapToGrid w:val="0"/>
        </w:rPr>
        <w:t xml:space="preserve"> </w:t>
      </w:r>
    </w:p>
    <w:p>
      <w:pPr>
        <w:pStyle w:val="Subsection"/>
        <w:rPr>
          <w:snapToGrid w:val="0"/>
        </w:rPr>
      </w:pPr>
      <w:r>
        <w:rPr>
          <w:snapToGrid w:val="0"/>
        </w:rPr>
        <w:tab/>
        <w:t>(1)</w:t>
      </w:r>
      <w:r>
        <w:rPr>
          <w:snapToGrid w:val="0"/>
        </w:rPr>
        <w:tab/>
        <w:t>An operating licence that has a particular designation, whether solely or together with any other designation, is to apply to an area that has a corresponding designation under section 10, whether solely or together with any other designation.</w:t>
      </w:r>
    </w:p>
    <w:p>
      <w:pPr>
        <w:pStyle w:val="Subsection"/>
        <w:rPr>
          <w:snapToGrid w:val="0"/>
        </w:rPr>
      </w:pPr>
      <w:r>
        <w:rPr>
          <w:snapToGrid w:val="0"/>
        </w:rPr>
        <w:tab/>
        <w:t>(2)</w:t>
      </w:r>
      <w:r>
        <w:rPr>
          <w:snapToGrid w:val="0"/>
        </w:rPr>
        <w:tab/>
        <w:t>For example — </w:t>
      </w:r>
    </w:p>
    <w:p>
      <w:pPr>
        <w:pStyle w:val="Indenta"/>
        <w:rPr>
          <w:snapToGrid w:val="0"/>
        </w:rPr>
      </w:pPr>
      <w:r>
        <w:rPr>
          <w:snapToGrid w:val="0"/>
        </w:rPr>
        <w:tab/>
        <w:t>(a)</w:t>
      </w:r>
      <w:r>
        <w:rPr>
          <w:snapToGrid w:val="0"/>
        </w:rPr>
        <w:tab/>
        <w:t>an operating licence (water supply services) is only to apply to an area that is designated under section 10 as a controlled area (water supply services); and</w:t>
      </w:r>
    </w:p>
    <w:p>
      <w:pPr>
        <w:pStyle w:val="Indenta"/>
        <w:rPr>
          <w:snapToGrid w:val="0"/>
        </w:rPr>
      </w:pPr>
      <w:r>
        <w:rPr>
          <w:snapToGrid w:val="0"/>
        </w:rPr>
        <w:tab/>
        <w:t>(b)</w:t>
      </w:r>
      <w:r>
        <w:rPr>
          <w:snapToGrid w:val="0"/>
        </w:rPr>
        <w:tab/>
        <w:t>an operating licence (water supply services and sewerage services) is only to apply in respect of each of those services to an area that is designated under section 10 for that service.</w:t>
      </w:r>
    </w:p>
    <w:p>
      <w:pPr>
        <w:pStyle w:val="Subsection"/>
        <w:rPr>
          <w:snapToGrid w:val="0"/>
        </w:rPr>
      </w:pPr>
      <w:r>
        <w:rPr>
          <w:snapToGrid w:val="0"/>
        </w:rPr>
        <w:tab/>
        <w:t>(3)</w:t>
      </w:r>
      <w:r>
        <w:rPr>
          <w:snapToGrid w:val="0"/>
        </w:rPr>
        <w:tab/>
        <w:t>If an operating licence is designated by reference to more than one classification the boundaries of the controlled areas to which it applies need not be coterminous.</w:t>
      </w:r>
    </w:p>
    <w:p>
      <w:pPr>
        <w:pStyle w:val="Heading3"/>
        <w:rPr>
          <w:snapToGrid w:val="0"/>
        </w:rPr>
      </w:pPr>
      <w:bookmarkStart w:id="178" w:name="_Toc92789963"/>
      <w:bookmarkStart w:id="179" w:name="_Toc92790067"/>
      <w:bookmarkStart w:id="180" w:name="_Toc107909409"/>
      <w:bookmarkStart w:id="181" w:name="_Toc123005097"/>
      <w:bookmarkStart w:id="182" w:name="_Toc131480086"/>
      <w:bookmarkStart w:id="183" w:name="_Toc137029154"/>
      <w:bookmarkStart w:id="184" w:name="_Toc138122120"/>
      <w:bookmarkStart w:id="185" w:name="_Toc138128441"/>
      <w:bookmarkStart w:id="186" w:name="_Toc138233945"/>
      <w:bookmarkStart w:id="187" w:name="_Toc138568404"/>
      <w:bookmarkStart w:id="188" w:name="_Toc141679382"/>
      <w:bookmarkStart w:id="189" w:name="_Toc143312490"/>
      <w:bookmarkStart w:id="190" w:name="_Toc144543786"/>
      <w:bookmarkStart w:id="191" w:name="_Toc144544045"/>
      <w:r>
        <w:rPr>
          <w:rStyle w:val="CharDivNo"/>
        </w:rPr>
        <w:t>Division 3</w:t>
      </w:r>
      <w:r>
        <w:rPr>
          <w:snapToGrid w:val="0"/>
        </w:rPr>
        <w:t> — </w:t>
      </w:r>
      <w:r>
        <w:rPr>
          <w:rStyle w:val="CharDivText"/>
        </w:rPr>
        <w:t>Licensing requirements</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Pr>
          <w:rStyle w:val="CharDivText"/>
        </w:rPr>
        <w:t xml:space="preserve"> </w:t>
      </w:r>
    </w:p>
    <w:p>
      <w:pPr>
        <w:pStyle w:val="Heading5"/>
        <w:rPr>
          <w:snapToGrid w:val="0"/>
        </w:rPr>
      </w:pPr>
      <w:bookmarkStart w:id="192" w:name="_Toc404486067"/>
      <w:bookmarkStart w:id="193" w:name="_Toc404740435"/>
      <w:bookmarkStart w:id="194" w:name="_Toc404743389"/>
      <w:bookmarkStart w:id="195" w:name="_Toc486059874"/>
      <w:bookmarkStart w:id="196" w:name="_Toc92789964"/>
      <w:bookmarkStart w:id="197" w:name="_Toc137029155"/>
      <w:bookmarkStart w:id="198" w:name="_Toc144544046"/>
      <w:r>
        <w:rPr>
          <w:rStyle w:val="CharSectno"/>
        </w:rPr>
        <w:t>17</w:t>
      </w:r>
      <w:r>
        <w:rPr>
          <w:snapToGrid w:val="0"/>
        </w:rPr>
        <w:t>.</w:t>
      </w:r>
      <w:r>
        <w:rPr>
          <w:snapToGrid w:val="0"/>
        </w:rPr>
        <w:tab/>
        <w:t>Licensing extends to statutory providers</w:t>
      </w:r>
      <w:bookmarkEnd w:id="192"/>
      <w:bookmarkEnd w:id="193"/>
      <w:bookmarkEnd w:id="194"/>
      <w:bookmarkEnd w:id="195"/>
      <w:bookmarkEnd w:id="196"/>
      <w:bookmarkEnd w:id="197"/>
      <w:bookmarkEnd w:id="198"/>
      <w:r>
        <w:rPr>
          <w:snapToGrid w:val="0"/>
        </w:rPr>
        <w:t xml:space="preserve"> </w:t>
      </w:r>
    </w:p>
    <w:p>
      <w:pPr>
        <w:pStyle w:val="Subsection"/>
        <w:rPr>
          <w:snapToGrid w:val="0"/>
        </w:rPr>
      </w:pPr>
      <w:r>
        <w:rPr>
          <w:snapToGrid w:val="0"/>
        </w:rPr>
        <w:tab/>
      </w:r>
      <w:r>
        <w:rPr>
          <w:snapToGrid w:val="0"/>
        </w:rPr>
        <w:tab/>
        <w:t>The requirements of this Division apply to a person despite the fact that the person, in providing a water service, is performing a function that — </w:t>
      </w:r>
    </w:p>
    <w:p>
      <w:pPr>
        <w:pStyle w:val="Indenta"/>
        <w:rPr>
          <w:snapToGrid w:val="0"/>
        </w:rPr>
      </w:pPr>
      <w:r>
        <w:rPr>
          <w:snapToGrid w:val="0"/>
        </w:rPr>
        <w:tab/>
        <w:t>(a)</w:t>
      </w:r>
      <w:r>
        <w:rPr>
          <w:snapToGrid w:val="0"/>
        </w:rPr>
        <w:tab/>
        <w:t>is authorised or provided for by or under a written law; or</w:t>
      </w:r>
    </w:p>
    <w:p>
      <w:pPr>
        <w:pStyle w:val="Indenta"/>
        <w:rPr>
          <w:snapToGrid w:val="0"/>
        </w:rPr>
      </w:pPr>
      <w:r>
        <w:rPr>
          <w:snapToGrid w:val="0"/>
        </w:rPr>
        <w:tab/>
        <w:t>(b)</w:t>
      </w:r>
      <w:r>
        <w:rPr>
          <w:snapToGrid w:val="0"/>
        </w:rPr>
        <w:tab/>
        <w:t>has been approved by the Governor or any other person under a written law.</w:t>
      </w:r>
    </w:p>
    <w:p>
      <w:pPr>
        <w:pStyle w:val="Heading5"/>
        <w:rPr>
          <w:snapToGrid w:val="0"/>
        </w:rPr>
      </w:pPr>
      <w:bookmarkStart w:id="199" w:name="_Toc404486068"/>
      <w:bookmarkStart w:id="200" w:name="_Toc404740436"/>
      <w:bookmarkStart w:id="201" w:name="_Toc404743390"/>
      <w:bookmarkStart w:id="202" w:name="_Toc486059875"/>
      <w:bookmarkStart w:id="203" w:name="_Toc92789965"/>
      <w:bookmarkStart w:id="204" w:name="_Toc137029156"/>
      <w:bookmarkStart w:id="205" w:name="_Toc144544047"/>
      <w:r>
        <w:rPr>
          <w:rStyle w:val="CharSectno"/>
        </w:rPr>
        <w:t>18</w:t>
      </w:r>
      <w:r>
        <w:rPr>
          <w:snapToGrid w:val="0"/>
        </w:rPr>
        <w:t>.</w:t>
      </w:r>
      <w:r>
        <w:rPr>
          <w:snapToGrid w:val="0"/>
        </w:rPr>
        <w:tab/>
        <w:t>Requirement for licences</w:t>
      </w:r>
      <w:bookmarkEnd w:id="199"/>
      <w:bookmarkEnd w:id="200"/>
      <w:bookmarkEnd w:id="201"/>
      <w:bookmarkEnd w:id="202"/>
      <w:bookmarkEnd w:id="203"/>
      <w:bookmarkEnd w:id="204"/>
      <w:bookmarkEnd w:id="205"/>
      <w:r>
        <w:rPr>
          <w:snapToGrid w:val="0"/>
        </w:rPr>
        <w:t xml:space="preserve"> </w:t>
      </w:r>
    </w:p>
    <w:p>
      <w:pPr>
        <w:pStyle w:val="Subsection"/>
        <w:rPr>
          <w:snapToGrid w:val="0"/>
        </w:rPr>
      </w:pPr>
      <w:r>
        <w:rPr>
          <w:snapToGrid w:val="0"/>
        </w:rPr>
        <w:tab/>
        <w:t>(1)</w:t>
      </w:r>
      <w:r>
        <w:rPr>
          <w:snapToGrid w:val="0"/>
        </w:rPr>
        <w:tab/>
        <w:t>A person must not provide a water service in a controlled area or part of a controlled area except under the authority of an operating licence granted by the Authority that applies to that area or that part of the area.</w:t>
      </w:r>
    </w:p>
    <w:p>
      <w:pPr>
        <w:pStyle w:val="Penstart"/>
        <w:rPr>
          <w:snapToGrid w:val="0"/>
        </w:rPr>
      </w:pPr>
      <w:r>
        <w:rPr>
          <w:snapToGrid w:val="0"/>
        </w:rPr>
        <w:tab/>
        <w:t>Penalty: $100 000 and a daily penalty of $5 000.</w:t>
      </w:r>
    </w:p>
    <w:p>
      <w:pPr>
        <w:pStyle w:val="Subsection"/>
        <w:rPr>
          <w:snapToGrid w:val="0"/>
        </w:rPr>
      </w:pPr>
      <w:r>
        <w:rPr>
          <w:snapToGrid w:val="0"/>
        </w:rPr>
        <w:tab/>
        <w:t>(2)</w:t>
      </w:r>
      <w:r>
        <w:rPr>
          <w:snapToGrid w:val="0"/>
        </w:rPr>
        <w:tab/>
        <w:t>An operating licence may specify the water services works that are to be undertaken, used or operated for the provision of water services, and those works may be situated outside the controlled area for that licence.</w:t>
      </w:r>
    </w:p>
    <w:p>
      <w:pPr>
        <w:pStyle w:val="Footnotesection"/>
      </w:pPr>
      <w:r>
        <w:tab/>
        <w:t>[Section</w:t>
      </w:r>
      <w:del w:id="206" w:author="svcMRProcess" w:date="2018-09-09T21:52:00Z">
        <w:r>
          <w:delText xml:space="preserve"> </w:delText>
        </w:r>
      </w:del>
      <w:ins w:id="207" w:author="svcMRProcess" w:date="2018-09-09T21:52:00Z">
        <w:r>
          <w:t> </w:t>
        </w:r>
      </w:ins>
      <w:r>
        <w:t>18 amended by No. 67 of 2003 s. 62.]</w:t>
      </w:r>
    </w:p>
    <w:p>
      <w:pPr>
        <w:pStyle w:val="Heading5"/>
        <w:rPr>
          <w:snapToGrid w:val="0"/>
        </w:rPr>
      </w:pPr>
      <w:bookmarkStart w:id="208" w:name="_Toc404486069"/>
      <w:bookmarkStart w:id="209" w:name="_Toc404740437"/>
      <w:bookmarkStart w:id="210" w:name="_Toc404743391"/>
      <w:bookmarkStart w:id="211" w:name="_Toc486059876"/>
      <w:bookmarkStart w:id="212" w:name="_Toc92789966"/>
      <w:bookmarkStart w:id="213" w:name="_Toc137029157"/>
      <w:bookmarkStart w:id="214" w:name="_Toc144544048"/>
      <w:r>
        <w:rPr>
          <w:rStyle w:val="CharSectno"/>
        </w:rPr>
        <w:t>19</w:t>
      </w:r>
      <w:r>
        <w:rPr>
          <w:snapToGrid w:val="0"/>
        </w:rPr>
        <w:t>.</w:t>
      </w:r>
      <w:r>
        <w:rPr>
          <w:snapToGrid w:val="0"/>
        </w:rPr>
        <w:tab/>
        <w:t>Power to exempt</w:t>
      </w:r>
      <w:bookmarkEnd w:id="208"/>
      <w:bookmarkEnd w:id="209"/>
      <w:bookmarkEnd w:id="210"/>
      <w:bookmarkEnd w:id="211"/>
      <w:bookmarkEnd w:id="212"/>
      <w:bookmarkEnd w:id="213"/>
      <w:bookmarkEnd w:id="214"/>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Government Gazette</w:t>
      </w:r>
      <w:r>
        <w:rPr>
          <w:snapToGrid w:val="0"/>
        </w:rPr>
        <w:t xml:space="preserve"> provide for exemptions from section 18(1).</w:t>
      </w:r>
    </w:p>
    <w:p>
      <w:pPr>
        <w:pStyle w:val="Subsection"/>
      </w:pPr>
      <w:r>
        <w:tab/>
        <w:t>(1a)</w:t>
      </w:r>
      <w:r>
        <w:tab/>
        <w:t>The Governor must not make an order under subsection (1) unless he or she is satisfied that it would not be contrary to the public interest to do so.</w:t>
      </w:r>
    </w:p>
    <w:p>
      <w:pPr>
        <w:pStyle w:val="Subsection"/>
      </w:pPr>
      <w:r>
        <w:tab/>
        <w:t>(1b)</w:t>
      </w:r>
      <w:r>
        <w:tab/>
        <w:t xml:space="preserve">The Governor, in determining whether the making of the order would not be contrary to the public interest, may take into account one or more of the following matters — </w:t>
      </w:r>
    </w:p>
    <w:p>
      <w:pPr>
        <w:pStyle w:val="Indenta"/>
      </w:pPr>
      <w:r>
        <w:tab/>
        <w:t>(a)</w:t>
      </w:r>
      <w:r>
        <w:tab/>
        <w:t>environmental considerations;</w:t>
      </w:r>
    </w:p>
    <w:p>
      <w:pPr>
        <w:pStyle w:val="Indenta"/>
      </w:pPr>
      <w:r>
        <w:tab/>
        <w:t>(b)</w:t>
      </w:r>
      <w:r>
        <w:tab/>
        <w:t>social welfare and equity considerations, including community service obligations;</w:t>
      </w:r>
    </w:p>
    <w:p>
      <w:pPr>
        <w:pStyle w:val="Indenta"/>
      </w:pPr>
      <w:r>
        <w:tab/>
        <w:t>(c)</w:t>
      </w:r>
      <w:r>
        <w:tab/>
        <w:t>economic and regional development, including employment and investment growth;</w:t>
      </w:r>
    </w:p>
    <w:p>
      <w:pPr>
        <w:pStyle w:val="Indenta"/>
      </w:pPr>
      <w:r>
        <w:tab/>
        <w:t>(d)</w:t>
      </w:r>
      <w:r>
        <w:tab/>
        <w:t>the interests of water services customers generally or of a class of water services customers;</w:t>
      </w:r>
    </w:p>
    <w:p>
      <w:pPr>
        <w:pStyle w:val="Indenta"/>
      </w:pPr>
      <w:r>
        <w:tab/>
        <w:t>(e)</w:t>
      </w:r>
      <w:r>
        <w:tab/>
        <w:t>the interests of any licensee, or applicant for a licence, in respect of the controlled area or part of a controlled area to which the order, if made, would apply;</w:t>
      </w:r>
    </w:p>
    <w:p>
      <w:pPr>
        <w:pStyle w:val="Indenta"/>
      </w:pPr>
      <w:r>
        <w:tab/>
        <w:t>(f)</w:t>
      </w:r>
      <w:r>
        <w:tab/>
        <w:t>the importance of competition in water services industry markets;</w:t>
      </w:r>
    </w:p>
    <w:p>
      <w:pPr>
        <w:pStyle w:val="Indenta"/>
      </w:pPr>
      <w:r>
        <w:tab/>
        <w:t>(g)</w:t>
      </w:r>
      <w:r>
        <w:tab/>
        <w:t>public health considerations in relation to the provision of a safe drinking water supply;</w:t>
      </w:r>
    </w:p>
    <w:p>
      <w:pPr>
        <w:pStyle w:val="Indenta"/>
      </w:pPr>
      <w:r>
        <w:tab/>
        <w:t>(h)</w:t>
      </w:r>
      <w:r>
        <w:tab/>
        <w:t>the policy objectives of government in relation to water services;</w:t>
      </w:r>
    </w:p>
    <w:p>
      <w:pPr>
        <w:pStyle w:val="Indenta"/>
      </w:pPr>
      <w:r>
        <w:tab/>
        <w:t>(i)</w:t>
      </w:r>
      <w:r>
        <w:tab/>
        <w:t>any other matter that he or she considers relevant.</w:t>
      </w:r>
    </w:p>
    <w:p>
      <w:pPr>
        <w:pStyle w:val="Subsection"/>
        <w:rPr>
          <w:snapToGrid w:val="0"/>
        </w:rPr>
      </w:pPr>
      <w:r>
        <w:rPr>
          <w:snapToGrid w:val="0"/>
        </w:rPr>
        <w:tab/>
        <w:t>(2)</w:t>
      </w:r>
      <w:r>
        <w:rPr>
          <w:snapToGrid w:val="0"/>
        </w:rPr>
        <w:tab/>
        <w:t xml:space="preserve">Section 43(4) and (7) to (9) of the </w:t>
      </w:r>
      <w:r>
        <w:rPr>
          <w:i/>
          <w:snapToGrid w:val="0"/>
        </w:rPr>
        <w:t>Interpretation Act 1984</w:t>
      </w:r>
      <w:r>
        <w:rPr>
          <w:snapToGrid w:val="0"/>
        </w:rPr>
        <w:t xml:space="preserve"> applies to an order under subsection (1) as though the order were subsidiary legislation.</w:t>
      </w:r>
    </w:p>
    <w:p>
      <w:pPr>
        <w:pStyle w:val="Footnotesection"/>
      </w:pPr>
      <w:bookmarkStart w:id="215" w:name="_Toc404486070"/>
      <w:bookmarkStart w:id="216" w:name="_Toc404740438"/>
      <w:bookmarkStart w:id="217" w:name="_Toc404743392"/>
      <w:bookmarkStart w:id="218" w:name="_Toc486059877"/>
      <w:r>
        <w:tab/>
        <w:t>[Section</w:t>
      </w:r>
      <w:del w:id="219" w:author="svcMRProcess" w:date="2018-09-09T21:52:00Z">
        <w:r>
          <w:delText xml:space="preserve"> </w:delText>
        </w:r>
      </w:del>
      <w:ins w:id="220" w:author="svcMRProcess" w:date="2018-09-09T21:52:00Z">
        <w:r>
          <w:t> </w:t>
        </w:r>
      </w:ins>
      <w:r>
        <w:t>19 amended by No. 67 of 2003 s. 62.]</w:t>
      </w:r>
    </w:p>
    <w:p>
      <w:pPr>
        <w:pStyle w:val="Heading5"/>
        <w:rPr>
          <w:snapToGrid w:val="0"/>
        </w:rPr>
      </w:pPr>
      <w:bookmarkStart w:id="221" w:name="_Toc92789967"/>
      <w:bookmarkStart w:id="222" w:name="_Toc137029158"/>
      <w:bookmarkStart w:id="223" w:name="_Toc144544049"/>
      <w:r>
        <w:rPr>
          <w:rStyle w:val="CharSectno"/>
        </w:rPr>
        <w:t>20</w:t>
      </w:r>
      <w:r>
        <w:rPr>
          <w:snapToGrid w:val="0"/>
        </w:rPr>
        <w:t>.</w:t>
      </w:r>
      <w:r>
        <w:rPr>
          <w:snapToGrid w:val="0"/>
        </w:rPr>
        <w:tab/>
        <w:t>Notice of intention to provide water services</w:t>
      </w:r>
      <w:bookmarkEnd w:id="215"/>
      <w:bookmarkEnd w:id="216"/>
      <w:bookmarkEnd w:id="217"/>
      <w:bookmarkEnd w:id="218"/>
      <w:bookmarkEnd w:id="221"/>
      <w:bookmarkEnd w:id="222"/>
      <w:bookmarkEnd w:id="223"/>
      <w:r>
        <w:rPr>
          <w:snapToGrid w:val="0"/>
        </w:rPr>
        <w:t xml:space="preserve"> </w:t>
      </w:r>
    </w:p>
    <w:p>
      <w:pPr>
        <w:pStyle w:val="Subsection"/>
        <w:rPr>
          <w:snapToGrid w:val="0"/>
        </w:rPr>
      </w:pPr>
      <w:r>
        <w:rPr>
          <w:snapToGrid w:val="0"/>
        </w:rPr>
        <w:tab/>
        <w:t>(1)</w:t>
      </w:r>
      <w:r>
        <w:rPr>
          <w:snapToGrid w:val="0"/>
        </w:rPr>
        <w:tab/>
        <w:t>A person must not provide any water service in any part of the State that is not a controlled area designated under section 10 for that classification of water service unless the person has given the required notice to the Authority.</w:t>
      </w:r>
    </w:p>
    <w:p>
      <w:pPr>
        <w:pStyle w:val="Subsection"/>
        <w:spacing w:before="180"/>
        <w:rPr>
          <w:snapToGrid w:val="0"/>
        </w:rPr>
      </w:pPr>
      <w:r>
        <w:rPr>
          <w:snapToGrid w:val="0"/>
        </w:rPr>
        <w:tab/>
        <w:t>(2)</w:t>
      </w:r>
      <w:r>
        <w:rPr>
          <w:snapToGrid w:val="0"/>
        </w:rPr>
        <w:tab/>
        <w:t>The required notice is that at least 3 months before the provision of the water service commences the person give to the Authority notice in writing of the person’s intention to commence the provision of that service.</w:t>
      </w:r>
    </w:p>
    <w:p>
      <w:pPr>
        <w:pStyle w:val="Penstart"/>
        <w:rPr>
          <w:snapToGrid w:val="0"/>
        </w:rPr>
      </w:pPr>
      <w:r>
        <w:rPr>
          <w:snapToGrid w:val="0"/>
        </w:rPr>
        <w:tab/>
        <w:t>Penalty: $10 000.</w:t>
      </w:r>
    </w:p>
    <w:p>
      <w:pPr>
        <w:pStyle w:val="Footnotesection"/>
        <w:ind w:left="890" w:hanging="890"/>
      </w:pPr>
      <w:bookmarkStart w:id="224" w:name="_Toc404486071"/>
      <w:bookmarkStart w:id="225" w:name="_Toc404740439"/>
      <w:bookmarkStart w:id="226" w:name="_Toc404743393"/>
      <w:bookmarkStart w:id="227" w:name="_Toc486059878"/>
      <w:r>
        <w:tab/>
        <w:t>[Section</w:t>
      </w:r>
      <w:del w:id="228" w:author="svcMRProcess" w:date="2018-09-09T21:52:00Z">
        <w:r>
          <w:delText xml:space="preserve"> </w:delText>
        </w:r>
      </w:del>
      <w:ins w:id="229" w:author="svcMRProcess" w:date="2018-09-09T21:52:00Z">
        <w:r>
          <w:t> </w:t>
        </w:r>
      </w:ins>
      <w:r>
        <w:t>20 amended by No. 67 of 2003 s. 62.]</w:t>
      </w:r>
    </w:p>
    <w:p>
      <w:pPr>
        <w:pStyle w:val="Heading5"/>
        <w:rPr>
          <w:snapToGrid w:val="0"/>
        </w:rPr>
      </w:pPr>
      <w:bookmarkStart w:id="230" w:name="_Toc92789968"/>
      <w:bookmarkStart w:id="231" w:name="_Toc137029159"/>
      <w:bookmarkStart w:id="232" w:name="_Toc144544050"/>
      <w:r>
        <w:rPr>
          <w:rStyle w:val="CharSectno"/>
        </w:rPr>
        <w:t>21</w:t>
      </w:r>
      <w:r>
        <w:rPr>
          <w:snapToGrid w:val="0"/>
        </w:rPr>
        <w:t>.</w:t>
      </w:r>
      <w:r>
        <w:rPr>
          <w:snapToGrid w:val="0"/>
        </w:rPr>
        <w:tab/>
        <w:t>Transitional provision</w:t>
      </w:r>
      <w:bookmarkEnd w:id="224"/>
      <w:bookmarkEnd w:id="225"/>
      <w:bookmarkEnd w:id="226"/>
      <w:bookmarkEnd w:id="227"/>
      <w:bookmarkEnd w:id="230"/>
      <w:bookmarkEnd w:id="231"/>
      <w:bookmarkEnd w:id="232"/>
      <w:r>
        <w:rPr>
          <w:snapToGrid w:val="0"/>
        </w:rPr>
        <w:t xml:space="preserve"> </w:t>
      </w:r>
    </w:p>
    <w:p>
      <w:pPr>
        <w:pStyle w:val="Subsection"/>
        <w:rPr>
          <w:snapToGrid w:val="0"/>
        </w:rPr>
      </w:pPr>
      <w:r>
        <w:rPr>
          <w:snapToGrid w:val="0"/>
        </w:rPr>
        <w:tab/>
        <w:t>(1)</w:t>
      </w:r>
      <w:r>
        <w:rPr>
          <w:snapToGrid w:val="0"/>
        </w:rPr>
        <w:tab/>
        <w:t xml:space="preserve">This section applies to every person (an </w:t>
      </w:r>
      <w:r>
        <w:rPr>
          <w:b/>
          <w:snapToGrid w:val="0"/>
        </w:rPr>
        <w:t>“</w:t>
      </w:r>
      <w:r>
        <w:rPr>
          <w:rStyle w:val="CharDefText"/>
        </w:rPr>
        <w:t>existing operator</w:t>
      </w:r>
      <w:r>
        <w:rPr>
          <w:b/>
          <w:snapToGrid w:val="0"/>
        </w:rPr>
        <w:t>”</w:t>
      </w:r>
      <w:r>
        <w:rPr>
          <w:snapToGrid w:val="0"/>
        </w:rPr>
        <w:t>) that immediately before the commencement of this Part is doing anything that, after that commencement, is required to be licensed under section 18.</w:t>
      </w:r>
    </w:p>
    <w:p>
      <w:pPr>
        <w:pStyle w:val="Subsection"/>
        <w:rPr>
          <w:snapToGrid w:val="0"/>
        </w:rPr>
      </w:pPr>
      <w:r>
        <w:rPr>
          <w:snapToGrid w:val="0"/>
        </w:rPr>
        <w:tab/>
        <w:t>(2)</w:t>
      </w:r>
      <w:r>
        <w:rPr>
          <w:snapToGrid w:val="0"/>
        </w:rPr>
        <w:tab/>
        <w:t>An existing operator is to be treated as if the person were the holder of the relevant operating licence — </w:t>
      </w:r>
    </w:p>
    <w:p>
      <w:pPr>
        <w:pStyle w:val="Indenta"/>
        <w:rPr>
          <w:snapToGrid w:val="0"/>
        </w:rPr>
      </w:pPr>
      <w:r>
        <w:rPr>
          <w:snapToGrid w:val="0"/>
        </w:rPr>
        <w:tab/>
        <w:t>(a)</w:t>
      </w:r>
      <w:r>
        <w:rPr>
          <w:snapToGrid w:val="0"/>
        </w:rPr>
        <w:tab/>
        <w:t>until the expiry of 120 days after the commencement of this Part; or</w:t>
      </w:r>
    </w:p>
    <w:p>
      <w:pPr>
        <w:pStyle w:val="Indenta"/>
        <w:rPr>
          <w:snapToGrid w:val="0"/>
        </w:rPr>
      </w:pPr>
      <w:r>
        <w:rPr>
          <w:snapToGrid w:val="0"/>
        </w:rPr>
        <w:tab/>
        <w:t>(b)</w:t>
      </w:r>
      <w:r>
        <w:rPr>
          <w:snapToGrid w:val="0"/>
        </w:rPr>
        <w:tab/>
        <w:t>until — </w:t>
      </w:r>
    </w:p>
    <w:p>
      <w:pPr>
        <w:pStyle w:val="Indenti"/>
        <w:rPr>
          <w:snapToGrid w:val="0"/>
        </w:rPr>
      </w:pPr>
      <w:r>
        <w:rPr>
          <w:snapToGrid w:val="0"/>
        </w:rPr>
        <w:tab/>
        <w:t>(i)</w:t>
      </w:r>
      <w:r>
        <w:rPr>
          <w:snapToGrid w:val="0"/>
        </w:rPr>
        <w:tab/>
        <w:t>the grant of a licence of that kind to the person has been refused; and</w:t>
      </w:r>
    </w:p>
    <w:p>
      <w:pPr>
        <w:pStyle w:val="Indenti"/>
      </w:pPr>
      <w:r>
        <w:tab/>
        <w:t>(ii)</w:t>
      </w:r>
      <w:r>
        <w:tab/>
      </w:r>
      <w:r>
        <w:rPr>
          <w:snapToGrid w:val="0"/>
        </w:rPr>
        <w:t>the time for applying under section 44 for a review of the refusal has expired without an application being made or an application has been made but has been unsuccessful,</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(3)</w:t>
      </w:r>
      <w:r>
        <w:rPr>
          <w:snapToGrid w:val="0"/>
        </w:rPr>
        <w:tab/>
        <w:t>For the purposes of subsection (2)(b)(ii) an application is unsuccessful if it — </w:t>
      </w:r>
    </w:p>
    <w:p>
      <w:pPr>
        <w:pStyle w:val="Indenta"/>
        <w:rPr>
          <w:snapToGrid w:val="0"/>
        </w:rPr>
      </w:pPr>
      <w:r>
        <w:rPr>
          <w:snapToGrid w:val="0"/>
        </w:rPr>
        <w:tab/>
        <w:t>(a)</w:t>
      </w:r>
      <w:r>
        <w:rPr>
          <w:snapToGrid w:val="0"/>
        </w:rPr>
        <w:tab/>
        <w:t>results in the refusal referred to in paragraph (b)(i) of that subsection being confirmed; or</w:t>
      </w:r>
    </w:p>
    <w:p>
      <w:pPr>
        <w:pStyle w:val="Indenta"/>
        <w:rPr>
          <w:snapToGrid w:val="0"/>
        </w:rPr>
      </w:pPr>
      <w:r>
        <w:rPr>
          <w:snapToGrid w:val="0"/>
        </w:rPr>
        <w:tab/>
        <w:t>(b)</w:t>
      </w:r>
      <w:r>
        <w:rPr>
          <w:snapToGrid w:val="0"/>
        </w:rPr>
        <w:tab/>
        <w:t>is withdrawn, discontinued or dismissed.</w:t>
      </w:r>
    </w:p>
    <w:p>
      <w:pPr>
        <w:pStyle w:val="Footnotesection"/>
      </w:pPr>
      <w:r>
        <w:tab/>
        <w:t>[Section</w:t>
      </w:r>
      <w:del w:id="233" w:author="svcMRProcess" w:date="2018-09-09T21:52:00Z">
        <w:r>
          <w:delText xml:space="preserve"> </w:delText>
        </w:r>
      </w:del>
      <w:ins w:id="234" w:author="svcMRProcess" w:date="2018-09-09T21:52:00Z">
        <w:r>
          <w:t> </w:t>
        </w:r>
      </w:ins>
      <w:r>
        <w:t>21 amended by No. 55 of 2004 s. 1298.]</w:t>
      </w:r>
    </w:p>
    <w:p>
      <w:pPr>
        <w:pStyle w:val="Heading3"/>
        <w:rPr>
          <w:snapToGrid w:val="0"/>
        </w:rPr>
      </w:pPr>
      <w:bookmarkStart w:id="235" w:name="_Toc92789969"/>
      <w:bookmarkStart w:id="236" w:name="_Toc92790073"/>
      <w:bookmarkStart w:id="237" w:name="_Toc107909415"/>
      <w:bookmarkStart w:id="238" w:name="_Toc123005103"/>
      <w:bookmarkStart w:id="239" w:name="_Toc131480092"/>
      <w:bookmarkStart w:id="240" w:name="_Toc137029160"/>
      <w:bookmarkStart w:id="241" w:name="_Toc138122126"/>
      <w:bookmarkStart w:id="242" w:name="_Toc138128447"/>
      <w:bookmarkStart w:id="243" w:name="_Toc138233951"/>
      <w:bookmarkStart w:id="244" w:name="_Toc138568410"/>
      <w:bookmarkStart w:id="245" w:name="_Toc141679388"/>
      <w:bookmarkStart w:id="246" w:name="_Toc143312496"/>
      <w:bookmarkStart w:id="247" w:name="_Toc144543792"/>
      <w:bookmarkStart w:id="248" w:name="_Toc144544051"/>
      <w:r>
        <w:rPr>
          <w:rStyle w:val="CharDivNo"/>
        </w:rPr>
        <w:t>Division 4</w:t>
      </w:r>
      <w:r>
        <w:rPr>
          <w:snapToGrid w:val="0"/>
        </w:rPr>
        <w:t> — </w:t>
      </w:r>
      <w:r>
        <w:rPr>
          <w:rStyle w:val="CharDivText"/>
        </w:rPr>
        <w:t>Licence application, grant etc.</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r>
        <w:rPr>
          <w:rStyle w:val="CharDivText"/>
        </w:rPr>
        <w:t xml:space="preserve"> </w:t>
      </w:r>
    </w:p>
    <w:p>
      <w:pPr>
        <w:pStyle w:val="Heading5"/>
        <w:spacing w:before="260"/>
        <w:rPr>
          <w:snapToGrid w:val="0"/>
        </w:rPr>
      </w:pPr>
      <w:bookmarkStart w:id="249" w:name="_Toc404486072"/>
      <w:bookmarkStart w:id="250" w:name="_Toc404740440"/>
      <w:bookmarkStart w:id="251" w:name="_Toc404743394"/>
      <w:bookmarkStart w:id="252" w:name="_Toc486059879"/>
      <w:bookmarkStart w:id="253" w:name="_Toc92789970"/>
      <w:bookmarkStart w:id="254" w:name="_Toc137029161"/>
      <w:bookmarkStart w:id="255" w:name="_Toc144544052"/>
      <w:r>
        <w:rPr>
          <w:rStyle w:val="CharSectno"/>
        </w:rPr>
        <w:t>22</w:t>
      </w:r>
      <w:r>
        <w:rPr>
          <w:snapToGrid w:val="0"/>
        </w:rPr>
        <w:t>.</w:t>
      </w:r>
      <w:r>
        <w:rPr>
          <w:snapToGrid w:val="0"/>
        </w:rPr>
        <w:tab/>
        <w:t>Application for licence</w:t>
      </w:r>
      <w:bookmarkEnd w:id="249"/>
      <w:bookmarkEnd w:id="250"/>
      <w:bookmarkEnd w:id="251"/>
      <w:bookmarkEnd w:id="252"/>
      <w:bookmarkEnd w:id="253"/>
      <w:bookmarkEnd w:id="254"/>
      <w:bookmarkEnd w:id="255"/>
      <w:r>
        <w:rPr>
          <w:snapToGrid w:val="0"/>
        </w:rPr>
        <w:t xml:space="preserve"> </w:t>
      </w:r>
    </w:p>
    <w:p>
      <w:pPr>
        <w:pStyle w:val="Subsection"/>
        <w:spacing w:before="180"/>
        <w:rPr>
          <w:snapToGrid w:val="0"/>
        </w:rPr>
      </w:pPr>
      <w:r>
        <w:rPr>
          <w:snapToGrid w:val="0"/>
        </w:rPr>
        <w:tab/>
        <w:t>(1)</w:t>
      </w:r>
      <w:r>
        <w:rPr>
          <w:snapToGrid w:val="0"/>
        </w:rPr>
        <w:tab/>
        <w:t>An application for a licence is to be — </w:t>
      </w:r>
    </w:p>
    <w:p>
      <w:pPr>
        <w:pStyle w:val="Indenta"/>
        <w:spacing w:before="90"/>
        <w:rPr>
          <w:snapToGrid w:val="0"/>
        </w:rPr>
      </w:pPr>
      <w:r>
        <w:rPr>
          <w:snapToGrid w:val="0"/>
        </w:rPr>
        <w:tab/>
        <w:t>(a)</w:t>
      </w:r>
      <w:r>
        <w:rPr>
          <w:snapToGrid w:val="0"/>
        </w:rPr>
        <w:tab/>
        <w:t>made in a form approved by the Authority; and</w:t>
      </w:r>
    </w:p>
    <w:p>
      <w:pPr>
        <w:pStyle w:val="Indenta"/>
        <w:spacing w:before="90"/>
        <w:rPr>
          <w:snapToGrid w:val="0"/>
        </w:rPr>
      </w:pPr>
      <w:r>
        <w:rPr>
          <w:snapToGrid w:val="0"/>
        </w:rPr>
        <w:tab/>
        <w:t>(b)</w:t>
      </w:r>
      <w:r>
        <w:rPr>
          <w:snapToGrid w:val="0"/>
        </w:rPr>
        <w:tab/>
        <w:t>accompanied by the prescribed fee.</w:t>
      </w:r>
    </w:p>
    <w:p>
      <w:pPr>
        <w:pStyle w:val="Subsection"/>
        <w:spacing w:before="180"/>
        <w:rPr>
          <w:snapToGrid w:val="0"/>
        </w:rPr>
      </w:pPr>
      <w:r>
        <w:rPr>
          <w:snapToGrid w:val="0"/>
        </w:rPr>
        <w:tab/>
        <w:t>(2)</w:t>
      </w:r>
      <w:r>
        <w:rPr>
          <w:snapToGrid w:val="0"/>
        </w:rPr>
        <w:tab/>
        <w:t>Without limiting subsection (1)(a), an applicant for a licence is to inform the Authority of — </w:t>
      </w:r>
    </w:p>
    <w:p>
      <w:pPr>
        <w:pStyle w:val="Indenta"/>
        <w:spacing w:before="90"/>
        <w:rPr>
          <w:snapToGrid w:val="0"/>
        </w:rPr>
      </w:pPr>
      <w:r>
        <w:rPr>
          <w:snapToGrid w:val="0"/>
        </w:rPr>
        <w:tab/>
        <w:t>(a)</w:t>
      </w:r>
      <w:r>
        <w:rPr>
          <w:snapToGrid w:val="0"/>
        </w:rPr>
        <w:tab/>
        <w:t>the nature of the business activities undertaken or to be undertaken by the applicant;</w:t>
      </w:r>
    </w:p>
    <w:p>
      <w:pPr>
        <w:pStyle w:val="Indenta"/>
        <w:spacing w:before="90"/>
        <w:rPr>
          <w:snapToGrid w:val="0"/>
        </w:rPr>
      </w:pPr>
      <w:r>
        <w:rPr>
          <w:snapToGrid w:val="0"/>
        </w:rPr>
        <w:tab/>
        <w:t>(b)</w:t>
      </w:r>
      <w:r>
        <w:rPr>
          <w:snapToGrid w:val="0"/>
        </w:rPr>
        <w:tab/>
        <w:t>where, if a licence is granted, the applicant will have power to determine prices or charges, the methods or principles that the applicant proposes to apply in doing so;</w:t>
      </w:r>
    </w:p>
    <w:p>
      <w:pPr>
        <w:pStyle w:val="Indenta"/>
        <w:spacing w:before="90"/>
        <w:rPr>
          <w:snapToGrid w:val="0"/>
        </w:rPr>
      </w:pPr>
      <w:r>
        <w:rPr>
          <w:snapToGrid w:val="0"/>
        </w:rPr>
        <w:tab/>
        <w:t>(c)</w:t>
      </w:r>
      <w:r>
        <w:rPr>
          <w:snapToGrid w:val="0"/>
        </w:rPr>
        <w:tab/>
        <w:t>the methods or principles that the applicant proposes to apply in the provision of water services;</w:t>
      </w:r>
    </w:p>
    <w:p>
      <w:pPr>
        <w:pStyle w:val="Indenta"/>
        <w:spacing w:before="90"/>
        <w:rPr>
          <w:snapToGrid w:val="0"/>
        </w:rPr>
      </w:pPr>
      <w:r>
        <w:rPr>
          <w:snapToGrid w:val="0"/>
        </w:rPr>
        <w:tab/>
        <w:t>(d)</w:t>
      </w:r>
      <w:r>
        <w:rPr>
          <w:snapToGrid w:val="0"/>
        </w:rPr>
        <w:tab/>
        <w:t>the nature of the construction, operation or maintenance of water services works undertaken or to be undertaken to provide water services; and</w:t>
      </w:r>
    </w:p>
    <w:p>
      <w:pPr>
        <w:pStyle w:val="Indenta"/>
        <w:spacing w:before="90"/>
        <w:rPr>
          <w:snapToGrid w:val="0"/>
        </w:rPr>
      </w:pPr>
      <w:r>
        <w:rPr>
          <w:snapToGrid w:val="0"/>
        </w:rPr>
        <w:tab/>
        <w:t>(e)</w:t>
      </w:r>
      <w:r>
        <w:rPr>
          <w:snapToGrid w:val="0"/>
        </w:rPr>
        <w:tab/>
        <w:t>the terms and conditions of any proposed standard customer contract between the applicant and any purchaser of water services from the applicant.</w:t>
      </w:r>
    </w:p>
    <w:p>
      <w:pPr>
        <w:pStyle w:val="Subsection"/>
        <w:spacing w:before="180"/>
        <w:rPr>
          <w:snapToGrid w:val="0"/>
        </w:rPr>
      </w:pPr>
      <w:r>
        <w:rPr>
          <w:snapToGrid w:val="0"/>
        </w:rPr>
        <w:tab/>
        <w:t>(3)</w:t>
      </w:r>
      <w:r>
        <w:rPr>
          <w:snapToGrid w:val="0"/>
        </w:rPr>
        <w:tab/>
        <w:t>The applicant must also provide such other information (including information as to surveys carried out) as the Authority may require for the proper consideration of the application.</w:t>
      </w:r>
    </w:p>
    <w:p>
      <w:pPr>
        <w:pStyle w:val="Footnotesection"/>
        <w:ind w:left="890" w:hanging="890"/>
      </w:pPr>
      <w:bookmarkStart w:id="256" w:name="_Toc404486073"/>
      <w:bookmarkStart w:id="257" w:name="_Toc404740441"/>
      <w:bookmarkStart w:id="258" w:name="_Toc404743395"/>
      <w:bookmarkStart w:id="259" w:name="_Toc486059880"/>
      <w:r>
        <w:tab/>
        <w:t>[Section</w:t>
      </w:r>
      <w:del w:id="260" w:author="svcMRProcess" w:date="2018-09-09T21:52:00Z">
        <w:r>
          <w:delText xml:space="preserve"> </w:delText>
        </w:r>
      </w:del>
      <w:ins w:id="261" w:author="svcMRProcess" w:date="2018-09-09T21:52:00Z">
        <w:r>
          <w:t> </w:t>
        </w:r>
      </w:ins>
      <w:r>
        <w:t>22 amended by No. 67 of 2003 s. 62.]</w:t>
      </w:r>
    </w:p>
    <w:p>
      <w:pPr>
        <w:pStyle w:val="Heading5"/>
        <w:spacing w:before="180"/>
      </w:pPr>
      <w:bookmarkStart w:id="262" w:name="_Toc92789971"/>
      <w:bookmarkStart w:id="263" w:name="_Toc137029162"/>
      <w:bookmarkStart w:id="264" w:name="_Toc144544053"/>
      <w:bookmarkStart w:id="265" w:name="_Toc404486074"/>
      <w:bookmarkStart w:id="266" w:name="_Toc404740442"/>
      <w:bookmarkStart w:id="267" w:name="_Toc404743396"/>
      <w:bookmarkStart w:id="268" w:name="_Toc486059881"/>
      <w:bookmarkEnd w:id="256"/>
      <w:bookmarkEnd w:id="257"/>
      <w:bookmarkEnd w:id="258"/>
      <w:bookmarkEnd w:id="259"/>
      <w:r>
        <w:rPr>
          <w:rStyle w:val="CharSectno"/>
        </w:rPr>
        <w:t>23</w:t>
      </w:r>
      <w:r>
        <w:t>.</w:t>
      </w:r>
      <w:r>
        <w:tab/>
        <w:t>Matters relevant to grant of licence</w:t>
      </w:r>
      <w:bookmarkEnd w:id="262"/>
      <w:bookmarkEnd w:id="263"/>
      <w:bookmarkEnd w:id="264"/>
    </w:p>
    <w:p>
      <w:pPr>
        <w:pStyle w:val="Subsection"/>
        <w:keepNext/>
        <w:keepLines/>
        <w:spacing w:before="180"/>
      </w:pPr>
      <w:r>
        <w:tab/>
      </w:r>
      <w:r>
        <w:tab/>
        <w:t xml:space="preserve">The Authority is not to grant a licence unless the Authority is satisfied that — </w:t>
      </w:r>
    </w:p>
    <w:p>
      <w:pPr>
        <w:pStyle w:val="Indenta"/>
        <w:spacing w:before="90"/>
      </w:pPr>
      <w:r>
        <w:tab/>
        <w:t>(a)</w:t>
      </w:r>
      <w:r>
        <w:tab/>
        <w:t>the applicant has, and is likely to continue to have, the financial and technical ability to provide the water services that will be covered by the licence; and</w:t>
      </w:r>
    </w:p>
    <w:p>
      <w:pPr>
        <w:pStyle w:val="Indenta"/>
        <w:spacing w:before="90"/>
      </w:pPr>
      <w:r>
        <w:tab/>
        <w:t>(b)</w:t>
      </w:r>
      <w:r>
        <w:tab/>
        <w:t>it would not be contrary to the public interest to grant the licence.</w:t>
      </w:r>
    </w:p>
    <w:p>
      <w:pPr>
        <w:pStyle w:val="Footnotesection"/>
      </w:pPr>
      <w:r>
        <w:tab/>
        <w:t>[Section</w:t>
      </w:r>
      <w:del w:id="269" w:author="svcMRProcess" w:date="2018-09-09T21:52:00Z">
        <w:r>
          <w:delText xml:space="preserve"> </w:delText>
        </w:r>
      </w:del>
      <w:ins w:id="270" w:author="svcMRProcess" w:date="2018-09-09T21:52:00Z">
        <w:r>
          <w:t> </w:t>
        </w:r>
      </w:ins>
      <w:r>
        <w:t>23 inserted by No. 67 of 2003 s. 62.]</w:t>
      </w:r>
    </w:p>
    <w:p>
      <w:pPr>
        <w:pStyle w:val="Heading5"/>
        <w:spacing w:before="260"/>
        <w:rPr>
          <w:snapToGrid w:val="0"/>
        </w:rPr>
      </w:pPr>
      <w:bookmarkStart w:id="271" w:name="_Toc92789972"/>
      <w:bookmarkStart w:id="272" w:name="_Toc137029163"/>
      <w:bookmarkStart w:id="273" w:name="_Toc144544054"/>
      <w:r>
        <w:rPr>
          <w:rStyle w:val="CharSectno"/>
        </w:rPr>
        <w:t>24</w:t>
      </w:r>
      <w:r>
        <w:rPr>
          <w:snapToGrid w:val="0"/>
        </w:rPr>
        <w:t>.</w:t>
      </w:r>
      <w:r>
        <w:rPr>
          <w:snapToGrid w:val="0"/>
        </w:rPr>
        <w:tab/>
        <w:t>Terms and conditions of licences</w:t>
      </w:r>
      <w:bookmarkEnd w:id="265"/>
      <w:bookmarkEnd w:id="266"/>
      <w:bookmarkEnd w:id="267"/>
      <w:bookmarkEnd w:id="268"/>
      <w:bookmarkEnd w:id="271"/>
      <w:bookmarkEnd w:id="272"/>
      <w:bookmarkEnd w:id="273"/>
      <w:r>
        <w:rPr>
          <w:snapToGrid w:val="0"/>
        </w:rPr>
        <w:t xml:space="preserve"> </w:t>
      </w:r>
    </w:p>
    <w:p>
      <w:pPr>
        <w:pStyle w:val="Subsection"/>
        <w:spacing w:before="180"/>
        <w:rPr>
          <w:snapToGrid w:val="0"/>
        </w:rPr>
      </w:pPr>
      <w:r>
        <w:rPr>
          <w:snapToGrid w:val="0"/>
        </w:rPr>
        <w:tab/>
        <w:t>(1)</w:t>
      </w:r>
      <w:r>
        <w:rPr>
          <w:snapToGrid w:val="0"/>
        </w:rPr>
        <w:tab/>
        <w:t>A licence is subject to such terms and conditions as are determined by the Authority.</w:t>
      </w:r>
    </w:p>
    <w:p>
      <w:pPr>
        <w:pStyle w:val="Subsection"/>
        <w:spacing w:before="180"/>
        <w:rPr>
          <w:snapToGrid w:val="0"/>
        </w:rPr>
      </w:pPr>
      <w:r>
        <w:rPr>
          <w:snapToGrid w:val="0"/>
        </w:rPr>
        <w:tab/>
        <w:t>(2)</w:t>
      </w:r>
      <w:r>
        <w:rPr>
          <w:snapToGrid w:val="0"/>
        </w:rPr>
        <w:tab/>
        <w:t>Without limiting subsection (1) the terms and conditions may include provisions relating to any matter provided for by Schedule 1.</w:t>
      </w:r>
    </w:p>
    <w:p>
      <w:pPr>
        <w:pStyle w:val="Subsection"/>
        <w:spacing w:before="180"/>
        <w:rPr>
          <w:snapToGrid w:val="0"/>
        </w:rPr>
      </w:pPr>
      <w:r>
        <w:rPr>
          <w:snapToGrid w:val="0"/>
        </w:rPr>
        <w:tab/>
        <w:t>(3)</w:t>
      </w:r>
      <w:r>
        <w:rPr>
          <w:snapToGrid w:val="0"/>
        </w:rPr>
        <w:tab/>
        <w:t>Despite subsections (1) and (2) conditions relating to any matter referred to in paragraph (d), (e), (j)(i) or (iii) or (m) of Schedule 1 cannot be included in a licence granted to — </w:t>
      </w:r>
    </w:p>
    <w:p>
      <w:pPr>
        <w:pStyle w:val="Indenta"/>
        <w:spacing w:before="90"/>
        <w:rPr>
          <w:snapToGrid w:val="0"/>
        </w:rPr>
      </w:pPr>
      <w:r>
        <w:rPr>
          <w:snapToGrid w:val="0"/>
        </w:rPr>
        <w:tab/>
        <w:t>(a)</w:t>
      </w:r>
      <w:r>
        <w:rPr>
          <w:snapToGrid w:val="0"/>
        </w:rPr>
        <w:tab/>
        <w:t xml:space="preserve">the Water Corporation established by section 4 of the </w:t>
      </w:r>
      <w:r>
        <w:rPr>
          <w:i/>
          <w:snapToGrid w:val="0"/>
        </w:rPr>
        <w:t>Water Corporation Act 1995</w:t>
      </w:r>
      <w:r>
        <w:rPr>
          <w:snapToGrid w:val="0"/>
        </w:rPr>
        <w:t>; or</w:t>
      </w:r>
    </w:p>
    <w:p>
      <w:pPr>
        <w:pStyle w:val="Indenta"/>
        <w:spacing w:before="90"/>
        <w:rPr>
          <w:snapToGrid w:val="0"/>
        </w:rPr>
      </w:pPr>
      <w:r>
        <w:rPr>
          <w:snapToGrid w:val="0"/>
        </w:rPr>
        <w:tab/>
        <w:t>(b)</w:t>
      </w:r>
      <w:r>
        <w:rPr>
          <w:snapToGrid w:val="0"/>
        </w:rPr>
        <w:tab/>
        <w:t xml:space="preserve">a Water Board constituted under the </w:t>
      </w:r>
      <w:r>
        <w:rPr>
          <w:i/>
          <w:snapToGrid w:val="0"/>
        </w:rPr>
        <w:t>Water Boards Act 1904</w:t>
      </w:r>
      <w:r>
        <w:rPr>
          <w:snapToGrid w:val="0"/>
        </w:rPr>
        <w:t>.</w:t>
      </w:r>
    </w:p>
    <w:p>
      <w:pPr>
        <w:pStyle w:val="Subsection"/>
        <w:spacing w:before="180"/>
        <w:rPr>
          <w:snapToGrid w:val="0"/>
        </w:rPr>
      </w:pPr>
      <w:r>
        <w:rPr>
          <w:snapToGrid w:val="0"/>
        </w:rPr>
        <w:tab/>
        <w:t>(4)</w:t>
      </w:r>
      <w:r>
        <w:rPr>
          <w:snapToGrid w:val="0"/>
        </w:rPr>
        <w:tab/>
        <w:t>A requirement made under paragraph (c) of Schedule 1 must not be inconsistent with any enactment that regulates the financial administration of the Water Corporation or a Water Board.</w:t>
      </w:r>
    </w:p>
    <w:p>
      <w:pPr>
        <w:pStyle w:val="Footnotesection"/>
      </w:pPr>
      <w:bookmarkStart w:id="274" w:name="_Toc404486075"/>
      <w:bookmarkStart w:id="275" w:name="_Toc404740443"/>
      <w:bookmarkStart w:id="276" w:name="_Toc404743397"/>
      <w:bookmarkStart w:id="277" w:name="_Toc486059882"/>
      <w:r>
        <w:tab/>
        <w:t>[Section</w:t>
      </w:r>
      <w:del w:id="278" w:author="svcMRProcess" w:date="2018-09-09T21:52:00Z">
        <w:r>
          <w:delText xml:space="preserve"> </w:delText>
        </w:r>
      </w:del>
      <w:ins w:id="279" w:author="svcMRProcess" w:date="2018-09-09T21:52:00Z">
        <w:r>
          <w:t> </w:t>
        </w:r>
      </w:ins>
      <w:r>
        <w:t>24 amended by No. 67 of 2003 s. 62.]</w:t>
      </w:r>
    </w:p>
    <w:p>
      <w:pPr>
        <w:pStyle w:val="Heading5"/>
        <w:rPr>
          <w:snapToGrid w:val="0"/>
        </w:rPr>
      </w:pPr>
      <w:bookmarkStart w:id="280" w:name="_Toc92789973"/>
      <w:bookmarkStart w:id="281" w:name="_Toc137029164"/>
      <w:bookmarkStart w:id="282" w:name="_Toc144544055"/>
      <w:r>
        <w:rPr>
          <w:rStyle w:val="CharSectno"/>
        </w:rPr>
        <w:t>25</w:t>
      </w:r>
      <w:r>
        <w:rPr>
          <w:snapToGrid w:val="0"/>
        </w:rPr>
        <w:t>.</w:t>
      </w:r>
      <w:r>
        <w:rPr>
          <w:snapToGrid w:val="0"/>
        </w:rPr>
        <w:tab/>
        <w:t>Duration of licence</w:t>
      </w:r>
      <w:bookmarkEnd w:id="274"/>
      <w:bookmarkEnd w:id="275"/>
      <w:bookmarkEnd w:id="276"/>
      <w:bookmarkEnd w:id="277"/>
      <w:bookmarkEnd w:id="280"/>
      <w:bookmarkEnd w:id="281"/>
      <w:bookmarkEnd w:id="282"/>
      <w:r>
        <w:rPr>
          <w:snapToGrid w:val="0"/>
        </w:rPr>
        <w:t xml:space="preserve"> </w:t>
      </w:r>
    </w:p>
    <w:p>
      <w:pPr>
        <w:pStyle w:val="Subsection"/>
        <w:spacing w:before="180"/>
        <w:rPr>
          <w:snapToGrid w:val="0"/>
        </w:rPr>
      </w:pPr>
      <w:r>
        <w:rPr>
          <w:snapToGrid w:val="0"/>
        </w:rPr>
        <w:tab/>
      </w:r>
      <w:r>
        <w:rPr>
          <w:snapToGrid w:val="0"/>
        </w:rPr>
        <w:tab/>
        <w:t>A licence may be granted or renewed for such period as the Authority thinks fit, but the period cannot exceed 25 years from the day of grant or renewal of the licence.</w:t>
      </w:r>
    </w:p>
    <w:p>
      <w:pPr>
        <w:pStyle w:val="Footnotesection"/>
      </w:pPr>
      <w:bookmarkStart w:id="283" w:name="_Toc404486076"/>
      <w:bookmarkStart w:id="284" w:name="_Toc404740444"/>
      <w:bookmarkStart w:id="285" w:name="_Toc404743398"/>
      <w:bookmarkStart w:id="286" w:name="_Toc486059883"/>
      <w:r>
        <w:tab/>
        <w:t>[Section</w:t>
      </w:r>
      <w:del w:id="287" w:author="svcMRProcess" w:date="2018-09-09T21:52:00Z">
        <w:r>
          <w:delText xml:space="preserve"> </w:delText>
        </w:r>
      </w:del>
      <w:ins w:id="288" w:author="svcMRProcess" w:date="2018-09-09T21:52:00Z">
        <w:r>
          <w:t> </w:t>
        </w:r>
      </w:ins>
      <w:r>
        <w:t>25 amended by No. 67 of 2003 s. 62.]</w:t>
      </w:r>
    </w:p>
    <w:p>
      <w:pPr>
        <w:pStyle w:val="Heading5"/>
        <w:spacing w:before="260"/>
        <w:rPr>
          <w:snapToGrid w:val="0"/>
        </w:rPr>
      </w:pPr>
      <w:bookmarkStart w:id="289" w:name="_Toc92789974"/>
      <w:bookmarkStart w:id="290" w:name="_Toc137029165"/>
      <w:bookmarkStart w:id="291" w:name="_Toc144544056"/>
      <w:r>
        <w:rPr>
          <w:rStyle w:val="CharSectno"/>
        </w:rPr>
        <w:t>26</w:t>
      </w:r>
      <w:r>
        <w:rPr>
          <w:snapToGrid w:val="0"/>
        </w:rPr>
        <w:t>.</w:t>
      </w:r>
      <w:r>
        <w:rPr>
          <w:snapToGrid w:val="0"/>
        </w:rPr>
        <w:tab/>
        <w:t>Gazettal</w:t>
      </w:r>
      <w:bookmarkEnd w:id="283"/>
      <w:bookmarkEnd w:id="284"/>
      <w:bookmarkEnd w:id="285"/>
      <w:bookmarkEnd w:id="286"/>
      <w:bookmarkEnd w:id="289"/>
      <w:bookmarkEnd w:id="290"/>
      <w:bookmarkEnd w:id="291"/>
      <w:r>
        <w:rPr>
          <w:snapToGrid w:val="0"/>
        </w:rPr>
        <w:t xml:space="preserve"> </w:t>
      </w:r>
    </w:p>
    <w:p>
      <w:pPr>
        <w:pStyle w:val="Subsection"/>
        <w:keepNext/>
        <w:keepLines/>
        <w:spacing w:before="180"/>
        <w:rPr>
          <w:snapToGrid w:val="0"/>
        </w:rPr>
      </w:pPr>
      <w:r>
        <w:rPr>
          <w:snapToGrid w:val="0"/>
        </w:rPr>
        <w:tab/>
        <w:t>(1)</w:t>
      </w:r>
      <w:r>
        <w:rPr>
          <w:snapToGrid w:val="0"/>
        </w:rPr>
        <w:tab/>
        <w:t xml:space="preserve">The Authority must ensure that notice of the grant of a licence is published in the </w:t>
      </w:r>
      <w:r>
        <w:rPr>
          <w:i/>
          <w:snapToGrid w:val="0"/>
        </w:rPr>
        <w:t>Government Gazette</w:t>
      </w:r>
      <w:r>
        <w:rPr>
          <w:snapToGrid w:val="0"/>
        </w:rPr>
        <w:t xml:space="preserve"> as soon as is practicable after the grant.</w:t>
      </w:r>
    </w:p>
    <w:p>
      <w:pPr>
        <w:pStyle w:val="Subsection"/>
        <w:spacing w:before="180"/>
        <w:rPr>
          <w:snapToGrid w:val="0"/>
        </w:rPr>
      </w:pPr>
      <w:r>
        <w:rPr>
          <w:snapToGrid w:val="0"/>
        </w:rPr>
        <w:tab/>
        <w:t>(2)</w:t>
      </w:r>
      <w:r>
        <w:rPr>
          <w:snapToGrid w:val="0"/>
        </w:rPr>
        <w:tab/>
        <w:t>The notice is to include — </w:t>
      </w:r>
    </w:p>
    <w:p>
      <w:pPr>
        <w:pStyle w:val="Indenta"/>
        <w:rPr>
          <w:snapToGrid w:val="0"/>
        </w:rPr>
      </w:pPr>
      <w:r>
        <w:rPr>
          <w:snapToGrid w:val="0"/>
        </w:rPr>
        <w:tab/>
        <w:t>(a)</w:t>
      </w:r>
      <w:r>
        <w:rPr>
          <w:snapToGrid w:val="0"/>
        </w:rPr>
        <w:tab/>
        <w:t>the classification of the licence;</w:t>
      </w:r>
    </w:p>
    <w:p>
      <w:pPr>
        <w:pStyle w:val="Indenta"/>
        <w:rPr>
          <w:snapToGrid w:val="0"/>
        </w:rPr>
      </w:pPr>
      <w:r>
        <w:rPr>
          <w:snapToGrid w:val="0"/>
        </w:rPr>
        <w:tab/>
        <w:t>(b)</w:t>
      </w:r>
      <w:r>
        <w:rPr>
          <w:snapToGrid w:val="0"/>
        </w:rPr>
        <w:tab/>
        <w:t>the name of the licensee;</w:t>
      </w:r>
    </w:p>
    <w:p>
      <w:pPr>
        <w:pStyle w:val="Indenta"/>
        <w:rPr>
          <w:snapToGrid w:val="0"/>
        </w:rPr>
      </w:pPr>
      <w:r>
        <w:rPr>
          <w:snapToGrid w:val="0"/>
        </w:rPr>
        <w:tab/>
        <w:t>(c)</w:t>
      </w:r>
      <w:r>
        <w:rPr>
          <w:snapToGrid w:val="0"/>
        </w:rPr>
        <w:tab/>
        <w:t>the term of the licence;</w:t>
      </w:r>
    </w:p>
    <w:p>
      <w:pPr>
        <w:pStyle w:val="Indenta"/>
        <w:rPr>
          <w:snapToGrid w:val="0"/>
        </w:rPr>
      </w:pPr>
      <w:r>
        <w:rPr>
          <w:snapToGrid w:val="0"/>
        </w:rPr>
        <w:tab/>
        <w:t>(d)</w:t>
      </w:r>
      <w:r>
        <w:rPr>
          <w:snapToGrid w:val="0"/>
        </w:rPr>
        <w:tab/>
        <w:t>the area or areas covered by the licence; and</w:t>
      </w:r>
    </w:p>
    <w:p>
      <w:pPr>
        <w:pStyle w:val="Indenta"/>
        <w:rPr>
          <w:snapToGrid w:val="0"/>
        </w:rPr>
      </w:pPr>
      <w:r>
        <w:rPr>
          <w:snapToGrid w:val="0"/>
        </w:rPr>
        <w:tab/>
        <w:t>(e)</w:t>
      </w:r>
      <w:r>
        <w:rPr>
          <w:snapToGrid w:val="0"/>
        </w:rPr>
        <w:tab/>
        <w:t>the place where a copy of the licence and any plan may be inspected under section 27.</w:t>
      </w:r>
    </w:p>
    <w:p>
      <w:pPr>
        <w:pStyle w:val="Footnotesection"/>
      </w:pPr>
      <w:bookmarkStart w:id="292" w:name="_Toc404486077"/>
      <w:bookmarkStart w:id="293" w:name="_Toc404740445"/>
      <w:bookmarkStart w:id="294" w:name="_Toc404743399"/>
      <w:bookmarkStart w:id="295" w:name="_Toc486059884"/>
      <w:r>
        <w:tab/>
        <w:t>[Section</w:t>
      </w:r>
      <w:del w:id="296" w:author="svcMRProcess" w:date="2018-09-09T21:52:00Z">
        <w:r>
          <w:delText xml:space="preserve"> </w:delText>
        </w:r>
      </w:del>
      <w:ins w:id="297" w:author="svcMRProcess" w:date="2018-09-09T21:52:00Z">
        <w:r>
          <w:t> </w:t>
        </w:r>
      </w:ins>
      <w:r>
        <w:t>26 amended by No. 67 of 2003 s. 62.]</w:t>
      </w:r>
    </w:p>
    <w:p>
      <w:pPr>
        <w:pStyle w:val="Heading5"/>
        <w:spacing w:before="260"/>
        <w:rPr>
          <w:snapToGrid w:val="0"/>
        </w:rPr>
      </w:pPr>
      <w:bookmarkStart w:id="298" w:name="_Toc92789975"/>
      <w:bookmarkStart w:id="299" w:name="_Toc137029166"/>
      <w:bookmarkStart w:id="300" w:name="_Toc144544057"/>
      <w:r>
        <w:rPr>
          <w:rStyle w:val="CharSectno"/>
        </w:rPr>
        <w:t>27</w:t>
      </w:r>
      <w:r>
        <w:rPr>
          <w:snapToGrid w:val="0"/>
        </w:rPr>
        <w:t>.</w:t>
      </w:r>
      <w:r>
        <w:rPr>
          <w:snapToGrid w:val="0"/>
        </w:rPr>
        <w:tab/>
        <w:t>Licences to be available for inspection</w:t>
      </w:r>
      <w:bookmarkEnd w:id="292"/>
      <w:bookmarkEnd w:id="293"/>
      <w:bookmarkEnd w:id="294"/>
      <w:bookmarkEnd w:id="295"/>
      <w:bookmarkEnd w:id="298"/>
      <w:bookmarkEnd w:id="299"/>
      <w:bookmarkEnd w:id="300"/>
      <w:r>
        <w:rPr>
          <w:snapToGrid w:val="0"/>
        </w:rPr>
        <w:t xml:space="preserve"> </w:t>
      </w:r>
    </w:p>
    <w:p>
      <w:pPr>
        <w:pStyle w:val="Subsection"/>
        <w:spacing w:before="180"/>
        <w:rPr>
          <w:snapToGrid w:val="0"/>
        </w:rPr>
      </w:pPr>
      <w:r>
        <w:rPr>
          <w:snapToGrid w:val="0"/>
        </w:rPr>
        <w:tab/>
      </w:r>
      <w:r>
        <w:rPr>
          <w:snapToGrid w:val="0"/>
        </w:rPr>
        <w:tab/>
        <w:t>The Authority is to keep available at the its office for inspection by members of the public during normal office hours — </w:t>
      </w:r>
    </w:p>
    <w:p>
      <w:pPr>
        <w:pStyle w:val="Indenta"/>
        <w:rPr>
          <w:snapToGrid w:val="0"/>
        </w:rPr>
      </w:pPr>
      <w:r>
        <w:rPr>
          <w:snapToGrid w:val="0"/>
        </w:rPr>
        <w:tab/>
        <w:t>(a)</w:t>
      </w:r>
      <w:r>
        <w:rPr>
          <w:snapToGrid w:val="0"/>
        </w:rPr>
        <w:tab/>
        <w:t>a copy of every licence, as in force from time to time; and</w:t>
      </w:r>
    </w:p>
    <w:p>
      <w:pPr>
        <w:pStyle w:val="Indenta"/>
        <w:rPr>
          <w:snapToGrid w:val="0"/>
        </w:rPr>
      </w:pPr>
      <w:r>
        <w:rPr>
          <w:snapToGrid w:val="0"/>
        </w:rPr>
        <w:tab/>
        <w:t>(b)</w:t>
      </w:r>
      <w:r>
        <w:rPr>
          <w:snapToGrid w:val="0"/>
        </w:rPr>
        <w:tab/>
        <w:t>if any area covered by a licence is specified by reference to a plan, a copy of the plan.</w:t>
      </w:r>
    </w:p>
    <w:p>
      <w:pPr>
        <w:pStyle w:val="Footnotesection"/>
      </w:pPr>
      <w:bookmarkStart w:id="301" w:name="_Toc404486078"/>
      <w:bookmarkStart w:id="302" w:name="_Toc404740446"/>
      <w:bookmarkStart w:id="303" w:name="_Toc404743400"/>
      <w:bookmarkStart w:id="304" w:name="_Toc486059885"/>
      <w:r>
        <w:tab/>
        <w:t>[Section</w:t>
      </w:r>
      <w:del w:id="305" w:author="svcMRProcess" w:date="2018-09-09T21:52:00Z">
        <w:r>
          <w:delText xml:space="preserve"> </w:delText>
        </w:r>
      </w:del>
      <w:ins w:id="306" w:author="svcMRProcess" w:date="2018-09-09T21:52:00Z">
        <w:r>
          <w:t> </w:t>
        </w:r>
      </w:ins>
      <w:r>
        <w:t>27 amended by No. 67 of 2003 s. 62.]</w:t>
      </w:r>
    </w:p>
    <w:p>
      <w:pPr>
        <w:pStyle w:val="Heading5"/>
        <w:rPr>
          <w:snapToGrid w:val="0"/>
        </w:rPr>
      </w:pPr>
      <w:bookmarkStart w:id="307" w:name="_Toc92789976"/>
      <w:bookmarkStart w:id="308" w:name="_Toc137029167"/>
      <w:bookmarkStart w:id="309" w:name="_Toc144544058"/>
      <w:r>
        <w:rPr>
          <w:rStyle w:val="CharSectno"/>
        </w:rPr>
        <w:t>28</w:t>
      </w:r>
      <w:r>
        <w:rPr>
          <w:snapToGrid w:val="0"/>
        </w:rPr>
        <w:t>.</w:t>
      </w:r>
      <w:r>
        <w:rPr>
          <w:snapToGrid w:val="0"/>
        </w:rPr>
        <w:tab/>
        <w:t>Renewal of licence</w:t>
      </w:r>
      <w:bookmarkEnd w:id="301"/>
      <w:bookmarkEnd w:id="302"/>
      <w:bookmarkEnd w:id="303"/>
      <w:bookmarkEnd w:id="304"/>
      <w:bookmarkEnd w:id="307"/>
      <w:bookmarkEnd w:id="308"/>
      <w:bookmarkEnd w:id="309"/>
      <w:r>
        <w:rPr>
          <w:snapToGrid w:val="0"/>
        </w:rPr>
        <w:t xml:space="preserve"> </w:t>
      </w:r>
    </w:p>
    <w:p>
      <w:pPr>
        <w:pStyle w:val="Subsection"/>
        <w:keepNext/>
        <w:keepLines/>
        <w:rPr>
          <w:snapToGrid w:val="0"/>
        </w:rPr>
      </w:pPr>
      <w:r>
        <w:rPr>
          <w:snapToGrid w:val="0"/>
        </w:rPr>
        <w:tab/>
        <w:t>(1)</w:t>
      </w:r>
      <w:r>
        <w:rPr>
          <w:snapToGrid w:val="0"/>
        </w:rPr>
        <w:tab/>
        <w:t>An application for the renewal of a licence is to be — </w:t>
      </w:r>
    </w:p>
    <w:p>
      <w:pPr>
        <w:pStyle w:val="Indenta"/>
        <w:keepNext/>
        <w:keepLines/>
        <w:rPr>
          <w:snapToGrid w:val="0"/>
        </w:rPr>
      </w:pPr>
      <w:r>
        <w:rPr>
          <w:snapToGrid w:val="0"/>
        </w:rPr>
        <w:tab/>
        <w:t>(a)</w:t>
      </w:r>
      <w:r>
        <w:rPr>
          <w:snapToGrid w:val="0"/>
        </w:rPr>
        <w:tab/>
        <w:t>made in a form approved by the Authority; and</w:t>
      </w:r>
    </w:p>
    <w:p>
      <w:pPr>
        <w:pStyle w:val="Indenta"/>
        <w:rPr>
          <w:snapToGrid w:val="0"/>
        </w:rPr>
      </w:pPr>
      <w:r>
        <w:rPr>
          <w:snapToGrid w:val="0"/>
        </w:rPr>
        <w:tab/>
        <w:t>(b)</w:t>
      </w:r>
      <w:r>
        <w:rPr>
          <w:snapToGrid w:val="0"/>
        </w:rPr>
        <w:tab/>
        <w:t>accompanied by the prescribed fee.</w:t>
      </w:r>
    </w:p>
    <w:p>
      <w:pPr>
        <w:pStyle w:val="Subsection"/>
      </w:pPr>
      <w:bookmarkStart w:id="310" w:name="_Toc404486079"/>
      <w:bookmarkStart w:id="311" w:name="_Toc404740447"/>
      <w:bookmarkStart w:id="312" w:name="_Toc404743401"/>
      <w:bookmarkStart w:id="313" w:name="_Toc486059886"/>
      <w:r>
        <w:tab/>
        <w:t>(2)</w:t>
      </w:r>
      <w:r>
        <w:tab/>
        <w:t>The Authority is not to renew a licence unless the Authority is satisfied that it would not be contrary to the public interest to do so.</w:t>
      </w:r>
    </w:p>
    <w:p>
      <w:pPr>
        <w:pStyle w:val="Footnotesection"/>
      </w:pPr>
      <w:r>
        <w:tab/>
        <w:t>[Section</w:t>
      </w:r>
      <w:del w:id="314" w:author="svcMRProcess" w:date="2018-09-09T21:52:00Z">
        <w:r>
          <w:delText xml:space="preserve"> </w:delText>
        </w:r>
      </w:del>
      <w:ins w:id="315" w:author="svcMRProcess" w:date="2018-09-09T21:52:00Z">
        <w:r>
          <w:t> </w:t>
        </w:r>
      </w:ins>
      <w:r>
        <w:t>28 amended by No. 67 of 2003 s. 62.]</w:t>
      </w:r>
    </w:p>
    <w:p>
      <w:pPr>
        <w:pStyle w:val="Heading5"/>
        <w:rPr>
          <w:snapToGrid w:val="0"/>
        </w:rPr>
      </w:pPr>
      <w:bookmarkStart w:id="316" w:name="_Toc92789977"/>
      <w:bookmarkStart w:id="317" w:name="_Toc137029168"/>
      <w:bookmarkStart w:id="318" w:name="_Toc144544059"/>
      <w:r>
        <w:rPr>
          <w:rStyle w:val="CharSectno"/>
        </w:rPr>
        <w:t>29</w:t>
      </w:r>
      <w:r>
        <w:rPr>
          <w:snapToGrid w:val="0"/>
        </w:rPr>
        <w:t>.</w:t>
      </w:r>
      <w:r>
        <w:rPr>
          <w:snapToGrid w:val="0"/>
        </w:rPr>
        <w:tab/>
        <w:t>Other laws not affected</w:t>
      </w:r>
      <w:bookmarkEnd w:id="310"/>
      <w:bookmarkEnd w:id="311"/>
      <w:bookmarkEnd w:id="312"/>
      <w:bookmarkEnd w:id="313"/>
      <w:bookmarkEnd w:id="316"/>
      <w:bookmarkEnd w:id="317"/>
      <w:bookmarkEnd w:id="318"/>
      <w:r>
        <w:rPr>
          <w:snapToGrid w:val="0"/>
        </w:rPr>
        <w:t xml:space="preserve"> </w:t>
      </w:r>
    </w:p>
    <w:p>
      <w:pPr>
        <w:pStyle w:val="Subsection"/>
        <w:keepNext/>
        <w:keepLines/>
        <w:rPr>
          <w:snapToGrid w:val="0"/>
        </w:rPr>
      </w:pPr>
      <w:r>
        <w:rPr>
          <w:snapToGrid w:val="0"/>
        </w:rPr>
        <w:tab/>
      </w:r>
      <w:r>
        <w:rPr>
          <w:snapToGrid w:val="0"/>
        </w:rPr>
        <w:tab/>
        <w:t>The grant of a licence does not affect the licensee’s obligations to comply with any other written law in relation to the matters covered by the licence.</w:t>
      </w:r>
    </w:p>
    <w:p>
      <w:pPr>
        <w:pStyle w:val="Heading5"/>
      </w:pPr>
      <w:bookmarkStart w:id="319" w:name="_Toc92789978"/>
      <w:bookmarkStart w:id="320" w:name="_Toc137029169"/>
      <w:bookmarkStart w:id="321" w:name="_Toc144544060"/>
      <w:bookmarkStart w:id="322" w:name="_Toc404486081"/>
      <w:bookmarkStart w:id="323" w:name="_Toc404740449"/>
      <w:bookmarkStart w:id="324" w:name="_Toc404743403"/>
      <w:bookmarkStart w:id="325" w:name="_Toc486059888"/>
      <w:r>
        <w:rPr>
          <w:rStyle w:val="CharSectno"/>
        </w:rPr>
        <w:t>30</w:t>
      </w:r>
      <w:r>
        <w:t>.</w:t>
      </w:r>
      <w:r>
        <w:tab/>
        <w:t>Transfer of licence</w:t>
      </w:r>
      <w:bookmarkEnd w:id="319"/>
      <w:bookmarkEnd w:id="320"/>
      <w:bookmarkEnd w:id="321"/>
    </w:p>
    <w:p>
      <w:pPr>
        <w:pStyle w:val="Subsection"/>
      </w:pPr>
      <w:r>
        <w:tab/>
        <w:t>(1)</w:t>
      </w:r>
      <w:r>
        <w:tab/>
        <w:t>The Authority may transfer a licence.</w:t>
      </w:r>
    </w:p>
    <w:p>
      <w:pPr>
        <w:pStyle w:val="Subsection"/>
      </w:pPr>
      <w:r>
        <w:tab/>
        <w:t>(2)</w:t>
      </w:r>
      <w:r>
        <w:tab/>
        <w:t xml:space="preserve">An application for the transfer of a licence is to be — </w:t>
      </w:r>
    </w:p>
    <w:p>
      <w:pPr>
        <w:pStyle w:val="Indenta"/>
      </w:pPr>
      <w:r>
        <w:tab/>
        <w:t>(a)</w:t>
      </w:r>
      <w:r>
        <w:tab/>
        <w:t>made in a form approved by the Authority by the person to whom the licence is to be transferred; and</w:t>
      </w:r>
    </w:p>
    <w:p>
      <w:pPr>
        <w:pStyle w:val="Indenta"/>
      </w:pPr>
      <w:r>
        <w:tab/>
        <w:t>(b)</w:t>
      </w:r>
      <w:r>
        <w:tab/>
        <w:t xml:space="preserve">accompanied by — </w:t>
      </w:r>
    </w:p>
    <w:p>
      <w:pPr>
        <w:pStyle w:val="Indenti"/>
      </w:pPr>
      <w:r>
        <w:tab/>
        <w:t>(i)</w:t>
      </w:r>
      <w:r>
        <w:tab/>
        <w:t>the licensee’s written consent to the transfer of the licence to the applicant; and</w:t>
      </w:r>
    </w:p>
    <w:p>
      <w:pPr>
        <w:pStyle w:val="Indenti"/>
      </w:pPr>
      <w:r>
        <w:tab/>
        <w:t>(ii)</w:t>
      </w:r>
      <w:r>
        <w:tab/>
        <w:t>the prescribed fee.</w:t>
      </w:r>
    </w:p>
    <w:p>
      <w:pPr>
        <w:pStyle w:val="Subsection"/>
      </w:pPr>
      <w:r>
        <w:tab/>
        <w:t>(3)</w:t>
      </w:r>
      <w:r>
        <w:tab/>
      </w:r>
      <w:r>
        <w:rPr>
          <w:snapToGrid w:val="0"/>
        </w:rPr>
        <w:t>The</w:t>
      </w:r>
      <w:r>
        <w:t xml:space="preserve"> applicant must provide any additional information that the Authority requires for the proper consideration of the application.</w:t>
      </w:r>
    </w:p>
    <w:p>
      <w:pPr>
        <w:pStyle w:val="Subsection"/>
      </w:pPr>
      <w:r>
        <w:tab/>
        <w:t>(4)</w:t>
      </w:r>
      <w:r>
        <w:tab/>
        <w:t xml:space="preserve">The Authority is not to transfer a licence unless the Authority is satisfied that — </w:t>
      </w:r>
    </w:p>
    <w:p>
      <w:pPr>
        <w:pStyle w:val="Indenta"/>
      </w:pPr>
      <w:r>
        <w:tab/>
        <w:t>(a)</w:t>
      </w:r>
      <w:r>
        <w:tab/>
        <w:t>the applicant has, and is likely to continue to have, the financial and technical ability to provide the water services covered by the licence; and</w:t>
      </w:r>
    </w:p>
    <w:p>
      <w:pPr>
        <w:pStyle w:val="Indenta"/>
      </w:pPr>
      <w:r>
        <w:tab/>
        <w:t>(b)</w:t>
      </w:r>
      <w:r>
        <w:tab/>
        <w:t>it would not be contrary to the public interest to transfer the licence.</w:t>
      </w:r>
    </w:p>
    <w:p>
      <w:pPr>
        <w:pStyle w:val="Subsection"/>
      </w:pPr>
      <w:r>
        <w:tab/>
        <w:t>(5)</w:t>
      </w:r>
      <w:r>
        <w:tab/>
        <w:t>The transfer of a licence may be subject to any terms and conditions that the Authority considers appropriate.</w:t>
      </w:r>
    </w:p>
    <w:p>
      <w:pPr>
        <w:pStyle w:val="Subsection"/>
      </w:pPr>
      <w:r>
        <w:tab/>
        <w:t>(6)</w:t>
      </w:r>
      <w:r>
        <w:tab/>
        <w:t>The transfer of a licence does not affect the term of the licence.</w:t>
      </w:r>
    </w:p>
    <w:p>
      <w:pPr>
        <w:pStyle w:val="Subsection"/>
      </w:pPr>
      <w:r>
        <w:tab/>
        <w:t>(7)</w:t>
      </w:r>
      <w:r>
        <w:tab/>
        <w:t xml:space="preserve">The Authority is to ensure that notice of the transfer of a licence is published in the </w:t>
      </w:r>
      <w:r>
        <w:rPr>
          <w:i/>
        </w:rPr>
        <w:t>Gazette</w:t>
      </w:r>
      <w:r>
        <w:t xml:space="preserve"> as soon as is practicable after the transfer.</w:t>
      </w:r>
    </w:p>
    <w:p>
      <w:pPr>
        <w:pStyle w:val="Subsection"/>
      </w:pPr>
      <w:r>
        <w:tab/>
        <w:t>(8)</w:t>
      </w:r>
      <w:r>
        <w:tab/>
      </w:r>
      <w:r>
        <w:rPr>
          <w:snapToGrid w:val="0"/>
        </w:rPr>
        <w:t>The</w:t>
      </w:r>
      <w:r>
        <w:t xml:space="preserve"> notice is to include — </w:t>
      </w:r>
    </w:p>
    <w:p>
      <w:pPr>
        <w:pStyle w:val="Indenta"/>
      </w:pPr>
      <w:r>
        <w:tab/>
        <w:t>(a)</w:t>
      </w:r>
      <w:r>
        <w:tab/>
        <w:t>the classification of the licence;</w:t>
      </w:r>
    </w:p>
    <w:p>
      <w:pPr>
        <w:pStyle w:val="Indenta"/>
        <w:keepNext/>
        <w:keepLines/>
      </w:pPr>
      <w:r>
        <w:tab/>
        <w:t>(b)</w:t>
      </w:r>
      <w:r>
        <w:tab/>
        <w:t>the name of the transferee;</w:t>
      </w:r>
    </w:p>
    <w:p>
      <w:pPr>
        <w:pStyle w:val="Indenta"/>
      </w:pPr>
      <w:r>
        <w:tab/>
        <w:t>(c)</w:t>
      </w:r>
      <w:r>
        <w:tab/>
        <w:t>the term of the licence;</w:t>
      </w:r>
    </w:p>
    <w:p>
      <w:pPr>
        <w:pStyle w:val="Indenta"/>
      </w:pPr>
      <w:r>
        <w:tab/>
        <w:t>(d)</w:t>
      </w:r>
      <w:r>
        <w:tab/>
        <w:t>the area or areas covered by the licence; and</w:t>
      </w:r>
    </w:p>
    <w:p>
      <w:pPr>
        <w:pStyle w:val="Indenta"/>
      </w:pPr>
      <w:r>
        <w:tab/>
        <w:t>(e)</w:t>
      </w:r>
      <w:r>
        <w:tab/>
        <w:t>the place where a copy of the licence and any plan may be inspected under section 27.</w:t>
      </w:r>
    </w:p>
    <w:p>
      <w:pPr>
        <w:pStyle w:val="Footnotesection"/>
      </w:pPr>
      <w:r>
        <w:tab/>
        <w:t>[Section</w:t>
      </w:r>
      <w:del w:id="326" w:author="svcMRProcess" w:date="2018-09-09T21:52:00Z">
        <w:r>
          <w:delText xml:space="preserve"> </w:delText>
        </w:r>
      </w:del>
      <w:ins w:id="327" w:author="svcMRProcess" w:date="2018-09-09T21:52:00Z">
        <w:r>
          <w:t> </w:t>
        </w:r>
      </w:ins>
      <w:r>
        <w:t>30 inserted by No. 67 of 2003 s. 62.]</w:t>
      </w:r>
    </w:p>
    <w:p>
      <w:pPr>
        <w:pStyle w:val="Heading5"/>
        <w:spacing w:before="260"/>
        <w:rPr>
          <w:snapToGrid w:val="0"/>
        </w:rPr>
      </w:pPr>
      <w:bookmarkStart w:id="328" w:name="_Toc92789979"/>
      <w:bookmarkStart w:id="329" w:name="_Toc137029170"/>
      <w:bookmarkStart w:id="330" w:name="_Toc144544061"/>
      <w:r>
        <w:rPr>
          <w:rStyle w:val="CharSectno"/>
        </w:rPr>
        <w:t>31</w:t>
      </w:r>
      <w:r>
        <w:rPr>
          <w:snapToGrid w:val="0"/>
        </w:rPr>
        <w:t>.</w:t>
      </w:r>
      <w:r>
        <w:rPr>
          <w:snapToGrid w:val="0"/>
        </w:rPr>
        <w:tab/>
        <w:t>Amendment of licence</w:t>
      </w:r>
      <w:bookmarkEnd w:id="322"/>
      <w:bookmarkEnd w:id="323"/>
      <w:bookmarkEnd w:id="324"/>
      <w:bookmarkEnd w:id="325"/>
      <w:bookmarkEnd w:id="328"/>
      <w:bookmarkEnd w:id="329"/>
      <w:bookmarkEnd w:id="330"/>
      <w:r>
        <w:rPr>
          <w:snapToGrid w:val="0"/>
        </w:rPr>
        <w:t xml:space="preserve"> </w:t>
      </w:r>
    </w:p>
    <w:p>
      <w:pPr>
        <w:pStyle w:val="Subsection"/>
        <w:rPr>
          <w:snapToGrid w:val="0"/>
        </w:rPr>
      </w:pPr>
      <w:r>
        <w:rPr>
          <w:snapToGrid w:val="0"/>
        </w:rPr>
        <w:tab/>
        <w:t>(1)</w:t>
      </w:r>
      <w:r>
        <w:rPr>
          <w:snapToGrid w:val="0"/>
        </w:rPr>
        <w:tab/>
        <w:t>The Authority may determine that a licence is to be amended.</w:t>
      </w:r>
    </w:p>
    <w:p>
      <w:pPr>
        <w:pStyle w:val="Subsection"/>
      </w:pPr>
      <w:r>
        <w:tab/>
        <w:t>(1a)</w:t>
      </w:r>
      <w:r>
        <w:tab/>
        <w:t>The Authority is not to make a determination under subsection (1) unless the Authority is satisfied that it would not be contrary to the public interest to do so.</w:t>
      </w:r>
    </w:p>
    <w:p>
      <w:pPr>
        <w:pStyle w:val="Subsection"/>
        <w:rPr>
          <w:snapToGrid w:val="0"/>
        </w:rPr>
      </w:pPr>
      <w:r>
        <w:rPr>
          <w:snapToGrid w:val="0"/>
        </w:rPr>
        <w:tab/>
        <w:t>(2)</w:t>
      </w:r>
      <w:r>
        <w:rPr>
          <w:snapToGrid w:val="0"/>
        </w:rPr>
        <w:tab/>
        <w:t>If the licence specifies a procedure to be followed in making such a determination, the determination may only be made in accordance with that procedure.</w:t>
      </w:r>
    </w:p>
    <w:p>
      <w:pPr>
        <w:pStyle w:val="Subsection"/>
        <w:rPr>
          <w:snapToGrid w:val="0"/>
        </w:rPr>
      </w:pPr>
      <w:r>
        <w:rPr>
          <w:snapToGrid w:val="0"/>
        </w:rPr>
        <w:tab/>
        <w:t>(3)</w:t>
      </w:r>
      <w:r>
        <w:rPr>
          <w:snapToGrid w:val="0"/>
        </w:rPr>
        <w:tab/>
        <w:t>An amendment cannot take effect until it is notified to the licensee under subsection (4) or under the procedure referred to in subsection (2).</w:t>
      </w:r>
    </w:p>
    <w:p>
      <w:pPr>
        <w:pStyle w:val="Subsection"/>
        <w:keepNext/>
        <w:rPr>
          <w:snapToGrid w:val="0"/>
        </w:rPr>
      </w:pPr>
      <w:r>
        <w:rPr>
          <w:snapToGrid w:val="0"/>
        </w:rPr>
        <w:tab/>
        <w:t>(4)</w:t>
      </w:r>
      <w:r>
        <w:rPr>
          <w:snapToGrid w:val="0"/>
        </w:rPr>
        <w:tab/>
        <w:t>If a licence is amended under this section the Authority must — </w:t>
      </w:r>
    </w:p>
    <w:p>
      <w:pPr>
        <w:pStyle w:val="Indenta"/>
        <w:rPr>
          <w:snapToGrid w:val="0"/>
        </w:rPr>
      </w:pPr>
      <w:r>
        <w:rPr>
          <w:snapToGrid w:val="0"/>
        </w:rPr>
        <w:tab/>
        <w:t>(a)</w:t>
      </w:r>
      <w:r>
        <w:rPr>
          <w:snapToGrid w:val="0"/>
        </w:rPr>
        <w:tab/>
        <w:t>if subsection (2) does not apply, notify the licensee of the amendment; and</w:t>
      </w:r>
    </w:p>
    <w:p>
      <w:pPr>
        <w:pStyle w:val="Indenta"/>
        <w:rPr>
          <w:snapToGrid w:val="0"/>
        </w:rPr>
      </w:pPr>
      <w:r>
        <w:rPr>
          <w:snapToGrid w:val="0"/>
        </w:rPr>
        <w:tab/>
        <w:t>(b)</w:t>
      </w:r>
      <w:r>
        <w:rPr>
          <w:snapToGrid w:val="0"/>
        </w:rPr>
        <w:tab/>
        <w:t xml:space="preserve">ensure that notice is published in the </w:t>
      </w:r>
      <w:r>
        <w:rPr>
          <w:i/>
          <w:snapToGrid w:val="0"/>
        </w:rPr>
        <w:t>Government Gazette</w:t>
      </w:r>
      <w:r>
        <w:rPr>
          <w:snapToGrid w:val="0"/>
        </w:rPr>
        <w:t xml:space="preserve"> indicating the nature of the amendment and the place where a copy of the licence may be inspected under section 27.</w:t>
      </w:r>
    </w:p>
    <w:p>
      <w:pPr>
        <w:pStyle w:val="Subsection"/>
        <w:rPr>
          <w:snapToGrid w:val="0"/>
        </w:rPr>
      </w:pPr>
      <w:r>
        <w:rPr>
          <w:snapToGrid w:val="0"/>
        </w:rPr>
        <w:tab/>
        <w:t>(5)</w:t>
      </w:r>
      <w:r>
        <w:rPr>
          <w:snapToGrid w:val="0"/>
        </w:rPr>
        <w:tab/>
        <w:t>This section applies to the substitution of a new licence for an existing licence in the same way as it applies to the amendment of a licence.</w:t>
      </w:r>
    </w:p>
    <w:p>
      <w:pPr>
        <w:pStyle w:val="Footnotesection"/>
      </w:pPr>
      <w:r>
        <w:tab/>
        <w:t>[Section</w:t>
      </w:r>
      <w:del w:id="331" w:author="svcMRProcess" w:date="2018-09-09T21:52:00Z">
        <w:r>
          <w:delText xml:space="preserve"> </w:delText>
        </w:r>
      </w:del>
      <w:ins w:id="332" w:author="svcMRProcess" w:date="2018-09-09T21:52:00Z">
        <w:r>
          <w:t> </w:t>
        </w:r>
      </w:ins>
      <w:r>
        <w:t>31 amended by No. 67 of 2003 s. 62.]</w:t>
      </w:r>
    </w:p>
    <w:p>
      <w:pPr>
        <w:pStyle w:val="Heading5"/>
        <w:spacing w:before="260"/>
      </w:pPr>
      <w:bookmarkStart w:id="333" w:name="_Toc92789980"/>
      <w:bookmarkStart w:id="334" w:name="_Toc137029171"/>
      <w:bookmarkStart w:id="335" w:name="_Toc144544062"/>
      <w:r>
        <w:rPr>
          <w:rStyle w:val="CharSectno"/>
        </w:rPr>
        <w:t>31A</w:t>
      </w:r>
      <w:r>
        <w:t>.</w:t>
      </w:r>
      <w:r>
        <w:tab/>
      </w:r>
      <w:r>
        <w:rPr>
          <w:snapToGrid w:val="0"/>
        </w:rPr>
        <w:t>Matters</w:t>
      </w:r>
      <w:r>
        <w:t xml:space="preserve"> relevant to determination of public interest</w:t>
      </w:r>
      <w:bookmarkEnd w:id="333"/>
      <w:bookmarkEnd w:id="334"/>
      <w:bookmarkEnd w:id="335"/>
    </w:p>
    <w:p>
      <w:pPr>
        <w:pStyle w:val="Subsection"/>
        <w:keepNext/>
        <w:keepLines/>
      </w:pPr>
      <w:r>
        <w:tab/>
      </w:r>
      <w:r>
        <w:tab/>
        <w:t>Where the Authority is required under this Division to determine whether something would not be contrary to the public interest, the Authority, in making its determination, may take into account one or more of the matters referred to in section 19(1b).</w:t>
      </w:r>
    </w:p>
    <w:p>
      <w:pPr>
        <w:pStyle w:val="Footnotesection"/>
      </w:pPr>
      <w:r>
        <w:tab/>
        <w:t>[Section</w:t>
      </w:r>
      <w:del w:id="336" w:author="svcMRProcess" w:date="2018-09-09T21:52:00Z">
        <w:r>
          <w:delText xml:space="preserve"> </w:delText>
        </w:r>
      </w:del>
      <w:ins w:id="337" w:author="svcMRProcess" w:date="2018-09-09T21:52:00Z">
        <w:r>
          <w:t> </w:t>
        </w:r>
      </w:ins>
      <w:r>
        <w:t>31A inserted by No. 67 of 2003 s. 62.]</w:t>
      </w:r>
    </w:p>
    <w:p>
      <w:pPr>
        <w:pStyle w:val="Heading5"/>
        <w:spacing w:before="260"/>
      </w:pPr>
      <w:bookmarkStart w:id="338" w:name="_Toc92789981"/>
      <w:bookmarkStart w:id="339" w:name="_Toc137029172"/>
      <w:bookmarkStart w:id="340" w:name="_Toc144544063"/>
      <w:r>
        <w:rPr>
          <w:rStyle w:val="CharSectno"/>
        </w:rPr>
        <w:t>31B</w:t>
      </w:r>
      <w:r>
        <w:t>.</w:t>
      </w:r>
      <w:r>
        <w:tab/>
      </w:r>
      <w:r>
        <w:rPr>
          <w:snapToGrid w:val="0"/>
        </w:rPr>
        <w:t>Regulations</w:t>
      </w:r>
      <w:r>
        <w:t xml:space="preserve"> about public consultation</w:t>
      </w:r>
      <w:bookmarkEnd w:id="338"/>
      <w:bookmarkEnd w:id="339"/>
      <w:bookmarkEnd w:id="340"/>
    </w:p>
    <w:p>
      <w:pPr>
        <w:pStyle w:val="Subsection"/>
      </w:pPr>
      <w:r>
        <w:tab/>
      </w:r>
      <w:r>
        <w:tab/>
        <w:t>Regulations made under section 61 may require the Authority, before it makes a decision on any application for the grant, renewal or transfer of a licence under this Division, to undertake public consultation in accordance with the procedure specified in the regulations.</w:t>
      </w:r>
    </w:p>
    <w:p>
      <w:pPr>
        <w:pStyle w:val="Footnotesection"/>
        <w:ind w:left="890" w:hanging="890"/>
      </w:pPr>
      <w:r>
        <w:tab/>
        <w:t>[Section</w:t>
      </w:r>
      <w:del w:id="341" w:author="svcMRProcess" w:date="2018-09-09T21:52:00Z">
        <w:r>
          <w:delText xml:space="preserve"> </w:delText>
        </w:r>
      </w:del>
      <w:ins w:id="342" w:author="svcMRProcess" w:date="2018-09-09T21:52:00Z">
        <w:r>
          <w:t> </w:t>
        </w:r>
      </w:ins>
      <w:r>
        <w:t>31B inserted by No. 67 of 2003 s. 62.]</w:t>
      </w:r>
    </w:p>
    <w:p>
      <w:pPr>
        <w:pStyle w:val="Heading3"/>
        <w:keepLines/>
        <w:rPr>
          <w:snapToGrid w:val="0"/>
        </w:rPr>
      </w:pPr>
      <w:bookmarkStart w:id="343" w:name="_Toc92789982"/>
      <w:bookmarkStart w:id="344" w:name="_Toc92790086"/>
      <w:bookmarkStart w:id="345" w:name="_Toc107909428"/>
      <w:bookmarkStart w:id="346" w:name="_Toc123005116"/>
      <w:bookmarkStart w:id="347" w:name="_Toc131480105"/>
      <w:bookmarkStart w:id="348" w:name="_Toc137029173"/>
      <w:bookmarkStart w:id="349" w:name="_Toc138122139"/>
      <w:bookmarkStart w:id="350" w:name="_Toc138128460"/>
      <w:bookmarkStart w:id="351" w:name="_Toc138233964"/>
      <w:bookmarkStart w:id="352" w:name="_Toc138568423"/>
      <w:bookmarkStart w:id="353" w:name="_Toc141679401"/>
      <w:bookmarkStart w:id="354" w:name="_Toc143312509"/>
      <w:bookmarkStart w:id="355" w:name="_Toc144543805"/>
      <w:bookmarkStart w:id="356" w:name="_Toc144544064"/>
      <w:r>
        <w:rPr>
          <w:rStyle w:val="CharDivNo"/>
        </w:rPr>
        <w:t>Division 5</w:t>
      </w:r>
      <w:r>
        <w:rPr>
          <w:snapToGrid w:val="0"/>
        </w:rPr>
        <w:t> — </w:t>
      </w:r>
      <w:r>
        <w:rPr>
          <w:rStyle w:val="CharDivText"/>
        </w:rPr>
        <w:t>Duty to provide services</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r>
        <w:rPr>
          <w:rStyle w:val="CharDivText"/>
        </w:rPr>
        <w:t xml:space="preserve"> </w:t>
      </w:r>
    </w:p>
    <w:p>
      <w:pPr>
        <w:pStyle w:val="Heading5"/>
        <w:rPr>
          <w:snapToGrid w:val="0"/>
        </w:rPr>
      </w:pPr>
      <w:bookmarkStart w:id="357" w:name="_Toc404486082"/>
      <w:bookmarkStart w:id="358" w:name="_Toc404740450"/>
      <w:bookmarkStart w:id="359" w:name="_Toc404743404"/>
      <w:bookmarkStart w:id="360" w:name="_Toc486059889"/>
      <w:bookmarkStart w:id="361" w:name="_Toc92789983"/>
      <w:bookmarkStart w:id="362" w:name="_Toc137029174"/>
      <w:bookmarkStart w:id="363" w:name="_Toc144544065"/>
      <w:r>
        <w:rPr>
          <w:rStyle w:val="CharSectno"/>
        </w:rPr>
        <w:t>32</w:t>
      </w:r>
      <w:r>
        <w:rPr>
          <w:snapToGrid w:val="0"/>
        </w:rPr>
        <w:t>.</w:t>
      </w:r>
      <w:r>
        <w:rPr>
          <w:snapToGrid w:val="0"/>
        </w:rPr>
        <w:tab/>
        <w:t>General duty to provide services</w:t>
      </w:r>
      <w:bookmarkEnd w:id="357"/>
      <w:bookmarkEnd w:id="358"/>
      <w:bookmarkEnd w:id="359"/>
      <w:bookmarkEnd w:id="360"/>
      <w:bookmarkEnd w:id="361"/>
      <w:bookmarkEnd w:id="362"/>
      <w:bookmarkEnd w:id="363"/>
      <w:r>
        <w:rPr>
          <w:snapToGrid w:val="0"/>
        </w:rPr>
        <w:t xml:space="preserve"> </w:t>
      </w:r>
    </w:p>
    <w:p>
      <w:pPr>
        <w:pStyle w:val="Subsection"/>
        <w:keepNext/>
        <w:keepLines/>
        <w:rPr>
          <w:snapToGrid w:val="0"/>
        </w:rPr>
      </w:pPr>
      <w:r>
        <w:rPr>
          <w:snapToGrid w:val="0"/>
        </w:rPr>
        <w:tab/>
        <w:t>(1)</w:t>
      </w:r>
      <w:r>
        <w:rPr>
          <w:snapToGrid w:val="0"/>
        </w:rPr>
        <w:tab/>
        <w:t>It is a condition of every licence that, subject to this Division, the licensee is to — </w:t>
      </w:r>
    </w:p>
    <w:p>
      <w:pPr>
        <w:pStyle w:val="Indenta"/>
        <w:rPr>
          <w:snapToGrid w:val="0"/>
        </w:rPr>
      </w:pPr>
      <w:r>
        <w:rPr>
          <w:snapToGrid w:val="0"/>
        </w:rPr>
        <w:tab/>
        <w:t>(a)</w:t>
      </w:r>
      <w:r>
        <w:rPr>
          <w:snapToGrid w:val="0"/>
        </w:rPr>
        <w:tab/>
        <w:t>provide the water services; and</w:t>
      </w:r>
    </w:p>
    <w:p>
      <w:pPr>
        <w:pStyle w:val="Indenta"/>
        <w:rPr>
          <w:snapToGrid w:val="0"/>
        </w:rPr>
      </w:pPr>
      <w:r>
        <w:rPr>
          <w:snapToGrid w:val="0"/>
        </w:rPr>
        <w:tab/>
        <w:t>(b)</w:t>
      </w:r>
      <w:r>
        <w:rPr>
          <w:snapToGrid w:val="0"/>
        </w:rPr>
        <w:tab/>
      </w:r>
      <w:r>
        <w:rPr>
          <w:snapToGrid w:val="0"/>
          <w:spacing w:val="-4"/>
        </w:rPr>
        <w:t>undertake, maintain and operate any water services works,</w:t>
      </w:r>
    </w:p>
    <w:p>
      <w:pPr>
        <w:pStyle w:val="Subsection"/>
        <w:rPr>
          <w:snapToGrid w:val="0"/>
        </w:rPr>
      </w:pPr>
      <w:r>
        <w:rPr>
          <w:snapToGrid w:val="0"/>
        </w:rPr>
        <w:tab/>
      </w:r>
      <w:r>
        <w:rPr>
          <w:snapToGrid w:val="0"/>
        </w:rPr>
        <w:tab/>
        <w:t>specified in the licence.</w:t>
      </w:r>
    </w:p>
    <w:p>
      <w:pPr>
        <w:pStyle w:val="Subsection"/>
        <w:rPr>
          <w:snapToGrid w:val="0"/>
        </w:rPr>
      </w:pPr>
      <w:r>
        <w:rPr>
          <w:snapToGrid w:val="0"/>
        </w:rPr>
        <w:tab/>
        <w:t>(2)</w:t>
      </w:r>
      <w:r>
        <w:rPr>
          <w:snapToGrid w:val="0"/>
        </w:rPr>
        <w:tab/>
        <w:t xml:space="preserve">Subsection (1) does not affect the protection given to the Water Corporation by section 27(5) of the </w:t>
      </w:r>
      <w:r>
        <w:rPr>
          <w:i/>
          <w:snapToGrid w:val="0"/>
        </w:rPr>
        <w:t>Water Corporation Act 1995</w:t>
      </w:r>
      <w:r>
        <w:rPr>
          <w:snapToGrid w:val="0"/>
        </w:rPr>
        <w:t>.</w:t>
      </w:r>
    </w:p>
    <w:p>
      <w:pPr>
        <w:pStyle w:val="Subsection"/>
        <w:rPr>
          <w:snapToGrid w:val="0"/>
        </w:rPr>
      </w:pPr>
      <w:r>
        <w:rPr>
          <w:snapToGrid w:val="0"/>
        </w:rPr>
        <w:tab/>
        <w:t>(3)</w:t>
      </w:r>
      <w:r>
        <w:rPr>
          <w:snapToGrid w:val="0"/>
        </w:rPr>
        <w:tab/>
        <w:t xml:space="preserve">The Governor may by order published in the </w:t>
      </w:r>
      <w:r>
        <w:rPr>
          <w:i/>
          <w:snapToGrid w:val="0"/>
        </w:rPr>
        <w:t>Government Gazette</w:t>
      </w:r>
      <w:r>
        <w:rPr>
          <w:snapToGrid w:val="0"/>
        </w:rPr>
        <w:t xml:space="preserve"> provide for exemptions from subsection (1).</w:t>
      </w:r>
    </w:p>
    <w:p>
      <w:pPr>
        <w:pStyle w:val="Subsection"/>
        <w:rPr>
          <w:snapToGrid w:val="0"/>
        </w:rPr>
      </w:pPr>
      <w:r>
        <w:rPr>
          <w:snapToGrid w:val="0"/>
        </w:rPr>
        <w:tab/>
        <w:t>(4)</w:t>
      </w:r>
      <w:r>
        <w:rPr>
          <w:snapToGrid w:val="0"/>
        </w:rPr>
        <w:tab/>
        <w:t xml:space="preserve">Section 43(4) and (7) to (9) of the </w:t>
      </w:r>
      <w:r>
        <w:rPr>
          <w:i/>
          <w:snapToGrid w:val="0"/>
        </w:rPr>
        <w:t>Interpretation Act 1984</w:t>
      </w:r>
      <w:r>
        <w:rPr>
          <w:snapToGrid w:val="0"/>
        </w:rPr>
        <w:t xml:space="preserve"> applies to an order under subsection (3) as though the order were subsidiary legislation.</w:t>
      </w:r>
    </w:p>
    <w:p>
      <w:pPr>
        <w:pStyle w:val="Heading5"/>
        <w:rPr>
          <w:snapToGrid w:val="0"/>
        </w:rPr>
      </w:pPr>
      <w:bookmarkStart w:id="364" w:name="_Toc404486083"/>
      <w:bookmarkStart w:id="365" w:name="_Toc404740451"/>
      <w:bookmarkStart w:id="366" w:name="_Toc404743405"/>
      <w:bookmarkStart w:id="367" w:name="_Toc486059890"/>
      <w:bookmarkStart w:id="368" w:name="_Toc92789984"/>
      <w:bookmarkStart w:id="369" w:name="_Toc137029175"/>
      <w:bookmarkStart w:id="370" w:name="_Toc144544066"/>
      <w:r>
        <w:rPr>
          <w:rStyle w:val="CharSectno"/>
        </w:rPr>
        <w:t>33</w:t>
      </w:r>
      <w:r>
        <w:rPr>
          <w:snapToGrid w:val="0"/>
        </w:rPr>
        <w:t>.</w:t>
      </w:r>
      <w:r>
        <w:rPr>
          <w:snapToGrid w:val="0"/>
        </w:rPr>
        <w:tab/>
        <w:t>Duty in individual cases</w:t>
      </w:r>
      <w:bookmarkEnd w:id="364"/>
      <w:bookmarkEnd w:id="365"/>
      <w:bookmarkEnd w:id="366"/>
      <w:bookmarkEnd w:id="367"/>
      <w:bookmarkEnd w:id="368"/>
      <w:bookmarkEnd w:id="369"/>
      <w:bookmarkEnd w:id="370"/>
      <w:r>
        <w:rPr>
          <w:snapToGrid w:val="0"/>
        </w:rPr>
        <w:t xml:space="preserve"> </w:t>
      </w:r>
    </w:p>
    <w:p>
      <w:pPr>
        <w:pStyle w:val="Subsection"/>
        <w:keepNext/>
        <w:keepLines/>
        <w:rPr>
          <w:snapToGrid w:val="0"/>
        </w:rPr>
      </w:pPr>
      <w:r>
        <w:rPr>
          <w:snapToGrid w:val="0"/>
        </w:rPr>
        <w:tab/>
        <w:t>(1)</w:t>
      </w:r>
      <w:r>
        <w:rPr>
          <w:snapToGrid w:val="0"/>
        </w:rPr>
        <w:tab/>
        <w:t>Subject to section 34, regulations made under section 61 may —</w:t>
      </w:r>
    </w:p>
    <w:p>
      <w:pPr>
        <w:pStyle w:val="Indenta"/>
        <w:rPr>
          <w:snapToGrid w:val="0"/>
        </w:rPr>
      </w:pPr>
      <w:r>
        <w:rPr>
          <w:snapToGrid w:val="0"/>
        </w:rPr>
        <w:tab/>
        <w:t>(a)</w:t>
      </w:r>
      <w:r>
        <w:rPr>
          <w:snapToGrid w:val="0"/>
        </w:rPr>
        <w:tab/>
        <w:t>prescribe standards of performance that are to be achieved in individual cases in the provision of water services; and</w:t>
      </w:r>
    </w:p>
    <w:p>
      <w:pPr>
        <w:pStyle w:val="Indenta"/>
        <w:rPr>
          <w:snapToGrid w:val="0"/>
        </w:rPr>
      </w:pPr>
      <w:r>
        <w:rPr>
          <w:snapToGrid w:val="0"/>
        </w:rPr>
        <w:tab/>
        <w:t>(b)</w:t>
      </w:r>
      <w:r>
        <w:rPr>
          <w:snapToGrid w:val="0"/>
        </w:rPr>
        <w:tab/>
        <w:t>provide that if a licensee fails to meet such a standard, the licensee is to pay a prescribed amount to any person affected by the failure who comes within a prescribed description.</w:t>
      </w:r>
    </w:p>
    <w:p>
      <w:pPr>
        <w:pStyle w:val="Subsection"/>
        <w:rPr>
          <w:snapToGrid w:val="0"/>
        </w:rPr>
      </w:pPr>
      <w:r>
        <w:rPr>
          <w:snapToGrid w:val="0"/>
        </w:rPr>
        <w:tab/>
        <w:t>(2)</w:t>
      </w:r>
      <w:r>
        <w:rPr>
          <w:snapToGrid w:val="0"/>
        </w:rPr>
        <w:tab/>
        <w:t>The regulations may — </w:t>
      </w:r>
    </w:p>
    <w:p>
      <w:pPr>
        <w:pStyle w:val="Indenta"/>
        <w:rPr>
          <w:snapToGrid w:val="0"/>
        </w:rPr>
      </w:pPr>
      <w:r>
        <w:rPr>
          <w:snapToGrid w:val="0"/>
        </w:rPr>
        <w:tab/>
        <w:t>(a)</w:t>
      </w:r>
      <w:r>
        <w:rPr>
          <w:snapToGrid w:val="0"/>
        </w:rPr>
        <w:tab/>
        <w:t>include a requirement for a licensee, in prescribed circumstances, to inform a person of his or her rights under the regulations;</w:t>
      </w:r>
    </w:p>
    <w:p>
      <w:pPr>
        <w:pStyle w:val="Indenta"/>
        <w:rPr>
          <w:snapToGrid w:val="0"/>
        </w:rPr>
      </w:pPr>
      <w:r>
        <w:rPr>
          <w:snapToGrid w:val="0"/>
        </w:rPr>
        <w:tab/>
        <w:t>(b)</w:t>
      </w:r>
      <w:r>
        <w:rPr>
          <w:snapToGrid w:val="0"/>
        </w:rPr>
        <w:tab/>
        <w:t>provide for any dispute under the regulations to be referred to the Authority for determination;</w:t>
      </w:r>
    </w:p>
    <w:p>
      <w:pPr>
        <w:pStyle w:val="Indenta"/>
        <w:rPr>
          <w:snapToGrid w:val="0"/>
        </w:rPr>
      </w:pPr>
      <w:r>
        <w:rPr>
          <w:snapToGrid w:val="0"/>
        </w:rPr>
        <w:tab/>
        <w:t>(c)</w:t>
      </w:r>
      <w:r>
        <w:rPr>
          <w:snapToGrid w:val="0"/>
        </w:rPr>
        <w:tab/>
        <w:t>make provision for the procedure to be followed in connection with any such reference and for the enforcement of the Authority’s determination; and</w:t>
      </w:r>
    </w:p>
    <w:p>
      <w:pPr>
        <w:pStyle w:val="Indenta"/>
        <w:rPr>
          <w:snapToGrid w:val="0"/>
        </w:rPr>
      </w:pPr>
      <w:r>
        <w:rPr>
          <w:snapToGrid w:val="0"/>
        </w:rPr>
        <w:tab/>
        <w:t>(d)</w:t>
      </w:r>
      <w:r>
        <w:rPr>
          <w:snapToGrid w:val="0"/>
        </w:rPr>
        <w:tab/>
        <w:t>provide for exemptions from the requirements of the regulations.</w:t>
      </w:r>
    </w:p>
    <w:p>
      <w:pPr>
        <w:pStyle w:val="Subsection"/>
        <w:rPr>
          <w:snapToGrid w:val="0"/>
        </w:rPr>
      </w:pPr>
      <w:r>
        <w:rPr>
          <w:snapToGrid w:val="0"/>
        </w:rPr>
        <w:tab/>
        <w:t>(3)</w:t>
      </w:r>
      <w:r>
        <w:rPr>
          <w:snapToGrid w:val="0"/>
        </w:rPr>
        <w:tab/>
        <w:t xml:space="preserve">Regulations referred to in subsection (1) are to have effect despite section 27(5) of the </w:t>
      </w:r>
      <w:r>
        <w:rPr>
          <w:i/>
          <w:snapToGrid w:val="0"/>
        </w:rPr>
        <w:t>Water Corporation Act 1995</w:t>
      </w:r>
      <w:r>
        <w:rPr>
          <w:snapToGrid w:val="0"/>
        </w:rPr>
        <w:t>.</w:t>
      </w:r>
    </w:p>
    <w:p>
      <w:pPr>
        <w:pStyle w:val="Footnotesection"/>
      </w:pPr>
      <w:bookmarkStart w:id="371" w:name="_Toc404486084"/>
      <w:bookmarkStart w:id="372" w:name="_Toc404740452"/>
      <w:bookmarkStart w:id="373" w:name="_Toc404743406"/>
      <w:bookmarkStart w:id="374" w:name="_Toc486059891"/>
      <w:r>
        <w:tab/>
        <w:t>[Section</w:t>
      </w:r>
      <w:del w:id="375" w:author="svcMRProcess" w:date="2018-09-09T21:52:00Z">
        <w:r>
          <w:delText xml:space="preserve"> </w:delText>
        </w:r>
      </w:del>
      <w:ins w:id="376" w:author="svcMRProcess" w:date="2018-09-09T21:52:00Z">
        <w:r>
          <w:t> </w:t>
        </w:r>
      </w:ins>
      <w:r>
        <w:t>33 amended by No. 67 of 2003 s. 62.]</w:t>
      </w:r>
    </w:p>
    <w:p>
      <w:pPr>
        <w:pStyle w:val="Heading5"/>
        <w:rPr>
          <w:snapToGrid w:val="0"/>
        </w:rPr>
      </w:pPr>
      <w:bookmarkStart w:id="377" w:name="_Toc92789985"/>
      <w:bookmarkStart w:id="378" w:name="_Toc137029176"/>
      <w:bookmarkStart w:id="379" w:name="_Toc144544067"/>
      <w:r>
        <w:rPr>
          <w:rStyle w:val="CharSectno"/>
        </w:rPr>
        <w:t>34</w:t>
      </w:r>
      <w:r>
        <w:rPr>
          <w:snapToGrid w:val="0"/>
        </w:rPr>
        <w:t>.</w:t>
      </w:r>
      <w:r>
        <w:rPr>
          <w:snapToGrid w:val="0"/>
        </w:rPr>
        <w:tab/>
        <w:t>Prerequisite to making regulations referred to in section 33</w:t>
      </w:r>
      <w:bookmarkEnd w:id="371"/>
      <w:bookmarkEnd w:id="372"/>
      <w:bookmarkEnd w:id="373"/>
      <w:bookmarkEnd w:id="374"/>
      <w:bookmarkEnd w:id="377"/>
      <w:bookmarkEnd w:id="378"/>
      <w:bookmarkEnd w:id="379"/>
      <w:r>
        <w:rPr>
          <w:snapToGrid w:val="0"/>
        </w:rPr>
        <w:t xml:space="preserve"> </w:t>
      </w:r>
    </w:p>
    <w:p>
      <w:pPr>
        <w:pStyle w:val="Subsection"/>
        <w:rPr>
          <w:snapToGrid w:val="0"/>
        </w:rPr>
      </w:pPr>
      <w:r>
        <w:rPr>
          <w:snapToGrid w:val="0"/>
        </w:rPr>
        <w:tab/>
      </w:r>
      <w:r>
        <w:rPr>
          <w:snapToGrid w:val="0"/>
        </w:rPr>
        <w:tab/>
        <w:t>Regulations of the kind described in section 33(1) are not to be made or amended unless the Minister has furnished to the Governor a certificate that — </w:t>
      </w:r>
    </w:p>
    <w:p>
      <w:pPr>
        <w:pStyle w:val="Indenta"/>
        <w:rPr>
          <w:snapToGrid w:val="0"/>
        </w:rPr>
      </w:pPr>
      <w:r>
        <w:rPr>
          <w:snapToGrid w:val="0"/>
        </w:rPr>
        <w:tab/>
        <w:t>(a)</w:t>
      </w:r>
      <w:r>
        <w:rPr>
          <w:snapToGrid w:val="0"/>
        </w:rPr>
        <w:tab/>
        <w:t>a copy of, and a statement of reasons for, the proposed regulations or amendment have been served on each existing licensee that will be affected if the proposal is carried into effect;</w:t>
      </w:r>
    </w:p>
    <w:p>
      <w:pPr>
        <w:pStyle w:val="Indenta"/>
        <w:rPr>
          <w:snapToGrid w:val="0"/>
        </w:rPr>
      </w:pPr>
      <w:r>
        <w:rPr>
          <w:snapToGrid w:val="0"/>
        </w:rPr>
        <w:tab/>
        <w:t>(b)</w:t>
      </w:r>
      <w:r>
        <w:rPr>
          <w:snapToGrid w:val="0"/>
        </w:rPr>
        <w:tab/>
        <w:t>a reasonable opportunity has been given to each such licensee to make submissions on the proposal; and</w:t>
      </w:r>
    </w:p>
    <w:p>
      <w:pPr>
        <w:pStyle w:val="Indenta"/>
        <w:rPr>
          <w:snapToGrid w:val="0"/>
        </w:rPr>
      </w:pPr>
      <w:r>
        <w:rPr>
          <w:snapToGrid w:val="0"/>
        </w:rPr>
        <w:tab/>
        <w:t>(c)</w:t>
      </w:r>
      <w:r>
        <w:rPr>
          <w:snapToGrid w:val="0"/>
        </w:rPr>
        <w:tab/>
        <w:t>the Minister has considered any submissions so made.</w:t>
      </w:r>
    </w:p>
    <w:p>
      <w:pPr>
        <w:pStyle w:val="Heading5"/>
        <w:spacing w:before="180"/>
        <w:rPr>
          <w:snapToGrid w:val="0"/>
        </w:rPr>
      </w:pPr>
      <w:bookmarkStart w:id="380" w:name="_Toc404486085"/>
      <w:bookmarkStart w:id="381" w:name="_Toc404740453"/>
      <w:bookmarkStart w:id="382" w:name="_Toc404743407"/>
      <w:bookmarkStart w:id="383" w:name="_Toc486059892"/>
      <w:bookmarkStart w:id="384" w:name="_Toc92789986"/>
      <w:bookmarkStart w:id="385" w:name="_Toc137029177"/>
      <w:bookmarkStart w:id="386" w:name="_Toc144544068"/>
      <w:r>
        <w:rPr>
          <w:rStyle w:val="CharSectno"/>
        </w:rPr>
        <w:t>35</w:t>
      </w:r>
      <w:r>
        <w:rPr>
          <w:snapToGrid w:val="0"/>
        </w:rPr>
        <w:t>.</w:t>
      </w:r>
      <w:r>
        <w:rPr>
          <w:snapToGrid w:val="0"/>
        </w:rPr>
        <w:tab/>
        <w:t>Interruption etc. of water service</w:t>
      </w:r>
      <w:bookmarkEnd w:id="380"/>
      <w:bookmarkEnd w:id="381"/>
      <w:bookmarkEnd w:id="382"/>
      <w:bookmarkEnd w:id="383"/>
      <w:bookmarkEnd w:id="384"/>
      <w:bookmarkEnd w:id="385"/>
      <w:bookmarkEnd w:id="386"/>
      <w:r>
        <w:rPr>
          <w:snapToGrid w:val="0"/>
        </w:rPr>
        <w:t xml:space="preserve"> </w:t>
      </w:r>
    </w:p>
    <w:p>
      <w:pPr>
        <w:pStyle w:val="Subsection"/>
        <w:rPr>
          <w:snapToGrid w:val="0"/>
        </w:rPr>
      </w:pPr>
      <w:r>
        <w:rPr>
          <w:snapToGrid w:val="0"/>
        </w:rPr>
        <w:tab/>
        <w:t>(1)</w:t>
      </w:r>
      <w:r>
        <w:rPr>
          <w:snapToGrid w:val="0"/>
        </w:rPr>
        <w:tab/>
        <w:t>This section has effect despite any provision in this Division or in regulations referred to in section 33.</w:t>
      </w:r>
    </w:p>
    <w:p>
      <w:pPr>
        <w:pStyle w:val="Subsection"/>
        <w:rPr>
          <w:snapToGrid w:val="0"/>
        </w:rPr>
      </w:pPr>
      <w:r>
        <w:rPr>
          <w:snapToGrid w:val="0"/>
        </w:rPr>
        <w:tab/>
        <w:t>(2)</w:t>
      </w:r>
      <w:r>
        <w:rPr>
          <w:snapToGrid w:val="0"/>
        </w:rPr>
        <w:tab/>
        <w:t>A licensee may interrupt, suspend or restrict the provision of a water service if in the licensee’s opinion it is necessary to do so because of an accident, emergency, potential danger or other unavoidable cause.</w:t>
      </w:r>
    </w:p>
    <w:p>
      <w:pPr>
        <w:pStyle w:val="Subsection"/>
        <w:rPr>
          <w:snapToGrid w:val="0"/>
        </w:rPr>
      </w:pPr>
      <w:r>
        <w:rPr>
          <w:snapToGrid w:val="0"/>
        </w:rPr>
        <w:tab/>
        <w:t>(3)</w:t>
      </w:r>
      <w:r>
        <w:rPr>
          <w:snapToGrid w:val="0"/>
        </w:rPr>
        <w:tab/>
        <w:t>A licensee is not liable for any loss or damage that arises from any such interruption, suspension or restriction except to the extent that an agreement to which the licensee is a party provides otherwise.</w:t>
      </w:r>
    </w:p>
    <w:p>
      <w:pPr>
        <w:pStyle w:val="Heading3"/>
        <w:rPr>
          <w:snapToGrid w:val="0"/>
        </w:rPr>
      </w:pPr>
      <w:bookmarkStart w:id="387" w:name="_Toc92789987"/>
      <w:bookmarkStart w:id="388" w:name="_Toc92790091"/>
      <w:bookmarkStart w:id="389" w:name="_Toc107909433"/>
      <w:bookmarkStart w:id="390" w:name="_Toc123005121"/>
      <w:bookmarkStart w:id="391" w:name="_Toc131480110"/>
      <w:bookmarkStart w:id="392" w:name="_Toc137029178"/>
      <w:bookmarkStart w:id="393" w:name="_Toc138122144"/>
      <w:bookmarkStart w:id="394" w:name="_Toc138128465"/>
      <w:bookmarkStart w:id="395" w:name="_Toc138233969"/>
      <w:bookmarkStart w:id="396" w:name="_Toc138568428"/>
      <w:bookmarkStart w:id="397" w:name="_Toc141679406"/>
      <w:bookmarkStart w:id="398" w:name="_Toc143312514"/>
      <w:bookmarkStart w:id="399" w:name="_Toc144543810"/>
      <w:bookmarkStart w:id="400" w:name="_Toc144544069"/>
      <w:r>
        <w:rPr>
          <w:rStyle w:val="CharDivNo"/>
        </w:rPr>
        <w:t>Division 6</w:t>
      </w:r>
      <w:r>
        <w:rPr>
          <w:snapToGrid w:val="0"/>
        </w:rPr>
        <w:t> — </w:t>
      </w:r>
      <w:r>
        <w:rPr>
          <w:rStyle w:val="CharDivText"/>
        </w:rPr>
        <w:t>Other duties included in licences</w:t>
      </w:r>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r>
        <w:rPr>
          <w:rStyle w:val="CharDivText"/>
        </w:rPr>
        <w:t xml:space="preserve"> </w:t>
      </w:r>
    </w:p>
    <w:p>
      <w:pPr>
        <w:pStyle w:val="Heading5"/>
        <w:spacing w:before="180"/>
        <w:rPr>
          <w:snapToGrid w:val="0"/>
        </w:rPr>
      </w:pPr>
      <w:bookmarkStart w:id="401" w:name="_Toc404486086"/>
      <w:bookmarkStart w:id="402" w:name="_Toc404740454"/>
      <w:bookmarkStart w:id="403" w:name="_Toc404743408"/>
      <w:bookmarkStart w:id="404" w:name="_Toc486059893"/>
      <w:bookmarkStart w:id="405" w:name="_Toc92789988"/>
      <w:bookmarkStart w:id="406" w:name="_Toc137029179"/>
      <w:bookmarkStart w:id="407" w:name="_Toc144544070"/>
      <w:r>
        <w:rPr>
          <w:rStyle w:val="CharSectno"/>
        </w:rPr>
        <w:t>36</w:t>
      </w:r>
      <w:r>
        <w:rPr>
          <w:snapToGrid w:val="0"/>
        </w:rPr>
        <w:t>.</w:t>
      </w:r>
      <w:r>
        <w:rPr>
          <w:snapToGrid w:val="0"/>
        </w:rPr>
        <w:tab/>
        <w:t>Asset management system</w:t>
      </w:r>
      <w:bookmarkEnd w:id="401"/>
      <w:bookmarkEnd w:id="402"/>
      <w:bookmarkEnd w:id="403"/>
      <w:bookmarkEnd w:id="404"/>
      <w:bookmarkEnd w:id="405"/>
      <w:bookmarkEnd w:id="406"/>
      <w:bookmarkEnd w:id="407"/>
      <w:r>
        <w:rPr>
          <w:snapToGrid w:val="0"/>
        </w:rPr>
        <w:t xml:space="preserve"> </w:t>
      </w:r>
    </w:p>
    <w:p>
      <w:pPr>
        <w:pStyle w:val="Subsection"/>
        <w:rPr>
          <w:snapToGrid w:val="0"/>
        </w:rPr>
      </w:pPr>
      <w:r>
        <w:rPr>
          <w:snapToGrid w:val="0"/>
        </w:rPr>
        <w:tab/>
        <w:t>(1)</w:t>
      </w:r>
      <w:r>
        <w:rPr>
          <w:snapToGrid w:val="0"/>
        </w:rPr>
        <w:tab/>
        <w:t>It is a condition of every licence that the licensee is to — </w:t>
      </w:r>
    </w:p>
    <w:p>
      <w:pPr>
        <w:pStyle w:val="Indenta"/>
        <w:rPr>
          <w:snapToGrid w:val="0"/>
        </w:rPr>
      </w:pPr>
      <w:r>
        <w:rPr>
          <w:snapToGrid w:val="0"/>
        </w:rPr>
        <w:tab/>
        <w:t>(a)</w:t>
      </w:r>
      <w:r>
        <w:rPr>
          <w:snapToGrid w:val="0"/>
        </w:rPr>
        <w:tab/>
        <w:t>provide for an asset management system in respect of the licensee’s assets;</w:t>
      </w:r>
    </w:p>
    <w:p>
      <w:pPr>
        <w:pStyle w:val="Indenta"/>
        <w:rPr>
          <w:snapToGrid w:val="0"/>
        </w:rPr>
      </w:pPr>
      <w:r>
        <w:rPr>
          <w:snapToGrid w:val="0"/>
        </w:rPr>
        <w:tab/>
        <w:t>(b)</w:t>
      </w:r>
      <w:r>
        <w:rPr>
          <w:snapToGrid w:val="0"/>
        </w:rPr>
        <w:tab/>
        <w:t>notify details of the system and any changes to it to the Authority; and</w:t>
      </w:r>
    </w:p>
    <w:p>
      <w:pPr>
        <w:pStyle w:val="Indenta"/>
        <w:rPr>
          <w:snapToGrid w:val="0"/>
        </w:rPr>
      </w:pPr>
      <w:r>
        <w:rPr>
          <w:snapToGrid w:val="0"/>
        </w:rPr>
        <w:tab/>
        <w:t>(c)</w:t>
      </w:r>
      <w:r>
        <w:rPr>
          <w:snapToGrid w:val="0"/>
        </w:rPr>
        <w:tab/>
        <w:t>not less than once in every period of 24 months (or such longer period as the Authority allows) calculated from the commencement of this section, provide the Authority with a report by an independent expert acceptable to the Authority as to the effectiveness of the system.</w:t>
      </w:r>
    </w:p>
    <w:p>
      <w:pPr>
        <w:pStyle w:val="Subsection"/>
        <w:rPr>
          <w:snapToGrid w:val="0"/>
        </w:rPr>
      </w:pPr>
      <w:r>
        <w:rPr>
          <w:snapToGrid w:val="0"/>
        </w:rPr>
        <w:tab/>
        <w:t>(2)</w:t>
      </w:r>
      <w:r>
        <w:rPr>
          <w:snapToGrid w:val="0"/>
        </w:rPr>
        <w:tab/>
        <w:t>An asset management system is to set out the measures to be taken by the licensee for the proper maintenance of assets used in the provision of water services and for the undertaking, maintenance and operation of water services works.</w:t>
      </w:r>
    </w:p>
    <w:p>
      <w:pPr>
        <w:pStyle w:val="Footnotesection"/>
        <w:spacing w:before="80"/>
        <w:ind w:left="890" w:hanging="890"/>
      </w:pPr>
      <w:bookmarkStart w:id="408" w:name="_Toc404486087"/>
      <w:bookmarkStart w:id="409" w:name="_Toc404740455"/>
      <w:bookmarkStart w:id="410" w:name="_Toc404743409"/>
      <w:bookmarkStart w:id="411" w:name="_Toc486059894"/>
      <w:r>
        <w:tab/>
        <w:t>[Section</w:t>
      </w:r>
      <w:del w:id="412" w:author="svcMRProcess" w:date="2018-09-09T21:52:00Z">
        <w:r>
          <w:delText xml:space="preserve"> </w:delText>
        </w:r>
      </w:del>
      <w:ins w:id="413" w:author="svcMRProcess" w:date="2018-09-09T21:52:00Z">
        <w:r>
          <w:t> </w:t>
        </w:r>
      </w:ins>
      <w:r>
        <w:t>36 amended by No. 67 of 2003 s. 62.]</w:t>
      </w:r>
    </w:p>
    <w:p>
      <w:pPr>
        <w:pStyle w:val="Heading5"/>
        <w:rPr>
          <w:snapToGrid w:val="0"/>
        </w:rPr>
      </w:pPr>
      <w:bookmarkStart w:id="414" w:name="_Toc92789989"/>
      <w:bookmarkStart w:id="415" w:name="_Toc137029180"/>
      <w:bookmarkStart w:id="416" w:name="_Toc144544071"/>
      <w:r>
        <w:rPr>
          <w:rStyle w:val="CharSectno"/>
        </w:rPr>
        <w:t>37</w:t>
      </w:r>
      <w:r>
        <w:rPr>
          <w:snapToGrid w:val="0"/>
        </w:rPr>
        <w:t>.</w:t>
      </w:r>
      <w:r>
        <w:rPr>
          <w:snapToGrid w:val="0"/>
        </w:rPr>
        <w:tab/>
        <w:t>Operational audit</w:t>
      </w:r>
      <w:bookmarkEnd w:id="408"/>
      <w:bookmarkEnd w:id="409"/>
      <w:bookmarkEnd w:id="410"/>
      <w:bookmarkEnd w:id="411"/>
      <w:bookmarkEnd w:id="414"/>
      <w:bookmarkEnd w:id="415"/>
      <w:bookmarkEnd w:id="416"/>
      <w:r>
        <w:rPr>
          <w:snapToGrid w:val="0"/>
        </w:rPr>
        <w:t xml:space="preserve"> </w:t>
      </w:r>
    </w:p>
    <w:p>
      <w:pPr>
        <w:pStyle w:val="Subsection"/>
        <w:rPr>
          <w:snapToGrid w:val="0"/>
        </w:rPr>
      </w:pPr>
      <w:r>
        <w:rPr>
          <w:snapToGrid w:val="0"/>
        </w:rPr>
        <w:tab/>
        <w:t>(1)</w:t>
      </w:r>
      <w:r>
        <w:rPr>
          <w:snapToGrid w:val="0"/>
        </w:rPr>
        <w:tab/>
        <w:t>It is a condition of every licence that the licensee is to, not less than once in every period of 24 months (or such longer period as the Authority allows) calculated from the commencement of this section, provide the Authority with an operational audit conducted by an independent expert acceptable to the Authority.</w:t>
      </w:r>
    </w:p>
    <w:p>
      <w:pPr>
        <w:pStyle w:val="Subsection"/>
        <w:rPr>
          <w:snapToGrid w:val="0"/>
        </w:rPr>
      </w:pPr>
      <w:r>
        <w:rPr>
          <w:snapToGrid w:val="0"/>
        </w:rPr>
        <w:tab/>
        <w:t>(2)</w:t>
      </w:r>
      <w:r>
        <w:rPr>
          <w:snapToGrid w:val="0"/>
        </w:rPr>
        <w:tab/>
        <w:t>An operational audit is an audit of the effectiveness of measures taken by the licensee to maintain any quality and performance standards referred to in the licence.</w:t>
      </w:r>
    </w:p>
    <w:p>
      <w:pPr>
        <w:pStyle w:val="Subsection"/>
        <w:rPr>
          <w:snapToGrid w:val="0"/>
        </w:rPr>
      </w:pPr>
      <w:r>
        <w:rPr>
          <w:snapToGrid w:val="0"/>
        </w:rPr>
        <w:tab/>
        <w:t>(3)</w:t>
      </w:r>
      <w:r>
        <w:rPr>
          <w:snapToGrid w:val="0"/>
        </w:rPr>
        <w:tab/>
        <w:t>The Authority is to present to the Minister a report on each operational audit within one month after its receipt of the audit.</w:t>
      </w:r>
    </w:p>
    <w:p>
      <w:pPr>
        <w:pStyle w:val="Footnotesection"/>
      </w:pPr>
      <w:bookmarkStart w:id="417" w:name="_Toc404486088"/>
      <w:bookmarkStart w:id="418" w:name="_Toc404740456"/>
      <w:bookmarkStart w:id="419" w:name="_Toc404743410"/>
      <w:bookmarkStart w:id="420" w:name="_Toc486059895"/>
      <w:r>
        <w:tab/>
        <w:t>[Section</w:t>
      </w:r>
      <w:del w:id="421" w:author="svcMRProcess" w:date="2018-09-09T21:52:00Z">
        <w:r>
          <w:delText xml:space="preserve"> </w:delText>
        </w:r>
      </w:del>
      <w:ins w:id="422" w:author="svcMRProcess" w:date="2018-09-09T21:52:00Z">
        <w:r>
          <w:t> </w:t>
        </w:r>
      </w:ins>
      <w:r>
        <w:t>37 amended by No. 67 of 2003 s. 62.]</w:t>
      </w:r>
    </w:p>
    <w:p>
      <w:pPr>
        <w:pStyle w:val="Heading5"/>
        <w:rPr>
          <w:snapToGrid w:val="0"/>
        </w:rPr>
      </w:pPr>
      <w:bookmarkStart w:id="423" w:name="_Toc92789990"/>
      <w:bookmarkStart w:id="424" w:name="_Toc137029181"/>
      <w:bookmarkStart w:id="425" w:name="_Toc144544072"/>
      <w:r>
        <w:rPr>
          <w:rStyle w:val="CharSectno"/>
        </w:rPr>
        <w:t>38</w:t>
      </w:r>
      <w:r>
        <w:rPr>
          <w:snapToGrid w:val="0"/>
        </w:rPr>
        <w:t>.</w:t>
      </w:r>
      <w:r>
        <w:rPr>
          <w:snapToGrid w:val="0"/>
        </w:rPr>
        <w:tab/>
        <w:t>Technical standards</w:t>
      </w:r>
      <w:bookmarkEnd w:id="417"/>
      <w:bookmarkEnd w:id="418"/>
      <w:bookmarkEnd w:id="419"/>
      <w:bookmarkEnd w:id="420"/>
      <w:bookmarkEnd w:id="423"/>
      <w:bookmarkEnd w:id="424"/>
      <w:bookmarkEnd w:id="425"/>
      <w:r>
        <w:rPr>
          <w:snapToGrid w:val="0"/>
        </w:rPr>
        <w:t xml:space="preserve"> </w:t>
      </w:r>
    </w:p>
    <w:p>
      <w:pPr>
        <w:pStyle w:val="Subsection"/>
        <w:rPr>
          <w:snapToGrid w:val="0"/>
        </w:rPr>
      </w:pPr>
      <w:r>
        <w:rPr>
          <w:snapToGrid w:val="0"/>
        </w:rPr>
        <w:tab/>
        <w:t>(1)</w:t>
      </w:r>
      <w:r>
        <w:rPr>
          <w:snapToGrid w:val="0"/>
        </w:rPr>
        <w:tab/>
        <w:t xml:space="preserve">The Authority may, by instrument published in the </w:t>
      </w:r>
      <w:r>
        <w:rPr>
          <w:i/>
          <w:snapToGrid w:val="0"/>
        </w:rPr>
        <w:t>Government Gazette</w:t>
      </w:r>
      <w:r>
        <w:rPr>
          <w:snapToGrid w:val="0"/>
        </w:rPr>
        <w:t>, set minimum technical standards (</w:t>
      </w:r>
      <w:r>
        <w:rPr>
          <w:b/>
          <w:snapToGrid w:val="0"/>
        </w:rPr>
        <w:t>“</w:t>
      </w:r>
      <w:r>
        <w:rPr>
          <w:rStyle w:val="CharDefText"/>
        </w:rPr>
        <w:t>technical standards</w:t>
      </w:r>
      <w:r>
        <w:rPr>
          <w:b/>
          <w:snapToGrid w:val="0"/>
        </w:rPr>
        <w:t>”</w:t>
      </w:r>
      <w:r>
        <w:rPr>
          <w:snapToGrid w:val="0"/>
        </w:rPr>
        <w:t>) for — </w:t>
      </w:r>
    </w:p>
    <w:p>
      <w:pPr>
        <w:pStyle w:val="Indenta"/>
        <w:rPr>
          <w:snapToGrid w:val="0"/>
        </w:rPr>
      </w:pPr>
      <w:r>
        <w:rPr>
          <w:snapToGrid w:val="0"/>
        </w:rPr>
        <w:tab/>
        <w:t>(a)</w:t>
      </w:r>
      <w:r>
        <w:rPr>
          <w:snapToGrid w:val="0"/>
        </w:rPr>
        <w:tab/>
        <w:t>the provision of water services; and</w:t>
      </w:r>
    </w:p>
    <w:p>
      <w:pPr>
        <w:pStyle w:val="Indenta"/>
        <w:rPr>
          <w:snapToGrid w:val="0"/>
        </w:rPr>
      </w:pPr>
      <w:r>
        <w:rPr>
          <w:snapToGrid w:val="0"/>
        </w:rPr>
        <w:tab/>
        <w:t>(b)</w:t>
      </w:r>
      <w:r>
        <w:rPr>
          <w:snapToGrid w:val="0"/>
        </w:rPr>
        <w:tab/>
        <w:t>the undertaking, maintenance and operation of water services works.</w:t>
      </w:r>
    </w:p>
    <w:p>
      <w:pPr>
        <w:pStyle w:val="Subsection"/>
        <w:rPr>
          <w:snapToGrid w:val="0"/>
        </w:rPr>
      </w:pPr>
      <w:r>
        <w:rPr>
          <w:snapToGrid w:val="0"/>
        </w:rPr>
        <w:tab/>
        <w:t>(2)</w:t>
      </w:r>
      <w:r>
        <w:rPr>
          <w:snapToGrid w:val="0"/>
        </w:rPr>
        <w:tab/>
        <w:t>It is a condition of every licence that the licensee is to comply with the technical standards.</w:t>
      </w:r>
    </w:p>
    <w:p>
      <w:pPr>
        <w:pStyle w:val="Subsection"/>
        <w:rPr>
          <w:snapToGrid w:val="0"/>
        </w:rPr>
      </w:pPr>
      <w:r>
        <w:rPr>
          <w:snapToGrid w:val="0"/>
        </w:rPr>
        <w:tab/>
        <w:t>(3)</w:t>
      </w:r>
      <w:r>
        <w:rPr>
          <w:snapToGrid w:val="0"/>
        </w:rPr>
        <w:tab/>
        <w:t xml:space="preserve">Sections 9, 10, 15, 43(4) and 43(7) to (9) of the </w:t>
      </w:r>
      <w:r>
        <w:rPr>
          <w:i/>
          <w:snapToGrid w:val="0"/>
        </w:rPr>
        <w:t>Interpretation Act 1984</w:t>
      </w:r>
      <w:r>
        <w:rPr>
          <w:snapToGrid w:val="0"/>
        </w:rPr>
        <w:t xml:space="preserve"> apply to the technical standards as if they were regulations.</w:t>
      </w:r>
    </w:p>
    <w:p>
      <w:pPr>
        <w:pStyle w:val="Footnotesection"/>
      </w:pPr>
      <w:r>
        <w:tab/>
        <w:t>[Section</w:t>
      </w:r>
      <w:del w:id="426" w:author="svcMRProcess" w:date="2018-09-09T21:52:00Z">
        <w:r>
          <w:delText xml:space="preserve"> </w:delText>
        </w:r>
      </w:del>
      <w:ins w:id="427" w:author="svcMRProcess" w:date="2018-09-09T21:52:00Z">
        <w:r>
          <w:t> </w:t>
        </w:r>
      </w:ins>
      <w:r>
        <w:t>38 amended by No. 67 of 2003 s. 62.]</w:t>
      </w:r>
    </w:p>
    <w:p>
      <w:pPr>
        <w:pStyle w:val="Heading3"/>
        <w:rPr>
          <w:snapToGrid w:val="0"/>
        </w:rPr>
      </w:pPr>
      <w:bookmarkStart w:id="428" w:name="_Toc92789991"/>
      <w:bookmarkStart w:id="429" w:name="_Toc92790095"/>
      <w:bookmarkStart w:id="430" w:name="_Toc107909437"/>
      <w:bookmarkStart w:id="431" w:name="_Toc123005125"/>
      <w:bookmarkStart w:id="432" w:name="_Toc131480114"/>
      <w:bookmarkStart w:id="433" w:name="_Toc137029182"/>
      <w:bookmarkStart w:id="434" w:name="_Toc138122148"/>
      <w:bookmarkStart w:id="435" w:name="_Toc138128469"/>
      <w:bookmarkStart w:id="436" w:name="_Toc138233973"/>
      <w:bookmarkStart w:id="437" w:name="_Toc138568432"/>
      <w:bookmarkStart w:id="438" w:name="_Toc141679410"/>
      <w:bookmarkStart w:id="439" w:name="_Toc143312518"/>
      <w:bookmarkStart w:id="440" w:name="_Toc144543814"/>
      <w:bookmarkStart w:id="441" w:name="_Toc144544073"/>
      <w:r>
        <w:rPr>
          <w:rStyle w:val="CharDivNo"/>
        </w:rPr>
        <w:t>Division 7</w:t>
      </w:r>
      <w:r>
        <w:rPr>
          <w:snapToGrid w:val="0"/>
        </w:rPr>
        <w:t> — </w:t>
      </w:r>
      <w:r>
        <w:rPr>
          <w:rStyle w:val="CharDivText"/>
        </w:rPr>
        <w:t>Enforcement</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r>
        <w:rPr>
          <w:rStyle w:val="CharDivText"/>
        </w:rPr>
        <w:t xml:space="preserve"> </w:t>
      </w:r>
    </w:p>
    <w:p>
      <w:pPr>
        <w:pStyle w:val="Heading5"/>
        <w:rPr>
          <w:snapToGrid w:val="0"/>
        </w:rPr>
      </w:pPr>
      <w:bookmarkStart w:id="442" w:name="_Toc404486089"/>
      <w:bookmarkStart w:id="443" w:name="_Toc404740457"/>
      <w:bookmarkStart w:id="444" w:name="_Toc404743411"/>
      <w:bookmarkStart w:id="445" w:name="_Toc486059896"/>
      <w:bookmarkStart w:id="446" w:name="_Toc92789992"/>
      <w:bookmarkStart w:id="447" w:name="_Toc137029183"/>
      <w:bookmarkStart w:id="448" w:name="_Toc144544074"/>
      <w:r>
        <w:rPr>
          <w:rStyle w:val="CharSectno"/>
        </w:rPr>
        <w:t>39</w:t>
      </w:r>
      <w:r>
        <w:rPr>
          <w:snapToGrid w:val="0"/>
        </w:rPr>
        <w:t>.</w:t>
      </w:r>
      <w:r>
        <w:rPr>
          <w:snapToGrid w:val="0"/>
        </w:rPr>
        <w:tab/>
        <w:t>Failure to comply with licence</w:t>
      </w:r>
      <w:bookmarkEnd w:id="442"/>
      <w:bookmarkEnd w:id="443"/>
      <w:bookmarkEnd w:id="444"/>
      <w:bookmarkEnd w:id="445"/>
      <w:bookmarkEnd w:id="446"/>
      <w:bookmarkEnd w:id="447"/>
      <w:bookmarkEnd w:id="448"/>
      <w:r>
        <w:rPr>
          <w:snapToGrid w:val="0"/>
        </w:rPr>
        <w:t xml:space="preserve"> </w:t>
      </w:r>
    </w:p>
    <w:p>
      <w:pPr>
        <w:pStyle w:val="Subsection"/>
        <w:rPr>
          <w:snapToGrid w:val="0"/>
        </w:rPr>
      </w:pPr>
      <w:r>
        <w:rPr>
          <w:snapToGrid w:val="0"/>
        </w:rPr>
        <w:tab/>
        <w:t>(1)</w:t>
      </w:r>
      <w:r>
        <w:rPr>
          <w:snapToGrid w:val="0"/>
        </w:rPr>
        <w:tab/>
        <w:t>If, in the opinion of the Authority, a licensee contravenes an operating licence, the Authority may cause a notice to be served on the licensee requiring the licensee to rectify the contravention within a specified period.</w:t>
      </w:r>
    </w:p>
    <w:p>
      <w:pPr>
        <w:pStyle w:val="Subsection"/>
        <w:rPr>
          <w:snapToGrid w:val="0"/>
        </w:rPr>
      </w:pPr>
      <w:r>
        <w:rPr>
          <w:snapToGrid w:val="0"/>
        </w:rPr>
        <w:tab/>
        <w:t>(2)</w:t>
      </w:r>
      <w:r>
        <w:rPr>
          <w:snapToGrid w:val="0"/>
        </w:rPr>
        <w:tab/>
        <w:t>If, in the opinion of the Authority, a licensee has failed to comply with a notice under subsection (1) the Authority may, subject to section 40, do one or more of the following — </w:t>
      </w:r>
    </w:p>
    <w:p>
      <w:pPr>
        <w:pStyle w:val="Indenta"/>
        <w:rPr>
          <w:snapToGrid w:val="0"/>
        </w:rPr>
      </w:pPr>
      <w:r>
        <w:rPr>
          <w:snapToGrid w:val="0"/>
        </w:rPr>
        <w:tab/>
        <w:t>(a)</w:t>
      </w:r>
      <w:r>
        <w:rPr>
          <w:snapToGrid w:val="0"/>
        </w:rPr>
        <w:tab/>
        <w:t>serve a letter of reprimand on the licensee;</w:t>
      </w:r>
    </w:p>
    <w:p>
      <w:pPr>
        <w:pStyle w:val="Indenta"/>
        <w:rPr>
          <w:snapToGrid w:val="0"/>
        </w:rPr>
      </w:pPr>
      <w:r>
        <w:rPr>
          <w:snapToGrid w:val="0"/>
        </w:rPr>
        <w:tab/>
        <w:t>(b)</w:t>
      </w:r>
      <w:r>
        <w:rPr>
          <w:snapToGrid w:val="0"/>
        </w:rPr>
        <w:tab/>
        <w:t>order the licensee to pay a monetary penalty fixed by the Authority but not exceeding $100 000;</w:t>
      </w:r>
    </w:p>
    <w:p>
      <w:pPr>
        <w:pStyle w:val="Indenta"/>
        <w:rPr>
          <w:snapToGrid w:val="0"/>
        </w:rPr>
      </w:pPr>
      <w:r>
        <w:rPr>
          <w:snapToGrid w:val="0"/>
        </w:rPr>
        <w:tab/>
        <w:t>(c)</w:t>
      </w:r>
      <w:r>
        <w:rPr>
          <w:snapToGrid w:val="0"/>
        </w:rPr>
        <w:tab/>
        <w:t>cause the contravention to be rectified to the satisfaction of the Authority.</w:t>
      </w:r>
    </w:p>
    <w:p>
      <w:pPr>
        <w:pStyle w:val="Subsection"/>
        <w:rPr>
          <w:snapToGrid w:val="0"/>
        </w:rPr>
      </w:pPr>
      <w:r>
        <w:rPr>
          <w:snapToGrid w:val="0"/>
        </w:rPr>
        <w:tab/>
        <w:t>(3)</w:t>
      </w:r>
      <w:r>
        <w:rPr>
          <w:snapToGrid w:val="0"/>
        </w:rPr>
        <w:tab/>
        <w:t>Persons authorised by the Authority may enter any premises and do all things that are necessary for the purposes of subsection (2)(c).</w:t>
      </w:r>
    </w:p>
    <w:p>
      <w:pPr>
        <w:pStyle w:val="Subsection"/>
        <w:rPr>
          <w:snapToGrid w:val="0"/>
        </w:rPr>
      </w:pPr>
      <w:r>
        <w:rPr>
          <w:snapToGrid w:val="0"/>
        </w:rPr>
        <w:tab/>
        <w:t>(4)</w:t>
      </w:r>
      <w:r>
        <w:rPr>
          <w:snapToGrid w:val="0"/>
        </w:rPr>
        <w:tab/>
        <w:t>The Authority may recover — </w:t>
      </w:r>
    </w:p>
    <w:p>
      <w:pPr>
        <w:pStyle w:val="Indenta"/>
        <w:rPr>
          <w:snapToGrid w:val="0"/>
        </w:rPr>
      </w:pPr>
      <w:r>
        <w:rPr>
          <w:snapToGrid w:val="0"/>
        </w:rPr>
        <w:tab/>
        <w:t>(a)</w:t>
      </w:r>
      <w:r>
        <w:rPr>
          <w:snapToGrid w:val="0"/>
        </w:rPr>
        <w:tab/>
        <w:t>a penalty imposed under subsection (2)(b); or</w:t>
      </w:r>
    </w:p>
    <w:p>
      <w:pPr>
        <w:pStyle w:val="Indenta"/>
        <w:rPr>
          <w:snapToGrid w:val="0"/>
        </w:rPr>
      </w:pPr>
      <w:r>
        <w:rPr>
          <w:snapToGrid w:val="0"/>
        </w:rPr>
        <w:tab/>
        <w:t>(b)</w:t>
      </w:r>
      <w:r>
        <w:rPr>
          <w:snapToGrid w:val="0"/>
        </w:rPr>
        <w:tab/>
        <w:t>the costs and expenses of any action taken under subsection (2)(c),</w:t>
      </w:r>
    </w:p>
    <w:p>
      <w:pPr>
        <w:pStyle w:val="Subsection"/>
        <w:rPr>
          <w:snapToGrid w:val="0"/>
        </w:rPr>
      </w:pPr>
      <w:r>
        <w:rPr>
          <w:snapToGrid w:val="0"/>
        </w:rPr>
        <w:tab/>
      </w:r>
      <w:r>
        <w:rPr>
          <w:snapToGrid w:val="0"/>
        </w:rPr>
        <w:tab/>
        <w:t>in a court of competent jurisdiction as a debt due by the licensee to the Crown.</w:t>
      </w:r>
    </w:p>
    <w:p>
      <w:pPr>
        <w:pStyle w:val="Footnotesection"/>
      </w:pPr>
      <w:bookmarkStart w:id="449" w:name="_Toc404486090"/>
      <w:bookmarkStart w:id="450" w:name="_Toc404740458"/>
      <w:bookmarkStart w:id="451" w:name="_Toc404743412"/>
      <w:bookmarkStart w:id="452" w:name="_Toc486059897"/>
      <w:r>
        <w:tab/>
        <w:t>[Section</w:t>
      </w:r>
      <w:del w:id="453" w:author="svcMRProcess" w:date="2018-09-09T21:52:00Z">
        <w:r>
          <w:delText xml:space="preserve"> </w:delText>
        </w:r>
      </w:del>
      <w:ins w:id="454" w:author="svcMRProcess" w:date="2018-09-09T21:52:00Z">
        <w:r>
          <w:t> </w:t>
        </w:r>
      </w:ins>
      <w:r>
        <w:t>39 amended by No. 67 of 2003 s. 62.]</w:t>
      </w:r>
    </w:p>
    <w:p>
      <w:pPr>
        <w:pStyle w:val="Heading5"/>
        <w:rPr>
          <w:snapToGrid w:val="0"/>
        </w:rPr>
      </w:pPr>
      <w:bookmarkStart w:id="455" w:name="_Toc92789993"/>
      <w:bookmarkStart w:id="456" w:name="_Toc137029184"/>
      <w:bookmarkStart w:id="457" w:name="_Toc144544075"/>
      <w:r>
        <w:rPr>
          <w:rStyle w:val="CharSectno"/>
        </w:rPr>
        <w:t>40</w:t>
      </w:r>
      <w:r>
        <w:rPr>
          <w:snapToGrid w:val="0"/>
        </w:rPr>
        <w:t>.</w:t>
      </w:r>
      <w:r>
        <w:rPr>
          <w:snapToGrid w:val="0"/>
        </w:rPr>
        <w:tab/>
        <w:t>Right of licensee to make submissions</w:t>
      </w:r>
      <w:bookmarkEnd w:id="449"/>
      <w:bookmarkEnd w:id="450"/>
      <w:bookmarkEnd w:id="451"/>
      <w:bookmarkEnd w:id="452"/>
      <w:bookmarkEnd w:id="455"/>
      <w:bookmarkEnd w:id="456"/>
      <w:bookmarkEnd w:id="457"/>
      <w:r>
        <w:rPr>
          <w:snapToGrid w:val="0"/>
        </w:rPr>
        <w:t xml:space="preserve"> </w:t>
      </w:r>
    </w:p>
    <w:p>
      <w:pPr>
        <w:pStyle w:val="Subsection"/>
        <w:rPr>
          <w:snapToGrid w:val="0"/>
        </w:rPr>
      </w:pPr>
      <w:r>
        <w:rPr>
          <w:snapToGrid w:val="0"/>
        </w:rPr>
        <w:tab/>
      </w:r>
      <w:r>
        <w:rPr>
          <w:snapToGrid w:val="0"/>
        </w:rPr>
        <w:tab/>
        <w:t>The Authority is not to take any action under section 39(2)(b) or</w:t>
      </w:r>
      <w:del w:id="458" w:author="svcMRProcess" w:date="2018-09-09T21:52:00Z">
        <w:r>
          <w:rPr>
            <w:snapToGrid w:val="0"/>
          </w:rPr>
          <w:delText xml:space="preserve"> </w:delText>
        </w:r>
      </w:del>
      <w:ins w:id="459" w:author="svcMRProcess" w:date="2018-09-09T21:52:00Z">
        <w:r>
          <w:rPr>
            <w:snapToGrid w:val="0"/>
          </w:rPr>
          <w:t> </w:t>
        </w:r>
      </w:ins>
      <w:r>
        <w:rPr>
          <w:snapToGrid w:val="0"/>
        </w:rPr>
        <w:t>(c) unless it has notified the licensee of the proposed action and given the licensee a reasonable opportunity of making submissions on the matter.</w:t>
      </w:r>
    </w:p>
    <w:p>
      <w:pPr>
        <w:pStyle w:val="Footnotesection"/>
      </w:pPr>
      <w:bookmarkStart w:id="460" w:name="_Toc404486091"/>
      <w:bookmarkStart w:id="461" w:name="_Toc404740459"/>
      <w:bookmarkStart w:id="462" w:name="_Toc404743413"/>
      <w:bookmarkStart w:id="463" w:name="_Toc486059898"/>
      <w:r>
        <w:tab/>
        <w:t>[Section</w:t>
      </w:r>
      <w:del w:id="464" w:author="svcMRProcess" w:date="2018-09-09T21:52:00Z">
        <w:r>
          <w:delText xml:space="preserve"> </w:delText>
        </w:r>
      </w:del>
      <w:ins w:id="465" w:author="svcMRProcess" w:date="2018-09-09T21:52:00Z">
        <w:r>
          <w:t> </w:t>
        </w:r>
      </w:ins>
      <w:r>
        <w:t>40 amended by No. 67 of 2003 s. 62.]</w:t>
      </w:r>
    </w:p>
    <w:p>
      <w:pPr>
        <w:pStyle w:val="Heading5"/>
        <w:rPr>
          <w:snapToGrid w:val="0"/>
        </w:rPr>
      </w:pPr>
      <w:bookmarkStart w:id="466" w:name="_Toc92789994"/>
      <w:bookmarkStart w:id="467" w:name="_Toc137029185"/>
      <w:bookmarkStart w:id="468" w:name="_Toc144544076"/>
      <w:r>
        <w:rPr>
          <w:rStyle w:val="CharSectno"/>
        </w:rPr>
        <w:t>41</w:t>
      </w:r>
      <w:r>
        <w:rPr>
          <w:snapToGrid w:val="0"/>
        </w:rPr>
        <w:t>.</w:t>
      </w:r>
      <w:r>
        <w:rPr>
          <w:snapToGrid w:val="0"/>
        </w:rPr>
        <w:tab/>
        <w:t>Exception where public health endangered</w:t>
      </w:r>
      <w:bookmarkEnd w:id="460"/>
      <w:bookmarkEnd w:id="461"/>
      <w:bookmarkEnd w:id="462"/>
      <w:bookmarkEnd w:id="463"/>
      <w:bookmarkEnd w:id="466"/>
      <w:bookmarkEnd w:id="467"/>
      <w:bookmarkEnd w:id="468"/>
      <w:r>
        <w:rPr>
          <w:snapToGrid w:val="0"/>
        </w:rPr>
        <w:t xml:space="preserve"> </w:t>
      </w:r>
    </w:p>
    <w:p>
      <w:pPr>
        <w:pStyle w:val="Subsection"/>
        <w:rPr>
          <w:snapToGrid w:val="0"/>
        </w:rPr>
      </w:pPr>
      <w:r>
        <w:rPr>
          <w:snapToGrid w:val="0"/>
        </w:rPr>
        <w:tab/>
      </w:r>
      <w:r>
        <w:rPr>
          <w:snapToGrid w:val="0"/>
        </w:rPr>
        <w:tab/>
        <w:t>If in the opinion of the Authority the health or safety of members of the public is or may be at risk, the Authority may cause any contravention of a licence to be rectified under section 39(2)(c) without — </w:t>
      </w:r>
    </w:p>
    <w:p>
      <w:pPr>
        <w:pStyle w:val="Indenta"/>
        <w:rPr>
          <w:snapToGrid w:val="0"/>
        </w:rPr>
      </w:pPr>
      <w:r>
        <w:rPr>
          <w:snapToGrid w:val="0"/>
        </w:rPr>
        <w:tab/>
        <w:t>(a)</w:t>
      </w:r>
      <w:r>
        <w:rPr>
          <w:snapToGrid w:val="0"/>
        </w:rPr>
        <w:tab/>
        <w:t>serving notice on the licensee under section 39(1); or</w:t>
      </w:r>
    </w:p>
    <w:p>
      <w:pPr>
        <w:pStyle w:val="Indenta"/>
        <w:rPr>
          <w:snapToGrid w:val="0"/>
        </w:rPr>
      </w:pPr>
      <w:r>
        <w:rPr>
          <w:snapToGrid w:val="0"/>
        </w:rPr>
        <w:tab/>
        <w:t>(b)</w:t>
      </w:r>
      <w:r>
        <w:rPr>
          <w:snapToGrid w:val="0"/>
        </w:rPr>
        <w:tab/>
        <w:t>complying with section 40.</w:t>
      </w:r>
    </w:p>
    <w:p>
      <w:pPr>
        <w:pStyle w:val="Footnotesection"/>
      </w:pPr>
      <w:bookmarkStart w:id="469" w:name="_Toc404486092"/>
      <w:bookmarkStart w:id="470" w:name="_Toc404740460"/>
      <w:bookmarkStart w:id="471" w:name="_Toc404743414"/>
      <w:bookmarkStart w:id="472" w:name="_Toc486059899"/>
      <w:r>
        <w:tab/>
        <w:t>[Section</w:t>
      </w:r>
      <w:del w:id="473" w:author="svcMRProcess" w:date="2018-09-09T21:52:00Z">
        <w:r>
          <w:delText xml:space="preserve"> </w:delText>
        </w:r>
      </w:del>
      <w:ins w:id="474" w:author="svcMRProcess" w:date="2018-09-09T21:52:00Z">
        <w:r>
          <w:t> </w:t>
        </w:r>
      </w:ins>
      <w:r>
        <w:t>41 amended by No. 67 of 2003 s. 62.]</w:t>
      </w:r>
    </w:p>
    <w:p>
      <w:pPr>
        <w:pStyle w:val="Heading5"/>
        <w:rPr>
          <w:snapToGrid w:val="0"/>
        </w:rPr>
      </w:pPr>
      <w:bookmarkStart w:id="475" w:name="_Toc92789995"/>
      <w:bookmarkStart w:id="476" w:name="_Toc137029186"/>
      <w:bookmarkStart w:id="477" w:name="_Toc144544077"/>
      <w:r>
        <w:rPr>
          <w:rStyle w:val="CharSectno"/>
        </w:rPr>
        <w:t>42</w:t>
      </w:r>
      <w:r>
        <w:rPr>
          <w:snapToGrid w:val="0"/>
        </w:rPr>
        <w:t>.</w:t>
      </w:r>
      <w:r>
        <w:rPr>
          <w:snapToGrid w:val="0"/>
        </w:rPr>
        <w:tab/>
        <w:t>Cancellation of licence</w:t>
      </w:r>
      <w:bookmarkEnd w:id="469"/>
      <w:bookmarkEnd w:id="470"/>
      <w:bookmarkEnd w:id="471"/>
      <w:bookmarkEnd w:id="472"/>
      <w:bookmarkEnd w:id="475"/>
      <w:bookmarkEnd w:id="476"/>
      <w:bookmarkEnd w:id="477"/>
      <w:r>
        <w:rPr>
          <w:snapToGrid w:val="0"/>
        </w:rPr>
        <w:t xml:space="preserve"> </w:t>
      </w:r>
    </w:p>
    <w:p>
      <w:pPr>
        <w:pStyle w:val="Subsection"/>
        <w:rPr>
          <w:snapToGrid w:val="0"/>
        </w:rPr>
      </w:pPr>
      <w:r>
        <w:rPr>
          <w:snapToGrid w:val="0"/>
        </w:rPr>
        <w:tab/>
        <w:t>(1)</w:t>
      </w:r>
      <w:r>
        <w:rPr>
          <w:snapToGrid w:val="0"/>
        </w:rPr>
        <w:tab/>
        <w:t>The Governor may cancel a licence if he or she is satisfied that the licensee — </w:t>
      </w:r>
    </w:p>
    <w:p>
      <w:pPr>
        <w:pStyle w:val="Indenta"/>
        <w:rPr>
          <w:snapToGrid w:val="0"/>
        </w:rPr>
      </w:pPr>
      <w:r>
        <w:rPr>
          <w:snapToGrid w:val="0"/>
        </w:rPr>
        <w:tab/>
        <w:t>(a)</w:t>
      </w:r>
      <w:r>
        <w:rPr>
          <w:snapToGrid w:val="0"/>
        </w:rPr>
        <w:tab/>
        <w:t>has failed to comply with the condition imposed by section 32 or is otherwise in default as defined in subsection (2);</w:t>
      </w:r>
    </w:p>
    <w:p>
      <w:pPr>
        <w:pStyle w:val="Indenta"/>
        <w:rPr>
          <w:snapToGrid w:val="0"/>
        </w:rPr>
      </w:pPr>
      <w:r>
        <w:rPr>
          <w:snapToGrid w:val="0"/>
        </w:rPr>
        <w:tab/>
        <w:t>(b)</w:t>
      </w:r>
      <w:r>
        <w:rPr>
          <w:snapToGrid w:val="0"/>
        </w:rPr>
        <w:tab/>
        <w:t>in the case of a company, is an externally administered corporation within the meaning of the</w:t>
      </w:r>
      <w:r>
        <w:rPr>
          <w:i/>
        </w:rPr>
        <w:t xml:space="preserve"> Corporations Act 2001</w:t>
      </w:r>
      <w:r>
        <w:t xml:space="preserve"> of the Commonwealth</w:t>
      </w:r>
      <w:r>
        <w:rPr>
          <w:snapToGrid w:val="0"/>
        </w:rPr>
        <w:t>; or</w:t>
      </w:r>
    </w:p>
    <w:p>
      <w:pPr>
        <w:pStyle w:val="Indenta"/>
        <w:rPr>
          <w:snapToGrid w:val="0"/>
        </w:rPr>
      </w:pPr>
      <w:r>
        <w:rPr>
          <w:snapToGrid w:val="0"/>
        </w:rPr>
        <w:tab/>
        <w:t>(c)</w:t>
      </w:r>
      <w:r>
        <w:rPr>
          <w:snapToGrid w:val="0"/>
        </w:rPr>
        <w:tab/>
        <w:t>has within a period of 12 months been convicted of more than 3 offences for which the prescribed punishment is a fine of $10 000 or more or imprisonment for 12 months or more.</w:t>
      </w:r>
    </w:p>
    <w:p>
      <w:pPr>
        <w:pStyle w:val="Subsection"/>
        <w:rPr>
          <w:snapToGrid w:val="0"/>
        </w:rPr>
      </w:pPr>
      <w:r>
        <w:rPr>
          <w:snapToGrid w:val="0"/>
        </w:rPr>
        <w:tab/>
        <w:t>(2)</w:t>
      </w:r>
      <w:r>
        <w:rPr>
          <w:snapToGrid w:val="0"/>
        </w:rPr>
        <w:tab/>
        <w:t>For the purposes of subsection (1)(a) a licensee is in default if the Governor is satisfied that — </w:t>
      </w:r>
    </w:p>
    <w:p>
      <w:pPr>
        <w:pStyle w:val="Indenta"/>
        <w:rPr>
          <w:snapToGrid w:val="0"/>
        </w:rPr>
      </w:pPr>
      <w:r>
        <w:rPr>
          <w:snapToGrid w:val="0"/>
        </w:rPr>
        <w:tab/>
        <w:t>(a)</w:t>
      </w:r>
      <w:r>
        <w:rPr>
          <w:snapToGrid w:val="0"/>
        </w:rPr>
        <w:tab/>
        <w:t>the licensee has failed to comply with a term or condition of the licence, other than that imposed by section 32;</w:t>
      </w:r>
    </w:p>
    <w:p>
      <w:pPr>
        <w:pStyle w:val="Indenta"/>
        <w:rPr>
          <w:snapToGrid w:val="0"/>
        </w:rPr>
      </w:pPr>
      <w:r>
        <w:rPr>
          <w:snapToGrid w:val="0"/>
        </w:rPr>
        <w:tab/>
        <w:t>(b)</w:t>
      </w:r>
      <w:r>
        <w:rPr>
          <w:snapToGrid w:val="0"/>
        </w:rPr>
        <w:tab/>
        <w:t>the failure is material in terms of the operation of the licence as a whole;</w:t>
      </w:r>
    </w:p>
    <w:p>
      <w:pPr>
        <w:pStyle w:val="Indenta"/>
        <w:rPr>
          <w:snapToGrid w:val="0"/>
        </w:rPr>
      </w:pPr>
      <w:r>
        <w:rPr>
          <w:snapToGrid w:val="0"/>
        </w:rPr>
        <w:tab/>
        <w:t>(c)</w:t>
      </w:r>
      <w:r>
        <w:rPr>
          <w:snapToGrid w:val="0"/>
        </w:rPr>
        <w:tab/>
        <w:t>the Minister has given to the licensee written notice of the failure and the fact that in the Minister’s opinion paragraph (b) applies to it; and</w:t>
      </w:r>
    </w:p>
    <w:p>
      <w:pPr>
        <w:pStyle w:val="Indenta"/>
        <w:rPr>
          <w:snapToGrid w:val="0"/>
        </w:rPr>
      </w:pPr>
      <w:r>
        <w:rPr>
          <w:snapToGrid w:val="0"/>
        </w:rPr>
        <w:tab/>
        <w:t>(d)</w:t>
      </w:r>
      <w:r>
        <w:rPr>
          <w:snapToGrid w:val="0"/>
        </w:rPr>
        <w:tab/>
        <w:t>the licensee has not, within the time specified in the notice, either remedied the failure or shown cause why the licence should not be cancelled.</w:t>
      </w:r>
    </w:p>
    <w:p>
      <w:pPr>
        <w:pStyle w:val="Subsection"/>
        <w:rPr>
          <w:snapToGrid w:val="0"/>
        </w:rPr>
      </w:pPr>
      <w:r>
        <w:rPr>
          <w:snapToGrid w:val="0"/>
        </w:rPr>
        <w:tab/>
        <w:t>(3)</w:t>
      </w:r>
      <w:r>
        <w:rPr>
          <w:snapToGrid w:val="0"/>
        </w:rPr>
        <w:tab/>
        <w:t xml:space="preserve">If a licence is cancelled under this section the Authority must ensure that notice of the cancellation is published in the </w:t>
      </w:r>
      <w:r>
        <w:rPr>
          <w:i/>
          <w:snapToGrid w:val="0"/>
        </w:rPr>
        <w:t>Government Gazette</w:t>
      </w:r>
      <w:r>
        <w:rPr>
          <w:snapToGrid w:val="0"/>
        </w:rPr>
        <w:t>.</w:t>
      </w:r>
    </w:p>
    <w:p>
      <w:pPr>
        <w:pStyle w:val="Subsection"/>
        <w:rPr>
          <w:snapToGrid w:val="0"/>
        </w:rPr>
      </w:pPr>
      <w:r>
        <w:rPr>
          <w:snapToGrid w:val="0"/>
        </w:rPr>
        <w:tab/>
        <w:t>(4)</w:t>
      </w:r>
      <w:r>
        <w:rPr>
          <w:snapToGrid w:val="0"/>
        </w:rPr>
        <w:tab/>
        <w:t>Regulations may be made under section 61 providing, in the event of a licence being cancelled, for — </w:t>
      </w:r>
    </w:p>
    <w:p>
      <w:pPr>
        <w:pStyle w:val="Indenta"/>
        <w:rPr>
          <w:snapToGrid w:val="0"/>
        </w:rPr>
      </w:pPr>
      <w:r>
        <w:rPr>
          <w:snapToGrid w:val="0"/>
        </w:rPr>
        <w:tab/>
        <w:t>(a)</w:t>
      </w:r>
      <w:r>
        <w:rPr>
          <w:snapToGrid w:val="0"/>
        </w:rPr>
        <w:tab/>
        <w:t>the vesting of assets and rights of the former licensee in a person (including the Minister as a corporation) for the purpose of enabling water services to be provided after the cancellation;</w:t>
      </w:r>
    </w:p>
    <w:p>
      <w:pPr>
        <w:pStyle w:val="Indenta"/>
        <w:rPr>
          <w:snapToGrid w:val="0"/>
        </w:rPr>
      </w:pPr>
      <w:r>
        <w:rPr>
          <w:snapToGrid w:val="0"/>
        </w:rPr>
        <w:tab/>
        <w:t>(b)</w:t>
      </w:r>
      <w:r>
        <w:rPr>
          <w:snapToGrid w:val="0"/>
        </w:rPr>
        <w:tab/>
        <w:t>the conferral of powers and duties for that purpose;</w:t>
      </w:r>
    </w:p>
    <w:p>
      <w:pPr>
        <w:pStyle w:val="Indenta"/>
        <w:rPr>
          <w:snapToGrid w:val="0"/>
        </w:rPr>
      </w:pPr>
      <w:r>
        <w:rPr>
          <w:snapToGrid w:val="0"/>
        </w:rPr>
        <w:tab/>
        <w:t>(c)</w:t>
      </w:r>
      <w:r>
        <w:rPr>
          <w:snapToGrid w:val="0"/>
        </w:rPr>
        <w:tab/>
        <w:t>the discharge or assignment of liabilities;</w:t>
      </w:r>
    </w:p>
    <w:p>
      <w:pPr>
        <w:pStyle w:val="Indenta"/>
        <w:rPr>
          <w:snapToGrid w:val="0"/>
        </w:rPr>
      </w:pPr>
      <w:r>
        <w:rPr>
          <w:snapToGrid w:val="0"/>
        </w:rPr>
        <w:tab/>
        <w:t>(d)</w:t>
      </w:r>
      <w:r>
        <w:rPr>
          <w:snapToGrid w:val="0"/>
        </w:rPr>
        <w:tab/>
        <w:t>the disposal of property; and</w:t>
      </w:r>
    </w:p>
    <w:p>
      <w:pPr>
        <w:pStyle w:val="Indenta"/>
        <w:rPr>
          <w:snapToGrid w:val="0"/>
        </w:rPr>
      </w:pPr>
      <w:r>
        <w:rPr>
          <w:snapToGrid w:val="0"/>
        </w:rPr>
        <w:tab/>
        <w:t>(e)</w:t>
      </w:r>
      <w:r>
        <w:rPr>
          <w:snapToGrid w:val="0"/>
        </w:rPr>
        <w:tab/>
        <w:t>all matters that are necessary or convenient for dealing with the consequences of the cancellation and the vesting referred to in paragraph (a).</w:t>
      </w:r>
    </w:p>
    <w:p>
      <w:pPr>
        <w:pStyle w:val="Footnotesection"/>
      </w:pPr>
      <w:r>
        <w:tab/>
        <w:t>[Section</w:t>
      </w:r>
      <w:del w:id="478" w:author="svcMRProcess" w:date="2018-09-09T21:52:00Z">
        <w:r>
          <w:delText xml:space="preserve"> </w:delText>
        </w:r>
      </w:del>
      <w:ins w:id="479" w:author="svcMRProcess" w:date="2018-09-09T21:52:00Z">
        <w:r>
          <w:t> </w:t>
        </w:r>
      </w:ins>
      <w:r>
        <w:t>42 amended by No. 10 of 2001 s.</w:t>
      </w:r>
      <w:ins w:id="480" w:author="svcMRProcess" w:date="2018-09-09T21:52:00Z">
        <w:r>
          <w:t> </w:t>
        </w:r>
      </w:ins>
      <w:r>
        <w:t>220; No. 67 of 2003 s. 62.]</w:t>
      </w:r>
    </w:p>
    <w:p>
      <w:pPr>
        <w:pStyle w:val="Ednotesection"/>
      </w:pPr>
      <w:r>
        <w:t>[</w:t>
      </w:r>
      <w:r>
        <w:rPr>
          <w:b/>
        </w:rPr>
        <w:t>43.</w:t>
      </w:r>
      <w:r>
        <w:tab/>
        <w:t>Repealed by No. 67 of 2003 s. 62.]</w:t>
      </w:r>
    </w:p>
    <w:p>
      <w:pPr>
        <w:pStyle w:val="Heading3"/>
      </w:pPr>
      <w:bookmarkStart w:id="481" w:name="_Toc92789996"/>
      <w:bookmarkStart w:id="482" w:name="_Toc92790100"/>
      <w:bookmarkStart w:id="483" w:name="_Toc107909442"/>
      <w:bookmarkStart w:id="484" w:name="_Toc123005130"/>
      <w:bookmarkStart w:id="485" w:name="_Toc131480119"/>
      <w:bookmarkStart w:id="486" w:name="_Toc137029187"/>
      <w:bookmarkStart w:id="487" w:name="_Toc138122153"/>
      <w:bookmarkStart w:id="488" w:name="_Toc138128474"/>
      <w:bookmarkStart w:id="489" w:name="_Toc138233978"/>
      <w:bookmarkStart w:id="490" w:name="_Toc138568437"/>
      <w:bookmarkStart w:id="491" w:name="_Toc141679415"/>
      <w:bookmarkStart w:id="492" w:name="_Toc143312523"/>
      <w:bookmarkStart w:id="493" w:name="_Toc144543819"/>
      <w:bookmarkStart w:id="494" w:name="_Toc144544078"/>
      <w:bookmarkStart w:id="495" w:name="_Toc404486094"/>
      <w:bookmarkStart w:id="496" w:name="_Toc404740462"/>
      <w:bookmarkStart w:id="497" w:name="_Toc404743416"/>
      <w:bookmarkStart w:id="498" w:name="_Toc486059901"/>
      <w:r>
        <w:rPr>
          <w:rStyle w:val="CharDivNo"/>
        </w:rPr>
        <w:t>Division</w:t>
      </w:r>
      <w:del w:id="499" w:author="svcMRProcess" w:date="2018-09-09T21:52:00Z">
        <w:r>
          <w:rPr>
            <w:rStyle w:val="CharDivNo"/>
          </w:rPr>
          <w:delText xml:space="preserve"> </w:delText>
        </w:r>
      </w:del>
      <w:ins w:id="500" w:author="svcMRProcess" w:date="2018-09-09T21:52:00Z">
        <w:r>
          <w:rPr>
            <w:rStyle w:val="CharDivNo"/>
          </w:rPr>
          <w:t> </w:t>
        </w:r>
      </w:ins>
      <w:r>
        <w:rPr>
          <w:rStyle w:val="CharDivNo"/>
        </w:rPr>
        <w:t>8</w:t>
      </w:r>
      <w:r>
        <w:t> — </w:t>
      </w:r>
      <w:r>
        <w:rPr>
          <w:rStyle w:val="CharDivText"/>
        </w:rPr>
        <w:t>Review</w:t>
      </w:r>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p>
    <w:p>
      <w:pPr>
        <w:pStyle w:val="Footnoteheading"/>
        <w:tabs>
          <w:tab w:val="left" w:pos="851"/>
        </w:tabs>
      </w:pPr>
      <w:r>
        <w:tab/>
        <w:t>[Heading inserted by No. 55 of 2004 s. 1299.]</w:t>
      </w:r>
    </w:p>
    <w:p>
      <w:pPr>
        <w:pStyle w:val="Heading5"/>
        <w:rPr>
          <w:snapToGrid w:val="0"/>
        </w:rPr>
      </w:pPr>
      <w:bookmarkStart w:id="501" w:name="_Toc92789997"/>
      <w:bookmarkStart w:id="502" w:name="_Toc137029188"/>
      <w:bookmarkStart w:id="503" w:name="_Toc144544079"/>
      <w:r>
        <w:rPr>
          <w:rStyle w:val="CharSectno"/>
        </w:rPr>
        <w:t>44</w:t>
      </w:r>
      <w:r>
        <w:rPr>
          <w:snapToGrid w:val="0"/>
        </w:rPr>
        <w:t>.</w:t>
      </w:r>
      <w:r>
        <w:rPr>
          <w:snapToGrid w:val="0"/>
        </w:rPr>
        <w:tab/>
      </w:r>
      <w:del w:id="504" w:author="svcMRProcess" w:date="2018-09-09T21:52:00Z">
        <w:r>
          <w:rPr>
            <w:snapToGrid w:val="0"/>
          </w:rPr>
          <w:delText>Appeal against</w:delText>
        </w:r>
      </w:del>
      <w:ins w:id="505" w:author="svcMRProcess" w:date="2018-09-09T21:52:00Z">
        <w:r>
          <w:rPr>
            <w:snapToGrid w:val="0"/>
          </w:rPr>
          <w:t>Review of</w:t>
        </w:r>
      </w:ins>
      <w:r>
        <w:rPr>
          <w:snapToGrid w:val="0"/>
        </w:rPr>
        <w:t xml:space="preserve"> Authority’s decision</w:t>
      </w:r>
      <w:bookmarkEnd w:id="495"/>
      <w:bookmarkEnd w:id="496"/>
      <w:bookmarkEnd w:id="497"/>
      <w:bookmarkEnd w:id="498"/>
      <w:bookmarkEnd w:id="501"/>
      <w:bookmarkEnd w:id="502"/>
      <w:bookmarkEnd w:id="503"/>
      <w:r>
        <w:rPr>
          <w:snapToGrid w:val="0"/>
        </w:rPr>
        <w:t xml:space="preserve"> </w:t>
      </w:r>
    </w:p>
    <w:p>
      <w:pPr>
        <w:pStyle w:val="Subsection"/>
        <w:spacing w:before="120"/>
        <w:rPr>
          <w:snapToGrid w:val="0"/>
        </w:rPr>
      </w:pPr>
      <w:r>
        <w:rPr>
          <w:snapToGrid w:val="0"/>
        </w:rPr>
        <w:tab/>
        <w:t>(1)</w:t>
      </w:r>
      <w:r>
        <w:rPr>
          <w:snapToGrid w:val="0"/>
        </w:rPr>
        <w:tab/>
        <w:t>A person who is aggrieved by a decision of the Authority — </w:t>
      </w:r>
    </w:p>
    <w:p>
      <w:pPr>
        <w:pStyle w:val="Indenta"/>
        <w:rPr>
          <w:snapToGrid w:val="0"/>
        </w:rPr>
      </w:pPr>
      <w:r>
        <w:rPr>
          <w:snapToGrid w:val="0"/>
        </w:rPr>
        <w:tab/>
        <w:t>(a)</w:t>
      </w:r>
      <w:r>
        <w:rPr>
          <w:snapToGrid w:val="0"/>
        </w:rPr>
        <w:tab/>
        <w:t>to refuse to grant, renew or transfer a licence;</w:t>
      </w:r>
    </w:p>
    <w:p>
      <w:pPr>
        <w:pStyle w:val="Indenta"/>
        <w:rPr>
          <w:snapToGrid w:val="0"/>
        </w:rPr>
      </w:pPr>
      <w:r>
        <w:rPr>
          <w:snapToGrid w:val="0"/>
        </w:rPr>
        <w:tab/>
        <w:t>(b)</w:t>
      </w:r>
      <w:r>
        <w:rPr>
          <w:snapToGrid w:val="0"/>
        </w:rPr>
        <w:tab/>
        <w:t>as to the length of the period for which a licence is granted or renewed;</w:t>
      </w:r>
    </w:p>
    <w:p>
      <w:pPr>
        <w:pStyle w:val="Indenta"/>
        <w:rPr>
          <w:snapToGrid w:val="0"/>
        </w:rPr>
      </w:pPr>
      <w:r>
        <w:rPr>
          <w:snapToGrid w:val="0"/>
        </w:rPr>
        <w:tab/>
        <w:t>(c)</w:t>
      </w:r>
      <w:r>
        <w:rPr>
          <w:snapToGrid w:val="0"/>
        </w:rPr>
        <w:tab/>
        <w:t>as to any term or condition of a licence; or</w:t>
      </w:r>
    </w:p>
    <w:p>
      <w:pPr>
        <w:pStyle w:val="Indenta"/>
        <w:rPr>
          <w:snapToGrid w:val="0"/>
        </w:rPr>
      </w:pPr>
      <w:r>
        <w:rPr>
          <w:snapToGrid w:val="0"/>
        </w:rPr>
        <w:tab/>
        <w:t>(d)</w:t>
      </w:r>
      <w:r>
        <w:rPr>
          <w:snapToGrid w:val="0"/>
        </w:rPr>
        <w:tab/>
        <w:t>to amend a licence under section 31,</w:t>
      </w:r>
    </w:p>
    <w:p>
      <w:pPr>
        <w:pStyle w:val="Subsection"/>
        <w:rPr>
          <w:snapToGrid w:val="0"/>
        </w:rPr>
      </w:pPr>
      <w:r>
        <w:rPr>
          <w:snapToGrid w:val="0"/>
        </w:rPr>
        <w:tab/>
      </w:r>
      <w:r>
        <w:rPr>
          <w:snapToGrid w:val="0"/>
        </w:rPr>
        <w:tab/>
        <w:t xml:space="preserve">may apply to the State </w:t>
      </w:r>
      <w:r>
        <w:rPr>
          <w:snapToGrid w:val="0"/>
          <w:spacing w:val="-4"/>
        </w:rPr>
        <w:t>Administrative Tribunal</w:t>
      </w:r>
      <w:r>
        <w:rPr>
          <w:snapToGrid w:val="0"/>
        </w:rPr>
        <w:t xml:space="preserve"> for a review of the decision.</w:t>
      </w:r>
    </w:p>
    <w:p>
      <w:pPr>
        <w:pStyle w:val="Ednotesubsection"/>
      </w:pPr>
      <w:r>
        <w:tab/>
        <w:t>[(2</w:t>
      </w:r>
      <w:del w:id="506" w:author="svcMRProcess" w:date="2018-09-09T21:52:00Z">
        <w:r>
          <w:delText>)-(</w:delText>
        </w:r>
      </w:del>
      <w:ins w:id="507" w:author="svcMRProcess" w:date="2018-09-09T21:52:00Z">
        <w:r>
          <w:t>)</w:t>
        </w:r>
        <w:r>
          <w:noBreakHyphen/>
          <w:t>(</w:t>
        </w:r>
      </w:ins>
      <w:r>
        <w:t>5)</w:t>
      </w:r>
      <w:r>
        <w:tab/>
        <w:t>repealed]</w:t>
      </w:r>
    </w:p>
    <w:p>
      <w:pPr>
        <w:pStyle w:val="Footnotesection"/>
      </w:pPr>
      <w:r>
        <w:tab/>
        <w:t>[Section</w:t>
      </w:r>
      <w:del w:id="508" w:author="svcMRProcess" w:date="2018-09-09T21:52:00Z">
        <w:r>
          <w:delText xml:space="preserve"> </w:delText>
        </w:r>
      </w:del>
      <w:ins w:id="509" w:author="svcMRProcess" w:date="2018-09-09T21:52:00Z">
        <w:r>
          <w:t> </w:t>
        </w:r>
      </w:ins>
      <w:r>
        <w:t>44 amended by No. 67 of 2003 s. 62; No. 55 of 2004 s. 1300.]</w:t>
      </w:r>
    </w:p>
    <w:p>
      <w:pPr>
        <w:pStyle w:val="Heading3"/>
      </w:pPr>
      <w:bookmarkStart w:id="510" w:name="_Toc137029189"/>
      <w:bookmarkStart w:id="511" w:name="_Toc138122155"/>
      <w:bookmarkStart w:id="512" w:name="_Toc138128476"/>
      <w:bookmarkStart w:id="513" w:name="_Toc138233980"/>
      <w:bookmarkStart w:id="514" w:name="_Toc138568439"/>
      <w:bookmarkStart w:id="515" w:name="_Toc141679417"/>
      <w:bookmarkStart w:id="516" w:name="_Toc143312525"/>
      <w:bookmarkStart w:id="517" w:name="_Toc144543821"/>
      <w:bookmarkStart w:id="518" w:name="_Toc144544080"/>
      <w:bookmarkStart w:id="519" w:name="_Toc92789998"/>
      <w:bookmarkStart w:id="520" w:name="_Toc92790102"/>
      <w:bookmarkStart w:id="521" w:name="_Toc107909444"/>
      <w:bookmarkStart w:id="522" w:name="_Toc123005132"/>
      <w:bookmarkStart w:id="523" w:name="_Toc131480121"/>
      <w:r>
        <w:rPr>
          <w:rStyle w:val="CharDivNo"/>
        </w:rPr>
        <w:t>Division 8A</w:t>
      </w:r>
      <w:r>
        <w:t> — </w:t>
      </w:r>
      <w:r>
        <w:rPr>
          <w:rStyle w:val="CharDivText"/>
        </w:rPr>
        <w:t>Powers relating to land</w:t>
      </w:r>
      <w:bookmarkEnd w:id="510"/>
      <w:bookmarkEnd w:id="511"/>
      <w:bookmarkEnd w:id="512"/>
      <w:bookmarkEnd w:id="513"/>
      <w:bookmarkEnd w:id="514"/>
      <w:bookmarkEnd w:id="515"/>
      <w:bookmarkEnd w:id="516"/>
      <w:bookmarkEnd w:id="517"/>
      <w:bookmarkEnd w:id="518"/>
    </w:p>
    <w:p>
      <w:pPr>
        <w:pStyle w:val="Footnoteheading"/>
        <w:tabs>
          <w:tab w:val="left" w:pos="851"/>
        </w:tabs>
      </w:pPr>
      <w:r>
        <w:tab/>
        <w:t>[Heading inserted by No. 25 of 2005 s. 65.]</w:t>
      </w:r>
    </w:p>
    <w:p>
      <w:pPr>
        <w:pStyle w:val="Heading5"/>
      </w:pPr>
      <w:bookmarkStart w:id="524" w:name="_Toc137029190"/>
      <w:bookmarkStart w:id="525" w:name="_Toc144544081"/>
      <w:r>
        <w:rPr>
          <w:rStyle w:val="CharSectno"/>
        </w:rPr>
        <w:t>44A</w:t>
      </w:r>
      <w:r>
        <w:t>.</w:t>
      </w:r>
      <w:r>
        <w:tab/>
        <w:t>Power of public authority to grant certain interests</w:t>
      </w:r>
      <w:bookmarkEnd w:id="524"/>
      <w:bookmarkEnd w:id="525"/>
    </w:p>
    <w:p>
      <w:pPr>
        <w:pStyle w:val="Subsection"/>
      </w:pPr>
      <w:r>
        <w:tab/>
        <w:t>(1)</w:t>
      </w:r>
      <w:r>
        <w:tab/>
        <w:t xml:space="preserve">In this section — </w:t>
      </w:r>
    </w:p>
    <w:p>
      <w:pPr>
        <w:pStyle w:val="Defstart"/>
      </w:pPr>
      <w:r>
        <w:rPr>
          <w:b/>
        </w:rPr>
        <w:tab/>
        <w:t>“</w:t>
      </w:r>
      <w:r>
        <w:rPr>
          <w:rStyle w:val="CharDefText"/>
        </w:rPr>
        <w:t>public authority</w:t>
      </w:r>
      <w:r>
        <w:rPr>
          <w:b/>
        </w:rPr>
        <w:t>”</w:t>
      </w:r>
      <w:r>
        <w:t xml:space="preserve"> means — </w:t>
      </w:r>
    </w:p>
    <w:p>
      <w:pPr>
        <w:pStyle w:val="Defpara"/>
      </w:pPr>
      <w:r>
        <w:tab/>
        <w:t>(a)</w:t>
      </w:r>
      <w:r>
        <w:tab/>
        <w:t>a Minister of the State;</w:t>
      </w:r>
    </w:p>
    <w:p>
      <w:pPr>
        <w:pStyle w:val="Defpara"/>
      </w:pPr>
      <w:r>
        <w:tab/>
        <w:t>(b)</w:t>
      </w:r>
      <w:r>
        <w:tab/>
        <w:t>an agency, authority or instrumentality of the State or a local government; or</w:t>
      </w:r>
    </w:p>
    <w:p>
      <w:pPr>
        <w:pStyle w:val="Defpara"/>
      </w:pPr>
      <w:r>
        <w:tab/>
        <w:t>(c)</w:t>
      </w:r>
      <w:r>
        <w:tab/>
        <w:t>a body, whether corporate or unincorporate, that is established or continued for a public purpose by or under a written law and prescribed for the purposes of this definition;</w:t>
      </w:r>
    </w:p>
    <w:p>
      <w:pPr>
        <w:pStyle w:val="Defstart"/>
      </w:pPr>
      <w:r>
        <w:rPr>
          <w:b/>
        </w:rPr>
        <w:tab/>
        <w:t>“</w:t>
      </w:r>
      <w:r>
        <w:rPr>
          <w:rStyle w:val="CharDefText"/>
        </w:rPr>
        <w:t>relevant interest</w:t>
      </w:r>
      <w:r>
        <w:rPr>
          <w:b/>
        </w:rPr>
        <w:t>”</w:t>
      </w:r>
      <w:r>
        <w:t xml:space="preserve"> means a lease, easement, licence or other authority necessary or expedient to enable the licensee to construct, alter, operate or maintain water services works.</w:t>
      </w:r>
    </w:p>
    <w:p>
      <w:pPr>
        <w:pStyle w:val="Subsection"/>
      </w:pPr>
      <w:r>
        <w:tab/>
        <w:t>(2)</w:t>
      </w:r>
      <w:r>
        <w:tab/>
        <w:t>A public authority may grant to a licensee, on such terms and conditions as are agreed between the authority and the licensee, a relevant interest in respect of land held by the public authority in fee simple.</w:t>
      </w:r>
    </w:p>
    <w:p>
      <w:pPr>
        <w:pStyle w:val="Footnotesection"/>
      </w:pPr>
      <w:r>
        <w:tab/>
        <w:t>[Section</w:t>
      </w:r>
      <w:del w:id="526" w:author="svcMRProcess" w:date="2018-09-09T21:52:00Z">
        <w:r>
          <w:delText xml:space="preserve"> </w:delText>
        </w:r>
      </w:del>
      <w:ins w:id="527" w:author="svcMRProcess" w:date="2018-09-09T21:52:00Z">
        <w:r>
          <w:t> </w:t>
        </w:r>
      </w:ins>
      <w:r>
        <w:t>44A inserted by No. 25 of 2005 s. 65.]</w:t>
      </w:r>
    </w:p>
    <w:p>
      <w:pPr>
        <w:pStyle w:val="Heading5"/>
      </w:pPr>
      <w:bookmarkStart w:id="528" w:name="_Toc137029191"/>
      <w:bookmarkStart w:id="529" w:name="_Toc144544082"/>
      <w:r>
        <w:rPr>
          <w:rStyle w:val="CharSectno"/>
        </w:rPr>
        <w:t>44B</w:t>
      </w:r>
      <w:r>
        <w:t>.</w:t>
      </w:r>
      <w:r>
        <w:tab/>
        <w:t>Taking of interest or easement for purposes of licence</w:t>
      </w:r>
      <w:bookmarkEnd w:id="528"/>
      <w:bookmarkEnd w:id="529"/>
    </w:p>
    <w:p>
      <w:pPr>
        <w:pStyle w:val="Subsection"/>
      </w:pPr>
      <w:r>
        <w:tab/>
        <w:t>(1)</w:t>
      </w:r>
      <w:r>
        <w:tab/>
        <w:t xml:space="preserve">For the purpose of enabling a licensee to provide any water service as authorised by a licence, an interest in land or easement over land may be taken under Part 9 of the </w:t>
      </w:r>
      <w:r>
        <w:rPr>
          <w:i/>
          <w:iCs/>
        </w:rPr>
        <w:t>Land Administration Act 1997</w:t>
      </w:r>
      <w:r>
        <w:t xml:space="preserve"> as if for a public work within the meaning of that Act.</w:t>
      </w:r>
    </w:p>
    <w:p>
      <w:pPr>
        <w:pStyle w:val="Subsection"/>
      </w:pPr>
      <w:r>
        <w:tab/>
        <w:t>(2)</w:t>
      </w:r>
      <w:r>
        <w:tab/>
        <w:t>The power conferred by subsection (1) can only be exercised on the recommendation of the Minister administering this Act.</w:t>
      </w:r>
    </w:p>
    <w:p>
      <w:pPr>
        <w:pStyle w:val="Subsection"/>
      </w:pPr>
      <w:r>
        <w:tab/>
        <w:t>(3)</w:t>
      </w:r>
      <w:r>
        <w:tab/>
        <w:t xml:space="preserve">If requested to do so in a written objection served under section 175 of the </w:t>
      </w:r>
      <w:r>
        <w:rPr>
          <w:i/>
          <w:iCs/>
        </w:rPr>
        <w:t>Land Administration Act 1997</w:t>
      </w:r>
      <w:r>
        <w:t xml:space="preserve">, the Minister as defined in section 3(1) of that Act (the </w:t>
      </w:r>
      <w:r>
        <w:rPr>
          <w:b/>
        </w:rPr>
        <w:t>“</w:t>
      </w:r>
      <w:r>
        <w:rPr>
          <w:rStyle w:val="CharDefText"/>
        </w:rPr>
        <w:t>LAA Minister</w:t>
      </w:r>
      <w:r>
        <w:rPr>
          <w:b/>
        </w:rPr>
        <w:t>”</w:t>
      </w:r>
      <w:r>
        <w:rPr>
          <w:bCs/>
        </w:rPr>
        <w:t>)</w:t>
      </w:r>
      <w:r>
        <w:t xml:space="preserve">, after consultation with the licensee, may vary the proposal to take an interest or easement in accordance with this section so that — </w:t>
      </w:r>
    </w:p>
    <w:p>
      <w:pPr>
        <w:pStyle w:val="Indenta"/>
      </w:pPr>
      <w:r>
        <w:tab/>
        <w:t>(a)</w:t>
      </w:r>
      <w:r>
        <w:tab/>
        <w:t>instead of the whole of the interest that was proposed to be taken, a lesser estate or interest that is sufficient for the purposes of the licensee is proposed to be taken; or</w:t>
      </w:r>
    </w:p>
    <w:p>
      <w:pPr>
        <w:pStyle w:val="Indenta"/>
      </w:pPr>
      <w:r>
        <w:tab/>
        <w:t>(b)</w:t>
      </w:r>
      <w:r>
        <w:tab/>
        <w:t>instead of a partial interest that was proposed to be taken, the whole of an interest is proposed to be taken.</w:t>
      </w:r>
    </w:p>
    <w:p>
      <w:pPr>
        <w:pStyle w:val="Subsection"/>
      </w:pPr>
      <w:r>
        <w:tab/>
        <w:t>(4)</w:t>
      </w:r>
      <w:r>
        <w:tab/>
        <w:t xml:space="preserve">The LAA Minister may, by notice published in the </w:t>
      </w:r>
      <w:r>
        <w:rPr>
          <w:i/>
          <w:iCs/>
        </w:rPr>
        <w:t>Gazette</w:t>
      </w:r>
      <w:r>
        <w:t>, delegate to the Minister administering this Act the power conferred on the LAA Minister by subsection (3).</w:t>
      </w:r>
    </w:p>
    <w:p>
      <w:pPr>
        <w:pStyle w:val="Subsection"/>
      </w:pPr>
      <w:r>
        <w:tab/>
      </w:r>
      <w:r>
        <w:rPr>
          <w:rFonts w:ascii="Times" w:hAnsi="Times"/>
        </w:rPr>
        <w:t>(5)</w:t>
      </w:r>
      <w:r>
        <w:tab/>
        <w:t xml:space="preserve">If in the opinion of the Minister administering this Act an interest in land or easement over land is appropriate to a licensee’s needs in respect of — </w:t>
      </w:r>
    </w:p>
    <w:p>
      <w:pPr>
        <w:pStyle w:val="Indenta"/>
      </w:pPr>
      <w:r>
        <w:tab/>
        <w:t>(a)</w:t>
      </w:r>
      <w:r>
        <w:tab/>
        <w:t xml:space="preserve">major works or general works, as defined in section 86 of the </w:t>
      </w:r>
      <w:r>
        <w:rPr>
          <w:i/>
        </w:rPr>
        <w:t>Water Agencies (Powers) Act 1984</w:t>
      </w:r>
      <w:r>
        <w:t>; or</w:t>
      </w:r>
    </w:p>
    <w:p>
      <w:pPr>
        <w:pStyle w:val="Indenta"/>
      </w:pPr>
      <w:r>
        <w:tab/>
        <w:t>(b)</w:t>
      </w:r>
      <w:r>
        <w:tab/>
        <w:t>any other works of a kind prescribed for the purposes of this subsection,</w:t>
      </w:r>
    </w:p>
    <w:p>
      <w:pPr>
        <w:pStyle w:val="Subsection"/>
      </w:pPr>
      <w:r>
        <w:tab/>
      </w:r>
      <w:r>
        <w:tab/>
        <w:t xml:space="preserve">that Minister is to advise the licensee of that opinion and the licensee is required to acquire that interest in land or easement over land where practicable by agreement but otherwise by the taking of the land under Part 9 of the </w:t>
      </w:r>
      <w:r>
        <w:rPr>
          <w:i/>
          <w:iCs/>
        </w:rPr>
        <w:t>Land Administration Act 1997</w:t>
      </w:r>
      <w:r>
        <w:t xml:space="preserve"> as if for a public work within the meaning of that Act.</w:t>
      </w:r>
    </w:p>
    <w:p>
      <w:pPr>
        <w:pStyle w:val="Subsection"/>
      </w:pPr>
      <w:r>
        <w:tab/>
        <w:t>(6)</w:t>
      </w:r>
      <w:r>
        <w:tab/>
        <w:t>The requirement imposed by subsection (5) does not extend to land that is vested in, or otherwise occupied or managed by or on behalf of, the State or a public authority as defined in section 44A(1).</w:t>
      </w:r>
    </w:p>
    <w:p>
      <w:pPr>
        <w:pStyle w:val="Subsection"/>
      </w:pPr>
      <w:r>
        <w:tab/>
        <w:t>(7)</w:t>
      </w:r>
      <w:r>
        <w:tab/>
        <w:t xml:space="preserve">Any costs and expenses incurred in the taking of an interest or easement under this section — </w:t>
      </w:r>
    </w:p>
    <w:p>
      <w:pPr>
        <w:pStyle w:val="Indenta"/>
      </w:pPr>
      <w:r>
        <w:tab/>
        <w:t>(a)</w:t>
      </w:r>
      <w:r>
        <w:tab/>
        <w:t>are to be paid by the licensee; and</w:t>
      </w:r>
    </w:p>
    <w:p>
      <w:pPr>
        <w:pStyle w:val="Indenta"/>
      </w:pPr>
      <w:r>
        <w:tab/>
        <w:t>(b)</w:t>
      </w:r>
      <w:r>
        <w:tab/>
        <w:t>may be recovered in a court of competent jurisdiction as a debt due from the licensee to the State.</w:t>
      </w:r>
    </w:p>
    <w:p>
      <w:pPr>
        <w:pStyle w:val="Subsection"/>
      </w:pPr>
      <w:r>
        <w:tab/>
        <w:t>(8)</w:t>
      </w:r>
      <w:r>
        <w:tab/>
        <w:t xml:space="preserve">For the purposes of this section a reference in Part 9 of the </w:t>
      </w:r>
      <w:r>
        <w:rPr>
          <w:i/>
          <w:iCs/>
        </w:rPr>
        <w:t>Land Administration Act 1997</w:t>
      </w:r>
      <w:r>
        <w:t xml:space="preserve"> to an interest in land includes an easement over land.</w:t>
      </w:r>
    </w:p>
    <w:p>
      <w:pPr>
        <w:pStyle w:val="Footnotesection"/>
      </w:pPr>
      <w:r>
        <w:tab/>
        <w:t>[Section</w:t>
      </w:r>
      <w:del w:id="530" w:author="svcMRProcess" w:date="2018-09-09T21:52:00Z">
        <w:r>
          <w:delText xml:space="preserve"> </w:delText>
        </w:r>
      </w:del>
      <w:ins w:id="531" w:author="svcMRProcess" w:date="2018-09-09T21:52:00Z">
        <w:r>
          <w:t> </w:t>
        </w:r>
      </w:ins>
      <w:r>
        <w:t>44B inserted by No. 25 of 2005 s. 65.]</w:t>
      </w:r>
    </w:p>
    <w:p>
      <w:pPr>
        <w:pStyle w:val="Heading5"/>
      </w:pPr>
      <w:bookmarkStart w:id="532" w:name="_Toc137029192"/>
      <w:bookmarkStart w:id="533" w:name="_Toc144544083"/>
      <w:r>
        <w:rPr>
          <w:rStyle w:val="CharSectno"/>
        </w:rPr>
        <w:t>44C</w:t>
      </w:r>
      <w:r>
        <w:t>.</w:t>
      </w:r>
      <w:r>
        <w:tab/>
        <w:t>Vesting of interest or easement</w:t>
      </w:r>
      <w:bookmarkEnd w:id="532"/>
      <w:bookmarkEnd w:id="533"/>
    </w:p>
    <w:p>
      <w:pPr>
        <w:pStyle w:val="Subsection"/>
      </w:pPr>
      <w:r>
        <w:tab/>
        <w:t>(1)</w:t>
      </w:r>
      <w:r>
        <w:tab/>
        <w:t xml:space="preserve">Despite anything in Part 9 of the </w:t>
      </w:r>
      <w:r>
        <w:rPr>
          <w:i/>
          <w:iCs/>
        </w:rPr>
        <w:t>Land Administration Act 1997</w:t>
      </w:r>
      <w:r>
        <w:t>, on the taking of an interest in land or easement over land under section 44B, the interest or easement vests in the licensee for the purpose of enabling the licensee to provide any water service as authorised by a licence except to the extent that, under section 178(7) of that Act, the taking order continues any specified estate, interest, right or privilege of any person to the use, occupation or enjoyment of the land, or any specified part of the land.</w:t>
      </w:r>
    </w:p>
    <w:p>
      <w:pPr>
        <w:pStyle w:val="Subsection"/>
      </w:pPr>
      <w:r>
        <w:tab/>
        <w:t>(2)</w:t>
      </w:r>
      <w:r>
        <w:tab/>
        <w:t xml:space="preserve">Part 9 of the </w:t>
      </w:r>
      <w:r>
        <w:rPr>
          <w:i/>
          <w:iCs/>
        </w:rPr>
        <w:t>Land Administration Act 1997</w:t>
      </w:r>
      <w:r>
        <w:t xml:space="preserve"> applies, with all necessary changes, in relation to the recording or registering of an interest or easement taken under section 44B.</w:t>
      </w:r>
    </w:p>
    <w:p>
      <w:pPr>
        <w:pStyle w:val="Subsection"/>
      </w:pPr>
      <w:r>
        <w:tab/>
        <w:t>(3)</w:t>
      </w:r>
      <w:r>
        <w:tab/>
        <w:t xml:space="preserve">Where, whether by agreement or compulsory acquisition, any interest in land or easement is vested in a licensee and the land is subsequently affected by a taking order under Part 9 of the </w:t>
      </w:r>
      <w:r>
        <w:rPr>
          <w:i/>
          <w:iCs/>
        </w:rPr>
        <w:t>Land Administration Act 1997</w:t>
      </w:r>
      <w:r>
        <w:t xml:space="preserve"> then despite section 179 of that Act — </w:t>
      </w:r>
    </w:p>
    <w:p>
      <w:pPr>
        <w:pStyle w:val="Indenta"/>
      </w:pPr>
      <w:r>
        <w:tab/>
        <w:t>(a)</w:t>
      </w:r>
      <w:r>
        <w:tab/>
        <w:t>the licensee’s interest or easement continues unless the licensee otherwise agrees; and</w:t>
      </w:r>
    </w:p>
    <w:p>
      <w:pPr>
        <w:pStyle w:val="Indenta"/>
      </w:pPr>
      <w:r>
        <w:tab/>
        <w:t>(b)</w:t>
      </w:r>
      <w:r>
        <w:tab/>
        <w:t>the licensee is a person having an interest in the land for the purposes of section 202 of that Act.</w:t>
      </w:r>
    </w:p>
    <w:p>
      <w:pPr>
        <w:pStyle w:val="Footnotesection"/>
      </w:pPr>
      <w:r>
        <w:tab/>
        <w:t>[Section</w:t>
      </w:r>
      <w:del w:id="534" w:author="svcMRProcess" w:date="2018-09-09T21:52:00Z">
        <w:r>
          <w:delText xml:space="preserve"> </w:delText>
        </w:r>
      </w:del>
      <w:ins w:id="535" w:author="svcMRProcess" w:date="2018-09-09T21:52:00Z">
        <w:r>
          <w:t> </w:t>
        </w:r>
      </w:ins>
      <w:r>
        <w:t>44C inserted by No. 25 of 2005 s. 65.]</w:t>
      </w:r>
    </w:p>
    <w:p>
      <w:pPr>
        <w:pStyle w:val="Heading5"/>
      </w:pPr>
      <w:bookmarkStart w:id="536" w:name="_Toc137029193"/>
      <w:bookmarkStart w:id="537" w:name="_Toc144544084"/>
      <w:r>
        <w:rPr>
          <w:rStyle w:val="CharSectno"/>
        </w:rPr>
        <w:t>44D</w:t>
      </w:r>
      <w:r>
        <w:t>.</w:t>
      </w:r>
      <w:r>
        <w:tab/>
        <w:t>Proceedings and liability</w:t>
      </w:r>
      <w:bookmarkEnd w:id="536"/>
      <w:bookmarkEnd w:id="537"/>
    </w:p>
    <w:p>
      <w:pPr>
        <w:pStyle w:val="Subsection"/>
      </w:pPr>
      <w:r>
        <w:tab/>
        <w:t>(1)</w:t>
      </w:r>
      <w:r>
        <w:tab/>
        <w:t xml:space="preserve">Proceedings in respect of compensation, or otherwise for the purpose of complying with Parts 9 and 10 of the </w:t>
      </w:r>
      <w:r>
        <w:rPr>
          <w:i/>
          <w:iCs/>
        </w:rPr>
        <w:t>Land Administration Act 1997</w:t>
      </w:r>
      <w:r>
        <w:t>, may be taken against the licensee.</w:t>
      </w:r>
    </w:p>
    <w:p>
      <w:pPr>
        <w:pStyle w:val="Subsection"/>
      </w:pPr>
      <w:r>
        <w:tab/>
        <w:t>(2)</w:t>
      </w:r>
      <w:r>
        <w:tab/>
        <w:t xml:space="preserve">The licensee is liable in respect of the taking of an interest in land or easement over land under section 44B to the same extent as the Minister administering the </w:t>
      </w:r>
      <w:r>
        <w:rPr>
          <w:i/>
          <w:iCs/>
        </w:rPr>
        <w:t>Land Administration Act 1997</w:t>
      </w:r>
      <w:r>
        <w:t xml:space="preserve"> would have been liable if the taking had been for the purpose of a public work.</w:t>
      </w:r>
    </w:p>
    <w:p>
      <w:pPr>
        <w:pStyle w:val="Footnotesection"/>
      </w:pPr>
      <w:r>
        <w:tab/>
        <w:t>[Section</w:t>
      </w:r>
      <w:del w:id="538" w:author="svcMRProcess" w:date="2018-09-09T21:52:00Z">
        <w:r>
          <w:delText xml:space="preserve"> </w:delText>
        </w:r>
      </w:del>
      <w:ins w:id="539" w:author="svcMRProcess" w:date="2018-09-09T21:52:00Z">
        <w:r>
          <w:t> </w:t>
        </w:r>
      </w:ins>
      <w:r>
        <w:t>44D inserted by No. 25 of 2005 s. 65.]</w:t>
      </w:r>
    </w:p>
    <w:p>
      <w:pPr>
        <w:pStyle w:val="Heading5"/>
      </w:pPr>
      <w:bookmarkStart w:id="540" w:name="_Toc137029194"/>
      <w:bookmarkStart w:id="541" w:name="_Toc144544085"/>
      <w:r>
        <w:rPr>
          <w:rStyle w:val="CharSectno"/>
        </w:rPr>
        <w:t>44E</w:t>
      </w:r>
      <w:r>
        <w:t>.</w:t>
      </w:r>
      <w:r>
        <w:tab/>
        <w:t>Easements in gross</w:t>
      </w:r>
      <w:bookmarkEnd w:id="540"/>
      <w:bookmarkEnd w:id="541"/>
    </w:p>
    <w:p>
      <w:pPr>
        <w:pStyle w:val="Subsection"/>
      </w:pPr>
      <w:r>
        <w:tab/>
      </w:r>
      <w:r>
        <w:tab/>
        <w:t>An easement may be taken under section 44B without there being a dominant tenement and there may be made appurtenant or annexed to any such easement another easement or the benefit of a restriction as to the user of the land.</w:t>
      </w:r>
    </w:p>
    <w:p>
      <w:pPr>
        <w:pStyle w:val="Footnotesection"/>
      </w:pPr>
      <w:r>
        <w:tab/>
        <w:t>[Section</w:t>
      </w:r>
      <w:del w:id="542" w:author="svcMRProcess" w:date="2018-09-09T21:52:00Z">
        <w:r>
          <w:delText xml:space="preserve"> </w:delText>
        </w:r>
      </w:del>
      <w:ins w:id="543" w:author="svcMRProcess" w:date="2018-09-09T21:52:00Z">
        <w:r>
          <w:t> </w:t>
        </w:r>
      </w:ins>
      <w:r>
        <w:t>44E inserted by No. 25 of 2005 s. 65.]</w:t>
      </w:r>
    </w:p>
    <w:p>
      <w:pPr>
        <w:pStyle w:val="Heading3"/>
      </w:pPr>
      <w:bookmarkStart w:id="544" w:name="_Toc137029195"/>
      <w:bookmarkStart w:id="545" w:name="_Toc138122161"/>
      <w:bookmarkStart w:id="546" w:name="_Toc138128482"/>
      <w:bookmarkStart w:id="547" w:name="_Toc138233986"/>
      <w:bookmarkStart w:id="548" w:name="_Toc138568445"/>
      <w:bookmarkStart w:id="549" w:name="_Toc141679423"/>
      <w:bookmarkStart w:id="550" w:name="_Toc143312531"/>
      <w:bookmarkStart w:id="551" w:name="_Toc144543827"/>
      <w:bookmarkStart w:id="552" w:name="_Toc144544086"/>
      <w:r>
        <w:rPr>
          <w:rStyle w:val="CharDivNo"/>
        </w:rPr>
        <w:t>Division 8B</w:t>
      </w:r>
      <w:r>
        <w:t> — </w:t>
      </w:r>
      <w:r>
        <w:rPr>
          <w:rStyle w:val="CharDivText"/>
        </w:rPr>
        <w:t>Powers for recovering charges</w:t>
      </w:r>
      <w:bookmarkEnd w:id="544"/>
      <w:bookmarkEnd w:id="545"/>
      <w:bookmarkEnd w:id="546"/>
      <w:bookmarkEnd w:id="547"/>
      <w:bookmarkEnd w:id="548"/>
      <w:bookmarkEnd w:id="549"/>
      <w:bookmarkEnd w:id="550"/>
      <w:bookmarkEnd w:id="551"/>
      <w:bookmarkEnd w:id="552"/>
    </w:p>
    <w:p>
      <w:pPr>
        <w:pStyle w:val="Footnoteheading"/>
        <w:tabs>
          <w:tab w:val="left" w:pos="851"/>
        </w:tabs>
      </w:pPr>
      <w:r>
        <w:tab/>
        <w:t>[Heading inserted by No. 25 of 2005 s. 66.]</w:t>
      </w:r>
    </w:p>
    <w:p>
      <w:pPr>
        <w:pStyle w:val="Heading5"/>
      </w:pPr>
      <w:bookmarkStart w:id="553" w:name="_Toc137029196"/>
      <w:bookmarkStart w:id="554" w:name="_Toc144544087"/>
      <w:r>
        <w:rPr>
          <w:rStyle w:val="CharSectno"/>
        </w:rPr>
        <w:t>44F</w:t>
      </w:r>
      <w:r>
        <w:t>.</w:t>
      </w:r>
      <w:r>
        <w:tab/>
        <w:t>Prohibition on dealings in land</w:t>
      </w:r>
      <w:bookmarkEnd w:id="553"/>
      <w:bookmarkEnd w:id="554"/>
    </w:p>
    <w:p>
      <w:pPr>
        <w:pStyle w:val="Subsection"/>
      </w:pPr>
      <w:r>
        <w:tab/>
        <w:t>(1)</w:t>
      </w:r>
      <w:r>
        <w:tab/>
        <w:t xml:space="preserve">In this section — </w:t>
      </w:r>
    </w:p>
    <w:p>
      <w:pPr>
        <w:pStyle w:val="Defstart"/>
      </w:pPr>
      <w:r>
        <w:tab/>
      </w:r>
      <w:r>
        <w:rPr>
          <w:b/>
        </w:rPr>
        <w:t>“</w:t>
      </w:r>
      <w:r>
        <w:rPr>
          <w:rStyle w:val="CharDefText"/>
        </w:rPr>
        <w:t>Registrar</w:t>
      </w:r>
      <w:r>
        <w:rPr>
          <w:b/>
        </w:rPr>
        <w:t>”</w:t>
      </w:r>
      <w:r>
        <w:t xml:space="preserve"> means the Registrar of Titles or Registrar of Deeds, according to which of them is responsible for registering a memorial referred to in this section;</w:t>
      </w:r>
    </w:p>
    <w:p>
      <w:pPr>
        <w:pStyle w:val="Defstart"/>
      </w:pPr>
      <w:r>
        <w:tab/>
      </w:r>
      <w:r>
        <w:rPr>
          <w:b/>
        </w:rPr>
        <w:t>“</w:t>
      </w:r>
      <w:r>
        <w:rPr>
          <w:rStyle w:val="CharDefText"/>
        </w:rPr>
        <w:t>water services charge</w:t>
      </w:r>
      <w:r>
        <w:rPr>
          <w:b/>
        </w:rPr>
        <w:t>”</w:t>
      </w:r>
      <w:r>
        <w:t xml:space="preserve">, in relation to land, means a charge made under the </w:t>
      </w:r>
      <w:r>
        <w:rPr>
          <w:i/>
          <w:iCs/>
        </w:rPr>
        <w:t>Water Agencies (Powers) Act 1984</w:t>
      </w:r>
      <w:r>
        <w:t xml:space="preserve"> in respect of that land relating to — </w:t>
      </w:r>
    </w:p>
    <w:p>
      <w:pPr>
        <w:pStyle w:val="Defpara"/>
      </w:pPr>
      <w:r>
        <w:tab/>
        <w:t>(a)</w:t>
      </w:r>
      <w:r>
        <w:tab/>
        <w:t xml:space="preserve">the provision of a water supply under the </w:t>
      </w:r>
      <w:r>
        <w:rPr>
          <w:i/>
          <w:iCs/>
        </w:rPr>
        <w:t>Country Areas Water Supply Act 1947</w:t>
      </w:r>
      <w:r>
        <w:t>;</w:t>
      </w:r>
    </w:p>
    <w:p>
      <w:pPr>
        <w:pStyle w:val="Defpara"/>
      </w:pPr>
      <w:r>
        <w:tab/>
        <w:t>(b)</w:t>
      </w:r>
      <w:r>
        <w:tab/>
        <w:t xml:space="preserve">the provision of sewerage under the </w:t>
      </w:r>
      <w:r>
        <w:rPr>
          <w:i/>
          <w:iCs/>
        </w:rPr>
        <w:t>Country Towns Sewerage Act 1948</w:t>
      </w:r>
      <w:r>
        <w:t>; or</w:t>
      </w:r>
    </w:p>
    <w:p>
      <w:pPr>
        <w:pStyle w:val="Defpara"/>
      </w:pPr>
      <w:r>
        <w:tab/>
        <w:t>(c)</w:t>
      </w:r>
      <w:r>
        <w:tab/>
        <w:t xml:space="preserve">the provision, under the </w:t>
      </w:r>
      <w:r>
        <w:rPr>
          <w:i/>
          <w:iCs/>
        </w:rPr>
        <w:t>Metropolitan Water Supply, Sewerage, and Drainage Act 1909</w:t>
      </w:r>
      <w:r>
        <w:t xml:space="preserve"> or the </w:t>
      </w:r>
      <w:r>
        <w:rPr>
          <w:i/>
          <w:iCs/>
        </w:rPr>
        <w:t>Metropolitan Water Authority Act 1982</w:t>
      </w:r>
      <w:r>
        <w:t xml:space="preserve">, of any water services as defined in section 3(1) of the </w:t>
      </w:r>
      <w:r>
        <w:rPr>
          <w:i/>
          <w:iCs/>
        </w:rPr>
        <w:t>Water Agencies (Powers) Act 1984</w:t>
      </w:r>
      <w:r>
        <w:t>,</w:t>
      </w:r>
    </w:p>
    <w:p>
      <w:pPr>
        <w:pStyle w:val="Defstart"/>
      </w:pPr>
      <w:r>
        <w:tab/>
      </w:r>
      <w:r>
        <w:tab/>
        <w:t>and includes an amount owing for a combination of those charges and also includes interest on any amount owing.</w:t>
      </w:r>
    </w:p>
    <w:p>
      <w:pPr>
        <w:pStyle w:val="Subsection"/>
      </w:pPr>
      <w:r>
        <w:tab/>
        <w:t>(2)</w:t>
      </w:r>
      <w:r>
        <w:tab/>
        <w:t>This section does not apply to a prescribed licensee or a licensee belonging to a prescribed class of licensees.</w:t>
      </w:r>
    </w:p>
    <w:p>
      <w:pPr>
        <w:pStyle w:val="Subsection"/>
      </w:pPr>
      <w:r>
        <w:tab/>
        <w:t>(3)</w:t>
      </w:r>
      <w:r>
        <w:tab/>
        <w:t>If, in relation to any land, the payment of an amount due to a licensee in respect of any water services charge is in arrears, the licensee may lodge a memorial to that effect with the Registrar who, on payment of the prescribed fee, is to register the memorial and make appropriate endorsements on the title and records relating to that land.</w:t>
      </w:r>
    </w:p>
    <w:p>
      <w:pPr>
        <w:pStyle w:val="Subsection"/>
      </w:pPr>
      <w:r>
        <w:tab/>
        <w:t>(4)</w:t>
      </w:r>
      <w:r>
        <w:tab/>
        <w:t>Until the memorial is withdrawn under subsection (5), the Registrar is not to register, without the written consent of the licensee, an instrument affecting the land that was lodged for registration after the memorial was lodged.</w:t>
      </w:r>
    </w:p>
    <w:p>
      <w:pPr>
        <w:pStyle w:val="Subsection"/>
      </w:pPr>
      <w:r>
        <w:tab/>
        <w:t>(5)</w:t>
      </w:r>
      <w:r>
        <w:tab/>
        <w:t>If the payment of an amount referred to in a memorial registered under subsection (3) is no longer to any extent in arrears, the licensee is to withdraw the memorial by delivering to the Registrar a withdrawal of memorial signed by an authorised officer of the licensee, and the Registrar is then to record the withdrawal of memorial on the title and records relating to the land.</w:t>
      </w:r>
    </w:p>
    <w:p>
      <w:pPr>
        <w:pStyle w:val="Subsection"/>
      </w:pPr>
      <w:r>
        <w:tab/>
        <w:t>(6)</w:t>
      </w:r>
      <w:r>
        <w:tab/>
        <w:t>A memorial under subsection (3) or withdrawal of memorial under subsection (5) is to be in a form approved by the Registrar.</w:t>
      </w:r>
    </w:p>
    <w:p>
      <w:pPr>
        <w:pStyle w:val="Footnotesection"/>
      </w:pPr>
      <w:r>
        <w:tab/>
        <w:t>[Section</w:t>
      </w:r>
      <w:del w:id="555" w:author="svcMRProcess" w:date="2018-09-09T21:52:00Z">
        <w:r>
          <w:delText xml:space="preserve"> </w:delText>
        </w:r>
      </w:del>
      <w:ins w:id="556" w:author="svcMRProcess" w:date="2018-09-09T21:52:00Z">
        <w:r>
          <w:t> </w:t>
        </w:r>
      </w:ins>
      <w:r>
        <w:t>44F inserted by No. 25 of 2005 s. 66.]</w:t>
      </w:r>
    </w:p>
    <w:p>
      <w:pPr>
        <w:pStyle w:val="Heading5"/>
      </w:pPr>
      <w:bookmarkStart w:id="557" w:name="_Toc137029197"/>
      <w:bookmarkStart w:id="558" w:name="_Toc144544088"/>
      <w:r>
        <w:rPr>
          <w:rStyle w:val="CharSectno"/>
        </w:rPr>
        <w:t>44G</w:t>
      </w:r>
      <w:r>
        <w:t>.</w:t>
      </w:r>
      <w:r>
        <w:tab/>
        <w:t>Transitional provision</w:t>
      </w:r>
      <w:bookmarkEnd w:id="557"/>
      <w:bookmarkEnd w:id="558"/>
    </w:p>
    <w:p>
      <w:pPr>
        <w:pStyle w:val="Subsection"/>
      </w:pPr>
      <w:r>
        <w:tab/>
      </w:r>
      <w:r>
        <w:tab/>
        <w:t xml:space="preserve">A memorial that, when section 45 of the </w:t>
      </w:r>
      <w:r>
        <w:rPr>
          <w:i/>
          <w:iCs/>
        </w:rPr>
        <w:t>Water Legislation Amendment (Competition Policy) Act</w:t>
      </w:r>
      <w:del w:id="559" w:author="svcMRProcess" w:date="2018-09-09T21:52:00Z">
        <w:r>
          <w:rPr>
            <w:i/>
            <w:iCs/>
          </w:rPr>
          <w:delText xml:space="preserve"> </w:delText>
        </w:r>
      </w:del>
      <w:ins w:id="560" w:author="svcMRProcess" w:date="2018-09-09T21:52:00Z">
        <w:r>
          <w:rPr>
            <w:i/>
            <w:iCs/>
          </w:rPr>
          <w:t> </w:t>
        </w:r>
      </w:ins>
      <w:r>
        <w:rPr>
          <w:i/>
          <w:iCs/>
        </w:rPr>
        <w:t>2005</w:t>
      </w:r>
      <w:r>
        <w:t xml:space="preserve"> comes into operation</w:t>
      </w:r>
      <w:ins w:id="561" w:author="svcMRProcess" w:date="2018-09-09T21:52:00Z">
        <w:r>
          <w:rPr>
            <w:vertAlign w:val="superscript"/>
          </w:rPr>
          <w:t> 1</w:t>
        </w:r>
      </w:ins>
      <w:r>
        <w:t xml:space="preserve">, has been delivered or registered under section 124A of the </w:t>
      </w:r>
      <w:r>
        <w:rPr>
          <w:i/>
        </w:rPr>
        <w:t>Metropolitan Water Supply, Sewerage, and Drainage Act 1909</w:t>
      </w:r>
      <w:r>
        <w:t xml:space="preserve"> but not endorsed under subsection (3) of that section is to be regarded as having been lodged or registered, as the case requires, under this section.</w:t>
      </w:r>
    </w:p>
    <w:p>
      <w:pPr>
        <w:pStyle w:val="Footnotesection"/>
      </w:pPr>
      <w:r>
        <w:tab/>
        <w:t>[Section</w:t>
      </w:r>
      <w:del w:id="562" w:author="svcMRProcess" w:date="2018-09-09T21:52:00Z">
        <w:r>
          <w:delText xml:space="preserve"> </w:delText>
        </w:r>
      </w:del>
      <w:ins w:id="563" w:author="svcMRProcess" w:date="2018-09-09T21:52:00Z">
        <w:r>
          <w:t> </w:t>
        </w:r>
      </w:ins>
      <w:r>
        <w:t>44G inserted by No. 25 of 2005 s. 66.]</w:t>
      </w:r>
    </w:p>
    <w:p>
      <w:pPr>
        <w:pStyle w:val="Heading3"/>
        <w:rPr>
          <w:snapToGrid w:val="0"/>
        </w:rPr>
      </w:pPr>
      <w:bookmarkStart w:id="564" w:name="_Toc137029198"/>
      <w:bookmarkStart w:id="565" w:name="_Toc138122164"/>
      <w:bookmarkStart w:id="566" w:name="_Toc138128485"/>
      <w:bookmarkStart w:id="567" w:name="_Toc138233989"/>
      <w:bookmarkStart w:id="568" w:name="_Toc138568448"/>
      <w:bookmarkStart w:id="569" w:name="_Toc141679426"/>
      <w:bookmarkStart w:id="570" w:name="_Toc143312534"/>
      <w:bookmarkStart w:id="571" w:name="_Toc144543830"/>
      <w:bookmarkStart w:id="572" w:name="_Toc144544089"/>
      <w:r>
        <w:rPr>
          <w:rStyle w:val="CharDivNo"/>
        </w:rPr>
        <w:t>Division 9</w:t>
      </w:r>
      <w:r>
        <w:rPr>
          <w:snapToGrid w:val="0"/>
        </w:rPr>
        <w:t> — </w:t>
      </w:r>
      <w:r>
        <w:rPr>
          <w:rStyle w:val="CharDivText"/>
        </w:rPr>
        <w:t>Powers of licensees, other than Corporation</w:t>
      </w:r>
      <w:bookmarkEnd w:id="519"/>
      <w:bookmarkEnd w:id="520"/>
      <w:bookmarkEnd w:id="521"/>
      <w:bookmarkEnd w:id="522"/>
      <w:bookmarkEnd w:id="523"/>
      <w:bookmarkEnd w:id="564"/>
      <w:bookmarkEnd w:id="565"/>
      <w:bookmarkEnd w:id="566"/>
      <w:bookmarkEnd w:id="567"/>
      <w:bookmarkEnd w:id="568"/>
      <w:bookmarkEnd w:id="569"/>
      <w:bookmarkEnd w:id="570"/>
      <w:bookmarkEnd w:id="571"/>
      <w:bookmarkEnd w:id="572"/>
    </w:p>
    <w:p>
      <w:pPr>
        <w:pStyle w:val="Heading5"/>
        <w:spacing w:before="180"/>
        <w:rPr>
          <w:snapToGrid w:val="0"/>
        </w:rPr>
      </w:pPr>
      <w:bookmarkStart w:id="573" w:name="_Toc404486095"/>
      <w:bookmarkStart w:id="574" w:name="_Toc404740463"/>
      <w:bookmarkStart w:id="575" w:name="_Toc404743417"/>
      <w:bookmarkStart w:id="576" w:name="_Toc486059902"/>
      <w:bookmarkStart w:id="577" w:name="_Toc92789999"/>
      <w:bookmarkStart w:id="578" w:name="_Toc137029199"/>
      <w:bookmarkStart w:id="579" w:name="_Toc144544090"/>
      <w:r>
        <w:rPr>
          <w:rStyle w:val="CharSectno"/>
        </w:rPr>
        <w:t>45</w:t>
      </w:r>
      <w:r>
        <w:rPr>
          <w:snapToGrid w:val="0"/>
        </w:rPr>
        <w:t>.</w:t>
      </w:r>
      <w:r>
        <w:rPr>
          <w:snapToGrid w:val="0"/>
        </w:rPr>
        <w:tab/>
        <w:t>Extension of certain enactments to licensees</w:t>
      </w:r>
      <w:bookmarkEnd w:id="573"/>
      <w:bookmarkEnd w:id="574"/>
      <w:bookmarkEnd w:id="575"/>
      <w:bookmarkEnd w:id="576"/>
      <w:bookmarkEnd w:id="577"/>
      <w:bookmarkEnd w:id="578"/>
      <w:bookmarkEnd w:id="579"/>
      <w:r>
        <w:rPr>
          <w:snapToGrid w:val="0"/>
        </w:rPr>
        <w:t xml:space="preserve"> </w:t>
      </w:r>
    </w:p>
    <w:p>
      <w:pPr>
        <w:pStyle w:val="Subsection"/>
        <w:spacing w:before="120"/>
        <w:rPr>
          <w:snapToGrid w:val="0"/>
        </w:rPr>
      </w:pPr>
      <w:r>
        <w:rPr>
          <w:snapToGrid w:val="0"/>
        </w:rPr>
        <w:tab/>
        <w:t>(1)</w:t>
      </w:r>
      <w:r>
        <w:rPr>
          <w:snapToGrid w:val="0"/>
        </w:rPr>
        <w:tab/>
        <w:t>A reference to the Corporation in an enactment referred to in a Part of Schedule 2 includes a licensee if that licensee — </w:t>
      </w:r>
    </w:p>
    <w:p>
      <w:pPr>
        <w:pStyle w:val="Indenta"/>
        <w:rPr>
          <w:snapToGrid w:val="0"/>
        </w:rPr>
      </w:pPr>
      <w:r>
        <w:rPr>
          <w:snapToGrid w:val="0"/>
        </w:rPr>
        <w:tab/>
        <w:t>(a)</w:t>
      </w:r>
      <w:r>
        <w:rPr>
          <w:snapToGrid w:val="0"/>
        </w:rPr>
        <w:tab/>
        <w:t>is prescribed by regulations made under section 61 for the purposes of that Part; or</w:t>
      </w:r>
    </w:p>
    <w:p>
      <w:pPr>
        <w:pStyle w:val="Indenta"/>
        <w:rPr>
          <w:snapToGrid w:val="0"/>
        </w:rPr>
      </w:pPr>
      <w:r>
        <w:rPr>
          <w:snapToGrid w:val="0"/>
        </w:rPr>
        <w:tab/>
        <w:t>(b)</w:t>
      </w:r>
      <w:r>
        <w:rPr>
          <w:snapToGrid w:val="0"/>
        </w:rPr>
        <w:tab/>
        <w:t>belongs to a class of licensees that is so prescribed.</w:t>
      </w:r>
    </w:p>
    <w:p>
      <w:pPr>
        <w:pStyle w:val="Subsection"/>
        <w:rPr>
          <w:snapToGrid w:val="0"/>
        </w:rPr>
      </w:pPr>
      <w:r>
        <w:rPr>
          <w:snapToGrid w:val="0"/>
        </w:rPr>
        <w:tab/>
        <w:t>(2)</w:t>
      </w:r>
      <w:r>
        <w:rPr>
          <w:snapToGrid w:val="0"/>
        </w:rPr>
        <w:tab/>
        <w:t>Any such prescription may be made in terms that — </w:t>
      </w:r>
    </w:p>
    <w:p>
      <w:pPr>
        <w:pStyle w:val="Indenta"/>
        <w:rPr>
          <w:snapToGrid w:val="0"/>
        </w:rPr>
      </w:pPr>
      <w:r>
        <w:rPr>
          <w:snapToGrid w:val="0"/>
        </w:rPr>
        <w:tab/>
        <w:t>(a)</w:t>
      </w:r>
      <w:r>
        <w:rPr>
          <w:snapToGrid w:val="0"/>
        </w:rPr>
        <w:tab/>
        <w:t>modify the operation of, add a further requirement to, or make inapplicable an enactment or part of an enactment in relation to a licensee or class of licensees;</w:t>
      </w:r>
    </w:p>
    <w:p>
      <w:pPr>
        <w:pStyle w:val="Indenta"/>
        <w:rPr>
          <w:snapToGrid w:val="0"/>
        </w:rPr>
      </w:pPr>
      <w:r>
        <w:rPr>
          <w:snapToGrid w:val="0"/>
        </w:rPr>
        <w:tab/>
        <w:t>(b)</w:t>
      </w:r>
      <w:r>
        <w:rPr>
          <w:snapToGrid w:val="0"/>
        </w:rPr>
        <w:tab/>
        <w:t>impose conditions or restrictions on the doing of any thing by a licensee or a member of a class of licensees;</w:t>
      </w:r>
    </w:p>
    <w:p>
      <w:pPr>
        <w:pStyle w:val="Indenta"/>
        <w:rPr>
          <w:snapToGrid w:val="0"/>
        </w:rPr>
      </w:pPr>
      <w:r>
        <w:rPr>
          <w:snapToGrid w:val="0"/>
        </w:rPr>
        <w:tab/>
        <w:t>(c)</w:t>
      </w:r>
      <w:r>
        <w:rPr>
          <w:snapToGrid w:val="0"/>
        </w:rPr>
        <w:tab/>
        <w:t>prohibit a licensee or a member of a class of licensees from doing any thing; or</w:t>
      </w:r>
    </w:p>
    <w:p>
      <w:pPr>
        <w:pStyle w:val="Indenta"/>
        <w:rPr>
          <w:snapToGrid w:val="0"/>
        </w:rPr>
      </w:pPr>
      <w:r>
        <w:rPr>
          <w:snapToGrid w:val="0"/>
        </w:rPr>
        <w:tab/>
        <w:t>(d)</w:t>
      </w:r>
      <w:r>
        <w:rPr>
          <w:snapToGrid w:val="0"/>
        </w:rPr>
        <w:tab/>
        <w:t>require a consent or approval to be obtained for the doing of, or the manner of doing, any thing.</w:t>
      </w:r>
    </w:p>
    <w:p>
      <w:pPr>
        <w:pStyle w:val="Subsection"/>
        <w:rPr>
          <w:snapToGrid w:val="0"/>
        </w:rPr>
      </w:pPr>
      <w:r>
        <w:rPr>
          <w:snapToGrid w:val="0"/>
        </w:rPr>
        <w:tab/>
        <w:t>(3)</w:t>
      </w:r>
      <w:r>
        <w:rPr>
          <w:snapToGrid w:val="0"/>
        </w:rPr>
        <w:tab/>
        <w:t xml:space="preserve">This section does not apply to a licensee that is a water board under the </w:t>
      </w:r>
      <w:r>
        <w:rPr>
          <w:i/>
          <w:snapToGrid w:val="0"/>
        </w:rPr>
        <w:t>Water Boards Act 1904</w:t>
      </w:r>
      <w:r>
        <w:rPr>
          <w:snapToGrid w:val="0"/>
        </w:rPr>
        <w:t>.</w:t>
      </w:r>
    </w:p>
    <w:p>
      <w:pPr>
        <w:pStyle w:val="Subsection"/>
        <w:rPr>
          <w:snapToGrid w:val="0"/>
        </w:rPr>
      </w:pPr>
      <w:r>
        <w:rPr>
          <w:snapToGrid w:val="0"/>
        </w:rPr>
        <w:tab/>
        <w:t>(4)</w:t>
      </w:r>
      <w:r>
        <w:rPr>
          <w:snapToGrid w:val="0"/>
        </w:rPr>
        <w:tab/>
        <w:t>In subsection (1) — </w:t>
      </w:r>
    </w:p>
    <w:p>
      <w:pPr>
        <w:pStyle w:val="Defstart"/>
      </w:pPr>
      <w:r>
        <w:rPr>
          <w:b/>
        </w:rPr>
        <w:tab/>
        <w:t>“</w:t>
      </w:r>
      <w:r>
        <w:rPr>
          <w:rStyle w:val="CharDefText"/>
        </w:rPr>
        <w:t>Corporation</w:t>
      </w:r>
      <w:r>
        <w:rPr>
          <w:b/>
        </w:rPr>
        <w:t>”</w:t>
      </w:r>
      <w:r>
        <w:t xml:space="preserve"> means the Water Corporation established by section 4 of the </w:t>
      </w:r>
      <w:r>
        <w:rPr>
          <w:i/>
        </w:rPr>
        <w:t>Water Corporation Act 1995</w:t>
      </w:r>
      <w:r>
        <w:t>.</w:t>
      </w:r>
    </w:p>
    <w:p>
      <w:pPr>
        <w:pStyle w:val="Heading5"/>
        <w:rPr>
          <w:snapToGrid w:val="0"/>
        </w:rPr>
      </w:pPr>
      <w:bookmarkStart w:id="580" w:name="_Toc404486096"/>
      <w:bookmarkStart w:id="581" w:name="_Toc404740464"/>
      <w:bookmarkStart w:id="582" w:name="_Toc404743418"/>
      <w:bookmarkStart w:id="583" w:name="_Toc486059903"/>
      <w:bookmarkStart w:id="584" w:name="_Toc92790000"/>
      <w:bookmarkStart w:id="585" w:name="_Toc137029200"/>
      <w:bookmarkStart w:id="586" w:name="_Toc144544091"/>
      <w:r>
        <w:rPr>
          <w:rStyle w:val="CharSectno"/>
        </w:rPr>
        <w:t>46</w:t>
      </w:r>
      <w:r>
        <w:rPr>
          <w:snapToGrid w:val="0"/>
        </w:rPr>
        <w:t>.</w:t>
      </w:r>
      <w:r>
        <w:rPr>
          <w:snapToGrid w:val="0"/>
        </w:rPr>
        <w:tab/>
        <w:t>Parliamentary disallowance</w:t>
      </w:r>
      <w:bookmarkEnd w:id="580"/>
      <w:bookmarkEnd w:id="581"/>
      <w:bookmarkEnd w:id="582"/>
      <w:bookmarkEnd w:id="583"/>
      <w:bookmarkEnd w:id="584"/>
      <w:bookmarkEnd w:id="585"/>
      <w:bookmarkEnd w:id="586"/>
      <w:r>
        <w:rPr>
          <w:snapToGrid w:val="0"/>
        </w:rPr>
        <w:t xml:space="preserve"> </w:t>
      </w:r>
    </w:p>
    <w:p>
      <w:pPr>
        <w:pStyle w:val="Subsection"/>
        <w:rPr>
          <w:snapToGrid w:val="0"/>
        </w:rPr>
      </w:pPr>
      <w:r>
        <w:rPr>
          <w:snapToGrid w:val="0"/>
        </w:rPr>
        <w:tab/>
        <w:t>(1)</w:t>
      </w:r>
      <w:r>
        <w:rPr>
          <w:snapToGrid w:val="0"/>
        </w:rPr>
        <w:tab/>
        <w:t>Regulations referred to in section 45 do not come into operation until they have been — </w:t>
      </w:r>
    </w:p>
    <w:p>
      <w:pPr>
        <w:pStyle w:val="Indenta"/>
        <w:rPr>
          <w:snapToGrid w:val="0"/>
        </w:rPr>
      </w:pPr>
      <w:r>
        <w:rPr>
          <w:snapToGrid w:val="0"/>
        </w:rPr>
        <w:tab/>
        <w:t>(a)</w:t>
      </w:r>
      <w:r>
        <w:rPr>
          <w:snapToGrid w:val="0"/>
        </w:rPr>
        <w:tab/>
        <w:t xml:space="preserve">published in the </w:t>
      </w:r>
      <w:r>
        <w:rPr>
          <w:i/>
          <w:snapToGrid w:val="0"/>
        </w:rPr>
        <w:t>Government Gazette</w:t>
      </w:r>
      <w:r>
        <w:rPr>
          <w:snapToGrid w:val="0"/>
        </w:rPr>
        <w:t>; and</w:t>
      </w:r>
    </w:p>
    <w:p>
      <w:pPr>
        <w:pStyle w:val="Indenta"/>
        <w:rPr>
          <w:snapToGrid w:val="0"/>
        </w:rPr>
      </w:pPr>
      <w:r>
        <w:rPr>
          <w:snapToGrid w:val="0"/>
        </w:rPr>
        <w:tab/>
        <w:t>(b)</w:t>
      </w:r>
      <w:r>
        <w:rPr>
          <w:snapToGrid w:val="0"/>
        </w:rPr>
        <w:tab/>
        <w:t>laid before each House of Parliament and either — </w:t>
      </w:r>
    </w:p>
    <w:p>
      <w:pPr>
        <w:pStyle w:val="Indenti"/>
        <w:rPr>
          <w:snapToGrid w:val="0"/>
        </w:rPr>
      </w:pPr>
      <w:r>
        <w:rPr>
          <w:snapToGrid w:val="0"/>
        </w:rPr>
        <w:tab/>
        <w:t>(i)</w:t>
      </w:r>
      <w:r>
        <w:rPr>
          <w:snapToGrid w:val="0"/>
        </w:rPr>
        <w:tab/>
        <w:t>15 sitting days of each House have passed after the regulations were so laid and notice of a motion to disallow the regulations has not been given; or</w:t>
      </w:r>
    </w:p>
    <w:p>
      <w:pPr>
        <w:pStyle w:val="Indenti"/>
        <w:rPr>
          <w:snapToGrid w:val="0"/>
        </w:rPr>
      </w:pPr>
      <w:r>
        <w:rPr>
          <w:snapToGrid w:val="0"/>
        </w:rPr>
        <w:tab/>
        <w:t>(ii)</w:t>
      </w:r>
      <w:r>
        <w:rPr>
          <w:snapToGrid w:val="0"/>
        </w:rPr>
        <w:tab/>
        <w:t>if notice of a motion to disallow the regulations has been given, the motion has lapsed or has been withdrawn or defeated.</w:t>
      </w:r>
    </w:p>
    <w:p>
      <w:pPr>
        <w:pStyle w:val="Subsection"/>
        <w:rPr>
          <w:snapToGrid w:val="0"/>
        </w:rPr>
      </w:pPr>
      <w:r>
        <w:rPr>
          <w:snapToGrid w:val="0"/>
        </w:rPr>
        <w:tab/>
        <w:t>(2)</w:t>
      </w:r>
      <w:r>
        <w:rPr>
          <w:snapToGrid w:val="0"/>
        </w:rPr>
        <w:tab/>
        <w:t xml:space="preserve">The Minister is to cause notice to be published in the </w:t>
      </w:r>
      <w:r>
        <w:rPr>
          <w:i/>
          <w:snapToGrid w:val="0"/>
        </w:rPr>
        <w:t>Government Gazette</w:t>
      </w:r>
      <w:r>
        <w:rPr>
          <w:snapToGrid w:val="0"/>
        </w:rPr>
        <w:t xml:space="preserve"> showing the day on which any such regulations came into operation.</w:t>
      </w:r>
    </w:p>
    <w:p>
      <w:pPr>
        <w:pStyle w:val="Heading3"/>
        <w:rPr>
          <w:rFonts w:ascii="Courier New" w:hAnsi="Courier New"/>
          <w:snapToGrid w:val="0"/>
        </w:rPr>
      </w:pPr>
      <w:bookmarkStart w:id="587" w:name="_Toc92790001"/>
      <w:bookmarkStart w:id="588" w:name="_Toc92790105"/>
      <w:bookmarkStart w:id="589" w:name="_Toc107909447"/>
      <w:bookmarkStart w:id="590" w:name="_Toc123005135"/>
      <w:bookmarkStart w:id="591" w:name="_Toc131480124"/>
      <w:bookmarkStart w:id="592" w:name="_Toc137029201"/>
      <w:bookmarkStart w:id="593" w:name="_Toc138122167"/>
      <w:bookmarkStart w:id="594" w:name="_Toc138128488"/>
      <w:bookmarkStart w:id="595" w:name="_Toc138233992"/>
      <w:bookmarkStart w:id="596" w:name="_Toc138568451"/>
      <w:bookmarkStart w:id="597" w:name="_Toc141679429"/>
      <w:bookmarkStart w:id="598" w:name="_Toc143312537"/>
      <w:bookmarkStart w:id="599" w:name="_Toc144543833"/>
      <w:bookmarkStart w:id="600" w:name="_Toc144544092"/>
      <w:r>
        <w:rPr>
          <w:rStyle w:val="CharDivNo"/>
        </w:rPr>
        <w:t>Division 10</w:t>
      </w:r>
      <w:r>
        <w:rPr>
          <w:snapToGrid w:val="0"/>
        </w:rPr>
        <w:t> — </w:t>
      </w:r>
      <w:r>
        <w:rPr>
          <w:rStyle w:val="CharDivText"/>
        </w:rPr>
        <w:t>Transfer of certain assets on land not held by the statutory asset owner</w:t>
      </w:r>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r>
        <w:rPr>
          <w:rStyle w:val="CharDivText"/>
        </w:rPr>
        <w:t xml:space="preserve"> </w:t>
      </w:r>
    </w:p>
    <w:p>
      <w:pPr>
        <w:pStyle w:val="Footnoteheading"/>
        <w:rPr>
          <w:snapToGrid w:val="0"/>
        </w:rPr>
      </w:pPr>
      <w:r>
        <w:rPr>
          <w:snapToGrid w:val="0"/>
        </w:rPr>
        <w:tab/>
        <w:t>[Heading inserted by No. 33 of 1997 s.</w:t>
      </w:r>
      <w:ins w:id="601" w:author="svcMRProcess" w:date="2018-09-09T21:52:00Z">
        <w:r>
          <w:rPr>
            <w:snapToGrid w:val="0"/>
          </w:rPr>
          <w:t> </w:t>
        </w:r>
      </w:ins>
      <w:r>
        <w:rPr>
          <w:snapToGrid w:val="0"/>
        </w:rPr>
        <w:t xml:space="preserve">3.] </w:t>
      </w:r>
    </w:p>
    <w:p>
      <w:pPr>
        <w:pStyle w:val="Heading5"/>
        <w:rPr>
          <w:snapToGrid w:val="0"/>
        </w:rPr>
      </w:pPr>
      <w:bookmarkStart w:id="602" w:name="_Toc404486097"/>
      <w:bookmarkStart w:id="603" w:name="_Toc404740465"/>
      <w:bookmarkStart w:id="604" w:name="_Toc404743419"/>
      <w:bookmarkStart w:id="605" w:name="_Toc486059904"/>
      <w:bookmarkStart w:id="606" w:name="_Toc92790002"/>
      <w:bookmarkStart w:id="607" w:name="_Toc137029202"/>
      <w:bookmarkStart w:id="608" w:name="_Toc144544093"/>
      <w:r>
        <w:rPr>
          <w:rStyle w:val="CharSectno"/>
        </w:rPr>
        <w:t>46A</w:t>
      </w:r>
      <w:r>
        <w:rPr>
          <w:snapToGrid w:val="0"/>
        </w:rPr>
        <w:t xml:space="preserve">. </w:t>
      </w:r>
      <w:r>
        <w:rPr>
          <w:snapToGrid w:val="0"/>
        </w:rPr>
        <w:tab/>
        <w:t>Definitions</w:t>
      </w:r>
      <w:bookmarkEnd w:id="602"/>
      <w:bookmarkEnd w:id="603"/>
      <w:bookmarkEnd w:id="604"/>
      <w:bookmarkEnd w:id="605"/>
      <w:bookmarkEnd w:id="606"/>
      <w:bookmarkEnd w:id="607"/>
      <w:bookmarkEnd w:id="608"/>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t>“</w:t>
      </w:r>
      <w:r>
        <w:rPr>
          <w:rStyle w:val="CharDefText"/>
        </w:rPr>
        <w:t>affected land</w:t>
      </w:r>
      <w:r>
        <w:rPr>
          <w:b/>
        </w:rPr>
        <w:t>”</w:t>
      </w:r>
      <w:r>
        <w:t xml:space="preserve"> means the land upon, in, over, or under which an asset has been placed;</w:t>
      </w:r>
    </w:p>
    <w:p>
      <w:pPr>
        <w:pStyle w:val="Defstart"/>
      </w:pPr>
      <w:r>
        <w:rPr>
          <w:b/>
        </w:rPr>
        <w:tab/>
        <w:t>“</w:t>
      </w:r>
      <w:r>
        <w:rPr>
          <w:rStyle w:val="CharDefText"/>
        </w:rPr>
        <w:t>asset</w:t>
      </w:r>
      <w:r>
        <w:rPr>
          <w:b/>
        </w:rPr>
        <w:t>”</w:t>
      </w:r>
      <w:r>
        <w:t xml:space="preserve"> means any works, or any other thing used or intended to be used for the provision of irrigation or drainage services, that — </w:t>
      </w:r>
    </w:p>
    <w:p>
      <w:pPr>
        <w:pStyle w:val="Defpara"/>
      </w:pPr>
      <w:r>
        <w:tab/>
        <w:t>(a)</w:t>
      </w:r>
      <w:r>
        <w:tab/>
        <w:t>is the property of a statutory asset owner; and</w:t>
      </w:r>
    </w:p>
    <w:p>
      <w:pPr>
        <w:pStyle w:val="Defpara"/>
      </w:pPr>
      <w:r>
        <w:tab/>
        <w:t>(b)</w:t>
      </w:r>
      <w:r>
        <w:tab/>
        <w:t>is upon, in, over, or under land that is not the property of the statutory asset owner;</w:t>
      </w:r>
    </w:p>
    <w:p>
      <w:pPr>
        <w:pStyle w:val="Defstart"/>
      </w:pPr>
      <w:r>
        <w:rPr>
          <w:b/>
        </w:rPr>
        <w:tab/>
        <w:t>“</w:t>
      </w:r>
      <w:r>
        <w:rPr>
          <w:rStyle w:val="CharDefText"/>
        </w:rPr>
        <w:t>statutory asset owner</w:t>
      </w:r>
      <w:r>
        <w:rPr>
          <w:b/>
        </w:rPr>
        <w:t>”</w:t>
      </w:r>
      <w:r>
        <w:t xml:space="preserve"> means — </w:t>
      </w:r>
    </w:p>
    <w:p>
      <w:pPr>
        <w:pStyle w:val="Defpara"/>
      </w:pPr>
      <w:r>
        <w:tab/>
        <w:t>(a)</w:t>
      </w:r>
      <w:r>
        <w:tab/>
        <w:t>a person who is or was the holder of an operating licence authorising the licensee to provide irrigation or drainage services, whether or not also authorising the provision of any other water services; or</w:t>
      </w:r>
    </w:p>
    <w:p>
      <w:pPr>
        <w:pStyle w:val="Defpara"/>
      </w:pPr>
      <w:r>
        <w:tab/>
        <w:t>(b)</w:t>
      </w:r>
      <w:r>
        <w:tab/>
        <w:t>a person who is a holding body, within the meaning given to that term by section 46K, of a person described in paragraph (a) of this definition;</w:t>
      </w:r>
    </w:p>
    <w:p>
      <w:pPr>
        <w:pStyle w:val="Defstart"/>
      </w:pPr>
      <w:r>
        <w:rPr>
          <w:b/>
        </w:rPr>
        <w:tab/>
        <w:t>“</w:t>
      </w:r>
      <w:r>
        <w:rPr>
          <w:rStyle w:val="CharDefText"/>
        </w:rPr>
        <w:t>transfer day</w:t>
      </w:r>
      <w:r>
        <w:rPr>
          <w:b/>
        </w:rPr>
        <w:t>”</w:t>
      </w:r>
      <w:r>
        <w:t xml:space="preserve"> means the day on which a transfer order takes effect under section 46B(11);</w:t>
      </w:r>
    </w:p>
    <w:p>
      <w:pPr>
        <w:pStyle w:val="Defstart"/>
      </w:pPr>
      <w:r>
        <w:rPr>
          <w:b/>
        </w:rPr>
        <w:tab/>
        <w:t>“</w:t>
      </w:r>
      <w:r>
        <w:rPr>
          <w:rStyle w:val="CharDefText"/>
        </w:rPr>
        <w:t>transfer order</w:t>
      </w:r>
      <w:r>
        <w:rPr>
          <w:b/>
        </w:rPr>
        <w:t>”</w:t>
      </w:r>
      <w:r>
        <w:t xml:space="preserve"> means the order and any amendments to it made by the Minister under section 46B;</w:t>
      </w:r>
    </w:p>
    <w:p>
      <w:pPr>
        <w:pStyle w:val="Defstart"/>
      </w:pPr>
      <w:r>
        <w:rPr>
          <w:b/>
        </w:rPr>
        <w:tab/>
        <w:t>“</w:t>
      </w:r>
      <w:r>
        <w:rPr>
          <w:rStyle w:val="CharDefText"/>
        </w:rPr>
        <w:t>transferee</w:t>
      </w:r>
      <w:r>
        <w:rPr>
          <w:b/>
        </w:rPr>
        <w:t>”</w:t>
      </w:r>
      <w:r>
        <w:t xml:space="preserve"> means the person to whom any asset is to be transferred by a transfer order;</w:t>
      </w:r>
    </w:p>
    <w:p>
      <w:pPr>
        <w:pStyle w:val="Defstart"/>
      </w:pPr>
      <w:r>
        <w:rPr>
          <w:b/>
        </w:rPr>
        <w:tab/>
        <w:t>“</w:t>
      </w:r>
      <w:r>
        <w:rPr>
          <w:rStyle w:val="CharDefText"/>
        </w:rPr>
        <w:t>works</w:t>
      </w:r>
      <w:r>
        <w:rPr>
          <w:b/>
        </w:rPr>
        <w:t>”</w:t>
      </w:r>
      <w:r>
        <w:t xml:space="preserve"> means irrigation works or drainage works and includes excavations, structures, buildings, equipment and plant used or intended to be used for the provision of irrigation or drainage services.</w:t>
      </w:r>
    </w:p>
    <w:p>
      <w:pPr>
        <w:pStyle w:val="Footnotesection"/>
      </w:pPr>
      <w:r>
        <w:tab/>
        <w:t>[Section 46A inserted by No. 33 of 1997 s.</w:t>
      </w:r>
      <w:ins w:id="609" w:author="svcMRProcess" w:date="2018-09-09T21:52:00Z">
        <w:r>
          <w:t> </w:t>
        </w:r>
      </w:ins>
      <w:r>
        <w:t xml:space="preserve">3.] </w:t>
      </w:r>
    </w:p>
    <w:p>
      <w:pPr>
        <w:pStyle w:val="Heading5"/>
        <w:rPr>
          <w:snapToGrid w:val="0"/>
        </w:rPr>
      </w:pPr>
      <w:bookmarkStart w:id="610" w:name="_Toc404486098"/>
      <w:bookmarkStart w:id="611" w:name="_Toc404740466"/>
      <w:bookmarkStart w:id="612" w:name="_Toc404743420"/>
      <w:bookmarkStart w:id="613" w:name="_Toc486059905"/>
      <w:bookmarkStart w:id="614" w:name="_Toc92790003"/>
      <w:bookmarkStart w:id="615" w:name="_Toc137029203"/>
      <w:bookmarkStart w:id="616" w:name="_Toc144544094"/>
      <w:r>
        <w:rPr>
          <w:rStyle w:val="CharSectno"/>
        </w:rPr>
        <w:t>46B</w:t>
      </w:r>
      <w:r>
        <w:rPr>
          <w:snapToGrid w:val="0"/>
        </w:rPr>
        <w:t xml:space="preserve">. </w:t>
      </w:r>
      <w:r>
        <w:rPr>
          <w:snapToGrid w:val="0"/>
        </w:rPr>
        <w:tab/>
        <w:t>Minister may make order for transfer of assets</w:t>
      </w:r>
      <w:bookmarkEnd w:id="610"/>
      <w:bookmarkEnd w:id="611"/>
      <w:bookmarkEnd w:id="612"/>
      <w:bookmarkEnd w:id="613"/>
      <w:bookmarkEnd w:id="614"/>
      <w:bookmarkEnd w:id="615"/>
      <w:bookmarkEnd w:id="616"/>
      <w:r>
        <w:rPr>
          <w:snapToGrid w:val="0"/>
        </w:rPr>
        <w:t xml:space="preserve"> </w:t>
      </w:r>
    </w:p>
    <w:p>
      <w:pPr>
        <w:pStyle w:val="Subsection"/>
        <w:rPr>
          <w:snapToGrid w:val="0"/>
        </w:rPr>
      </w:pPr>
      <w:r>
        <w:rPr>
          <w:snapToGrid w:val="0"/>
        </w:rPr>
        <w:tab/>
        <w:t>(1)</w:t>
      </w:r>
      <w:r>
        <w:rPr>
          <w:snapToGrid w:val="0"/>
        </w:rPr>
        <w:tab/>
        <w:t xml:space="preserve">With the consent of a statutory asset owner from whom assets are to be transferred, the Minister may make and publish in the </w:t>
      </w:r>
      <w:r>
        <w:rPr>
          <w:i/>
          <w:snapToGrid w:val="0"/>
        </w:rPr>
        <w:t>Gazette</w:t>
      </w:r>
      <w:r>
        <w:rPr>
          <w:snapToGrid w:val="0"/>
        </w:rPr>
        <w:t xml:space="preserve"> an order specifying — </w:t>
      </w:r>
    </w:p>
    <w:p>
      <w:pPr>
        <w:pStyle w:val="Indenta"/>
        <w:rPr>
          <w:snapToGrid w:val="0"/>
        </w:rPr>
      </w:pPr>
      <w:r>
        <w:rPr>
          <w:snapToGrid w:val="0"/>
        </w:rPr>
        <w:tab/>
        <w:t>(a)</w:t>
      </w:r>
      <w:r>
        <w:rPr>
          <w:snapToGrid w:val="0"/>
        </w:rPr>
        <w:tab/>
        <w:t>the statutory asset owner;</w:t>
      </w:r>
    </w:p>
    <w:p>
      <w:pPr>
        <w:pStyle w:val="Indenta"/>
        <w:rPr>
          <w:snapToGrid w:val="0"/>
        </w:rPr>
      </w:pPr>
      <w:r>
        <w:rPr>
          <w:snapToGrid w:val="0"/>
        </w:rPr>
        <w:tab/>
        <w:t>(b)</w:t>
      </w:r>
      <w:r>
        <w:rPr>
          <w:snapToGrid w:val="0"/>
        </w:rPr>
        <w:tab/>
        <w:t>the assets that are to be transferred and the affected land; and</w:t>
      </w:r>
    </w:p>
    <w:p>
      <w:pPr>
        <w:pStyle w:val="Indenta"/>
        <w:rPr>
          <w:snapToGrid w:val="0"/>
        </w:rPr>
      </w:pPr>
      <w:r>
        <w:rPr>
          <w:snapToGrid w:val="0"/>
        </w:rPr>
        <w:tab/>
        <w:t>(c)</w:t>
      </w:r>
      <w:r>
        <w:rPr>
          <w:snapToGrid w:val="0"/>
        </w:rPr>
        <w:tab/>
        <w:t>the transferee.</w:t>
      </w:r>
    </w:p>
    <w:p>
      <w:pPr>
        <w:pStyle w:val="Subsection"/>
        <w:rPr>
          <w:snapToGrid w:val="0"/>
        </w:rPr>
      </w:pPr>
      <w:r>
        <w:rPr>
          <w:snapToGrid w:val="0"/>
        </w:rPr>
        <w:tab/>
        <w:t>(2)</w:t>
      </w:r>
      <w:r>
        <w:rPr>
          <w:snapToGrid w:val="0"/>
        </w:rPr>
        <w:tab/>
        <w:t>The transfer order may specify assets and the affected land by reference to schedules which — </w:t>
      </w:r>
    </w:p>
    <w:p>
      <w:pPr>
        <w:pStyle w:val="Indenta"/>
        <w:rPr>
          <w:snapToGrid w:val="0"/>
        </w:rPr>
      </w:pPr>
      <w:r>
        <w:rPr>
          <w:snapToGrid w:val="0"/>
        </w:rPr>
        <w:tab/>
        <w:t>(a)</w:t>
      </w:r>
      <w:r>
        <w:rPr>
          <w:snapToGrid w:val="0"/>
        </w:rPr>
        <w:tab/>
        <w:t xml:space="preserve">need not be published in the </w:t>
      </w:r>
      <w:r>
        <w:rPr>
          <w:i/>
          <w:snapToGrid w:val="0"/>
        </w:rPr>
        <w:t>Gazette</w:t>
      </w:r>
      <w:r>
        <w:rPr>
          <w:snapToGrid w:val="0"/>
        </w:rPr>
        <w:t>; but</w:t>
      </w:r>
    </w:p>
    <w:p>
      <w:pPr>
        <w:pStyle w:val="Indenta"/>
        <w:rPr>
          <w:snapToGrid w:val="0"/>
        </w:rPr>
      </w:pPr>
      <w:r>
        <w:rPr>
          <w:snapToGrid w:val="0"/>
        </w:rPr>
        <w:tab/>
        <w:t>(b)</w:t>
      </w:r>
      <w:r>
        <w:rPr>
          <w:snapToGrid w:val="0"/>
        </w:rPr>
        <w:tab/>
        <w:t>must be available for inspection by the public at a place identified in the order.</w:t>
      </w:r>
    </w:p>
    <w:p>
      <w:pPr>
        <w:pStyle w:val="Subsection"/>
        <w:rPr>
          <w:snapToGrid w:val="0"/>
        </w:rPr>
      </w:pPr>
      <w:r>
        <w:rPr>
          <w:snapToGrid w:val="0"/>
        </w:rPr>
        <w:tab/>
        <w:t>(3)</w:t>
      </w:r>
      <w:r>
        <w:rPr>
          <w:snapToGrid w:val="0"/>
        </w:rPr>
        <w:tab/>
        <w:t>If the transfer order specifies by reference to schedules assets that are in a local government district, the schedules must be available for inspection by the public under subsection (2)(b) at least by exhibiting them — </w:t>
      </w:r>
    </w:p>
    <w:p>
      <w:pPr>
        <w:pStyle w:val="Indenta"/>
        <w:rPr>
          <w:snapToGrid w:val="0"/>
        </w:rPr>
      </w:pPr>
      <w:r>
        <w:rPr>
          <w:snapToGrid w:val="0"/>
        </w:rPr>
        <w:tab/>
        <w:t>(a)</w:t>
      </w:r>
      <w:r>
        <w:rPr>
          <w:snapToGrid w:val="0"/>
        </w:rPr>
        <w:tab/>
        <w:t>on a notice board at the local government’s offices; and</w:t>
      </w:r>
    </w:p>
    <w:p>
      <w:pPr>
        <w:pStyle w:val="Indenta"/>
        <w:rPr>
          <w:snapToGrid w:val="0"/>
        </w:rPr>
      </w:pPr>
      <w:r>
        <w:rPr>
          <w:snapToGrid w:val="0"/>
        </w:rPr>
        <w:tab/>
        <w:t>(b)</w:t>
      </w:r>
      <w:r>
        <w:rPr>
          <w:snapToGrid w:val="0"/>
        </w:rPr>
        <w:tab/>
        <w:t>on a notice board at every local government library in the district.</w:t>
      </w:r>
    </w:p>
    <w:p>
      <w:pPr>
        <w:pStyle w:val="Subsection"/>
        <w:keepNext/>
        <w:rPr>
          <w:snapToGrid w:val="0"/>
        </w:rPr>
      </w:pPr>
      <w:r>
        <w:rPr>
          <w:snapToGrid w:val="0"/>
        </w:rPr>
        <w:tab/>
        <w:t>(4)</w:t>
      </w:r>
      <w:r>
        <w:rPr>
          <w:snapToGrid w:val="0"/>
        </w:rPr>
        <w:tab/>
        <w:t>Schedules must be exhibited under subsection (3) for a reasonable time, being not less than — </w:t>
      </w:r>
    </w:p>
    <w:p>
      <w:pPr>
        <w:pStyle w:val="Indenta"/>
        <w:rPr>
          <w:snapToGrid w:val="0"/>
        </w:rPr>
      </w:pPr>
      <w:r>
        <w:rPr>
          <w:snapToGrid w:val="0"/>
        </w:rPr>
        <w:tab/>
        <w:t>(a)</w:t>
      </w:r>
      <w:r>
        <w:rPr>
          <w:snapToGrid w:val="0"/>
        </w:rPr>
        <w:tab/>
        <w:t>the time prescribed for the purposes of this subsection; or</w:t>
      </w:r>
    </w:p>
    <w:p>
      <w:pPr>
        <w:pStyle w:val="Indenta"/>
        <w:rPr>
          <w:snapToGrid w:val="0"/>
        </w:rPr>
      </w:pPr>
      <w:r>
        <w:rPr>
          <w:snapToGrid w:val="0"/>
        </w:rPr>
        <w:tab/>
        <w:t>(b)</w:t>
      </w:r>
      <w:r>
        <w:rPr>
          <w:snapToGrid w:val="0"/>
        </w:rPr>
        <w:tab/>
        <w:t>if no time is prescribed, 7 days.</w:t>
      </w:r>
    </w:p>
    <w:p>
      <w:pPr>
        <w:pStyle w:val="Subsection"/>
        <w:rPr>
          <w:snapToGrid w:val="0"/>
        </w:rPr>
      </w:pPr>
      <w:r>
        <w:rPr>
          <w:snapToGrid w:val="0"/>
        </w:rPr>
        <w:tab/>
        <w:t>(5)</w:t>
      </w:r>
      <w:r>
        <w:rPr>
          <w:snapToGrid w:val="0"/>
        </w:rPr>
        <w:tab/>
        <w:t>Notice of the places where schedules are to be exhibited under subsection (3) must be published in a newspaper circulating in the relevant local government district at least 14 days before the schedules are so exhibited.</w:t>
      </w:r>
    </w:p>
    <w:p>
      <w:pPr>
        <w:pStyle w:val="Subsection"/>
        <w:rPr>
          <w:snapToGrid w:val="0"/>
        </w:rPr>
      </w:pPr>
      <w:r>
        <w:rPr>
          <w:snapToGrid w:val="0"/>
        </w:rPr>
        <w:tab/>
        <w:t>(6)</w:t>
      </w:r>
      <w:r>
        <w:rPr>
          <w:snapToGrid w:val="0"/>
        </w:rPr>
        <w:tab/>
        <w:t>The form and content of a schedule by reference to which a transfer order specifies assets and affected land is to be approved, before the order is made, by each relevant official to whom a copy of it will be required to be delivered under section 46G.</w:t>
      </w:r>
    </w:p>
    <w:p>
      <w:pPr>
        <w:pStyle w:val="Subsection"/>
        <w:rPr>
          <w:snapToGrid w:val="0"/>
        </w:rPr>
      </w:pPr>
      <w:r>
        <w:rPr>
          <w:snapToGrid w:val="0"/>
        </w:rPr>
        <w:tab/>
        <w:t>(7)</w:t>
      </w:r>
      <w:r>
        <w:rPr>
          <w:snapToGrid w:val="0"/>
        </w:rPr>
        <w:tab/>
        <w:t xml:space="preserve">The transfer order may, with the consent of the transferor and the transferee, be amended by the Minister, by further order published in the </w:t>
      </w:r>
      <w:r>
        <w:rPr>
          <w:i/>
          <w:snapToGrid w:val="0"/>
        </w:rPr>
        <w:t>Gazette</w:t>
      </w:r>
      <w:r>
        <w:rPr>
          <w:snapToGrid w:val="0"/>
        </w:rPr>
        <w:t>, but no such amendment may be made after the transfer day.</w:t>
      </w:r>
    </w:p>
    <w:p>
      <w:pPr>
        <w:pStyle w:val="Subsection"/>
        <w:rPr>
          <w:snapToGrid w:val="0"/>
        </w:rPr>
      </w:pPr>
      <w:r>
        <w:rPr>
          <w:snapToGrid w:val="0"/>
        </w:rPr>
        <w:tab/>
        <w:t>(8)</w:t>
      </w:r>
      <w:r>
        <w:rPr>
          <w:snapToGrid w:val="0"/>
        </w:rPr>
        <w:tab/>
        <w:t xml:space="preserve">For the purposes of this section the Water Corporation is to be taken to have consented to anything that it is obliged to do because of a direction given to it under the </w:t>
      </w:r>
      <w:r>
        <w:rPr>
          <w:i/>
          <w:snapToGrid w:val="0"/>
        </w:rPr>
        <w:t>Water Corporation Act 1995</w:t>
      </w:r>
      <w:r>
        <w:rPr>
          <w:snapToGrid w:val="0"/>
        </w:rPr>
        <w:t xml:space="preserve"> by the Minister administering that Act.</w:t>
      </w:r>
    </w:p>
    <w:p>
      <w:pPr>
        <w:pStyle w:val="Subsection"/>
        <w:rPr>
          <w:snapToGrid w:val="0"/>
        </w:rPr>
      </w:pPr>
      <w:r>
        <w:rPr>
          <w:snapToGrid w:val="0"/>
        </w:rPr>
        <w:tab/>
        <w:t>(9)</w:t>
      </w:r>
      <w:r>
        <w:rPr>
          <w:snapToGrid w:val="0"/>
        </w:rPr>
        <w:tab/>
        <w:t>The Minister is to cause a copy of an order published under this section to be laid before each House of Parliament within 6 sitting days of that House after the order is published.</w:t>
      </w:r>
    </w:p>
    <w:p>
      <w:pPr>
        <w:pStyle w:val="Subsection"/>
        <w:rPr>
          <w:snapToGrid w:val="0"/>
        </w:rPr>
      </w:pPr>
      <w:r>
        <w:rPr>
          <w:snapToGrid w:val="0"/>
        </w:rPr>
        <w:tab/>
        <w:t>(10)</w:t>
      </w:r>
      <w:r>
        <w:rPr>
          <w:snapToGrid w:val="0"/>
        </w:rPr>
        <w:tab/>
        <w:t>Either House of Parliament may, by resolution of which notice has been given within 14 sitting days of that House after an order has been laid before it, pass a resolution disallowing the order.</w:t>
      </w:r>
    </w:p>
    <w:p>
      <w:pPr>
        <w:pStyle w:val="Subsection"/>
        <w:rPr>
          <w:snapToGrid w:val="0"/>
        </w:rPr>
      </w:pPr>
      <w:r>
        <w:rPr>
          <w:snapToGrid w:val="0"/>
        </w:rPr>
        <w:tab/>
        <w:t>(11)</w:t>
      </w:r>
      <w:r>
        <w:rPr>
          <w:snapToGrid w:val="0"/>
        </w:rPr>
        <w:tab/>
        <w:t>As soon as an order is no longer subject to disallowance under subsection (10), the order takes effect.</w:t>
      </w:r>
    </w:p>
    <w:p>
      <w:pPr>
        <w:pStyle w:val="Subsection"/>
        <w:rPr>
          <w:snapToGrid w:val="0"/>
        </w:rPr>
      </w:pPr>
      <w:r>
        <w:rPr>
          <w:snapToGrid w:val="0"/>
        </w:rPr>
        <w:tab/>
        <w:t>(12)</w:t>
      </w:r>
      <w:r>
        <w:rPr>
          <w:snapToGrid w:val="0"/>
        </w:rPr>
        <w:tab/>
        <w:t xml:space="preserve">The Minister is to cause notice to be published in the </w:t>
      </w:r>
      <w:r>
        <w:rPr>
          <w:i/>
          <w:snapToGrid w:val="0"/>
        </w:rPr>
        <w:t>Gazette</w:t>
      </w:r>
      <w:r>
        <w:rPr>
          <w:snapToGrid w:val="0"/>
        </w:rPr>
        <w:t xml:space="preserve"> showing the day on which an order took effect under subsection (11).</w:t>
      </w:r>
    </w:p>
    <w:p>
      <w:pPr>
        <w:pStyle w:val="Footnotesection"/>
      </w:pPr>
      <w:r>
        <w:tab/>
        <w:t>[Section 46B inserted by No. 33 of 1997 s.</w:t>
      </w:r>
      <w:ins w:id="617" w:author="svcMRProcess" w:date="2018-09-09T21:52:00Z">
        <w:r>
          <w:t> </w:t>
        </w:r>
      </w:ins>
      <w:r>
        <w:t xml:space="preserve">3.] </w:t>
      </w:r>
    </w:p>
    <w:p>
      <w:pPr>
        <w:pStyle w:val="Heading5"/>
        <w:rPr>
          <w:snapToGrid w:val="0"/>
        </w:rPr>
      </w:pPr>
      <w:bookmarkStart w:id="618" w:name="_Toc404486099"/>
      <w:bookmarkStart w:id="619" w:name="_Toc404740467"/>
      <w:bookmarkStart w:id="620" w:name="_Toc404743421"/>
      <w:bookmarkStart w:id="621" w:name="_Toc486059906"/>
      <w:bookmarkStart w:id="622" w:name="_Toc92790004"/>
      <w:bookmarkStart w:id="623" w:name="_Toc137029204"/>
      <w:bookmarkStart w:id="624" w:name="_Toc144544095"/>
      <w:r>
        <w:rPr>
          <w:rStyle w:val="CharSectno"/>
        </w:rPr>
        <w:t>46C</w:t>
      </w:r>
      <w:r>
        <w:rPr>
          <w:snapToGrid w:val="0"/>
        </w:rPr>
        <w:t xml:space="preserve">. </w:t>
      </w:r>
      <w:r>
        <w:rPr>
          <w:snapToGrid w:val="0"/>
        </w:rPr>
        <w:tab/>
        <w:t>Transfer of assets etc.</w:t>
      </w:r>
      <w:bookmarkEnd w:id="618"/>
      <w:bookmarkEnd w:id="619"/>
      <w:bookmarkEnd w:id="620"/>
      <w:bookmarkEnd w:id="621"/>
      <w:bookmarkEnd w:id="622"/>
      <w:bookmarkEnd w:id="623"/>
      <w:bookmarkEnd w:id="624"/>
      <w:r>
        <w:rPr>
          <w:snapToGrid w:val="0"/>
        </w:rPr>
        <w:t xml:space="preserve"> </w:t>
      </w:r>
    </w:p>
    <w:p>
      <w:pPr>
        <w:pStyle w:val="Subsection"/>
        <w:rPr>
          <w:snapToGrid w:val="0"/>
        </w:rPr>
      </w:pPr>
      <w:r>
        <w:rPr>
          <w:snapToGrid w:val="0"/>
        </w:rPr>
        <w:tab/>
        <w:t>(1)</w:t>
      </w:r>
      <w:r>
        <w:rPr>
          <w:snapToGrid w:val="0"/>
        </w:rPr>
        <w:tab/>
        <w:t>On and after the transfer day — </w:t>
      </w:r>
    </w:p>
    <w:p>
      <w:pPr>
        <w:pStyle w:val="Indenta"/>
        <w:rPr>
          <w:snapToGrid w:val="0"/>
        </w:rPr>
      </w:pPr>
      <w:r>
        <w:rPr>
          <w:snapToGrid w:val="0"/>
        </w:rPr>
        <w:tab/>
        <w:t>(a)</w:t>
      </w:r>
      <w:r>
        <w:rPr>
          <w:snapToGrid w:val="0"/>
        </w:rPr>
        <w:tab/>
        <w:t>the assets specified in the transfer order vest in the transferee by force of this section;</w:t>
      </w:r>
    </w:p>
    <w:p>
      <w:pPr>
        <w:pStyle w:val="Indenta"/>
        <w:rPr>
          <w:snapToGrid w:val="0"/>
        </w:rPr>
      </w:pPr>
      <w:r>
        <w:rPr>
          <w:snapToGrid w:val="0"/>
        </w:rPr>
        <w:tab/>
        <w:t>(b)</w:t>
      </w:r>
      <w:r>
        <w:rPr>
          <w:snapToGrid w:val="0"/>
        </w:rPr>
        <w:tab/>
        <w:t>except as agreed, any agreement or instrument relating to the assets transferred has effect, by force of this section, as if the transferee were substituted for the transferor in the agreement or instrument;</w:t>
      </w:r>
    </w:p>
    <w:p>
      <w:pPr>
        <w:pStyle w:val="Indenta"/>
        <w:rPr>
          <w:snapToGrid w:val="0"/>
        </w:rPr>
      </w:pPr>
      <w:r>
        <w:rPr>
          <w:snapToGrid w:val="0"/>
        </w:rPr>
        <w:tab/>
        <w:t>(c)</w:t>
      </w:r>
      <w:r>
        <w:rPr>
          <w:snapToGrid w:val="0"/>
        </w:rPr>
        <w:tab/>
        <w:t>except as agreed, any proceedings or remedy that might have been commenced by or available against or to the transferor in relation to the assets may be commenced and are available, by or against or to the transferee;</w:t>
      </w:r>
    </w:p>
    <w:p>
      <w:pPr>
        <w:pStyle w:val="Indenta"/>
        <w:rPr>
          <w:snapToGrid w:val="0"/>
        </w:rPr>
      </w:pPr>
      <w:r>
        <w:rPr>
          <w:snapToGrid w:val="0"/>
        </w:rPr>
        <w:tab/>
        <w:t>(d)</w:t>
      </w:r>
      <w:r>
        <w:rPr>
          <w:snapToGrid w:val="0"/>
        </w:rPr>
        <w:tab/>
        <w:t>except as agreed, any act, matter or thing done or omitted to be done in relation to the assets before the transfer day by, to or in respect of the transferor (to the extent that that act, matter or thing has any force or effect) is to be taken to have been done or omitted by, to or in respect of the transferee; and</w:t>
      </w:r>
    </w:p>
    <w:p>
      <w:pPr>
        <w:pStyle w:val="Indenta"/>
        <w:rPr>
          <w:snapToGrid w:val="0"/>
        </w:rPr>
      </w:pPr>
      <w:r>
        <w:rPr>
          <w:snapToGrid w:val="0"/>
        </w:rPr>
        <w:tab/>
        <w:t>(e)</w:t>
      </w:r>
      <w:r>
        <w:rPr>
          <w:snapToGrid w:val="0"/>
        </w:rPr>
        <w:tab/>
        <w:t>the transferor is to deliver to the transferee all registers, papers, documents, minutes, receipts, books of account and other records (however compiled, recorded or stored) relating to the assets transferred.</w:t>
      </w:r>
    </w:p>
    <w:p>
      <w:pPr>
        <w:pStyle w:val="Subsection"/>
        <w:rPr>
          <w:snapToGrid w:val="0"/>
        </w:rPr>
      </w:pPr>
      <w:r>
        <w:rPr>
          <w:snapToGrid w:val="0"/>
        </w:rPr>
        <w:tab/>
        <w:t>(2)</w:t>
      </w:r>
      <w:r>
        <w:rPr>
          <w:snapToGrid w:val="0"/>
        </w:rPr>
        <w:tab/>
        <w:t>In this section — </w:t>
      </w:r>
    </w:p>
    <w:p>
      <w:pPr>
        <w:pStyle w:val="Defstart"/>
      </w:pPr>
      <w:r>
        <w:rPr>
          <w:b/>
        </w:rPr>
        <w:tab/>
        <w:t>“</w:t>
      </w:r>
      <w:r>
        <w:rPr>
          <w:rStyle w:val="CharDefText"/>
        </w:rPr>
        <w:t>except as agreed</w:t>
      </w:r>
      <w:r>
        <w:rPr>
          <w:b/>
        </w:rPr>
        <w:t>”</w:t>
      </w:r>
      <w:r>
        <w:t xml:space="preserve"> means except as agreed between the transferor and transferee;</w:t>
      </w:r>
    </w:p>
    <w:p>
      <w:pPr>
        <w:pStyle w:val="Defstart"/>
      </w:pPr>
      <w:r>
        <w:rPr>
          <w:b/>
        </w:rPr>
        <w:tab/>
        <w:t>“</w:t>
      </w:r>
      <w:r>
        <w:rPr>
          <w:rStyle w:val="CharDefText"/>
        </w:rPr>
        <w:t>transferor</w:t>
      </w:r>
      <w:r>
        <w:rPr>
          <w:b/>
        </w:rPr>
        <w:t>”</w:t>
      </w:r>
      <w:r>
        <w:t xml:space="preserve"> includes a person to whom, or through whom, the transferor is the legal successor.</w:t>
      </w:r>
    </w:p>
    <w:p>
      <w:pPr>
        <w:pStyle w:val="Footnotesection"/>
      </w:pPr>
      <w:r>
        <w:tab/>
        <w:t>[Section 46C inserted by No. 33 of 1997 s.</w:t>
      </w:r>
      <w:ins w:id="625" w:author="svcMRProcess" w:date="2018-09-09T21:52:00Z">
        <w:r>
          <w:t> </w:t>
        </w:r>
      </w:ins>
      <w:r>
        <w:t xml:space="preserve">3.] </w:t>
      </w:r>
    </w:p>
    <w:p>
      <w:pPr>
        <w:pStyle w:val="Heading5"/>
        <w:rPr>
          <w:snapToGrid w:val="0"/>
        </w:rPr>
      </w:pPr>
      <w:bookmarkStart w:id="626" w:name="_Toc404486100"/>
      <w:bookmarkStart w:id="627" w:name="_Toc404740468"/>
      <w:bookmarkStart w:id="628" w:name="_Toc404743422"/>
      <w:bookmarkStart w:id="629" w:name="_Toc486059907"/>
      <w:bookmarkStart w:id="630" w:name="_Toc92790005"/>
      <w:bookmarkStart w:id="631" w:name="_Toc137029205"/>
      <w:bookmarkStart w:id="632" w:name="_Toc144544096"/>
      <w:r>
        <w:rPr>
          <w:rStyle w:val="CharSectno"/>
        </w:rPr>
        <w:t>46D</w:t>
      </w:r>
      <w:r>
        <w:rPr>
          <w:snapToGrid w:val="0"/>
        </w:rPr>
        <w:t xml:space="preserve">. </w:t>
      </w:r>
      <w:r>
        <w:rPr>
          <w:snapToGrid w:val="0"/>
        </w:rPr>
        <w:tab/>
        <w:t>Transferor to complete necessary transactions</w:t>
      </w:r>
      <w:bookmarkEnd w:id="626"/>
      <w:bookmarkEnd w:id="627"/>
      <w:bookmarkEnd w:id="628"/>
      <w:bookmarkEnd w:id="629"/>
      <w:bookmarkEnd w:id="630"/>
      <w:bookmarkEnd w:id="631"/>
      <w:bookmarkEnd w:id="632"/>
      <w:r>
        <w:rPr>
          <w:snapToGrid w:val="0"/>
        </w:rPr>
        <w:t xml:space="preserve"> </w:t>
      </w:r>
    </w:p>
    <w:p>
      <w:pPr>
        <w:pStyle w:val="Subsection"/>
        <w:keepNext/>
        <w:rPr>
          <w:snapToGrid w:val="0"/>
        </w:rPr>
      </w:pPr>
      <w:r>
        <w:rPr>
          <w:snapToGrid w:val="0"/>
        </w:rPr>
        <w:tab/>
        <w:t>(1)</w:t>
      </w:r>
      <w:r>
        <w:rPr>
          <w:snapToGrid w:val="0"/>
        </w:rPr>
        <w:tab/>
        <w:t>Where any asset of the transferor cannot be properly vested in the transferee by the operation of this Division (whether because it is governed otherwise than by the law of the State, or for any other reason) — </w:t>
      </w:r>
    </w:p>
    <w:p>
      <w:pPr>
        <w:pStyle w:val="Indenta"/>
        <w:rPr>
          <w:snapToGrid w:val="0"/>
        </w:rPr>
      </w:pPr>
      <w:r>
        <w:rPr>
          <w:snapToGrid w:val="0"/>
        </w:rPr>
        <w:tab/>
        <w:t>(a)</w:t>
      </w:r>
      <w:r>
        <w:rPr>
          <w:snapToGrid w:val="0"/>
        </w:rPr>
        <w:tab/>
        <w:t>the transferor is to be taken to continue to hold that asset until the same is effectively vested in the transferee in accordance with the transfer order; and</w:t>
      </w:r>
    </w:p>
    <w:p>
      <w:pPr>
        <w:pStyle w:val="Indenta"/>
        <w:rPr>
          <w:snapToGrid w:val="0"/>
        </w:rPr>
      </w:pPr>
      <w:r>
        <w:rPr>
          <w:snapToGrid w:val="0"/>
        </w:rPr>
        <w:tab/>
        <w:t>(b)</w:t>
      </w:r>
      <w:r>
        <w:rPr>
          <w:snapToGrid w:val="0"/>
        </w:rPr>
        <w:tab/>
        <w:t>the transferor is to take all practicable steps for the purpose of securing that such asset is effectively vested in the transferee in accordance with the transfer order.</w:t>
      </w:r>
    </w:p>
    <w:p>
      <w:pPr>
        <w:pStyle w:val="Subsection"/>
        <w:rPr>
          <w:snapToGrid w:val="0"/>
        </w:rPr>
      </w:pPr>
      <w:r>
        <w:rPr>
          <w:snapToGrid w:val="0"/>
        </w:rPr>
        <w:tab/>
        <w:t>(2)</w:t>
      </w:r>
      <w:r>
        <w:rPr>
          <w:snapToGrid w:val="0"/>
        </w:rPr>
        <w:tab/>
        <w:t>The fact that subsection (1)(a) applies to an asset does not affect the duty of the transferee to take that asset into account in providing for the asset management system required by section 36.</w:t>
      </w:r>
    </w:p>
    <w:p>
      <w:pPr>
        <w:pStyle w:val="Footnotesection"/>
      </w:pPr>
      <w:r>
        <w:tab/>
        <w:t>[Section 46D inserted by No. 33 of 1997 s.</w:t>
      </w:r>
      <w:ins w:id="633" w:author="svcMRProcess" w:date="2018-09-09T21:52:00Z">
        <w:r>
          <w:t> </w:t>
        </w:r>
      </w:ins>
      <w:r>
        <w:t xml:space="preserve">3.] </w:t>
      </w:r>
    </w:p>
    <w:p>
      <w:pPr>
        <w:pStyle w:val="Heading5"/>
        <w:rPr>
          <w:snapToGrid w:val="0"/>
        </w:rPr>
      </w:pPr>
      <w:bookmarkStart w:id="634" w:name="_Toc404486101"/>
      <w:bookmarkStart w:id="635" w:name="_Toc404740469"/>
      <w:bookmarkStart w:id="636" w:name="_Toc404743423"/>
      <w:bookmarkStart w:id="637" w:name="_Toc486059908"/>
      <w:bookmarkStart w:id="638" w:name="_Toc92790006"/>
      <w:bookmarkStart w:id="639" w:name="_Toc137029206"/>
      <w:bookmarkStart w:id="640" w:name="_Toc144544097"/>
      <w:r>
        <w:rPr>
          <w:rStyle w:val="CharSectno"/>
        </w:rPr>
        <w:t>46E</w:t>
      </w:r>
      <w:r>
        <w:rPr>
          <w:snapToGrid w:val="0"/>
        </w:rPr>
        <w:t xml:space="preserve">. </w:t>
      </w:r>
      <w:r>
        <w:rPr>
          <w:snapToGrid w:val="0"/>
        </w:rPr>
        <w:tab/>
        <w:t>Exemption from stamp duty</w:t>
      </w:r>
      <w:bookmarkEnd w:id="634"/>
      <w:bookmarkEnd w:id="635"/>
      <w:bookmarkEnd w:id="636"/>
      <w:bookmarkEnd w:id="637"/>
      <w:bookmarkEnd w:id="638"/>
      <w:bookmarkEnd w:id="639"/>
      <w:bookmarkEnd w:id="640"/>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stamp duty</w:t>
      </w:r>
      <w:r>
        <w:rPr>
          <w:b/>
        </w:rPr>
        <w:t>”</w:t>
      </w:r>
      <w:r>
        <w:t xml:space="preserve"> means stamp duty chargeable under the </w:t>
      </w:r>
      <w:r>
        <w:rPr>
          <w:i/>
        </w:rPr>
        <w:t>Stamp Act 1921</w:t>
      </w:r>
      <w:r>
        <w:t>.</w:t>
      </w:r>
    </w:p>
    <w:p>
      <w:pPr>
        <w:pStyle w:val="Subsection"/>
        <w:rPr>
          <w:snapToGrid w:val="0"/>
        </w:rPr>
      </w:pPr>
      <w:r>
        <w:rPr>
          <w:snapToGrid w:val="0"/>
        </w:rPr>
        <w:tab/>
        <w:t>(2)</w:t>
      </w:r>
      <w:r>
        <w:rPr>
          <w:snapToGrid w:val="0"/>
        </w:rPr>
        <w:tab/>
        <w:t>Stamp duty is not payable in relation to — </w:t>
      </w:r>
    </w:p>
    <w:p>
      <w:pPr>
        <w:pStyle w:val="Indenta"/>
        <w:rPr>
          <w:snapToGrid w:val="0"/>
        </w:rPr>
      </w:pPr>
      <w:r>
        <w:rPr>
          <w:snapToGrid w:val="0"/>
        </w:rPr>
        <w:tab/>
        <w:t>(a)</w:t>
      </w:r>
      <w:r>
        <w:rPr>
          <w:snapToGrid w:val="0"/>
        </w:rPr>
        <w:tab/>
        <w:t>anything that occurs by the operation of this Division; or</w:t>
      </w:r>
    </w:p>
    <w:p>
      <w:pPr>
        <w:pStyle w:val="Indenta"/>
        <w:rPr>
          <w:snapToGrid w:val="0"/>
        </w:rPr>
      </w:pPr>
      <w:r>
        <w:rPr>
          <w:snapToGrid w:val="0"/>
        </w:rPr>
        <w:tab/>
        <w:t>(b)</w:t>
      </w:r>
      <w:r>
        <w:rPr>
          <w:snapToGrid w:val="0"/>
        </w:rPr>
        <w:tab/>
        <w:t>anything done (including a transaction entered into or an instrument or document of any kind made, executed, lodged or given) under this Division, or to give effect to this Division, or for a purpose connected with or arising out of giving effect to this Division.</w:t>
      </w:r>
    </w:p>
    <w:p>
      <w:pPr>
        <w:pStyle w:val="Subsection"/>
        <w:rPr>
          <w:snapToGrid w:val="0"/>
        </w:rPr>
      </w:pPr>
      <w:r>
        <w:rPr>
          <w:snapToGrid w:val="0"/>
        </w:rPr>
        <w:tab/>
        <w:t>(3)</w:t>
      </w:r>
      <w:r>
        <w:rPr>
          <w:snapToGrid w:val="0"/>
        </w:rPr>
        <w:tab/>
        <w:t>The Treasurer or a person authorised by the Treasurer may, on request by the transferee, certify in writing that — </w:t>
      </w:r>
    </w:p>
    <w:p>
      <w:pPr>
        <w:pStyle w:val="Indenta"/>
        <w:rPr>
          <w:snapToGrid w:val="0"/>
        </w:rPr>
      </w:pPr>
      <w:r>
        <w:rPr>
          <w:snapToGrid w:val="0"/>
        </w:rPr>
        <w:tab/>
        <w:t>(a)</w:t>
      </w:r>
      <w:r>
        <w:rPr>
          <w:snapToGrid w:val="0"/>
        </w:rPr>
        <w:tab/>
        <w:t>a specified thing occurred by the operation of this Division; or</w:t>
      </w:r>
    </w:p>
    <w:p>
      <w:pPr>
        <w:pStyle w:val="Indenta"/>
        <w:rPr>
          <w:snapToGrid w:val="0"/>
        </w:rPr>
      </w:pPr>
      <w:r>
        <w:rPr>
          <w:snapToGrid w:val="0"/>
        </w:rPr>
        <w:tab/>
        <w:t>(b)</w:t>
      </w:r>
      <w:r>
        <w:rPr>
          <w:snapToGrid w:val="0"/>
        </w:rPr>
        <w:tab/>
        <w:t>a specified thing was done under this Division, or to give effect to this Division, or for a purpose connected with or arising out of giving effect to this Division.</w:t>
      </w:r>
    </w:p>
    <w:p>
      <w:pPr>
        <w:pStyle w:val="Subsection"/>
        <w:rPr>
          <w:snapToGrid w:val="0"/>
        </w:rPr>
      </w:pPr>
      <w:r>
        <w:rPr>
          <w:snapToGrid w:val="0"/>
        </w:rPr>
        <w:tab/>
        <w:t>(4)</w:t>
      </w:r>
      <w:r>
        <w:rPr>
          <w:snapToGrid w:val="0"/>
        </w:rPr>
        <w:tab/>
        <w:t>For all purposes and in all proceedings, a certificate under subsection (3) is conclusive evidence of the matters it certifies, except so far as the contrary is shown.</w:t>
      </w:r>
    </w:p>
    <w:p>
      <w:pPr>
        <w:pStyle w:val="Footnotesection"/>
      </w:pPr>
      <w:r>
        <w:tab/>
        <w:t>[Section 46E inserted by No. 33 of 1997 s.</w:t>
      </w:r>
      <w:ins w:id="641" w:author="svcMRProcess" w:date="2018-09-09T21:52:00Z">
        <w:r>
          <w:t> </w:t>
        </w:r>
      </w:ins>
      <w:r>
        <w:t xml:space="preserve">3.] </w:t>
      </w:r>
    </w:p>
    <w:p>
      <w:pPr>
        <w:pStyle w:val="Heading5"/>
        <w:rPr>
          <w:snapToGrid w:val="0"/>
        </w:rPr>
      </w:pPr>
      <w:bookmarkStart w:id="642" w:name="_Toc404486102"/>
      <w:bookmarkStart w:id="643" w:name="_Toc404740470"/>
      <w:bookmarkStart w:id="644" w:name="_Toc404743424"/>
      <w:bookmarkStart w:id="645" w:name="_Toc486059909"/>
      <w:bookmarkStart w:id="646" w:name="_Toc92790007"/>
      <w:bookmarkStart w:id="647" w:name="_Toc137029207"/>
      <w:bookmarkStart w:id="648" w:name="_Toc144544098"/>
      <w:r>
        <w:rPr>
          <w:rStyle w:val="CharSectno"/>
        </w:rPr>
        <w:t>46F</w:t>
      </w:r>
      <w:r>
        <w:rPr>
          <w:snapToGrid w:val="0"/>
        </w:rPr>
        <w:t xml:space="preserve">. </w:t>
      </w:r>
      <w:r>
        <w:rPr>
          <w:snapToGrid w:val="0"/>
        </w:rPr>
        <w:tab/>
        <w:t>Assets no longer required</w:t>
      </w:r>
      <w:bookmarkEnd w:id="642"/>
      <w:bookmarkEnd w:id="643"/>
      <w:bookmarkEnd w:id="644"/>
      <w:bookmarkEnd w:id="645"/>
      <w:bookmarkEnd w:id="646"/>
      <w:bookmarkEnd w:id="647"/>
      <w:bookmarkEnd w:id="648"/>
      <w:r>
        <w:rPr>
          <w:snapToGrid w:val="0"/>
        </w:rPr>
        <w:t xml:space="preserve"> </w:t>
      </w:r>
    </w:p>
    <w:p>
      <w:pPr>
        <w:pStyle w:val="Subsection"/>
        <w:rPr>
          <w:snapToGrid w:val="0"/>
        </w:rPr>
      </w:pPr>
      <w:r>
        <w:rPr>
          <w:snapToGrid w:val="0"/>
        </w:rPr>
        <w:tab/>
        <w:t>(1)</w:t>
      </w:r>
      <w:r>
        <w:rPr>
          <w:snapToGrid w:val="0"/>
        </w:rPr>
        <w:tab/>
        <w:t xml:space="preserve">If the Minister is satisfied that the use, or further use, of an asset is not necessary or expedient for the performance of the licensee’s functions and the statutory asset owner consents to the making of the order, the Minister may make and publish in the </w:t>
      </w:r>
      <w:r>
        <w:rPr>
          <w:i/>
          <w:snapToGrid w:val="0"/>
        </w:rPr>
        <w:t>Gazette</w:t>
      </w:r>
      <w:r>
        <w:rPr>
          <w:snapToGrid w:val="0"/>
        </w:rPr>
        <w:t xml:space="preserve"> an order extinguishing the rights of the statutory asset owner in the asset if it is a fixture or requiring the statutory asset owner to remove the asset if it is not a fixture.</w:t>
      </w:r>
    </w:p>
    <w:p>
      <w:pPr>
        <w:pStyle w:val="Subsection"/>
        <w:spacing w:before="120"/>
        <w:rPr>
          <w:snapToGrid w:val="0"/>
        </w:rPr>
      </w:pPr>
      <w:r>
        <w:rPr>
          <w:snapToGrid w:val="0"/>
        </w:rPr>
        <w:tab/>
        <w:t>(2)</w:t>
      </w:r>
      <w:r>
        <w:rPr>
          <w:snapToGrid w:val="0"/>
        </w:rPr>
        <w:tab/>
        <w:t>The order is to specify the statutory asset owner, the assets, and the affected land, and is to identify whether or not a specified asset is a fixture.</w:t>
      </w:r>
    </w:p>
    <w:p>
      <w:pPr>
        <w:pStyle w:val="Subsection"/>
        <w:spacing w:before="120"/>
        <w:rPr>
          <w:snapToGrid w:val="0"/>
        </w:rPr>
      </w:pPr>
      <w:r>
        <w:rPr>
          <w:snapToGrid w:val="0"/>
        </w:rPr>
        <w:tab/>
        <w:t>(3)</w:t>
      </w:r>
      <w:r>
        <w:rPr>
          <w:snapToGrid w:val="0"/>
        </w:rPr>
        <w:tab/>
        <w:t>The order may operate by reference to schedules which — </w:t>
      </w:r>
    </w:p>
    <w:p>
      <w:pPr>
        <w:pStyle w:val="Indenta"/>
        <w:rPr>
          <w:snapToGrid w:val="0"/>
        </w:rPr>
      </w:pPr>
      <w:r>
        <w:rPr>
          <w:snapToGrid w:val="0"/>
        </w:rPr>
        <w:tab/>
        <w:t>(a)</w:t>
      </w:r>
      <w:r>
        <w:rPr>
          <w:snapToGrid w:val="0"/>
        </w:rPr>
        <w:tab/>
        <w:t xml:space="preserve">need not be published in the </w:t>
      </w:r>
      <w:r>
        <w:rPr>
          <w:i/>
          <w:snapToGrid w:val="0"/>
        </w:rPr>
        <w:t>Gazette</w:t>
      </w:r>
      <w:r>
        <w:rPr>
          <w:snapToGrid w:val="0"/>
        </w:rPr>
        <w:t>; but</w:t>
      </w:r>
    </w:p>
    <w:p>
      <w:pPr>
        <w:pStyle w:val="Indenta"/>
        <w:rPr>
          <w:snapToGrid w:val="0"/>
        </w:rPr>
      </w:pPr>
      <w:r>
        <w:rPr>
          <w:snapToGrid w:val="0"/>
        </w:rPr>
        <w:tab/>
        <w:t>(b)</w:t>
      </w:r>
      <w:r>
        <w:rPr>
          <w:snapToGrid w:val="0"/>
        </w:rPr>
        <w:tab/>
        <w:t>must be available for inspection by the public at a place identified in the order.</w:t>
      </w:r>
    </w:p>
    <w:p>
      <w:pPr>
        <w:pStyle w:val="Subsection"/>
        <w:spacing w:before="120"/>
        <w:rPr>
          <w:snapToGrid w:val="0"/>
        </w:rPr>
      </w:pPr>
      <w:r>
        <w:rPr>
          <w:snapToGrid w:val="0"/>
        </w:rPr>
        <w:tab/>
        <w:t>(4)</w:t>
      </w:r>
      <w:r>
        <w:rPr>
          <w:snapToGrid w:val="0"/>
        </w:rPr>
        <w:tab/>
        <w:t xml:space="preserve">Upon the publication of the order in the </w:t>
      </w:r>
      <w:r>
        <w:rPr>
          <w:i/>
          <w:snapToGrid w:val="0"/>
        </w:rPr>
        <w:t>Gazette </w:t>
      </w:r>
      <w:r>
        <w:rPr>
          <w:snapToGrid w:val="0"/>
        </w:rPr>
        <w:t>— </w:t>
      </w:r>
    </w:p>
    <w:p>
      <w:pPr>
        <w:pStyle w:val="Indenta"/>
        <w:rPr>
          <w:snapToGrid w:val="0"/>
        </w:rPr>
      </w:pPr>
      <w:r>
        <w:rPr>
          <w:snapToGrid w:val="0"/>
        </w:rPr>
        <w:tab/>
        <w:t>(a)</w:t>
      </w:r>
      <w:r>
        <w:rPr>
          <w:snapToGrid w:val="0"/>
        </w:rPr>
        <w:tab/>
        <w:t>any right existing before the publication of the order in a specified asset that is a fixture is extinguished and it merges with the land that was the affected land; and</w:t>
      </w:r>
    </w:p>
    <w:p>
      <w:pPr>
        <w:pStyle w:val="Indenta"/>
        <w:rPr>
          <w:snapToGrid w:val="0"/>
        </w:rPr>
      </w:pPr>
      <w:r>
        <w:rPr>
          <w:snapToGrid w:val="0"/>
        </w:rPr>
        <w:tab/>
        <w:t>(b)</w:t>
      </w:r>
      <w:r>
        <w:rPr>
          <w:snapToGrid w:val="0"/>
        </w:rPr>
        <w:tab/>
        <w:t>the statutory asset owner is required, as soon as is practicable, to remove from the affected land a specified asset that is not a fixture.</w:t>
      </w:r>
    </w:p>
    <w:p>
      <w:pPr>
        <w:pStyle w:val="Subsection"/>
        <w:spacing w:before="120"/>
        <w:rPr>
          <w:snapToGrid w:val="0"/>
        </w:rPr>
      </w:pPr>
      <w:r>
        <w:rPr>
          <w:snapToGrid w:val="0"/>
        </w:rPr>
        <w:tab/>
        <w:t>(5)</w:t>
      </w:r>
      <w:r>
        <w:rPr>
          <w:snapToGrid w:val="0"/>
        </w:rPr>
        <w:tab/>
        <w:t>The extinguishment under this section of a right does not give rise to any right to compensation.</w:t>
      </w:r>
    </w:p>
    <w:p>
      <w:pPr>
        <w:pStyle w:val="Subsection"/>
        <w:spacing w:before="120"/>
        <w:rPr>
          <w:snapToGrid w:val="0"/>
        </w:rPr>
      </w:pPr>
      <w:r>
        <w:rPr>
          <w:snapToGrid w:val="0"/>
        </w:rPr>
        <w:tab/>
        <w:t>(6)</w:t>
      </w:r>
      <w:r>
        <w:rPr>
          <w:snapToGrid w:val="0"/>
        </w:rPr>
        <w:tab/>
        <w:t>An asset that would be a fixture if it were the property of the owner of the affected land is a fixture.</w:t>
      </w:r>
    </w:p>
    <w:p>
      <w:pPr>
        <w:pStyle w:val="Footnotesection"/>
      </w:pPr>
      <w:r>
        <w:tab/>
        <w:t>[Section 46F inserted by No. 33 of 1997 s.</w:t>
      </w:r>
      <w:ins w:id="649" w:author="svcMRProcess" w:date="2018-09-09T21:52:00Z">
        <w:r>
          <w:t> </w:t>
        </w:r>
      </w:ins>
      <w:r>
        <w:t xml:space="preserve">3.] </w:t>
      </w:r>
    </w:p>
    <w:p>
      <w:pPr>
        <w:pStyle w:val="Heading5"/>
        <w:rPr>
          <w:snapToGrid w:val="0"/>
        </w:rPr>
      </w:pPr>
      <w:bookmarkStart w:id="650" w:name="_Toc404486103"/>
      <w:bookmarkStart w:id="651" w:name="_Toc404740471"/>
      <w:bookmarkStart w:id="652" w:name="_Toc404743425"/>
      <w:bookmarkStart w:id="653" w:name="_Toc486059910"/>
      <w:bookmarkStart w:id="654" w:name="_Toc92790008"/>
      <w:bookmarkStart w:id="655" w:name="_Toc137029208"/>
      <w:bookmarkStart w:id="656" w:name="_Toc144544099"/>
      <w:r>
        <w:rPr>
          <w:rStyle w:val="CharSectno"/>
        </w:rPr>
        <w:t>46G</w:t>
      </w:r>
      <w:r>
        <w:rPr>
          <w:snapToGrid w:val="0"/>
        </w:rPr>
        <w:t xml:space="preserve">. </w:t>
      </w:r>
      <w:r>
        <w:rPr>
          <w:snapToGrid w:val="0"/>
        </w:rPr>
        <w:tab/>
        <w:t>Notation on title to affected land</w:t>
      </w:r>
      <w:bookmarkEnd w:id="650"/>
      <w:bookmarkEnd w:id="651"/>
      <w:bookmarkEnd w:id="652"/>
      <w:bookmarkEnd w:id="653"/>
      <w:bookmarkEnd w:id="654"/>
      <w:bookmarkEnd w:id="655"/>
      <w:bookmarkEnd w:id="656"/>
      <w:r>
        <w:rPr>
          <w:snapToGrid w:val="0"/>
        </w:rPr>
        <w:t xml:space="preserve"> </w:t>
      </w:r>
    </w:p>
    <w:p>
      <w:pPr>
        <w:pStyle w:val="Subsection"/>
        <w:rPr>
          <w:snapToGrid w:val="0"/>
        </w:rPr>
      </w:pPr>
      <w:r>
        <w:rPr>
          <w:snapToGrid w:val="0"/>
        </w:rPr>
        <w:tab/>
        <w:t>(1)</w:t>
      </w:r>
      <w:r>
        <w:rPr>
          <w:snapToGrid w:val="0"/>
        </w:rPr>
        <w:tab/>
        <w:t>The Minister is to — </w:t>
      </w:r>
    </w:p>
    <w:p>
      <w:pPr>
        <w:pStyle w:val="Indenta"/>
        <w:rPr>
          <w:snapToGrid w:val="0"/>
        </w:rPr>
      </w:pPr>
      <w:r>
        <w:rPr>
          <w:snapToGrid w:val="0"/>
        </w:rPr>
        <w:tab/>
        <w:t>(a)</w:t>
      </w:r>
      <w:r>
        <w:rPr>
          <w:snapToGrid w:val="0"/>
        </w:rPr>
        <w:tab/>
        <w:t>cause a copy of each transfer order, and any schedule to which it refers, to be delivered to each relevant official; and</w:t>
      </w:r>
    </w:p>
    <w:p>
      <w:pPr>
        <w:pStyle w:val="Indenta"/>
        <w:rPr>
          <w:snapToGrid w:val="0"/>
        </w:rPr>
      </w:pPr>
      <w:r>
        <w:rPr>
          <w:snapToGrid w:val="0"/>
        </w:rPr>
        <w:tab/>
        <w:t>(b)</w:t>
      </w:r>
      <w:r>
        <w:rPr>
          <w:snapToGrid w:val="0"/>
        </w:rPr>
        <w:tab/>
        <w:t>give notice in writing of the transfer order to the owner of any affected land.</w:t>
      </w:r>
    </w:p>
    <w:p>
      <w:pPr>
        <w:pStyle w:val="Subsection"/>
        <w:rPr>
          <w:snapToGrid w:val="0"/>
        </w:rPr>
      </w:pPr>
      <w:r>
        <w:rPr>
          <w:snapToGrid w:val="0"/>
        </w:rPr>
        <w:tab/>
        <w:t>(2)</w:t>
      </w:r>
      <w:r>
        <w:rPr>
          <w:snapToGrid w:val="0"/>
        </w:rPr>
        <w:tab/>
        <w:t>The relevant official is to — </w:t>
      </w:r>
    </w:p>
    <w:p>
      <w:pPr>
        <w:pStyle w:val="Indenta"/>
        <w:rPr>
          <w:snapToGrid w:val="0"/>
        </w:rPr>
      </w:pPr>
      <w:r>
        <w:rPr>
          <w:snapToGrid w:val="0"/>
        </w:rPr>
        <w:tab/>
        <w:t>(a)</w:t>
      </w:r>
      <w:r>
        <w:rPr>
          <w:snapToGrid w:val="0"/>
        </w:rPr>
        <w:tab/>
        <w:t>keep the order and any schedule delivered under subsection (1) and make them available for public inspection; and</w:t>
      </w:r>
    </w:p>
    <w:p>
      <w:pPr>
        <w:pStyle w:val="Indenta"/>
        <w:rPr>
          <w:snapToGrid w:val="0"/>
        </w:rPr>
      </w:pPr>
      <w:r>
        <w:rPr>
          <w:snapToGrid w:val="0"/>
        </w:rPr>
        <w:tab/>
        <w:t>(b)</w:t>
      </w:r>
      <w:r>
        <w:rPr>
          <w:snapToGrid w:val="0"/>
        </w:rPr>
        <w:tab/>
        <w:t>make any entry in, or endorse or note, the relevant title, land register or record,</w:t>
      </w:r>
    </w:p>
    <w:p>
      <w:pPr>
        <w:pStyle w:val="Subsection"/>
        <w:rPr>
          <w:snapToGrid w:val="0"/>
        </w:rPr>
      </w:pPr>
      <w:r>
        <w:rPr>
          <w:snapToGrid w:val="0"/>
        </w:rPr>
        <w:tab/>
      </w:r>
      <w:r>
        <w:rPr>
          <w:snapToGrid w:val="0"/>
        </w:rPr>
        <w:tab/>
        <w:t>so as to ensure that a person searching the title to that land receives notice that the assets on the land that were transferred vest in the statutory asset owner.</w:t>
      </w:r>
    </w:p>
    <w:p>
      <w:pPr>
        <w:pStyle w:val="Subsection"/>
        <w:rPr>
          <w:snapToGrid w:val="0"/>
        </w:rPr>
      </w:pPr>
      <w:r>
        <w:rPr>
          <w:snapToGrid w:val="0"/>
        </w:rPr>
        <w:tab/>
        <w:t>(3)</w:t>
      </w:r>
      <w:r>
        <w:rPr>
          <w:snapToGrid w:val="0"/>
        </w:rPr>
        <w:tab/>
        <w:t>If an asset specified in a transfer order — </w:t>
      </w:r>
    </w:p>
    <w:p>
      <w:pPr>
        <w:pStyle w:val="Indenta"/>
        <w:rPr>
          <w:snapToGrid w:val="0"/>
        </w:rPr>
      </w:pPr>
      <w:r>
        <w:rPr>
          <w:snapToGrid w:val="0"/>
        </w:rPr>
        <w:tab/>
        <w:t>(a)</w:t>
      </w:r>
      <w:r>
        <w:rPr>
          <w:snapToGrid w:val="0"/>
        </w:rPr>
        <w:tab/>
        <w:t>ceases to be upon, in, over, or under the affected land; or</w:t>
      </w:r>
    </w:p>
    <w:p>
      <w:pPr>
        <w:pStyle w:val="Indenta"/>
        <w:rPr>
          <w:snapToGrid w:val="0"/>
        </w:rPr>
      </w:pPr>
      <w:r>
        <w:rPr>
          <w:snapToGrid w:val="0"/>
        </w:rPr>
        <w:tab/>
        <w:t>(b)</w:t>
      </w:r>
      <w:r>
        <w:rPr>
          <w:snapToGrid w:val="0"/>
        </w:rPr>
        <w:tab/>
        <w:t>merges, under section 46F, with the affected land,</w:t>
      </w:r>
    </w:p>
    <w:p>
      <w:pPr>
        <w:pStyle w:val="Subsection"/>
        <w:rPr>
          <w:snapToGrid w:val="0"/>
        </w:rPr>
      </w:pPr>
      <w:r>
        <w:rPr>
          <w:snapToGrid w:val="0"/>
        </w:rPr>
        <w:tab/>
      </w:r>
      <w:r>
        <w:rPr>
          <w:snapToGrid w:val="0"/>
        </w:rPr>
        <w:tab/>
        <w:t>the statutory asset owner is to deliver to the relevant official a notice in writing to that effect, in a form approved by the relevant official, and the relevant official is to make any entry in, or endorse or note, the title, land register or record in respect of the land accordingly.</w:t>
      </w:r>
    </w:p>
    <w:p>
      <w:pPr>
        <w:pStyle w:val="Subsection"/>
        <w:keepNext/>
        <w:rPr>
          <w:snapToGrid w:val="0"/>
        </w:rPr>
      </w:pPr>
      <w:r>
        <w:rPr>
          <w:snapToGrid w:val="0"/>
        </w:rPr>
        <w:tab/>
        <w:t>(4)</w:t>
      </w:r>
      <w:r>
        <w:rPr>
          <w:snapToGrid w:val="0"/>
        </w:rPr>
        <w:tab/>
        <w:t>In this section — </w:t>
      </w:r>
    </w:p>
    <w:p>
      <w:pPr>
        <w:pStyle w:val="Defstart"/>
        <w:keepNext/>
      </w:pPr>
      <w:r>
        <w:rPr>
          <w:b/>
        </w:rPr>
        <w:tab/>
        <w:t>“</w:t>
      </w:r>
      <w:r>
        <w:rPr>
          <w:rStyle w:val="CharDefText"/>
        </w:rPr>
        <w:t>relevant official</w:t>
      </w:r>
      <w:r>
        <w:rPr>
          <w:b/>
        </w:rPr>
        <w:t>”</w:t>
      </w:r>
      <w:r>
        <w:t xml:space="preserve"> means — </w:t>
      </w:r>
    </w:p>
    <w:p>
      <w:pPr>
        <w:pStyle w:val="Defpara"/>
      </w:pPr>
      <w:r>
        <w:tab/>
        <w:t>(a)</w:t>
      </w:r>
      <w:r>
        <w:tab/>
        <w:t>the Registrar of Titles;</w:t>
      </w:r>
    </w:p>
    <w:p>
      <w:pPr>
        <w:pStyle w:val="Defpara"/>
      </w:pPr>
      <w:r>
        <w:tab/>
        <w:t>(b)</w:t>
      </w:r>
      <w:r>
        <w:tab/>
        <w:t>the Registrar of Deeds; or</w:t>
      </w:r>
    </w:p>
    <w:p>
      <w:pPr>
        <w:pStyle w:val="Defpara"/>
      </w:pPr>
      <w:r>
        <w:tab/>
        <w:t>(c)</w:t>
      </w:r>
      <w:r>
        <w:tab/>
        <w:t xml:space="preserve">the Minister administering the </w:t>
      </w:r>
      <w:r>
        <w:rPr>
          <w:i/>
        </w:rPr>
        <w:t>Land Act 1933</w:t>
      </w:r>
      <w:r>
        <w:rPr>
          <w:vertAlign w:val="superscript"/>
        </w:rPr>
        <w:t xml:space="preserve"> 2</w:t>
      </w:r>
      <w:r>
        <w:t>,</w:t>
      </w:r>
    </w:p>
    <w:p>
      <w:pPr>
        <w:pStyle w:val="Defstart"/>
      </w:pPr>
      <w:r>
        <w:tab/>
      </w:r>
      <w:r>
        <w:tab/>
        <w:t>according to which of them has responsibility for the register relating to the affected land.</w:t>
      </w:r>
    </w:p>
    <w:p>
      <w:pPr>
        <w:pStyle w:val="Footnotesection"/>
      </w:pPr>
      <w:r>
        <w:tab/>
        <w:t>[Section 46G inserted by No. 33 of 1997 s.</w:t>
      </w:r>
      <w:ins w:id="657" w:author="svcMRProcess" w:date="2018-09-09T21:52:00Z">
        <w:r>
          <w:t> </w:t>
        </w:r>
      </w:ins>
      <w:r>
        <w:t xml:space="preserve">3.] </w:t>
      </w:r>
    </w:p>
    <w:p>
      <w:pPr>
        <w:pStyle w:val="Heading5"/>
        <w:rPr>
          <w:snapToGrid w:val="0"/>
        </w:rPr>
      </w:pPr>
      <w:bookmarkStart w:id="658" w:name="_Toc404486104"/>
      <w:bookmarkStart w:id="659" w:name="_Toc404740472"/>
      <w:bookmarkStart w:id="660" w:name="_Toc404743426"/>
      <w:bookmarkStart w:id="661" w:name="_Toc486059911"/>
      <w:bookmarkStart w:id="662" w:name="_Toc92790009"/>
      <w:bookmarkStart w:id="663" w:name="_Toc137029209"/>
      <w:bookmarkStart w:id="664" w:name="_Toc144544100"/>
      <w:r>
        <w:rPr>
          <w:rStyle w:val="CharSectno"/>
        </w:rPr>
        <w:t>46H</w:t>
      </w:r>
      <w:r>
        <w:rPr>
          <w:snapToGrid w:val="0"/>
        </w:rPr>
        <w:t xml:space="preserve">. </w:t>
      </w:r>
      <w:r>
        <w:rPr>
          <w:snapToGrid w:val="0"/>
        </w:rPr>
        <w:tab/>
        <w:t>Rectifying omission from transfer order</w:t>
      </w:r>
      <w:bookmarkEnd w:id="658"/>
      <w:bookmarkEnd w:id="659"/>
      <w:bookmarkEnd w:id="660"/>
      <w:bookmarkEnd w:id="661"/>
      <w:bookmarkEnd w:id="662"/>
      <w:bookmarkEnd w:id="663"/>
      <w:bookmarkEnd w:id="664"/>
      <w:r>
        <w:rPr>
          <w:snapToGrid w:val="0"/>
        </w:rPr>
        <w:t xml:space="preserve"> </w:t>
      </w:r>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xml:space="preserve"> make any provision that is necessary to rectify any omission from, or to correct any error in, a transfer order.</w:t>
      </w:r>
    </w:p>
    <w:p>
      <w:pPr>
        <w:pStyle w:val="Subsection"/>
        <w:rPr>
          <w:snapToGrid w:val="0"/>
        </w:rPr>
      </w:pPr>
      <w:r>
        <w:rPr>
          <w:snapToGrid w:val="0"/>
        </w:rPr>
        <w:tab/>
        <w:t>(2)</w:t>
      </w:r>
      <w:r>
        <w:rPr>
          <w:snapToGrid w:val="0"/>
        </w:rPr>
        <w:tab/>
        <w:t>An order under this section may be made so as to have effect from the same time as the transfer order.</w:t>
      </w:r>
    </w:p>
    <w:p>
      <w:pPr>
        <w:pStyle w:val="Subsection"/>
        <w:rPr>
          <w:snapToGrid w:val="0"/>
        </w:rPr>
      </w:pPr>
      <w:r>
        <w:rPr>
          <w:snapToGrid w:val="0"/>
        </w:rPr>
        <w:tab/>
        <w:t>(3)</w:t>
      </w:r>
      <w:r>
        <w:rPr>
          <w:snapToGrid w:val="0"/>
        </w:rPr>
        <w:tab/>
        <w:t xml:space="preserve">To the extent that a provision of an order under this section has effect on a day that is earlier than the day of its publication in the </w:t>
      </w:r>
      <w:r>
        <w:rPr>
          <w:i/>
          <w:snapToGrid w:val="0"/>
        </w:rPr>
        <w:t>Gazette</w:t>
      </w:r>
      <w:r>
        <w:rPr>
          <w:snapToGrid w:val="0"/>
        </w:rPr>
        <w:t>, the provision does not operate so as — </w:t>
      </w:r>
    </w:p>
    <w:p>
      <w:pPr>
        <w:pStyle w:val="Indenta"/>
        <w:rPr>
          <w:snapToGrid w:val="0"/>
        </w:rPr>
      </w:pPr>
      <w:r>
        <w:rPr>
          <w:snapToGrid w:val="0"/>
        </w:rPr>
        <w:tab/>
        <w:t>(a)</w:t>
      </w:r>
      <w:r>
        <w:rPr>
          <w:snapToGrid w:val="0"/>
        </w:rPr>
        <w:tab/>
        <w:t>to affect, in a manner prejudicial to any person (other than the State, the Water Corporation, the Authority or any authority of the State), the rights of that person existing before the day of its publication; or</w:t>
      </w:r>
    </w:p>
    <w:p>
      <w:pPr>
        <w:pStyle w:val="Indenta"/>
        <w:rPr>
          <w:snapToGrid w:val="0"/>
        </w:rPr>
      </w:pPr>
      <w:r>
        <w:rPr>
          <w:snapToGrid w:val="0"/>
        </w:rPr>
        <w:tab/>
        <w:t>(b)</w:t>
      </w:r>
      <w:r>
        <w:rPr>
          <w:snapToGrid w:val="0"/>
        </w:rPr>
        <w:tab/>
        <w:t>to impose liabilities on any person (other than the State, the Water Corporation, the Authority or any authority of the State), in respect of anything done or omitted to be done before the day of publication.</w:t>
      </w:r>
    </w:p>
    <w:p>
      <w:pPr>
        <w:pStyle w:val="Footnotesection"/>
      </w:pPr>
      <w:r>
        <w:tab/>
        <w:t>[Section 46H inserted by No. 33 of 1997 s.</w:t>
      </w:r>
      <w:ins w:id="665" w:author="svcMRProcess" w:date="2018-09-09T21:52:00Z">
        <w:r>
          <w:t> </w:t>
        </w:r>
      </w:ins>
      <w:r>
        <w:t xml:space="preserve">3; amended by No. 67 of 2003 s. 62.] </w:t>
      </w:r>
    </w:p>
    <w:p>
      <w:pPr>
        <w:pStyle w:val="Heading5"/>
        <w:rPr>
          <w:snapToGrid w:val="0"/>
        </w:rPr>
      </w:pPr>
      <w:bookmarkStart w:id="666" w:name="_Toc404486105"/>
      <w:bookmarkStart w:id="667" w:name="_Toc404740473"/>
      <w:bookmarkStart w:id="668" w:name="_Toc404743427"/>
      <w:bookmarkStart w:id="669" w:name="_Toc486059912"/>
      <w:bookmarkStart w:id="670" w:name="_Toc92790010"/>
      <w:bookmarkStart w:id="671" w:name="_Toc137029210"/>
      <w:bookmarkStart w:id="672" w:name="_Toc144544101"/>
      <w:r>
        <w:rPr>
          <w:rStyle w:val="CharSectno"/>
        </w:rPr>
        <w:t>46I</w:t>
      </w:r>
      <w:r>
        <w:rPr>
          <w:snapToGrid w:val="0"/>
        </w:rPr>
        <w:t xml:space="preserve">. </w:t>
      </w:r>
      <w:r>
        <w:rPr>
          <w:snapToGrid w:val="0"/>
        </w:rPr>
        <w:tab/>
        <w:t>Saving</w:t>
      </w:r>
      <w:bookmarkEnd w:id="666"/>
      <w:bookmarkEnd w:id="667"/>
      <w:bookmarkEnd w:id="668"/>
      <w:bookmarkEnd w:id="669"/>
      <w:bookmarkEnd w:id="670"/>
      <w:bookmarkEnd w:id="671"/>
      <w:bookmarkEnd w:id="672"/>
      <w:r>
        <w:rPr>
          <w:snapToGrid w:val="0"/>
        </w:rPr>
        <w:t xml:space="preserve"> </w:t>
      </w:r>
    </w:p>
    <w:p>
      <w:pPr>
        <w:pStyle w:val="Subsection"/>
        <w:keepNext/>
        <w:rPr>
          <w:snapToGrid w:val="0"/>
        </w:rPr>
      </w:pPr>
      <w:r>
        <w:rPr>
          <w:snapToGrid w:val="0"/>
        </w:rPr>
        <w:tab/>
      </w:r>
      <w:r>
        <w:rPr>
          <w:snapToGrid w:val="0"/>
        </w:rPr>
        <w:tab/>
        <w:t>The operation of any provision of this Division is not to be regarded — </w:t>
      </w:r>
    </w:p>
    <w:p>
      <w:pPr>
        <w:pStyle w:val="Indenta"/>
        <w:rPr>
          <w:snapToGrid w:val="0"/>
        </w:rPr>
      </w:pPr>
      <w:r>
        <w:rPr>
          <w:snapToGrid w:val="0"/>
        </w:rPr>
        <w:tab/>
        <w:t>(a)</w:t>
      </w:r>
      <w:r>
        <w:rPr>
          <w:snapToGrid w:val="0"/>
        </w:rPr>
        <w:tab/>
        <w:t>as a breach of contract or confidence or otherwise as a civil wrong;</w:t>
      </w:r>
    </w:p>
    <w:p>
      <w:pPr>
        <w:pStyle w:val="Indenta"/>
        <w:rPr>
          <w:snapToGrid w:val="0"/>
        </w:rPr>
      </w:pPr>
      <w:r>
        <w:rPr>
          <w:snapToGrid w:val="0"/>
        </w:rPr>
        <w:tab/>
        <w:t>(b)</w:t>
      </w:r>
      <w:r>
        <w:rPr>
          <w:snapToGrid w:val="0"/>
        </w:rPr>
        <w:tab/>
        <w:t>as a breach of any contractual provision prohibiting, restricting or regulating the assignment or transfer of assets or the disclosure of information;</w:t>
      </w:r>
    </w:p>
    <w:p>
      <w:pPr>
        <w:pStyle w:val="Indenta"/>
        <w:rPr>
          <w:snapToGrid w:val="0"/>
        </w:rPr>
      </w:pPr>
      <w:r>
        <w:rPr>
          <w:snapToGrid w:val="0"/>
        </w:rPr>
        <w:tab/>
        <w:t>(c)</w:t>
      </w:r>
      <w:r>
        <w:rPr>
          <w:snapToGrid w:val="0"/>
        </w:rPr>
        <w:tab/>
        <w:t>as giving rise to any remedy by a party to an instrument or as causing or permitting the termination of any instrument, because of a change in the beneficial or legal ownership of any asset;</w:t>
      </w:r>
    </w:p>
    <w:p>
      <w:pPr>
        <w:pStyle w:val="Indenta"/>
        <w:rPr>
          <w:snapToGrid w:val="0"/>
        </w:rPr>
      </w:pPr>
      <w:r>
        <w:rPr>
          <w:snapToGrid w:val="0"/>
        </w:rPr>
        <w:tab/>
        <w:t>(d)</w:t>
      </w:r>
      <w:r>
        <w:rPr>
          <w:snapToGrid w:val="0"/>
        </w:rPr>
        <w:tab/>
        <w:t>as causing any contract or instrument to be void or otherwise unenforceable; or</w:t>
      </w:r>
    </w:p>
    <w:p>
      <w:pPr>
        <w:pStyle w:val="Indenta"/>
        <w:rPr>
          <w:snapToGrid w:val="0"/>
        </w:rPr>
      </w:pPr>
      <w:r>
        <w:rPr>
          <w:snapToGrid w:val="0"/>
        </w:rPr>
        <w:tab/>
        <w:t>(e)</w:t>
      </w:r>
      <w:r>
        <w:rPr>
          <w:snapToGrid w:val="0"/>
        </w:rPr>
        <w:tab/>
        <w:t>as releasing or allowing the release of any surety.</w:t>
      </w:r>
    </w:p>
    <w:p>
      <w:pPr>
        <w:pStyle w:val="Footnotesection"/>
      </w:pPr>
      <w:r>
        <w:tab/>
        <w:t>[Section 46I inserted by No. 33 of 1997 s.</w:t>
      </w:r>
      <w:ins w:id="673" w:author="svcMRProcess" w:date="2018-09-09T21:52:00Z">
        <w:r>
          <w:t> </w:t>
        </w:r>
      </w:ins>
      <w:r>
        <w:t xml:space="preserve">3.] </w:t>
      </w:r>
    </w:p>
    <w:p>
      <w:pPr>
        <w:pStyle w:val="Heading5"/>
        <w:rPr>
          <w:snapToGrid w:val="0"/>
        </w:rPr>
      </w:pPr>
      <w:bookmarkStart w:id="674" w:name="_Toc404486106"/>
      <w:bookmarkStart w:id="675" w:name="_Toc404740474"/>
      <w:bookmarkStart w:id="676" w:name="_Toc404743428"/>
      <w:bookmarkStart w:id="677" w:name="_Toc486059913"/>
      <w:bookmarkStart w:id="678" w:name="_Toc92790011"/>
      <w:bookmarkStart w:id="679" w:name="_Toc137029211"/>
      <w:bookmarkStart w:id="680" w:name="_Toc144544102"/>
      <w:r>
        <w:rPr>
          <w:rStyle w:val="CharSectno"/>
        </w:rPr>
        <w:t>46J</w:t>
      </w:r>
      <w:r>
        <w:rPr>
          <w:snapToGrid w:val="0"/>
        </w:rPr>
        <w:t xml:space="preserve">. </w:t>
      </w:r>
      <w:r>
        <w:rPr>
          <w:snapToGrid w:val="0"/>
        </w:rPr>
        <w:tab/>
        <w:t>Regulations</w:t>
      </w:r>
      <w:bookmarkEnd w:id="674"/>
      <w:bookmarkEnd w:id="675"/>
      <w:bookmarkEnd w:id="676"/>
      <w:bookmarkEnd w:id="677"/>
      <w:bookmarkEnd w:id="678"/>
      <w:bookmarkEnd w:id="679"/>
      <w:bookmarkEnd w:id="680"/>
      <w:r>
        <w:rPr>
          <w:snapToGrid w:val="0"/>
        </w:rPr>
        <w:t xml:space="preserve"> </w:t>
      </w:r>
    </w:p>
    <w:p>
      <w:pPr>
        <w:pStyle w:val="Subsection"/>
        <w:rPr>
          <w:snapToGrid w:val="0"/>
        </w:rPr>
      </w:pPr>
      <w:r>
        <w:rPr>
          <w:snapToGrid w:val="0"/>
        </w:rPr>
        <w:tab/>
      </w:r>
      <w:r>
        <w:rPr>
          <w:snapToGrid w:val="0"/>
        </w:rPr>
        <w:tab/>
        <w:t>Regulations may be made under section 61 providing for — </w:t>
      </w:r>
    </w:p>
    <w:p>
      <w:pPr>
        <w:pStyle w:val="Indenta"/>
        <w:rPr>
          <w:snapToGrid w:val="0"/>
        </w:rPr>
      </w:pPr>
      <w:r>
        <w:rPr>
          <w:snapToGrid w:val="0"/>
        </w:rPr>
        <w:tab/>
        <w:t>(a)</w:t>
      </w:r>
      <w:r>
        <w:rPr>
          <w:snapToGrid w:val="0"/>
        </w:rPr>
        <w:tab/>
        <w:t>any matter or thing for which it is necessary or convenient to make provision in order to give effect to a transfer of assets;</w:t>
      </w:r>
    </w:p>
    <w:p>
      <w:pPr>
        <w:pStyle w:val="Indenta"/>
        <w:rPr>
          <w:snapToGrid w:val="0"/>
        </w:rPr>
      </w:pPr>
      <w:r>
        <w:rPr>
          <w:snapToGrid w:val="0"/>
        </w:rPr>
        <w:tab/>
        <w:t>(b)</w:t>
      </w:r>
      <w:r>
        <w:rPr>
          <w:snapToGrid w:val="0"/>
        </w:rPr>
        <w:tab/>
        <w:t>any matter that it is necessary or convenient to deal with as a consequence of the making of an order under section 46F.</w:t>
      </w:r>
    </w:p>
    <w:p>
      <w:pPr>
        <w:pStyle w:val="Footnotesection"/>
      </w:pPr>
      <w:r>
        <w:tab/>
        <w:t>[Section 46J inserted by No. 33 of 1997 s.</w:t>
      </w:r>
      <w:ins w:id="681" w:author="svcMRProcess" w:date="2018-09-09T21:52:00Z">
        <w:r>
          <w:t> </w:t>
        </w:r>
      </w:ins>
      <w:r>
        <w:t xml:space="preserve">3.] </w:t>
      </w:r>
    </w:p>
    <w:p>
      <w:pPr>
        <w:pStyle w:val="Heading3"/>
        <w:rPr>
          <w:snapToGrid w:val="0"/>
        </w:rPr>
      </w:pPr>
      <w:bookmarkStart w:id="682" w:name="_Toc92790012"/>
      <w:bookmarkStart w:id="683" w:name="_Toc92790116"/>
      <w:bookmarkStart w:id="684" w:name="_Toc107909458"/>
      <w:bookmarkStart w:id="685" w:name="_Toc123005146"/>
      <w:bookmarkStart w:id="686" w:name="_Toc131480135"/>
      <w:bookmarkStart w:id="687" w:name="_Toc137029212"/>
      <w:bookmarkStart w:id="688" w:name="_Toc138122178"/>
      <w:bookmarkStart w:id="689" w:name="_Toc138128499"/>
      <w:bookmarkStart w:id="690" w:name="_Toc138234003"/>
      <w:bookmarkStart w:id="691" w:name="_Toc138568462"/>
      <w:bookmarkStart w:id="692" w:name="_Toc141679440"/>
      <w:bookmarkStart w:id="693" w:name="_Toc143312548"/>
      <w:bookmarkStart w:id="694" w:name="_Toc144543844"/>
      <w:bookmarkStart w:id="695" w:name="_Toc144544103"/>
      <w:r>
        <w:rPr>
          <w:rStyle w:val="CharDivNo"/>
        </w:rPr>
        <w:t>Division 11</w:t>
      </w:r>
      <w:r>
        <w:rPr>
          <w:snapToGrid w:val="0"/>
        </w:rPr>
        <w:t> — </w:t>
      </w:r>
      <w:r>
        <w:rPr>
          <w:rStyle w:val="CharDivText"/>
        </w:rPr>
        <w:t>Licensee operating with holding body</w:t>
      </w:r>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r>
        <w:rPr>
          <w:rStyle w:val="CharDivText"/>
        </w:rPr>
        <w:t xml:space="preserve"> </w:t>
      </w:r>
    </w:p>
    <w:p>
      <w:pPr>
        <w:pStyle w:val="Footnoteheading"/>
      </w:pPr>
      <w:r>
        <w:tab/>
        <w:t>[Heading inserted by No. 33 of 1997 s.</w:t>
      </w:r>
      <w:ins w:id="696" w:author="svcMRProcess" w:date="2018-09-09T21:52:00Z">
        <w:r>
          <w:t> </w:t>
        </w:r>
      </w:ins>
      <w:r>
        <w:t xml:space="preserve">3.] </w:t>
      </w:r>
    </w:p>
    <w:p>
      <w:pPr>
        <w:pStyle w:val="Heading5"/>
        <w:spacing w:before="180"/>
        <w:rPr>
          <w:snapToGrid w:val="0"/>
        </w:rPr>
      </w:pPr>
      <w:bookmarkStart w:id="697" w:name="_Toc404486107"/>
      <w:bookmarkStart w:id="698" w:name="_Toc404740475"/>
      <w:bookmarkStart w:id="699" w:name="_Toc404743429"/>
      <w:bookmarkStart w:id="700" w:name="_Toc486059914"/>
      <w:bookmarkStart w:id="701" w:name="_Toc92790013"/>
      <w:bookmarkStart w:id="702" w:name="_Toc137029213"/>
      <w:bookmarkStart w:id="703" w:name="_Toc144544104"/>
      <w:r>
        <w:rPr>
          <w:rStyle w:val="CharSectno"/>
        </w:rPr>
        <w:t>46K</w:t>
      </w:r>
      <w:r>
        <w:rPr>
          <w:snapToGrid w:val="0"/>
        </w:rPr>
        <w:t xml:space="preserve">. </w:t>
      </w:r>
      <w:r>
        <w:rPr>
          <w:snapToGrid w:val="0"/>
        </w:rPr>
        <w:tab/>
        <w:t>Authority may approve of licensee operating with holding body</w:t>
      </w:r>
      <w:bookmarkEnd w:id="697"/>
      <w:bookmarkEnd w:id="698"/>
      <w:bookmarkEnd w:id="699"/>
      <w:bookmarkEnd w:id="700"/>
      <w:bookmarkEnd w:id="701"/>
      <w:bookmarkEnd w:id="702"/>
      <w:bookmarkEnd w:id="703"/>
      <w:r>
        <w:rPr>
          <w:snapToGrid w:val="0"/>
        </w:rPr>
        <w:t xml:space="preserve"> </w:t>
      </w:r>
    </w:p>
    <w:p>
      <w:pPr>
        <w:pStyle w:val="Subsection"/>
        <w:rPr>
          <w:snapToGrid w:val="0"/>
        </w:rPr>
      </w:pPr>
      <w:r>
        <w:rPr>
          <w:snapToGrid w:val="0"/>
        </w:rPr>
        <w:tab/>
      </w:r>
      <w:r>
        <w:rPr>
          <w:snapToGrid w:val="0"/>
        </w:rPr>
        <w:tab/>
        <w:t xml:space="preserve">The Authority may approve of an arrangement under which assets that are to be used by a licensee in the provision of irrigation or drainage services (in this Division called </w:t>
      </w:r>
      <w:r>
        <w:rPr>
          <w:b/>
          <w:snapToGrid w:val="0"/>
        </w:rPr>
        <w:t>“</w:t>
      </w:r>
      <w:r>
        <w:rPr>
          <w:rStyle w:val="CharDefText"/>
        </w:rPr>
        <w:t>the assets</w:t>
      </w:r>
      <w:r>
        <w:rPr>
          <w:b/>
          <w:snapToGrid w:val="0"/>
        </w:rPr>
        <w:t>”</w:t>
      </w:r>
      <w:r>
        <w:rPr>
          <w:snapToGrid w:val="0"/>
        </w:rPr>
        <w:t xml:space="preserve">) are to be held by another person (in this Division called </w:t>
      </w:r>
      <w:r>
        <w:rPr>
          <w:b/>
          <w:snapToGrid w:val="0"/>
        </w:rPr>
        <w:t>“</w:t>
      </w:r>
      <w:r>
        <w:rPr>
          <w:rStyle w:val="CharDefText"/>
        </w:rPr>
        <w:t>the holding body</w:t>
      </w:r>
      <w:r>
        <w:rPr>
          <w:b/>
          <w:snapToGrid w:val="0"/>
        </w:rPr>
        <w:t>”</w:t>
      </w:r>
      <w:r>
        <w:rPr>
          <w:snapToGrid w:val="0"/>
        </w:rPr>
        <w:t>).</w:t>
      </w:r>
    </w:p>
    <w:p>
      <w:pPr>
        <w:pStyle w:val="Footnotesection"/>
        <w:spacing w:before="80"/>
        <w:ind w:left="890" w:hanging="890"/>
      </w:pPr>
      <w:r>
        <w:tab/>
        <w:t>[Section 46K inserted by No. 33 of 1997 s.</w:t>
      </w:r>
      <w:ins w:id="704" w:author="svcMRProcess" w:date="2018-09-09T21:52:00Z">
        <w:r>
          <w:t> </w:t>
        </w:r>
      </w:ins>
      <w:r>
        <w:t xml:space="preserve">3; amended by No. 67 of 2003 s. 62.] </w:t>
      </w:r>
    </w:p>
    <w:p>
      <w:pPr>
        <w:pStyle w:val="Heading5"/>
        <w:rPr>
          <w:snapToGrid w:val="0"/>
        </w:rPr>
      </w:pPr>
      <w:bookmarkStart w:id="705" w:name="_Toc404486108"/>
      <w:bookmarkStart w:id="706" w:name="_Toc404740476"/>
      <w:bookmarkStart w:id="707" w:name="_Toc404743430"/>
      <w:bookmarkStart w:id="708" w:name="_Toc486059915"/>
      <w:bookmarkStart w:id="709" w:name="_Toc92790014"/>
      <w:bookmarkStart w:id="710" w:name="_Toc137029214"/>
      <w:bookmarkStart w:id="711" w:name="_Toc144544105"/>
      <w:r>
        <w:rPr>
          <w:rStyle w:val="CharSectno"/>
        </w:rPr>
        <w:t>46L</w:t>
      </w:r>
      <w:r>
        <w:rPr>
          <w:snapToGrid w:val="0"/>
        </w:rPr>
        <w:t xml:space="preserve">. </w:t>
      </w:r>
      <w:r>
        <w:rPr>
          <w:snapToGrid w:val="0"/>
        </w:rPr>
        <w:tab/>
        <w:t>Licensee to be treated as holder of assets for certain purposes</w:t>
      </w:r>
      <w:bookmarkEnd w:id="705"/>
      <w:bookmarkEnd w:id="706"/>
      <w:bookmarkEnd w:id="707"/>
      <w:bookmarkEnd w:id="708"/>
      <w:bookmarkEnd w:id="709"/>
      <w:bookmarkEnd w:id="710"/>
      <w:bookmarkEnd w:id="711"/>
      <w:r>
        <w:rPr>
          <w:snapToGrid w:val="0"/>
        </w:rPr>
        <w:t xml:space="preserve"> </w:t>
      </w:r>
    </w:p>
    <w:p>
      <w:pPr>
        <w:pStyle w:val="Subsection"/>
        <w:rPr>
          <w:snapToGrid w:val="0"/>
        </w:rPr>
      </w:pPr>
      <w:r>
        <w:rPr>
          <w:snapToGrid w:val="0"/>
        </w:rPr>
        <w:tab/>
        <w:t>(1)</w:t>
      </w:r>
      <w:r>
        <w:rPr>
          <w:snapToGrid w:val="0"/>
        </w:rPr>
        <w:tab/>
        <w:t>If assets are held in accordance with an arrangement approved under section 46K — </w:t>
      </w:r>
    </w:p>
    <w:p>
      <w:pPr>
        <w:pStyle w:val="Indenta"/>
        <w:rPr>
          <w:snapToGrid w:val="0"/>
        </w:rPr>
      </w:pPr>
      <w:r>
        <w:rPr>
          <w:snapToGrid w:val="0"/>
        </w:rPr>
        <w:tab/>
        <w:t>(a)</w:t>
      </w:r>
      <w:r>
        <w:rPr>
          <w:snapToGrid w:val="0"/>
        </w:rPr>
        <w:tab/>
        <w:t>the licensee has the same duties under this Part; and</w:t>
      </w:r>
    </w:p>
    <w:p>
      <w:pPr>
        <w:pStyle w:val="Indenta"/>
        <w:rPr>
          <w:snapToGrid w:val="0"/>
        </w:rPr>
      </w:pPr>
      <w:r>
        <w:rPr>
          <w:snapToGrid w:val="0"/>
        </w:rPr>
        <w:tab/>
        <w:t>(b)</w:t>
      </w:r>
      <w:r>
        <w:rPr>
          <w:snapToGrid w:val="0"/>
        </w:rPr>
        <w:tab/>
        <w:t>the powers given by this Part, other than Division 10, in respect of the licensee or the assets are the same,</w:t>
      </w:r>
    </w:p>
    <w:p>
      <w:pPr>
        <w:pStyle w:val="Subsection"/>
        <w:rPr>
          <w:snapToGrid w:val="0"/>
        </w:rPr>
      </w:pPr>
      <w:r>
        <w:rPr>
          <w:snapToGrid w:val="0"/>
        </w:rPr>
        <w:tab/>
      </w:r>
      <w:r>
        <w:rPr>
          <w:snapToGrid w:val="0"/>
        </w:rPr>
        <w:tab/>
        <w:t>as if the assets were held by the licensee rather than the holding body.</w:t>
      </w:r>
    </w:p>
    <w:p>
      <w:pPr>
        <w:pStyle w:val="Subsection"/>
        <w:rPr>
          <w:snapToGrid w:val="0"/>
        </w:rPr>
      </w:pPr>
      <w:r>
        <w:rPr>
          <w:snapToGrid w:val="0"/>
        </w:rPr>
        <w:tab/>
        <w:t>(2)</w:t>
      </w:r>
      <w:r>
        <w:rPr>
          <w:snapToGrid w:val="0"/>
        </w:rPr>
        <w:tab/>
        <w:t>Without limiting section 45(2) or section 46M, regulations made in accordance with section 45(1) may provide that an enactment applies in relation to a licensee prescribed as if the assets were held by the licensee rather than the holding body.</w:t>
      </w:r>
    </w:p>
    <w:p>
      <w:pPr>
        <w:pStyle w:val="Subsection"/>
        <w:rPr>
          <w:snapToGrid w:val="0"/>
        </w:rPr>
      </w:pPr>
      <w:r>
        <w:rPr>
          <w:snapToGrid w:val="0"/>
        </w:rPr>
        <w:tab/>
        <w:t>(3)</w:t>
      </w:r>
      <w:r>
        <w:rPr>
          <w:snapToGrid w:val="0"/>
        </w:rPr>
        <w:tab/>
        <w:t>In subsection (2) — </w:t>
      </w:r>
    </w:p>
    <w:p>
      <w:pPr>
        <w:pStyle w:val="Indenta"/>
        <w:rPr>
          <w:snapToGrid w:val="0"/>
        </w:rPr>
      </w:pPr>
      <w:r>
        <w:rPr>
          <w:snapToGrid w:val="0"/>
        </w:rPr>
        <w:tab/>
        <w:t>(a)</w:t>
      </w:r>
      <w:r>
        <w:rPr>
          <w:snapToGrid w:val="0"/>
        </w:rPr>
        <w:tab/>
        <w:t>the reference to an enactment includes reference to part of an enactment; and</w:t>
      </w:r>
    </w:p>
    <w:p>
      <w:pPr>
        <w:pStyle w:val="Indenta"/>
        <w:rPr>
          <w:snapToGrid w:val="0"/>
        </w:rPr>
      </w:pPr>
      <w:r>
        <w:rPr>
          <w:snapToGrid w:val="0"/>
        </w:rPr>
        <w:tab/>
        <w:t>(b)</w:t>
      </w:r>
      <w:r>
        <w:rPr>
          <w:snapToGrid w:val="0"/>
        </w:rPr>
        <w:tab/>
        <w:t>if the regulations prescribe a class of licensees, the reference to a licensee prescribed includes a reference to a licensee of a class prescribed.</w:t>
      </w:r>
    </w:p>
    <w:p>
      <w:pPr>
        <w:pStyle w:val="Footnotesection"/>
      </w:pPr>
      <w:r>
        <w:tab/>
        <w:t>[Section 46L inserted by No. 33 of 1997 s.</w:t>
      </w:r>
      <w:ins w:id="712" w:author="svcMRProcess" w:date="2018-09-09T21:52:00Z">
        <w:r>
          <w:t> </w:t>
        </w:r>
      </w:ins>
      <w:r>
        <w:t xml:space="preserve">3.] </w:t>
      </w:r>
    </w:p>
    <w:p>
      <w:pPr>
        <w:pStyle w:val="Heading5"/>
        <w:rPr>
          <w:snapToGrid w:val="0"/>
        </w:rPr>
      </w:pPr>
      <w:bookmarkStart w:id="713" w:name="_Toc404486109"/>
      <w:bookmarkStart w:id="714" w:name="_Toc404740477"/>
      <w:bookmarkStart w:id="715" w:name="_Toc404743431"/>
      <w:bookmarkStart w:id="716" w:name="_Toc486059916"/>
      <w:bookmarkStart w:id="717" w:name="_Toc92790015"/>
      <w:bookmarkStart w:id="718" w:name="_Toc137029215"/>
      <w:bookmarkStart w:id="719" w:name="_Toc144544106"/>
      <w:r>
        <w:rPr>
          <w:rStyle w:val="CharSectno"/>
        </w:rPr>
        <w:t>46M</w:t>
      </w:r>
      <w:r>
        <w:rPr>
          <w:snapToGrid w:val="0"/>
        </w:rPr>
        <w:t xml:space="preserve">. </w:t>
      </w:r>
      <w:r>
        <w:rPr>
          <w:snapToGrid w:val="0"/>
        </w:rPr>
        <w:tab/>
        <w:t>Certain enactments can be applied to holding body</w:t>
      </w:r>
      <w:bookmarkEnd w:id="713"/>
      <w:bookmarkEnd w:id="714"/>
      <w:bookmarkEnd w:id="715"/>
      <w:bookmarkEnd w:id="716"/>
      <w:bookmarkEnd w:id="717"/>
      <w:bookmarkEnd w:id="718"/>
      <w:bookmarkEnd w:id="719"/>
      <w:r>
        <w:rPr>
          <w:snapToGrid w:val="0"/>
        </w:rPr>
        <w:t xml:space="preserve"> </w:t>
      </w:r>
    </w:p>
    <w:p>
      <w:pPr>
        <w:pStyle w:val="Subsection"/>
        <w:rPr>
          <w:snapToGrid w:val="0"/>
        </w:rPr>
      </w:pPr>
      <w:r>
        <w:rPr>
          <w:snapToGrid w:val="0"/>
        </w:rPr>
        <w:tab/>
        <w:t>(1)</w:t>
      </w:r>
      <w:r>
        <w:rPr>
          <w:snapToGrid w:val="0"/>
        </w:rPr>
        <w:tab/>
        <w:t>Section 45 applies in relation to the holding body as if the holding body were the licensee.</w:t>
      </w:r>
    </w:p>
    <w:p>
      <w:pPr>
        <w:pStyle w:val="Subsection"/>
        <w:rPr>
          <w:snapToGrid w:val="0"/>
        </w:rPr>
      </w:pPr>
      <w:r>
        <w:rPr>
          <w:snapToGrid w:val="0"/>
        </w:rPr>
        <w:tab/>
        <w:t>(2)</w:t>
      </w:r>
      <w:r>
        <w:rPr>
          <w:snapToGrid w:val="0"/>
        </w:rPr>
        <w:tab/>
        <w:t xml:space="preserve">For the purposes of subsection (1), section 83(2)(a) of the </w:t>
      </w:r>
      <w:r>
        <w:rPr>
          <w:i/>
          <w:snapToGrid w:val="0"/>
        </w:rPr>
        <w:t>Water Agencies (Powers) Act 1984</w:t>
      </w:r>
      <w:r>
        <w:rPr>
          <w:snapToGrid w:val="0"/>
        </w:rPr>
        <w:t xml:space="preserve"> (which is listed in Schedule 2, Part 1, of this Act) is to be read and construed as though it did not include a reference to section 112A of the </w:t>
      </w:r>
      <w:r>
        <w:rPr>
          <w:i/>
          <w:snapToGrid w:val="0"/>
        </w:rPr>
        <w:t>Public Works Act 1902</w:t>
      </w:r>
      <w:r>
        <w:rPr>
          <w:snapToGrid w:val="0"/>
        </w:rPr>
        <w:t>.</w:t>
      </w:r>
    </w:p>
    <w:p>
      <w:pPr>
        <w:pStyle w:val="Footnotesection"/>
      </w:pPr>
      <w:r>
        <w:tab/>
        <w:t>[Section 46M inserted by No. 33 of 1997 s.</w:t>
      </w:r>
      <w:ins w:id="720" w:author="svcMRProcess" w:date="2018-09-09T21:52:00Z">
        <w:r>
          <w:t> </w:t>
        </w:r>
      </w:ins>
      <w:r>
        <w:t xml:space="preserve">3.] </w:t>
      </w:r>
    </w:p>
    <w:p>
      <w:pPr>
        <w:pStyle w:val="Heading2"/>
      </w:pPr>
      <w:bookmarkStart w:id="721" w:name="_Toc92790016"/>
      <w:bookmarkStart w:id="722" w:name="_Toc92790120"/>
      <w:bookmarkStart w:id="723" w:name="_Toc107909462"/>
      <w:bookmarkStart w:id="724" w:name="_Toc123005150"/>
      <w:bookmarkStart w:id="725" w:name="_Toc131480139"/>
      <w:bookmarkStart w:id="726" w:name="_Toc137029216"/>
      <w:bookmarkStart w:id="727" w:name="_Toc138122182"/>
      <w:bookmarkStart w:id="728" w:name="_Toc138128503"/>
      <w:bookmarkStart w:id="729" w:name="_Toc138234007"/>
      <w:bookmarkStart w:id="730" w:name="_Toc138568466"/>
      <w:bookmarkStart w:id="731" w:name="_Toc141679444"/>
      <w:bookmarkStart w:id="732" w:name="_Toc143312552"/>
      <w:bookmarkStart w:id="733" w:name="_Toc144543848"/>
      <w:bookmarkStart w:id="734" w:name="_Toc144544107"/>
      <w:r>
        <w:rPr>
          <w:rStyle w:val="CharPartNo"/>
        </w:rPr>
        <w:t>Part</w:t>
      </w:r>
      <w:del w:id="735" w:author="svcMRProcess" w:date="2018-09-09T21:52:00Z">
        <w:r>
          <w:rPr>
            <w:rStyle w:val="CharPartNo"/>
          </w:rPr>
          <w:delText xml:space="preserve"> </w:delText>
        </w:r>
      </w:del>
      <w:ins w:id="736" w:author="svcMRProcess" w:date="2018-09-09T21:52:00Z">
        <w:r>
          <w:rPr>
            <w:rStyle w:val="CharPartNo"/>
          </w:rPr>
          <w:t> </w:t>
        </w:r>
      </w:ins>
      <w:r>
        <w:rPr>
          <w:rStyle w:val="CharPartNo"/>
        </w:rPr>
        <w:t>4</w:t>
      </w:r>
      <w:r>
        <w:rPr>
          <w:rStyle w:val="CharDivNo"/>
        </w:rPr>
        <w:t> </w:t>
      </w:r>
      <w:r>
        <w:t>—</w:t>
      </w:r>
      <w:r>
        <w:rPr>
          <w:rStyle w:val="CharDivText"/>
        </w:rPr>
        <w:t> </w:t>
      </w:r>
      <w:r>
        <w:rPr>
          <w:rStyle w:val="CharPartText"/>
        </w:rPr>
        <w:t>Inspectors</w:t>
      </w:r>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p>
    <w:p>
      <w:pPr>
        <w:pStyle w:val="Heading5"/>
        <w:rPr>
          <w:snapToGrid w:val="0"/>
        </w:rPr>
      </w:pPr>
      <w:bookmarkStart w:id="737" w:name="_Toc404486110"/>
      <w:bookmarkStart w:id="738" w:name="_Toc404740478"/>
      <w:bookmarkStart w:id="739" w:name="_Toc404743432"/>
      <w:bookmarkStart w:id="740" w:name="_Toc486059917"/>
      <w:bookmarkStart w:id="741" w:name="_Toc92790017"/>
      <w:bookmarkStart w:id="742" w:name="_Toc137029217"/>
      <w:bookmarkStart w:id="743" w:name="_Toc144544108"/>
      <w:r>
        <w:rPr>
          <w:rStyle w:val="CharSectno"/>
        </w:rPr>
        <w:t>47</w:t>
      </w:r>
      <w:r>
        <w:rPr>
          <w:snapToGrid w:val="0"/>
        </w:rPr>
        <w:t>.</w:t>
      </w:r>
      <w:r>
        <w:rPr>
          <w:snapToGrid w:val="0"/>
        </w:rPr>
        <w:tab/>
        <w:t>Designation of inspectors</w:t>
      </w:r>
      <w:bookmarkEnd w:id="737"/>
      <w:bookmarkEnd w:id="738"/>
      <w:bookmarkEnd w:id="739"/>
      <w:bookmarkEnd w:id="740"/>
      <w:bookmarkEnd w:id="741"/>
      <w:bookmarkEnd w:id="742"/>
      <w:bookmarkEnd w:id="743"/>
      <w:r>
        <w:rPr>
          <w:snapToGrid w:val="0"/>
        </w:rPr>
        <w:t xml:space="preserve"> </w:t>
      </w:r>
    </w:p>
    <w:p>
      <w:pPr>
        <w:pStyle w:val="Subsection"/>
        <w:rPr>
          <w:snapToGrid w:val="0"/>
        </w:rPr>
      </w:pPr>
      <w:r>
        <w:rPr>
          <w:snapToGrid w:val="0"/>
        </w:rPr>
        <w:tab/>
        <w:t>(1)</w:t>
      </w:r>
      <w:r>
        <w:rPr>
          <w:snapToGrid w:val="0"/>
        </w:rPr>
        <w:tab/>
        <w:t>The Authority may designate persons to be inspectors for the purposes of this Act, and amend or revoke a designation.</w:t>
      </w:r>
    </w:p>
    <w:p>
      <w:pPr>
        <w:pStyle w:val="Subsection"/>
        <w:rPr>
          <w:snapToGrid w:val="0"/>
        </w:rPr>
      </w:pPr>
      <w:r>
        <w:rPr>
          <w:snapToGrid w:val="0"/>
        </w:rPr>
        <w:tab/>
        <w:t>(2)</w:t>
      </w:r>
      <w:r>
        <w:rPr>
          <w:snapToGrid w:val="0"/>
        </w:rPr>
        <w:tab/>
        <w:t>An instrument of designation of an inspector is to specify — </w:t>
      </w:r>
    </w:p>
    <w:p>
      <w:pPr>
        <w:pStyle w:val="Indenta"/>
        <w:rPr>
          <w:snapToGrid w:val="0"/>
        </w:rPr>
      </w:pPr>
      <w:r>
        <w:rPr>
          <w:snapToGrid w:val="0"/>
        </w:rPr>
        <w:tab/>
        <w:t>(a)</w:t>
      </w:r>
      <w:r>
        <w:rPr>
          <w:snapToGrid w:val="0"/>
        </w:rPr>
        <w:tab/>
        <w:t>the classification of that inspector by reference to the kind of water services to which his or her powers relate;</w:t>
      </w:r>
    </w:p>
    <w:p>
      <w:pPr>
        <w:pStyle w:val="Indenta"/>
        <w:rPr>
          <w:snapToGrid w:val="0"/>
        </w:rPr>
      </w:pPr>
      <w:r>
        <w:rPr>
          <w:snapToGrid w:val="0"/>
        </w:rPr>
        <w:tab/>
        <w:t>(b)</w:t>
      </w:r>
      <w:r>
        <w:rPr>
          <w:snapToGrid w:val="0"/>
        </w:rPr>
        <w:tab/>
        <w:t>the powers of inspection that the inspector may exercise; and</w:t>
      </w:r>
    </w:p>
    <w:p>
      <w:pPr>
        <w:pStyle w:val="Indenta"/>
        <w:rPr>
          <w:snapToGrid w:val="0"/>
        </w:rPr>
      </w:pPr>
      <w:r>
        <w:rPr>
          <w:snapToGrid w:val="0"/>
        </w:rPr>
        <w:tab/>
        <w:t>(c)</w:t>
      </w:r>
      <w:r>
        <w:rPr>
          <w:snapToGrid w:val="0"/>
        </w:rPr>
        <w:tab/>
        <w:t>any limitations or restrictions that apply to that exercise.</w:t>
      </w:r>
    </w:p>
    <w:p>
      <w:pPr>
        <w:pStyle w:val="Subsection"/>
        <w:rPr>
          <w:snapToGrid w:val="0"/>
        </w:rPr>
      </w:pPr>
      <w:r>
        <w:rPr>
          <w:snapToGrid w:val="0"/>
        </w:rPr>
        <w:tab/>
        <w:t>(3)</w:t>
      </w:r>
      <w:r>
        <w:rPr>
          <w:snapToGrid w:val="0"/>
        </w:rPr>
        <w:tab/>
        <w:t>A person is not to be designated as an inspector unless he or she has the qualifications or experience, or both, prescribed for the classification that applies to him or her.</w:t>
      </w:r>
    </w:p>
    <w:p>
      <w:pPr>
        <w:pStyle w:val="Subsection"/>
        <w:rPr>
          <w:snapToGrid w:val="0"/>
        </w:rPr>
      </w:pPr>
      <w:r>
        <w:rPr>
          <w:snapToGrid w:val="0"/>
        </w:rPr>
        <w:tab/>
        <w:t>(4)</w:t>
      </w:r>
      <w:r>
        <w:rPr>
          <w:snapToGrid w:val="0"/>
        </w:rPr>
        <w:tab/>
      </w:r>
      <w:r>
        <w:t>A member of the Authority</w:t>
      </w:r>
      <w:r>
        <w:rPr>
          <w:snapToGrid w:val="0"/>
        </w:rPr>
        <w:t xml:space="preserve"> has the powers of an inspector by virtue of his or her office.</w:t>
      </w:r>
    </w:p>
    <w:p>
      <w:pPr>
        <w:pStyle w:val="Footnotesection"/>
      </w:pPr>
      <w:bookmarkStart w:id="744" w:name="_Toc404486111"/>
      <w:bookmarkStart w:id="745" w:name="_Toc404740479"/>
      <w:bookmarkStart w:id="746" w:name="_Toc404743433"/>
      <w:bookmarkStart w:id="747" w:name="_Toc486059918"/>
      <w:r>
        <w:tab/>
        <w:t>[Section</w:t>
      </w:r>
      <w:del w:id="748" w:author="svcMRProcess" w:date="2018-09-09T21:52:00Z">
        <w:r>
          <w:delText xml:space="preserve"> </w:delText>
        </w:r>
      </w:del>
      <w:ins w:id="749" w:author="svcMRProcess" w:date="2018-09-09T21:52:00Z">
        <w:r>
          <w:t> </w:t>
        </w:r>
      </w:ins>
      <w:r>
        <w:t>47 amended by No. 67 of 2003 s. 62.]</w:t>
      </w:r>
    </w:p>
    <w:p>
      <w:pPr>
        <w:pStyle w:val="Heading5"/>
        <w:rPr>
          <w:snapToGrid w:val="0"/>
        </w:rPr>
      </w:pPr>
      <w:bookmarkStart w:id="750" w:name="_Toc92790018"/>
      <w:bookmarkStart w:id="751" w:name="_Toc137029218"/>
      <w:bookmarkStart w:id="752" w:name="_Toc144544109"/>
      <w:r>
        <w:rPr>
          <w:rStyle w:val="CharSectno"/>
        </w:rPr>
        <w:t>48</w:t>
      </w:r>
      <w:r>
        <w:rPr>
          <w:snapToGrid w:val="0"/>
        </w:rPr>
        <w:t>.</w:t>
      </w:r>
      <w:r>
        <w:rPr>
          <w:snapToGrid w:val="0"/>
        </w:rPr>
        <w:tab/>
        <w:t>Certificates of designation</w:t>
      </w:r>
      <w:bookmarkEnd w:id="744"/>
      <w:bookmarkEnd w:id="745"/>
      <w:bookmarkEnd w:id="746"/>
      <w:bookmarkEnd w:id="747"/>
      <w:bookmarkEnd w:id="750"/>
      <w:bookmarkEnd w:id="751"/>
      <w:bookmarkEnd w:id="752"/>
      <w:r>
        <w:rPr>
          <w:snapToGrid w:val="0"/>
        </w:rPr>
        <w:t xml:space="preserve"> </w:t>
      </w:r>
    </w:p>
    <w:p>
      <w:pPr>
        <w:pStyle w:val="Subsection"/>
        <w:rPr>
          <w:snapToGrid w:val="0"/>
        </w:rPr>
      </w:pPr>
      <w:r>
        <w:rPr>
          <w:snapToGrid w:val="0"/>
        </w:rPr>
        <w:tab/>
        <w:t>(1)</w:t>
      </w:r>
      <w:r>
        <w:rPr>
          <w:snapToGrid w:val="0"/>
        </w:rPr>
        <w:tab/>
        <w:t>The Authority is to issue to an inspector a certificate specifying the matters referred to in section 47(2) that apply to that inspector.</w:t>
      </w:r>
    </w:p>
    <w:p>
      <w:pPr>
        <w:pStyle w:val="Subsection"/>
        <w:rPr>
          <w:snapToGrid w:val="0"/>
        </w:rPr>
      </w:pPr>
      <w:r>
        <w:rPr>
          <w:snapToGrid w:val="0"/>
        </w:rPr>
        <w:tab/>
        <w:t>(2)</w:t>
      </w:r>
      <w:r>
        <w:rPr>
          <w:snapToGrid w:val="0"/>
        </w:rPr>
        <w:tab/>
        <w:t>An inspector must produce the certificate whenever requested to do so by any person apparently having charge of any land, premises, or thing in respect of which the inspector has exercised or is about to exercise any power.</w:t>
      </w:r>
    </w:p>
    <w:p>
      <w:pPr>
        <w:pStyle w:val="Subsection"/>
        <w:rPr>
          <w:snapToGrid w:val="0"/>
        </w:rPr>
      </w:pPr>
      <w:r>
        <w:rPr>
          <w:snapToGrid w:val="0"/>
        </w:rPr>
        <w:tab/>
        <w:t>(3)</w:t>
      </w:r>
      <w:r>
        <w:rPr>
          <w:snapToGrid w:val="0"/>
        </w:rPr>
        <w:tab/>
        <w:t>Production of the certificate is evidence in any court of the designation, classification and powers of the inspector to whom that certificate relates.</w:t>
      </w:r>
    </w:p>
    <w:p>
      <w:pPr>
        <w:pStyle w:val="Footnotesection"/>
      </w:pPr>
      <w:bookmarkStart w:id="753" w:name="_Toc404486112"/>
      <w:bookmarkStart w:id="754" w:name="_Toc404740480"/>
      <w:bookmarkStart w:id="755" w:name="_Toc404743434"/>
      <w:bookmarkStart w:id="756" w:name="_Toc486059919"/>
      <w:r>
        <w:tab/>
        <w:t>[Section</w:t>
      </w:r>
      <w:del w:id="757" w:author="svcMRProcess" w:date="2018-09-09T21:52:00Z">
        <w:r>
          <w:delText xml:space="preserve"> </w:delText>
        </w:r>
      </w:del>
      <w:ins w:id="758" w:author="svcMRProcess" w:date="2018-09-09T21:52:00Z">
        <w:r>
          <w:t> </w:t>
        </w:r>
      </w:ins>
      <w:r>
        <w:t>48 amended by No. 67 of 2003 s. 62.]</w:t>
      </w:r>
    </w:p>
    <w:p>
      <w:pPr>
        <w:pStyle w:val="Heading5"/>
        <w:rPr>
          <w:snapToGrid w:val="0"/>
        </w:rPr>
      </w:pPr>
      <w:bookmarkStart w:id="759" w:name="_Toc92790019"/>
      <w:bookmarkStart w:id="760" w:name="_Toc137029219"/>
      <w:bookmarkStart w:id="761" w:name="_Toc144544110"/>
      <w:r>
        <w:rPr>
          <w:rStyle w:val="CharSectno"/>
        </w:rPr>
        <w:t>49</w:t>
      </w:r>
      <w:r>
        <w:rPr>
          <w:snapToGrid w:val="0"/>
        </w:rPr>
        <w:t>.</w:t>
      </w:r>
      <w:r>
        <w:rPr>
          <w:snapToGrid w:val="0"/>
        </w:rPr>
        <w:tab/>
        <w:t>Powers of inspection etc.</w:t>
      </w:r>
      <w:bookmarkEnd w:id="753"/>
      <w:bookmarkEnd w:id="754"/>
      <w:bookmarkEnd w:id="755"/>
      <w:bookmarkEnd w:id="756"/>
      <w:bookmarkEnd w:id="759"/>
      <w:bookmarkEnd w:id="760"/>
      <w:bookmarkEnd w:id="761"/>
      <w:r>
        <w:rPr>
          <w:snapToGrid w:val="0"/>
        </w:rPr>
        <w:t xml:space="preserve"> </w:t>
      </w:r>
    </w:p>
    <w:p>
      <w:pPr>
        <w:pStyle w:val="Subsection"/>
        <w:rPr>
          <w:snapToGrid w:val="0"/>
        </w:rPr>
      </w:pPr>
      <w:r>
        <w:rPr>
          <w:snapToGrid w:val="0"/>
        </w:rPr>
        <w:tab/>
      </w:r>
      <w:r>
        <w:rPr>
          <w:snapToGrid w:val="0"/>
        </w:rPr>
        <w:tab/>
        <w:t>An inspector may, subject to this Part and the terms of his or her designation as an inspector — </w:t>
      </w:r>
    </w:p>
    <w:p>
      <w:pPr>
        <w:pStyle w:val="Indenta"/>
        <w:rPr>
          <w:snapToGrid w:val="0"/>
        </w:rPr>
      </w:pPr>
      <w:r>
        <w:rPr>
          <w:snapToGrid w:val="0"/>
        </w:rPr>
        <w:tab/>
        <w:t>(a)</w:t>
      </w:r>
      <w:r>
        <w:rPr>
          <w:snapToGrid w:val="0"/>
        </w:rPr>
        <w:tab/>
        <w:t>enter without notice on or into any land, premises or thing where he or she has reason to believe that — </w:t>
      </w:r>
    </w:p>
    <w:p>
      <w:pPr>
        <w:pStyle w:val="Indenti"/>
        <w:rPr>
          <w:snapToGrid w:val="0"/>
        </w:rPr>
      </w:pPr>
      <w:r>
        <w:rPr>
          <w:snapToGrid w:val="0"/>
        </w:rPr>
        <w:tab/>
        <w:t>(i)</w:t>
      </w:r>
      <w:r>
        <w:rPr>
          <w:snapToGrid w:val="0"/>
        </w:rPr>
        <w:tab/>
        <w:t>any water services of the kind to which his or her powers relate are or may be provided; or</w:t>
      </w:r>
    </w:p>
    <w:p>
      <w:pPr>
        <w:pStyle w:val="Indenti"/>
        <w:rPr>
          <w:snapToGrid w:val="0"/>
        </w:rPr>
      </w:pPr>
      <w:r>
        <w:rPr>
          <w:snapToGrid w:val="0"/>
        </w:rPr>
        <w:tab/>
        <w:t>(ii)</w:t>
      </w:r>
      <w:r>
        <w:rPr>
          <w:snapToGrid w:val="0"/>
        </w:rPr>
        <w:tab/>
        <w:t>any water services works used for the provision of any of those water services are or may be situated;</w:t>
      </w:r>
    </w:p>
    <w:p>
      <w:pPr>
        <w:pStyle w:val="Indenta"/>
        <w:rPr>
          <w:snapToGrid w:val="0"/>
        </w:rPr>
      </w:pPr>
      <w:r>
        <w:rPr>
          <w:snapToGrid w:val="0"/>
        </w:rPr>
        <w:tab/>
        <w:t>(b)</w:t>
      </w:r>
      <w:r>
        <w:rPr>
          <w:snapToGrid w:val="0"/>
        </w:rPr>
        <w:tab/>
        <w:t>require any person having the control or custody of any land, premises or thing which the inspector is authorised to inspect to furnish reasonable access to it and other reasonable assistance;</w:t>
      </w:r>
    </w:p>
    <w:p>
      <w:pPr>
        <w:pStyle w:val="Indenta"/>
        <w:rPr>
          <w:snapToGrid w:val="0"/>
        </w:rPr>
      </w:pPr>
      <w:r>
        <w:rPr>
          <w:snapToGrid w:val="0"/>
        </w:rPr>
        <w:tab/>
        <w:t>(c)</w:t>
      </w:r>
      <w:r>
        <w:rPr>
          <w:snapToGrid w:val="0"/>
        </w:rPr>
        <w:tab/>
        <w:t>inspect any water service works used or intended to be used for or in connection with the provision of any water service to which his or her powers relate;</w:t>
      </w:r>
    </w:p>
    <w:p>
      <w:pPr>
        <w:pStyle w:val="Indenta"/>
        <w:rPr>
          <w:snapToGrid w:val="0"/>
        </w:rPr>
      </w:pPr>
      <w:r>
        <w:rPr>
          <w:snapToGrid w:val="0"/>
        </w:rPr>
        <w:tab/>
        <w:t>(d)</w:t>
      </w:r>
      <w:r>
        <w:rPr>
          <w:snapToGrid w:val="0"/>
        </w:rPr>
        <w:tab/>
        <w:t>make any inspection, examination, sampling, inquiry or test, and request any information (including by way of answers to questions) and production of any records or other documents, that he or she considers necessary or desirable to ascertain — </w:t>
      </w:r>
    </w:p>
    <w:p>
      <w:pPr>
        <w:pStyle w:val="Indenti"/>
        <w:rPr>
          <w:snapToGrid w:val="0"/>
        </w:rPr>
      </w:pPr>
      <w:r>
        <w:rPr>
          <w:snapToGrid w:val="0"/>
        </w:rPr>
        <w:tab/>
        <w:t>(i)</w:t>
      </w:r>
      <w:r>
        <w:rPr>
          <w:snapToGrid w:val="0"/>
        </w:rPr>
        <w:tab/>
        <w:t>whether any order, condition, restriction, or limitation is being or has been observed; or</w:t>
      </w:r>
    </w:p>
    <w:p>
      <w:pPr>
        <w:pStyle w:val="Indenti"/>
        <w:rPr>
          <w:snapToGrid w:val="0"/>
        </w:rPr>
      </w:pPr>
      <w:r>
        <w:rPr>
          <w:snapToGrid w:val="0"/>
        </w:rPr>
        <w:tab/>
        <w:t>(ii)</w:t>
      </w:r>
      <w:r>
        <w:rPr>
          <w:snapToGrid w:val="0"/>
        </w:rPr>
        <w:tab/>
        <w:t>the cause, results and other aspects of any failure of any water service works including damage and other matters arising from or suspected of being related to the failure.</w:t>
      </w:r>
    </w:p>
    <w:p>
      <w:pPr>
        <w:pStyle w:val="Heading5"/>
        <w:rPr>
          <w:snapToGrid w:val="0"/>
        </w:rPr>
      </w:pPr>
      <w:bookmarkStart w:id="762" w:name="_Toc404486113"/>
      <w:bookmarkStart w:id="763" w:name="_Toc404740481"/>
      <w:bookmarkStart w:id="764" w:name="_Toc404743435"/>
      <w:bookmarkStart w:id="765" w:name="_Toc486059920"/>
      <w:bookmarkStart w:id="766" w:name="_Toc92790020"/>
      <w:bookmarkStart w:id="767" w:name="_Toc137029220"/>
      <w:bookmarkStart w:id="768" w:name="_Toc144544111"/>
      <w:r>
        <w:rPr>
          <w:rStyle w:val="CharSectno"/>
        </w:rPr>
        <w:t>50</w:t>
      </w:r>
      <w:r>
        <w:rPr>
          <w:snapToGrid w:val="0"/>
        </w:rPr>
        <w:t>.</w:t>
      </w:r>
      <w:r>
        <w:rPr>
          <w:snapToGrid w:val="0"/>
        </w:rPr>
        <w:tab/>
        <w:t>Incriminating statements</w:t>
      </w:r>
      <w:bookmarkEnd w:id="762"/>
      <w:bookmarkEnd w:id="763"/>
      <w:bookmarkEnd w:id="764"/>
      <w:bookmarkEnd w:id="765"/>
      <w:bookmarkEnd w:id="766"/>
      <w:bookmarkEnd w:id="767"/>
      <w:bookmarkEnd w:id="768"/>
      <w:r>
        <w:rPr>
          <w:snapToGrid w:val="0"/>
        </w:rPr>
        <w:t xml:space="preserve"> </w:t>
      </w:r>
    </w:p>
    <w:p>
      <w:pPr>
        <w:pStyle w:val="Subsection"/>
        <w:rPr>
          <w:snapToGrid w:val="0"/>
        </w:rPr>
      </w:pPr>
      <w:r>
        <w:rPr>
          <w:snapToGrid w:val="0"/>
        </w:rPr>
        <w:tab/>
      </w:r>
      <w:r>
        <w:rPr>
          <w:snapToGrid w:val="0"/>
        </w:rPr>
        <w:tab/>
        <w:t>Where a person, before making a statement or answering a question for the purposes of section 49(d), objects to having to make it on the ground that the statement might tend to incriminate the person, any statement made after that objection — </w:t>
      </w:r>
    </w:p>
    <w:p>
      <w:pPr>
        <w:pStyle w:val="Indenta"/>
        <w:rPr>
          <w:snapToGrid w:val="0"/>
        </w:rPr>
      </w:pPr>
      <w:r>
        <w:rPr>
          <w:snapToGrid w:val="0"/>
        </w:rPr>
        <w:tab/>
        <w:t>(a)</w:t>
      </w:r>
      <w:r>
        <w:rPr>
          <w:snapToGrid w:val="0"/>
        </w:rPr>
        <w:tab/>
        <w:t>is not admissible in evidence in any prosecution against the person for any offence other than an offence against section 55; and</w:t>
      </w:r>
    </w:p>
    <w:p>
      <w:pPr>
        <w:pStyle w:val="Indenta"/>
        <w:rPr>
          <w:snapToGrid w:val="0"/>
        </w:rPr>
      </w:pPr>
      <w:r>
        <w:rPr>
          <w:snapToGrid w:val="0"/>
        </w:rPr>
        <w:tab/>
        <w:t>(b)</w:t>
      </w:r>
      <w:r>
        <w:rPr>
          <w:snapToGrid w:val="0"/>
        </w:rPr>
        <w:tab/>
        <w:t>if recorded, in writing or otherwise, must set out the fact of the objection having been made.</w:t>
      </w:r>
    </w:p>
    <w:p>
      <w:pPr>
        <w:pStyle w:val="Heading5"/>
        <w:spacing w:before="180"/>
        <w:rPr>
          <w:snapToGrid w:val="0"/>
        </w:rPr>
      </w:pPr>
      <w:bookmarkStart w:id="769" w:name="_Toc404486114"/>
      <w:bookmarkStart w:id="770" w:name="_Toc404740482"/>
      <w:bookmarkStart w:id="771" w:name="_Toc404743436"/>
      <w:bookmarkStart w:id="772" w:name="_Toc486059921"/>
      <w:bookmarkStart w:id="773" w:name="_Toc92790021"/>
      <w:bookmarkStart w:id="774" w:name="_Toc137029221"/>
      <w:bookmarkStart w:id="775" w:name="_Toc144544112"/>
      <w:r>
        <w:rPr>
          <w:rStyle w:val="CharSectno"/>
        </w:rPr>
        <w:t>51</w:t>
      </w:r>
      <w:r>
        <w:rPr>
          <w:snapToGrid w:val="0"/>
        </w:rPr>
        <w:t>.</w:t>
      </w:r>
      <w:r>
        <w:rPr>
          <w:snapToGrid w:val="0"/>
        </w:rPr>
        <w:tab/>
        <w:t>Inspector may be accompanied</w:t>
      </w:r>
      <w:bookmarkEnd w:id="769"/>
      <w:bookmarkEnd w:id="770"/>
      <w:bookmarkEnd w:id="771"/>
      <w:bookmarkEnd w:id="772"/>
      <w:bookmarkEnd w:id="773"/>
      <w:bookmarkEnd w:id="774"/>
      <w:bookmarkEnd w:id="775"/>
      <w:r>
        <w:rPr>
          <w:snapToGrid w:val="0"/>
        </w:rPr>
        <w:t xml:space="preserve"> </w:t>
      </w:r>
    </w:p>
    <w:p>
      <w:pPr>
        <w:pStyle w:val="Subsection"/>
        <w:rPr>
          <w:snapToGrid w:val="0"/>
        </w:rPr>
      </w:pPr>
      <w:r>
        <w:rPr>
          <w:snapToGrid w:val="0"/>
        </w:rPr>
        <w:tab/>
      </w:r>
      <w:r>
        <w:rPr>
          <w:snapToGrid w:val="0"/>
        </w:rPr>
        <w:tab/>
        <w:t>An inspector may be accompanied by any person that the inspector thinks necessary to assist the inspector in the performance of his or her functions.</w:t>
      </w:r>
    </w:p>
    <w:p>
      <w:pPr>
        <w:pStyle w:val="Heading5"/>
        <w:spacing w:before="180"/>
        <w:rPr>
          <w:snapToGrid w:val="0"/>
        </w:rPr>
      </w:pPr>
      <w:bookmarkStart w:id="776" w:name="_Toc404486115"/>
      <w:bookmarkStart w:id="777" w:name="_Toc404740483"/>
      <w:bookmarkStart w:id="778" w:name="_Toc404743437"/>
      <w:bookmarkStart w:id="779" w:name="_Toc486059922"/>
      <w:bookmarkStart w:id="780" w:name="_Toc92790022"/>
      <w:bookmarkStart w:id="781" w:name="_Toc137029222"/>
      <w:bookmarkStart w:id="782" w:name="_Toc144544113"/>
      <w:r>
        <w:rPr>
          <w:rStyle w:val="CharSectno"/>
        </w:rPr>
        <w:t>52</w:t>
      </w:r>
      <w:r>
        <w:rPr>
          <w:snapToGrid w:val="0"/>
        </w:rPr>
        <w:t>.</w:t>
      </w:r>
      <w:r>
        <w:rPr>
          <w:snapToGrid w:val="0"/>
        </w:rPr>
        <w:tab/>
        <w:t>Inspector to comply with reasonable requests</w:t>
      </w:r>
      <w:bookmarkEnd w:id="776"/>
      <w:bookmarkEnd w:id="777"/>
      <w:bookmarkEnd w:id="778"/>
      <w:bookmarkEnd w:id="779"/>
      <w:bookmarkEnd w:id="780"/>
      <w:bookmarkEnd w:id="781"/>
      <w:bookmarkEnd w:id="782"/>
      <w:r>
        <w:rPr>
          <w:snapToGrid w:val="0"/>
        </w:rPr>
        <w:t xml:space="preserve"> </w:t>
      </w:r>
    </w:p>
    <w:p>
      <w:pPr>
        <w:pStyle w:val="Subsection"/>
        <w:rPr>
          <w:snapToGrid w:val="0"/>
        </w:rPr>
      </w:pPr>
      <w:r>
        <w:rPr>
          <w:snapToGrid w:val="0"/>
        </w:rPr>
        <w:tab/>
      </w:r>
      <w:r>
        <w:rPr>
          <w:snapToGrid w:val="0"/>
        </w:rPr>
        <w:tab/>
        <w:t>In the performance of his or her functions an inspector is to comply so far as is practicable with any reasonable requirement of a person owning or using the land, premises, or thing inspected.</w:t>
      </w:r>
    </w:p>
    <w:p>
      <w:pPr>
        <w:pStyle w:val="Heading5"/>
        <w:spacing w:before="180"/>
        <w:rPr>
          <w:snapToGrid w:val="0"/>
        </w:rPr>
      </w:pPr>
      <w:bookmarkStart w:id="783" w:name="_Toc404486116"/>
      <w:bookmarkStart w:id="784" w:name="_Toc404740484"/>
      <w:bookmarkStart w:id="785" w:name="_Toc404743438"/>
      <w:bookmarkStart w:id="786" w:name="_Toc486059923"/>
      <w:bookmarkStart w:id="787" w:name="_Toc92790023"/>
      <w:bookmarkStart w:id="788" w:name="_Toc137029223"/>
      <w:bookmarkStart w:id="789" w:name="_Toc144544114"/>
      <w:r>
        <w:rPr>
          <w:rStyle w:val="CharSectno"/>
        </w:rPr>
        <w:t>53</w:t>
      </w:r>
      <w:r>
        <w:rPr>
          <w:snapToGrid w:val="0"/>
        </w:rPr>
        <w:t>.</w:t>
      </w:r>
      <w:r>
        <w:rPr>
          <w:snapToGrid w:val="0"/>
        </w:rPr>
        <w:tab/>
        <w:t>Power to prohibit use etc.</w:t>
      </w:r>
      <w:bookmarkEnd w:id="783"/>
      <w:bookmarkEnd w:id="784"/>
      <w:bookmarkEnd w:id="785"/>
      <w:bookmarkEnd w:id="786"/>
      <w:bookmarkEnd w:id="787"/>
      <w:bookmarkEnd w:id="788"/>
      <w:bookmarkEnd w:id="789"/>
      <w:r>
        <w:rPr>
          <w:snapToGrid w:val="0"/>
        </w:rPr>
        <w:t xml:space="preserve"> </w:t>
      </w:r>
    </w:p>
    <w:p>
      <w:pPr>
        <w:pStyle w:val="Subsection"/>
        <w:rPr>
          <w:snapToGrid w:val="0"/>
        </w:rPr>
      </w:pPr>
      <w:r>
        <w:rPr>
          <w:snapToGrid w:val="0"/>
        </w:rPr>
        <w:tab/>
        <w:t>(1)</w:t>
      </w:r>
      <w:r>
        <w:rPr>
          <w:snapToGrid w:val="0"/>
        </w:rPr>
        <w:tab/>
        <w:t xml:space="preserve">If an inspector is of the opinion that any thing that the inspector is authorised to inspect does not conform with the requirements of any term or condition of </w:t>
      </w:r>
      <w:r>
        <w:t>an operating</w:t>
      </w:r>
      <w:r>
        <w:rPr>
          <w:snapToGrid w:val="0"/>
        </w:rPr>
        <w:t xml:space="preserve"> licence, the inspector must as soon as practicable report his or her opinion in writing to the Authority.</w:t>
      </w:r>
    </w:p>
    <w:p>
      <w:pPr>
        <w:pStyle w:val="Subsection"/>
        <w:keepNext/>
        <w:rPr>
          <w:snapToGrid w:val="0"/>
        </w:rPr>
      </w:pPr>
      <w:r>
        <w:rPr>
          <w:snapToGrid w:val="0"/>
        </w:rPr>
        <w:tab/>
        <w:t>(2)</w:t>
      </w:r>
      <w:r>
        <w:rPr>
          <w:snapToGrid w:val="0"/>
        </w:rPr>
        <w:tab/>
        <w:t>Where the Authority has received a report under subsection (1) about any thing, the Authority may — </w:t>
      </w:r>
    </w:p>
    <w:p>
      <w:pPr>
        <w:pStyle w:val="Indenta"/>
        <w:rPr>
          <w:snapToGrid w:val="0"/>
        </w:rPr>
      </w:pPr>
      <w:r>
        <w:rPr>
          <w:snapToGrid w:val="0"/>
        </w:rPr>
        <w:tab/>
        <w:t>(a)</w:t>
      </w:r>
      <w:r>
        <w:rPr>
          <w:snapToGrid w:val="0"/>
        </w:rPr>
        <w:tab/>
        <w:t>by order in writing prohibit the use of that thing absolutely or except in accordance with any condition or restriction; and</w:t>
      </w:r>
    </w:p>
    <w:p>
      <w:pPr>
        <w:pStyle w:val="Indenta"/>
        <w:rPr>
          <w:snapToGrid w:val="0"/>
        </w:rPr>
      </w:pPr>
      <w:r>
        <w:rPr>
          <w:snapToGrid w:val="0"/>
        </w:rPr>
        <w:tab/>
        <w:t>(b)</w:t>
      </w:r>
      <w:r>
        <w:rPr>
          <w:snapToGrid w:val="0"/>
        </w:rPr>
        <w:tab/>
        <w:t>disconnect the supply of water services to or from that thing, or to or from the premises on which it is situated, until the Authority is satisfied that the thing conforms with the requirements referred to in subsection (1).</w:t>
      </w:r>
    </w:p>
    <w:p>
      <w:pPr>
        <w:pStyle w:val="Footnotesection"/>
        <w:spacing w:before="80"/>
        <w:ind w:left="890" w:hanging="890"/>
      </w:pPr>
      <w:bookmarkStart w:id="790" w:name="_Toc404486117"/>
      <w:bookmarkStart w:id="791" w:name="_Toc404740485"/>
      <w:bookmarkStart w:id="792" w:name="_Toc404743439"/>
      <w:bookmarkStart w:id="793" w:name="_Toc486059924"/>
      <w:r>
        <w:tab/>
        <w:t>[Section</w:t>
      </w:r>
      <w:del w:id="794" w:author="svcMRProcess" w:date="2018-09-09T21:52:00Z">
        <w:r>
          <w:delText xml:space="preserve"> </w:delText>
        </w:r>
      </w:del>
      <w:ins w:id="795" w:author="svcMRProcess" w:date="2018-09-09T21:52:00Z">
        <w:r>
          <w:t> </w:t>
        </w:r>
      </w:ins>
      <w:r>
        <w:t>53 amended by No. 67 of 2003 s. 62.]</w:t>
      </w:r>
    </w:p>
    <w:p>
      <w:pPr>
        <w:pStyle w:val="Heading5"/>
        <w:rPr>
          <w:snapToGrid w:val="0"/>
        </w:rPr>
      </w:pPr>
      <w:bookmarkStart w:id="796" w:name="_Toc92790024"/>
      <w:bookmarkStart w:id="797" w:name="_Toc137029224"/>
      <w:bookmarkStart w:id="798" w:name="_Toc144544115"/>
      <w:r>
        <w:rPr>
          <w:rStyle w:val="CharSectno"/>
        </w:rPr>
        <w:t>54</w:t>
      </w:r>
      <w:r>
        <w:rPr>
          <w:snapToGrid w:val="0"/>
        </w:rPr>
        <w:t>.</w:t>
      </w:r>
      <w:r>
        <w:rPr>
          <w:snapToGrid w:val="0"/>
        </w:rPr>
        <w:tab/>
      </w:r>
      <w:bookmarkEnd w:id="790"/>
      <w:bookmarkEnd w:id="791"/>
      <w:bookmarkEnd w:id="792"/>
      <w:bookmarkEnd w:id="793"/>
      <w:bookmarkEnd w:id="796"/>
      <w:bookmarkEnd w:id="797"/>
      <w:del w:id="799" w:author="svcMRProcess" w:date="2018-09-09T21:52:00Z">
        <w:r>
          <w:rPr>
            <w:snapToGrid w:val="0"/>
          </w:rPr>
          <w:delText>Appeal</w:delText>
        </w:r>
      </w:del>
      <w:ins w:id="800" w:author="svcMRProcess" w:date="2018-09-09T21:52:00Z">
        <w:r>
          <w:rPr>
            <w:snapToGrid w:val="0"/>
          </w:rPr>
          <w:t>Review</w:t>
        </w:r>
      </w:ins>
      <w:bookmarkEnd w:id="798"/>
      <w:r>
        <w:rPr>
          <w:snapToGrid w:val="0"/>
        </w:rPr>
        <w:t xml:space="preserve"> </w:t>
      </w:r>
    </w:p>
    <w:p>
      <w:pPr>
        <w:pStyle w:val="Subsection"/>
        <w:rPr>
          <w:snapToGrid w:val="0"/>
        </w:rPr>
      </w:pPr>
      <w:r>
        <w:rPr>
          <w:snapToGrid w:val="0"/>
        </w:rPr>
        <w:tab/>
        <w:t>(1)</w:t>
      </w:r>
      <w:r>
        <w:rPr>
          <w:snapToGrid w:val="0"/>
        </w:rPr>
        <w:tab/>
        <w:t xml:space="preserve">Any person aggrieved by any order made by the Authority under section 53 may apply to the State </w:t>
      </w:r>
      <w:r>
        <w:rPr>
          <w:snapToGrid w:val="0"/>
          <w:spacing w:val="-4"/>
        </w:rPr>
        <w:t>Administrative Tribunal</w:t>
      </w:r>
      <w:r>
        <w:rPr>
          <w:snapToGrid w:val="0"/>
        </w:rPr>
        <w:t xml:space="preserve"> for a review of the order.</w:t>
      </w:r>
    </w:p>
    <w:p>
      <w:pPr>
        <w:pStyle w:val="Ednotesubsection"/>
      </w:pPr>
      <w:bookmarkStart w:id="801" w:name="_Toc404486118"/>
      <w:bookmarkStart w:id="802" w:name="_Toc404740486"/>
      <w:bookmarkStart w:id="803" w:name="_Toc404743440"/>
      <w:bookmarkStart w:id="804" w:name="_Toc486059925"/>
      <w:r>
        <w:tab/>
        <w:t>[(2), (3)</w:t>
      </w:r>
      <w:r>
        <w:tab/>
        <w:t>repealed]</w:t>
      </w:r>
    </w:p>
    <w:p>
      <w:pPr>
        <w:pStyle w:val="Footnotesection"/>
      </w:pPr>
      <w:r>
        <w:tab/>
        <w:t>[Section</w:t>
      </w:r>
      <w:del w:id="805" w:author="svcMRProcess" w:date="2018-09-09T21:52:00Z">
        <w:r>
          <w:delText xml:space="preserve"> </w:delText>
        </w:r>
      </w:del>
      <w:ins w:id="806" w:author="svcMRProcess" w:date="2018-09-09T21:52:00Z">
        <w:r>
          <w:t> </w:t>
        </w:r>
      </w:ins>
      <w:r>
        <w:t>54 amended by No. 67 of 2003 s. 62; No. 55 of 2004 s. 1301.]</w:t>
      </w:r>
    </w:p>
    <w:p>
      <w:pPr>
        <w:pStyle w:val="Heading5"/>
        <w:rPr>
          <w:snapToGrid w:val="0"/>
        </w:rPr>
      </w:pPr>
      <w:bookmarkStart w:id="807" w:name="_Toc92790025"/>
      <w:bookmarkStart w:id="808" w:name="_Toc137029225"/>
      <w:bookmarkStart w:id="809" w:name="_Toc144544116"/>
      <w:r>
        <w:rPr>
          <w:rStyle w:val="CharSectno"/>
        </w:rPr>
        <w:t>55</w:t>
      </w:r>
      <w:r>
        <w:rPr>
          <w:snapToGrid w:val="0"/>
        </w:rPr>
        <w:t>.</w:t>
      </w:r>
      <w:r>
        <w:rPr>
          <w:snapToGrid w:val="0"/>
        </w:rPr>
        <w:tab/>
        <w:t>Offences</w:t>
      </w:r>
      <w:bookmarkEnd w:id="801"/>
      <w:bookmarkEnd w:id="802"/>
      <w:bookmarkEnd w:id="803"/>
      <w:bookmarkEnd w:id="804"/>
      <w:bookmarkEnd w:id="807"/>
      <w:bookmarkEnd w:id="808"/>
      <w:bookmarkEnd w:id="809"/>
      <w:r>
        <w:rPr>
          <w:snapToGrid w:val="0"/>
        </w:rPr>
        <w:t xml:space="preserve"> </w:t>
      </w:r>
    </w:p>
    <w:p>
      <w:pPr>
        <w:pStyle w:val="Subsection"/>
        <w:rPr>
          <w:snapToGrid w:val="0"/>
        </w:rPr>
      </w:pPr>
      <w:r>
        <w:rPr>
          <w:snapToGrid w:val="0"/>
        </w:rPr>
        <w:tab/>
        <w:t>(1)</w:t>
      </w:r>
      <w:r>
        <w:rPr>
          <w:snapToGrid w:val="0"/>
        </w:rPr>
        <w:tab/>
        <w:t>A person must not without reasonable excuse — </w:t>
      </w:r>
    </w:p>
    <w:p>
      <w:pPr>
        <w:pStyle w:val="Indenta"/>
        <w:rPr>
          <w:snapToGrid w:val="0"/>
        </w:rPr>
      </w:pPr>
      <w:r>
        <w:rPr>
          <w:snapToGrid w:val="0"/>
        </w:rPr>
        <w:tab/>
        <w:t>(a)</w:t>
      </w:r>
      <w:r>
        <w:rPr>
          <w:snapToGrid w:val="0"/>
        </w:rPr>
        <w:tab/>
        <w:t>obstruct an inspector, or a person to whom section 51 applies, in the performance of his or her functions; or</w:t>
      </w:r>
    </w:p>
    <w:p>
      <w:pPr>
        <w:pStyle w:val="Indenta"/>
        <w:rPr>
          <w:snapToGrid w:val="0"/>
        </w:rPr>
      </w:pPr>
      <w:r>
        <w:rPr>
          <w:snapToGrid w:val="0"/>
        </w:rPr>
        <w:tab/>
        <w:t>(b)</w:t>
      </w:r>
      <w:r>
        <w:rPr>
          <w:snapToGrid w:val="0"/>
        </w:rPr>
        <w:tab/>
        <w:t>fail to comply with a requirement under section 49(b).</w:t>
      </w:r>
    </w:p>
    <w:p>
      <w:pPr>
        <w:pStyle w:val="Subsection"/>
        <w:rPr>
          <w:snapToGrid w:val="0"/>
        </w:rPr>
      </w:pPr>
      <w:r>
        <w:rPr>
          <w:snapToGrid w:val="0"/>
        </w:rPr>
        <w:tab/>
        <w:t>(2)</w:t>
      </w:r>
      <w:r>
        <w:rPr>
          <w:snapToGrid w:val="0"/>
        </w:rPr>
        <w:tab/>
        <w:t>A person must not without reasonable excuse, and subject to section 50, fail to comply with a request under section 49(d).</w:t>
      </w:r>
    </w:p>
    <w:p>
      <w:pPr>
        <w:pStyle w:val="Subsection"/>
        <w:rPr>
          <w:snapToGrid w:val="0"/>
        </w:rPr>
      </w:pPr>
      <w:r>
        <w:rPr>
          <w:snapToGrid w:val="0"/>
        </w:rPr>
        <w:tab/>
        <w:t>(3)</w:t>
      </w:r>
      <w:r>
        <w:rPr>
          <w:snapToGrid w:val="0"/>
        </w:rPr>
        <w:tab/>
        <w:t>A person must not give false or misleading information in response to a request under section 49(d).</w:t>
      </w:r>
    </w:p>
    <w:p>
      <w:pPr>
        <w:pStyle w:val="Subsection"/>
        <w:rPr>
          <w:snapToGrid w:val="0"/>
        </w:rPr>
      </w:pPr>
      <w:r>
        <w:rPr>
          <w:snapToGrid w:val="0"/>
        </w:rPr>
        <w:tab/>
        <w:t>(4)</w:t>
      </w:r>
      <w:r>
        <w:rPr>
          <w:snapToGrid w:val="0"/>
        </w:rPr>
        <w:tab/>
        <w:t>A person must not contravene or fail to comply with an order under section 53.</w:t>
      </w:r>
    </w:p>
    <w:p>
      <w:pPr>
        <w:pStyle w:val="Penstart"/>
        <w:rPr>
          <w:snapToGrid w:val="0"/>
        </w:rPr>
      </w:pPr>
      <w:r>
        <w:rPr>
          <w:snapToGrid w:val="0"/>
        </w:rPr>
        <w:tab/>
        <w:t>Penalty applicable to this section — </w:t>
      </w:r>
    </w:p>
    <w:p>
      <w:pPr>
        <w:pStyle w:val="Penpara"/>
        <w:rPr>
          <w:snapToGrid w:val="0"/>
        </w:rPr>
      </w:pPr>
      <w:r>
        <w:rPr>
          <w:snapToGrid w:val="0"/>
        </w:rPr>
        <w:tab/>
        <w:t>(a)</w:t>
      </w:r>
      <w:r>
        <w:rPr>
          <w:snapToGrid w:val="0"/>
        </w:rPr>
        <w:tab/>
        <w:t>for an individual: $5 000;</w:t>
      </w:r>
    </w:p>
    <w:p>
      <w:pPr>
        <w:pStyle w:val="Penpara"/>
        <w:rPr>
          <w:snapToGrid w:val="0"/>
        </w:rPr>
      </w:pPr>
      <w:r>
        <w:rPr>
          <w:snapToGrid w:val="0"/>
        </w:rPr>
        <w:tab/>
        <w:t>(b)</w:t>
      </w:r>
      <w:r>
        <w:rPr>
          <w:snapToGrid w:val="0"/>
        </w:rPr>
        <w:tab/>
        <w:t>for a body corporate: $20 000.</w:t>
      </w:r>
    </w:p>
    <w:p>
      <w:pPr>
        <w:pStyle w:val="Ednotepart"/>
      </w:pPr>
      <w:r>
        <w:t>[Part</w:t>
      </w:r>
      <w:del w:id="810" w:author="svcMRProcess" w:date="2018-09-09T21:52:00Z">
        <w:r>
          <w:delText xml:space="preserve"> </w:delText>
        </w:r>
      </w:del>
      <w:ins w:id="811" w:author="svcMRProcess" w:date="2018-09-09T21:52:00Z">
        <w:r>
          <w:t> </w:t>
        </w:r>
      </w:ins>
      <w:r>
        <w:t>5 (s. 56</w:t>
      </w:r>
      <w:del w:id="812" w:author="svcMRProcess" w:date="2018-09-09T21:52:00Z">
        <w:r>
          <w:delText>-</w:delText>
        </w:r>
      </w:del>
      <w:ins w:id="813" w:author="svcMRProcess" w:date="2018-09-09T21:52:00Z">
        <w:r>
          <w:noBreakHyphen/>
        </w:r>
      </w:ins>
      <w:r>
        <w:t>58) repealed by No. 67 of 2003 s. 62.]</w:t>
      </w:r>
    </w:p>
    <w:p>
      <w:pPr>
        <w:pStyle w:val="Heading2"/>
      </w:pPr>
      <w:bookmarkStart w:id="814" w:name="_Toc92790026"/>
      <w:bookmarkStart w:id="815" w:name="_Toc92790130"/>
      <w:bookmarkStart w:id="816" w:name="_Toc107909472"/>
      <w:bookmarkStart w:id="817" w:name="_Toc123005160"/>
      <w:bookmarkStart w:id="818" w:name="_Toc131480149"/>
      <w:bookmarkStart w:id="819" w:name="_Toc137029226"/>
      <w:bookmarkStart w:id="820" w:name="_Toc138122192"/>
      <w:bookmarkStart w:id="821" w:name="_Toc138128513"/>
      <w:bookmarkStart w:id="822" w:name="_Toc138234017"/>
      <w:bookmarkStart w:id="823" w:name="_Toc138568476"/>
      <w:bookmarkStart w:id="824" w:name="_Toc141679454"/>
      <w:bookmarkStart w:id="825" w:name="_Toc143312562"/>
      <w:bookmarkStart w:id="826" w:name="_Toc144543858"/>
      <w:bookmarkStart w:id="827" w:name="_Toc144544117"/>
      <w:r>
        <w:rPr>
          <w:rStyle w:val="CharPartNo"/>
        </w:rPr>
        <w:t>Part</w:t>
      </w:r>
      <w:del w:id="828" w:author="svcMRProcess" w:date="2018-09-09T21:52:00Z">
        <w:r>
          <w:rPr>
            <w:rStyle w:val="CharPartNo"/>
          </w:rPr>
          <w:delText xml:space="preserve"> </w:delText>
        </w:r>
      </w:del>
      <w:ins w:id="829" w:author="svcMRProcess" w:date="2018-09-09T21:52:00Z">
        <w:r>
          <w:rPr>
            <w:rStyle w:val="CharPartNo"/>
          </w:rPr>
          <w:t> </w:t>
        </w:r>
      </w:ins>
      <w:r>
        <w:rPr>
          <w:rStyle w:val="CharPartNo"/>
        </w:rPr>
        <w:t>5A</w:t>
      </w:r>
      <w:r>
        <w:t> — </w:t>
      </w:r>
      <w:r>
        <w:rPr>
          <w:rStyle w:val="CharPartText"/>
        </w:rPr>
        <w:t>Licensing of plumbers and related matters</w:t>
      </w:r>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r>
        <w:rPr>
          <w:rStyle w:val="CharPartText"/>
        </w:rPr>
        <w:t xml:space="preserve"> </w:t>
      </w:r>
    </w:p>
    <w:p>
      <w:pPr>
        <w:pStyle w:val="Footnoteheading"/>
      </w:pPr>
      <w:r>
        <w:tab/>
        <w:t>[Heading inserted by No. 39 of 1999 s.</w:t>
      </w:r>
      <w:ins w:id="830" w:author="svcMRProcess" w:date="2018-09-09T21:52:00Z">
        <w:r>
          <w:t> </w:t>
        </w:r>
      </w:ins>
      <w:r>
        <w:t>7.]</w:t>
      </w:r>
    </w:p>
    <w:p>
      <w:pPr>
        <w:pStyle w:val="Heading3"/>
        <w:rPr>
          <w:snapToGrid w:val="0"/>
        </w:rPr>
      </w:pPr>
      <w:bookmarkStart w:id="831" w:name="_Toc92790027"/>
      <w:bookmarkStart w:id="832" w:name="_Toc92790131"/>
      <w:bookmarkStart w:id="833" w:name="_Toc107909473"/>
      <w:bookmarkStart w:id="834" w:name="_Toc123005161"/>
      <w:bookmarkStart w:id="835" w:name="_Toc131480150"/>
      <w:bookmarkStart w:id="836" w:name="_Toc137029227"/>
      <w:bookmarkStart w:id="837" w:name="_Toc138122193"/>
      <w:bookmarkStart w:id="838" w:name="_Toc138128514"/>
      <w:bookmarkStart w:id="839" w:name="_Toc138234018"/>
      <w:bookmarkStart w:id="840" w:name="_Toc138568477"/>
      <w:bookmarkStart w:id="841" w:name="_Toc141679455"/>
      <w:bookmarkStart w:id="842" w:name="_Toc143312563"/>
      <w:bookmarkStart w:id="843" w:name="_Toc144543859"/>
      <w:bookmarkStart w:id="844" w:name="_Toc144544118"/>
      <w:r>
        <w:rPr>
          <w:rStyle w:val="CharDivNo"/>
        </w:rPr>
        <w:t>Division 1</w:t>
      </w:r>
      <w:r>
        <w:rPr>
          <w:snapToGrid w:val="0"/>
        </w:rPr>
        <w:t> — </w:t>
      </w:r>
      <w:r>
        <w:rPr>
          <w:rStyle w:val="CharDivText"/>
        </w:rPr>
        <w:t>Plumbers Licensing Board</w:t>
      </w:r>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p>
    <w:p>
      <w:pPr>
        <w:pStyle w:val="Footnoteheading"/>
      </w:pPr>
      <w:r>
        <w:tab/>
        <w:t>[Heading inserted by No. 39 of 1999 s.</w:t>
      </w:r>
      <w:ins w:id="845" w:author="svcMRProcess" w:date="2018-09-09T21:52:00Z">
        <w:r>
          <w:t> </w:t>
        </w:r>
      </w:ins>
      <w:r>
        <w:t>7.]</w:t>
      </w:r>
    </w:p>
    <w:p>
      <w:pPr>
        <w:pStyle w:val="Heading5"/>
      </w:pPr>
      <w:bookmarkStart w:id="846" w:name="_Toc486059929"/>
      <w:bookmarkStart w:id="847" w:name="_Toc92790028"/>
      <w:bookmarkStart w:id="848" w:name="_Toc137029228"/>
      <w:bookmarkStart w:id="849" w:name="_Toc144544119"/>
      <w:r>
        <w:rPr>
          <w:rStyle w:val="CharSectno"/>
        </w:rPr>
        <w:t>59</w:t>
      </w:r>
      <w:r>
        <w:t>.</w:t>
      </w:r>
      <w:r>
        <w:tab/>
        <w:t>Board established</w:t>
      </w:r>
      <w:bookmarkEnd w:id="846"/>
      <w:bookmarkEnd w:id="847"/>
      <w:bookmarkEnd w:id="848"/>
      <w:bookmarkEnd w:id="849"/>
    </w:p>
    <w:p>
      <w:pPr>
        <w:pStyle w:val="Subsection"/>
      </w:pPr>
      <w:r>
        <w:tab/>
      </w:r>
      <w:r>
        <w:tab/>
        <w:t>A board called the Plumbers Licensing Board is established.</w:t>
      </w:r>
    </w:p>
    <w:p>
      <w:pPr>
        <w:pStyle w:val="Footnotesection"/>
      </w:pPr>
      <w:r>
        <w:tab/>
        <w:t>[Section 59 inserted by No. 39 of 1999 s.</w:t>
      </w:r>
      <w:ins w:id="850" w:author="svcMRProcess" w:date="2018-09-09T21:52:00Z">
        <w:r>
          <w:t> </w:t>
        </w:r>
      </w:ins>
      <w:r>
        <w:t>7.]</w:t>
      </w:r>
    </w:p>
    <w:p>
      <w:pPr>
        <w:pStyle w:val="Heading5"/>
      </w:pPr>
      <w:bookmarkStart w:id="851" w:name="_Toc486059930"/>
      <w:bookmarkStart w:id="852" w:name="_Toc92790029"/>
      <w:bookmarkStart w:id="853" w:name="_Toc137029229"/>
      <w:bookmarkStart w:id="854" w:name="_Toc144544120"/>
      <w:r>
        <w:rPr>
          <w:rStyle w:val="CharSectno"/>
        </w:rPr>
        <w:t>59A</w:t>
      </w:r>
      <w:r>
        <w:t>.</w:t>
      </w:r>
      <w:r>
        <w:tab/>
        <w:t>Membership of Board</w:t>
      </w:r>
      <w:bookmarkEnd w:id="851"/>
      <w:bookmarkEnd w:id="852"/>
      <w:bookmarkEnd w:id="853"/>
      <w:bookmarkEnd w:id="854"/>
    </w:p>
    <w:p>
      <w:pPr>
        <w:pStyle w:val="Subsection"/>
      </w:pPr>
      <w:r>
        <w:tab/>
      </w:r>
      <w:r>
        <w:tab/>
        <w:t>The Board consists of not more than 9 members appointed by the Minister in accordance with the regulations.</w:t>
      </w:r>
    </w:p>
    <w:p>
      <w:pPr>
        <w:pStyle w:val="Footnotesection"/>
      </w:pPr>
      <w:r>
        <w:tab/>
        <w:t>[Section 59A inserted by No. 39 of 1999 s.</w:t>
      </w:r>
      <w:ins w:id="855" w:author="svcMRProcess" w:date="2018-09-09T21:52:00Z">
        <w:r>
          <w:t> </w:t>
        </w:r>
      </w:ins>
      <w:r>
        <w:t>7.]</w:t>
      </w:r>
    </w:p>
    <w:p>
      <w:pPr>
        <w:pStyle w:val="Heading5"/>
      </w:pPr>
      <w:bookmarkStart w:id="856" w:name="_Toc486059931"/>
      <w:bookmarkStart w:id="857" w:name="_Toc92790030"/>
      <w:bookmarkStart w:id="858" w:name="_Toc137029230"/>
      <w:bookmarkStart w:id="859" w:name="_Toc144544121"/>
      <w:r>
        <w:rPr>
          <w:rStyle w:val="CharSectno"/>
        </w:rPr>
        <w:t>59B</w:t>
      </w:r>
      <w:r>
        <w:t>.</w:t>
      </w:r>
      <w:r>
        <w:tab/>
        <w:t>Functions of Board</w:t>
      </w:r>
      <w:bookmarkEnd w:id="856"/>
      <w:bookmarkEnd w:id="857"/>
      <w:bookmarkEnd w:id="858"/>
      <w:bookmarkEnd w:id="859"/>
    </w:p>
    <w:p>
      <w:pPr>
        <w:pStyle w:val="Subsection"/>
      </w:pPr>
      <w:r>
        <w:tab/>
        <w:t>(1)</w:t>
      </w:r>
      <w:r>
        <w:tab/>
        <w:t>The functions of the Board are —</w:t>
      </w:r>
    </w:p>
    <w:p>
      <w:pPr>
        <w:pStyle w:val="Indenta"/>
      </w:pPr>
      <w:r>
        <w:tab/>
        <w:t>(a)</w:t>
      </w:r>
      <w:r>
        <w:tab/>
        <w:t>to monitor matters relating to the qualification and training of plumbers, and to provide advice on those matters to the Minister and, with the approval of the Minister, to any other person or body concerned with those matters;</w:t>
      </w:r>
    </w:p>
    <w:p>
      <w:pPr>
        <w:pStyle w:val="Indenta"/>
      </w:pPr>
      <w:r>
        <w:tab/>
        <w:t>(b)</w:t>
      </w:r>
      <w:r>
        <w:tab/>
        <w:t>to advise the Minister on matters relating to the licensing and regulation of plumbers;</w:t>
      </w:r>
    </w:p>
    <w:p>
      <w:pPr>
        <w:pStyle w:val="Indenta"/>
      </w:pPr>
      <w:r>
        <w:tab/>
        <w:t>(c)</w:t>
      </w:r>
      <w:r>
        <w:tab/>
        <w:t>to administer any licensing scheme provided for by the regulations; and</w:t>
      </w:r>
    </w:p>
    <w:p>
      <w:pPr>
        <w:pStyle w:val="Indenta"/>
      </w:pPr>
      <w:r>
        <w:tab/>
        <w:t>(d)</w:t>
      </w:r>
      <w:r>
        <w:tab/>
        <w:t>to perform licensing, disciplinary and other functions given to it by the regulations.</w:t>
      </w:r>
    </w:p>
    <w:p>
      <w:pPr>
        <w:pStyle w:val="Subsection"/>
      </w:pPr>
      <w:r>
        <w:tab/>
        <w:t>(2)</w:t>
      </w:r>
      <w:r>
        <w:tab/>
        <w:t>It is also a function of the Board to do things that it is authorised to do by any other written law.</w:t>
      </w:r>
    </w:p>
    <w:p>
      <w:pPr>
        <w:pStyle w:val="Footnotesection"/>
      </w:pPr>
      <w:r>
        <w:tab/>
        <w:t>[Section 59B inserted by No. 39 of 1999 s.</w:t>
      </w:r>
      <w:ins w:id="860" w:author="svcMRProcess" w:date="2018-09-09T21:52:00Z">
        <w:r>
          <w:t> </w:t>
        </w:r>
      </w:ins>
      <w:r>
        <w:t>7; amended by No.</w:t>
      </w:r>
      <w:del w:id="861" w:author="svcMRProcess" w:date="2018-09-09T21:52:00Z">
        <w:r>
          <w:delText xml:space="preserve"> </w:delText>
        </w:r>
      </w:del>
      <w:ins w:id="862" w:author="svcMRProcess" w:date="2018-09-09T21:52:00Z">
        <w:r>
          <w:t> </w:t>
        </w:r>
      </w:ins>
      <w:r>
        <w:t>67 of 2003 s. 62.]</w:t>
      </w:r>
    </w:p>
    <w:p>
      <w:pPr>
        <w:pStyle w:val="Heading5"/>
      </w:pPr>
      <w:bookmarkStart w:id="863" w:name="_Toc486059932"/>
      <w:bookmarkStart w:id="864" w:name="_Toc92790031"/>
      <w:bookmarkStart w:id="865" w:name="_Toc137029231"/>
      <w:bookmarkStart w:id="866" w:name="_Toc144544122"/>
      <w:r>
        <w:rPr>
          <w:rStyle w:val="CharSectno"/>
        </w:rPr>
        <w:t>59C</w:t>
      </w:r>
      <w:r>
        <w:t>.</w:t>
      </w:r>
      <w:r>
        <w:tab/>
        <w:t>Powers of Board</w:t>
      </w:r>
      <w:bookmarkEnd w:id="863"/>
      <w:bookmarkEnd w:id="864"/>
      <w:bookmarkEnd w:id="865"/>
      <w:bookmarkEnd w:id="866"/>
    </w:p>
    <w:p>
      <w:pPr>
        <w:pStyle w:val="Subsection"/>
      </w:pPr>
      <w:r>
        <w:tab/>
      </w:r>
      <w:r>
        <w:tab/>
        <w:t>The Board has all the powers it needs to perform its functions under this Act or any other written law.</w:t>
      </w:r>
    </w:p>
    <w:p>
      <w:pPr>
        <w:pStyle w:val="Footnotesection"/>
      </w:pPr>
      <w:r>
        <w:tab/>
        <w:t>[Section 59C inserted by No. 39 of 1999 s.</w:t>
      </w:r>
      <w:ins w:id="867" w:author="svcMRProcess" w:date="2018-09-09T21:52:00Z">
        <w:r>
          <w:t> </w:t>
        </w:r>
      </w:ins>
      <w:r>
        <w:t>7.]</w:t>
      </w:r>
    </w:p>
    <w:p>
      <w:pPr>
        <w:pStyle w:val="Heading5"/>
      </w:pPr>
      <w:bookmarkStart w:id="868" w:name="_Toc486059933"/>
      <w:bookmarkStart w:id="869" w:name="_Toc92790032"/>
      <w:bookmarkStart w:id="870" w:name="_Toc137029232"/>
      <w:bookmarkStart w:id="871" w:name="_Toc144544123"/>
      <w:r>
        <w:rPr>
          <w:rStyle w:val="CharSectno"/>
        </w:rPr>
        <w:t>59D</w:t>
      </w:r>
      <w:r>
        <w:t>.</w:t>
      </w:r>
      <w:r>
        <w:tab/>
        <w:t>Delegation</w:t>
      </w:r>
      <w:bookmarkEnd w:id="868"/>
      <w:bookmarkEnd w:id="869"/>
      <w:bookmarkEnd w:id="870"/>
      <w:bookmarkEnd w:id="871"/>
    </w:p>
    <w:p>
      <w:pPr>
        <w:pStyle w:val="Subsection"/>
      </w:pPr>
      <w:r>
        <w:tab/>
        <w:t>(1)</w:t>
      </w:r>
      <w:r>
        <w:tab/>
        <w:t>The Board may, by instrument, delegate the performance of any of its functions, except this power of delegation and any disciplinary power conferred by the regulations or another written law.</w:t>
      </w:r>
    </w:p>
    <w:p>
      <w:pPr>
        <w:pStyle w:val="Subsection"/>
      </w:pPr>
      <w:r>
        <w:tab/>
        <w:t>(2)</w:t>
      </w:r>
      <w:r>
        <w:tab/>
        <w:t>A delegation under subsection (1) may be made to —</w:t>
      </w:r>
    </w:p>
    <w:p>
      <w:pPr>
        <w:pStyle w:val="Indenta"/>
      </w:pPr>
      <w:r>
        <w:tab/>
        <w:t>(a)</w:t>
      </w:r>
      <w:r>
        <w:tab/>
        <w:t>a member of the Board;</w:t>
      </w:r>
    </w:p>
    <w:p>
      <w:pPr>
        <w:pStyle w:val="Indenta"/>
      </w:pPr>
      <w:r>
        <w:tab/>
        <w:t>(b)</w:t>
      </w:r>
      <w:r>
        <w:tab/>
        <w:t>any committee established under the regulations; or</w:t>
      </w:r>
    </w:p>
    <w:p>
      <w:pPr>
        <w:pStyle w:val="Indenta"/>
      </w:pPr>
      <w:r>
        <w:tab/>
        <w:t>(c)</w:t>
      </w:r>
      <w:r>
        <w:tab/>
        <w:t>with the approval of the Minister, any other person.</w:t>
      </w:r>
    </w:p>
    <w:p>
      <w:pPr>
        <w:pStyle w:val="Subsection"/>
      </w:pPr>
      <w:r>
        <w:tab/>
        <w:t>(3)</w:t>
      </w:r>
      <w:r>
        <w:tab/>
        <w:t>A function performed by a delegate is to be taken to be performed by the Board.</w:t>
      </w:r>
    </w:p>
    <w:p>
      <w:pPr>
        <w:pStyle w:val="Subsection"/>
      </w:pPr>
      <w:r>
        <w:tab/>
        <w:t>(4)</w:t>
      </w:r>
      <w:r>
        <w:tab/>
        <w:t>A delegate performing a function under this section is to be taken to do so in accordance with the terms of the delegation unless the contrary is shown.</w:t>
      </w:r>
    </w:p>
    <w:p>
      <w:pPr>
        <w:pStyle w:val="Footnotesection"/>
      </w:pPr>
      <w:r>
        <w:tab/>
        <w:t>[Section 59D inserted by No. 39 of 1999 s.</w:t>
      </w:r>
      <w:ins w:id="872" w:author="svcMRProcess" w:date="2018-09-09T21:52:00Z">
        <w:r>
          <w:t> </w:t>
        </w:r>
      </w:ins>
      <w:r>
        <w:t>7.]</w:t>
      </w:r>
    </w:p>
    <w:p>
      <w:pPr>
        <w:pStyle w:val="Heading5"/>
      </w:pPr>
      <w:bookmarkStart w:id="873" w:name="_Toc486059934"/>
      <w:bookmarkStart w:id="874" w:name="_Toc92790033"/>
      <w:bookmarkStart w:id="875" w:name="_Toc137029233"/>
      <w:bookmarkStart w:id="876" w:name="_Toc144544124"/>
      <w:r>
        <w:rPr>
          <w:rStyle w:val="CharSectno"/>
        </w:rPr>
        <w:t>59E</w:t>
      </w:r>
      <w:r>
        <w:t>.</w:t>
      </w:r>
      <w:r>
        <w:tab/>
        <w:t>Minister may give directions</w:t>
      </w:r>
      <w:bookmarkEnd w:id="873"/>
      <w:bookmarkEnd w:id="874"/>
      <w:bookmarkEnd w:id="875"/>
      <w:bookmarkEnd w:id="876"/>
    </w:p>
    <w:p>
      <w:pPr>
        <w:pStyle w:val="Subsection"/>
      </w:pPr>
      <w:r>
        <w:tab/>
        <w:t>(1)</w:t>
      </w:r>
      <w:r>
        <w:tab/>
        <w:t>Subject to subsection (2), the Minister may give directions in writing to the Board with respect to the performance of its functions, either generally or in relation to a particular matter, and the Board is to give effect to any such direction.</w:t>
      </w:r>
    </w:p>
    <w:p>
      <w:pPr>
        <w:pStyle w:val="Subsection"/>
      </w:pPr>
      <w:r>
        <w:tab/>
        <w:t>(2)</w:t>
      </w:r>
      <w:r>
        <w:tab/>
        <w:t>The Minister must not under subsection (1) direct the Board with respect to the performance of its licensing or disciplinary functions, whether under this Act or any other written law, in respect of —</w:t>
      </w:r>
    </w:p>
    <w:p>
      <w:pPr>
        <w:pStyle w:val="Indenta"/>
      </w:pPr>
      <w:r>
        <w:tab/>
        <w:t>(a)</w:t>
      </w:r>
      <w:r>
        <w:tab/>
        <w:t>a particular person; or</w:t>
      </w:r>
    </w:p>
    <w:p>
      <w:pPr>
        <w:pStyle w:val="Indenta"/>
      </w:pPr>
      <w:r>
        <w:tab/>
        <w:t>(b)</w:t>
      </w:r>
      <w:r>
        <w:tab/>
        <w:t>a particular application, complaint or proceeding.</w:t>
      </w:r>
    </w:p>
    <w:p>
      <w:pPr>
        <w:pStyle w:val="Subsection"/>
      </w:pPr>
      <w:r>
        <w:tab/>
        <w:t>(3)</w:t>
      </w:r>
      <w:r>
        <w:tab/>
        <w:t>The Minister must, within 14 days after a direction is given under subsection (1), cause a copy of it to be laid before each House of Parliament or dealt with in accordance with subsection (4).</w:t>
      </w:r>
    </w:p>
    <w:p>
      <w:pPr>
        <w:pStyle w:val="Subsection"/>
      </w:pPr>
      <w:r>
        <w:tab/>
        <w:t>(4)</w:t>
      </w:r>
      <w:r>
        <w:tab/>
        <w:t>If —</w:t>
      </w:r>
    </w:p>
    <w:p>
      <w:pPr>
        <w:pStyle w:val="Indenta"/>
      </w:pPr>
      <w:r>
        <w:tab/>
        <w:t>(a)</w:t>
      </w:r>
      <w:r>
        <w:tab/>
        <w:t>at the commencement of the period referred to in subsection (3)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(5)</w:t>
      </w:r>
      <w:r>
        <w:tab/>
        <w:t>A copy of a direction transmitted to the Clerk of a House is to be —</w:t>
      </w:r>
    </w:p>
    <w:p>
      <w:pPr>
        <w:pStyle w:val="Indenta"/>
      </w:pPr>
      <w:r>
        <w:tab/>
        <w:t>(a)</w:t>
      </w:r>
      <w:r>
        <w:tab/>
        <w:t>taken to have been laid before that House; and</w:t>
      </w:r>
    </w:p>
    <w:p>
      <w:pPr>
        <w:pStyle w:val="Indenta"/>
      </w:pPr>
      <w:r>
        <w:tab/>
        <w:t>(b)</w:t>
      </w:r>
      <w:r>
        <w:tab/>
        <w:t>taken to be a document published by order or under the authority of that House.</w:t>
      </w:r>
    </w:p>
    <w:p>
      <w:pPr>
        <w:pStyle w:val="Subsection"/>
      </w:pPr>
      <w:r>
        <w:tab/>
        <w:t>(6)</w:t>
      </w:r>
      <w:r>
        <w:tab/>
        <w:t>The laying of a copy of a direction that is taken to have occurred under subsection (5)(a) is to be recorded in the Minutes, or Votes and Proceedings, of the House on the first sitting day of the House after the receipt of the copy by the Clerk.</w:t>
      </w:r>
    </w:p>
    <w:p>
      <w:pPr>
        <w:pStyle w:val="Subsection"/>
      </w:pPr>
      <w:r>
        <w:tab/>
        <w:t>(7)</w:t>
      </w:r>
      <w:r>
        <w:tab/>
        <w:t xml:space="preserve">The text of a direction given under subsection (1) is to be included in the annual report submitted by the accountable officer of the department under </w:t>
      </w:r>
      <w:r>
        <w:rPr>
          <w:snapToGrid w:val="0"/>
        </w:rPr>
        <w:t xml:space="preserve">section 66 </w:t>
      </w:r>
      <w:r>
        <w:t xml:space="preserve">of the </w:t>
      </w:r>
      <w:r>
        <w:rPr>
          <w:i/>
        </w:rPr>
        <w:t>Financial Administration and Audit Act 1985</w:t>
      </w:r>
      <w:r>
        <w:t>.</w:t>
      </w:r>
    </w:p>
    <w:p>
      <w:pPr>
        <w:pStyle w:val="Footnotesection"/>
      </w:pPr>
      <w:r>
        <w:tab/>
        <w:t>[Section 59E inserted by No. 39 of 1999 s. 7; amended by No. 5 of 2005 s. 46.]</w:t>
      </w:r>
    </w:p>
    <w:p>
      <w:pPr>
        <w:pStyle w:val="Heading5"/>
      </w:pPr>
      <w:bookmarkStart w:id="877" w:name="_Toc486059935"/>
      <w:bookmarkStart w:id="878" w:name="_Toc92790034"/>
      <w:bookmarkStart w:id="879" w:name="_Toc137029234"/>
      <w:bookmarkStart w:id="880" w:name="_Toc144544125"/>
      <w:r>
        <w:rPr>
          <w:rStyle w:val="CharSectno"/>
        </w:rPr>
        <w:t>59F</w:t>
      </w:r>
      <w:r>
        <w:t>.</w:t>
      </w:r>
      <w:r>
        <w:tab/>
        <w:t>Minister to have access to information</w:t>
      </w:r>
      <w:bookmarkEnd w:id="877"/>
      <w:bookmarkEnd w:id="878"/>
      <w:bookmarkEnd w:id="879"/>
      <w:bookmarkEnd w:id="880"/>
    </w:p>
    <w:p>
      <w:pPr>
        <w:pStyle w:val="Subsection"/>
      </w:pPr>
      <w:r>
        <w:tab/>
        <w:t>(1)</w:t>
      </w:r>
      <w:r>
        <w:tab/>
        <w:t>The Minister is entitled —</w:t>
      </w:r>
    </w:p>
    <w:p>
      <w:pPr>
        <w:pStyle w:val="Indenta"/>
      </w:pPr>
      <w:r>
        <w:tab/>
        <w:t>(a)</w:t>
      </w:r>
      <w:r>
        <w:tab/>
        <w:t>to have information in the possession of the Board; and</w:t>
      </w:r>
    </w:p>
    <w:p>
      <w:pPr>
        <w:pStyle w:val="Indenta"/>
      </w:pPr>
      <w:r>
        <w:tab/>
        <w:t>(b)</w:t>
      </w:r>
      <w:r>
        <w:tab/>
        <w:t>if the information is in or on a document, to have, and make and retain copies of, that document.</w:t>
      </w:r>
    </w:p>
    <w:p>
      <w:pPr>
        <w:pStyle w:val="Subsection"/>
      </w:pPr>
      <w:r>
        <w:tab/>
        <w:t>(2)</w:t>
      </w:r>
      <w:r>
        <w:tab/>
        <w:t>For the purposes of subsection (1) the Minister may —</w:t>
      </w:r>
    </w:p>
    <w:p>
      <w:pPr>
        <w:pStyle w:val="Indenta"/>
      </w:pPr>
      <w:r>
        <w:tab/>
        <w:t>(a)</w:t>
      </w:r>
      <w:r>
        <w:tab/>
        <w:t>request the Board to furnish information to the Minister;</w:t>
      </w:r>
    </w:p>
    <w:p>
      <w:pPr>
        <w:pStyle w:val="Indenta"/>
      </w:pPr>
      <w:r>
        <w:tab/>
        <w:t>(b)</w:t>
      </w:r>
      <w:r>
        <w:tab/>
        <w:t>request the Board to give the Minister access to information; and</w:t>
      </w:r>
    </w:p>
    <w:p>
      <w:pPr>
        <w:pStyle w:val="Indenta"/>
      </w:pPr>
      <w:r>
        <w:tab/>
        <w:t>(c)</w:t>
      </w:r>
      <w:r>
        <w:tab/>
        <w:t>for the purposes of paragraph (b) make use of the staff of the Board to obtain the information and furnish it to the Minister.</w:t>
      </w:r>
    </w:p>
    <w:p>
      <w:pPr>
        <w:pStyle w:val="Subsection"/>
      </w:pPr>
      <w:r>
        <w:tab/>
        <w:t>(3)</w:t>
      </w:r>
      <w:r>
        <w:tab/>
        <w:t>The Board is to —</w:t>
      </w:r>
    </w:p>
    <w:p>
      <w:pPr>
        <w:pStyle w:val="Indenta"/>
      </w:pPr>
      <w:r>
        <w:tab/>
        <w:t>(a)</w:t>
      </w:r>
      <w:r>
        <w:tab/>
        <w:t>comply with a request under subsection (2); and</w:t>
      </w:r>
    </w:p>
    <w:p>
      <w:pPr>
        <w:pStyle w:val="Indenta"/>
      </w:pPr>
      <w:r>
        <w:tab/>
        <w:t>(b)</w:t>
      </w:r>
      <w:r>
        <w:tab/>
        <w:t>make its staff and facilities available to the Minister for the purposes of subsection (2)(c).</w:t>
      </w:r>
    </w:p>
    <w:p>
      <w:pPr>
        <w:pStyle w:val="Subsection"/>
      </w:pPr>
      <w:r>
        <w:tab/>
        <w:t>(4)</w:t>
      </w:r>
      <w:r>
        <w:tab/>
        <w:t>The Minister is not entitled to have information under this section in a form that —</w:t>
      </w:r>
    </w:p>
    <w:p>
      <w:pPr>
        <w:pStyle w:val="Indenta"/>
      </w:pPr>
      <w:r>
        <w:tab/>
        <w:t>(a)</w:t>
      </w:r>
      <w:r>
        <w:tab/>
        <w:t>discloses the identity of a person involved in a complaint; or</w:t>
      </w:r>
    </w:p>
    <w:p>
      <w:pPr>
        <w:pStyle w:val="Indenta"/>
      </w:pPr>
      <w:r>
        <w:tab/>
        <w:t>(b)</w:t>
      </w:r>
      <w:r>
        <w:tab/>
        <w:t>might enable the identity of any such person to be ascertained,</w:t>
      </w:r>
    </w:p>
    <w:p>
      <w:pPr>
        <w:pStyle w:val="Subsection"/>
      </w:pPr>
      <w:r>
        <w:tab/>
      </w:r>
      <w:r>
        <w:tab/>
        <w:t>unless that person has consented to the disclosure.</w:t>
      </w:r>
    </w:p>
    <w:p>
      <w:pPr>
        <w:pStyle w:val="Subsection"/>
      </w:pPr>
      <w:r>
        <w:tab/>
        <w:t>(5)</w:t>
      </w:r>
      <w:r>
        <w:tab/>
        <w:t>In this section —</w:t>
      </w:r>
    </w:p>
    <w:p>
      <w:pPr>
        <w:pStyle w:val="Defstart"/>
      </w:pPr>
      <w:r>
        <w:tab/>
      </w:r>
      <w:r>
        <w:rPr>
          <w:b/>
        </w:rPr>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tab/>
      </w:r>
      <w:r>
        <w:rPr>
          <w:b/>
        </w:rPr>
        <w:t>“</w:t>
      </w:r>
      <w:r>
        <w:rPr>
          <w:rStyle w:val="CharDefText"/>
        </w:rPr>
        <w:t>information</w:t>
      </w:r>
      <w:r>
        <w:rPr>
          <w:b/>
        </w:rPr>
        <w:t>”</w:t>
      </w:r>
      <w:r>
        <w:t xml:space="preserve"> means information specified, or of a description specified, by the Minister that relates to the functions of the Board;</w:t>
      </w:r>
    </w:p>
    <w:p>
      <w:pPr>
        <w:pStyle w:val="Defstart"/>
      </w:pPr>
      <w:r>
        <w:tab/>
      </w:r>
      <w:r>
        <w:rPr>
          <w:b/>
        </w:rPr>
        <w:t>“</w:t>
      </w:r>
      <w:r>
        <w:rPr>
          <w:rStyle w:val="CharDefText"/>
        </w:rPr>
        <w:t>staff</w:t>
      </w:r>
      <w:r>
        <w:rPr>
          <w:b/>
        </w:rPr>
        <w:t>”</w:t>
      </w:r>
      <w:r>
        <w:t xml:space="preserve"> means any person whose services are the subject of an arrangement under section 59G(1).</w:t>
      </w:r>
    </w:p>
    <w:p>
      <w:pPr>
        <w:pStyle w:val="Footnotesection"/>
      </w:pPr>
      <w:r>
        <w:tab/>
        <w:t>[Section 59F inserted by No. 39 of 1999 s.</w:t>
      </w:r>
      <w:ins w:id="881" w:author="svcMRProcess" w:date="2018-09-09T21:52:00Z">
        <w:r>
          <w:t> </w:t>
        </w:r>
      </w:ins>
      <w:r>
        <w:t>7.]</w:t>
      </w:r>
    </w:p>
    <w:p>
      <w:pPr>
        <w:pStyle w:val="Heading5"/>
      </w:pPr>
      <w:bookmarkStart w:id="882" w:name="_Toc486059936"/>
      <w:bookmarkStart w:id="883" w:name="_Toc92790035"/>
      <w:bookmarkStart w:id="884" w:name="_Toc137029235"/>
      <w:bookmarkStart w:id="885" w:name="_Toc144544126"/>
      <w:r>
        <w:rPr>
          <w:rStyle w:val="CharSectno"/>
        </w:rPr>
        <w:t>59G</w:t>
      </w:r>
      <w:r>
        <w:t>.</w:t>
      </w:r>
      <w:r>
        <w:tab/>
        <w:t>Use of government staff, etc.</w:t>
      </w:r>
      <w:bookmarkEnd w:id="882"/>
      <w:bookmarkEnd w:id="883"/>
      <w:bookmarkEnd w:id="884"/>
      <w:bookmarkEnd w:id="885"/>
    </w:p>
    <w:p>
      <w:pPr>
        <w:pStyle w:val="Subsection"/>
      </w:pPr>
      <w:r>
        <w:tab/>
        <w:t>(1)</w:t>
      </w:r>
      <w:r>
        <w:tab/>
        <w:t>The Board may by arrangement with the relevant employer make use, either full</w:t>
      </w:r>
      <w:r>
        <w:noBreakHyphen/>
        <w:t>time or part</w:t>
      </w:r>
      <w:r>
        <w:noBreakHyphen/>
        <w:t>time, of the services of any officer or employee —</w:t>
      </w:r>
    </w:p>
    <w:p>
      <w:pPr>
        <w:pStyle w:val="Indenta"/>
        <w:spacing w:before="100"/>
      </w:pPr>
      <w:r>
        <w:tab/>
        <w:t>(a)</w:t>
      </w:r>
      <w:r>
        <w:tab/>
        <w:t>in the Public Service; or</w:t>
      </w:r>
    </w:p>
    <w:p>
      <w:pPr>
        <w:pStyle w:val="Indenta"/>
        <w:spacing w:before="100"/>
      </w:pPr>
      <w:r>
        <w:tab/>
        <w:t>(b)</w:t>
      </w:r>
      <w:r>
        <w:tab/>
        <w:t>in a State agency or instrumentality.</w:t>
      </w:r>
    </w:p>
    <w:p>
      <w:pPr>
        <w:pStyle w:val="Subsection"/>
      </w:pPr>
      <w:r>
        <w:tab/>
        <w:t>(2)</w:t>
      </w:r>
      <w:r>
        <w:tab/>
        <w:t>The Board may by arrangement with —</w:t>
      </w:r>
    </w:p>
    <w:p>
      <w:pPr>
        <w:pStyle w:val="Indenta"/>
        <w:spacing w:before="100"/>
      </w:pPr>
      <w:r>
        <w:tab/>
        <w:t>(a)</w:t>
      </w:r>
      <w:r>
        <w:tab/>
        <w:t>a department of the Public Service; or</w:t>
      </w:r>
    </w:p>
    <w:p>
      <w:pPr>
        <w:pStyle w:val="Indenta"/>
        <w:spacing w:before="100"/>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is to be on the terms agreed to by the parties.</w:t>
      </w:r>
    </w:p>
    <w:p>
      <w:pPr>
        <w:pStyle w:val="Footnotesection"/>
        <w:spacing w:before="160"/>
        <w:ind w:left="890" w:hanging="890"/>
      </w:pPr>
      <w:r>
        <w:tab/>
        <w:t>[Section 59G inserted by No. 39 of 1999 s.</w:t>
      </w:r>
      <w:ins w:id="886" w:author="svcMRProcess" w:date="2018-09-09T21:52:00Z">
        <w:r>
          <w:t> </w:t>
        </w:r>
      </w:ins>
      <w:r>
        <w:t>7.]</w:t>
      </w:r>
    </w:p>
    <w:p>
      <w:pPr>
        <w:pStyle w:val="Heading5"/>
      </w:pPr>
      <w:bookmarkStart w:id="887" w:name="_Toc486059937"/>
      <w:bookmarkStart w:id="888" w:name="_Toc92790036"/>
      <w:bookmarkStart w:id="889" w:name="_Toc137029236"/>
      <w:bookmarkStart w:id="890" w:name="_Toc144544127"/>
      <w:r>
        <w:rPr>
          <w:rStyle w:val="CharSectno"/>
        </w:rPr>
        <w:t>59H</w:t>
      </w:r>
      <w:r>
        <w:t>.</w:t>
      </w:r>
      <w:r>
        <w:tab/>
        <w:t xml:space="preserve">Application of </w:t>
      </w:r>
      <w:r>
        <w:rPr>
          <w:i/>
        </w:rPr>
        <w:t>Financial Administration and Audit Act 1985</w:t>
      </w:r>
      <w:bookmarkEnd w:id="887"/>
      <w:bookmarkEnd w:id="888"/>
      <w:bookmarkEnd w:id="889"/>
      <w:bookmarkEnd w:id="890"/>
    </w:p>
    <w:p>
      <w:pPr>
        <w:pStyle w:val="Subsection"/>
      </w:pPr>
      <w:r>
        <w:tab/>
        <w:t>(1)</w:t>
      </w:r>
      <w:r>
        <w:tab/>
        <w:t>Any acts or things done by the Board under this Act or any other written law are to be regarded —</w:t>
      </w:r>
    </w:p>
    <w:p>
      <w:pPr>
        <w:pStyle w:val="Indenta"/>
        <w:spacing w:before="100"/>
      </w:pPr>
      <w:r>
        <w:tab/>
        <w:t>(a)</w:t>
      </w:r>
      <w:r>
        <w:tab/>
        <w:t xml:space="preserve">as services under the control of the department for the purposes of section 52 of the </w:t>
      </w:r>
      <w:r>
        <w:rPr>
          <w:i/>
        </w:rPr>
        <w:t>Financial Administration and Audit Act 1985</w:t>
      </w:r>
      <w:r>
        <w:t>; and</w:t>
      </w:r>
    </w:p>
    <w:p>
      <w:pPr>
        <w:pStyle w:val="Indenta"/>
        <w:spacing w:before="100"/>
      </w:pPr>
      <w:r>
        <w:tab/>
        <w:t>(b)</w:t>
      </w:r>
      <w:r>
        <w:tab/>
        <w:t>part of the operations of the department for the purposes of Division 13 of Part II of that Act.</w:t>
      </w:r>
    </w:p>
    <w:p>
      <w:pPr>
        <w:pStyle w:val="Subsection"/>
      </w:pPr>
      <w:r>
        <w:tab/>
        <w:t>(2)</w:t>
      </w:r>
      <w:r>
        <w:tab/>
        <w:t xml:space="preserve">The department’s annual report is to include details of — </w:t>
      </w:r>
    </w:p>
    <w:p>
      <w:pPr>
        <w:pStyle w:val="Indenta"/>
      </w:pPr>
      <w:r>
        <w:tab/>
        <w:t>(a)</w:t>
      </w:r>
      <w:r>
        <w:tab/>
        <w:t xml:space="preserve">the number, nature, and outcome, of — </w:t>
      </w:r>
    </w:p>
    <w:p>
      <w:pPr>
        <w:pStyle w:val="Indenti"/>
      </w:pPr>
      <w:r>
        <w:tab/>
        <w:t>(i)</w:t>
      </w:r>
      <w:r>
        <w:tab/>
        <w:t>investigations and inquiries undertaken by, or at the direction of, the Board into licensing under this Act; and</w:t>
      </w:r>
    </w:p>
    <w:p>
      <w:pPr>
        <w:pStyle w:val="Indenti"/>
      </w:pPr>
      <w:r>
        <w:tab/>
        <w:t>(ii)</w:t>
      </w:r>
      <w:r>
        <w:tab/>
        <w:t xml:space="preserve">matters that have been brought before the </w:t>
      </w:r>
      <w:r>
        <w:rPr>
          <w:snapToGrid w:val="0"/>
        </w:rPr>
        <w:t>State Administrative Tribunal</w:t>
      </w:r>
      <w:r>
        <w:t xml:space="preserve">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Footnotesection"/>
        <w:spacing w:before="160"/>
        <w:ind w:left="890" w:hanging="890"/>
      </w:pPr>
      <w:r>
        <w:tab/>
        <w:t>[Section 59H inserted by No. 39 of 1999 s.</w:t>
      </w:r>
      <w:ins w:id="891" w:author="svcMRProcess" w:date="2018-09-09T21:52:00Z">
        <w:r>
          <w:t> </w:t>
        </w:r>
      </w:ins>
      <w:r>
        <w:t>7; amended by No. 55 of 2004 s. 1303.]</w:t>
      </w:r>
    </w:p>
    <w:p>
      <w:pPr>
        <w:pStyle w:val="Heading3"/>
        <w:keepLines/>
      </w:pPr>
      <w:bookmarkStart w:id="892" w:name="_Toc92790037"/>
      <w:bookmarkStart w:id="893" w:name="_Toc92790141"/>
      <w:bookmarkStart w:id="894" w:name="_Toc107909483"/>
      <w:bookmarkStart w:id="895" w:name="_Toc123005171"/>
      <w:bookmarkStart w:id="896" w:name="_Toc131480160"/>
      <w:bookmarkStart w:id="897" w:name="_Toc137029237"/>
      <w:bookmarkStart w:id="898" w:name="_Toc138122203"/>
      <w:bookmarkStart w:id="899" w:name="_Toc138128524"/>
      <w:bookmarkStart w:id="900" w:name="_Toc138234028"/>
      <w:bookmarkStart w:id="901" w:name="_Toc138568487"/>
      <w:bookmarkStart w:id="902" w:name="_Toc141679465"/>
      <w:bookmarkStart w:id="903" w:name="_Toc143312573"/>
      <w:bookmarkStart w:id="904" w:name="_Toc144543869"/>
      <w:bookmarkStart w:id="905" w:name="_Toc144544128"/>
      <w:r>
        <w:rPr>
          <w:rStyle w:val="CharDivNo"/>
        </w:rPr>
        <w:t>Division 2</w:t>
      </w:r>
      <w:r>
        <w:t> — </w:t>
      </w:r>
      <w:r>
        <w:rPr>
          <w:rStyle w:val="CharDivText"/>
        </w:rPr>
        <w:t>Regulations</w:t>
      </w:r>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p>
    <w:p>
      <w:pPr>
        <w:pStyle w:val="Footnoteheading"/>
        <w:keepNext/>
        <w:keepLines/>
      </w:pPr>
      <w:r>
        <w:tab/>
        <w:t>[Heading inserted by No. 39 of 1999 s.</w:t>
      </w:r>
      <w:ins w:id="906" w:author="svcMRProcess" w:date="2018-09-09T21:52:00Z">
        <w:r>
          <w:t> </w:t>
        </w:r>
      </w:ins>
      <w:r>
        <w:t>7.]</w:t>
      </w:r>
    </w:p>
    <w:p>
      <w:pPr>
        <w:pStyle w:val="Heading5"/>
      </w:pPr>
      <w:bookmarkStart w:id="907" w:name="_Toc486059938"/>
      <w:bookmarkStart w:id="908" w:name="_Toc92790038"/>
      <w:bookmarkStart w:id="909" w:name="_Toc137029238"/>
      <w:bookmarkStart w:id="910" w:name="_Toc144544129"/>
      <w:r>
        <w:rPr>
          <w:rStyle w:val="CharSectno"/>
        </w:rPr>
        <w:t>59I</w:t>
      </w:r>
      <w:r>
        <w:t>.</w:t>
      </w:r>
      <w:r>
        <w:tab/>
        <w:t>Definitions</w:t>
      </w:r>
      <w:bookmarkEnd w:id="907"/>
      <w:bookmarkEnd w:id="908"/>
      <w:bookmarkEnd w:id="909"/>
      <w:bookmarkEnd w:id="910"/>
    </w:p>
    <w:p>
      <w:pPr>
        <w:pStyle w:val="Subsection"/>
        <w:keepNext/>
        <w:keepLines/>
      </w:pPr>
      <w:r>
        <w:tab/>
      </w:r>
      <w:r>
        <w:tab/>
        <w:t>In this Division and in Schedule 3 —</w:t>
      </w:r>
    </w:p>
    <w:p>
      <w:pPr>
        <w:pStyle w:val="Defstart"/>
        <w:keepNext/>
      </w:pPr>
      <w:r>
        <w:tab/>
      </w:r>
      <w:r>
        <w:rPr>
          <w:b/>
        </w:rPr>
        <w:t>“</w:t>
      </w:r>
      <w:r>
        <w:rPr>
          <w:rStyle w:val="CharDefText"/>
        </w:rPr>
        <w:t>plumbing work</w:t>
      </w:r>
      <w:r>
        <w:rPr>
          <w:b/>
        </w:rPr>
        <w:t>”</w:t>
      </w:r>
      <w:r>
        <w:t xml:space="preserve"> means work of a kind specified to be water supply plumbing, sanitary plumbing or drainage plumbing;</w:t>
      </w:r>
    </w:p>
    <w:p>
      <w:pPr>
        <w:pStyle w:val="Defstart"/>
      </w:pPr>
      <w:r>
        <w:tab/>
      </w:r>
      <w:r>
        <w:rPr>
          <w:b/>
        </w:rPr>
        <w:t>“</w:t>
      </w:r>
      <w:r>
        <w:rPr>
          <w:rStyle w:val="CharDefText"/>
        </w:rPr>
        <w:t>specified</w:t>
      </w:r>
      <w:r>
        <w:rPr>
          <w:b/>
        </w:rPr>
        <w:t>”</w:t>
      </w:r>
      <w:r>
        <w:t xml:space="preserve"> means specified in the regulations.</w:t>
      </w:r>
    </w:p>
    <w:p>
      <w:pPr>
        <w:pStyle w:val="Footnotesection"/>
      </w:pPr>
      <w:r>
        <w:tab/>
        <w:t>[Section 59I inserted by No. 39 of 1999 s.</w:t>
      </w:r>
      <w:ins w:id="911" w:author="svcMRProcess" w:date="2018-09-09T21:52:00Z">
        <w:r>
          <w:t> </w:t>
        </w:r>
      </w:ins>
      <w:r>
        <w:t>7.]</w:t>
      </w:r>
    </w:p>
    <w:p>
      <w:pPr>
        <w:pStyle w:val="Heading5"/>
      </w:pPr>
      <w:bookmarkStart w:id="912" w:name="_Toc486059939"/>
      <w:bookmarkStart w:id="913" w:name="_Toc92790039"/>
      <w:bookmarkStart w:id="914" w:name="_Toc137029239"/>
      <w:bookmarkStart w:id="915" w:name="_Toc144544130"/>
      <w:r>
        <w:rPr>
          <w:rStyle w:val="CharSectno"/>
        </w:rPr>
        <w:t>59J</w:t>
      </w:r>
      <w:r>
        <w:t>.</w:t>
      </w:r>
      <w:r>
        <w:tab/>
        <w:t>Regulations</w:t>
      </w:r>
      <w:bookmarkEnd w:id="912"/>
      <w:bookmarkEnd w:id="913"/>
      <w:bookmarkEnd w:id="914"/>
      <w:bookmarkEnd w:id="915"/>
    </w:p>
    <w:p>
      <w:pPr>
        <w:pStyle w:val="Subsection"/>
      </w:pPr>
      <w:r>
        <w:tab/>
      </w:r>
      <w:r>
        <w:tab/>
        <w:t>Regulations may be made under section 61 for all or any of the purposes, or about all or any of the matters, set out in Schedule 3.</w:t>
      </w:r>
    </w:p>
    <w:p>
      <w:pPr>
        <w:pStyle w:val="Footnotesection"/>
      </w:pPr>
      <w:r>
        <w:tab/>
        <w:t>[Section 59J inserted by No. 39 of 1999 s.</w:t>
      </w:r>
      <w:ins w:id="916" w:author="svcMRProcess" w:date="2018-09-09T21:52:00Z">
        <w:r>
          <w:t> </w:t>
        </w:r>
      </w:ins>
      <w:r>
        <w:t>7.]</w:t>
      </w:r>
    </w:p>
    <w:p>
      <w:pPr>
        <w:pStyle w:val="Heading5"/>
      </w:pPr>
      <w:bookmarkStart w:id="917" w:name="_Toc486059940"/>
      <w:bookmarkStart w:id="918" w:name="_Toc92790040"/>
      <w:bookmarkStart w:id="919" w:name="_Toc137029240"/>
      <w:bookmarkStart w:id="920" w:name="_Toc144544131"/>
      <w:r>
        <w:rPr>
          <w:rStyle w:val="CharSectno"/>
        </w:rPr>
        <w:t>59K</w:t>
      </w:r>
      <w:r>
        <w:t>.</w:t>
      </w:r>
      <w:r>
        <w:tab/>
        <w:t>Offences against regulations</w:t>
      </w:r>
      <w:bookmarkEnd w:id="917"/>
      <w:bookmarkEnd w:id="918"/>
      <w:bookmarkEnd w:id="919"/>
      <w:bookmarkEnd w:id="920"/>
    </w:p>
    <w:p>
      <w:pPr>
        <w:pStyle w:val="Subsection"/>
      </w:pPr>
      <w:r>
        <w:tab/>
      </w:r>
      <w:r>
        <w:tab/>
        <w:t>Regulations referred to in section 59J may —</w:t>
      </w:r>
    </w:p>
    <w:p>
      <w:pPr>
        <w:pStyle w:val="Indenta"/>
      </w:pPr>
      <w:r>
        <w:tab/>
        <w:t>(a)</w:t>
      </w:r>
      <w:r>
        <w:tab/>
        <w:t>create offences and provide, in respect of an offence so created, for the imposition of a fine not exceeding $5 000; and</w:t>
      </w:r>
    </w:p>
    <w:p>
      <w:pPr>
        <w:pStyle w:val="Indenta"/>
      </w:pPr>
      <w:r>
        <w:tab/>
        <w:t>(b)</w:t>
      </w:r>
      <w:r>
        <w:tab/>
        <w:t>establish a scheme for the giving of infringement notices in respect of specified offences against the regulations, prescribe modified penalties for such offences and provide for the appointment of persons to give infringement notices and administer that scheme.</w:t>
      </w:r>
    </w:p>
    <w:p>
      <w:pPr>
        <w:pStyle w:val="Footnotesection"/>
      </w:pPr>
      <w:r>
        <w:tab/>
        <w:t>[Section 59K inserted by No. 39 of 1999 s.</w:t>
      </w:r>
      <w:ins w:id="921" w:author="svcMRProcess" w:date="2018-09-09T21:52:00Z">
        <w:r>
          <w:t> </w:t>
        </w:r>
      </w:ins>
      <w:r>
        <w:t>7.]</w:t>
      </w:r>
    </w:p>
    <w:p>
      <w:pPr>
        <w:pStyle w:val="Heading5"/>
      </w:pPr>
      <w:bookmarkStart w:id="922" w:name="_Toc486059941"/>
      <w:bookmarkStart w:id="923" w:name="_Toc92790041"/>
      <w:bookmarkStart w:id="924" w:name="_Toc137029241"/>
      <w:bookmarkStart w:id="925" w:name="_Toc144544132"/>
      <w:r>
        <w:rPr>
          <w:rStyle w:val="CharSectno"/>
        </w:rPr>
        <w:t>59L</w:t>
      </w:r>
      <w:r>
        <w:t>.</w:t>
      </w:r>
      <w:r>
        <w:tab/>
        <w:t>Adoption of other laws, codes etc.</w:t>
      </w:r>
      <w:bookmarkEnd w:id="922"/>
      <w:bookmarkEnd w:id="923"/>
      <w:bookmarkEnd w:id="924"/>
      <w:bookmarkEnd w:id="925"/>
    </w:p>
    <w:p>
      <w:pPr>
        <w:pStyle w:val="Subsection"/>
        <w:keepNext/>
        <w:keepLines/>
      </w:pPr>
      <w:r>
        <w:tab/>
        <w:t>(1)</w:t>
      </w:r>
      <w:r>
        <w:tab/>
        <w:t>Regulations referred to in section 59J may adopt, either wholly or in part or with modifications —</w:t>
      </w:r>
    </w:p>
    <w:p>
      <w:pPr>
        <w:pStyle w:val="Indenta"/>
        <w:keepNext/>
        <w:keepLines/>
      </w:pPr>
      <w:r>
        <w:tab/>
        <w:t>(a)</w:t>
      </w:r>
      <w:r>
        <w:tab/>
        <w:t>any rules, regulations, codes, or other subsidiary legislation made, determined or issued under any other Act or under any Commonwealth Act; or</w:t>
      </w:r>
    </w:p>
    <w:p>
      <w:pPr>
        <w:pStyle w:val="Indenta"/>
      </w:pPr>
      <w:r>
        <w:tab/>
        <w:t>(b)</w:t>
      </w:r>
      <w:r>
        <w:tab/>
        <w:t>any of the standards, rules, codes or specifications of Standards Australia or a similar specified body.</w:t>
      </w:r>
    </w:p>
    <w:p>
      <w:pPr>
        <w:pStyle w:val="Subsection"/>
      </w:pPr>
      <w:r>
        <w:tab/>
        <w:t>(2)</w:t>
      </w:r>
      <w:r>
        <w:tab/>
        <w:t>If any subsidiary legislation, standard, rule, code or specification is adopted under subsection (1), it is adopted as in force from time to time unless the regulations specify that a particular text is adopted.</w:t>
      </w:r>
    </w:p>
    <w:p>
      <w:pPr>
        <w:pStyle w:val="Footnotesection"/>
      </w:pPr>
      <w:r>
        <w:tab/>
        <w:t>[Section 59L inserted by No. 39 of 1999 s.</w:t>
      </w:r>
      <w:ins w:id="926" w:author="svcMRProcess" w:date="2018-09-09T21:52:00Z">
        <w:r>
          <w:t> </w:t>
        </w:r>
      </w:ins>
      <w:r>
        <w:t>7; amended by No. 74 of 2003 s. 128.]</w:t>
      </w:r>
    </w:p>
    <w:p>
      <w:pPr>
        <w:pStyle w:val="Heading2"/>
      </w:pPr>
      <w:bookmarkStart w:id="927" w:name="_Toc92790042"/>
      <w:bookmarkStart w:id="928" w:name="_Toc92790146"/>
      <w:bookmarkStart w:id="929" w:name="_Toc107909488"/>
      <w:bookmarkStart w:id="930" w:name="_Toc123005176"/>
      <w:bookmarkStart w:id="931" w:name="_Toc131480165"/>
      <w:bookmarkStart w:id="932" w:name="_Toc137029242"/>
      <w:bookmarkStart w:id="933" w:name="_Toc138122208"/>
      <w:bookmarkStart w:id="934" w:name="_Toc138128529"/>
      <w:bookmarkStart w:id="935" w:name="_Toc138234033"/>
      <w:bookmarkStart w:id="936" w:name="_Toc138568492"/>
      <w:bookmarkStart w:id="937" w:name="_Toc141679470"/>
      <w:bookmarkStart w:id="938" w:name="_Toc143312578"/>
      <w:bookmarkStart w:id="939" w:name="_Toc144543874"/>
      <w:bookmarkStart w:id="940" w:name="_Toc144544133"/>
      <w:r>
        <w:rPr>
          <w:rStyle w:val="CharPartNo"/>
        </w:rPr>
        <w:t>Part</w:t>
      </w:r>
      <w:del w:id="941" w:author="svcMRProcess" w:date="2018-09-09T21:52:00Z">
        <w:r>
          <w:rPr>
            <w:rStyle w:val="CharPartNo"/>
          </w:rPr>
          <w:delText xml:space="preserve"> </w:delText>
        </w:r>
      </w:del>
      <w:ins w:id="942" w:author="svcMRProcess" w:date="2018-09-09T21:52:00Z">
        <w:r>
          <w:rPr>
            <w:rStyle w:val="CharPartNo"/>
          </w:rPr>
          <w:t> </w:t>
        </w:r>
      </w:ins>
      <w:r>
        <w:rPr>
          <w:rStyle w:val="CharPartNo"/>
        </w:rPr>
        <w:t>6</w:t>
      </w:r>
      <w:r>
        <w:rPr>
          <w:rStyle w:val="CharDivNo"/>
        </w:rPr>
        <w:t> </w:t>
      </w:r>
      <w:r>
        <w:t>—</w:t>
      </w:r>
      <w:r>
        <w:rPr>
          <w:rStyle w:val="CharDivText"/>
        </w:rPr>
        <w:t> </w:t>
      </w:r>
      <w:r>
        <w:rPr>
          <w:rStyle w:val="CharPartText"/>
        </w:rPr>
        <w:t>General</w:t>
      </w:r>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r>
        <w:rPr>
          <w:rStyle w:val="CharPartText"/>
        </w:rPr>
        <w:t xml:space="preserve"> </w:t>
      </w:r>
    </w:p>
    <w:p>
      <w:pPr>
        <w:pStyle w:val="Ednotesection"/>
      </w:pPr>
      <w:bookmarkStart w:id="943" w:name="_Toc486059943"/>
      <w:bookmarkStart w:id="944" w:name="_Toc404486124"/>
      <w:bookmarkStart w:id="945" w:name="_Toc404740492"/>
      <w:bookmarkStart w:id="946" w:name="_Toc404743446"/>
      <w:r>
        <w:t>[</w:t>
      </w:r>
      <w:r>
        <w:rPr>
          <w:b/>
        </w:rPr>
        <w:t>60.</w:t>
      </w:r>
      <w:r>
        <w:tab/>
        <w:t>Repealed by No. 67 of 2003 s. 62.]</w:t>
      </w:r>
    </w:p>
    <w:p>
      <w:pPr>
        <w:pStyle w:val="Heading5"/>
      </w:pPr>
      <w:bookmarkStart w:id="947" w:name="_Toc92790043"/>
      <w:bookmarkStart w:id="948" w:name="_Toc137029243"/>
      <w:bookmarkStart w:id="949" w:name="_Toc144544134"/>
      <w:r>
        <w:rPr>
          <w:rStyle w:val="CharSectno"/>
        </w:rPr>
        <w:t>60A</w:t>
      </w:r>
      <w:r>
        <w:t>.</w:t>
      </w:r>
      <w:r>
        <w:tab/>
        <w:t>Protection from liability</w:t>
      </w:r>
      <w:bookmarkEnd w:id="943"/>
      <w:bookmarkEnd w:id="947"/>
      <w:bookmarkEnd w:id="948"/>
      <w:bookmarkEnd w:id="949"/>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(1a)</w:t>
      </w:r>
      <w:r>
        <w:tab/>
        <w:t xml:space="preserve">Subsection (1) does not apply to a person referred to in section 56(1) of the </w:t>
      </w:r>
      <w:r>
        <w:rPr>
          <w:i/>
        </w:rPr>
        <w:t>Economic Regulation Authority Act 2003</w:t>
      </w:r>
      <w:r>
        <w:t>.</w:t>
      </w:r>
    </w:p>
    <w:p>
      <w:pPr>
        <w:pStyle w:val="Subsection"/>
      </w:pPr>
      <w:r>
        <w:tab/>
        <w:t>(2)</w:t>
      </w:r>
      <w:r>
        <w:tab/>
        <w:t>The Board and the Crown are also relieved of any liability that either of them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Footnotesection"/>
      </w:pPr>
      <w:r>
        <w:tab/>
        <w:t>[Section 60A inserted by No. 39 of 1999 s.</w:t>
      </w:r>
      <w:ins w:id="950" w:author="svcMRProcess" w:date="2018-09-09T21:52:00Z">
        <w:r>
          <w:t> </w:t>
        </w:r>
      </w:ins>
      <w:r>
        <w:t>8; amended by No.</w:t>
      </w:r>
      <w:del w:id="951" w:author="svcMRProcess" w:date="2018-09-09T21:52:00Z">
        <w:r>
          <w:delText xml:space="preserve"> </w:delText>
        </w:r>
      </w:del>
      <w:ins w:id="952" w:author="svcMRProcess" w:date="2018-09-09T21:52:00Z">
        <w:r>
          <w:t> </w:t>
        </w:r>
      </w:ins>
      <w:r>
        <w:t>67 of 2003 s. 62.]</w:t>
      </w:r>
    </w:p>
    <w:p>
      <w:pPr>
        <w:pStyle w:val="Heading5"/>
      </w:pPr>
      <w:bookmarkStart w:id="953" w:name="_Toc486059944"/>
      <w:bookmarkStart w:id="954" w:name="_Toc92790044"/>
      <w:bookmarkStart w:id="955" w:name="_Toc137029244"/>
      <w:bookmarkStart w:id="956" w:name="_Toc144544135"/>
      <w:r>
        <w:rPr>
          <w:rStyle w:val="CharSectno"/>
        </w:rPr>
        <w:t>60B</w:t>
      </w:r>
      <w:r>
        <w:t>.</w:t>
      </w:r>
      <w:r>
        <w:tab/>
        <w:t>Confidentiality</w:t>
      </w:r>
      <w:bookmarkEnd w:id="953"/>
      <w:bookmarkEnd w:id="954"/>
      <w:bookmarkEnd w:id="955"/>
      <w:bookmarkEnd w:id="956"/>
    </w:p>
    <w:p>
      <w:pPr>
        <w:pStyle w:val="Subsection"/>
      </w:pPr>
      <w:r>
        <w:tab/>
        <w:t>(1)</w:t>
      </w:r>
      <w:r>
        <w:tab/>
        <w:t xml:space="preserve">This section applies to a person — </w:t>
      </w:r>
    </w:p>
    <w:p>
      <w:pPr>
        <w:pStyle w:val="Indenta"/>
      </w:pPr>
      <w:r>
        <w:tab/>
        <w:t>(a)</w:t>
      </w:r>
      <w:r>
        <w:tab/>
        <w:t>who has been the Coordinator of Water Services under this Act;</w:t>
      </w:r>
    </w:p>
    <w:p>
      <w:pPr>
        <w:pStyle w:val="Indenta"/>
      </w:pPr>
      <w:r>
        <w:tab/>
        <w:t>(b)</w:t>
      </w:r>
      <w:r>
        <w:tab/>
        <w:t>who is or has been a member of the Board; or</w:t>
      </w:r>
    </w:p>
    <w:p>
      <w:pPr>
        <w:pStyle w:val="Indenta"/>
      </w:pPr>
      <w:r>
        <w:tab/>
        <w:t>(c)</w:t>
      </w:r>
      <w:r>
        <w:tab/>
        <w:t>who is or has been a person performing functions under this Act.</w:t>
      </w:r>
    </w:p>
    <w:p>
      <w:pPr>
        <w:pStyle w:val="Subsection"/>
      </w:pPr>
      <w:r>
        <w:tab/>
        <w:t>(2)</w:t>
      </w:r>
      <w:r>
        <w:tab/>
        <w:t>A person to whom this section applies must not, directly or indirectly, record, disclose or make use of any information obtained in the course of duty except — </w:t>
      </w:r>
    </w:p>
    <w:p>
      <w:pPr>
        <w:pStyle w:val="Indenta"/>
      </w:pPr>
      <w:r>
        <w:tab/>
        <w:t>(a)</w:t>
      </w:r>
      <w:r>
        <w:tab/>
        <w:t>for the purpose of performing functions under this Act;</w:t>
      </w:r>
    </w:p>
    <w:p>
      <w:pPr>
        <w:pStyle w:val="Indenta"/>
        <w:rPr>
          <w:spacing w:val="-2"/>
        </w:rPr>
      </w:pPr>
      <w:r>
        <w:tab/>
        <w:t>(b)</w:t>
      </w:r>
      <w:r>
        <w:tab/>
        <w:t>as required or allowed by this Act or under another written law;</w:t>
      </w:r>
    </w:p>
    <w:p>
      <w:pPr>
        <w:pStyle w:val="Indenta"/>
      </w:pPr>
      <w:r>
        <w:tab/>
        <w:t>(c)</w:t>
      </w:r>
      <w:r>
        <w:tab/>
        <w:t>with the written consent of the person to whom the information relates; or</w:t>
      </w:r>
    </w:p>
    <w:p>
      <w:pPr>
        <w:pStyle w:val="Indenta"/>
      </w:pPr>
      <w:r>
        <w:tab/>
        <w:t>(d)</w:t>
      </w:r>
      <w:r>
        <w:tab/>
        <w:t>in other prescribed circumstances.</w:t>
      </w:r>
    </w:p>
    <w:p>
      <w:pPr>
        <w:pStyle w:val="Penstart"/>
      </w:pPr>
      <w:r>
        <w:tab/>
        <w:t>Penalty: $5 000.</w:t>
      </w:r>
    </w:p>
    <w:p>
      <w:pPr>
        <w:pStyle w:val="Subsection"/>
      </w:pPr>
      <w:r>
        <w:tab/>
        <w:t>(3)</w:t>
      </w:r>
      <w:r>
        <w:tab/>
        <w:t>Subsection (2) does not apply to the disclosure of any summary or statistical information that could not reasonably be expected to enable particulars relating to any person or business to be ascertained.</w:t>
      </w:r>
    </w:p>
    <w:p>
      <w:pPr>
        <w:pStyle w:val="Footnotesection"/>
      </w:pPr>
      <w:r>
        <w:tab/>
        <w:t>[Section 60B inserted by No. 39 of 1999 s.</w:t>
      </w:r>
      <w:ins w:id="957" w:author="svcMRProcess" w:date="2018-09-09T21:52:00Z">
        <w:r>
          <w:t> </w:t>
        </w:r>
      </w:ins>
      <w:r>
        <w:t>8; amended by No.</w:t>
      </w:r>
      <w:del w:id="958" w:author="svcMRProcess" w:date="2018-09-09T21:52:00Z">
        <w:r>
          <w:delText xml:space="preserve"> </w:delText>
        </w:r>
      </w:del>
      <w:ins w:id="959" w:author="svcMRProcess" w:date="2018-09-09T21:52:00Z">
        <w:r>
          <w:t> </w:t>
        </w:r>
      </w:ins>
      <w:r>
        <w:t>67 of 2003 s. 62.]</w:t>
      </w:r>
    </w:p>
    <w:p>
      <w:pPr>
        <w:pStyle w:val="Heading5"/>
        <w:rPr>
          <w:snapToGrid w:val="0"/>
        </w:rPr>
      </w:pPr>
      <w:bookmarkStart w:id="960" w:name="_Toc486059945"/>
      <w:bookmarkStart w:id="961" w:name="_Toc92790045"/>
      <w:bookmarkStart w:id="962" w:name="_Toc137029245"/>
      <w:bookmarkStart w:id="963" w:name="_Toc144544136"/>
      <w:r>
        <w:rPr>
          <w:rStyle w:val="CharSectno"/>
        </w:rPr>
        <w:t>61</w:t>
      </w:r>
      <w:r>
        <w:rPr>
          <w:snapToGrid w:val="0"/>
        </w:rPr>
        <w:t>.</w:t>
      </w:r>
      <w:r>
        <w:rPr>
          <w:snapToGrid w:val="0"/>
        </w:rPr>
        <w:tab/>
        <w:t>Regulations</w:t>
      </w:r>
      <w:bookmarkEnd w:id="944"/>
      <w:bookmarkEnd w:id="945"/>
      <w:bookmarkEnd w:id="946"/>
      <w:bookmarkEnd w:id="960"/>
      <w:bookmarkEnd w:id="961"/>
      <w:bookmarkEnd w:id="962"/>
      <w:bookmarkEnd w:id="963"/>
      <w:del w:id="964" w:author="svcMRProcess" w:date="2018-09-09T21:52:00Z">
        <w:r>
          <w:rPr>
            <w:snapToGrid w:val="0"/>
          </w:rPr>
          <w:delText xml:space="preserve"> </w:delText>
        </w:r>
      </w:del>
    </w:p>
    <w:p>
      <w:pPr>
        <w:pStyle w:val="Subsection"/>
        <w:rPr>
          <w:snapToGrid w:val="0"/>
        </w:rPr>
      </w:pPr>
      <w:r>
        <w:rPr>
          <w:snapToGrid w:val="0"/>
        </w:rPr>
        <w:tab/>
      </w:r>
      <w:r>
        <w:rPr>
          <w:snapToGrid w:val="0"/>
        </w:rPr>
        <w:tab/>
        <w:t>The Governor may make any regulations prescribing all matters that are required or permitted by this Act to be prescribed or are necessary or convenient to be prescribed for giving effect to the purposes of this Act.</w:t>
      </w:r>
    </w:p>
    <w:p>
      <w:pPr>
        <w:pStyle w:val="Heading5"/>
        <w:rPr>
          <w:snapToGrid w:val="0"/>
        </w:rPr>
      </w:pPr>
      <w:bookmarkStart w:id="965" w:name="_Toc404486125"/>
      <w:bookmarkStart w:id="966" w:name="_Toc404740493"/>
      <w:bookmarkStart w:id="967" w:name="_Toc404743447"/>
      <w:bookmarkStart w:id="968" w:name="_Toc486059946"/>
      <w:bookmarkStart w:id="969" w:name="_Toc92790046"/>
      <w:bookmarkStart w:id="970" w:name="_Toc137029246"/>
      <w:bookmarkStart w:id="971" w:name="_Toc144544137"/>
      <w:r>
        <w:rPr>
          <w:rStyle w:val="CharSectno"/>
        </w:rPr>
        <w:t>62</w:t>
      </w:r>
      <w:r>
        <w:rPr>
          <w:snapToGrid w:val="0"/>
        </w:rPr>
        <w:t>.</w:t>
      </w:r>
      <w:r>
        <w:rPr>
          <w:snapToGrid w:val="0"/>
        </w:rPr>
        <w:tab/>
        <w:t>Review</w:t>
      </w:r>
      <w:bookmarkEnd w:id="965"/>
      <w:bookmarkEnd w:id="966"/>
      <w:bookmarkEnd w:id="967"/>
      <w:bookmarkEnd w:id="968"/>
      <w:bookmarkEnd w:id="969"/>
      <w:bookmarkEnd w:id="970"/>
      <w:bookmarkEnd w:id="971"/>
      <w:r>
        <w:rPr>
          <w:snapToGrid w:val="0"/>
        </w:rPr>
        <w:t xml:space="preserve"> </w:t>
      </w:r>
    </w:p>
    <w:p>
      <w:pPr>
        <w:pStyle w:val="Subsection"/>
        <w:rPr>
          <w:snapToGrid w:val="0"/>
        </w:rPr>
      </w:pPr>
      <w:r>
        <w:rPr>
          <w:snapToGrid w:val="0"/>
        </w:rPr>
        <w:tab/>
        <w:t>(1)</w:t>
      </w:r>
      <w:r>
        <w:rPr>
          <w:snapToGrid w:val="0"/>
        </w:rPr>
        <w:tab/>
        <w:t>The Minister is to carry out a review of the operation and effectiveness of this Act as soon as is practicable after the expiry of 5 years from its commencement.</w:t>
      </w:r>
    </w:p>
    <w:p>
      <w:pPr>
        <w:pStyle w:val="Subsection"/>
        <w:rPr>
          <w:snapToGrid w:val="0"/>
        </w:rPr>
      </w:pPr>
      <w:r>
        <w:rPr>
          <w:snapToGrid w:val="0"/>
        </w:rPr>
        <w:tab/>
        <w:t>(2)</w:t>
      </w:r>
      <w:r>
        <w:rPr>
          <w:snapToGrid w:val="0"/>
        </w:rPr>
        <w:tab/>
        <w:t>In the course of that review the Minister is to consider and have regard to — </w:t>
      </w:r>
    </w:p>
    <w:p>
      <w:pPr>
        <w:pStyle w:val="Ednotepara"/>
      </w:pPr>
      <w:r>
        <w:tab/>
        <w:t>[(a), (b)</w:t>
      </w:r>
      <w:r>
        <w:tab/>
        <w:t>deleted]</w:t>
      </w:r>
    </w:p>
    <w:p>
      <w:pPr>
        <w:pStyle w:val="Indenta"/>
      </w:pPr>
      <w:r>
        <w:tab/>
        <w:t>(ba)</w:t>
      </w:r>
      <w:r>
        <w:tab/>
        <w:t>the effectiveness of the operations of the Board;</w:t>
      </w:r>
    </w:p>
    <w:p>
      <w:pPr>
        <w:pStyle w:val="Indenta"/>
      </w:pPr>
      <w:r>
        <w:tab/>
        <w:t>(bb)</w:t>
      </w:r>
      <w:r>
        <w:tab/>
        <w:t>the need for the continuation of the functions of the Board;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(3)</w:t>
      </w:r>
      <w:r>
        <w:rPr>
          <w:snapToGrid w:val="0"/>
        </w:rPr>
        <w:tab/>
        <w:t>The Minister is to prepare a report based on the review and, as soon as is practicable after the report is prepared, is to cause it to be laid before each House of Parliament.</w:t>
      </w:r>
    </w:p>
    <w:p>
      <w:pPr>
        <w:pStyle w:val="Footnotesection"/>
      </w:pPr>
      <w:r>
        <w:tab/>
        <w:t>[Section 62 amended by No. 39 of 1999 s.</w:t>
      </w:r>
      <w:ins w:id="972" w:author="svcMRProcess" w:date="2018-09-09T21:52:00Z">
        <w:r>
          <w:t> </w:t>
        </w:r>
      </w:ins>
      <w:r>
        <w:t>9; No. 67 of 2003 s. 62.]</w:t>
      </w:r>
    </w:p>
    <w:p>
      <w:pPr>
        <w:rPr>
          <w:rStyle w:val="CharDivText"/>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start="1"/>
          <w:cols w:space="720"/>
          <w:noEndnote/>
          <w:titlePg/>
          <w:docGrid w:linePitch="326"/>
        </w:sectPr>
      </w:pPr>
    </w:p>
    <w:p>
      <w:pPr>
        <w:pStyle w:val="yScheduleHeading"/>
      </w:pPr>
      <w:bookmarkStart w:id="973" w:name="_Toc92790047"/>
      <w:bookmarkStart w:id="974" w:name="_Toc137029247"/>
      <w:bookmarkStart w:id="975" w:name="_Toc138122213"/>
      <w:bookmarkStart w:id="976" w:name="_Toc138128534"/>
      <w:bookmarkStart w:id="977" w:name="_Toc138234038"/>
      <w:bookmarkStart w:id="978" w:name="_Toc138568497"/>
      <w:bookmarkStart w:id="979" w:name="_Toc141679475"/>
      <w:bookmarkStart w:id="980" w:name="_Toc143312583"/>
      <w:bookmarkStart w:id="981" w:name="_Toc144543879"/>
      <w:bookmarkStart w:id="982" w:name="_Toc144544138"/>
      <w:r>
        <w:rPr>
          <w:rStyle w:val="CharSchNo"/>
        </w:rPr>
        <w:t>Schedule 1</w:t>
      </w:r>
      <w:bookmarkEnd w:id="973"/>
      <w:bookmarkEnd w:id="974"/>
      <w:bookmarkEnd w:id="975"/>
      <w:bookmarkEnd w:id="976"/>
      <w:bookmarkEnd w:id="977"/>
      <w:bookmarkEnd w:id="978"/>
      <w:bookmarkEnd w:id="979"/>
      <w:bookmarkEnd w:id="980"/>
      <w:bookmarkEnd w:id="981"/>
      <w:bookmarkEnd w:id="982"/>
      <w:del w:id="983" w:author="svcMRProcess" w:date="2018-09-09T21:52:00Z">
        <w:r>
          <w:rPr>
            <w:rStyle w:val="CharSchText"/>
          </w:rPr>
          <w:delText xml:space="preserve"> </w:delText>
        </w:r>
      </w:del>
    </w:p>
    <w:p>
      <w:pPr>
        <w:pStyle w:val="yShoulderClause"/>
        <w:rPr>
          <w:snapToGrid w:val="0"/>
        </w:rPr>
      </w:pPr>
      <w:r>
        <w:rPr>
          <w:snapToGrid w:val="0"/>
        </w:rPr>
        <w:t>[Section 24]</w:t>
      </w:r>
    </w:p>
    <w:p>
      <w:pPr>
        <w:pStyle w:val="yHeading2"/>
      </w:pPr>
      <w:bookmarkStart w:id="984" w:name="_Toc141679476"/>
      <w:bookmarkStart w:id="985" w:name="_Toc143312584"/>
      <w:bookmarkStart w:id="986" w:name="_Toc144543880"/>
      <w:bookmarkStart w:id="987" w:name="_Toc144544139"/>
      <w:r>
        <w:rPr>
          <w:rStyle w:val="CharSchText"/>
        </w:rPr>
        <w:t>Licence terms and conditions</w:t>
      </w:r>
      <w:bookmarkEnd w:id="984"/>
      <w:bookmarkEnd w:id="985"/>
      <w:bookmarkEnd w:id="986"/>
      <w:bookmarkEnd w:id="987"/>
    </w:p>
    <w:p>
      <w:pPr>
        <w:pStyle w:val="yHeading5"/>
        <w:outlineLvl w:val="9"/>
        <w:rPr>
          <w:del w:id="988" w:author="svcMRProcess" w:date="2018-09-09T21:52:00Z"/>
        </w:rPr>
      </w:pPr>
    </w:p>
    <w:p>
      <w:pPr>
        <w:pStyle w:val="ySubsection"/>
        <w:rPr>
          <w:snapToGrid w:val="0"/>
        </w:rPr>
      </w:pPr>
      <w:r>
        <w:tab/>
      </w:r>
      <w:r>
        <w:tab/>
        <w:t>An operating</w:t>
      </w:r>
      <w:r>
        <w:rPr>
          <w:snapToGrid w:val="0"/>
        </w:rPr>
        <w:t xml:space="preserve"> licence may include provisions — </w:t>
      </w:r>
    </w:p>
    <w:p>
      <w:pPr>
        <w:pStyle w:val="yIndenta"/>
        <w:rPr>
          <w:snapToGrid w:val="0"/>
        </w:rPr>
      </w:pPr>
      <w:r>
        <w:rPr>
          <w:snapToGrid w:val="0"/>
        </w:rPr>
        <w:tab/>
        <w:t>(a)</w:t>
      </w:r>
      <w:r>
        <w:rPr>
          <w:snapToGrid w:val="0"/>
        </w:rPr>
        <w:tab/>
        <w:t>requiring the licensee to enter into agreements on specified terms or on terms of a specified type;</w:t>
      </w:r>
    </w:p>
    <w:p>
      <w:pPr>
        <w:pStyle w:val="yIndenta"/>
        <w:rPr>
          <w:snapToGrid w:val="0"/>
        </w:rPr>
      </w:pPr>
      <w:r>
        <w:rPr>
          <w:snapToGrid w:val="0"/>
        </w:rPr>
        <w:tab/>
        <w:t>(b)</w:t>
      </w:r>
      <w:r>
        <w:rPr>
          <w:snapToGrid w:val="0"/>
        </w:rPr>
        <w:tab/>
        <w:t>requiring the licensee to observe specified industry codes with such modifications or exemptions as may be determined by the Authority;</w:t>
      </w:r>
    </w:p>
    <w:p>
      <w:pPr>
        <w:pStyle w:val="yIndenta"/>
        <w:rPr>
          <w:snapToGrid w:val="0"/>
        </w:rPr>
      </w:pPr>
      <w:r>
        <w:rPr>
          <w:snapToGrid w:val="0"/>
        </w:rPr>
        <w:tab/>
        <w:t>(c)</w:t>
      </w:r>
      <w:r>
        <w:rPr>
          <w:snapToGrid w:val="0"/>
        </w:rPr>
        <w:tab/>
        <w:t xml:space="preserve">requiring the licensee to maintain specified accounting records and to prepare accounts according to specified principles; </w:t>
      </w:r>
    </w:p>
    <w:p>
      <w:pPr>
        <w:pStyle w:val="yIndenta"/>
        <w:rPr>
          <w:snapToGrid w:val="0"/>
        </w:rPr>
      </w:pPr>
      <w:r>
        <w:rPr>
          <w:snapToGrid w:val="0"/>
        </w:rPr>
        <w:tab/>
        <w:t>(d)</w:t>
      </w:r>
      <w:r>
        <w:rPr>
          <w:snapToGrid w:val="0"/>
        </w:rPr>
        <w:tab/>
        <w:t>preventing the licensee from engaging in or undertaking specified business activities or any other business;</w:t>
      </w:r>
    </w:p>
    <w:p>
      <w:pPr>
        <w:pStyle w:val="yIndenta"/>
        <w:rPr>
          <w:snapToGrid w:val="0"/>
        </w:rPr>
      </w:pPr>
      <w:r>
        <w:rPr>
          <w:snapToGrid w:val="0"/>
        </w:rPr>
        <w:tab/>
        <w:t>(e)</w:t>
      </w:r>
      <w:r>
        <w:rPr>
          <w:snapToGrid w:val="0"/>
        </w:rPr>
        <w:tab/>
        <w:t>specifying methods or principles to be applied by the licensee in proposing prices or charges for inclusion in authorising by</w:t>
      </w:r>
      <w:r>
        <w:rPr>
          <w:snapToGrid w:val="0"/>
        </w:rPr>
        <w:noBreakHyphen/>
        <w:t>laws;</w:t>
      </w:r>
    </w:p>
    <w:p>
      <w:pPr>
        <w:pStyle w:val="yIndenta"/>
        <w:rPr>
          <w:snapToGrid w:val="0"/>
        </w:rPr>
      </w:pPr>
      <w:r>
        <w:rPr>
          <w:snapToGrid w:val="0"/>
        </w:rPr>
        <w:tab/>
        <w:t>(f)</w:t>
      </w:r>
      <w:r>
        <w:rPr>
          <w:snapToGrid w:val="0"/>
        </w:rPr>
        <w:tab/>
        <w:t>specifying methods or principles to be applied in the provision of water services authorised by the licence;</w:t>
      </w:r>
    </w:p>
    <w:p>
      <w:pPr>
        <w:pStyle w:val="yIndenta"/>
        <w:rPr>
          <w:snapToGrid w:val="0"/>
        </w:rPr>
      </w:pPr>
      <w:r>
        <w:rPr>
          <w:snapToGrid w:val="0"/>
        </w:rPr>
        <w:tab/>
        <w:t>(g)</w:t>
      </w:r>
      <w:r>
        <w:rPr>
          <w:snapToGrid w:val="0"/>
        </w:rPr>
        <w:tab/>
        <w:t>specifying procedures for amendment, revocation or surrender of the licence;</w:t>
      </w:r>
    </w:p>
    <w:p>
      <w:pPr>
        <w:pStyle w:val="yIndenta"/>
        <w:rPr>
          <w:snapToGrid w:val="0"/>
        </w:rPr>
      </w:pPr>
      <w:r>
        <w:rPr>
          <w:snapToGrid w:val="0"/>
        </w:rPr>
        <w:tab/>
        <w:t>(h)</w:t>
      </w:r>
      <w:r>
        <w:rPr>
          <w:snapToGrid w:val="0"/>
        </w:rPr>
        <w:tab/>
        <w:t>requiring the licensee to provide to the Authority, in the manner and form determined by the Authority, specified information on any matter relevant to the operation of the licence, the operation of the licensing scheme provided for in Part</w:t>
      </w:r>
      <w:del w:id="989" w:author="svcMRProcess" w:date="2018-09-09T21:52:00Z">
        <w:r>
          <w:rPr>
            <w:snapToGrid w:val="0"/>
          </w:rPr>
          <w:delText xml:space="preserve"> </w:delText>
        </w:r>
      </w:del>
      <w:ins w:id="990" w:author="svcMRProcess" w:date="2018-09-09T21:52:00Z">
        <w:r>
          <w:rPr>
            <w:snapToGrid w:val="0"/>
          </w:rPr>
          <w:t> </w:t>
        </w:r>
      </w:ins>
      <w:r>
        <w:rPr>
          <w:snapToGrid w:val="0"/>
        </w:rPr>
        <w:t>3, or the performance of the Authority’s functions under this Act;</w:t>
      </w:r>
    </w:p>
    <w:p>
      <w:pPr>
        <w:pStyle w:val="yIndenta"/>
        <w:rPr>
          <w:snapToGrid w:val="0"/>
        </w:rPr>
      </w:pPr>
      <w:r>
        <w:rPr>
          <w:snapToGrid w:val="0"/>
        </w:rPr>
        <w:tab/>
        <w:t>(i)</w:t>
      </w:r>
      <w:r>
        <w:rPr>
          <w:snapToGrid w:val="0"/>
        </w:rPr>
        <w:tab/>
        <w:t>requiring or regulating the construction, operation or maintenance of water services works;</w:t>
      </w:r>
    </w:p>
    <w:p>
      <w:pPr>
        <w:pStyle w:val="yIndenta"/>
        <w:rPr>
          <w:snapToGrid w:val="0"/>
        </w:rPr>
      </w:pPr>
      <w:r>
        <w:rPr>
          <w:snapToGrid w:val="0"/>
        </w:rPr>
        <w:tab/>
        <w:t>(j)</w:t>
      </w:r>
      <w:r>
        <w:rPr>
          <w:snapToGrid w:val="0"/>
        </w:rPr>
        <w:tab/>
        <w:t>relating to the performance of functions by the licensee including — </w:t>
      </w:r>
    </w:p>
    <w:p>
      <w:pPr>
        <w:pStyle w:val="yIndenti0"/>
        <w:rPr>
          <w:snapToGrid w:val="0"/>
        </w:rPr>
      </w:pPr>
      <w:r>
        <w:rPr>
          <w:snapToGrid w:val="0"/>
        </w:rPr>
        <w:tab/>
        <w:t>(i)</w:t>
      </w:r>
      <w:r>
        <w:rPr>
          <w:snapToGrid w:val="0"/>
        </w:rPr>
        <w:tab/>
        <w:t>the range of functions that may be performed by the licensee;</w:t>
      </w:r>
    </w:p>
    <w:p>
      <w:pPr>
        <w:pStyle w:val="yIndenti0"/>
        <w:rPr>
          <w:snapToGrid w:val="0"/>
        </w:rPr>
      </w:pPr>
      <w:r>
        <w:rPr>
          <w:snapToGrid w:val="0"/>
        </w:rPr>
        <w:tab/>
        <w:t>(ii)</w:t>
      </w:r>
      <w:r>
        <w:rPr>
          <w:snapToGrid w:val="0"/>
        </w:rPr>
        <w:tab/>
        <w:t>quality and performance standards to be met by the licensee, except to the extent that regulations of the kind described in section 33 apply; and</w:t>
      </w:r>
    </w:p>
    <w:p>
      <w:pPr>
        <w:pStyle w:val="yIndenti0"/>
        <w:rPr>
          <w:snapToGrid w:val="0"/>
        </w:rPr>
      </w:pPr>
      <w:r>
        <w:rPr>
          <w:snapToGrid w:val="0"/>
        </w:rPr>
        <w:tab/>
        <w:t>(iii)</w:t>
      </w:r>
      <w:r>
        <w:rPr>
          <w:snapToGrid w:val="0"/>
        </w:rPr>
        <w:tab/>
        <w:t>community service obligations, that is obligations that are not commercially justified, to be discharged by the licensee;</w:t>
      </w:r>
    </w:p>
    <w:p>
      <w:pPr>
        <w:pStyle w:val="yIndenta"/>
        <w:rPr>
          <w:snapToGrid w:val="0"/>
        </w:rPr>
      </w:pPr>
      <w:r>
        <w:rPr>
          <w:snapToGrid w:val="0"/>
        </w:rPr>
        <w:tab/>
        <w:t>(k)</w:t>
      </w:r>
      <w:r>
        <w:rPr>
          <w:snapToGrid w:val="0"/>
        </w:rPr>
        <w:tab/>
        <w:t>specifying — </w:t>
      </w:r>
    </w:p>
    <w:p>
      <w:pPr>
        <w:pStyle w:val="yIndenti0"/>
        <w:rPr>
          <w:snapToGrid w:val="0"/>
        </w:rPr>
      </w:pPr>
      <w:r>
        <w:rPr>
          <w:snapToGrid w:val="0"/>
        </w:rPr>
        <w:tab/>
        <w:t>(i)</w:t>
      </w:r>
      <w:r>
        <w:rPr>
          <w:snapToGrid w:val="0"/>
        </w:rPr>
        <w:tab/>
        <w:t>the terms and conditions of any customer contract which an owner or occupier of land is required to enter into with the licensee in the absence of any express agreement between the customer and the licensee to the contrary; and</w:t>
      </w:r>
    </w:p>
    <w:p>
      <w:pPr>
        <w:pStyle w:val="yIndenti0"/>
        <w:rPr>
          <w:snapToGrid w:val="0"/>
        </w:rPr>
      </w:pPr>
      <w:r>
        <w:rPr>
          <w:snapToGrid w:val="0"/>
        </w:rPr>
        <w:tab/>
        <w:t>(ii)</w:t>
      </w:r>
      <w:r>
        <w:rPr>
          <w:snapToGrid w:val="0"/>
        </w:rPr>
        <w:tab/>
        <w:t>any limitation on the capacity of the parties by express agreement to exclude, modify or restrict the terms and conditions of the customer contract;</w:t>
      </w:r>
    </w:p>
    <w:p>
      <w:pPr>
        <w:pStyle w:val="yIndenta"/>
        <w:rPr>
          <w:snapToGrid w:val="0"/>
        </w:rPr>
      </w:pPr>
      <w:r>
        <w:rPr>
          <w:snapToGrid w:val="0"/>
        </w:rPr>
        <w:tab/>
        <w:t>(l)</w:t>
      </w:r>
      <w:r>
        <w:rPr>
          <w:snapToGrid w:val="0"/>
        </w:rPr>
        <w:tab/>
        <w:t>relating to obligations of the licensee with respect to public authorities and other licensees;</w:t>
      </w:r>
    </w:p>
    <w:p>
      <w:pPr>
        <w:pStyle w:val="yIndenta"/>
        <w:rPr>
          <w:snapToGrid w:val="0"/>
        </w:rPr>
      </w:pPr>
      <w:r>
        <w:rPr>
          <w:snapToGrid w:val="0"/>
        </w:rPr>
        <w:tab/>
        <w:t>(m)</w:t>
      </w:r>
      <w:r>
        <w:rPr>
          <w:snapToGrid w:val="0"/>
        </w:rPr>
        <w:tab/>
        <w:t>relating to the disposal or transfer of property, rights or liabilities of a specified kind either during the currency of the licence or on or after its expiration by effluxion of time including provisions — </w:t>
      </w:r>
    </w:p>
    <w:p>
      <w:pPr>
        <w:pStyle w:val="yIndenti0"/>
        <w:rPr>
          <w:snapToGrid w:val="0"/>
        </w:rPr>
      </w:pPr>
      <w:r>
        <w:rPr>
          <w:snapToGrid w:val="0"/>
        </w:rPr>
        <w:tab/>
        <w:t>(i)</w:t>
      </w:r>
      <w:r>
        <w:rPr>
          <w:snapToGrid w:val="0"/>
        </w:rPr>
        <w:tab/>
        <w:t>prohibiting any disposal or transfer of property except with the approval of a specified person;</w:t>
      </w:r>
    </w:p>
    <w:p>
      <w:pPr>
        <w:pStyle w:val="yIndenti0"/>
        <w:rPr>
          <w:snapToGrid w:val="0"/>
        </w:rPr>
      </w:pPr>
      <w:r>
        <w:rPr>
          <w:snapToGrid w:val="0"/>
        </w:rPr>
        <w:tab/>
        <w:t>(ii)</w:t>
      </w:r>
      <w:r>
        <w:rPr>
          <w:snapToGrid w:val="0"/>
        </w:rPr>
        <w:tab/>
        <w:t>prohibiting the giving of any encumbrance over specified property except with the approval of the Authority;</w:t>
      </w:r>
    </w:p>
    <w:p>
      <w:pPr>
        <w:pStyle w:val="yIndenti0"/>
        <w:rPr>
          <w:snapToGrid w:val="0"/>
        </w:rPr>
      </w:pPr>
      <w:r>
        <w:rPr>
          <w:snapToGrid w:val="0"/>
        </w:rPr>
        <w:tab/>
        <w:t>(iii)</w:t>
      </w:r>
      <w:r>
        <w:rPr>
          <w:snapToGrid w:val="0"/>
        </w:rPr>
        <w:tab/>
        <w:t>requiring the transfer of property, rights or liabilities of a specified kind to a specified person on or within a specified time after the expiration of the licence;</w:t>
      </w:r>
    </w:p>
    <w:p>
      <w:pPr>
        <w:pStyle w:val="yIndenti0"/>
        <w:rPr>
          <w:snapToGrid w:val="0"/>
        </w:rPr>
      </w:pPr>
      <w:r>
        <w:rPr>
          <w:snapToGrid w:val="0"/>
        </w:rPr>
        <w:tab/>
        <w:t>(iv)</w:t>
      </w:r>
      <w:r>
        <w:rPr>
          <w:snapToGrid w:val="0"/>
        </w:rPr>
        <w:tab/>
        <w:t>with respect to the consideration to be provided in respect of any disposal or transfer;</w:t>
      </w:r>
    </w:p>
    <w:p>
      <w:pPr>
        <w:pStyle w:val="yIndenti0"/>
        <w:rPr>
          <w:snapToGrid w:val="0"/>
        </w:rPr>
      </w:pPr>
      <w:r>
        <w:rPr>
          <w:snapToGrid w:val="0"/>
        </w:rPr>
        <w:tab/>
        <w:t>(v)</w:t>
      </w:r>
      <w:r>
        <w:rPr>
          <w:snapToGrid w:val="0"/>
        </w:rPr>
        <w:tab/>
        <w:t>with respect to the arbitration of disputes that arise in connection with any disposal or transfer;</w:t>
      </w:r>
    </w:p>
    <w:p>
      <w:pPr>
        <w:pStyle w:val="yIndenti0"/>
        <w:rPr>
          <w:snapToGrid w:val="0"/>
        </w:rPr>
      </w:pPr>
      <w:r>
        <w:rPr>
          <w:snapToGrid w:val="0"/>
        </w:rPr>
        <w:tab/>
        <w:t>(vi)</w:t>
      </w:r>
      <w:r>
        <w:rPr>
          <w:snapToGrid w:val="0"/>
        </w:rPr>
        <w:tab/>
        <w:t>of a supplementary, consequential or transitional nature in relation to any disposal or transfer;</w:t>
      </w:r>
    </w:p>
    <w:p>
      <w:pPr>
        <w:pStyle w:val="yIndenta"/>
        <w:rPr>
          <w:snapToGrid w:val="0"/>
        </w:rPr>
      </w:pPr>
      <w:r>
        <w:rPr>
          <w:snapToGrid w:val="0"/>
        </w:rPr>
        <w:tab/>
        <w:t>(n)</w:t>
      </w:r>
      <w:r>
        <w:rPr>
          <w:snapToGrid w:val="0"/>
        </w:rPr>
        <w:tab/>
        <w:t>requiring the licensee to develop and implement specified programmes for the conservation and efficient use of water including programmes intended to educate the community about the conservation and efficient use of water; and</w:t>
      </w:r>
    </w:p>
    <w:p>
      <w:pPr>
        <w:pStyle w:val="yIndenta"/>
        <w:rPr>
          <w:snapToGrid w:val="0"/>
        </w:rPr>
      </w:pPr>
      <w:r>
        <w:rPr>
          <w:snapToGrid w:val="0"/>
        </w:rPr>
        <w:tab/>
        <w:t>(o)</w:t>
      </w:r>
      <w:r>
        <w:rPr>
          <w:snapToGrid w:val="0"/>
        </w:rPr>
        <w:tab/>
        <w:t>requiring the licensee to establish committees of consumers for the purpose of obtaining the opinions of consumers on the prices charged and the standard of service provided by the licensee.</w:t>
      </w:r>
    </w:p>
    <w:p>
      <w:pPr>
        <w:pStyle w:val="yFootnotesection"/>
      </w:pPr>
      <w:r>
        <w:tab/>
        <w:t>[Schedule</w:t>
      </w:r>
      <w:del w:id="991" w:author="svcMRProcess" w:date="2018-09-09T21:52:00Z">
        <w:r>
          <w:delText xml:space="preserve"> </w:delText>
        </w:r>
      </w:del>
      <w:ins w:id="992" w:author="svcMRProcess" w:date="2018-09-09T21:52:00Z">
        <w:r>
          <w:t> </w:t>
        </w:r>
      </w:ins>
      <w:r>
        <w:t>1 amended by No. 67 of 2003 s. 62.]</w:t>
      </w:r>
    </w:p>
    <w:p>
      <w:pPr>
        <w:rPr>
          <w:ins w:id="993" w:author="svcMRProcess" w:date="2018-09-09T21:52:00Z"/>
        </w:rPr>
        <w:sectPr>
          <w:headerReference w:type="even" r:id="rId16"/>
          <w:headerReference w:type="default" r:id="rId17"/>
          <w:headerReference w:type="first" r:id="rId18"/>
          <w:pgSz w:w="11906" w:h="16838" w:code="9"/>
          <w:pgMar w:top="2376" w:right="2405" w:bottom="3542" w:left="2405" w:header="706" w:footer="3380" w:gutter="0"/>
          <w:cols w:space="720"/>
          <w:noEndnote/>
          <w:docGrid w:linePitch="326"/>
        </w:sectPr>
      </w:pPr>
      <w:bookmarkStart w:id="994" w:name="_Toc92790048"/>
      <w:bookmarkStart w:id="995" w:name="_Toc137029248"/>
      <w:bookmarkStart w:id="996" w:name="_Toc138122214"/>
    </w:p>
    <w:p>
      <w:pPr>
        <w:pStyle w:val="yScheduleHeading"/>
      </w:pPr>
      <w:bookmarkStart w:id="997" w:name="_Toc138128535"/>
      <w:bookmarkStart w:id="998" w:name="_Toc138234039"/>
      <w:bookmarkStart w:id="999" w:name="_Toc138568498"/>
      <w:bookmarkStart w:id="1000" w:name="_Toc141679477"/>
      <w:bookmarkStart w:id="1001" w:name="_Toc143312585"/>
      <w:bookmarkStart w:id="1002" w:name="_Toc144543881"/>
      <w:bookmarkStart w:id="1003" w:name="_Toc144544140"/>
      <w:r>
        <w:rPr>
          <w:rStyle w:val="CharSchNo"/>
        </w:rPr>
        <w:t>Schedule 2</w:t>
      </w:r>
      <w:bookmarkEnd w:id="994"/>
      <w:bookmarkEnd w:id="995"/>
      <w:bookmarkEnd w:id="996"/>
      <w:bookmarkEnd w:id="997"/>
      <w:bookmarkEnd w:id="998"/>
      <w:bookmarkEnd w:id="999"/>
      <w:bookmarkEnd w:id="1000"/>
      <w:bookmarkEnd w:id="1001"/>
      <w:bookmarkEnd w:id="1002"/>
      <w:bookmarkEnd w:id="1003"/>
      <w:del w:id="1004" w:author="svcMRProcess" w:date="2018-09-09T21:52:00Z">
        <w:r>
          <w:rPr>
            <w:rStyle w:val="CharSchText"/>
          </w:rPr>
          <w:delText xml:space="preserve"> </w:delText>
        </w:r>
      </w:del>
    </w:p>
    <w:p>
      <w:pPr>
        <w:pStyle w:val="yShoulderClause"/>
        <w:rPr>
          <w:snapToGrid w:val="0"/>
        </w:rPr>
      </w:pPr>
      <w:r>
        <w:rPr>
          <w:snapToGrid w:val="0"/>
        </w:rPr>
        <w:t>[Section 45]</w:t>
      </w:r>
    </w:p>
    <w:p>
      <w:pPr>
        <w:pStyle w:val="yMiscellaneousHeading"/>
      </w:pPr>
      <w:r>
        <w:rPr>
          <w:rStyle w:val="CharSchText"/>
          <w:b/>
          <w:bCs/>
          <w:sz w:val="28"/>
        </w:rPr>
        <w:t>Enactments that may apply to licensees, other than the Corporation</w:t>
      </w:r>
    </w:p>
    <w:p>
      <w:pPr>
        <w:pStyle w:val="yHeading2"/>
      </w:pPr>
      <w:bookmarkStart w:id="1005" w:name="_Toc138128536"/>
      <w:bookmarkStart w:id="1006" w:name="_Toc138234040"/>
      <w:bookmarkStart w:id="1007" w:name="_Toc138568499"/>
      <w:bookmarkStart w:id="1008" w:name="_Toc141679478"/>
      <w:bookmarkStart w:id="1009" w:name="_Toc143312586"/>
      <w:bookmarkStart w:id="1010" w:name="_Toc144543882"/>
      <w:bookmarkStart w:id="1011" w:name="_Toc144544141"/>
      <w:r>
        <w:rPr>
          <w:rStyle w:val="CharSDivNo"/>
          <w:sz w:val="28"/>
        </w:rPr>
        <w:t>Part</w:t>
      </w:r>
      <w:del w:id="1012" w:author="svcMRProcess" w:date="2018-09-09T21:52:00Z">
        <w:r>
          <w:delText xml:space="preserve"> </w:delText>
        </w:r>
      </w:del>
      <w:ins w:id="1013" w:author="svcMRProcess" w:date="2018-09-09T21:52:00Z">
        <w:r>
          <w:rPr>
            <w:rStyle w:val="CharSDivNo"/>
            <w:sz w:val="28"/>
          </w:rPr>
          <w:t> </w:t>
        </w:r>
      </w:ins>
      <w:r>
        <w:rPr>
          <w:rStyle w:val="CharSDivNo"/>
          <w:sz w:val="28"/>
        </w:rPr>
        <w:t>1</w:t>
      </w:r>
      <w:r>
        <w:t> — </w:t>
      </w:r>
      <w:r>
        <w:rPr>
          <w:rStyle w:val="CharSDivText"/>
          <w:sz w:val="28"/>
        </w:rPr>
        <w:t>Provisions for which any licensee may be prescribed</w:t>
      </w:r>
      <w:bookmarkEnd w:id="1005"/>
      <w:bookmarkEnd w:id="1006"/>
      <w:bookmarkEnd w:id="1007"/>
      <w:bookmarkEnd w:id="1008"/>
      <w:bookmarkEnd w:id="1009"/>
      <w:bookmarkEnd w:id="1010"/>
      <w:bookmarkEnd w:id="1011"/>
      <w:r>
        <w:t xml:space="preserve"> </w:t>
      </w:r>
    </w:p>
    <w:p>
      <w:pPr>
        <w:pStyle w:val="yMiscellaneousHeading"/>
        <w:spacing w:after="40"/>
        <w:rPr>
          <w:i/>
          <w:snapToGrid w:val="0"/>
        </w:rPr>
      </w:pPr>
      <w:r>
        <w:rPr>
          <w:i/>
          <w:snapToGrid w:val="0"/>
        </w:rPr>
        <w:t>Water Agencies (Powers) Act 1984</w:t>
      </w:r>
    </w:p>
    <w:tbl>
      <w:tblPr>
        <w:tblW w:w="0" w:type="auto"/>
        <w:tblInd w:w="141" w:type="dxa"/>
        <w:tblLayout w:type="fixed"/>
        <w:tblCellMar>
          <w:left w:w="141" w:type="dxa"/>
          <w:right w:w="141" w:type="dxa"/>
        </w:tblCellMar>
        <w:tblLook w:val="0000" w:firstRow="0" w:lastRow="0" w:firstColumn="0" w:lastColumn="0" w:noHBand="0" w:noVBand="0"/>
      </w:tblPr>
      <w:tblGrid>
        <w:gridCol w:w="2268"/>
        <w:gridCol w:w="1701"/>
        <w:gridCol w:w="1418"/>
        <w:gridCol w:w="1701"/>
      </w:tblGrid>
      <w:tr>
        <w:tc>
          <w:tcPr>
            <w:tcW w:w="2268" w:type="dxa"/>
          </w:tcPr>
          <w:p>
            <w:pPr>
              <w:pStyle w:val="yTable"/>
              <w:spacing w:before="0"/>
            </w:pPr>
            <w:r>
              <w:t>s.</w:t>
            </w:r>
            <w:ins w:id="1014" w:author="svcMRProcess" w:date="2018-09-09T21:52:00Z">
              <w:r>
                <w:t> </w:t>
              </w:r>
            </w:ins>
            <w:r>
              <w:t>3</w:t>
            </w:r>
            <w:ins w:id="1015" w:author="svcMRProcess" w:date="2018-09-09T21:52:00Z">
              <w:r>
                <w:t>(1)</w:t>
              </w:r>
            </w:ins>
            <w:r>
              <w:t xml:space="preserve"> (definition of “works”)</w:t>
            </w:r>
          </w:p>
          <w:p>
            <w:pPr>
              <w:pStyle w:val="yTable"/>
              <w:spacing w:before="0"/>
            </w:pPr>
            <w:r>
              <w:t>s.</w:t>
            </w:r>
            <w:ins w:id="1016" w:author="svcMRProcess" w:date="2018-09-09T21:52:00Z">
              <w:r>
                <w:t> </w:t>
              </w:r>
            </w:ins>
            <w:r>
              <w:t>3(3)</w:t>
            </w:r>
          </w:p>
          <w:p>
            <w:pPr>
              <w:pStyle w:val="yTable"/>
              <w:spacing w:before="0"/>
            </w:pPr>
            <w:r>
              <w:t>s.</w:t>
            </w:r>
            <w:ins w:id="1017" w:author="svcMRProcess" w:date="2018-09-09T21:52:00Z">
              <w:r>
                <w:t> </w:t>
              </w:r>
            </w:ins>
            <w:r>
              <w:t>34</w:t>
            </w:r>
          </w:p>
          <w:p>
            <w:pPr>
              <w:pStyle w:val="yTable"/>
              <w:spacing w:before="0"/>
            </w:pPr>
            <w:r>
              <w:t>s.</w:t>
            </w:r>
            <w:ins w:id="1018" w:author="svcMRProcess" w:date="2018-09-09T21:52:00Z">
              <w:r>
                <w:t> </w:t>
              </w:r>
            </w:ins>
            <w:r>
              <w:t>36</w:t>
            </w:r>
          </w:p>
          <w:p>
            <w:pPr>
              <w:pStyle w:val="yTable"/>
              <w:spacing w:before="0"/>
            </w:pPr>
            <w:r>
              <w:t>s.</w:t>
            </w:r>
            <w:ins w:id="1019" w:author="svcMRProcess" w:date="2018-09-09T21:52:00Z">
              <w:r>
                <w:t> </w:t>
              </w:r>
            </w:ins>
            <w:r>
              <w:t>37</w:t>
            </w:r>
          </w:p>
          <w:p>
            <w:pPr>
              <w:pStyle w:val="yTable"/>
              <w:spacing w:before="0"/>
            </w:pPr>
            <w:r>
              <w:t>s.</w:t>
            </w:r>
            <w:ins w:id="1020" w:author="svcMRProcess" w:date="2018-09-09T21:52:00Z">
              <w:r>
                <w:t> </w:t>
              </w:r>
            </w:ins>
            <w:r>
              <w:t>41</w:t>
            </w:r>
          </w:p>
          <w:p>
            <w:pPr>
              <w:pStyle w:val="yTable"/>
              <w:spacing w:before="0"/>
            </w:pPr>
            <w:r>
              <w:t>s.</w:t>
            </w:r>
            <w:ins w:id="1021" w:author="svcMRProcess" w:date="2018-09-09T21:52:00Z">
              <w:r>
                <w:t> </w:t>
              </w:r>
            </w:ins>
            <w:r>
              <w:t>41B</w:t>
            </w:r>
          </w:p>
          <w:p>
            <w:pPr>
              <w:pStyle w:val="yTable"/>
              <w:spacing w:before="0"/>
            </w:pPr>
            <w:r>
              <w:t>s.</w:t>
            </w:r>
            <w:ins w:id="1022" w:author="svcMRProcess" w:date="2018-09-09T21:52:00Z">
              <w:r>
                <w:t> </w:t>
              </w:r>
            </w:ins>
            <w:r>
              <w:t xml:space="preserve">41E </w:t>
            </w:r>
          </w:p>
          <w:p>
            <w:pPr>
              <w:pStyle w:val="yTable"/>
              <w:spacing w:before="0"/>
            </w:pPr>
            <w:r>
              <w:t>s.</w:t>
            </w:r>
            <w:ins w:id="1023" w:author="svcMRProcess" w:date="2018-09-09T21:52:00Z">
              <w:r>
                <w:t> </w:t>
              </w:r>
            </w:ins>
            <w:r>
              <w:t>41F</w:t>
            </w:r>
          </w:p>
          <w:p>
            <w:pPr>
              <w:pStyle w:val="yTable"/>
              <w:spacing w:before="0"/>
            </w:pPr>
            <w:r>
              <w:t>s.</w:t>
            </w:r>
            <w:ins w:id="1024" w:author="svcMRProcess" w:date="2018-09-09T21:52:00Z">
              <w:r>
                <w:t> </w:t>
              </w:r>
            </w:ins>
            <w:r>
              <w:t>41G</w:t>
            </w:r>
          </w:p>
          <w:p>
            <w:pPr>
              <w:pStyle w:val="yTable"/>
              <w:spacing w:before="0"/>
            </w:pPr>
            <w:r>
              <w:t>s.</w:t>
            </w:r>
            <w:ins w:id="1025" w:author="svcMRProcess" w:date="2018-09-09T21:52:00Z">
              <w:r>
                <w:t> </w:t>
              </w:r>
            </w:ins>
            <w:r>
              <w:t>41GA</w:t>
            </w:r>
          </w:p>
          <w:p>
            <w:pPr>
              <w:pStyle w:val="yTable"/>
              <w:spacing w:before="0"/>
            </w:pPr>
            <w:r>
              <w:t>s.</w:t>
            </w:r>
            <w:ins w:id="1026" w:author="svcMRProcess" w:date="2018-09-09T21:52:00Z">
              <w:r>
                <w:t> </w:t>
              </w:r>
            </w:ins>
            <w:r>
              <w:t>41H</w:t>
            </w:r>
          </w:p>
          <w:p>
            <w:pPr>
              <w:pStyle w:val="yTable"/>
              <w:spacing w:before="0"/>
            </w:pPr>
            <w:r>
              <w:t>s.</w:t>
            </w:r>
            <w:ins w:id="1027" w:author="svcMRProcess" w:date="2018-09-09T21:52:00Z">
              <w:r>
                <w:t> </w:t>
              </w:r>
            </w:ins>
            <w:r>
              <w:t>41J</w:t>
            </w:r>
          </w:p>
          <w:p>
            <w:pPr>
              <w:pStyle w:val="yTable"/>
              <w:spacing w:before="0"/>
            </w:pPr>
            <w:r>
              <w:t>s.</w:t>
            </w:r>
            <w:ins w:id="1028" w:author="svcMRProcess" w:date="2018-09-09T21:52:00Z">
              <w:r>
                <w:t> </w:t>
              </w:r>
            </w:ins>
            <w:r>
              <w:t>41K</w:t>
            </w:r>
          </w:p>
          <w:p>
            <w:pPr>
              <w:pStyle w:val="yTable"/>
              <w:spacing w:before="0"/>
            </w:pPr>
            <w:r>
              <w:t>s.</w:t>
            </w:r>
            <w:ins w:id="1029" w:author="svcMRProcess" w:date="2018-09-09T21:52:00Z">
              <w:r>
                <w:t> </w:t>
              </w:r>
            </w:ins>
            <w:r>
              <w:t>41M</w:t>
            </w:r>
          </w:p>
          <w:p>
            <w:pPr>
              <w:pStyle w:val="yTable"/>
              <w:spacing w:before="0"/>
            </w:pPr>
            <w:del w:id="1030" w:author="svcMRProcess" w:date="2018-09-09T21:52:00Z">
              <w:r>
                <w:delText>s.42</w:delText>
              </w:r>
            </w:del>
          </w:p>
        </w:tc>
        <w:tc>
          <w:tcPr>
            <w:tcW w:w="1701" w:type="dxa"/>
          </w:tcPr>
          <w:p>
            <w:pPr>
              <w:pStyle w:val="yTable"/>
              <w:spacing w:before="0"/>
              <w:rPr>
                <w:ins w:id="1031" w:author="svcMRProcess" w:date="2018-09-09T21:52:00Z"/>
              </w:rPr>
            </w:pPr>
            <w:r>
              <w:t>s.</w:t>
            </w:r>
            <w:ins w:id="1032" w:author="svcMRProcess" w:date="2018-09-09T21:52:00Z">
              <w:r>
                <w:t> 42</w:t>
              </w:r>
            </w:ins>
          </w:p>
          <w:p>
            <w:pPr>
              <w:pStyle w:val="yTable"/>
              <w:spacing w:before="0"/>
            </w:pPr>
            <w:ins w:id="1033" w:author="svcMRProcess" w:date="2018-09-09T21:52:00Z">
              <w:r>
                <w:t>s. </w:t>
              </w:r>
            </w:ins>
            <w:r>
              <w:t>62</w:t>
            </w:r>
          </w:p>
          <w:p>
            <w:pPr>
              <w:pStyle w:val="yTable"/>
              <w:spacing w:before="0"/>
            </w:pPr>
            <w:r>
              <w:t>s.</w:t>
            </w:r>
            <w:ins w:id="1034" w:author="svcMRProcess" w:date="2018-09-09T21:52:00Z">
              <w:r>
                <w:t> </w:t>
              </w:r>
            </w:ins>
            <w:r>
              <w:t>63</w:t>
            </w:r>
          </w:p>
          <w:p>
            <w:pPr>
              <w:pStyle w:val="yTable"/>
              <w:spacing w:before="0"/>
            </w:pPr>
            <w:r>
              <w:t>s.</w:t>
            </w:r>
            <w:ins w:id="1035" w:author="svcMRProcess" w:date="2018-09-09T21:52:00Z">
              <w:r>
                <w:t> </w:t>
              </w:r>
            </w:ins>
            <w:r>
              <w:t>64</w:t>
            </w:r>
          </w:p>
          <w:p>
            <w:pPr>
              <w:pStyle w:val="yTable"/>
              <w:spacing w:before="0"/>
            </w:pPr>
            <w:r>
              <w:t>s.</w:t>
            </w:r>
            <w:ins w:id="1036" w:author="svcMRProcess" w:date="2018-09-09T21:52:00Z">
              <w:r>
                <w:t> </w:t>
              </w:r>
            </w:ins>
            <w:r>
              <w:t>66</w:t>
            </w:r>
          </w:p>
          <w:p>
            <w:pPr>
              <w:pStyle w:val="yTable"/>
              <w:spacing w:before="0"/>
            </w:pPr>
            <w:r>
              <w:t>s.</w:t>
            </w:r>
            <w:ins w:id="1037" w:author="svcMRProcess" w:date="2018-09-09T21:52:00Z">
              <w:r>
                <w:t> </w:t>
              </w:r>
            </w:ins>
            <w:r>
              <w:t>67</w:t>
            </w:r>
          </w:p>
          <w:p>
            <w:pPr>
              <w:pStyle w:val="yTable"/>
              <w:spacing w:before="0"/>
            </w:pPr>
            <w:r>
              <w:t>s.</w:t>
            </w:r>
            <w:ins w:id="1038" w:author="svcMRProcess" w:date="2018-09-09T21:52:00Z">
              <w:r>
                <w:t> </w:t>
              </w:r>
            </w:ins>
            <w:r>
              <w:t>67A</w:t>
            </w:r>
          </w:p>
          <w:p>
            <w:pPr>
              <w:pStyle w:val="yTable"/>
              <w:spacing w:before="0"/>
            </w:pPr>
            <w:r>
              <w:t>s.</w:t>
            </w:r>
            <w:ins w:id="1039" w:author="svcMRProcess" w:date="2018-09-09T21:52:00Z">
              <w:r>
                <w:t> </w:t>
              </w:r>
            </w:ins>
            <w:r>
              <w:t>67B</w:t>
            </w:r>
          </w:p>
          <w:p>
            <w:pPr>
              <w:pStyle w:val="yTable"/>
              <w:spacing w:before="0"/>
            </w:pPr>
            <w:r>
              <w:t>s.</w:t>
            </w:r>
            <w:ins w:id="1040" w:author="svcMRProcess" w:date="2018-09-09T21:52:00Z">
              <w:r>
                <w:t> </w:t>
              </w:r>
            </w:ins>
            <w:r>
              <w:t>68</w:t>
            </w:r>
          </w:p>
          <w:p>
            <w:pPr>
              <w:pStyle w:val="yTable"/>
              <w:spacing w:before="0"/>
            </w:pPr>
            <w:r>
              <w:t>s.</w:t>
            </w:r>
            <w:ins w:id="1041" w:author="svcMRProcess" w:date="2018-09-09T21:52:00Z">
              <w:r>
                <w:t> </w:t>
              </w:r>
            </w:ins>
            <w:r>
              <w:t>69</w:t>
            </w:r>
          </w:p>
          <w:p>
            <w:pPr>
              <w:pStyle w:val="yTable"/>
              <w:spacing w:before="0"/>
            </w:pPr>
            <w:r>
              <w:t>s.</w:t>
            </w:r>
            <w:ins w:id="1042" w:author="svcMRProcess" w:date="2018-09-09T21:52:00Z">
              <w:r>
                <w:t> </w:t>
              </w:r>
            </w:ins>
            <w:r>
              <w:t>69A</w:t>
            </w:r>
          </w:p>
          <w:p>
            <w:pPr>
              <w:pStyle w:val="yTable"/>
              <w:spacing w:before="0"/>
            </w:pPr>
            <w:r>
              <w:t>s.</w:t>
            </w:r>
            <w:ins w:id="1043" w:author="svcMRProcess" w:date="2018-09-09T21:52:00Z">
              <w:r>
                <w:t> </w:t>
              </w:r>
            </w:ins>
            <w:r>
              <w:t>69B</w:t>
            </w:r>
          </w:p>
          <w:p>
            <w:pPr>
              <w:pStyle w:val="yTable"/>
              <w:spacing w:before="0"/>
            </w:pPr>
            <w:r>
              <w:t>s.</w:t>
            </w:r>
            <w:ins w:id="1044" w:author="svcMRProcess" w:date="2018-09-09T21:52:00Z">
              <w:r>
                <w:t> </w:t>
              </w:r>
            </w:ins>
            <w:r>
              <w:t>70 (except</w:t>
            </w:r>
          </w:p>
          <w:p>
            <w:pPr>
              <w:pStyle w:val="yTable"/>
              <w:spacing w:before="0"/>
            </w:pPr>
            <w:r>
              <w:t xml:space="preserve">        subsection</w:t>
            </w:r>
          </w:p>
          <w:p>
            <w:pPr>
              <w:pStyle w:val="yTable"/>
              <w:spacing w:before="0"/>
            </w:pPr>
            <w:r>
              <w:t xml:space="preserve">        (3)(b))</w:t>
            </w:r>
          </w:p>
          <w:p>
            <w:pPr>
              <w:pStyle w:val="yTable"/>
              <w:spacing w:before="0"/>
            </w:pPr>
            <w:r>
              <w:t>s.</w:t>
            </w:r>
            <w:ins w:id="1045" w:author="svcMRProcess" w:date="2018-09-09T21:52:00Z">
              <w:r>
                <w:t> </w:t>
              </w:r>
            </w:ins>
            <w:r>
              <w:t>71(1) &amp; (3)</w:t>
            </w:r>
          </w:p>
          <w:p>
            <w:pPr>
              <w:pStyle w:val="yTable"/>
              <w:spacing w:before="0"/>
              <w:rPr>
                <w:del w:id="1046" w:author="svcMRProcess" w:date="2018-09-09T21:52:00Z"/>
              </w:rPr>
            </w:pPr>
            <w:del w:id="1047" w:author="svcMRProcess" w:date="2018-09-09T21:52:00Z">
              <w:r>
                <w:delText>s.72</w:delText>
              </w:r>
            </w:del>
          </w:p>
          <w:p>
            <w:pPr>
              <w:pStyle w:val="yTable"/>
              <w:spacing w:before="0"/>
              <w:rPr>
                <w:del w:id="1048" w:author="svcMRProcess" w:date="2018-09-09T21:52:00Z"/>
              </w:rPr>
            </w:pPr>
            <w:del w:id="1049" w:author="svcMRProcess" w:date="2018-09-09T21:52:00Z">
              <w:r>
                <w:delText>s.73</w:delText>
              </w:r>
            </w:del>
          </w:p>
          <w:p>
            <w:pPr>
              <w:pStyle w:val="yTable"/>
              <w:spacing w:before="0"/>
              <w:rPr>
                <w:del w:id="1050" w:author="svcMRProcess" w:date="2018-09-09T21:52:00Z"/>
              </w:rPr>
            </w:pPr>
            <w:del w:id="1051" w:author="svcMRProcess" w:date="2018-09-09T21:52:00Z">
              <w:r>
                <w:delText>s.75</w:delText>
              </w:r>
            </w:del>
          </w:p>
          <w:p>
            <w:pPr>
              <w:pStyle w:val="yTable"/>
              <w:spacing w:before="0"/>
              <w:rPr>
                <w:del w:id="1052" w:author="svcMRProcess" w:date="2018-09-09T21:52:00Z"/>
              </w:rPr>
            </w:pPr>
            <w:del w:id="1053" w:author="svcMRProcess" w:date="2018-09-09T21:52:00Z">
              <w:r>
                <w:delText>s.77</w:delText>
              </w:r>
            </w:del>
          </w:p>
          <w:p>
            <w:pPr>
              <w:pStyle w:val="yTable"/>
              <w:spacing w:before="0"/>
              <w:rPr>
                <w:del w:id="1054" w:author="svcMRProcess" w:date="2018-09-09T21:52:00Z"/>
              </w:rPr>
            </w:pPr>
            <w:del w:id="1055" w:author="svcMRProcess" w:date="2018-09-09T21:52:00Z">
              <w:r>
                <w:delText>s.78</w:delText>
              </w:r>
            </w:del>
          </w:p>
          <w:p>
            <w:pPr>
              <w:pStyle w:val="yTable"/>
              <w:spacing w:before="0"/>
              <w:rPr>
                <w:del w:id="1056" w:author="svcMRProcess" w:date="2018-09-09T21:52:00Z"/>
              </w:rPr>
            </w:pPr>
            <w:del w:id="1057" w:author="svcMRProcess" w:date="2018-09-09T21:52:00Z">
              <w:r>
                <w:delText>s.79</w:delText>
              </w:r>
            </w:del>
          </w:p>
          <w:p>
            <w:pPr>
              <w:pStyle w:val="yTable"/>
              <w:spacing w:before="0"/>
            </w:pPr>
            <w:del w:id="1058" w:author="svcMRProcess" w:date="2018-09-09T21:52:00Z">
              <w:r>
                <w:delText>s.81</w:delText>
              </w:r>
            </w:del>
          </w:p>
        </w:tc>
        <w:tc>
          <w:tcPr>
            <w:tcW w:w="1418" w:type="dxa"/>
          </w:tcPr>
          <w:p>
            <w:pPr>
              <w:pStyle w:val="yTable"/>
              <w:spacing w:before="0"/>
            </w:pPr>
            <w:r>
              <w:t>s.</w:t>
            </w:r>
            <w:del w:id="1059" w:author="svcMRProcess" w:date="2018-09-09T21:52:00Z">
              <w:r>
                <w:delText>83</w:delText>
              </w:r>
            </w:del>
            <w:ins w:id="1060" w:author="svcMRProcess" w:date="2018-09-09T21:52:00Z">
              <w:r>
                <w:t> 72</w:t>
              </w:r>
            </w:ins>
          </w:p>
          <w:p>
            <w:pPr>
              <w:pStyle w:val="yTable"/>
              <w:spacing w:before="0"/>
            </w:pPr>
            <w:r>
              <w:t>s.</w:t>
            </w:r>
            <w:del w:id="1061" w:author="svcMRProcess" w:date="2018-09-09T21:52:00Z">
              <w:r>
                <w:delText>84</w:delText>
              </w:r>
            </w:del>
            <w:ins w:id="1062" w:author="svcMRProcess" w:date="2018-09-09T21:52:00Z">
              <w:r>
                <w:t> 73</w:t>
              </w:r>
            </w:ins>
          </w:p>
          <w:p>
            <w:pPr>
              <w:pStyle w:val="yTable"/>
              <w:spacing w:before="0"/>
            </w:pPr>
            <w:r>
              <w:t>s.</w:t>
            </w:r>
            <w:del w:id="1063" w:author="svcMRProcess" w:date="2018-09-09T21:52:00Z">
              <w:r>
                <w:delText>86</w:delText>
              </w:r>
            </w:del>
            <w:ins w:id="1064" w:author="svcMRProcess" w:date="2018-09-09T21:52:00Z">
              <w:r>
                <w:t> 75</w:t>
              </w:r>
            </w:ins>
          </w:p>
          <w:p>
            <w:pPr>
              <w:pStyle w:val="yTable"/>
              <w:spacing w:before="0"/>
            </w:pPr>
            <w:r>
              <w:t>s.</w:t>
            </w:r>
            <w:del w:id="1065" w:author="svcMRProcess" w:date="2018-09-09T21:52:00Z">
              <w:r>
                <w:delText>87</w:delText>
              </w:r>
            </w:del>
            <w:ins w:id="1066" w:author="svcMRProcess" w:date="2018-09-09T21:52:00Z">
              <w:r>
                <w:t> 77</w:t>
              </w:r>
            </w:ins>
          </w:p>
          <w:p>
            <w:pPr>
              <w:pStyle w:val="yTable"/>
              <w:spacing w:before="0"/>
            </w:pPr>
            <w:r>
              <w:t>s.</w:t>
            </w:r>
            <w:del w:id="1067" w:author="svcMRProcess" w:date="2018-09-09T21:52:00Z">
              <w:r>
                <w:delText>88</w:delText>
              </w:r>
            </w:del>
            <w:ins w:id="1068" w:author="svcMRProcess" w:date="2018-09-09T21:52:00Z">
              <w:r>
                <w:t> 78</w:t>
              </w:r>
            </w:ins>
          </w:p>
          <w:p>
            <w:pPr>
              <w:pStyle w:val="yTable"/>
              <w:spacing w:before="0"/>
            </w:pPr>
            <w:r>
              <w:t>s.</w:t>
            </w:r>
            <w:del w:id="1069" w:author="svcMRProcess" w:date="2018-09-09T21:52:00Z">
              <w:r>
                <w:delText>89</w:delText>
              </w:r>
            </w:del>
            <w:ins w:id="1070" w:author="svcMRProcess" w:date="2018-09-09T21:52:00Z">
              <w:r>
                <w:t> 79</w:t>
              </w:r>
            </w:ins>
          </w:p>
          <w:p>
            <w:pPr>
              <w:pStyle w:val="yTable"/>
              <w:spacing w:before="0"/>
            </w:pPr>
            <w:r>
              <w:t>s.</w:t>
            </w:r>
            <w:del w:id="1071" w:author="svcMRProcess" w:date="2018-09-09T21:52:00Z">
              <w:r>
                <w:delText>90</w:delText>
              </w:r>
            </w:del>
            <w:ins w:id="1072" w:author="svcMRProcess" w:date="2018-09-09T21:52:00Z">
              <w:r>
                <w:t> 81</w:t>
              </w:r>
            </w:ins>
          </w:p>
          <w:p>
            <w:pPr>
              <w:pStyle w:val="yTable"/>
              <w:spacing w:before="0"/>
            </w:pPr>
            <w:r>
              <w:t>s.</w:t>
            </w:r>
            <w:del w:id="1073" w:author="svcMRProcess" w:date="2018-09-09T21:52:00Z">
              <w:r>
                <w:delText>91</w:delText>
              </w:r>
            </w:del>
            <w:ins w:id="1074" w:author="svcMRProcess" w:date="2018-09-09T21:52:00Z">
              <w:r>
                <w:t> 83</w:t>
              </w:r>
            </w:ins>
          </w:p>
          <w:p>
            <w:pPr>
              <w:pStyle w:val="yTable"/>
              <w:spacing w:before="0"/>
            </w:pPr>
            <w:r>
              <w:t>s.</w:t>
            </w:r>
            <w:del w:id="1075" w:author="svcMRProcess" w:date="2018-09-09T21:52:00Z">
              <w:r>
                <w:delText>92</w:delText>
              </w:r>
            </w:del>
            <w:ins w:id="1076" w:author="svcMRProcess" w:date="2018-09-09T21:52:00Z">
              <w:r>
                <w:t> 84</w:t>
              </w:r>
            </w:ins>
          </w:p>
          <w:p>
            <w:pPr>
              <w:pStyle w:val="yTable"/>
              <w:spacing w:before="0"/>
            </w:pPr>
            <w:r>
              <w:t>s.</w:t>
            </w:r>
            <w:del w:id="1077" w:author="svcMRProcess" w:date="2018-09-09T21:52:00Z">
              <w:r>
                <w:delText>93</w:delText>
              </w:r>
            </w:del>
            <w:ins w:id="1078" w:author="svcMRProcess" w:date="2018-09-09T21:52:00Z">
              <w:r>
                <w:t> 86</w:t>
              </w:r>
            </w:ins>
          </w:p>
          <w:p>
            <w:pPr>
              <w:pStyle w:val="yTable"/>
              <w:spacing w:before="0"/>
            </w:pPr>
            <w:r>
              <w:t>s.</w:t>
            </w:r>
            <w:del w:id="1079" w:author="svcMRProcess" w:date="2018-09-09T21:52:00Z">
              <w:r>
                <w:delText>94</w:delText>
              </w:r>
            </w:del>
            <w:ins w:id="1080" w:author="svcMRProcess" w:date="2018-09-09T21:52:00Z">
              <w:r>
                <w:t> 87</w:t>
              </w:r>
            </w:ins>
          </w:p>
          <w:p>
            <w:pPr>
              <w:pStyle w:val="yTable"/>
              <w:spacing w:before="0"/>
            </w:pPr>
            <w:r>
              <w:t>s.</w:t>
            </w:r>
            <w:del w:id="1081" w:author="svcMRProcess" w:date="2018-09-09T21:52:00Z">
              <w:r>
                <w:delText>95</w:delText>
              </w:r>
            </w:del>
            <w:ins w:id="1082" w:author="svcMRProcess" w:date="2018-09-09T21:52:00Z">
              <w:r>
                <w:t> 88</w:t>
              </w:r>
            </w:ins>
          </w:p>
          <w:p>
            <w:pPr>
              <w:pStyle w:val="yTable"/>
              <w:spacing w:before="0"/>
            </w:pPr>
            <w:r>
              <w:t>s.</w:t>
            </w:r>
            <w:del w:id="1083" w:author="svcMRProcess" w:date="2018-09-09T21:52:00Z">
              <w:r>
                <w:delText>96</w:delText>
              </w:r>
            </w:del>
            <w:ins w:id="1084" w:author="svcMRProcess" w:date="2018-09-09T21:52:00Z">
              <w:r>
                <w:t> 89</w:t>
              </w:r>
            </w:ins>
          </w:p>
          <w:p>
            <w:pPr>
              <w:pStyle w:val="yTable"/>
              <w:spacing w:before="0"/>
            </w:pPr>
            <w:r>
              <w:t>s.</w:t>
            </w:r>
            <w:del w:id="1085" w:author="svcMRProcess" w:date="2018-09-09T21:52:00Z">
              <w:r>
                <w:delText>97</w:delText>
              </w:r>
            </w:del>
            <w:ins w:id="1086" w:author="svcMRProcess" w:date="2018-09-09T21:52:00Z">
              <w:r>
                <w:t> 90</w:t>
              </w:r>
            </w:ins>
          </w:p>
          <w:p>
            <w:pPr>
              <w:pStyle w:val="yTable"/>
              <w:spacing w:before="0"/>
            </w:pPr>
            <w:r>
              <w:t>s.</w:t>
            </w:r>
            <w:del w:id="1087" w:author="svcMRProcess" w:date="2018-09-09T21:52:00Z">
              <w:r>
                <w:delText>98</w:delText>
              </w:r>
            </w:del>
            <w:ins w:id="1088" w:author="svcMRProcess" w:date="2018-09-09T21:52:00Z">
              <w:r>
                <w:t> 91</w:t>
              </w:r>
            </w:ins>
          </w:p>
          <w:p>
            <w:pPr>
              <w:pStyle w:val="yTable"/>
              <w:spacing w:before="0"/>
              <w:rPr>
                <w:ins w:id="1089" w:author="svcMRProcess" w:date="2018-09-09T21:52:00Z"/>
              </w:rPr>
            </w:pPr>
            <w:r>
              <w:t>s.</w:t>
            </w:r>
            <w:del w:id="1090" w:author="svcMRProcess" w:date="2018-09-09T21:52:00Z">
              <w:r>
                <w:delText>99</w:delText>
              </w:r>
            </w:del>
            <w:ins w:id="1091" w:author="svcMRProcess" w:date="2018-09-09T21:52:00Z">
              <w:r>
                <w:t> 92</w:t>
              </w:r>
            </w:ins>
          </w:p>
          <w:p>
            <w:pPr>
              <w:pStyle w:val="yTable"/>
              <w:spacing w:before="0"/>
            </w:pPr>
          </w:p>
        </w:tc>
        <w:tc>
          <w:tcPr>
            <w:tcW w:w="1701" w:type="dxa"/>
          </w:tcPr>
          <w:p>
            <w:pPr>
              <w:pStyle w:val="yTable"/>
              <w:spacing w:before="0"/>
              <w:rPr>
                <w:ins w:id="1092" w:author="svcMRProcess" w:date="2018-09-09T21:52:00Z"/>
              </w:rPr>
            </w:pPr>
            <w:r>
              <w:t>s.</w:t>
            </w:r>
            <w:ins w:id="1093" w:author="svcMRProcess" w:date="2018-09-09T21:52:00Z">
              <w:r>
                <w:t> 93</w:t>
              </w:r>
            </w:ins>
          </w:p>
          <w:p>
            <w:pPr>
              <w:pStyle w:val="yTable"/>
              <w:spacing w:before="0"/>
              <w:rPr>
                <w:ins w:id="1094" w:author="svcMRProcess" w:date="2018-09-09T21:52:00Z"/>
              </w:rPr>
            </w:pPr>
            <w:ins w:id="1095" w:author="svcMRProcess" w:date="2018-09-09T21:52:00Z">
              <w:r>
                <w:t>s. 94</w:t>
              </w:r>
            </w:ins>
          </w:p>
          <w:p>
            <w:pPr>
              <w:pStyle w:val="yTable"/>
              <w:spacing w:before="0"/>
              <w:rPr>
                <w:ins w:id="1096" w:author="svcMRProcess" w:date="2018-09-09T21:52:00Z"/>
              </w:rPr>
            </w:pPr>
            <w:ins w:id="1097" w:author="svcMRProcess" w:date="2018-09-09T21:52:00Z">
              <w:r>
                <w:t>s. 95</w:t>
              </w:r>
            </w:ins>
          </w:p>
          <w:p>
            <w:pPr>
              <w:pStyle w:val="yTable"/>
              <w:spacing w:before="0"/>
              <w:rPr>
                <w:ins w:id="1098" w:author="svcMRProcess" w:date="2018-09-09T21:52:00Z"/>
              </w:rPr>
            </w:pPr>
            <w:ins w:id="1099" w:author="svcMRProcess" w:date="2018-09-09T21:52:00Z">
              <w:r>
                <w:t>s. 96</w:t>
              </w:r>
            </w:ins>
          </w:p>
          <w:p>
            <w:pPr>
              <w:pStyle w:val="yTable"/>
              <w:spacing w:before="0"/>
              <w:rPr>
                <w:ins w:id="1100" w:author="svcMRProcess" w:date="2018-09-09T21:52:00Z"/>
              </w:rPr>
            </w:pPr>
            <w:ins w:id="1101" w:author="svcMRProcess" w:date="2018-09-09T21:52:00Z">
              <w:r>
                <w:t>s. 97</w:t>
              </w:r>
            </w:ins>
          </w:p>
          <w:p>
            <w:pPr>
              <w:pStyle w:val="yTable"/>
              <w:spacing w:before="0"/>
              <w:rPr>
                <w:ins w:id="1102" w:author="svcMRProcess" w:date="2018-09-09T21:52:00Z"/>
              </w:rPr>
            </w:pPr>
            <w:ins w:id="1103" w:author="svcMRProcess" w:date="2018-09-09T21:52:00Z">
              <w:r>
                <w:t>s. 98</w:t>
              </w:r>
            </w:ins>
          </w:p>
          <w:p>
            <w:pPr>
              <w:pStyle w:val="yTable"/>
              <w:spacing w:before="0"/>
              <w:rPr>
                <w:ins w:id="1104" w:author="svcMRProcess" w:date="2018-09-09T21:52:00Z"/>
              </w:rPr>
            </w:pPr>
            <w:ins w:id="1105" w:author="svcMRProcess" w:date="2018-09-09T21:52:00Z">
              <w:r>
                <w:t>s. 99</w:t>
              </w:r>
            </w:ins>
          </w:p>
          <w:p>
            <w:pPr>
              <w:pStyle w:val="yTable"/>
              <w:spacing w:before="0"/>
            </w:pPr>
            <w:ins w:id="1106" w:author="svcMRProcess" w:date="2018-09-09T21:52:00Z">
              <w:r>
                <w:t>s. </w:t>
              </w:r>
            </w:ins>
            <w:r>
              <w:t>100</w:t>
            </w:r>
          </w:p>
          <w:p>
            <w:pPr>
              <w:pStyle w:val="yTable"/>
              <w:spacing w:before="0"/>
            </w:pPr>
            <w:r>
              <w:t>s.</w:t>
            </w:r>
            <w:ins w:id="1107" w:author="svcMRProcess" w:date="2018-09-09T21:52:00Z">
              <w:r>
                <w:t> </w:t>
              </w:r>
            </w:ins>
            <w:r>
              <w:t>101</w:t>
            </w:r>
          </w:p>
          <w:p>
            <w:pPr>
              <w:pStyle w:val="yTable"/>
              <w:spacing w:before="0"/>
            </w:pPr>
            <w:r>
              <w:t>s.</w:t>
            </w:r>
            <w:ins w:id="1108" w:author="svcMRProcess" w:date="2018-09-09T21:52:00Z">
              <w:r>
                <w:t> </w:t>
              </w:r>
            </w:ins>
            <w:r>
              <w:t>102</w:t>
            </w:r>
          </w:p>
        </w:tc>
      </w:tr>
    </w:tbl>
    <w:p>
      <w:pPr>
        <w:pStyle w:val="yMiscellaneousHeading"/>
        <w:spacing w:after="40"/>
        <w:rPr>
          <w:i/>
          <w:snapToGrid w:val="0"/>
        </w:rPr>
      </w:pPr>
      <w:r>
        <w:rPr>
          <w:i/>
          <w:snapToGrid w:val="0"/>
        </w:rPr>
        <w:t>Planning and Development Act 2005</w:t>
      </w:r>
    </w:p>
    <w:p>
      <w:pPr>
        <w:pStyle w:val="yMiscellaneousHeading"/>
        <w:keepNext w:val="0"/>
        <w:keepLines/>
        <w:spacing w:before="0"/>
        <w:rPr>
          <w:snapToGrid w:val="0"/>
        </w:rPr>
      </w:pPr>
      <w:r>
        <w:rPr>
          <w:snapToGrid w:val="0"/>
        </w:rPr>
        <w:t>s. 157(1)(a)(ii)</w:t>
      </w:r>
    </w:p>
    <w:p>
      <w:pPr>
        <w:pStyle w:val="yMiscellaneousHeading"/>
        <w:keepNext w:val="0"/>
        <w:keepLines/>
        <w:spacing w:before="0"/>
        <w:rPr>
          <w:snapToGrid w:val="0"/>
        </w:rPr>
      </w:pPr>
      <w:r>
        <w:rPr>
          <w:snapToGrid w:val="0"/>
        </w:rPr>
        <w:t>s. 167(2)(b)(ii)</w:t>
      </w:r>
    </w:p>
    <w:p>
      <w:pPr>
        <w:pStyle w:val="yFootnotesection"/>
        <w:rPr>
          <w:snapToGrid/>
        </w:rPr>
      </w:pPr>
      <w:r>
        <w:rPr>
          <w:snapToGrid/>
        </w:rPr>
        <w:tab/>
        <w:t>[Part</w:t>
      </w:r>
      <w:del w:id="1109" w:author="svcMRProcess" w:date="2018-09-09T21:52:00Z">
        <w:r>
          <w:rPr>
            <w:snapToGrid/>
          </w:rPr>
          <w:delText xml:space="preserve"> </w:delText>
        </w:r>
      </w:del>
      <w:ins w:id="1110" w:author="svcMRProcess" w:date="2018-09-09T21:52:00Z">
        <w:r>
          <w:rPr>
            <w:snapToGrid/>
          </w:rPr>
          <w:t> </w:t>
        </w:r>
      </w:ins>
      <w:r>
        <w:rPr>
          <w:snapToGrid/>
        </w:rPr>
        <w:t>1 amended by No. </w:t>
      </w:r>
      <w:ins w:id="1111" w:author="svcMRProcess" w:date="2018-09-09T21:52:00Z">
        <w:r>
          <w:rPr>
            <w:snapToGrid/>
          </w:rPr>
          <w:t>12 of 1996 s. 16; No. </w:t>
        </w:r>
      </w:ins>
      <w:r>
        <w:rPr>
          <w:snapToGrid/>
        </w:rPr>
        <w:t>38 of 2005 s. 15; No. 25 of 2005 s. 60(2) and</w:t>
      </w:r>
      <w:del w:id="1112" w:author="svcMRProcess" w:date="2018-09-09T21:52:00Z">
        <w:r>
          <w:rPr>
            <w:snapToGrid/>
          </w:rPr>
          <w:delText xml:space="preserve"> </w:delText>
        </w:r>
      </w:del>
      <w:ins w:id="1113" w:author="svcMRProcess" w:date="2018-09-09T21:52:00Z">
        <w:r>
          <w:rPr>
            <w:snapToGrid/>
          </w:rPr>
          <w:t> </w:t>
        </w:r>
      </w:ins>
      <w:r>
        <w:rPr>
          <w:snapToGrid/>
        </w:rPr>
        <w:t>67(1).]</w:t>
      </w:r>
    </w:p>
    <w:p>
      <w:pPr>
        <w:pStyle w:val="yHeading2"/>
      </w:pPr>
      <w:bookmarkStart w:id="1114" w:name="_Toc138128537"/>
      <w:bookmarkStart w:id="1115" w:name="_Toc138234041"/>
      <w:bookmarkStart w:id="1116" w:name="_Toc138568500"/>
      <w:bookmarkStart w:id="1117" w:name="_Toc141679479"/>
      <w:bookmarkStart w:id="1118" w:name="_Toc143312587"/>
      <w:bookmarkStart w:id="1119" w:name="_Toc144543883"/>
      <w:bookmarkStart w:id="1120" w:name="_Toc144544142"/>
      <w:r>
        <w:rPr>
          <w:rStyle w:val="CharSDivNo"/>
          <w:sz w:val="28"/>
        </w:rPr>
        <w:t>Part</w:t>
      </w:r>
      <w:del w:id="1121" w:author="svcMRProcess" w:date="2018-09-09T21:52:00Z">
        <w:r>
          <w:delText xml:space="preserve"> </w:delText>
        </w:r>
      </w:del>
      <w:ins w:id="1122" w:author="svcMRProcess" w:date="2018-09-09T21:52:00Z">
        <w:r>
          <w:rPr>
            <w:rStyle w:val="CharSDivNo"/>
            <w:sz w:val="28"/>
          </w:rPr>
          <w:t> </w:t>
        </w:r>
      </w:ins>
      <w:r>
        <w:rPr>
          <w:rStyle w:val="CharSDivNo"/>
          <w:sz w:val="28"/>
        </w:rPr>
        <w:t>2</w:t>
      </w:r>
      <w:r>
        <w:t> — </w:t>
      </w:r>
      <w:r>
        <w:rPr>
          <w:rStyle w:val="CharSDivText"/>
          <w:sz w:val="28"/>
        </w:rPr>
        <w:t>Provisions for which a licensee (water supply services) may be prescribed</w:t>
      </w:r>
      <w:bookmarkEnd w:id="1114"/>
      <w:bookmarkEnd w:id="1115"/>
      <w:bookmarkEnd w:id="1116"/>
      <w:bookmarkEnd w:id="1117"/>
      <w:bookmarkEnd w:id="1118"/>
      <w:bookmarkEnd w:id="1119"/>
      <w:bookmarkEnd w:id="1120"/>
    </w:p>
    <w:p>
      <w:pPr>
        <w:pStyle w:val="yMiscellaneousHeading"/>
        <w:keepLines/>
        <w:spacing w:after="40"/>
        <w:rPr>
          <w:i/>
        </w:rPr>
      </w:pPr>
      <w:r>
        <w:rPr>
          <w:i/>
        </w:rPr>
        <w:t xml:space="preserve">Country Areas Water Supply Act 1947 </w:t>
      </w:r>
    </w:p>
    <w:tbl>
      <w:tblPr>
        <w:tblW w:w="0" w:type="auto"/>
        <w:tblInd w:w="141" w:type="dxa"/>
        <w:tblLayout w:type="fixed"/>
        <w:tblCellMar>
          <w:left w:w="141" w:type="dxa"/>
          <w:right w:w="141" w:type="dxa"/>
        </w:tblCellMar>
        <w:tblLook w:val="0000" w:firstRow="0" w:lastRow="0" w:firstColumn="0" w:lastColumn="0" w:noHBand="0" w:noVBand="0"/>
      </w:tblPr>
      <w:tblGrid>
        <w:gridCol w:w="1772"/>
        <w:gridCol w:w="1772"/>
        <w:gridCol w:w="1772"/>
        <w:gridCol w:w="1772"/>
      </w:tblGrid>
      <w:tr>
        <w:tc>
          <w:tcPr>
            <w:tcW w:w="1772" w:type="dxa"/>
          </w:tcPr>
          <w:p>
            <w:pPr>
              <w:pStyle w:val="yTable"/>
              <w:keepNext/>
              <w:keepLines/>
              <w:spacing w:before="0"/>
            </w:pPr>
            <w:r>
              <w:t>s.</w:t>
            </w:r>
            <w:ins w:id="1123" w:author="svcMRProcess" w:date="2018-09-09T21:52:00Z">
              <w:r>
                <w:t> </w:t>
              </w:r>
            </w:ins>
            <w:r>
              <w:t>11</w:t>
            </w:r>
          </w:p>
          <w:p>
            <w:pPr>
              <w:pStyle w:val="yTable"/>
              <w:keepNext/>
              <w:keepLines/>
              <w:spacing w:before="0"/>
            </w:pPr>
            <w:r>
              <w:t>s.</w:t>
            </w:r>
            <w:ins w:id="1124" w:author="svcMRProcess" w:date="2018-09-09T21:52:00Z">
              <w:r>
                <w:t> </w:t>
              </w:r>
            </w:ins>
            <w:r>
              <w:t>14</w:t>
            </w:r>
          </w:p>
          <w:p>
            <w:pPr>
              <w:pStyle w:val="yTable"/>
              <w:keepNext/>
              <w:keepLines/>
              <w:spacing w:before="0"/>
            </w:pPr>
            <w:r>
              <w:t>s.</w:t>
            </w:r>
            <w:ins w:id="1125" w:author="svcMRProcess" w:date="2018-09-09T21:52:00Z">
              <w:r>
                <w:t> </w:t>
              </w:r>
            </w:ins>
            <w:r>
              <w:t>28</w:t>
            </w:r>
          </w:p>
          <w:p>
            <w:pPr>
              <w:pStyle w:val="yTable"/>
              <w:keepNext/>
              <w:keepLines/>
              <w:spacing w:before="0"/>
            </w:pPr>
            <w:r>
              <w:t>s.</w:t>
            </w:r>
            <w:ins w:id="1126" w:author="svcMRProcess" w:date="2018-09-09T21:52:00Z">
              <w:r>
                <w:t> </w:t>
              </w:r>
            </w:ins>
            <w:r>
              <w:t>29</w:t>
            </w:r>
          </w:p>
          <w:p>
            <w:pPr>
              <w:pStyle w:val="yTable"/>
              <w:keepNext/>
              <w:keepLines/>
              <w:spacing w:before="0"/>
            </w:pPr>
            <w:r>
              <w:t>s.</w:t>
            </w:r>
            <w:ins w:id="1127" w:author="svcMRProcess" w:date="2018-09-09T21:52:00Z">
              <w:r>
                <w:t> </w:t>
              </w:r>
            </w:ins>
            <w:r>
              <w:t>30</w:t>
            </w:r>
          </w:p>
          <w:p>
            <w:pPr>
              <w:pStyle w:val="yTable"/>
              <w:keepNext/>
              <w:keepLines/>
              <w:spacing w:before="0"/>
            </w:pPr>
            <w:r>
              <w:t>s.</w:t>
            </w:r>
            <w:ins w:id="1128" w:author="svcMRProcess" w:date="2018-09-09T21:52:00Z">
              <w:r>
                <w:t> </w:t>
              </w:r>
            </w:ins>
            <w:r>
              <w:t>31</w:t>
            </w:r>
          </w:p>
          <w:p>
            <w:pPr>
              <w:pStyle w:val="yTable"/>
              <w:keepNext/>
              <w:keepLines/>
              <w:spacing w:before="0"/>
            </w:pPr>
            <w:r>
              <w:t>s.</w:t>
            </w:r>
            <w:ins w:id="1129" w:author="svcMRProcess" w:date="2018-09-09T21:52:00Z">
              <w:r>
                <w:t> </w:t>
              </w:r>
            </w:ins>
            <w:r>
              <w:t>32</w:t>
            </w:r>
          </w:p>
          <w:p>
            <w:pPr>
              <w:pStyle w:val="yTable"/>
              <w:keepNext/>
              <w:keepLines/>
              <w:spacing w:before="0"/>
            </w:pPr>
            <w:r>
              <w:t>s.</w:t>
            </w:r>
            <w:ins w:id="1130" w:author="svcMRProcess" w:date="2018-09-09T21:52:00Z">
              <w:r>
                <w:t> </w:t>
              </w:r>
            </w:ins>
            <w:r>
              <w:t>33</w:t>
            </w:r>
          </w:p>
          <w:p>
            <w:pPr>
              <w:pStyle w:val="yTable"/>
              <w:keepNext/>
              <w:keepLines/>
              <w:spacing w:before="0"/>
            </w:pPr>
            <w:r>
              <w:t>s.</w:t>
            </w:r>
            <w:ins w:id="1131" w:author="svcMRProcess" w:date="2018-09-09T21:52:00Z">
              <w:r>
                <w:t> </w:t>
              </w:r>
            </w:ins>
            <w:r>
              <w:t>35</w:t>
            </w:r>
          </w:p>
        </w:tc>
        <w:tc>
          <w:tcPr>
            <w:tcW w:w="1772" w:type="dxa"/>
          </w:tcPr>
          <w:p>
            <w:pPr>
              <w:pStyle w:val="yTable"/>
              <w:keepNext/>
              <w:keepLines/>
              <w:spacing w:before="0"/>
            </w:pPr>
            <w:r>
              <w:t>s.</w:t>
            </w:r>
            <w:ins w:id="1132" w:author="svcMRProcess" w:date="2018-09-09T21:52:00Z">
              <w:r>
                <w:t> </w:t>
              </w:r>
            </w:ins>
            <w:r>
              <w:t>37</w:t>
            </w:r>
          </w:p>
          <w:p>
            <w:pPr>
              <w:pStyle w:val="yTable"/>
              <w:keepNext/>
              <w:keepLines/>
              <w:spacing w:before="0"/>
            </w:pPr>
            <w:r>
              <w:t>s.</w:t>
            </w:r>
            <w:ins w:id="1133" w:author="svcMRProcess" w:date="2018-09-09T21:52:00Z">
              <w:r>
                <w:t> </w:t>
              </w:r>
            </w:ins>
            <w:r>
              <w:t>38</w:t>
            </w:r>
          </w:p>
          <w:p>
            <w:pPr>
              <w:pStyle w:val="yTable"/>
              <w:keepNext/>
              <w:keepLines/>
              <w:spacing w:before="0"/>
            </w:pPr>
            <w:r>
              <w:t>s.</w:t>
            </w:r>
            <w:ins w:id="1134" w:author="svcMRProcess" w:date="2018-09-09T21:52:00Z">
              <w:r>
                <w:t> </w:t>
              </w:r>
            </w:ins>
            <w:r>
              <w:t>39A</w:t>
            </w:r>
          </w:p>
          <w:p>
            <w:pPr>
              <w:pStyle w:val="yTable"/>
              <w:keepNext/>
              <w:keepLines/>
              <w:spacing w:before="0"/>
            </w:pPr>
            <w:r>
              <w:t>s.</w:t>
            </w:r>
            <w:ins w:id="1135" w:author="svcMRProcess" w:date="2018-09-09T21:52:00Z">
              <w:r>
                <w:t> </w:t>
              </w:r>
            </w:ins>
            <w:r>
              <w:t>40</w:t>
            </w:r>
          </w:p>
          <w:p>
            <w:pPr>
              <w:pStyle w:val="yTable"/>
              <w:keepNext/>
              <w:keepLines/>
              <w:spacing w:before="0"/>
            </w:pPr>
            <w:r>
              <w:t>s.</w:t>
            </w:r>
            <w:ins w:id="1136" w:author="svcMRProcess" w:date="2018-09-09T21:52:00Z">
              <w:r>
                <w:t> </w:t>
              </w:r>
            </w:ins>
            <w:r>
              <w:t>42</w:t>
            </w:r>
          </w:p>
          <w:p>
            <w:pPr>
              <w:pStyle w:val="yTable"/>
              <w:keepNext/>
              <w:keepLines/>
              <w:spacing w:before="0"/>
            </w:pPr>
            <w:r>
              <w:t>s.</w:t>
            </w:r>
            <w:ins w:id="1137" w:author="svcMRProcess" w:date="2018-09-09T21:52:00Z">
              <w:r>
                <w:t> </w:t>
              </w:r>
            </w:ins>
            <w:r>
              <w:t>43</w:t>
            </w:r>
          </w:p>
          <w:p>
            <w:pPr>
              <w:pStyle w:val="yTable"/>
              <w:keepNext/>
              <w:keepLines/>
              <w:spacing w:before="0"/>
            </w:pPr>
            <w:r>
              <w:t>s.</w:t>
            </w:r>
            <w:ins w:id="1138" w:author="svcMRProcess" w:date="2018-09-09T21:52:00Z">
              <w:r>
                <w:t> </w:t>
              </w:r>
            </w:ins>
            <w:r>
              <w:t>43A</w:t>
            </w:r>
          </w:p>
          <w:p>
            <w:pPr>
              <w:pStyle w:val="yTable"/>
              <w:keepNext/>
              <w:keepLines/>
              <w:spacing w:before="0"/>
            </w:pPr>
            <w:r>
              <w:t>s.</w:t>
            </w:r>
            <w:ins w:id="1139" w:author="svcMRProcess" w:date="2018-09-09T21:52:00Z">
              <w:r>
                <w:t> </w:t>
              </w:r>
            </w:ins>
            <w:r>
              <w:t>43B</w:t>
            </w:r>
          </w:p>
          <w:p>
            <w:pPr>
              <w:pStyle w:val="yTable"/>
              <w:keepNext/>
              <w:keepLines/>
              <w:spacing w:before="0"/>
            </w:pPr>
            <w:r>
              <w:t>s.</w:t>
            </w:r>
            <w:ins w:id="1140" w:author="svcMRProcess" w:date="2018-09-09T21:52:00Z">
              <w:r>
                <w:t> </w:t>
              </w:r>
            </w:ins>
            <w:r>
              <w:t>44</w:t>
            </w:r>
          </w:p>
        </w:tc>
        <w:tc>
          <w:tcPr>
            <w:tcW w:w="1772" w:type="dxa"/>
          </w:tcPr>
          <w:p>
            <w:pPr>
              <w:pStyle w:val="yTable"/>
              <w:keepNext/>
              <w:keepLines/>
              <w:spacing w:before="0"/>
            </w:pPr>
            <w:r>
              <w:t>s.</w:t>
            </w:r>
            <w:ins w:id="1141" w:author="svcMRProcess" w:date="2018-09-09T21:52:00Z">
              <w:r>
                <w:t> </w:t>
              </w:r>
            </w:ins>
            <w:r>
              <w:t>45</w:t>
            </w:r>
          </w:p>
          <w:p>
            <w:pPr>
              <w:pStyle w:val="yTable"/>
              <w:keepNext/>
              <w:keepLines/>
              <w:spacing w:before="0"/>
            </w:pPr>
            <w:r>
              <w:t>s.</w:t>
            </w:r>
            <w:ins w:id="1142" w:author="svcMRProcess" w:date="2018-09-09T21:52:00Z">
              <w:r>
                <w:t> </w:t>
              </w:r>
            </w:ins>
            <w:r>
              <w:t>46</w:t>
            </w:r>
          </w:p>
          <w:p>
            <w:pPr>
              <w:pStyle w:val="yTable"/>
              <w:keepNext/>
              <w:keepLines/>
              <w:spacing w:before="0"/>
            </w:pPr>
            <w:r>
              <w:t>s.</w:t>
            </w:r>
            <w:ins w:id="1143" w:author="svcMRProcess" w:date="2018-09-09T21:52:00Z">
              <w:r>
                <w:t> </w:t>
              </w:r>
            </w:ins>
            <w:r>
              <w:t>58</w:t>
            </w:r>
          </w:p>
          <w:p>
            <w:pPr>
              <w:pStyle w:val="yTable"/>
              <w:keepNext/>
              <w:keepLines/>
              <w:spacing w:before="0"/>
            </w:pPr>
            <w:r>
              <w:t>s.</w:t>
            </w:r>
            <w:ins w:id="1144" w:author="svcMRProcess" w:date="2018-09-09T21:52:00Z">
              <w:r>
                <w:t> </w:t>
              </w:r>
            </w:ins>
            <w:r>
              <w:t>59</w:t>
            </w:r>
          </w:p>
          <w:p>
            <w:pPr>
              <w:pStyle w:val="yTable"/>
              <w:keepNext/>
              <w:keepLines/>
              <w:spacing w:before="0"/>
            </w:pPr>
            <w:r>
              <w:t>s.</w:t>
            </w:r>
            <w:ins w:id="1145" w:author="svcMRProcess" w:date="2018-09-09T21:52:00Z">
              <w:r>
                <w:t> </w:t>
              </w:r>
            </w:ins>
            <w:r>
              <w:t>60</w:t>
            </w:r>
          </w:p>
          <w:p>
            <w:pPr>
              <w:pStyle w:val="yTable"/>
              <w:keepNext/>
              <w:keepLines/>
              <w:spacing w:before="0"/>
            </w:pPr>
            <w:r>
              <w:t>s.</w:t>
            </w:r>
            <w:ins w:id="1146" w:author="svcMRProcess" w:date="2018-09-09T21:52:00Z">
              <w:r>
                <w:t> </w:t>
              </w:r>
            </w:ins>
            <w:r>
              <w:t>62A</w:t>
            </w:r>
          </w:p>
          <w:p>
            <w:pPr>
              <w:pStyle w:val="yTable"/>
              <w:keepNext/>
              <w:keepLines/>
              <w:spacing w:before="0"/>
            </w:pPr>
            <w:r>
              <w:t>s.</w:t>
            </w:r>
            <w:ins w:id="1147" w:author="svcMRProcess" w:date="2018-09-09T21:52:00Z">
              <w:r>
                <w:t> </w:t>
              </w:r>
            </w:ins>
            <w:r>
              <w:t>73</w:t>
            </w:r>
          </w:p>
          <w:p>
            <w:pPr>
              <w:pStyle w:val="yTable"/>
              <w:keepNext/>
              <w:keepLines/>
              <w:spacing w:before="0"/>
              <w:rPr>
                <w:ins w:id="1148" w:author="svcMRProcess" w:date="2018-09-09T21:52:00Z"/>
              </w:rPr>
            </w:pPr>
            <w:r>
              <w:t>s.</w:t>
            </w:r>
            <w:ins w:id="1149" w:author="svcMRProcess" w:date="2018-09-09T21:52:00Z">
              <w:r>
                <w:t> </w:t>
              </w:r>
            </w:ins>
            <w:r>
              <w:t>76</w:t>
            </w:r>
          </w:p>
          <w:p>
            <w:pPr>
              <w:pStyle w:val="yTable"/>
              <w:keepNext/>
              <w:keepLines/>
              <w:spacing w:before="0"/>
            </w:pPr>
            <w:ins w:id="1150" w:author="svcMRProcess" w:date="2018-09-09T21:52:00Z">
              <w:r>
                <w:t>s. 77</w:t>
              </w:r>
            </w:ins>
          </w:p>
        </w:tc>
        <w:tc>
          <w:tcPr>
            <w:tcW w:w="1772" w:type="dxa"/>
          </w:tcPr>
          <w:p>
            <w:pPr>
              <w:pStyle w:val="yTable"/>
              <w:keepNext/>
              <w:keepLines/>
              <w:spacing w:before="0"/>
              <w:rPr>
                <w:del w:id="1151" w:author="svcMRProcess" w:date="2018-09-09T21:52:00Z"/>
              </w:rPr>
            </w:pPr>
            <w:r>
              <w:t>s.</w:t>
            </w:r>
            <w:del w:id="1152" w:author="svcMRProcess" w:date="2018-09-09T21:52:00Z">
              <w:r>
                <w:delText>77</w:delText>
              </w:r>
            </w:del>
          </w:p>
          <w:p>
            <w:pPr>
              <w:pStyle w:val="yTable"/>
              <w:keepNext/>
              <w:keepLines/>
              <w:spacing w:before="0"/>
            </w:pPr>
            <w:del w:id="1153" w:author="svcMRProcess" w:date="2018-09-09T21:52:00Z">
              <w:r>
                <w:delText>s.</w:delText>
              </w:r>
            </w:del>
            <w:ins w:id="1154" w:author="svcMRProcess" w:date="2018-09-09T21:52:00Z">
              <w:r>
                <w:t> </w:t>
              </w:r>
            </w:ins>
            <w:r>
              <w:t>78</w:t>
            </w:r>
          </w:p>
          <w:p>
            <w:pPr>
              <w:pStyle w:val="yTable"/>
              <w:keepNext/>
              <w:keepLines/>
              <w:spacing w:before="0"/>
            </w:pPr>
            <w:r>
              <w:t>s.</w:t>
            </w:r>
            <w:ins w:id="1155" w:author="svcMRProcess" w:date="2018-09-09T21:52:00Z">
              <w:r>
                <w:t> </w:t>
              </w:r>
            </w:ins>
            <w:r>
              <w:t>81</w:t>
            </w:r>
          </w:p>
          <w:p>
            <w:pPr>
              <w:pStyle w:val="yTable"/>
              <w:keepNext/>
              <w:keepLines/>
              <w:spacing w:before="0"/>
            </w:pPr>
            <w:r>
              <w:t>s.</w:t>
            </w:r>
            <w:ins w:id="1156" w:author="svcMRProcess" w:date="2018-09-09T21:52:00Z">
              <w:r>
                <w:t> </w:t>
              </w:r>
            </w:ins>
            <w:r>
              <w:t>108</w:t>
            </w:r>
          </w:p>
          <w:p>
            <w:pPr>
              <w:pStyle w:val="yTable"/>
              <w:keepNext/>
              <w:keepLines/>
              <w:spacing w:before="0"/>
            </w:pPr>
            <w:r>
              <w:t>s.</w:t>
            </w:r>
            <w:ins w:id="1157" w:author="svcMRProcess" w:date="2018-09-09T21:52:00Z">
              <w:r>
                <w:t> </w:t>
              </w:r>
            </w:ins>
            <w:r>
              <w:t>111</w:t>
            </w:r>
          </w:p>
          <w:p>
            <w:pPr>
              <w:pStyle w:val="yTable"/>
              <w:keepNext/>
              <w:keepLines/>
              <w:spacing w:before="0"/>
            </w:pPr>
            <w:r>
              <w:t>s.</w:t>
            </w:r>
            <w:ins w:id="1158" w:author="svcMRProcess" w:date="2018-09-09T21:52:00Z">
              <w:r>
                <w:t> </w:t>
              </w:r>
            </w:ins>
            <w:r>
              <w:t>112</w:t>
            </w:r>
          </w:p>
          <w:p>
            <w:pPr>
              <w:pStyle w:val="yTable"/>
              <w:keepNext/>
              <w:keepLines/>
              <w:spacing w:before="0"/>
            </w:pPr>
            <w:r>
              <w:t>s.</w:t>
            </w:r>
            <w:ins w:id="1159" w:author="svcMRProcess" w:date="2018-09-09T21:52:00Z">
              <w:r>
                <w:t> </w:t>
              </w:r>
            </w:ins>
            <w:r>
              <w:t>113</w:t>
            </w:r>
          </w:p>
          <w:p>
            <w:pPr>
              <w:pStyle w:val="yTable"/>
              <w:keepNext/>
              <w:keepLines/>
              <w:spacing w:before="0"/>
            </w:pPr>
            <w:r>
              <w:t>s.</w:t>
            </w:r>
            <w:ins w:id="1160" w:author="svcMRProcess" w:date="2018-09-09T21:52:00Z">
              <w:r>
                <w:t> </w:t>
              </w:r>
            </w:ins>
            <w:r>
              <w:t>115</w:t>
            </w:r>
          </w:p>
        </w:tc>
      </w:tr>
    </w:tbl>
    <w:p>
      <w:pPr>
        <w:pStyle w:val="yMiscellaneousHeading"/>
        <w:spacing w:after="40"/>
        <w:rPr>
          <w:i/>
        </w:rPr>
      </w:pPr>
      <w:r>
        <w:rPr>
          <w:i/>
        </w:rPr>
        <w:t>Metropolitan Water Authority Act 1982</w:t>
      </w:r>
    </w:p>
    <w:p>
      <w:pPr>
        <w:pStyle w:val="yMiscellaneousHeading"/>
        <w:tabs>
          <w:tab w:val="left" w:pos="2268"/>
        </w:tabs>
        <w:spacing w:before="0"/>
        <w:jc w:val="left"/>
      </w:pPr>
      <w:r>
        <w:tab/>
        <w:t>s.</w:t>
      </w:r>
      <w:ins w:id="1161" w:author="svcMRProcess" w:date="2018-09-09T21:52:00Z">
        <w:r>
          <w:t> </w:t>
        </w:r>
      </w:ins>
      <w:r>
        <w:t>4 (definition of “works”)</w:t>
      </w:r>
    </w:p>
    <w:p>
      <w:pPr>
        <w:pStyle w:val="yMiscellaneousHeading"/>
        <w:tabs>
          <w:tab w:val="left" w:pos="2268"/>
        </w:tabs>
        <w:spacing w:before="0"/>
        <w:jc w:val="left"/>
      </w:pPr>
      <w:r>
        <w:tab/>
        <w:t>s.</w:t>
      </w:r>
      <w:ins w:id="1162" w:author="svcMRProcess" w:date="2018-09-09T21:52:00Z">
        <w:r>
          <w:t> </w:t>
        </w:r>
      </w:ins>
      <w:r>
        <w:t>43</w:t>
      </w:r>
    </w:p>
    <w:p>
      <w:pPr>
        <w:pStyle w:val="yMiscellaneousHeading"/>
        <w:spacing w:after="40"/>
        <w:rPr>
          <w:i/>
        </w:rPr>
      </w:pPr>
      <w:r>
        <w:rPr>
          <w:i/>
        </w:rPr>
        <w:t>Metropolitan Water Supply, Sewerage</w:t>
      </w:r>
      <w:ins w:id="1163" w:author="svcMRProcess" w:date="2018-09-09T21:52:00Z">
        <w:r>
          <w:rPr>
            <w:i/>
          </w:rPr>
          <w:t>,</w:t>
        </w:r>
      </w:ins>
      <w:r>
        <w:rPr>
          <w:i/>
        </w:rPr>
        <w:t xml:space="preserve"> and Drainage Act 1909 </w:t>
      </w:r>
    </w:p>
    <w:tbl>
      <w:tblPr>
        <w:tblW w:w="0" w:type="auto"/>
        <w:tblInd w:w="141" w:type="dxa"/>
        <w:tblLayout w:type="fixed"/>
        <w:tblCellMar>
          <w:left w:w="141" w:type="dxa"/>
          <w:right w:w="141" w:type="dxa"/>
        </w:tblCellMar>
        <w:tblLook w:val="0000" w:firstRow="0" w:lastRow="0" w:firstColumn="0" w:lastColumn="0" w:noHBand="0" w:noVBand="0"/>
      </w:tblPr>
      <w:tblGrid>
        <w:gridCol w:w="1775"/>
        <w:gridCol w:w="1775"/>
        <w:gridCol w:w="1733"/>
        <w:gridCol w:w="1775"/>
      </w:tblGrid>
      <w:tr>
        <w:tc>
          <w:tcPr>
            <w:tcW w:w="1775" w:type="dxa"/>
          </w:tcPr>
          <w:p>
            <w:pPr>
              <w:pStyle w:val="yTable"/>
              <w:spacing w:before="0"/>
            </w:pPr>
            <w:r>
              <w:t>s.</w:t>
            </w:r>
            <w:ins w:id="1164" w:author="svcMRProcess" w:date="2018-09-09T21:52:00Z">
              <w:r>
                <w:t> </w:t>
              </w:r>
            </w:ins>
            <w:r>
              <w:t>14</w:t>
            </w:r>
          </w:p>
          <w:p>
            <w:pPr>
              <w:pStyle w:val="yTable"/>
              <w:spacing w:before="0"/>
            </w:pPr>
            <w:r>
              <w:t>s.</w:t>
            </w:r>
            <w:ins w:id="1165" w:author="svcMRProcess" w:date="2018-09-09T21:52:00Z">
              <w:r>
                <w:t> </w:t>
              </w:r>
            </w:ins>
            <w:r>
              <w:t>36</w:t>
            </w:r>
          </w:p>
          <w:p>
            <w:pPr>
              <w:pStyle w:val="yTable"/>
              <w:spacing w:before="0"/>
            </w:pPr>
            <w:r>
              <w:t>s.</w:t>
            </w:r>
            <w:ins w:id="1166" w:author="svcMRProcess" w:date="2018-09-09T21:52:00Z">
              <w:r>
                <w:t> </w:t>
              </w:r>
            </w:ins>
            <w:r>
              <w:t>37</w:t>
            </w:r>
          </w:p>
          <w:p>
            <w:pPr>
              <w:pStyle w:val="yTable"/>
              <w:spacing w:before="0"/>
            </w:pPr>
            <w:r>
              <w:t>s.</w:t>
            </w:r>
            <w:ins w:id="1167" w:author="svcMRProcess" w:date="2018-09-09T21:52:00Z">
              <w:r>
                <w:t> </w:t>
              </w:r>
            </w:ins>
            <w:r>
              <w:t>38</w:t>
            </w:r>
          </w:p>
          <w:p>
            <w:pPr>
              <w:pStyle w:val="yTable"/>
              <w:spacing w:before="0"/>
            </w:pPr>
            <w:r>
              <w:t>s.</w:t>
            </w:r>
            <w:ins w:id="1168" w:author="svcMRProcess" w:date="2018-09-09T21:52:00Z">
              <w:r>
                <w:t> </w:t>
              </w:r>
            </w:ins>
            <w:r>
              <w:t>39</w:t>
            </w:r>
          </w:p>
          <w:p>
            <w:pPr>
              <w:pStyle w:val="yTable"/>
              <w:spacing w:before="0"/>
            </w:pPr>
            <w:r>
              <w:t>s.</w:t>
            </w:r>
            <w:ins w:id="1169" w:author="svcMRProcess" w:date="2018-09-09T21:52:00Z">
              <w:r>
                <w:t> </w:t>
              </w:r>
            </w:ins>
            <w:r>
              <w:t>40</w:t>
            </w:r>
          </w:p>
          <w:p>
            <w:pPr>
              <w:pStyle w:val="yTable"/>
              <w:spacing w:before="0"/>
            </w:pPr>
            <w:r>
              <w:t>s.</w:t>
            </w:r>
            <w:ins w:id="1170" w:author="svcMRProcess" w:date="2018-09-09T21:52:00Z">
              <w:r>
                <w:t> </w:t>
              </w:r>
            </w:ins>
            <w:r>
              <w:t>41</w:t>
            </w:r>
          </w:p>
          <w:p>
            <w:pPr>
              <w:pStyle w:val="yTable"/>
              <w:spacing w:before="0"/>
            </w:pPr>
            <w:r>
              <w:t>s.</w:t>
            </w:r>
            <w:ins w:id="1171" w:author="svcMRProcess" w:date="2018-09-09T21:52:00Z">
              <w:r>
                <w:t> </w:t>
              </w:r>
            </w:ins>
            <w:r>
              <w:t>42</w:t>
            </w:r>
          </w:p>
          <w:p>
            <w:pPr>
              <w:pStyle w:val="yTable"/>
              <w:spacing w:before="0"/>
              <w:rPr>
                <w:del w:id="1172" w:author="svcMRProcess" w:date="2018-09-09T21:52:00Z"/>
              </w:rPr>
            </w:pPr>
            <w:r>
              <w:t>s.</w:t>
            </w:r>
            <w:ins w:id="1173" w:author="svcMRProcess" w:date="2018-09-09T21:52:00Z">
              <w:r>
                <w:t> </w:t>
              </w:r>
            </w:ins>
            <w:r>
              <w:t>43</w:t>
            </w:r>
          </w:p>
          <w:p>
            <w:pPr>
              <w:pStyle w:val="yTable"/>
              <w:spacing w:before="0"/>
            </w:pPr>
            <w:del w:id="1174" w:author="svcMRProcess" w:date="2018-09-09T21:52:00Z">
              <w:r>
                <w:delText>s.45</w:delText>
              </w:r>
            </w:del>
          </w:p>
        </w:tc>
        <w:tc>
          <w:tcPr>
            <w:tcW w:w="1775" w:type="dxa"/>
          </w:tcPr>
          <w:p>
            <w:pPr>
              <w:pStyle w:val="yTable"/>
              <w:spacing w:before="0"/>
              <w:rPr>
                <w:ins w:id="1175" w:author="svcMRProcess" w:date="2018-09-09T21:52:00Z"/>
              </w:rPr>
            </w:pPr>
            <w:r>
              <w:t>s.</w:t>
            </w:r>
            <w:ins w:id="1176" w:author="svcMRProcess" w:date="2018-09-09T21:52:00Z">
              <w:r>
                <w:t> 45</w:t>
              </w:r>
            </w:ins>
          </w:p>
          <w:p>
            <w:pPr>
              <w:pStyle w:val="yTable"/>
              <w:spacing w:before="0"/>
            </w:pPr>
            <w:ins w:id="1177" w:author="svcMRProcess" w:date="2018-09-09T21:52:00Z">
              <w:r>
                <w:t>s. </w:t>
              </w:r>
            </w:ins>
            <w:r>
              <w:t>49</w:t>
            </w:r>
          </w:p>
          <w:p>
            <w:pPr>
              <w:pStyle w:val="yTable"/>
              <w:spacing w:before="0"/>
            </w:pPr>
            <w:r>
              <w:t>s.</w:t>
            </w:r>
            <w:ins w:id="1178" w:author="svcMRProcess" w:date="2018-09-09T21:52:00Z">
              <w:r>
                <w:t> </w:t>
              </w:r>
            </w:ins>
            <w:r>
              <w:t>50</w:t>
            </w:r>
          </w:p>
          <w:p>
            <w:pPr>
              <w:pStyle w:val="yTable"/>
              <w:spacing w:before="0"/>
            </w:pPr>
            <w:r>
              <w:t>s.</w:t>
            </w:r>
            <w:ins w:id="1179" w:author="svcMRProcess" w:date="2018-09-09T21:52:00Z">
              <w:r>
                <w:t> </w:t>
              </w:r>
            </w:ins>
            <w:r>
              <w:t>50A</w:t>
            </w:r>
          </w:p>
          <w:p>
            <w:pPr>
              <w:pStyle w:val="yTable"/>
              <w:spacing w:before="0"/>
            </w:pPr>
            <w:r>
              <w:t>s.</w:t>
            </w:r>
            <w:ins w:id="1180" w:author="svcMRProcess" w:date="2018-09-09T21:52:00Z">
              <w:r>
                <w:t> </w:t>
              </w:r>
            </w:ins>
            <w:r>
              <w:t>51</w:t>
            </w:r>
          </w:p>
          <w:p>
            <w:pPr>
              <w:pStyle w:val="yTable"/>
              <w:spacing w:before="0"/>
            </w:pPr>
            <w:r>
              <w:t>s.</w:t>
            </w:r>
            <w:ins w:id="1181" w:author="svcMRProcess" w:date="2018-09-09T21:52:00Z">
              <w:r>
                <w:t> </w:t>
              </w:r>
            </w:ins>
            <w:r>
              <w:t>52</w:t>
            </w:r>
          </w:p>
          <w:p>
            <w:pPr>
              <w:pStyle w:val="yTable"/>
              <w:spacing w:before="0"/>
            </w:pPr>
            <w:r>
              <w:t>s.</w:t>
            </w:r>
            <w:ins w:id="1182" w:author="svcMRProcess" w:date="2018-09-09T21:52:00Z">
              <w:r>
                <w:t> </w:t>
              </w:r>
            </w:ins>
            <w:r>
              <w:t>53</w:t>
            </w:r>
          </w:p>
          <w:p>
            <w:pPr>
              <w:pStyle w:val="yTable"/>
              <w:spacing w:before="0"/>
            </w:pPr>
            <w:r>
              <w:t>s.</w:t>
            </w:r>
            <w:ins w:id="1183" w:author="svcMRProcess" w:date="2018-09-09T21:52:00Z">
              <w:r>
                <w:t> </w:t>
              </w:r>
            </w:ins>
            <w:r>
              <w:t>54</w:t>
            </w:r>
          </w:p>
          <w:p>
            <w:pPr>
              <w:pStyle w:val="yTable"/>
              <w:spacing w:before="0"/>
              <w:rPr>
                <w:del w:id="1184" w:author="svcMRProcess" w:date="2018-09-09T21:52:00Z"/>
              </w:rPr>
            </w:pPr>
            <w:r>
              <w:t>s.</w:t>
            </w:r>
            <w:ins w:id="1185" w:author="svcMRProcess" w:date="2018-09-09T21:52:00Z">
              <w:r>
                <w:t> </w:t>
              </w:r>
            </w:ins>
            <w:r>
              <w:t>55</w:t>
            </w:r>
          </w:p>
          <w:p>
            <w:pPr>
              <w:pStyle w:val="yTable"/>
              <w:spacing w:before="0"/>
            </w:pPr>
            <w:del w:id="1186" w:author="svcMRProcess" w:date="2018-09-09T21:52:00Z">
              <w:r>
                <w:delText>s.56</w:delText>
              </w:r>
            </w:del>
          </w:p>
        </w:tc>
        <w:tc>
          <w:tcPr>
            <w:tcW w:w="1733" w:type="dxa"/>
          </w:tcPr>
          <w:p>
            <w:pPr>
              <w:pStyle w:val="yTable"/>
              <w:spacing w:before="0"/>
              <w:rPr>
                <w:ins w:id="1187" w:author="svcMRProcess" w:date="2018-09-09T21:52:00Z"/>
              </w:rPr>
            </w:pPr>
            <w:r>
              <w:t>s.</w:t>
            </w:r>
            <w:ins w:id="1188" w:author="svcMRProcess" w:date="2018-09-09T21:52:00Z">
              <w:r>
                <w:t> 56</w:t>
              </w:r>
            </w:ins>
          </w:p>
          <w:p>
            <w:pPr>
              <w:pStyle w:val="yTable"/>
              <w:spacing w:before="0"/>
            </w:pPr>
            <w:ins w:id="1189" w:author="svcMRProcess" w:date="2018-09-09T21:52:00Z">
              <w:r>
                <w:t>s. </w:t>
              </w:r>
            </w:ins>
            <w:r>
              <w:t>56A</w:t>
            </w:r>
          </w:p>
          <w:p>
            <w:pPr>
              <w:pStyle w:val="yTable"/>
              <w:spacing w:before="0"/>
            </w:pPr>
            <w:r>
              <w:t>s.</w:t>
            </w:r>
            <w:ins w:id="1190" w:author="svcMRProcess" w:date="2018-09-09T21:52:00Z">
              <w:r>
                <w:t> </w:t>
              </w:r>
            </w:ins>
            <w:r>
              <w:t>57</w:t>
            </w:r>
          </w:p>
          <w:p>
            <w:pPr>
              <w:pStyle w:val="yTable"/>
              <w:spacing w:before="0"/>
            </w:pPr>
            <w:r>
              <w:t>s.</w:t>
            </w:r>
            <w:ins w:id="1191" w:author="svcMRProcess" w:date="2018-09-09T21:52:00Z">
              <w:r>
                <w:t> </w:t>
              </w:r>
            </w:ins>
            <w:r>
              <w:t>57EA</w:t>
            </w:r>
          </w:p>
          <w:p>
            <w:pPr>
              <w:pStyle w:val="yTable"/>
              <w:spacing w:before="0"/>
            </w:pPr>
            <w:r>
              <w:t>s.</w:t>
            </w:r>
            <w:ins w:id="1192" w:author="svcMRProcess" w:date="2018-09-09T21:52:00Z">
              <w:r>
                <w:t> </w:t>
              </w:r>
            </w:ins>
            <w:r>
              <w:t>103</w:t>
            </w:r>
          </w:p>
          <w:p>
            <w:pPr>
              <w:pStyle w:val="yTable"/>
              <w:spacing w:before="0"/>
            </w:pPr>
            <w:r>
              <w:t>s.</w:t>
            </w:r>
            <w:ins w:id="1193" w:author="svcMRProcess" w:date="2018-09-09T21:52:00Z">
              <w:r>
                <w:t> </w:t>
              </w:r>
            </w:ins>
            <w:r>
              <w:t>105B</w:t>
            </w:r>
          </w:p>
          <w:p>
            <w:pPr>
              <w:pStyle w:val="yTable"/>
              <w:spacing w:before="0"/>
            </w:pPr>
            <w:r>
              <w:t>s.</w:t>
            </w:r>
            <w:ins w:id="1194" w:author="svcMRProcess" w:date="2018-09-09T21:52:00Z">
              <w:r>
                <w:t> </w:t>
              </w:r>
            </w:ins>
            <w:r>
              <w:t>109</w:t>
            </w:r>
          </w:p>
          <w:p>
            <w:pPr>
              <w:pStyle w:val="yTable"/>
              <w:spacing w:before="0"/>
            </w:pPr>
            <w:r>
              <w:t>s.</w:t>
            </w:r>
            <w:ins w:id="1195" w:author="svcMRProcess" w:date="2018-09-09T21:52:00Z">
              <w:r>
                <w:t> </w:t>
              </w:r>
            </w:ins>
            <w:r>
              <w:t>110</w:t>
            </w:r>
          </w:p>
          <w:p>
            <w:pPr>
              <w:pStyle w:val="yTable"/>
              <w:spacing w:before="0"/>
              <w:rPr>
                <w:del w:id="1196" w:author="svcMRProcess" w:date="2018-09-09T21:52:00Z"/>
              </w:rPr>
            </w:pPr>
            <w:r>
              <w:t>s.</w:t>
            </w:r>
            <w:ins w:id="1197" w:author="svcMRProcess" w:date="2018-09-09T21:52:00Z">
              <w:r>
                <w:t> </w:t>
              </w:r>
            </w:ins>
            <w:r>
              <w:t>146</w:t>
            </w:r>
          </w:p>
          <w:p>
            <w:pPr>
              <w:pStyle w:val="yTable"/>
              <w:spacing w:before="0"/>
              <w:rPr>
                <w:del w:id="1198" w:author="svcMRProcess" w:date="2018-09-09T21:52:00Z"/>
              </w:rPr>
            </w:pPr>
            <w:del w:id="1199" w:author="svcMRProcess" w:date="2018-09-09T21:52:00Z">
              <w:r>
                <w:delText>s.148</w:delText>
              </w:r>
            </w:del>
          </w:p>
          <w:p>
            <w:pPr>
              <w:pStyle w:val="yTable"/>
              <w:spacing w:before="0"/>
            </w:pPr>
            <w:del w:id="1200" w:author="svcMRProcess" w:date="2018-09-09T21:52:00Z">
              <w:r>
                <w:delText>s.150</w:delText>
              </w:r>
            </w:del>
          </w:p>
        </w:tc>
        <w:tc>
          <w:tcPr>
            <w:tcW w:w="1775" w:type="dxa"/>
          </w:tcPr>
          <w:p>
            <w:pPr>
              <w:pStyle w:val="yTable"/>
              <w:spacing w:before="0"/>
              <w:rPr>
                <w:ins w:id="1201" w:author="svcMRProcess" w:date="2018-09-09T21:52:00Z"/>
              </w:rPr>
            </w:pPr>
            <w:r>
              <w:t>s.</w:t>
            </w:r>
            <w:ins w:id="1202" w:author="svcMRProcess" w:date="2018-09-09T21:52:00Z">
              <w:r>
                <w:t> 148</w:t>
              </w:r>
            </w:ins>
          </w:p>
          <w:p>
            <w:pPr>
              <w:pStyle w:val="yTable"/>
              <w:spacing w:before="0"/>
              <w:rPr>
                <w:ins w:id="1203" w:author="svcMRProcess" w:date="2018-09-09T21:52:00Z"/>
              </w:rPr>
            </w:pPr>
            <w:ins w:id="1204" w:author="svcMRProcess" w:date="2018-09-09T21:52:00Z">
              <w:r>
                <w:t>s. 150</w:t>
              </w:r>
            </w:ins>
          </w:p>
          <w:p>
            <w:pPr>
              <w:pStyle w:val="yTable"/>
              <w:spacing w:before="0"/>
            </w:pPr>
            <w:ins w:id="1205" w:author="svcMRProcess" w:date="2018-09-09T21:52:00Z">
              <w:r>
                <w:t>s. </w:t>
              </w:r>
            </w:ins>
            <w:r>
              <w:t>152</w:t>
            </w:r>
          </w:p>
          <w:p>
            <w:pPr>
              <w:pStyle w:val="yTable"/>
              <w:spacing w:before="0"/>
            </w:pPr>
            <w:r>
              <w:t>s.</w:t>
            </w:r>
            <w:ins w:id="1206" w:author="svcMRProcess" w:date="2018-09-09T21:52:00Z">
              <w:r>
                <w:t> </w:t>
              </w:r>
            </w:ins>
            <w:r>
              <w:t>153</w:t>
            </w:r>
          </w:p>
          <w:p>
            <w:pPr>
              <w:pStyle w:val="yTable"/>
              <w:spacing w:before="0"/>
            </w:pPr>
            <w:r>
              <w:t>s.</w:t>
            </w:r>
            <w:ins w:id="1207" w:author="svcMRProcess" w:date="2018-09-09T21:52:00Z">
              <w:r>
                <w:t> </w:t>
              </w:r>
            </w:ins>
            <w:r>
              <w:t>154</w:t>
            </w:r>
          </w:p>
          <w:p>
            <w:pPr>
              <w:pStyle w:val="yTable"/>
              <w:spacing w:before="0"/>
            </w:pPr>
            <w:r>
              <w:t>s.</w:t>
            </w:r>
            <w:ins w:id="1208" w:author="svcMRProcess" w:date="2018-09-09T21:52:00Z">
              <w:r>
                <w:t> </w:t>
              </w:r>
            </w:ins>
            <w:r>
              <w:t>156</w:t>
            </w:r>
          </w:p>
          <w:p>
            <w:pPr>
              <w:pStyle w:val="yTable"/>
              <w:spacing w:before="0"/>
            </w:pPr>
            <w:r>
              <w:t>s.</w:t>
            </w:r>
            <w:ins w:id="1209" w:author="svcMRProcess" w:date="2018-09-09T21:52:00Z">
              <w:r>
                <w:t> </w:t>
              </w:r>
            </w:ins>
            <w:r>
              <w:t>157</w:t>
            </w:r>
          </w:p>
          <w:p>
            <w:pPr>
              <w:pStyle w:val="yTable"/>
              <w:spacing w:before="0"/>
            </w:pPr>
            <w:r>
              <w:t>s.</w:t>
            </w:r>
            <w:ins w:id="1210" w:author="svcMRProcess" w:date="2018-09-09T21:52:00Z">
              <w:r>
                <w:t> </w:t>
              </w:r>
            </w:ins>
            <w:r>
              <w:t>159</w:t>
            </w:r>
          </w:p>
          <w:p>
            <w:pPr>
              <w:pStyle w:val="yTable"/>
              <w:spacing w:before="0"/>
            </w:pPr>
            <w:r>
              <w:t>s.</w:t>
            </w:r>
            <w:ins w:id="1211" w:author="svcMRProcess" w:date="2018-09-09T21:52:00Z">
              <w:r>
                <w:t> </w:t>
              </w:r>
            </w:ins>
            <w:r>
              <w:t>161</w:t>
            </w:r>
          </w:p>
        </w:tc>
      </w:tr>
    </w:tbl>
    <w:p>
      <w:pPr>
        <w:pStyle w:val="yMiscellaneousHeading"/>
        <w:keepNext w:val="0"/>
        <w:keepLines/>
        <w:spacing w:after="40"/>
        <w:rPr>
          <w:i/>
          <w:snapToGrid w:val="0"/>
        </w:rPr>
      </w:pPr>
      <w:r>
        <w:rPr>
          <w:i/>
          <w:snapToGrid w:val="0"/>
        </w:rPr>
        <w:t xml:space="preserve">Energy Operators (Powers) Act 1979 </w:t>
      </w:r>
    </w:p>
    <w:p>
      <w:pPr>
        <w:pStyle w:val="yMiscellaneousHeading"/>
        <w:keepNext w:val="0"/>
        <w:keepLines/>
        <w:tabs>
          <w:tab w:val="left" w:pos="3119"/>
        </w:tabs>
        <w:spacing w:before="0"/>
        <w:rPr>
          <w:snapToGrid w:val="0"/>
        </w:rPr>
      </w:pPr>
      <w:r>
        <w:rPr>
          <w:snapToGrid w:val="0"/>
        </w:rPr>
        <w:t>s.</w:t>
      </w:r>
      <w:ins w:id="1212" w:author="svcMRProcess" w:date="2018-09-09T21:52:00Z">
        <w:r>
          <w:t> </w:t>
        </w:r>
      </w:ins>
      <w:r>
        <w:rPr>
          <w:snapToGrid w:val="0"/>
        </w:rPr>
        <w:t>42(2)(a)</w:t>
      </w:r>
    </w:p>
    <w:p>
      <w:pPr>
        <w:pStyle w:val="yMiscellaneousHeading"/>
        <w:keepNext w:val="0"/>
        <w:keepLines/>
        <w:spacing w:after="40"/>
        <w:rPr>
          <w:i/>
          <w:snapToGrid w:val="0"/>
        </w:rPr>
      </w:pPr>
      <w:r>
        <w:rPr>
          <w:i/>
          <w:snapToGrid w:val="0"/>
        </w:rPr>
        <w:t xml:space="preserve">Home Building Contracts Act 1991 </w:t>
      </w:r>
    </w:p>
    <w:p>
      <w:pPr>
        <w:pStyle w:val="yMiscellaneousHeading"/>
        <w:keepNext w:val="0"/>
        <w:keepLines/>
        <w:tabs>
          <w:tab w:val="left" w:pos="3119"/>
        </w:tabs>
        <w:spacing w:before="0"/>
        <w:jc w:val="left"/>
        <w:rPr>
          <w:snapToGrid w:val="0"/>
        </w:rPr>
      </w:pPr>
      <w:r>
        <w:rPr>
          <w:snapToGrid w:val="0"/>
        </w:rPr>
        <w:tab/>
        <w:t>s.</w:t>
      </w:r>
      <w:ins w:id="1213" w:author="svcMRProcess" w:date="2018-09-09T21:52:00Z">
        <w:r>
          <w:t> </w:t>
        </w:r>
      </w:ins>
      <w:r>
        <w:rPr>
          <w:snapToGrid w:val="0"/>
        </w:rPr>
        <w:t>9(1)(d)</w:t>
      </w:r>
    </w:p>
    <w:p>
      <w:pPr>
        <w:pStyle w:val="yMiscellaneousHeading"/>
        <w:keepNext w:val="0"/>
        <w:keepLines/>
        <w:tabs>
          <w:tab w:val="left" w:pos="3119"/>
        </w:tabs>
        <w:spacing w:before="0"/>
        <w:jc w:val="left"/>
        <w:rPr>
          <w:snapToGrid w:val="0"/>
        </w:rPr>
      </w:pPr>
      <w:r>
        <w:rPr>
          <w:snapToGrid w:val="0"/>
        </w:rPr>
        <w:tab/>
        <w:t>s.</w:t>
      </w:r>
      <w:ins w:id="1214" w:author="svcMRProcess" w:date="2018-09-09T21:52:00Z">
        <w:r>
          <w:t> </w:t>
        </w:r>
      </w:ins>
      <w:r>
        <w:rPr>
          <w:snapToGrid w:val="0"/>
        </w:rPr>
        <w:t>9(6)</w:t>
      </w:r>
    </w:p>
    <w:p>
      <w:pPr>
        <w:pStyle w:val="yFootnotesection"/>
        <w:rPr>
          <w:snapToGrid/>
        </w:rPr>
      </w:pPr>
      <w:r>
        <w:rPr>
          <w:snapToGrid/>
        </w:rPr>
        <w:tab/>
        <w:t>[Part</w:t>
      </w:r>
      <w:del w:id="1215" w:author="svcMRProcess" w:date="2018-09-09T21:52:00Z">
        <w:r>
          <w:rPr>
            <w:snapToGrid/>
          </w:rPr>
          <w:delText xml:space="preserve"> </w:delText>
        </w:r>
      </w:del>
      <w:ins w:id="1216" w:author="svcMRProcess" w:date="2018-09-09T21:52:00Z">
        <w:r>
          <w:rPr>
            <w:snapToGrid/>
          </w:rPr>
          <w:t> </w:t>
        </w:r>
      </w:ins>
      <w:r>
        <w:rPr>
          <w:snapToGrid/>
        </w:rPr>
        <w:t xml:space="preserve">2 amended by </w:t>
      </w:r>
      <w:r>
        <w:t>No. </w:t>
      </w:r>
      <w:ins w:id="1217" w:author="svcMRProcess" w:date="2018-09-09T21:52:00Z">
        <w:r>
          <w:t xml:space="preserve">32 of 1997 s. 19(a); No. 58 of 1999 s. 87; </w:t>
        </w:r>
        <w:r>
          <w:rPr>
            <w:snapToGrid/>
          </w:rPr>
          <w:t>No. </w:t>
        </w:r>
      </w:ins>
      <w:r>
        <w:rPr>
          <w:snapToGrid/>
        </w:rPr>
        <w:t>25 of 2005 s. 7(4) and 67(2) and (3).]</w:t>
      </w:r>
    </w:p>
    <w:p>
      <w:pPr>
        <w:pStyle w:val="yHeading2"/>
      </w:pPr>
      <w:bookmarkStart w:id="1218" w:name="_Toc138128538"/>
      <w:bookmarkStart w:id="1219" w:name="_Toc138234042"/>
      <w:bookmarkStart w:id="1220" w:name="_Toc138568501"/>
      <w:bookmarkStart w:id="1221" w:name="_Toc141679480"/>
      <w:bookmarkStart w:id="1222" w:name="_Toc143312588"/>
      <w:bookmarkStart w:id="1223" w:name="_Toc144543884"/>
      <w:bookmarkStart w:id="1224" w:name="_Toc144544143"/>
      <w:r>
        <w:rPr>
          <w:rStyle w:val="CharSDivNo"/>
          <w:sz w:val="28"/>
        </w:rPr>
        <w:t>Part</w:t>
      </w:r>
      <w:del w:id="1225" w:author="svcMRProcess" w:date="2018-09-09T21:52:00Z">
        <w:r>
          <w:delText xml:space="preserve"> </w:delText>
        </w:r>
      </w:del>
      <w:ins w:id="1226" w:author="svcMRProcess" w:date="2018-09-09T21:52:00Z">
        <w:r>
          <w:rPr>
            <w:rStyle w:val="CharSDivNo"/>
            <w:sz w:val="28"/>
          </w:rPr>
          <w:t> </w:t>
        </w:r>
      </w:ins>
      <w:r>
        <w:rPr>
          <w:rStyle w:val="CharSDivNo"/>
          <w:sz w:val="28"/>
        </w:rPr>
        <w:t>3</w:t>
      </w:r>
      <w:r>
        <w:t> — </w:t>
      </w:r>
      <w:r>
        <w:rPr>
          <w:rStyle w:val="CharSDivText"/>
          <w:sz w:val="28"/>
        </w:rPr>
        <w:t>Provisions for which a licensee (sewerage services) may be prescribed</w:t>
      </w:r>
      <w:bookmarkEnd w:id="1218"/>
      <w:bookmarkEnd w:id="1219"/>
      <w:bookmarkEnd w:id="1220"/>
      <w:bookmarkEnd w:id="1221"/>
      <w:bookmarkEnd w:id="1222"/>
      <w:bookmarkEnd w:id="1223"/>
      <w:bookmarkEnd w:id="1224"/>
    </w:p>
    <w:p>
      <w:pPr>
        <w:pStyle w:val="yMiscellaneousHeading"/>
        <w:keepLines/>
        <w:spacing w:after="40"/>
        <w:rPr>
          <w:i/>
          <w:snapToGrid w:val="0"/>
        </w:rPr>
      </w:pPr>
      <w:r>
        <w:rPr>
          <w:i/>
          <w:snapToGrid w:val="0"/>
        </w:rPr>
        <w:t xml:space="preserve">Country Towns Sewerage Act 1948 </w:t>
      </w:r>
    </w:p>
    <w:tbl>
      <w:tblPr>
        <w:tblW w:w="0" w:type="auto"/>
        <w:tblInd w:w="141" w:type="dxa"/>
        <w:tblLayout w:type="fixed"/>
        <w:tblCellMar>
          <w:left w:w="141" w:type="dxa"/>
          <w:right w:w="141" w:type="dxa"/>
        </w:tblCellMar>
        <w:tblLook w:val="0000" w:firstRow="0" w:lastRow="0" w:firstColumn="0" w:lastColumn="0" w:noHBand="0" w:noVBand="0"/>
      </w:tblPr>
      <w:tblGrid>
        <w:gridCol w:w="1772"/>
        <w:gridCol w:w="1772"/>
        <w:gridCol w:w="1772"/>
        <w:gridCol w:w="1772"/>
      </w:tblGrid>
      <w:tr>
        <w:tc>
          <w:tcPr>
            <w:tcW w:w="1772" w:type="dxa"/>
          </w:tcPr>
          <w:p>
            <w:pPr>
              <w:pStyle w:val="yTable"/>
              <w:keepNext/>
              <w:keepLines/>
              <w:spacing w:before="0"/>
            </w:pPr>
            <w:r>
              <w:t>s.</w:t>
            </w:r>
            <w:ins w:id="1227" w:author="svcMRProcess" w:date="2018-09-09T21:52:00Z">
              <w:r>
                <w:t> </w:t>
              </w:r>
            </w:ins>
            <w:r>
              <w:t>11</w:t>
            </w:r>
          </w:p>
          <w:p>
            <w:pPr>
              <w:pStyle w:val="yTable"/>
              <w:keepNext/>
              <w:keepLines/>
              <w:spacing w:before="0"/>
            </w:pPr>
            <w:r>
              <w:t>s.</w:t>
            </w:r>
            <w:ins w:id="1228" w:author="svcMRProcess" w:date="2018-09-09T21:52:00Z">
              <w:r>
                <w:t> </w:t>
              </w:r>
            </w:ins>
            <w:r>
              <w:t>23</w:t>
            </w:r>
          </w:p>
          <w:p>
            <w:pPr>
              <w:pStyle w:val="yTable"/>
              <w:keepNext/>
              <w:keepLines/>
              <w:spacing w:before="0"/>
            </w:pPr>
            <w:r>
              <w:t>s.</w:t>
            </w:r>
            <w:ins w:id="1229" w:author="svcMRProcess" w:date="2018-09-09T21:52:00Z">
              <w:r>
                <w:t> </w:t>
              </w:r>
            </w:ins>
            <w:r>
              <w:t>23A</w:t>
            </w:r>
          </w:p>
          <w:p>
            <w:pPr>
              <w:pStyle w:val="yTable"/>
              <w:keepNext/>
              <w:keepLines/>
              <w:spacing w:before="0"/>
            </w:pPr>
            <w:r>
              <w:t>s.</w:t>
            </w:r>
            <w:ins w:id="1230" w:author="svcMRProcess" w:date="2018-09-09T21:52:00Z">
              <w:r>
                <w:t> </w:t>
              </w:r>
            </w:ins>
            <w:r>
              <w:t>24</w:t>
            </w:r>
          </w:p>
          <w:p>
            <w:pPr>
              <w:pStyle w:val="yTable"/>
              <w:keepNext/>
              <w:keepLines/>
              <w:spacing w:before="0"/>
            </w:pPr>
            <w:r>
              <w:t>s.</w:t>
            </w:r>
            <w:ins w:id="1231" w:author="svcMRProcess" w:date="2018-09-09T21:52:00Z">
              <w:r>
                <w:t> </w:t>
              </w:r>
            </w:ins>
            <w:r>
              <w:t>25</w:t>
            </w:r>
          </w:p>
          <w:p>
            <w:pPr>
              <w:pStyle w:val="yTable"/>
              <w:keepNext/>
              <w:keepLines/>
              <w:spacing w:before="0"/>
            </w:pPr>
            <w:r>
              <w:t>s.</w:t>
            </w:r>
            <w:ins w:id="1232" w:author="svcMRProcess" w:date="2018-09-09T21:52:00Z">
              <w:r>
                <w:t> </w:t>
              </w:r>
            </w:ins>
            <w:r>
              <w:t>28</w:t>
            </w:r>
          </w:p>
          <w:p>
            <w:pPr>
              <w:pStyle w:val="yTable"/>
              <w:keepNext/>
              <w:keepLines/>
              <w:spacing w:before="0"/>
            </w:pPr>
            <w:r>
              <w:t>s.</w:t>
            </w:r>
            <w:ins w:id="1233" w:author="svcMRProcess" w:date="2018-09-09T21:52:00Z">
              <w:r>
                <w:t> </w:t>
              </w:r>
            </w:ins>
            <w:r>
              <w:t>29</w:t>
            </w:r>
          </w:p>
          <w:p>
            <w:pPr>
              <w:pStyle w:val="yTable"/>
              <w:keepNext/>
              <w:keepLines/>
              <w:spacing w:before="0"/>
            </w:pPr>
            <w:r>
              <w:t>s.</w:t>
            </w:r>
            <w:ins w:id="1234" w:author="svcMRProcess" w:date="2018-09-09T21:52:00Z">
              <w:r>
                <w:t> </w:t>
              </w:r>
            </w:ins>
            <w:r>
              <w:t>30</w:t>
            </w:r>
          </w:p>
          <w:p>
            <w:pPr>
              <w:pStyle w:val="yTable"/>
              <w:keepNext/>
              <w:keepLines/>
              <w:spacing w:before="0"/>
            </w:pPr>
            <w:r>
              <w:t>s.</w:t>
            </w:r>
            <w:ins w:id="1235" w:author="svcMRProcess" w:date="2018-09-09T21:52:00Z">
              <w:r>
                <w:t> </w:t>
              </w:r>
            </w:ins>
            <w:r>
              <w:t>31</w:t>
            </w:r>
          </w:p>
          <w:p>
            <w:pPr>
              <w:pStyle w:val="yTable"/>
              <w:keepNext/>
              <w:keepLines/>
              <w:spacing w:before="0"/>
              <w:rPr>
                <w:del w:id="1236" w:author="svcMRProcess" w:date="2018-09-09T21:52:00Z"/>
              </w:rPr>
            </w:pPr>
            <w:r>
              <w:t>s.</w:t>
            </w:r>
            <w:ins w:id="1237" w:author="svcMRProcess" w:date="2018-09-09T21:52:00Z">
              <w:r>
                <w:t> </w:t>
              </w:r>
            </w:ins>
            <w:r>
              <w:t>32</w:t>
            </w:r>
          </w:p>
          <w:p>
            <w:pPr>
              <w:pStyle w:val="yTable"/>
              <w:keepNext/>
              <w:keepLines/>
              <w:spacing w:before="0"/>
            </w:pPr>
            <w:del w:id="1238" w:author="svcMRProcess" w:date="2018-09-09T21:52:00Z">
              <w:r>
                <w:delText>s.33</w:delText>
              </w:r>
            </w:del>
          </w:p>
        </w:tc>
        <w:tc>
          <w:tcPr>
            <w:tcW w:w="1772" w:type="dxa"/>
          </w:tcPr>
          <w:p>
            <w:pPr>
              <w:pStyle w:val="yTable"/>
              <w:keepNext/>
              <w:keepLines/>
              <w:spacing w:before="0"/>
              <w:rPr>
                <w:ins w:id="1239" w:author="svcMRProcess" w:date="2018-09-09T21:52:00Z"/>
              </w:rPr>
            </w:pPr>
            <w:r>
              <w:t>s.</w:t>
            </w:r>
            <w:ins w:id="1240" w:author="svcMRProcess" w:date="2018-09-09T21:52:00Z">
              <w:r>
                <w:t> 33</w:t>
              </w:r>
            </w:ins>
          </w:p>
          <w:p>
            <w:pPr>
              <w:pStyle w:val="yTable"/>
              <w:keepNext/>
              <w:keepLines/>
              <w:spacing w:before="0"/>
            </w:pPr>
            <w:ins w:id="1241" w:author="svcMRProcess" w:date="2018-09-09T21:52:00Z">
              <w:r>
                <w:t>s. </w:t>
              </w:r>
            </w:ins>
            <w:r>
              <w:t>34</w:t>
            </w:r>
          </w:p>
          <w:p>
            <w:pPr>
              <w:pStyle w:val="yTable"/>
              <w:keepNext/>
              <w:keepLines/>
              <w:spacing w:before="0"/>
            </w:pPr>
            <w:r>
              <w:t>s.</w:t>
            </w:r>
            <w:ins w:id="1242" w:author="svcMRProcess" w:date="2018-09-09T21:52:00Z">
              <w:r>
                <w:t> </w:t>
              </w:r>
            </w:ins>
            <w:r>
              <w:t>35</w:t>
            </w:r>
          </w:p>
          <w:p>
            <w:pPr>
              <w:pStyle w:val="yTable"/>
              <w:keepNext/>
              <w:keepLines/>
              <w:spacing w:before="0"/>
            </w:pPr>
            <w:r>
              <w:t>s.</w:t>
            </w:r>
            <w:ins w:id="1243" w:author="svcMRProcess" w:date="2018-09-09T21:52:00Z">
              <w:r>
                <w:t> </w:t>
              </w:r>
            </w:ins>
            <w:r>
              <w:t>36</w:t>
            </w:r>
          </w:p>
          <w:p>
            <w:pPr>
              <w:pStyle w:val="yTable"/>
              <w:keepNext/>
              <w:keepLines/>
              <w:spacing w:before="0"/>
            </w:pPr>
            <w:r>
              <w:t>s.</w:t>
            </w:r>
            <w:ins w:id="1244" w:author="svcMRProcess" w:date="2018-09-09T21:52:00Z">
              <w:r>
                <w:t> </w:t>
              </w:r>
            </w:ins>
            <w:r>
              <w:t>37</w:t>
            </w:r>
          </w:p>
          <w:p>
            <w:pPr>
              <w:pStyle w:val="yTable"/>
              <w:keepNext/>
              <w:keepLines/>
              <w:spacing w:before="0"/>
            </w:pPr>
            <w:r>
              <w:t>s.</w:t>
            </w:r>
            <w:ins w:id="1245" w:author="svcMRProcess" w:date="2018-09-09T21:52:00Z">
              <w:r>
                <w:t> </w:t>
              </w:r>
            </w:ins>
            <w:r>
              <w:t>39</w:t>
            </w:r>
          </w:p>
          <w:p>
            <w:pPr>
              <w:pStyle w:val="yTable"/>
              <w:keepNext/>
              <w:keepLines/>
              <w:spacing w:before="0"/>
            </w:pPr>
            <w:r>
              <w:t>s.</w:t>
            </w:r>
            <w:ins w:id="1246" w:author="svcMRProcess" w:date="2018-09-09T21:52:00Z">
              <w:r>
                <w:t> </w:t>
              </w:r>
            </w:ins>
            <w:r>
              <w:t>40</w:t>
            </w:r>
          </w:p>
          <w:p>
            <w:pPr>
              <w:pStyle w:val="yTable"/>
              <w:keepNext/>
              <w:keepLines/>
              <w:spacing w:before="0"/>
            </w:pPr>
            <w:r>
              <w:t>s.</w:t>
            </w:r>
            <w:ins w:id="1247" w:author="svcMRProcess" w:date="2018-09-09T21:52:00Z">
              <w:r>
                <w:t> </w:t>
              </w:r>
            </w:ins>
            <w:r>
              <w:t>41</w:t>
            </w:r>
          </w:p>
          <w:p>
            <w:pPr>
              <w:pStyle w:val="yTable"/>
              <w:keepNext/>
              <w:keepLines/>
              <w:spacing w:before="0"/>
            </w:pPr>
            <w:r>
              <w:t>s.</w:t>
            </w:r>
            <w:ins w:id="1248" w:author="svcMRProcess" w:date="2018-09-09T21:52:00Z">
              <w:r>
                <w:t> </w:t>
              </w:r>
            </w:ins>
            <w:r>
              <w:t>41A</w:t>
            </w:r>
          </w:p>
          <w:p>
            <w:pPr>
              <w:pStyle w:val="yTable"/>
              <w:keepNext/>
              <w:keepLines/>
              <w:spacing w:before="0"/>
              <w:rPr>
                <w:del w:id="1249" w:author="svcMRProcess" w:date="2018-09-09T21:52:00Z"/>
              </w:rPr>
            </w:pPr>
            <w:r>
              <w:t>s.</w:t>
            </w:r>
            <w:ins w:id="1250" w:author="svcMRProcess" w:date="2018-09-09T21:52:00Z">
              <w:r>
                <w:t> </w:t>
              </w:r>
            </w:ins>
            <w:r>
              <w:t>42</w:t>
            </w:r>
          </w:p>
          <w:p>
            <w:pPr>
              <w:pStyle w:val="yTable"/>
              <w:keepNext/>
              <w:keepLines/>
              <w:spacing w:before="0"/>
              <w:rPr>
                <w:del w:id="1251" w:author="svcMRProcess" w:date="2018-09-09T21:52:00Z"/>
              </w:rPr>
            </w:pPr>
            <w:del w:id="1252" w:author="svcMRProcess" w:date="2018-09-09T21:52:00Z">
              <w:r>
                <w:delText>s.43</w:delText>
              </w:r>
            </w:del>
          </w:p>
          <w:p>
            <w:pPr>
              <w:pStyle w:val="yTable"/>
              <w:keepNext/>
              <w:keepLines/>
              <w:spacing w:before="0"/>
            </w:pPr>
            <w:del w:id="1253" w:author="svcMRProcess" w:date="2018-09-09T21:52:00Z">
              <w:r>
                <w:delText>s.44</w:delText>
              </w:r>
            </w:del>
          </w:p>
        </w:tc>
        <w:tc>
          <w:tcPr>
            <w:tcW w:w="1772" w:type="dxa"/>
          </w:tcPr>
          <w:p>
            <w:pPr>
              <w:pStyle w:val="yTable"/>
              <w:keepNext/>
              <w:keepLines/>
              <w:spacing w:before="0"/>
              <w:rPr>
                <w:ins w:id="1254" w:author="svcMRProcess" w:date="2018-09-09T21:52:00Z"/>
              </w:rPr>
            </w:pPr>
            <w:r>
              <w:t>s.</w:t>
            </w:r>
            <w:ins w:id="1255" w:author="svcMRProcess" w:date="2018-09-09T21:52:00Z">
              <w:r>
                <w:t> 43</w:t>
              </w:r>
            </w:ins>
          </w:p>
          <w:p>
            <w:pPr>
              <w:pStyle w:val="yTable"/>
              <w:keepNext/>
              <w:keepLines/>
              <w:spacing w:before="0"/>
              <w:rPr>
                <w:ins w:id="1256" w:author="svcMRProcess" w:date="2018-09-09T21:52:00Z"/>
              </w:rPr>
            </w:pPr>
            <w:ins w:id="1257" w:author="svcMRProcess" w:date="2018-09-09T21:52:00Z">
              <w:r>
                <w:t>s. 44</w:t>
              </w:r>
            </w:ins>
          </w:p>
          <w:p>
            <w:pPr>
              <w:pStyle w:val="yTable"/>
              <w:keepNext/>
              <w:keepLines/>
              <w:spacing w:before="0"/>
            </w:pPr>
            <w:ins w:id="1258" w:author="svcMRProcess" w:date="2018-09-09T21:52:00Z">
              <w:r>
                <w:t>s. </w:t>
              </w:r>
            </w:ins>
            <w:r>
              <w:t>45</w:t>
            </w:r>
          </w:p>
          <w:p>
            <w:pPr>
              <w:pStyle w:val="yTable"/>
              <w:keepNext/>
              <w:keepLines/>
              <w:spacing w:before="0"/>
            </w:pPr>
            <w:r>
              <w:t>s.</w:t>
            </w:r>
            <w:ins w:id="1259" w:author="svcMRProcess" w:date="2018-09-09T21:52:00Z">
              <w:r>
                <w:t> </w:t>
              </w:r>
            </w:ins>
            <w:r>
              <w:t>46</w:t>
            </w:r>
          </w:p>
          <w:p>
            <w:pPr>
              <w:pStyle w:val="yTable"/>
              <w:keepNext/>
              <w:keepLines/>
              <w:spacing w:before="0"/>
            </w:pPr>
            <w:r>
              <w:t>s.</w:t>
            </w:r>
            <w:ins w:id="1260" w:author="svcMRProcess" w:date="2018-09-09T21:52:00Z">
              <w:r>
                <w:t> </w:t>
              </w:r>
            </w:ins>
            <w:r>
              <w:t>61</w:t>
            </w:r>
          </w:p>
          <w:p>
            <w:pPr>
              <w:pStyle w:val="yTable"/>
              <w:keepNext/>
              <w:keepLines/>
              <w:spacing w:before="0"/>
            </w:pPr>
            <w:r>
              <w:t>s.</w:t>
            </w:r>
            <w:ins w:id="1261" w:author="svcMRProcess" w:date="2018-09-09T21:52:00Z">
              <w:r>
                <w:t> </w:t>
              </w:r>
            </w:ins>
            <w:r>
              <w:t>62</w:t>
            </w:r>
          </w:p>
          <w:p>
            <w:pPr>
              <w:pStyle w:val="yTable"/>
              <w:keepNext/>
              <w:keepLines/>
              <w:spacing w:before="0"/>
            </w:pPr>
            <w:r>
              <w:t>s.</w:t>
            </w:r>
            <w:ins w:id="1262" w:author="svcMRProcess" w:date="2018-09-09T21:52:00Z">
              <w:r>
                <w:t> </w:t>
              </w:r>
            </w:ins>
            <w:r>
              <w:t>63</w:t>
            </w:r>
          </w:p>
          <w:p>
            <w:pPr>
              <w:pStyle w:val="yTable"/>
              <w:keepNext/>
              <w:keepLines/>
              <w:spacing w:before="0"/>
            </w:pPr>
            <w:r>
              <w:t>s.</w:t>
            </w:r>
            <w:ins w:id="1263" w:author="svcMRProcess" w:date="2018-09-09T21:52:00Z">
              <w:r>
                <w:t> </w:t>
              </w:r>
            </w:ins>
            <w:r>
              <w:t>65A</w:t>
            </w:r>
          </w:p>
          <w:p>
            <w:pPr>
              <w:pStyle w:val="yTable"/>
              <w:keepNext/>
              <w:keepLines/>
              <w:spacing w:before="0"/>
            </w:pPr>
            <w:r>
              <w:t>s.</w:t>
            </w:r>
            <w:ins w:id="1264" w:author="svcMRProcess" w:date="2018-09-09T21:52:00Z">
              <w:r>
                <w:t> </w:t>
              </w:r>
            </w:ins>
            <w:r>
              <w:t>75</w:t>
            </w:r>
          </w:p>
          <w:p>
            <w:pPr>
              <w:pStyle w:val="yTable"/>
              <w:keepNext/>
              <w:keepLines/>
              <w:spacing w:before="0"/>
              <w:rPr>
                <w:del w:id="1265" w:author="svcMRProcess" w:date="2018-09-09T21:52:00Z"/>
              </w:rPr>
            </w:pPr>
            <w:del w:id="1266" w:author="svcMRProcess" w:date="2018-09-09T21:52:00Z">
              <w:r>
                <w:delText>s.79</w:delText>
              </w:r>
            </w:del>
          </w:p>
          <w:p>
            <w:pPr>
              <w:pStyle w:val="yTable"/>
              <w:keepNext/>
              <w:keepLines/>
              <w:spacing w:before="0"/>
              <w:rPr>
                <w:del w:id="1267" w:author="svcMRProcess" w:date="2018-09-09T21:52:00Z"/>
              </w:rPr>
            </w:pPr>
            <w:del w:id="1268" w:author="svcMRProcess" w:date="2018-09-09T21:52:00Z">
              <w:r>
                <w:delText>s.80</w:delText>
              </w:r>
            </w:del>
          </w:p>
          <w:p>
            <w:pPr>
              <w:pStyle w:val="yTable"/>
              <w:keepNext/>
              <w:keepLines/>
              <w:spacing w:before="0"/>
            </w:pPr>
            <w:r>
              <w:t>s.</w:t>
            </w:r>
            <w:del w:id="1269" w:author="svcMRProcess" w:date="2018-09-09T21:52:00Z">
              <w:r>
                <w:delText>102</w:delText>
              </w:r>
            </w:del>
            <w:ins w:id="1270" w:author="svcMRProcess" w:date="2018-09-09T21:52:00Z">
              <w:r>
                <w:t> 79</w:t>
              </w:r>
            </w:ins>
          </w:p>
        </w:tc>
        <w:tc>
          <w:tcPr>
            <w:tcW w:w="1772" w:type="dxa"/>
          </w:tcPr>
          <w:p>
            <w:pPr>
              <w:pStyle w:val="yTable"/>
              <w:keepNext/>
              <w:keepLines/>
              <w:spacing w:before="0"/>
              <w:rPr>
                <w:ins w:id="1271" w:author="svcMRProcess" w:date="2018-09-09T21:52:00Z"/>
              </w:rPr>
            </w:pPr>
            <w:r>
              <w:t>s.</w:t>
            </w:r>
            <w:ins w:id="1272" w:author="svcMRProcess" w:date="2018-09-09T21:52:00Z">
              <w:r>
                <w:t> 80</w:t>
              </w:r>
            </w:ins>
          </w:p>
          <w:p>
            <w:pPr>
              <w:pStyle w:val="yTable"/>
              <w:keepNext/>
              <w:keepLines/>
              <w:spacing w:before="0"/>
              <w:rPr>
                <w:ins w:id="1273" w:author="svcMRProcess" w:date="2018-09-09T21:52:00Z"/>
              </w:rPr>
            </w:pPr>
            <w:ins w:id="1274" w:author="svcMRProcess" w:date="2018-09-09T21:52:00Z">
              <w:r>
                <w:t>s. 102</w:t>
              </w:r>
            </w:ins>
          </w:p>
          <w:p>
            <w:pPr>
              <w:pStyle w:val="yTable"/>
              <w:keepNext/>
              <w:keepLines/>
              <w:spacing w:before="0"/>
            </w:pPr>
            <w:ins w:id="1275" w:author="svcMRProcess" w:date="2018-09-09T21:52:00Z">
              <w:r>
                <w:t>s. </w:t>
              </w:r>
            </w:ins>
            <w:r>
              <w:t>105</w:t>
            </w:r>
          </w:p>
          <w:p>
            <w:pPr>
              <w:pStyle w:val="yTable"/>
              <w:keepNext/>
              <w:keepLines/>
              <w:spacing w:before="0"/>
            </w:pPr>
            <w:r>
              <w:t>s.</w:t>
            </w:r>
            <w:ins w:id="1276" w:author="svcMRProcess" w:date="2018-09-09T21:52:00Z">
              <w:r>
                <w:t> </w:t>
              </w:r>
            </w:ins>
            <w:r>
              <w:t>108</w:t>
            </w:r>
          </w:p>
          <w:p>
            <w:pPr>
              <w:pStyle w:val="yTable"/>
              <w:keepNext/>
              <w:keepLines/>
              <w:spacing w:before="0"/>
            </w:pPr>
            <w:r>
              <w:t>s.</w:t>
            </w:r>
            <w:ins w:id="1277" w:author="svcMRProcess" w:date="2018-09-09T21:52:00Z">
              <w:r>
                <w:t> </w:t>
              </w:r>
            </w:ins>
            <w:r>
              <w:t>110</w:t>
            </w:r>
          </w:p>
          <w:p>
            <w:pPr>
              <w:pStyle w:val="yTable"/>
              <w:keepNext/>
              <w:keepLines/>
              <w:spacing w:before="0"/>
            </w:pPr>
            <w:r>
              <w:t>s.</w:t>
            </w:r>
            <w:ins w:id="1278" w:author="svcMRProcess" w:date="2018-09-09T21:52:00Z">
              <w:r>
                <w:t> </w:t>
              </w:r>
            </w:ins>
            <w:r>
              <w:t>111</w:t>
            </w:r>
          </w:p>
          <w:p>
            <w:pPr>
              <w:pStyle w:val="yTable"/>
              <w:keepNext/>
              <w:keepLines/>
              <w:spacing w:before="0"/>
            </w:pPr>
            <w:r>
              <w:t>s.</w:t>
            </w:r>
            <w:ins w:id="1279" w:author="svcMRProcess" w:date="2018-09-09T21:52:00Z">
              <w:r>
                <w:t> </w:t>
              </w:r>
            </w:ins>
            <w:r>
              <w:t>113</w:t>
            </w:r>
          </w:p>
          <w:p>
            <w:pPr>
              <w:pStyle w:val="yTable"/>
              <w:keepNext/>
              <w:keepLines/>
              <w:spacing w:before="0"/>
            </w:pPr>
            <w:r>
              <w:t>s.</w:t>
            </w:r>
            <w:ins w:id="1280" w:author="svcMRProcess" w:date="2018-09-09T21:52:00Z">
              <w:r>
                <w:t> </w:t>
              </w:r>
            </w:ins>
            <w:r>
              <w:t>119</w:t>
            </w:r>
          </w:p>
        </w:tc>
      </w:tr>
    </w:tbl>
    <w:p>
      <w:pPr>
        <w:pStyle w:val="yMiscellaneousHeading"/>
        <w:spacing w:after="40"/>
        <w:rPr>
          <w:i/>
          <w:snapToGrid w:val="0"/>
        </w:rPr>
      </w:pPr>
      <w:r>
        <w:rPr>
          <w:i/>
          <w:snapToGrid w:val="0"/>
        </w:rPr>
        <w:t xml:space="preserve">Metropolitan Water Authority Act 1982 </w:t>
      </w:r>
    </w:p>
    <w:p>
      <w:pPr>
        <w:pStyle w:val="yMiscellaneousHeading"/>
        <w:tabs>
          <w:tab w:val="left" w:pos="2268"/>
        </w:tabs>
        <w:spacing w:before="0"/>
        <w:jc w:val="left"/>
        <w:rPr>
          <w:snapToGrid w:val="0"/>
        </w:rPr>
      </w:pPr>
      <w:r>
        <w:rPr>
          <w:snapToGrid w:val="0"/>
        </w:rPr>
        <w:tab/>
        <w:t>s.</w:t>
      </w:r>
      <w:ins w:id="1281" w:author="svcMRProcess" w:date="2018-09-09T21:52:00Z">
        <w:r>
          <w:rPr>
            <w:snapToGrid w:val="0"/>
          </w:rPr>
          <w:t> </w:t>
        </w:r>
      </w:ins>
      <w:r>
        <w:rPr>
          <w:snapToGrid w:val="0"/>
        </w:rPr>
        <w:t>4 (definition of “works”)</w:t>
      </w:r>
    </w:p>
    <w:p>
      <w:pPr>
        <w:pStyle w:val="yMiscellaneousHeading"/>
        <w:tabs>
          <w:tab w:val="left" w:pos="2268"/>
        </w:tabs>
        <w:spacing w:before="0"/>
        <w:jc w:val="left"/>
        <w:rPr>
          <w:snapToGrid w:val="0"/>
        </w:rPr>
      </w:pPr>
      <w:r>
        <w:rPr>
          <w:snapToGrid w:val="0"/>
        </w:rPr>
        <w:tab/>
        <w:t>s.</w:t>
      </w:r>
      <w:ins w:id="1282" w:author="svcMRProcess" w:date="2018-09-09T21:52:00Z">
        <w:r>
          <w:rPr>
            <w:snapToGrid w:val="0"/>
          </w:rPr>
          <w:t> </w:t>
        </w:r>
      </w:ins>
      <w:r>
        <w:rPr>
          <w:snapToGrid w:val="0"/>
        </w:rPr>
        <w:t>43</w:t>
      </w:r>
    </w:p>
    <w:p>
      <w:pPr>
        <w:pStyle w:val="yMiscellaneousHeading"/>
        <w:spacing w:after="40"/>
        <w:rPr>
          <w:i/>
          <w:snapToGrid w:val="0"/>
        </w:rPr>
      </w:pPr>
      <w:r>
        <w:rPr>
          <w:i/>
          <w:snapToGrid w:val="0"/>
        </w:rPr>
        <w:t>Metropolitan Water Supply, Sewerage</w:t>
      </w:r>
      <w:ins w:id="1283" w:author="svcMRProcess" w:date="2018-09-09T21:52:00Z">
        <w:r>
          <w:rPr>
            <w:i/>
            <w:snapToGrid w:val="0"/>
          </w:rPr>
          <w:t>,</w:t>
        </w:r>
      </w:ins>
      <w:r>
        <w:rPr>
          <w:i/>
          <w:snapToGrid w:val="0"/>
        </w:rPr>
        <w:t xml:space="preserve"> and Drainage Act 1909</w:t>
      </w:r>
    </w:p>
    <w:tbl>
      <w:tblPr>
        <w:tblW w:w="0" w:type="auto"/>
        <w:tblInd w:w="141" w:type="dxa"/>
        <w:tblLayout w:type="fixed"/>
        <w:tblCellMar>
          <w:left w:w="141" w:type="dxa"/>
          <w:right w:w="141" w:type="dxa"/>
        </w:tblCellMar>
        <w:tblLook w:val="0000" w:firstRow="0" w:lastRow="0" w:firstColumn="0" w:lastColumn="0" w:noHBand="0" w:noVBand="0"/>
      </w:tblPr>
      <w:tblGrid>
        <w:gridCol w:w="1761"/>
        <w:gridCol w:w="1789"/>
        <w:gridCol w:w="1733"/>
        <w:gridCol w:w="1775"/>
      </w:tblGrid>
      <w:tr>
        <w:tc>
          <w:tcPr>
            <w:tcW w:w="1761" w:type="dxa"/>
          </w:tcPr>
          <w:p>
            <w:pPr>
              <w:pStyle w:val="yTable"/>
              <w:spacing w:before="0"/>
            </w:pPr>
            <w:r>
              <w:t>s.</w:t>
            </w:r>
            <w:ins w:id="1284" w:author="svcMRProcess" w:date="2018-09-09T21:52:00Z">
              <w:r>
                <w:t> </w:t>
              </w:r>
            </w:ins>
            <w:r>
              <w:t>31</w:t>
            </w:r>
          </w:p>
          <w:p>
            <w:pPr>
              <w:pStyle w:val="yTable"/>
              <w:spacing w:before="0"/>
            </w:pPr>
            <w:r>
              <w:t>s.</w:t>
            </w:r>
            <w:ins w:id="1285" w:author="svcMRProcess" w:date="2018-09-09T21:52:00Z">
              <w:r>
                <w:t> </w:t>
              </w:r>
            </w:ins>
            <w:r>
              <w:t>32</w:t>
            </w:r>
          </w:p>
          <w:p>
            <w:pPr>
              <w:pStyle w:val="yTable"/>
              <w:spacing w:before="0"/>
            </w:pPr>
            <w:r>
              <w:t>s.</w:t>
            </w:r>
            <w:ins w:id="1286" w:author="svcMRProcess" w:date="2018-09-09T21:52:00Z">
              <w:r>
                <w:t> </w:t>
              </w:r>
            </w:ins>
            <w:r>
              <w:t>33</w:t>
            </w:r>
          </w:p>
          <w:p>
            <w:pPr>
              <w:pStyle w:val="yTable"/>
              <w:spacing w:before="0"/>
            </w:pPr>
            <w:r>
              <w:t>s.</w:t>
            </w:r>
            <w:ins w:id="1287" w:author="svcMRProcess" w:date="2018-09-09T21:52:00Z">
              <w:r>
                <w:t> </w:t>
              </w:r>
            </w:ins>
            <w:r>
              <w:t>58</w:t>
            </w:r>
          </w:p>
          <w:p>
            <w:pPr>
              <w:pStyle w:val="yTable"/>
              <w:spacing w:before="0"/>
            </w:pPr>
            <w:r>
              <w:t>s.</w:t>
            </w:r>
            <w:ins w:id="1288" w:author="svcMRProcess" w:date="2018-09-09T21:52:00Z">
              <w:r>
                <w:t> </w:t>
              </w:r>
            </w:ins>
            <w:r>
              <w:t>59</w:t>
            </w:r>
          </w:p>
          <w:p>
            <w:pPr>
              <w:pStyle w:val="yTable"/>
              <w:spacing w:before="0"/>
            </w:pPr>
            <w:r>
              <w:t>s.</w:t>
            </w:r>
            <w:ins w:id="1289" w:author="svcMRProcess" w:date="2018-09-09T21:52:00Z">
              <w:r>
                <w:t> </w:t>
              </w:r>
            </w:ins>
            <w:r>
              <w:t>61</w:t>
            </w:r>
          </w:p>
          <w:p>
            <w:pPr>
              <w:pStyle w:val="yTable"/>
              <w:spacing w:before="0"/>
            </w:pPr>
            <w:r>
              <w:t>s.</w:t>
            </w:r>
            <w:ins w:id="1290" w:author="svcMRProcess" w:date="2018-09-09T21:52:00Z">
              <w:r>
                <w:t> </w:t>
              </w:r>
            </w:ins>
            <w:r>
              <w:t>61A</w:t>
            </w:r>
          </w:p>
        </w:tc>
        <w:tc>
          <w:tcPr>
            <w:tcW w:w="1789" w:type="dxa"/>
          </w:tcPr>
          <w:p>
            <w:pPr>
              <w:pStyle w:val="yTable"/>
              <w:spacing w:before="0"/>
            </w:pPr>
            <w:r>
              <w:t>s.</w:t>
            </w:r>
            <w:ins w:id="1291" w:author="svcMRProcess" w:date="2018-09-09T21:52:00Z">
              <w:r>
                <w:t> </w:t>
              </w:r>
            </w:ins>
            <w:r>
              <w:t>63</w:t>
            </w:r>
          </w:p>
          <w:p>
            <w:pPr>
              <w:pStyle w:val="yTable"/>
              <w:spacing w:before="0"/>
            </w:pPr>
            <w:r>
              <w:t>s.</w:t>
            </w:r>
            <w:ins w:id="1292" w:author="svcMRProcess" w:date="2018-09-09T21:52:00Z">
              <w:r>
                <w:t> </w:t>
              </w:r>
            </w:ins>
            <w:r>
              <w:t>64</w:t>
            </w:r>
          </w:p>
          <w:p>
            <w:pPr>
              <w:pStyle w:val="yTable"/>
              <w:spacing w:before="0"/>
            </w:pPr>
            <w:r>
              <w:t>s.</w:t>
            </w:r>
            <w:ins w:id="1293" w:author="svcMRProcess" w:date="2018-09-09T21:52:00Z">
              <w:r>
                <w:t> </w:t>
              </w:r>
            </w:ins>
            <w:r>
              <w:t>65</w:t>
            </w:r>
          </w:p>
          <w:p>
            <w:pPr>
              <w:pStyle w:val="yTable"/>
              <w:spacing w:before="0"/>
            </w:pPr>
            <w:r>
              <w:t>s.</w:t>
            </w:r>
            <w:ins w:id="1294" w:author="svcMRProcess" w:date="2018-09-09T21:52:00Z">
              <w:r>
                <w:t> </w:t>
              </w:r>
            </w:ins>
            <w:r>
              <w:t>66</w:t>
            </w:r>
          </w:p>
          <w:p>
            <w:pPr>
              <w:pStyle w:val="yTable"/>
              <w:spacing w:before="0"/>
            </w:pPr>
            <w:r>
              <w:t>s.</w:t>
            </w:r>
            <w:ins w:id="1295" w:author="svcMRProcess" w:date="2018-09-09T21:52:00Z">
              <w:r>
                <w:t> </w:t>
              </w:r>
            </w:ins>
            <w:r>
              <w:t>67</w:t>
            </w:r>
          </w:p>
          <w:p>
            <w:pPr>
              <w:pStyle w:val="yTable"/>
              <w:spacing w:before="0"/>
            </w:pPr>
            <w:r>
              <w:t>s.</w:t>
            </w:r>
            <w:ins w:id="1296" w:author="svcMRProcess" w:date="2018-09-09T21:52:00Z">
              <w:r>
                <w:t> </w:t>
              </w:r>
            </w:ins>
            <w:r>
              <w:t>68</w:t>
            </w:r>
          </w:p>
          <w:p>
            <w:pPr>
              <w:pStyle w:val="yTable"/>
              <w:spacing w:before="0"/>
            </w:pPr>
            <w:r>
              <w:t>s.</w:t>
            </w:r>
            <w:ins w:id="1297" w:author="svcMRProcess" w:date="2018-09-09T21:52:00Z">
              <w:r>
                <w:t> </w:t>
              </w:r>
            </w:ins>
            <w:r>
              <w:t>69</w:t>
            </w:r>
          </w:p>
        </w:tc>
        <w:tc>
          <w:tcPr>
            <w:tcW w:w="1733" w:type="dxa"/>
          </w:tcPr>
          <w:p>
            <w:pPr>
              <w:pStyle w:val="yTable"/>
              <w:spacing w:before="0"/>
            </w:pPr>
            <w:r>
              <w:t>s.</w:t>
            </w:r>
            <w:ins w:id="1298" w:author="svcMRProcess" w:date="2018-09-09T21:52:00Z">
              <w:r>
                <w:t> </w:t>
              </w:r>
            </w:ins>
            <w:r>
              <w:t>70</w:t>
            </w:r>
          </w:p>
          <w:p>
            <w:pPr>
              <w:pStyle w:val="yTable"/>
              <w:spacing w:before="0"/>
            </w:pPr>
            <w:r>
              <w:t>s.</w:t>
            </w:r>
            <w:ins w:id="1299" w:author="svcMRProcess" w:date="2018-09-09T21:52:00Z">
              <w:r>
                <w:t> </w:t>
              </w:r>
            </w:ins>
            <w:r>
              <w:t>103</w:t>
            </w:r>
          </w:p>
          <w:p>
            <w:pPr>
              <w:pStyle w:val="yTable"/>
              <w:spacing w:before="0"/>
            </w:pPr>
            <w:r>
              <w:t>s.</w:t>
            </w:r>
            <w:ins w:id="1300" w:author="svcMRProcess" w:date="2018-09-09T21:52:00Z">
              <w:r>
                <w:t> </w:t>
              </w:r>
            </w:ins>
            <w:r>
              <w:t>109</w:t>
            </w:r>
          </w:p>
          <w:p>
            <w:pPr>
              <w:pStyle w:val="yTable"/>
              <w:spacing w:before="0"/>
            </w:pPr>
            <w:r>
              <w:t>s.</w:t>
            </w:r>
            <w:ins w:id="1301" w:author="svcMRProcess" w:date="2018-09-09T21:52:00Z">
              <w:r>
                <w:t> </w:t>
              </w:r>
            </w:ins>
            <w:r>
              <w:t>110</w:t>
            </w:r>
          </w:p>
          <w:p>
            <w:pPr>
              <w:pStyle w:val="yTable"/>
              <w:spacing w:before="0"/>
            </w:pPr>
            <w:r>
              <w:t>s.</w:t>
            </w:r>
            <w:ins w:id="1302" w:author="svcMRProcess" w:date="2018-09-09T21:52:00Z">
              <w:r>
                <w:t> </w:t>
              </w:r>
            </w:ins>
            <w:r>
              <w:t>146</w:t>
            </w:r>
          </w:p>
          <w:p>
            <w:pPr>
              <w:pStyle w:val="yTable"/>
              <w:spacing w:before="0"/>
            </w:pPr>
            <w:r>
              <w:t>s.</w:t>
            </w:r>
            <w:ins w:id="1303" w:author="svcMRProcess" w:date="2018-09-09T21:52:00Z">
              <w:r>
                <w:t> </w:t>
              </w:r>
            </w:ins>
            <w:r>
              <w:t>148</w:t>
            </w:r>
          </w:p>
          <w:p>
            <w:pPr>
              <w:pStyle w:val="yTable"/>
              <w:spacing w:before="0"/>
              <w:rPr>
                <w:del w:id="1304" w:author="svcMRProcess" w:date="2018-09-09T21:52:00Z"/>
              </w:rPr>
            </w:pPr>
            <w:r>
              <w:t>s.</w:t>
            </w:r>
            <w:ins w:id="1305" w:author="svcMRProcess" w:date="2018-09-09T21:52:00Z">
              <w:r>
                <w:t> </w:t>
              </w:r>
            </w:ins>
            <w:r>
              <w:t>150</w:t>
            </w:r>
          </w:p>
          <w:p>
            <w:pPr>
              <w:pStyle w:val="yTable"/>
              <w:spacing w:before="0"/>
              <w:rPr>
                <w:del w:id="1306" w:author="svcMRProcess" w:date="2018-09-09T21:52:00Z"/>
              </w:rPr>
            </w:pPr>
            <w:del w:id="1307" w:author="svcMRProcess" w:date="2018-09-09T21:52:00Z">
              <w:r>
                <w:delText>s.152</w:delText>
              </w:r>
            </w:del>
          </w:p>
          <w:p>
            <w:pPr>
              <w:pStyle w:val="yTable"/>
              <w:spacing w:before="0"/>
            </w:pPr>
            <w:del w:id="1308" w:author="svcMRProcess" w:date="2018-09-09T21:52:00Z">
              <w:r>
                <w:delText>s.153</w:delText>
              </w:r>
            </w:del>
          </w:p>
        </w:tc>
        <w:tc>
          <w:tcPr>
            <w:tcW w:w="1775" w:type="dxa"/>
          </w:tcPr>
          <w:p>
            <w:pPr>
              <w:pStyle w:val="yTable"/>
              <w:spacing w:before="0"/>
              <w:rPr>
                <w:ins w:id="1309" w:author="svcMRProcess" w:date="2018-09-09T21:52:00Z"/>
              </w:rPr>
            </w:pPr>
            <w:r>
              <w:t>s.</w:t>
            </w:r>
            <w:ins w:id="1310" w:author="svcMRProcess" w:date="2018-09-09T21:52:00Z">
              <w:r>
                <w:t> 152</w:t>
              </w:r>
            </w:ins>
          </w:p>
          <w:p>
            <w:pPr>
              <w:pStyle w:val="yTable"/>
              <w:spacing w:before="0"/>
              <w:rPr>
                <w:ins w:id="1311" w:author="svcMRProcess" w:date="2018-09-09T21:52:00Z"/>
              </w:rPr>
            </w:pPr>
            <w:ins w:id="1312" w:author="svcMRProcess" w:date="2018-09-09T21:52:00Z">
              <w:r>
                <w:t>s. 153</w:t>
              </w:r>
            </w:ins>
          </w:p>
          <w:p>
            <w:pPr>
              <w:pStyle w:val="yTable"/>
              <w:spacing w:before="0"/>
            </w:pPr>
            <w:ins w:id="1313" w:author="svcMRProcess" w:date="2018-09-09T21:52:00Z">
              <w:r>
                <w:t>s. </w:t>
              </w:r>
            </w:ins>
            <w:r>
              <w:t>154</w:t>
            </w:r>
          </w:p>
          <w:p>
            <w:pPr>
              <w:pStyle w:val="yTable"/>
              <w:spacing w:before="0"/>
            </w:pPr>
            <w:r>
              <w:t>s.</w:t>
            </w:r>
            <w:ins w:id="1314" w:author="svcMRProcess" w:date="2018-09-09T21:52:00Z">
              <w:r>
                <w:t> </w:t>
              </w:r>
            </w:ins>
            <w:r>
              <w:t>156</w:t>
            </w:r>
          </w:p>
          <w:p>
            <w:pPr>
              <w:pStyle w:val="yTable"/>
              <w:spacing w:before="0"/>
            </w:pPr>
            <w:r>
              <w:t>s.</w:t>
            </w:r>
            <w:ins w:id="1315" w:author="svcMRProcess" w:date="2018-09-09T21:52:00Z">
              <w:r>
                <w:t> </w:t>
              </w:r>
            </w:ins>
            <w:r>
              <w:t>157</w:t>
            </w:r>
          </w:p>
          <w:p>
            <w:pPr>
              <w:pStyle w:val="yTable"/>
              <w:spacing w:before="0"/>
            </w:pPr>
            <w:r>
              <w:t>s.</w:t>
            </w:r>
            <w:ins w:id="1316" w:author="svcMRProcess" w:date="2018-09-09T21:52:00Z">
              <w:r>
                <w:t> </w:t>
              </w:r>
            </w:ins>
            <w:r>
              <w:t>159</w:t>
            </w:r>
          </w:p>
          <w:p>
            <w:pPr>
              <w:pStyle w:val="yTable"/>
              <w:spacing w:before="0"/>
            </w:pPr>
            <w:r>
              <w:t>s.</w:t>
            </w:r>
            <w:ins w:id="1317" w:author="svcMRProcess" w:date="2018-09-09T21:52:00Z">
              <w:r>
                <w:t> </w:t>
              </w:r>
            </w:ins>
            <w:r>
              <w:t>161</w:t>
            </w:r>
          </w:p>
        </w:tc>
      </w:tr>
    </w:tbl>
    <w:p>
      <w:pPr>
        <w:pStyle w:val="yMiscellaneousHeading"/>
        <w:keepNext w:val="0"/>
        <w:keepLines/>
        <w:spacing w:after="40"/>
        <w:rPr>
          <w:i/>
          <w:snapToGrid w:val="0"/>
        </w:rPr>
      </w:pPr>
      <w:r>
        <w:rPr>
          <w:i/>
          <w:snapToGrid w:val="0"/>
        </w:rPr>
        <w:t xml:space="preserve">Health Act 1911 </w:t>
      </w:r>
    </w:p>
    <w:p>
      <w:pPr>
        <w:pStyle w:val="yMiscellaneousHeading"/>
        <w:keepNext w:val="0"/>
        <w:keepLines/>
        <w:spacing w:before="0"/>
        <w:rPr>
          <w:snapToGrid w:val="0"/>
        </w:rPr>
      </w:pPr>
      <w:r>
        <w:rPr>
          <w:snapToGrid w:val="0"/>
        </w:rPr>
        <w:t>s.</w:t>
      </w:r>
      <w:ins w:id="1318" w:author="svcMRProcess" w:date="2018-09-09T21:52:00Z">
        <w:r>
          <w:rPr>
            <w:snapToGrid w:val="0"/>
          </w:rPr>
          <w:t> </w:t>
        </w:r>
      </w:ins>
      <w:r>
        <w:rPr>
          <w:snapToGrid w:val="0"/>
        </w:rPr>
        <w:t>63A</w:t>
      </w:r>
    </w:p>
    <w:p>
      <w:pPr>
        <w:pStyle w:val="yMiscellaneousHeading"/>
        <w:keepNext w:val="0"/>
        <w:keepLines/>
        <w:spacing w:after="40"/>
        <w:rPr>
          <w:i/>
          <w:snapToGrid w:val="0"/>
        </w:rPr>
      </w:pPr>
      <w:r>
        <w:rPr>
          <w:i/>
          <w:snapToGrid w:val="0"/>
        </w:rPr>
        <w:t xml:space="preserve">Home Building Contracts Act 1991 </w:t>
      </w:r>
    </w:p>
    <w:p>
      <w:pPr>
        <w:pStyle w:val="yMiscellaneousHeading"/>
        <w:keepNext w:val="0"/>
        <w:keepLines/>
        <w:tabs>
          <w:tab w:val="left" w:pos="3261"/>
        </w:tabs>
        <w:spacing w:before="0"/>
        <w:jc w:val="left"/>
        <w:rPr>
          <w:snapToGrid w:val="0"/>
        </w:rPr>
      </w:pPr>
      <w:r>
        <w:rPr>
          <w:snapToGrid w:val="0"/>
        </w:rPr>
        <w:tab/>
        <w:t>s.</w:t>
      </w:r>
      <w:ins w:id="1319" w:author="svcMRProcess" w:date="2018-09-09T21:52:00Z">
        <w:r>
          <w:rPr>
            <w:snapToGrid w:val="0"/>
          </w:rPr>
          <w:t> </w:t>
        </w:r>
      </w:ins>
      <w:r>
        <w:rPr>
          <w:snapToGrid w:val="0"/>
        </w:rPr>
        <w:t>9(1)(d)</w:t>
      </w:r>
    </w:p>
    <w:p>
      <w:pPr>
        <w:pStyle w:val="yMiscellaneousHeading"/>
        <w:keepNext w:val="0"/>
        <w:keepLines/>
        <w:tabs>
          <w:tab w:val="left" w:pos="3261"/>
        </w:tabs>
        <w:spacing w:before="0"/>
        <w:jc w:val="left"/>
        <w:rPr>
          <w:snapToGrid w:val="0"/>
        </w:rPr>
      </w:pPr>
      <w:r>
        <w:rPr>
          <w:snapToGrid w:val="0"/>
        </w:rPr>
        <w:tab/>
        <w:t>s.</w:t>
      </w:r>
      <w:ins w:id="1320" w:author="svcMRProcess" w:date="2018-09-09T21:52:00Z">
        <w:r>
          <w:rPr>
            <w:snapToGrid w:val="0"/>
          </w:rPr>
          <w:t> </w:t>
        </w:r>
      </w:ins>
      <w:r>
        <w:rPr>
          <w:snapToGrid w:val="0"/>
        </w:rPr>
        <w:t>9(6)</w:t>
      </w:r>
    </w:p>
    <w:p>
      <w:pPr>
        <w:pStyle w:val="yFootnotesection"/>
        <w:rPr>
          <w:snapToGrid/>
        </w:rPr>
      </w:pPr>
      <w:r>
        <w:rPr>
          <w:snapToGrid/>
        </w:rPr>
        <w:tab/>
        <w:t>[Part</w:t>
      </w:r>
      <w:del w:id="1321" w:author="svcMRProcess" w:date="2018-09-09T21:52:00Z">
        <w:r>
          <w:rPr>
            <w:snapToGrid/>
          </w:rPr>
          <w:delText xml:space="preserve"> </w:delText>
        </w:r>
      </w:del>
      <w:ins w:id="1322" w:author="svcMRProcess" w:date="2018-09-09T21:52:00Z">
        <w:r>
          <w:rPr>
            <w:snapToGrid/>
          </w:rPr>
          <w:t> </w:t>
        </w:r>
      </w:ins>
      <w:r>
        <w:rPr>
          <w:snapToGrid/>
        </w:rPr>
        <w:t>3 amended by No. 25 of 2005 s. 28(2) and 67(4).]</w:t>
      </w:r>
    </w:p>
    <w:p>
      <w:pPr>
        <w:pStyle w:val="yHeading2"/>
      </w:pPr>
      <w:bookmarkStart w:id="1323" w:name="_Toc138128539"/>
      <w:bookmarkStart w:id="1324" w:name="_Toc138234043"/>
      <w:bookmarkStart w:id="1325" w:name="_Toc138568502"/>
      <w:bookmarkStart w:id="1326" w:name="_Toc141679481"/>
      <w:bookmarkStart w:id="1327" w:name="_Toc143312589"/>
      <w:bookmarkStart w:id="1328" w:name="_Toc144543885"/>
      <w:bookmarkStart w:id="1329" w:name="_Toc144544144"/>
      <w:r>
        <w:rPr>
          <w:rStyle w:val="CharSDivNo"/>
          <w:sz w:val="28"/>
        </w:rPr>
        <w:t>Part</w:t>
      </w:r>
      <w:del w:id="1330" w:author="svcMRProcess" w:date="2018-09-09T21:52:00Z">
        <w:r>
          <w:delText xml:space="preserve"> </w:delText>
        </w:r>
      </w:del>
      <w:ins w:id="1331" w:author="svcMRProcess" w:date="2018-09-09T21:52:00Z">
        <w:r>
          <w:rPr>
            <w:rStyle w:val="CharSDivNo"/>
            <w:sz w:val="28"/>
          </w:rPr>
          <w:t> </w:t>
        </w:r>
      </w:ins>
      <w:r>
        <w:rPr>
          <w:rStyle w:val="CharSDivNo"/>
          <w:sz w:val="28"/>
        </w:rPr>
        <w:t>4</w:t>
      </w:r>
      <w:r>
        <w:t> — </w:t>
      </w:r>
      <w:r>
        <w:rPr>
          <w:rStyle w:val="CharSDivText"/>
          <w:sz w:val="28"/>
        </w:rPr>
        <w:t>Provisions for which a licensee (drainage services) may be prescribed</w:t>
      </w:r>
      <w:bookmarkEnd w:id="1323"/>
      <w:bookmarkEnd w:id="1324"/>
      <w:bookmarkEnd w:id="1325"/>
      <w:bookmarkEnd w:id="1326"/>
      <w:bookmarkEnd w:id="1327"/>
      <w:bookmarkEnd w:id="1328"/>
      <w:bookmarkEnd w:id="1329"/>
    </w:p>
    <w:p>
      <w:pPr>
        <w:pStyle w:val="yMiscellaneousHeading"/>
        <w:keepLines/>
        <w:spacing w:after="40"/>
        <w:rPr>
          <w:i/>
          <w:snapToGrid w:val="0"/>
        </w:rPr>
      </w:pPr>
      <w:r>
        <w:rPr>
          <w:i/>
          <w:snapToGrid w:val="0"/>
        </w:rPr>
        <w:t xml:space="preserve">Land Drainage Act 1925 </w:t>
      </w:r>
    </w:p>
    <w:tbl>
      <w:tblPr>
        <w:tblW w:w="0" w:type="auto"/>
        <w:tblInd w:w="141" w:type="dxa"/>
        <w:tblLayout w:type="fixed"/>
        <w:tblCellMar>
          <w:left w:w="141" w:type="dxa"/>
          <w:right w:w="141" w:type="dxa"/>
        </w:tblCellMar>
        <w:tblLook w:val="0000" w:firstRow="0" w:lastRow="0" w:firstColumn="0" w:lastColumn="0" w:noHBand="0" w:noVBand="0"/>
      </w:tblPr>
      <w:tblGrid>
        <w:gridCol w:w="1772"/>
        <w:gridCol w:w="1772"/>
        <w:gridCol w:w="1772"/>
        <w:gridCol w:w="1772"/>
      </w:tblGrid>
      <w:tr>
        <w:tc>
          <w:tcPr>
            <w:tcW w:w="1772" w:type="dxa"/>
          </w:tcPr>
          <w:p>
            <w:pPr>
              <w:pStyle w:val="yTable"/>
              <w:keepNext/>
              <w:keepLines/>
              <w:spacing w:before="0"/>
            </w:pPr>
            <w:r>
              <w:t>s.</w:t>
            </w:r>
            <w:ins w:id="1332" w:author="svcMRProcess" w:date="2018-09-09T21:52:00Z">
              <w:r>
                <w:t> </w:t>
              </w:r>
            </w:ins>
            <w:r>
              <w:t>60</w:t>
            </w:r>
          </w:p>
          <w:p>
            <w:pPr>
              <w:pStyle w:val="yTable"/>
              <w:keepNext/>
              <w:keepLines/>
              <w:spacing w:before="0"/>
            </w:pPr>
            <w:r>
              <w:t>s.</w:t>
            </w:r>
            <w:ins w:id="1333" w:author="svcMRProcess" w:date="2018-09-09T21:52:00Z">
              <w:r>
                <w:t> </w:t>
              </w:r>
            </w:ins>
            <w:r>
              <w:t>64</w:t>
            </w:r>
          </w:p>
          <w:p>
            <w:pPr>
              <w:pStyle w:val="yTable"/>
              <w:keepNext/>
              <w:keepLines/>
              <w:spacing w:before="0"/>
            </w:pPr>
            <w:r>
              <w:t>s.</w:t>
            </w:r>
            <w:ins w:id="1334" w:author="svcMRProcess" w:date="2018-09-09T21:52:00Z">
              <w:r>
                <w:t> </w:t>
              </w:r>
            </w:ins>
            <w:r>
              <w:t>70</w:t>
            </w:r>
          </w:p>
          <w:p>
            <w:pPr>
              <w:pStyle w:val="yTable"/>
              <w:keepNext/>
              <w:keepLines/>
              <w:spacing w:before="0"/>
              <w:rPr>
                <w:del w:id="1335" w:author="svcMRProcess" w:date="2018-09-09T21:52:00Z"/>
              </w:rPr>
            </w:pPr>
            <w:r>
              <w:t>s.</w:t>
            </w:r>
            <w:ins w:id="1336" w:author="svcMRProcess" w:date="2018-09-09T21:52:00Z">
              <w:r>
                <w:t> </w:t>
              </w:r>
            </w:ins>
            <w:r>
              <w:t>71</w:t>
            </w:r>
          </w:p>
          <w:p>
            <w:pPr>
              <w:pStyle w:val="yTable"/>
              <w:keepNext/>
              <w:keepLines/>
              <w:spacing w:before="0"/>
            </w:pPr>
          </w:p>
        </w:tc>
        <w:tc>
          <w:tcPr>
            <w:tcW w:w="1772" w:type="dxa"/>
          </w:tcPr>
          <w:p>
            <w:pPr>
              <w:pStyle w:val="yTable"/>
              <w:keepNext/>
              <w:keepLines/>
              <w:spacing w:before="0"/>
              <w:rPr>
                <w:ins w:id="1337" w:author="svcMRProcess" w:date="2018-09-09T21:52:00Z"/>
              </w:rPr>
            </w:pPr>
            <w:r>
              <w:t>s.</w:t>
            </w:r>
            <w:ins w:id="1338" w:author="svcMRProcess" w:date="2018-09-09T21:52:00Z">
              <w:r>
                <w:t> </w:t>
              </w:r>
            </w:ins>
            <w:r>
              <w:t>100</w:t>
            </w:r>
          </w:p>
          <w:p>
            <w:pPr>
              <w:pStyle w:val="yTable"/>
              <w:keepNext/>
              <w:keepLines/>
              <w:spacing w:before="0"/>
              <w:rPr>
                <w:ins w:id="1339" w:author="svcMRProcess" w:date="2018-09-09T21:52:00Z"/>
              </w:rPr>
            </w:pPr>
            <w:ins w:id="1340" w:author="svcMRProcess" w:date="2018-09-09T21:52:00Z">
              <w:r>
                <w:t>s. 152</w:t>
              </w:r>
            </w:ins>
          </w:p>
          <w:p>
            <w:pPr>
              <w:pStyle w:val="yTable"/>
              <w:keepNext/>
              <w:keepLines/>
              <w:spacing w:before="0"/>
              <w:rPr>
                <w:ins w:id="1341" w:author="svcMRProcess" w:date="2018-09-09T21:52:00Z"/>
              </w:rPr>
            </w:pPr>
            <w:ins w:id="1342" w:author="svcMRProcess" w:date="2018-09-09T21:52:00Z">
              <w:r>
                <w:t>s. 153</w:t>
              </w:r>
            </w:ins>
          </w:p>
          <w:p>
            <w:pPr>
              <w:pStyle w:val="yTable"/>
              <w:keepNext/>
              <w:keepLines/>
              <w:spacing w:before="0"/>
            </w:pPr>
            <w:ins w:id="1343" w:author="svcMRProcess" w:date="2018-09-09T21:52:00Z">
              <w:r>
                <w:t>s. 154</w:t>
              </w:r>
            </w:ins>
          </w:p>
        </w:tc>
        <w:tc>
          <w:tcPr>
            <w:tcW w:w="1772" w:type="dxa"/>
          </w:tcPr>
          <w:p>
            <w:pPr>
              <w:pStyle w:val="yTable"/>
              <w:keepNext/>
              <w:keepLines/>
              <w:spacing w:before="0"/>
            </w:pPr>
            <w:r>
              <w:t>s.</w:t>
            </w:r>
            <w:del w:id="1344" w:author="svcMRProcess" w:date="2018-09-09T21:52:00Z">
              <w:r>
                <w:delText>152</w:delText>
              </w:r>
            </w:del>
            <w:ins w:id="1345" w:author="svcMRProcess" w:date="2018-09-09T21:52:00Z">
              <w:r>
                <w:t> 155</w:t>
              </w:r>
            </w:ins>
          </w:p>
          <w:p>
            <w:pPr>
              <w:pStyle w:val="yTable"/>
              <w:keepNext/>
              <w:keepLines/>
              <w:spacing w:before="0"/>
            </w:pPr>
            <w:r>
              <w:t>s.</w:t>
            </w:r>
            <w:del w:id="1346" w:author="svcMRProcess" w:date="2018-09-09T21:52:00Z">
              <w:r>
                <w:delText>153</w:delText>
              </w:r>
            </w:del>
            <w:ins w:id="1347" w:author="svcMRProcess" w:date="2018-09-09T21:52:00Z">
              <w:r>
                <w:t> 161</w:t>
              </w:r>
            </w:ins>
          </w:p>
          <w:p>
            <w:pPr>
              <w:pStyle w:val="yTable"/>
              <w:keepNext/>
              <w:keepLines/>
              <w:spacing w:before="0"/>
            </w:pPr>
            <w:r>
              <w:t>s.</w:t>
            </w:r>
            <w:del w:id="1348" w:author="svcMRProcess" w:date="2018-09-09T21:52:00Z">
              <w:r>
                <w:delText>154</w:delText>
              </w:r>
            </w:del>
            <w:ins w:id="1349" w:author="svcMRProcess" w:date="2018-09-09T21:52:00Z">
              <w:r>
                <w:t> 162</w:t>
              </w:r>
            </w:ins>
          </w:p>
          <w:p>
            <w:pPr>
              <w:pStyle w:val="yTable"/>
              <w:keepNext/>
              <w:keepLines/>
              <w:spacing w:before="0"/>
            </w:pPr>
            <w:r>
              <w:t>s.</w:t>
            </w:r>
            <w:del w:id="1350" w:author="svcMRProcess" w:date="2018-09-09T21:52:00Z">
              <w:r>
                <w:delText>155</w:delText>
              </w:r>
            </w:del>
            <w:ins w:id="1351" w:author="svcMRProcess" w:date="2018-09-09T21:52:00Z">
              <w:r>
                <w:t> 167</w:t>
              </w:r>
            </w:ins>
          </w:p>
        </w:tc>
        <w:tc>
          <w:tcPr>
            <w:tcW w:w="1772" w:type="dxa"/>
          </w:tcPr>
          <w:p>
            <w:pPr>
              <w:pStyle w:val="yTable"/>
              <w:keepNext/>
              <w:keepLines/>
              <w:spacing w:before="0"/>
              <w:rPr>
                <w:del w:id="1352" w:author="svcMRProcess" w:date="2018-09-09T21:52:00Z"/>
              </w:rPr>
            </w:pPr>
            <w:r>
              <w:t>s.</w:t>
            </w:r>
            <w:del w:id="1353" w:author="svcMRProcess" w:date="2018-09-09T21:52:00Z">
              <w:r>
                <w:delText>161</w:delText>
              </w:r>
            </w:del>
          </w:p>
          <w:p>
            <w:pPr>
              <w:pStyle w:val="yTable"/>
              <w:keepNext/>
              <w:keepLines/>
              <w:spacing w:before="0"/>
              <w:rPr>
                <w:del w:id="1354" w:author="svcMRProcess" w:date="2018-09-09T21:52:00Z"/>
              </w:rPr>
            </w:pPr>
            <w:del w:id="1355" w:author="svcMRProcess" w:date="2018-09-09T21:52:00Z">
              <w:r>
                <w:delText>s.162</w:delText>
              </w:r>
            </w:del>
          </w:p>
          <w:p>
            <w:pPr>
              <w:pStyle w:val="yTable"/>
              <w:keepNext/>
              <w:keepLines/>
              <w:spacing w:before="0"/>
              <w:rPr>
                <w:del w:id="1356" w:author="svcMRProcess" w:date="2018-09-09T21:52:00Z"/>
              </w:rPr>
            </w:pPr>
            <w:del w:id="1357" w:author="svcMRProcess" w:date="2018-09-09T21:52:00Z">
              <w:r>
                <w:delText>s.167</w:delText>
              </w:r>
            </w:del>
          </w:p>
          <w:p>
            <w:pPr>
              <w:pStyle w:val="yTable"/>
              <w:keepNext/>
              <w:keepLines/>
              <w:spacing w:before="0"/>
            </w:pPr>
            <w:del w:id="1358" w:author="svcMRProcess" w:date="2018-09-09T21:52:00Z">
              <w:r>
                <w:delText>s.</w:delText>
              </w:r>
            </w:del>
            <w:ins w:id="1359" w:author="svcMRProcess" w:date="2018-09-09T21:52:00Z">
              <w:r>
                <w:t> </w:t>
              </w:r>
            </w:ins>
            <w:r>
              <w:t>171</w:t>
            </w:r>
          </w:p>
        </w:tc>
      </w:tr>
    </w:tbl>
    <w:p>
      <w:pPr>
        <w:pStyle w:val="yMiscellaneousHeading"/>
        <w:spacing w:after="40"/>
        <w:rPr>
          <w:i/>
          <w:snapToGrid w:val="0"/>
        </w:rPr>
      </w:pPr>
      <w:r>
        <w:rPr>
          <w:i/>
          <w:snapToGrid w:val="0"/>
        </w:rPr>
        <w:t xml:space="preserve">Metropolitan Water Authority Act 1982 </w:t>
      </w:r>
    </w:p>
    <w:tbl>
      <w:tblPr>
        <w:tblW w:w="0" w:type="auto"/>
        <w:tblInd w:w="141" w:type="dxa"/>
        <w:tblLayout w:type="fixed"/>
        <w:tblCellMar>
          <w:left w:w="141" w:type="dxa"/>
          <w:right w:w="141" w:type="dxa"/>
        </w:tblCellMar>
        <w:tblLook w:val="0000" w:firstRow="0" w:lastRow="0" w:firstColumn="0" w:lastColumn="0" w:noHBand="0" w:noVBand="0"/>
      </w:tblPr>
      <w:tblGrid>
        <w:gridCol w:w="1800"/>
        <w:gridCol w:w="1750"/>
        <w:gridCol w:w="1733"/>
        <w:gridCol w:w="1805"/>
      </w:tblGrid>
      <w:tr>
        <w:tc>
          <w:tcPr>
            <w:tcW w:w="1800" w:type="dxa"/>
          </w:tcPr>
          <w:p>
            <w:pPr>
              <w:pStyle w:val="yTable"/>
              <w:spacing w:before="0"/>
              <w:rPr>
                <w:del w:id="1360" w:author="svcMRProcess" w:date="2018-09-09T21:52:00Z"/>
              </w:rPr>
            </w:pPr>
            <w:r>
              <w:t>s.</w:t>
            </w:r>
            <w:ins w:id="1361" w:author="svcMRProcess" w:date="2018-09-09T21:52:00Z">
              <w:r>
                <w:t> </w:t>
              </w:r>
            </w:ins>
            <w:r>
              <w:t xml:space="preserve">4 (definition of </w:t>
            </w:r>
          </w:p>
          <w:p>
            <w:pPr>
              <w:pStyle w:val="yTable"/>
              <w:spacing w:before="0"/>
            </w:pPr>
            <w:del w:id="1362" w:author="svcMRProcess" w:date="2018-09-09T21:52:00Z">
              <w:r>
                <w:delText xml:space="preserve">       </w:delText>
              </w:r>
            </w:del>
            <w:r>
              <w:t>“works”)</w:t>
            </w:r>
          </w:p>
          <w:p>
            <w:pPr>
              <w:pStyle w:val="yTable"/>
              <w:spacing w:before="0"/>
            </w:pPr>
            <w:r>
              <w:t>s.</w:t>
            </w:r>
            <w:ins w:id="1363" w:author="svcMRProcess" w:date="2018-09-09T21:52:00Z">
              <w:r>
                <w:t xml:space="preserve"> </w:t>
              </w:r>
            </w:ins>
            <w:r>
              <w:t>43</w:t>
            </w:r>
          </w:p>
        </w:tc>
        <w:tc>
          <w:tcPr>
            <w:tcW w:w="1750" w:type="dxa"/>
          </w:tcPr>
          <w:p>
            <w:pPr>
              <w:pStyle w:val="yTable"/>
              <w:spacing w:before="0"/>
            </w:pPr>
            <w:r>
              <w:t>s.</w:t>
            </w:r>
            <w:ins w:id="1364" w:author="svcMRProcess" w:date="2018-09-09T21:52:00Z">
              <w:r>
                <w:t> </w:t>
              </w:r>
            </w:ins>
            <w:r>
              <w:t>100</w:t>
            </w:r>
          </w:p>
          <w:p>
            <w:pPr>
              <w:pStyle w:val="yTable"/>
              <w:spacing w:before="0"/>
            </w:pPr>
            <w:r>
              <w:t>s.</w:t>
            </w:r>
            <w:ins w:id="1365" w:author="svcMRProcess" w:date="2018-09-09T21:52:00Z">
              <w:r>
                <w:t> </w:t>
              </w:r>
            </w:ins>
            <w:r>
              <w:t>101</w:t>
            </w:r>
          </w:p>
          <w:p>
            <w:pPr>
              <w:pStyle w:val="yTable"/>
              <w:spacing w:before="0"/>
            </w:pPr>
            <w:r>
              <w:t>s.</w:t>
            </w:r>
            <w:ins w:id="1366" w:author="svcMRProcess" w:date="2018-09-09T21:52:00Z">
              <w:r>
                <w:t> </w:t>
              </w:r>
            </w:ins>
            <w:r>
              <w:t>102</w:t>
            </w:r>
          </w:p>
        </w:tc>
        <w:tc>
          <w:tcPr>
            <w:tcW w:w="1733" w:type="dxa"/>
          </w:tcPr>
          <w:p>
            <w:pPr>
              <w:pStyle w:val="yTable"/>
              <w:spacing w:before="0"/>
            </w:pPr>
            <w:r>
              <w:t>s.</w:t>
            </w:r>
            <w:ins w:id="1367" w:author="svcMRProcess" w:date="2018-09-09T21:52:00Z">
              <w:r>
                <w:t> </w:t>
              </w:r>
            </w:ins>
            <w:r>
              <w:t>103</w:t>
            </w:r>
          </w:p>
          <w:p>
            <w:pPr>
              <w:pStyle w:val="yTable"/>
              <w:spacing w:before="0"/>
            </w:pPr>
            <w:r>
              <w:t>s.</w:t>
            </w:r>
            <w:ins w:id="1368" w:author="svcMRProcess" w:date="2018-09-09T21:52:00Z">
              <w:r>
                <w:t> </w:t>
              </w:r>
            </w:ins>
            <w:r>
              <w:t>105</w:t>
            </w:r>
          </w:p>
          <w:p>
            <w:pPr>
              <w:pStyle w:val="yTable"/>
              <w:spacing w:before="0"/>
            </w:pPr>
            <w:r>
              <w:t>s.</w:t>
            </w:r>
            <w:ins w:id="1369" w:author="svcMRProcess" w:date="2018-09-09T21:52:00Z">
              <w:r>
                <w:t> </w:t>
              </w:r>
            </w:ins>
            <w:r>
              <w:t>107</w:t>
            </w:r>
          </w:p>
        </w:tc>
        <w:tc>
          <w:tcPr>
            <w:tcW w:w="1805" w:type="dxa"/>
          </w:tcPr>
          <w:p>
            <w:pPr>
              <w:pStyle w:val="yTable"/>
              <w:spacing w:before="0"/>
            </w:pPr>
            <w:r>
              <w:t>s.</w:t>
            </w:r>
            <w:ins w:id="1370" w:author="svcMRProcess" w:date="2018-09-09T21:52:00Z">
              <w:r>
                <w:t> </w:t>
              </w:r>
            </w:ins>
            <w:r>
              <w:t>108</w:t>
            </w:r>
          </w:p>
        </w:tc>
      </w:tr>
    </w:tbl>
    <w:p>
      <w:pPr>
        <w:pStyle w:val="yMiscellaneousHeading"/>
        <w:spacing w:after="40"/>
        <w:rPr>
          <w:i/>
          <w:snapToGrid w:val="0"/>
        </w:rPr>
      </w:pPr>
      <w:r>
        <w:rPr>
          <w:i/>
          <w:snapToGrid w:val="0"/>
        </w:rPr>
        <w:t>Metropolitan Water Supply, Sewerage</w:t>
      </w:r>
      <w:ins w:id="1371" w:author="svcMRProcess" w:date="2018-09-09T21:52:00Z">
        <w:r>
          <w:rPr>
            <w:i/>
            <w:snapToGrid w:val="0"/>
          </w:rPr>
          <w:t>,</w:t>
        </w:r>
      </w:ins>
      <w:r>
        <w:rPr>
          <w:i/>
          <w:snapToGrid w:val="0"/>
        </w:rPr>
        <w:t xml:space="preserve"> and Drainage Act 1909 </w:t>
      </w:r>
    </w:p>
    <w:tbl>
      <w:tblPr>
        <w:tblW w:w="0" w:type="auto"/>
        <w:tblInd w:w="141" w:type="dxa"/>
        <w:tblLayout w:type="fixed"/>
        <w:tblCellMar>
          <w:left w:w="141" w:type="dxa"/>
          <w:right w:w="141" w:type="dxa"/>
        </w:tblCellMar>
        <w:tblLook w:val="0000" w:firstRow="0" w:lastRow="0" w:firstColumn="0" w:lastColumn="0" w:noHBand="0" w:noVBand="0"/>
      </w:tblPr>
      <w:tblGrid>
        <w:gridCol w:w="1761"/>
        <w:gridCol w:w="1803"/>
        <w:gridCol w:w="1719"/>
        <w:gridCol w:w="1805"/>
      </w:tblGrid>
      <w:tr>
        <w:tc>
          <w:tcPr>
            <w:tcW w:w="1761" w:type="dxa"/>
          </w:tcPr>
          <w:p>
            <w:pPr>
              <w:pStyle w:val="yTable"/>
              <w:spacing w:before="0"/>
            </w:pPr>
            <w:r>
              <w:t>s.</w:t>
            </w:r>
            <w:ins w:id="1372" w:author="svcMRProcess" w:date="2018-09-09T21:52:00Z">
              <w:r>
                <w:t> </w:t>
              </w:r>
            </w:ins>
            <w:r>
              <w:t>103</w:t>
            </w:r>
          </w:p>
          <w:p>
            <w:pPr>
              <w:pStyle w:val="yTable"/>
              <w:spacing w:before="0"/>
            </w:pPr>
            <w:r>
              <w:t>s.</w:t>
            </w:r>
            <w:ins w:id="1373" w:author="svcMRProcess" w:date="2018-09-09T21:52:00Z">
              <w:r>
                <w:t> </w:t>
              </w:r>
            </w:ins>
            <w:r>
              <w:t>109</w:t>
            </w:r>
          </w:p>
          <w:p>
            <w:pPr>
              <w:pStyle w:val="yTable"/>
              <w:spacing w:before="0"/>
            </w:pPr>
            <w:r>
              <w:t>s.</w:t>
            </w:r>
            <w:ins w:id="1374" w:author="svcMRProcess" w:date="2018-09-09T21:52:00Z">
              <w:r>
                <w:t> </w:t>
              </w:r>
            </w:ins>
            <w:r>
              <w:t>110</w:t>
            </w:r>
          </w:p>
          <w:p>
            <w:pPr>
              <w:pStyle w:val="yTable"/>
              <w:spacing w:before="0"/>
            </w:pPr>
            <w:r>
              <w:t>s.</w:t>
            </w:r>
            <w:ins w:id="1375" w:author="svcMRProcess" w:date="2018-09-09T21:52:00Z">
              <w:r>
                <w:t> </w:t>
              </w:r>
            </w:ins>
            <w:r>
              <w:t>146</w:t>
            </w:r>
          </w:p>
        </w:tc>
        <w:tc>
          <w:tcPr>
            <w:tcW w:w="1803" w:type="dxa"/>
          </w:tcPr>
          <w:p>
            <w:pPr>
              <w:pStyle w:val="yTable"/>
              <w:spacing w:before="0"/>
            </w:pPr>
            <w:r>
              <w:t>s.</w:t>
            </w:r>
            <w:ins w:id="1376" w:author="svcMRProcess" w:date="2018-09-09T21:52:00Z">
              <w:r>
                <w:t> </w:t>
              </w:r>
            </w:ins>
            <w:r>
              <w:t>148</w:t>
            </w:r>
          </w:p>
          <w:p>
            <w:pPr>
              <w:pStyle w:val="yTable"/>
              <w:spacing w:before="0"/>
            </w:pPr>
            <w:r>
              <w:t>s.</w:t>
            </w:r>
            <w:ins w:id="1377" w:author="svcMRProcess" w:date="2018-09-09T21:52:00Z">
              <w:r>
                <w:t> </w:t>
              </w:r>
            </w:ins>
            <w:r>
              <w:t>150</w:t>
            </w:r>
          </w:p>
          <w:p>
            <w:pPr>
              <w:pStyle w:val="yTable"/>
              <w:spacing w:before="0"/>
            </w:pPr>
            <w:r>
              <w:t>s.</w:t>
            </w:r>
            <w:ins w:id="1378" w:author="svcMRProcess" w:date="2018-09-09T21:52:00Z">
              <w:r>
                <w:t> </w:t>
              </w:r>
            </w:ins>
            <w:r>
              <w:t>151</w:t>
            </w:r>
          </w:p>
          <w:p>
            <w:pPr>
              <w:pStyle w:val="yTable"/>
              <w:spacing w:before="0"/>
            </w:pPr>
            <w:r>
              <w:t>s.</w:t>
            </w:r>
            <w:ins w:id="1379" w:author="svcMRProcess" w:date="2018-09-09T21:52:00Z">
              <w:r>
                <w:t> </w:t>
              </w:r>
            </w:ins>
            <w:r>
              <w:t>152</w:t>
            </w:r>
          </w:p>
        </w:tc>
        <w:tc>
          <w:tcPr>
            <w:tcW w:w="1719" w:type="dxa"/>
          </w:tcPr>
          <w:p>
            <w:pPr>
              <w:pStyle w:val="yTable"/>
              <w:spacing w:before="0"/>
            </w:pPr>
            <w:r>
              <w:t>s.</w:t>
            </w:r>
            <w:ins w:id="1380" w:author="svcMRProcess" w:date="2018-09-09T21:52:00Z">
              <w:r>
                <w:t> </w:t>
              </w:r>
            </w:ins>
            <w:r>
              <w:t>153</w:t>
            </w:r>
          </w:p>
          <w:p>
            <w:pPr>
              <w:pStyle w:val="yTable"/>
              <w:spacing w:before="0"/>
            </w:pPr>
            <w:r>
              <w:t>s.</w:t>
            </w:r>
            <w:ins w:id="1381" w:author="svcMRProcess" w:date="2018-09-09T21:52:00Z">
              <w:r>
                <w:t> </w:t>
              </w:r>
            </w:ins>
            <w:r>
              <w:t>156</w:t>
            </w:r>
          </w:p>
          <w:p>
            <w:pPr>
              <w:pStyle w:val="yTable"/>
              <w:spacing w:before="0"/>
            </w:pPr>
            <w:r>
              <w:t>s.</w:t>
            </w:r>
            <w:ins w:id="1382" w:author="svcMRProcess" w:date="2018-09-09T21:52:00Z">
              <w:r>
                <w:t> </w:t>
              </w:r>
            </w:ins>
            <w:r>
              <w:t>157</w:t>
            </w:r>
          </w:p>
          <w:p>
            <w:pPr>
              <w:pStyle w:val="yTable"/>
              <w:spacing w:before="0"/>
            </w:pPr>
            <w:r>
              <w:t>s.</w:t>
            </w:r>
            <w:ins w:id="1383" w:author="svcMRProcess" w:date="2018-09-09T21:52:00Z">
              <w:r>
                <w:t> </w:t>
              </w:r>
            </w:ins>
            <w:r>
              <w:t>159</w:t>
            </w:r>
          </w:p>
        </w:tc>
        <w:tc>
          <w:tcPr>
            <w:tcW w:w="1805" w:type="dxa"/>
          </w:tcPr>
          <w:p>
            <w:pPr>
              <w:pStyle w:val="yTable"/>
              <w:spacing w:before="0"/>
            </w:pPr>
            <w:r>
              <w:t>s.</w:t>
            </w:r>
            <w:ins w:id="1384" w:author="svcMRProcess" w:date="2018-09-09T21:52:00Z">
              <w:r>
                <w:t> </w:t>
              </w:r>
            </w:ins>
            <w:r>
              <w:t>161</w:t>
            </w:r>
          </w:p>
        </w:tc>
      </w:tr>
    </w:tbl>
    <w:p>
      <w:pPr>
        <w:pStyle w:val="yMiscellaneousHeading"/>
        <w:keepNext w:val="0"/>
        <w:spacing w:after="40"/>
        <w:rPr>
          <w:i/>
          <w:snapToGrid w:val="0"/>
        </w:rPr>
      </w:pPr>
      <w:r>
        <w:rPr>
          <w:i/>
          <w:snapToGrid w:val="0"/>
        </w:rPr>
        <w:t xml:space="preserve">Health Act 1911 </w:t>
      </w:r>
    </w:p>
    <w:p>
      <w:pPr>
        <w:pStyle w:val="yMiscellaneousHeading"/>
        <w:keepNext w:val="0"/>
        <w:spacing w:before="0"/>
        <w:rPr>
          <w:snapToGrid w:val="0"/>
        </w:rPr>
      </w:pPr>
      <w:r>
        <w:rPr>
          <w:snapToGrid w:val="0"/>
        </w:rPr>
        <w:t>s.</w:t>
      </w:r>
      <w:ins w:id="1385" w:author="svcMRProcess" w:date="2018-09-09T21:52:00Z">
        <w:r>
          <w:rPr>
            <w:snapToGrid w:val="0"/>
          </w:rPr>
          <w:t> </w:t>
        </w:r>
      </w:ins>
      <w:r>
        <w:rPr>
          <w:snapToGrid w:val="0"/>
        </w:rPr>
        <w:t>63A</w:t>
      </w:r>
    </w:p>
    <w:p>
      <w:pPr>
        <w:pStyle w:val="yFootnotesection"/>
        <w:rPr>
          <w:snapToGrid/>
        </w:rPr>
      </w:pPr>
      <w:r>
        <w:rPr>
          <w:snapToGrid/>
        </w:rPr>
        <w:tab/>
        <w:t>[Part</w:t>
      </w:r>
      <w:del w:id="1386" w:author="svcMRProcess" w:date="2018-09-09T21:52:00Z">
        <w:r>
          <w:rPr>
            <w:snapToGrid/>
          </w:rPr>
          <w:delText xml:space="preserve"> </w:delText>
        </w:r>
      </w:del>
      <w:ins w:id="1387" w:author="svcMRProcess" w:date="2018-09-09T21:52:00Z">
        <w:r>
          <w:rPr>
            <w:snapToGrid/>
          </w:rPr>
          <w:t> </w:t>
        </w:r>
      </w:ins>
      <w:r>
        <w:rPr>
          <w:snapToGrid/>
        </w:rPr>
        <w:t>4 amended by No. 25 of 2005 s. 67(5).]</w:t>
      </w:r>
    </w:p>
    <w:p>
      <w:pPr>
        <w:pStyle w:val="yHeading2"/>
      </w:pPr>
      <w:bookmarkStart w:id="1388" w:name="_Toc138128540"/>
      <w:bookmarkStart w:id="1389" w:name="_Toc138234044"/>
      <w:bookmarkStart w:id="1390" w:name="_Toc138568503"/>
      <w:bookmarkStart w:id="1391" w:name="_Toc141679482"/>
      <w:bookmarkStart w:id="1392" w:name="_Toc143312590"/>
      <w:bookmarkStart w:id="1393" w:name="_Toc144543886"/>
      <w:bookmarkStart w:id="1394" w:name="_Toc144544145"/>
      <w:r>
        <w:t>Part</w:t>
      </w:r>
      <w:del w:id="1395" w:author="svcMRProcess" w:date="2018-09-09T21:52:00Z">
        <w:r>
          <w:delText xml:space="preserve"> </w:delText>
        </w:r>
      </w:del>
      <w:ins w:id="1396" w:author="svcMRProcess" w:date="2018-09-09T21:52:00Z">
        <w:r>
          <w:t> </w:t>
        </w:r>
      </w:ins>
      <w:r>
        <w:t>5 — Provisions for which a licensee (irrigation services) may be prescribed</w:t>
      </w:r>
      <w:bookmarkEnd w:id="1388"/>
      <w:bookmarkEnd w:id="1389"/>
      <w:bookmarkEnd w:id="1390"/>
      <w:bookmarkEnd w:id="1391"/>
      <w:bookmarkEnd w:id="1392"/>
      <w:bookmarkEnd w:id="1393"/>
      <w:bookmarkEnd w:id="1394"/>
    </w:p>
    <w:p>
      <w:pPr>
        <w:pStyle w:val="MiscellaneousHeading"/>
        <w:keepNext w:val="0"/>
        <w:spacing w:after="40"/>
        <w:rPr>
          <w:i/>
          <w:snapToGrid w:val="0"/>
        </w:rPr>
      </w:pPr>
      <w:r>
        <w:rPr>
          <w:i/>
          <w:snapToGrid w:val="0"/>
        </w:rPr>
        <w:t xml:space="preserve">Rights in Water and Irrigation Act 1914 </w:t>
      </w:r>
    </w:p>
    <w:tbl>
      <w:tblPr>
        <w:tblW w:w="0" w:type="auto"/>
        <w:tblInd w:w="141" w:type="dxa"/>
        <w:tblLayout w:type="fixed"/>
        <w:tblCellMar>
          <w:left w:w="141" w:type="dxa"/>
          <w:right w:w="141" w:type="dxa"/>
        </w:tblCellMar>
        <w:tblLook w:val="0000" w:firstRow="0" w:lastRow="0" w:firstColumn="0" w:lastColumn="0" w:noHBand="0" w:noVBand="0"/>
      </w:tblPr>
      <w:tblGrid>
        <w:gridCol w:w="1761"/>
        <w:gridCol w:w="1789"/>
        <w:gridCol w:w="1733"/>
        <w:gridCol w:w="1805"/>
      </w:tblGrid>
      <w:tr>
        <w:tc>
          <w:tcPr>
            <w:tcW w:w="1761" w:type="dxa"/>
          </w:tcPr>
          <w:p>
            <w:pPr>
              <w:pStyle w:val="yTable"/>
              <w:spacing w:before="0"/>
            </w:pPr>
            <w:r>
              <w:t>s.</w:t>
            </w:r>
            <w:ins w:id="1397" w:author="svcMRProcess" w:date="2018-09-09T21:52:00Z">
              <w:r>
                <w:t> </w:t>
              </w:r>
            </w:ins>
            <w:r>
              <w:t>33</w:t>
            </w:r>
          </w:p>
          <w:p>
            <w:pPr>
              <w:pStyle w:val="yTable"/>
              <w:spacing w:before="0"/>
            </w:pPr>
            <w:r>
              <w:t>s.</w:t>
            </w:r>
            <w:ins w:id="1398" w:author="svcMRProcess" w:date="2018-09-09T21:52:00Z">
              <w:r>
                <w:t> </w:t>
              </w:r>
            </w:ins>
            <w:r>
              <w:t>35</w:t>
            </w:r>
          </w:p>
          <w:p>
            <w:pPr>
              <w:pStyle w:val="yTable"/>
              <w:spacing w:before="0"/>
            </w:pPr>
            <w:r>
              <w:t>s.</w:t>
            </w:r>
            <w:ins w:id="1399" w:author="svcMRProcess" w:date="2018-09-09T21:52:00Z">
              <w:r>
                <w:t> </w:t>
              </w:r>
            </w:ins>
            <w:r>
              <w:t>36</w:t>
            </w:r>
          </w:p>
          <w:p>
            <w:pPr>
              <w:pStyle w:val="yTable"/>
              <w:spacing w:before="0"/>
            </w:pPr>
            <w:r>
              <w:t>s.</w:t>
            </w:r>
            <w:ins w:id="1400" w:author="svcMRProcess" w:date="2018-09-09T21:52:00Z">
              <w:r>
                <w:t> </w:t>
              </w:r>
            </w:ins>
            <w:r>
              <w:t>37</w:t>
            </w:r>
          </w:p>
          <w:p>
            <w:pPr>
              <w:pStyle w:val="yTable"/>
              <w:spacing w:before="0"/>
            </w:pPr>
            <w:r>
              <w:t>s.</w:t>
            </w:r>
            <w:ins w:id="1401" w:author="svcMRProcess" w:date="2018-09-09T21:52:00Z">
              <w:r>
                <w:t> </w:t>
              </w:r>
            </w:ins>
            <w:r>
              <w:t>38</w:t>
            </w:r>
          </w:p>
          <w:p>
            <w:pPr>
              <w:pStyle w:val="yTable"/>
              <w:spacing w:before="0"/>
            </w:pPr>
            <w:r>
              <w:t>s.</w:t>
            </w:r>
            <w:ins w:id="1402" w:author="svcMRProcess" w:date="2018-09-09T21:52:00Z">
              <w:r>
                <w:t> </w:t>
              </w:r>
            </w:ins>
            <w:r>
              <w:t>39A</w:t>
            </w:r>
          </w:p>
        </w:tc>
        <w:tc>
          <w:tcPr>
            <w:tcW w:w="1789" w:type="dxa"/>
          </w:tcPr>
          <w:p>
            <w:pPr>
              <w:pStyle w:val="yTable"/>
              <w:spacing w:before="0"/>
            </w:pPr>
            <w:r>
              <w:t>s.</w:t>
            </w:r>
            <w:ins w:id="1403" w:author="svcMRProcess" w:date="2018-09-09T21:52:00Z">
              <w:r>
                <w:t> </w:t>
              </w:r>
            </w:ins>
            <w:r>
              <w:t>39C</w:t>
            </w:r>
          </w:p>
          <w:p>
            <w:pPr>
              <w:pStyle w:val="yTable"/>
              <w:spacing w:before="0"/>
            </w:pPr>
            <w:r>
              <w:t>s.</w:t>
            </w:r>
            <w:ins w:id="1404" w:author="svcMRProcess" w:date="2018-09-09T21:52:00Z">
              <w:r>
                <w:t> </w:t>
              </w:r>
            </w:ins>
            <w:r>
              <w:t xml:space="preserve">39E </w:t>
            </w:r>
          </w:p>
          <w:p>
            <w:pPr>
              <w:pStyle w:val="yTable"/>
              <w:spacing w:before="0"/>
            </w:pPr>
            <w:r>
              <w:t>s.</w:t>
            </w:r>
            <w:ins w:id="1405" w:author="svcMRProcess" w:date="2018-09-09T21:52:00Z">
              <w:r>
                <w:t> </w:t>
              </w:r>
            </w:ins>
            <w:r>
              <w:t>39F</w:t>
            </w:r>
          </w:p>
          <w:p>
            <w:pPr>
              <w:pStyle w:val="yTable"/>
              <w:spacing w:before="0"/>
            </w:pPr>
            <w:r>
              <w:t>s.</w:t>
            </w:r>
            <w:ins w:id="1406" w:author="svcMRProcess" w:date="2018-09-09T21:52:00Z">
              <w:r>
                <w:t> </w:t>
              </w:r>
            </w:ins>
            <w:r>
              <w:t>39G</w:t>
            </w:r>
          </w:p>
          <w:p>
            <w:pPr>
              <w:pStyle w:val="yTable"/>
              <w:spacing w:before="0"/>
            </w:pPr>
            <w:r>
              <w:t>s.</w:t>
            </w:r>
            <w:ins w:id="1407" w:author="svcMRProcess" w:date="2018-09-09T21:52:00Z">
              <w:r>
                <w:t> </w:t>
              </w:r>
            </w:ins>
            <w:r>
              <w:t>39I</w:t>
            </w:r>
          </w:p>
          <w:p>
            <w:pPr>
              <w:pStyle w:val="yTable"/>
              <w:spacing w:before="0"/>
              <w:rPr>
                <w:del w:id="1408" w:author="svcMRProcess" w:date="2018-09-09T21:52:00Z"/>
              </w:rPr>
            </w:pPr>
            <w:r>
              <w:t>s.</w:t>
            </w:r>
            <w:ins w:id="1409" w:author="svcMRProcess" w:date="2018-09-09T21:52:00Z">
              <w:r>
                <w:t> </w:t>
              </w:r>
            </w:ins>
            <w:r>
              <w:t>41</w:t>
            </w:r>
          </w:p>
          <w:p>
            <w:pPr>
              <w:pStyle w:val="yTable"/>
              <w:spacing w:before="0"/>
            </w:pPr>
            <w:del w:id="1410" w:author="svcMRProcess" w:date="2018-09-09T21:52:00Z">
              <w:r>
                <w:delText>s.42</w:delText>
              </w:r>
            </w:del>
          </w:p>
        </w:tc>
        <w:tc>
          <w:tcPr>
            <w:tcW w:w="1733" w:type="dxa"/>
          </w:tcPr>
          <w:p>
            <w:pPr>
              <w:pStyle w:val="yTable"/>
              <w:spacing w:before="0"/>
              <w:rPr>
                <w:ins w:id="1411" w:author="svcMRProcess" w:date="2018-09-09T21:52:00Z"/>
              </w:rPr>
            </w:pPr>
            <w:r>
              <w:t>s.</w:t>
            </w:r>
            <w:ins w:id="1412" w:author="svcMRProcess" w:date="2018-09-09T21:52:00Z">
              <w:r>
                <w:t> 42</w:t>
              </w:r>
            </w:ins>
          </w:p>
          <w:p>
            <w:pPr>
              <w:pStyle w:val="yTable"/>
              <w:spacing w:before="0"/>
            </w:pPr>
            <w:ins w:id="1413" w:author="svcMRProcess" w:date="2018-09-09T21:52:00Z">
              <w:r>
                <w:t>s. </w:t>
              </w:r>
            </w:ins>
            <w:r>
              <w:t>42A</w:t>
            </w:r>
          </w:p>
          <w:p>
            <w:pPr>
              <w:pStyle w:val="yTable"/>
              <w:spacing w:before="0"/>
            </w:pPr>
            <w:r>
              <w:t>s.</w:t>
            </w:r>
            <w:ins w:id="1414" w:author="svcMRProcess" w:date="2018-09-09T21:52:00Z">
              <w:r>
                <w:t> </w:t>
              </w:r>
            </w:ins>
            <w:r>
              <w:t>43</w:t>
            </w:r>
          </w:p>
          <w:p>
            <w:pPr>
              <w:pStyle w:val="yTable"/>
              <w:spacing w:before="0"/>
            </w:pPr>
            <w:r>
              <w:t>s.</w:t>
            </w:r>
            <w:ins w:id="1415" w:author="svcMRProcess" w:date="2018-09-09T21:52:00Z">
              <w:r>
                <w:t> </w:t>
              </w:r>
            </w:ins>
            <w:r>
              <w:t>44</w:t>
            </w:r>
          </w:p>
          <w:p>
            <w:pPr>
              <w:pStyle w:val="yTable"/>
              <w:spacing w:before="0"/>
            </w:pPr>
            <w:r>
              <w:t>s.</w:t>
            </w:r>
            <w:ins w:id="1416" w:author="svcMRProcess" w:date="2018-09-09T21:52:00Z">
              <w:r>
                <w:t> </w:t>
              </w:r>
            </w:ins>
            <w:r>
              <w:t>45</w:t>
            </w:r>
          </w:p>
          <w:p>
            <w:pPr>
              <w:pStyle w:val="yTable"/>
              <w:spacing w:before="0"/>
              <w:rPr>
                <w:del w:id="1417" w:author="svcMRProcess" w:date="2018-09-09T21:52:00Z"/>
              </w:rPr>
            </w:pPr>
            <w:r>
              <w:t>s.</w:t>
            </w:r>
            <w:ins w:id="1418" w:author="svcMRProcess" w:date="2018-09-09T21:52:00Z">
              <w:r>
                <w:t> </w:t>
              </w:r>
            </w:ins>
            <w:r>
              <w:t>63</w:t>
            </w:r>
          </w:p>
          <w:p>
            <w:pPr>
              <w:pStyle w:val="yTable"/>
              <w:spacing w:before="0"/>
            </w:pPr>
            <w:del w:id="1419" w:author="svcMRProcess" w:date="2018-09-09T21:52:00Z">
              <w:r>
                <w:delText>s.66</w:delText>
              </w:r>
            </w:del>
          </w:p>
        </w:tc>
        <w:tc>
          <w:tcPr>
            <w:tcW w:w="1805" w:type="dxa"/>
          </w:tcPr>
          <w:p>
            <w:pPr>
              <w:pStyle w:val="yTable"/>
              <w:spacing w:before="0"/>
              <w:rPr>
                <w:ins w:id="1420" w:author="svcMRProcess" w:date="2018-09-09T21:52:00Z"/>
              </w:rPr>
            </w:pPr>
            <w:r>
              <w:t>s.</w:t>
            </w:r>
            <w:ins w:id="1421" w:author="svcMRProcess" w:date="2018-09-09T21:52:00Z">
              <w:r>
                <w:t> 66</w:t>
              </w:r>
            </w:ins>
          </w:p>
          <w:p>
            <w:pPr>
              <w:pStyle w:val="yTable"/>
              <w:spacing w:before="0"/>
            </w:pPr>
            <w:ins w:id="1422" w:author="svcMRProcess" w:date="2018-09-09T21:52:00Z">
              <w:r>
                <w:t>s. </w:t>
              </w:r>
            </w:ins>
            <w:r>
              <w:t>69</w:t>
            </w:r>
          </w:p>
          <w:p>
            <w:pPr>
              <w:pStyle w:val="yTable"/>
              <w:spacing w:before="0"/>
            </w:pPr>
            <w:r>
              <w:t>s.</w:t>
            </w:r>
            <w:ins w:id="1423" w:author="svcMRProcess" w:date="2018-09-09T21:52:00Z">
              <w:r>
                <w:t> </w:t>
              </w:r>
            </w:ins>
            <w:r>
              <w:t>70</w:t>
            </w:r>
          </w:p>
          <w:p>
            <w:pPr>
              <w:pStyle w:val="yTable"/>
              <w:spacing w:before="0"/>
            </w:pPr>
            <w:r>
              <w:t>s.</w:t>
            </w:r>
            <w:ins w:id="1424" w:author="svcMRProcess" w:date="2018-09-09T21:52:00Z">
              <w:r>
                <w:t> </w:t>
              </w:r>
            </w:ins>
            <w:r>
              <w:t>71</w:t>
            </w:r>
          </w:p>
          <w:p>
            <w:pPr>
              <w:pStyle w:val="yTable"/>
              <w:spacing w:before="0"/>
            </w:pPr>
            <w:r>
              <w:t>s.</w:t>
            </w:r>
            <w:ins w:id="1425" w:author="svcMRProcess" w:date="2018-09-09T21:52:00Z">
              <w:r>
                <w:t> </w:t>
              </w:r>
            </w:ins>
            <w:r>
              <w:t>75</w:t>
            </w:r>
          </w:p>
          <w:p>
            <w:pPr>
              <w:pStyle w:val="yTable"/>
              <w:spacing w:before="0"/>
            </w:pPr>
            <w:r>
              <w:t>s.</w:t>
            </w:r>
            <w:ins w:id="1426" w:author="svcMRProcess" w:date="2018-09-09T21:52:00Z">
              <w:r>
                <w:t> </w:t>
              </w:r>
            </w:ins>
            <w:r>
              <w:t>79A</w:t>
            </w:r>
          </w:p>
        </w:tc>
      </w:tr>
    </w:tbl>
    <w:p>
      <w:pPr>
        <w:pStyle w:val="yFootnotesection"/>
        <w:rPr>
          <w:snapToGrid/>
        </w:rPr>
      </w:pPr>
      <w:r>
        <w:rPr>
          <w:snapToGrid/>
        </w:rPr>
        <w:tab/>
        <w:t>[Part</w:t>
      </w:r>
      <w:del w:id="1427" w:author="svcMRProcess" w:date="2018-09-09T21:52:00Z">
        <w:r>
          <w:rPr>
            <w:snapToGrid/>
          </w:rPr>
          <w:delText xml:space="preserve"> </w:delText>
        </w:r>
      </w:del>
      <w:ins w:id="1428" w:author="svcMRProcess" w:date="2018-09-09T21:52:00Z">
        <w:r>
          <w:rPr>
            <w:snapToGrid/>
          </w:rPr>
          <w:t> </w:t>
        </w:r>
      </w:ins>
      <w:r>
        <w:rPr>
          <w:snapToGrid/>
        </w:rPr>
        <w:t xml:space="preserve">5 amended by </w:t>
      </w:r>
      <w:r>
        <w:t>No. </w:t>
      </w:r>
      <w:ins w:id="1429" w:author="svcMRProcess" w:date="2018-09-09T21:52:00Z">
        <w:r>
          <w:t xml:space="preserve">32 of 1997 s. 19(b); </w:t>
        </w:r>
        <w:r>
          <w:rPr>
            <w:snapToGrid/>
          </w:rPr>
          <w:t>No. </w:t>
        </w:r>
      </w:ins>
      <w:r>
        <w:rPr>
          <w:snapToGrid/>
        </w:rPr>
        <w:t>25 of 2005 s. 67(6).]</w:t>
      </w:r>
    </w:p>
    <w:p>
      <w:pPr>
        <w:pStyle w:val="yFootnotesection"/>
        <w:keepLines w:val="0"/>
        <w:rPr>
          <w:del w:id="1430" w:author="svcMRProcess" w:date="2018-09-09T21:52:00Z"/>
        </w:rPr>
      </w:pPr>
      <w:bookmarkStart w:id="1431" w:name="_Toc141679483"/>
      <w:bookmarkStart w:id="1432" w:name="_Toc143312591"/>
      <w:bookmarkStart w:id="1433" w:name="_Toc144543887"/>
      <w:bookmarkStart w:id="1434" w:name="_Toc144544146"/>
      <w:del w:id="1435" w:author="svcMRProcess" w:date="2018-09-09T21:52:00Z">
        <w:r>
          <w:tab/>
          <w:delText xml:space="preserve">[Schedule 2 amended by No. 12 of 1996 s.16; No. 32 of 1997 s.19; No. 58 of 1999 s.87; No. 25 of 2005 s. 7(4), 28(2), 60(2) and 67; No. 38 of 2005 s. 15.] </w:delText>
        </w:r>
      </w:del>
    </w:p>
    <w:p>
      <w:pPr>
        <w:pStyle w:val="yScheduleHeading"/>
      </w:pPr>
      <w:bookmarkStart w:id="1436" w:name="_Toc92790049"/>
      <w:bookmarkStart w:id="1437" w:name="_Toc137029249"/>
      <w:r>
        <w:rPr>
          <w:rStyle w:val="CharSchNo"/>
        </w:rPr>
        <w:t>Schedule 3</w:t>
      </w:r>
      <w:del w:id="1438" w:author="svcMRProcess" w:date="2018-09-09T21:52:00Z">
        <w:r>
          <w:delText xml:space="preserve"> — </w:delText>
        </w:r>
      </w:del>
      <w:ins w:id="1439" w:author="svcMRProcess" w:date="2018-09-09T21:52:00Z">
        <w:r>
          <w:rPr>
            <w:rStyle w:val="CharSDivNo"/>
          </w:rPr>
          <w:t> </w:t>
        </w:r>
        <w:r>
          <w:t>—</w:t>
        </w:r>
        <w:r>
          <w:rPr>
            <w:rStyle w:val="CharSDivText"/>
          </w:rPr>
          <w:t> </w:t>
        </w:r>
      </w:ins>
      <w:r>
        <w:rPr>
          <w:rStyle w:val="CharSchText"/>
        </w:rPr>
        <w:t>Purposes for which, or matters about which, regulations may be made</w:t>
      </w:r>
      <w:bookmarkEnd w:id="1431"/>
      <w:bookmarkEnd w:id="1432"/>
      <w:bookmarkEnd w:id="1433"/>
      <w:bookmarkEnd w:id="1434"/>
      <w:bookmarkEnd w:id="1436"/>
      <w:bookmarkEnd w:id="1437"/>
      <w:ins w:id="1440" w:author="svcMRProcess" w:date="2018-09-09T21:52:00Z">
        <w:r>
          <w:t xml:space="preserve"> </w:t>
        </w:r>
      </w:ins>
    </w:p>
    <w:p>
      <w:pPr>
        <w:pStyle w:val="yShoulderClause"/>
        <w:rPr>
          <w:snapToGrid w:val="0"/>
        </w:rPr>
      </w:pPr>
      <w:r>
        <w:t>[s.</w:t>
      </w:r>
      <w:ins w:id="1441" w:author="svcMRProcess" w:date="2018-09-09T21:52:00Z">
        <w:r>
          <w:t> </w:t>
        </w:r>
      </w:ins>
      <w:r>
        <w:t>59J]</w:t>
      </w:r>
    </w:p>
    <w:p>
      <w:pPr>
        <w:pStyle w:val="yMiscellaneousBody"/>
        <w:tabs>
          <w:tab w:val="left" w:pos="567"/>
        </w:tabs>
        <w:ind w:left="567" w:hanging="567"/>
      </w:pPr>
      <w:r>
        <w:rPr>
          <w:b/>
        </w:rPr>
        <w:t>1</w:t>
      </w:r>
      <w:r>
        <w:t>.</w:t>
      </w:r>
      <w:r>
        <w:tab/>
        <w:t>The membership of the Board and the manner in which the membership is to be determined.</w:t>
      </w:r>
    </w:p>
    <w:p>
      <w:pPr>
        <w:pStyle w:val="yMiscellaneousBody"/>
        <w:tabs>
          <w:tab w:val="left" w:pos="567"/>
        </w:tabs>
        <w:spacing w:before="120"/>
        <w:ind w:left="567" w:hanging="567"/>
      </w:pPr>
      <w:r>
        <w:rPr>
          <w:b/>
        </w:rPr>
        <w:t>2</w:t>
      </w:r>
      <w:r>
        <w:t>.</w:t>
      </w:r>
      <w:r>
        <w:tab/>
        <w:t>The appointment of a chairperson and deputy chairperson of the Board.</w:t>
      </w:r>
    </w:p>
    <w:p>
      <w:pPr>
        <w:pStyle w:val="yMiscellaneousBody"/>
        <w:tabs>
          <w:tab w:val="left" w:pos="567"/>
        </w:tabs>
        <w:spacing w:before="120"/>
        <w:ind w:left="567" w:hanging="567"/>
      </w:pPr>
      <w:r>
        <w:rPr>
          <w:b/>
        </w:rPr>
        <w:t>3</w:t>
      </w:r>
      <w:r>
        <w:t>.</w:t>
      </w:r>
      <w:r>
        <w:tab/>
        <w:t>The term of office of members of the Board and the circumstances in which a member of the Board may be removed from office.</w:t>
      </w:r>
    </w:p>
    <w:p>
      <w:pPr>
        <w:pStyle w:val="yMiscellaneousBody"/>
        <w:tabs>
          <w:tab w:val="left" w:pos="567"/>
        </w:tabs>
        <w:spacing w:before="120"/>
        <w:ind w:left="567" w:hanging="567"/>
      </w:pPr>
      <w:r>
        <w:rPr>
          <w:b/>
        </w:rPr>
        <w:t>4</w:t>
      </w:r>
      <w:r>
        <w:t>.</w:t>
      </w:r>
      <w:r>
        <w:tab/>
        <w:t>The appointment of alternate members of the Board.</w:t>
      </w:r>
    </w:p>
    <w:p>
      <w:pPr>
        <w:pStyle w:val="yMiscellaneousBody"/>
        <w:tabs>
          <w:tab w:val="left" w:pos="567"/>
        </w:tabs>
        <w:spacing w:before="120"/>
        <w:ind w:left="567" w:hanging="567"/>
      </w:pPr>
      <w:r>
        <w:rPr>
          <w:b/>
        </w:rPr>
        <w:t>5</w:t>
      </w:r>
      <w:r>
        <w:t>.</w:t>
      </w:r>
      <w:r>
        <w:tab/>
        <w:t>The constitution and proceedings of the Board.</w:t>
      </w:r>
    </w:p>
    <w:p>
      <w:pPr>
        <w:pStyle w:val="yMiscellaneousBody"/>
        <w:tabs>
          <w:tab w:val="left" w:pos="567"/>
        </w:tabs>
        <w:spacing w:before="120"/>
        <w:ind w:left="567" w:hanging="567"/>
      </w:pPr>
      <w:r>
        <w:rPr>
          <w:b/>
        </w:rPr>
        <w:t>6</w:t>
      </w:r>
      <w:r>
        <w:t>.</w:t>
      </w:r>
      <w:r>
        <w:tab/>
        <w:t>The remuneration of members of the Board and members of any committee established by the Board.</w:t>
      </w:r>
    </w:p>
    <w:p>
      <w:pPr>
        <w:pStyle w:val="yMiscellaneousBody"/>
        <w:tabs>
          <w:tab w:val="left" w:pos="567"/>
        </w:tabs>
        <w:spacing w:before="120"/>
        <w:ind w:left="567" w:hanging="567"/>
      </w:pPr>
      <w:r>
        <w:rPr>
          <w:b/>
        </w:rPr>
        <w:t>7</w:t>
      </w:r>
      <w:r>
        <w:t>.</w:t>
      </w:r>
      <w:r>
        <w:tab/>
        <w:t>To permit the Board to establish committees for supervisory, regulatory, or other purposes and to provide for the constitution, practice and procedure of any such committee.</w:t>
      </w:r>
    </w:p>
    <w:p>
      <w:pPr>
        <w:pStyle w:val="yMiscellaneousBody"/>
        <w:tabs>
          <w:tab w:val="left" w:pos="567"/>
        </w:tabs>
        <w:spacing w:before="120"/>
        <w:ind w:left="567" w:hanging="567"/>
      </w:pPr>
      <w:r>
        <w:rPr>
          <w:b/>
        </w:rPr>
        <w:t>8</w:t>
      </w:r>
      <w:r>
        <w:t>.</w:t>
      </w:r>
      <w:r>
        <w:tab/>
        <w:t>The licensing of plumbers, including, without limitation —</w:t>
      </w:r>
    </w:p>
    <w:p>
      <w:pPr>
        <w:pStyle w:val="yMiscellaneousBody"/>
        <w:tabs>
          <w:tab w:val="left" w:pos="567"/>
          <w:tab w:val="left" w:pos="1134"/>
        </w:tabs>
        <w:spacing w:before="120"/>
        <w:ind w:left="1134" w:hanging="1134"/>
      </w:pPr>
      <w:r>
        <w:tab/>
        <w:t>(a)</w:t>
      </w:r>
      <w:r>
        <w:tab/>
        <w:t>the persons who may hold a licence;</w:t>
      </w:r>
    </w:p>
    <w:p>
      <w:pPr>
        <w:pStyle w:val="yMiscellaneousBody"/>
        <w:tabs>
          <w:tab w:val="left" w:pos="567"/>
          <w:tab w:val="left" w:pos="1134"/>
        </w:tabs>
        <w:spacing w:before="120"/>
        <w:ind w:left="1134" w:hanging="1134"/>
      </w:pPr>
      <w:r>
        <w:tab/>
        <w:t>(b)</w:t>
      </w:r>
      <w:r>
        <w:tab/>
        <w:t>classes of licence and the plumbing work that may be carried out under the authority of a licence of a particular class;</w:t>
      </w:r>
    </w:p>
    <w:p>
      <w:pPr>
        <w:pStyle w:val="yMiscellaneousBody"/>
        <w:tabs>
          <w:tab w:val="left" w:pos="567"/>
          <w:tab w:val="left" w:pos="1134"/>
        </w:tabs>
        <w:spacing w:before="120"/>
        <w:ind w:left="1134" w:hanging="1134"/>
      </w:pPr>
      <w:r>
        <w:tab/>
        <w:t>(c)</w:t>
      </w:r>
      <w:r>
        <w:tab/>
        <w:t>the qualifications, level of experience or competency requirements necessary for the grant of a licence of a particular class;</w:t>
      </w:r>
    </w:p>
    <w:p>
      <w:pPr>
        <w:pStyle w:val="yMiscellaneousBody"/>
        <w:tabs>
          <w:tab w:val="left" w:pos="567"/>
          <w:tab w:val="left" w:pos="1134"/>
        </w:tabs>
        <w:spacing w:before="120"/>
        <w:ind w:left="1134" w:hanging="1134"/>
      </w:pPr>
      <w:r>
        <w:tab/>
        <w:t>(d)</w:t>
      </w:r>
      <w:r>
        <w:tab/>
        <w:t>the matters of which the Board must be satisfied before granting a licence of a particular class;</w:t>
      </w:r>
    </w:p>
    <w:p>
      <w:pPr>
        <w:pStyle w:val="yMiscellaneousBody"/>
        <w:tabs>
          <w:tab w:val="left" w:pos="567"/>
          <w:tab w:val="left" w:pos="1134"/>
        </w:tabs>
        <w:spacing w:before="120"/>
        <w:ind w:left="1134" w:hanging="1134"/>
      </w:pPr>
      <w:r>
        <w:tab/>
        <w:t>(e)</w:t>
      </w:r>
      <w:r>
        <w:tab/>
        <w:t>the issue, duration, renewal, suspension or cancellation of licences;</w:t>
      </w:r>
    </w:p>
    <w:p>
      <w:pPr>
        <w:pStyle w:val="yMiscellaneousBody"/>
        <w:tabs>
          <w:tab w:val="left" w:pos="567"/>
          <w:tab w:val="left" w:pos="1134"/>
        </w:tabs>
        <w:spacing w:before="120"/>
        <w:ind w:left="1134" w:hanging="1134"/>
      </w:pPr>
      <w:r>
        <w:tab/>
        <w:t>(f)</w:t>
      </w:r>
      <w:r>
        <w:tab/>
        <w:t>the imposition of conditions or restrictions on licences;</w:t>
      </w:r>
    </w:p>
    <w:p>
      <w:pPr>
        <w:pStyle w:val="yMiscellaneousBody"/>
        <w:tabs>
          <w:tab w:val="left" w:pos="567"/>
          <w:tab w:val="left" w:pos="1134"/>
        </w:tabs>
        <w:spacing w:before="120"/>
        <w:ind w:left="1134" w:hanging="1134"/>
      </w:pPr>
      <w:r>
        <w:tab/>
        <w:t>(g)</w:t>
      </w:r>
      <w:r>
        <w:tab/>
        <w:t>the keeping of a register of specified information in respect of licences and matters relating to the amendment and accuracy of the register;</w:t>
      </w:r>
    </w:p>
    <w:p>
      <w:pPr>
        <w:pStyle w:val="yMiscellaneousBody"/>
        <w:tabs>
          <w:tab w:val="left" w:pos="567"/>
          <w:tab w:val="left" w:pos="1134"/>
        </w:tabs>
        <w:spacing w:before="120"/>
        <w:ind w:left="1134" w:hanging="1134"/>
      </w:pPr>
      <w:r>
        <w:tab/>
        <w:t>(h)</w:t>
      </w:r>
      <w:r>
        <w:tab/>
        <w:t>the manner of making a complaint against or concerning a person who is or was the holder of a licence, and who may make such a complaint;</w:t>
      </w:r>
    </w:p>
    <w:p>
      <w:pPr>
        <w:pStyle w:val="yMiscellaneousBody"/>
        <w:tabs>
          <w:tab w:val="left" w:pos="567"/>
          <w:tab w:val="left" w:pos="1134"/>
        </w:tabs>
        <w:ind w:left="1134" w:hanging="1134"/>
      </w:pPr>
      <w:r>
        <w:tab/>
        <w:t>(i)</w:t>
      </w:r>
      <w:r>
        <w:tab/>
        <w:t>disciplinary matters and the regulation of the practice and procedure to be followed in the investigation of disciplinary matters;</w:t>
      </w:r>
    </w:p>
    <w:p>
      <w:pPr>
        <w:pStyle w:val="yMiscellaneousBody"/>
        <w:tabs>
          <w:tab w:val="left" w:pos="567"/>
          <w:tab w:val="left" w:pos="1134"/>
        </w:tabs>
        <w:spacing w:before="120"/>
        <w:ind w:left="1134" w:hanging="1134"/>
      </w:pPr>
      <w:r>
        <w:tab/>
        <w:t>(j)</w:t>
      </w:r>
      <w:r>
        <w:tab/>
        <w:t xml:space="preserve">the conferral on the </w:t>
      </w:r>
      <w:r>
        <w:rPr>
          <w:snapToGrid w:val="0"/>
        </w:rPr>
        <w:t xml:space="preserve">State </w:t>
      </w:r>
      <w:r>
        <w:rPr>
          <w:snapToGrid w:val="0"/>
          <w:spacing w:val="-4"/>
        </w:rPr>
        <w:t>Administrative Tribunal</w:t>
      </w:r>
      <w:r>
        <w:t xml:space="preserve"> of jurisdiction to deal with disciplinary matters and the orders that may be made following the hearing and determination of disciplinary matters, which may include orders imposing disciplinary penalties;</w:t>
      </w:r>
    </w:p>
    <w:p>
      <w:pPr>
        <w:pStyle w:val="yMiscellaneousBody"/>
        <w:tabs>
          <w:tab w:val="left" w:pos="567"/>
          <w:tab w:val="left" w:pos="1134"/>
        </w:tabs>
        <w:spacing w:before="120"/>
        <w:ind w:left="1134" w:hanging="1134"/>
      </w:pPr>
      <w:r>
        <w:tab/>
        <w:t>(k)</w:t>
      </w:r>
      <w:r>
        <w:tab/>
        <w:t>the conferral on the State Administrative Tribunal of jurisdiction to deal with applications for the review of decisions of the Board or any committee established by the Board;</w:t>
      </w:r>
    </w:p>
    <w:p>
      <w:pPr>
        <w:pStyle w:val="yMiscellaneousBody"/>
        <w:tabs>
          <w:tab w:val="left" w:pos="567"/>
          <w:tab w:val="left" w:pos="1134"/>
        </w:tabs>
        <w:spacing w:before="120"/>
        <w:ind w:left="1134" w:hanging="1134"/>
        <w:rPr>
          <w:i/>
          <w:iCs/>
        </w:rPr>
      </w:pPr>
      <w:r>
        <w:rPr>
          <w:i/>
          <w:iCs/>
        </w:rPr>
        <w:tab/>
        <w:t>[(l)</w:t>
      </w:r>
      <w:r>
        <w:rPr>
          <w:i/>
          <w:iCs/>
        </w:rPr>
        <w:tab/>
        <w:t>deleted]</w:t>
      </w:r>
    </w:p>
    <w:p>
      <w:pPr>
        <w:pStyle w:val="yMiscellaneousBody"/>
        <w:tabs>
          <w:tab w:val="left" w:pos="567"/>
          <w:tab w:val="left" w:pos="1134"/>
        </w:tabs>
        <w:spacing w:before="120"/>
        <w:ind w:left="1134" w:hanging="1134"/>
      </w:pPr>
      <w:r>
        <w:tab/>
        <w:t>(m)</w:t>
      </w:r>
      <w:r>
        <w:tab/>
        <w:t>the publication in specified circumstances of information relating to the cancellation or suspension of a licence, and the manner of such publication;</w:t>
      </w:r>
    </w:p>
    <w:p>
      <w:pPr>
        <w:pStyle w:val="yMiscellaneousBody"/>
        <w:tabs>
          <w:tab w:val="left" w:pos="567"/>
          <w:tab w:val="left" w:pos="1134"/>
        </w:tabs>
        <w:spacing w:before="120"/>
        <w:ind w:left="1134" w:hanging="1134"/>
      </w:pPr>
      <w:r>
        <w:tab/>
        <w:t>(n)</w:t>
      </w:r>
      <w:r>
        <w:tab/>
        <w:t>the manner in which holders of licences may advertise, display or otherwise publicise the fact that they carry out plumbing work; and</w:t>
      </w:r>
    </w:p>
    <w:p>
      <w:pPr>
        <w:pStyle w:val="yMiscellaneousBody"/>
        <w:tabs>
          <w:tab w:val="left" w:pos="567"/>
          <w:tab w:val="left" w:pos="1134"/>
        </w:tabs>
        <w:spacing w:before="120"/>
        <w:ind w:left="1134" w:hanging="1134"/>
      </w:pPr>
      <w:r>
        <w:tab/>
        <w:t>(o)</w:t>
      </w:r>
      <w:r>
        <w:tab/>
        <w:t>matters of a savings or transitional nature.</w:t>
      </w:r>
    </w:p>
    <w:p>
      <w:pPr>
        <w:pStyle w:val="yMiscellaneousBody"/>
        <w:tabs>
          <w:tab w:val="left" w:pos="567"/>
        </w:tabs>
        <w:spacing w:before="120"/>
        <w:ind w:left="567" w:hanging="567"/>
      </w:pPr>
      <w:r>
        <w:rPr>
          <w:b/>
        </w:rPr>
        <w:t>9</w:t>
      </w:r>
      <w:r>
        <w:t>.</w:t>
      </w:r>
      <w:r>
        <w:tab/>
        <w:t>The prohibition of persons other than holders of licences from carrying out plumbing work.</w:t>
      </w:r>
    </w:p>
    <w:p>
      <w:pPr>
        <w:pStyle w:val="yMiscellaneousBody"/>
        <w:tabs>
          <w:tab w:val="left" w:pos="567"/>
        </w:tabs>
        <w:spacing w:before="120"/>
        <w:ind w:left="567" w:hanging="567"/>
      </w:pPr>
      <w:r>
        <w:rPr>
          <w:b/>
        </w:rPr>
        <w:t>10</w:t>
      </w:r>
      <w:r>
        <w:t>.</w:t>
      </w:r>
      <w:r>
        <w:tab/>
        <w:t>The regulation and control of plumbing work.</w:t>
      </w:r>
    </w:p>
    <w:p>
      <w:pPr>
        <w:pStyle w:val="yMiscellaneousBody"/>
        <w:tabs>
          <w:tab w:val="left" w:pos="567"/>
        </w:tabs>
        <w:spacing w:before="120"/>
        <w:ind w:left="567" w:hanging="567"/>
      </w:pPr>
      <w:r>
        <w:rPr>
          <w:b/>
        </w:rPr>
        <w:t>11</w:t>
      </w:r>
      <w:r>
        <w:t>.</w:t>
      </w:r>
      <w:r>
        <w:tab/>
        <w:t>Standards to be observed in, or in connection with, the carrying out of plumbing work.</w:t>
      </w:r>
    </w:p>
    <w:p>
      <w:pPr>
        <w:pStyle w:val="yMiscellaneousBody"/>
        <w:tabs>
          <w:tab w:val="left" w:pos="567"/>
        </w:tabs>
        <w:spacing w:before="120"/>
        <w:ind w:left="567" w:hanging="567"/>
      </w:pPr>
      <w:r>
        <w:rPr>
          <w:b/>
        </w:rPr>
        <w:t>12</w:t>
      </w:r>
      <w:r>
        <w:t>.</w:t>
      </w:r>
      <w:r>
        <w:tab/>
        <w:t>The appointment or authorisation of persons to inspect plumbing work and investigate complaints in respect of plumbing work, and their powers, including powers of entry, for the purposes of such inspection or investigation.</w:t>
      </w:r>
    </w:p>
    <w:p>
      <w:pPr>
        <w:pStyle w:val="yMiscellaneousBody"/>
        <w:tabs>
          <w:tab w:val="left" w:pos="567"/>
        </w:tabs>
        <w:spacing w:before="120"/>
        <w:ind w:left="567" w:hanging="567"/>
      </w:pPr>
      <w:r>
        <w:rPr>
          <w:b/>
        </w:rPr>
        <w:t>13.</w:t>
      </w:r>
      <w:r>
        <w:rPr>
          <w:b/>
        </w:rPr>
        <w:tab/>
      </w:r>
      <w:r>
        <w:t xml:space="preserve">Fees to be paid for or in connection with matters provided for in the regulations, other than for bringing matters before the </w:t>
      </w:r>
      <w:r>
        <w:rPr>
          <w:snapToGrid w:val="0"/>
        </w:rPr>
        <w:t xml:space="preserve">State </w:t>
      </w:r>
      <w:r>
        <w:rPr>
          <w:snapToGrid w:val="0"/>
          <w:spacing w:val="-4"/>
        </w:rPr>
        <w:t>Administrative Tribunal</w:t>
      </w:r>
      <w:r>
        <w:t>, and the persons liable to pay those fees.</w:t>
      </w:r>
    </w:p>
    <w:p>
      <w:pPr>
        <w:pStyle w:val="yFootnotesection"/>
        <w:ind w:left="885" w:firstLine="0"/>
      </w:pPr>
      <w:ins w:id="1442" w:author="svcMRProcess" w:date="2018-09-09T21:52:00Z">
        <w:r>
          <w:t xml:space="preserve"> </w:t>
        </w:r>
      </w:ins>
      <w:r>
        <w:t>[Schedule 3 inserted by No. 39 of 1999 s.</w:t>
      </w:r>
      <w:ins w:id="1443" w:author="svcMRProcess" w:date="2018-09-09T21:52:00Z">
        <w:r>
          <w:t> </w:t>
        </w:r>
      </w:ins>
      <w:r>
        <w:t>10; amended by No. 55 of 2004 s. 1304.]</w:t>
      </w:r>
    </w:p>
    <w:p>
      <w:pPr>
        <w:sectPr>
          <w:headerReference w:type="even" r:id="rId19"/>
          <w:headerReference w:type="default" r:id="rId20"/>
          <w:type w:val="continuous"/>
          <w:pgSz w:w="11906" w:h="16838" w:code="9"/>
          <w:pgMar w:top="2376" w:right="2405" w:bottom="3542" w:left="2405" w:header="706" w:footer="3380" w:gutter="0"/>
          <w:cols w:space="720"/>
          <w:noEndnote/>
          <w:docGrid w:linePitch="326"/>
        </w:sectPr>
      </w:pPr>
    </w:p>
    <w:p>
      <w:pPr>
        <w:pStyle w:val="nHeading2"/>
      </w:pPr>
      <w:bookmarkStart w:id="1444" w:name="_Toc92790050"/>
      <w:bookmarkStart w:id="1445" w:name="_Toc92790154"/>
      <w:bookmarkStart w:id="1446" w:name="_Toc107909496"/>
      <w:bookmarkStart w:id="1447" w:name="_Toc123005184"/>
      <w:bookmarkStart w:id="1448" w:name="_Toc131480173"/>
      <w:bookmarkStart w:id="1449" w:name="_Toc137029250"/>
      <w:bookmarkStart w:id="1450" w:name="_Toc138122216"/>
      <w:bookmarkStart w:id="1451" w:name="_Toc138128542"/>
      <w:bookmarkStart w:id="1452" w:name="_Toc138234046"/>
      <w:bookmarkStart w:id="1453" w:name="_Toc138568505"/>
      <w:bookmarkStart w:id="1454" w:name="_Toc141679484"/>
      <w:bookmarkStart w:id="1455" w:name="_Toc143312592"/>
      <w:bookmarkStart w:id="1456" w:name="_Toc144543888"/>
      <w:bookmarkStart w:id="1457" w:name="_Toc144544147"/>
      <w:r>
        <w:t>Notes</w:t>
      </w:r>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p>
    <w:p>
      <w:pPr>
        <w:pStyle w:val="nSubsection"/>
        <w:rPr>
          <w:snapToGrid w:val="0"/>
        </w:rPr>
      </w:pPr>
      <w:r>
        <w:rPr>
          <w:snapToGrid w:val="0"/>
          <w:vertAlign w:val="superscript"/>
        </w:rPr>
        <w:t>1</w:t>
      </w:r>
      <w:r>
        <w:rPr>
          <w:snapToGrid w:val="0"/>
        </w:rPr>
        <w:tab/>
        <w:t xml:space="preserve">This </w:t>
      </w:r>
      <w:ins w:id="1458" w:author="svcMRProcess" w:date="2018-09-09T21:52:00Z">
        <w:r>
          <w:rPr>
            <w:snapToGrid w:val="0"/>
          </w:rPr>
          <w:t xml:space="preserve">reprint </w:t>
        </w:r>
      </w:ins>
      <w:r>
        <w:rPr>
          <w:snapToGrid w:val="0"/>
        </w:rPr>
        <w:t xml:space="preserve">is a compilation </w:t>
      </w:r>
      <w:ins w:id="1459" w:author="svcMRProcess" w:date="2018-09-09T21:52:00Z">
        <w:r>
          <w:rPr>
            <w:snapToGrid w:val="0"/>
          </w:rPr>
          <w:t xml:space="preserve">as at 4 August 2006 </w:t>
        </w:r>
      </w:ins>
      <w:r>
        <w:rPr>
          <w:snapToGrid w:val="0"/>
        </w:rPr>
        <w:t xml:space="preserve">of the </w:t>
      </w:r>
      <w:r>
        <w:rPr>
          <w:i/>
          <w:noProof/>
          <w:snapToGrid w:val="0"/>
        </w:rPr>
        <w:t>Water Services Licensing Act</w:t>
      </w:r>
      <w:del w:id="1460" w:author="svcMRProcess" w:date="2018-09-09T21:52:00Z">
        <w:r>
          <w:rPr>
            <w:i/>
            <w:snapToGrid w:val="0"/>
          </w:rPr>
          <w:delText> </w:delText>
        </w:r>
      </w:del>
      <w:ins w:id="1461" w:author="svcMRProcess" w:date="2018-09-09T21:52:00Z">
        <w:r>
          <w:rPr>
            <w:i/>
            <w:noProof/>
            <w:snapToGrid w:val="0"/>
          </w:rPr>
          <w:t xml:space="preserve"> </w:t>
        </w:r>
      </w:ins>
      <w:r>
        <w:rPr>
          <w:i/>
          <w:noProof/>
          <w:snapToGrid w:val="0"/>
        </w:rPr>
        <w:t>1995</w:t>
      </w:r>
      <w:r>
        <w:rPr>
          <w:snapToGrid w:val="0"/>
        </w:rPr>
        <w:t xml:space="preserve"> and includes the amendments made by the other written laws referred to in the following table.</w:t>
      </w:r>
      <w:ins w:id="1462" w:author="svcMRProcess" w:date="2018-09-09T21:52:00Z">
        <w:r>
          <w:rPr>
            <w:snapToGrid w:val="0"/>
          </w:rPr>
          <w:t xml:space="preserve">  The table also contains information about any reprint.</w:t>
        </w:r>
      </w:ins>
    </w:p>
    <w:p>
      <w:pPr>
        <w:pStyle w:val="nHeading3"/>
        <w:rPr>
          <w:snapToGrid w:val="0"/>
        </w:rPr>
      </w:pPr>
      <w:bookmarkStart w:id="1463" w:name="_Toc144544148"/>
      <w:bookmarkStart w:id="1464" w:name="_Toc137029251"/>
      <w:r>
        <w:rPr>
          <w:snapToGrid w:val="0"/>
        </w:rPr>
        <w:t>Compilation table</w:t>
      </w:r>
      <w:bookmarkEnd w:id="1463"/>
      <w:bookmarkEnd w:id="1464"/>
    </w:p>
    <w:tbl>
      <w:tblPr>
        <w:tblW w:w="7087" w:type="dxa"/>
        <w:tblInd w:w="28" w:type="dxa"/>
        <w:tblLayout w:type="fixed"/>
        <w:tblCellMar>
          <w:left w:w="56" w:type="dxa"/>
          <w:right w:w="56" w:type="dxa"/>
        </w:tblCellMar>
        <w:tblLook w:val="0000" w:firstRow="0" w:lastRow="0" w:firstColumn="0" w:lastColumn="0" w:noHBand="0" w:noVBand="0"/>
      </w:tblPr>
      <w:tblGrid>
        <w:gridCol w:w="2266"/>
        <w:gridCol w:w="1132"/>
        <w:gridCol w:w="1134"/>
        <w:gridCol w:w="2555"/>
      </w:tblGrid>
      <w:tr>
        <w:trPr>
          <w:cantSplit/>
          <w:tblHeader/>
        </w:trPr>
        <w:tc>
          <w:tcPr>
            <w:tcW w:w="2266"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2"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5"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6" w:type="dxa"/>
          </w:tcPr>
          <w:p>
            <w:pPr>
              <w:pStyle w:val="nTable"/>
              <w:spacing w:after="40"/>
              <w:ind w:right="113"/>
              <w:rPr>
                <w:sz w:val="19"/>
              </w:rPr>
            </w:pPr>
            <w:r>
              <w:rPr>
                <w:i/>
                <w:sz w:val="19"/>
              </w:rPr>
              <w:t>Water Services Coordination Act 1995</w:t>
            </w:r>
            <w:r>
              <w:rPr>
                <w:i/>
                <w:sz w:val="19"/>
                <w:vertAlign w:val="superscript"/>
              </w:rPr>
              <w:t> </w:t>
            </w:r>
            <w:del w:id="1465" w:author="svcMRProcess" w:date="2018-09-09T21:52:00Z">
              <w:r>
                <w:rPr>
                  <w:sz w:val="19"/>
                  <w:vertAlign w:val="superscript"/>
                </w:rPr>
                <w:delText>5</w:delText>
              </w:r>
            </w:del>
            <w:ins w:id="1466" w:author="svcMRProcess" w:date="2018-09-09T21:52:00Z">
              <w:r>
                <w:rPr>
                  <w:sz w:val="19"/>
                  <w:vertAlign w:val="superscript"/>
                </w:rPr>
                <w:t>3</w:t>
              </w:r>
            </w:ins>
          </w:p>
        </w:tc>
        <w:tc>
          <w:tcPr>
            <w:tcW w:w="1132" w:type="dxa"/>
          </w:tcPr>
          <w:p>
            <w:pPr>
              <w:pStyle w:val="nTable"/>
              <w:spacing w:after="40"/>
              <w:rPr>
                <w:sz w:val="19"/>
              </w:rPr>
            </w:pPr>
            <w:r>
              <w:rPr>
                <w:sz w:val="19"/>
              </w:rPr>
              <w:t>72 of 1995</w:t>
            </w:r>
          </w:p>
        </w:tc>
        <w:tc>
          <w:tcPr>
            <w:tcW w:w="1134" w:type="dxa"/>
          </w:tcPr>
          <w:p>
            <w:pPr>
              <w:pStyle w:val="nTable"/>
              <w:spacing w:after="40"/>
              <w:rPr>
                <w:sz w:val="19"/>
              </w:rPr>
            </w:pPr>
            <w:r>
              <w:rPr>
                <w:sz w:val="19"/>
              </w:rPr>
              <w:t>27</w:t>
            </w:r>
            <w:del w:id="1467" w:author="svcMRProcess" w:date="2018-09-09T21:52:00Z">
              <w:r>
                <w:rPr>
                  <w:sz w:val="19"/>
                </w:rPr>
                <w:delText xml:space="preserve"> </w:delText>
              </w:r>
            </w:del>
            <w:ins w:id="1468" w:author="svcMRProcess" w:date="2018-09-09T21:52:00Z">
              <w:r>
                <w:rPr>
                  <w:sz w:val="19"/>
                </w:rPr>
                <w:t> </w:t>
              </w:r>
            </w:ins>
            <w:r>
              <w:rPr>
                <w:sz w:val="19"/>
              </w:rPr>
              <w:t>Dec</w:t>
            </w:r>
            <w:del w:id="1469" w:author="svcMRProcess" w:date="2018-09-09T21:52:00Z">
              <w:r>
                <w:rPr>
                  <w:sz w:val="19"/>
                </w:rPr>
                <w:delText xml:space="preserve"> </w:delText>
              </w:r>
            </w:del>
            <w:ins w:id="1470" w:author="svcMRProcess" w:date="2018-09-09T21:52:00Z">
              <w:r>
                <w:rPr>
                  <w:sz w:val="19"/>
                </w:rPr>
                <w:t> </w:t>
              </w:r>
            </w:ins>
            <w:r>
              <w:rPr>
                <w:sz w:val="19"/>
              </w:rPr>
              <w:t>1995</w:t>
            </w:r>
          </w:p>
        </w:tc>
        <w:tc>
          <w:tcPr>
            <w:tcW w:w="2555" w:type="dxa"/>
          </w:tcPr>
          <w:p>
            <w:pPr>
              <w:pStyle w:val="nTable"/>
              <w:spacing w:after="40"/>
              <w:rPr>
                <w:sz w:val="19"/>
              </w:rPr>
            </w:pPr>
            <w:r>
              <w:rPr>
                <w:sz w:val="19"/>
              </w:rPr>
              <w:t>1</w:t>
            </w:r>
            <w:del w:id="1471" w:author="svcMRProcess" w:date="2018-09-09T21:52:00Z">
              <w:r>
                <w:rPr>
                  <w:sz w:val="19"/>
                </w:rPr>
                <w:delText xml:space="preserve"> </w:delText>
              </w:r>
            </w:del>
            <w:ins w:id="1472" w:author="svcMRProcess" w:date="2018-09-09T21:52:00Z">
              <w:r>
                <w:rPr>
                  <w:sz w:val="19"/>
                </w:rPr>
                <w:t> </w:t>
              </w:r>
            </w:ins>
            <w:r>
              <w:rPr>
                <w:sz w:val="19"/>
              </w:rPr>
              <w:t>Jan</w:t>
            </w:r>
            <w:del w:id="1473" w:author="svcMRProcess" w:date="2018-09-09T21:52:00Z">
              <w:r>
                <w:rPr>
                  <w:sz w:val="19"/>
                </w:rPr>
                <w:delText xml:space="preserve"> </w:delText>
              </w:r>
            </w:del>
            <w:ins w:id="1474" w:author="svcMRProcess" w:date="2018-09-09T21:52:00Z">
              <w:r>
                <w:rPr>
                  <w:sz w:val="19"/>
                </w:rPr>
                <w:t> </w:t>
              </w:r>
            </w:ins>
            <w:r>
              <w:rPr>
                <w:sz w:val="19"/>
              </w:rPr>
              <w:t>1996 (see </w:t>
            </w:r>
            <w:del w:id="1475" w:author="svcMRProcess" w:date="2018-09-09T21:52:00Z">
              <w:r>
                <w:rPr>
                  <w:sz w:val="19"/>
                </w:rPr>
                <w:delText xml:space="preserve">section </w:delText>
              </w:r>
            </w:del>
            <w:ins w:id="1476" w:author="svcMRProcess" w:date="2018-09-09T21:52:00Z">
              <w:r>
                <w:rPr>
                  <w:sz w:val="19"/>
                </w:rPr>
                <w:t>s. </w:t>
              </w:r>
            </w:ins>
            <w:r>
              <w:rPr>
                <w:sz w:val="19"/>
              </w:rPr>
              <w:t xml:space="preserve">2 and </w:t>
            </w:r>
            <w:r>
              <w:rPr>
                <w:i/>
                <w:sz w:val="19"/>
              </w:rPr>
              <w:t>Gazette</w:t>
            </w:r>
            <w:r>
              <w:rPr>
                <w:sz w:val="19"/>
              </w:rPr>
              <w:t xml:space="preserve"> 29 Dec</w:t>
            </w:r>
            <w:del w:id="1477" w:author="svcMRProcess" w:date="2018-09-09T21:52:00Z">
              <w:r>
                <w:rPr>
                  <w:sz w:val="19"/>
                </w:rPr>
                <w:delText xml:space="preserve"> </w:delText>
              </w:r>
            </w:del>
            <w:ins w:id="1478" w:author="svcMRProcess" w:date="2018-09-09T21:52:00Z">
              <w:r>
                <w:rPr>
                  <w:sz w:val="19"/>
                </w:rPr>
                <w:t> </w:t>
              </w:r>
            </w:ins>
            <w:r>
              <w:rPr>
                <w:sz w:val="19"/>
              </w:rPr>
              <w:t>1995 p. 6291)</w:t>
            </w:r>
          </w:p>
        </w:tc>
      </w:tr>
      <w:tr>
        <w:trPr>
          <w:cantSplit/>
        </w:trPr>
        <w:tc>
          <w:tcPr>
            <w:tcW w:w="2266" w:type="dxa"/>
          </w:tcPr>
          <w:p>
            <w:pPr>
              <w:pStyle w:val="nTable"/>
              <w:spacing w:after="40"/>
              <w:ind w:right="113"/>
              <w:rPr>
                <w:sz w:val="19"/>
                <w:vertAlign w:val="superscript"/>
              </w:rPr>
            </w:pPr>
            <w:r>
              <w:rPr>
                <w:i/>
                <w:sz w:val="19"/>
              </w:rPr>
              <w:t>Taxes and Charges (Land Subdivision) Legislation Amendment Act 1996</w:t>
            </w:r>
            <w:del w:id="1479" w:author="svcMRProcess" w:date="2018-09-09T21:52:00Z">
              <w:r>
                <w:rPr>
                  <w:sz w:val="19"/>
                </w:rPr>
                <w:delText xml:space="preserve">, Part </w:delText>
              </w:r>
            </w:del>
            <w:ins w:id="1480" w:author="svcMRProcess" w:date="2018-09-09T21:52:00Z">
              <w:r>
                <w:rPr>
                  <w:sz w:val="19"/>
                </w:rPr>
                <w:t xml:space="preserve"> Pt. </w:t>
              </w:r>
            </w:ins>
            <w:r>
              <w:rPr>
                <w:sz w:val="19"/>
              </w:rPr>
              <w:t>5</w:t>
            </w:r>
            <w:r>
              <w:rPr>
                <w:sz w:val="19"/>
                <w:vertAlign w:val="superscript"/>
              </w:rPr>
              <w:t> </w:t>
            </w:r>
            <w:del w:id="1481" w:author="svcMRProcess" w:date="2018-09-09T21:52:00Z">
              <w:r>
                <w:rPr>
                  <w:sz w:val="19"/>
                  <w:vertAlign w:val="superscript"/>
                </w:rPr>
                <w:delText>3</w:delText>
              </w:r>
            </w:del>
            <w:ins w:id="1482" w:author="svcMRProcess" w:date="2018-09-09T21:52:00Z">
              <w:r>
                <w:rPr>
                  <w:sz w:val="19"/>
                  <w:vertAlign w:val="superscript"/>
                </w:rPr>
                <w:t>4</w:t>
              </w:r>
            </w:ins>
          </w:p>
        </w:tc>
        <w:tc>
          <w:tcPr>
            <w:tcW w:w="1132" w:type="dxa"/>
          </w:tcPr>
          <w:p>
            <w:pPr>
              <w:pStyle w:val="nTable"/>
              <w:spacing w:after="40"/>
              <w:rPr>
                <w:sz w:val="19"/>
              </w:rPr>
            </w:pPr>
            <w:r>
              <w:rPr>
                <w:sz w:val="19"/>
              </w:rPr>
              <w:t>12 of 1996</w:t>
            </w:r>
          </w:p>
        </w:tc>
        <w:tc>
          <w:tcPr>
            <w:tcW w:w="1134" w:type="dxa"/>
          </w:tcPr>
          <w:p>
            <w:pPr>
              <w:pStyle w:val="nTable"/>
              <w:spacing w:after="40"/>
              <w:rPr>
                <w:sz w:val="19"/>
              </w:rPr>
            </w:pPr>
            <w:r>
              <w:rPr>
                <w:sz w:val="19"/>
              </w:rPr>
              <w:t>28</w:t>
            </w:r>
            <w:del w:id="1483" w:author="svcMRProcess" w:date="2018-09-09T21:52:00Z">
              <w:r>
                <w:rPr>
                  <w:sz w:val="19"/>
                </w:rPr>
                <w:delText xml:space="preserve"> </w:delText>
              </w:r>
            </w:del>
            <w:ins w:id="1484" w:author="svcMRProcess" w:date="2018-09-09T21:52:00Z">
              <w:r>
                <w:rPr>
                  <w:sz w:val="19"/>
                </w:rPr>
                <w:t> </w:t>
              </w:r>
            </w:ins>
            <w:r>
              <w:rPr>
                <w:sz w:val="19"/>
              </w:rPr>
              <w:t>Jun</w:t>
            </w:r>
            <w:del w:id="1485" w:author="svcMRProcess" w:date="2018-09-09T21:52:00Z">
              <w:r>
                <w:rPr>
                  <w:sz w:val="19"/>
                </w:rPr>
                <w:delText xml:space="preserve"> </w:delText>
              </w:r>
            </w:del>
            <w:ins w:id="1486" w:author="svcMRProcess" w:date="2018-09-09T21:52:00Z">
              <w:r>
                <w:rPr>
                  <w:sz w:val="19"/>
                </w:rPr>
                <w:t> </w:t>
              </w:r>
            </w:ins>
            <w:r>
              <w:rPr>
                <w:sz w:val="19"/>
              </w:rPr>
              <w:t>1996</w:t>
            </w:r>
          </w:p>
        </w:tc>
        <w:tc>
          <w:tcPr>
            <w:tcW w:w="2555" w:type="dxa"/>
          </w:tcPr>
          <w:p>
            <w:pPr>
              <w:pStyle w:val="nTable"/>
              <w:spacing w:after="40"/>
              <w:rPr>
                <w:sz w:val="19"/>
              </w:rPr>
            </w:pPr>
            <w:r>
              <w:rPr>
                <w:sz w:val="19"/>
              </w:rPr>
              <w:t>28</w:t>
            </w:r>
            <w:del w:id="1487" w:author="svcMRProcess" w:date="2018-09-09T21:52:00Z">
              <w:r>
                <w:rPr>
                  <w:sz w:val="19"/>
                </w:rPr>
                <w:delText xml:space="preserve"> </w:delText>
              </w:r>
            </w:del>
            <w:ins w:id="1488" w:author="svcMRProcess" w:date="2018-09-09T21:52:00Z">
              <w:r>
                <w:rPr>
                  <w:sz w:val="19"/>
                </w:rPr>
                <w:t> </w:t>
              </w:r>
            </w:ins>
            <w:r>
              <w:rPr>
                <w:sz w:val="19"/>
              </w:rPr>
              <w:t>Jun</w:t>
            </w:r>
            <w:del w:id="1489" w:author="svcMRProcess" w:date="2018-09-09T21:52:00Z">
              <w:r>
                <w:rPr>
                  <w:sz w:val="19"/>
                </w:rPr>
                <w:delText xml:space="preserve"> </w:delText>
              </w:r>
            </w:del>
            <w:ins w:id="1490" w:author="svcMRProcess" w:date="2018-09-09T21:52:00Z">
              <w:r>
                <w:rPr>
                  <w:sz w:val="19"/>
                </w:rPr>
                <w:t> </w:t>
              </w:r>
            </w:ins>
            <w:r>
              <w:rPr>
                <w:sz w:val="19"/>
              </w:rPr>
              <w:t>1996 (see </w:t>
            </w:r>
            <w:del w:id="1491" w:author="svcMRProcess" w:date="2018-09-09T21:52:00Z">
              <w:r>
                <w:rPr>
                  <w:sz w:val="19"/>
                </w:rPr>
                <w:delText xml:space="preserve">section </w:delText>
              </w:r>
            </w:del>
            <w:ins w:id="1492" w:author="svcMRProcess" w:date="2018-09-09T21:52:00Z">
              <w:r>
                <w:rPr>
                  <w:sz w:val="19"/>
                </w:rPr>
                <w:t>s. </w:t>
              </w:r>
            </w:ins>
            <w:r>
              <w:rPr>
                <w:sz w:val="19"/>
              </w:rPr>
              <w:t>2)</w:t>
            </w:r>
          </w:p>
        </w:tc>
      </w:tr>
      <w:tr>
        <w:trPr>
          <w:cantSplit/>
        </w:trPr>
        <w:tc>
          <w:tcPr>
            <w:tcW w:w="2266" w:type="dxa"/>
          </w:tcPr>
          <w:p>
            <w:pPr>
              <w:pStyle w:val="nTable"/>
              <w:spacing w:after="40"/>
              <w:ind w:right="113"/>
              <w:rPr>
                <w:sz w:val="19"/>
              </w:rPr>
            </w:pPr>
            <w:r>
              <w:rPr>
                <w:i/>
                <w:sz w:val="19"/>
              </w:rPr>
              <w:t>Water Legislation Amendment Act 1997</w:t>
            </w:r>
            <w:del w:id="1493" w:author="svcMRProcess" w:date="2018-09-09T21:52:00Z">
              <w:r>
                <w:rPr>
                  <w:sz w:val="19"/>
                </w:rPr>
                <w:delText xml:space="preserve">, Part </w:delText>
              </w:r>
            </w:del>
            <w:ins w:id="1494" w:author="svcMRProcess" w:date="2018-09-09T21:52:00Z">
              <w:r>
                <w:rPr>
                  <w:i/>
                  <w:sz w:val="19"/>
                </w:rPr>
                <w:t xml:space="preserve"> </w:t>
              </w:r>
              <w:r>
                <w:rPr>
                  <w:sz w:val="19"/>
                </w:rPr>
                <w:t>Pt. </w:t>
              </w:r>
            </w:ins>
            <w:r>
              <w:rPr>
                <w:sz w:val="19"/>
              </w:rPr>
              <w:t>6</w:t>
            </w:r>
          </w:p>
        </w:tc>
        <w:tc>
          <w:tcPr>
            <w:tcW w:w="1132" w:type="dxa"/>
          </w:tcPr>
          <w:p>
            <w:pPr>
              <w:pStyle w:val="nTable"/>
              <w:spacing w:after="40"/>
              <w:rPr>
                <w:sz w:val="19"/>
              </w:rPr>
            </w:pPr>
            <w:r>
              <w:rPr>
                <w:sz w:val="19"/>
              </w:rPr>
              <w:t>32 of 1997</w:t>
            </w:r>
          </w:p>
        </w:tc>
        <w:tc>
          <w:tcPr>
            <w:tcW w:w="1134" w:type="dxa"/>
          </w:tcPr>
          <w:p>
            <w:pPr>
              <w:pStyle w:val="nTable"/>
              <w:spacing w:after="40"/>
              <w:rPr>
                <w:sz w:val="19"/>
              </w:rPr>
            </w:pPr>
            <w:r>
              <w:rPr>
                <w:sz w:val="19"/>
              </w:rPr>
              <w:t>3</w:t>
            </w:r>
            <w:del w:id="1495" w:author="svcMRProcess" w:date="2018-09-09T21:52:00Z">
              <w:r>
                <w:rPr>
                  <w:sz w:val="19"/>
                </w:rPr>
                <w:delText xml:space="preserve"> </w:delText>
              </w:r>
            </w:del>
            <w:ins w:id="1496" w:author="svcMRProcess" w:date="2018-09-09T21:52:00Z">
              <w:r>
                <w:rPr>
                  <w:sz w:val="19"/>
                </w:rPr>
                <w:t> </w:t>
              </w:r>
            </w:ins>
            <w:r>
              <w:rPr>
                <w:sz w:val="19"/>
              </w:rPr>
              <w:t>Oct</w:t>
            </w:r>
            <w:del w:id="1497" w:author="svcMRProcess" w:date="2018-09-09T21:52:00Z">
              <w:r>
                <w:rPr>
                  <w:sz w:val="19"/>
                </w:rPr>
                <w:delText xml:space="preserve"> </w:delText>
              </w:r>
            </w:del>
            <w:ins w:id="1498" w:author="svcMRProcess" w:date="2018-09-09T21:52:00Z">
              <w:r>
                <w:rPr>
                  <w:sz w:val="19"/>
                </w:rPr>
                <w:t> </w:t>
              </w:r>
            </w:ins>
            <w:r>
              <w:rPr>
                <w:sz w:val="19"/>
              </w:rPr>
              <w:t>1997</w:t>
            </w:r>
          </w:p>
        </w:tc>
        <w:tc>
          <w:tcPr>
            <w:tcW w:w="2555" w:type="dxa"/>
          </w:tcPr>
          <w:p>
            <w:pPr>
              <w:pStyle w:val="nTable"/>
              <w:spacing w:after="40"/>
              <w:rPr>
                <w:sz w:val="19"/>
              </w:rPr>
            </w:pPr>
            <w:del w:id="1499" w:author="svcMRProcess" w:date="2018-09-09T21:52:00Z">
              <w:r>
                <w:rPr>
                  <w:sz w:val="19"/>
                </w:rPr>
                <w:delText xml:space="preserve">Proclaimed </w:delText>
              </w:r>
            </w:del>
            <w:r>
              <w:rPr>
                <w:sz w:val="19"/>
              </w:rPr>
              <w:t>15 Apr 1998 (see </w:t>
            </w:r>
            <w:del w:id="1500" w:author="svcMRProcess" w:date="2018-09-09T21:52:00Z">
              <w:r>
                <w:rPr>
                  <w:sz w:val="19"/>
                </w:rPr>
                <w:delText xml:space="preserve">section </w:delText>
              </w:r>
            </w:del>
            <w:ins w:id="1501" w:author="svcMRProcess" w:date="2018-09-09T21:52:00Z">
              <w:r>
                <w:rPr>
                  <w:sz w:val="19"/>
                </w:rPr>
                <w:t>s. </w:t>
              </w:r>
            </w:ins>
            <w:r>
              <w:rPr>
                <w:sz w:val="19"/>
              </w:rPr>
              <w:t xml:space="preserve">2 and </w:t>
            </w:r>
            <w:r>
              <w:rPr>
                <w:i/>
                <w:sz w:val="19"/>
              </w:rPr>
              <w:t>Gazette</w:t>
            </w:r>
            <w:r>
              <w:rPr>
                <w:sz w:val="19"/>
              </w:rPr>
              <w:t xml:space="preserve"> 15 Apr</w:t>
            </w:r>
            <w:del w:id="1502" w:author="svcMRProcess" w:date="2018-09-09T21:52:00Z">
              <w:r>
                <w:rPr>
                  <w:sz w:val="19"/>
                </w:rPr>
                <w:delText xml:space="preserve"> </w:delText>
              </w:r>
            </w:del>
            <w:ins w:id="1503" w:author="svcMRProcess" w:date="2018-09-09T21:52:00Z">
              <w:r>
                <w:rPr>
                  <w:sz w:val="19"/>
                </w:rPr>
                <w:t> </w:t>
              </w:r>
            </w:ins>
            <w:r>
              <w:rPr>
                <w:sz w:val="19"/>
              </w:rPr>
              <w:t>1998 p. 2041)</w:t>
            </w:r>
          </w:p>
        </w:tc>
      </w:tr>
      <w:tr>
        <w:trPr>
          <w:cantSplit/>
        </w:trPr>
        <w:tc>
          <w:tcPr>
            <w:tcW w:w="2266" w:type="dxa"/>
          </w:tcPr>
          <w:p>
            <w:pPr>
              <w:pStyle w:val="nTable"/>
              <w:spacing w:after="40"/>
              <w:ind w:right="113"/>
              <w:rPr>
                <w:sz w:val="19"/>
              </w:rPr>
            </w:pPr>
            <w:r>
              <w:rPr>
                <w:i/>
                <w:sz w:val="19"/>
              </w:rPr>
              <w:t>Water Services Coordination Amendment Act 1997</w:t>
            </w:r>
          </w:p>
        </w:tc>
        <w:tc>
          <w:tcPr>
            <w:tcW w:w="1132" w:type="dxa"/>
          </w:tcPr>
          <w:p>
            <w:pPr>
              <w:pStyle w:val="nTable"/>
              <w:spacing w:after="40"/>
              <w:rPr>
                <w:sz w:val="19"/>
              </w:rPr>
            </w:pPr>
            <w:r>
              <w:rPr>
                <w:sz w:val="19"/>
              </w:rPr>
              <w:t>33 of 1997</w:t>
            </w:r>
          </w:p>
        </w:tc>
        <w:tc>
          <w:tcPr>
            <w:tcW w:w="1134" w:type="dxa"/>
          </w:tcPr>
          <w:p>
            <w:pPr>
              <w:pStyle w:val="nTable"/>
              <w:spacing w:after="40"/>
              <w:rPr>
                <w:sz w:val="19"/>
              </w:rPr>
            </w:pPr>
            <w:r>
              <w:rPr>
                <w:sz w:val="19"/>
              </w:rPr>
              <w:t>3</w:t>
            </w:r>
            <w:del w:id="1504" w:author="svcMRProcess" w:date="2018-09-09T21:52:00Z">
              <w:r>
                <w:rPr>
                  <w:sz w:val="19"/>
                </w:rPr>
                <w:delText xml:space="preserve"> </w:delText>
              </w:r>
            </w:del>
            <w:ins w:id="1505" w:author="svcMRProcess" w:date="2018-09-09T21:52:00Z">
              <w:r>
                <w:rPr>
                  <w:sz w:val="19"/>
                </w:rPr>
                <w:t> </w:t>
              </w:r>
            </w:ins>
            <w:r>
              <w:rPr>
                <w:sz w:val="19"/>
              </w:rPr>
              <w:t>Oct</w:t>
            </w:r>
            <w:del w:id="1506" w:author="svcMRProcess" w:date="2018-09-09T21:52:00Z">
              <w:r>
                <w:rPr>
                  <w:sz w:val="19"/>
                </w:rPr>
                <w:delText xml:space="preserve"> </w:delText>
              </w:r>
            </w:del>
            <w:ins w:id="1507" w:author="svcMRProcess" w:date="2018-09-09T21:52:00Z">
              <w:r>
                <w:rPr>
                  <w:sz w:val="19"/>
                </w:rPr>
                <w:t> </w:t>
              </w:r>
            </w:ins>
            <w:r>
              <w:rPr>
                <w:sz w:val="19"/>
              </w:rPr>
              <w:t>1997</w:t>
            </w:r>
          </w:p>
        </w:tc>
        <w:tc>
          <w:tcPr>
            <w:tcW w:w="2555" w:type="dxa"/>
          </w:tcPr>
          <w:p>
            <w:pPr>
              <w:pStyle w:val="nTable"/>
              <w:spacing w:after="40"/>
              <w:rPr>
                <w:sz w:val="19"/>
              </w:rPr>
            </w:pPr>
            <w:r>
              <w:rPr>
                <w:sz w:val="19"/>
              </w:rPr>
              <w:t>3</w:t>
            </w:r>
            <w:del w:id="1508" w:author="svcMRProcess" w:date="2018-09-09T21:52:00Z">
              <w:r>
                <w:rPr>
                  <w:sz w:val="19"/>
                </w:rPr>
                <w:delText xml:space="preserve"> </w:delText>
              </w:r>
            </w:del>
            <w:ins w:id="1509" w:author="svcMRProcess" w:date="2018-09-09T21:52:00Z">
              <w:r>
                <w:rPr>
                  <w:sz w:val="19"/>
                </w:rPr>
                <w:t> </w:t>
              </w:r>
            </w:ins>
            <w:r>
              <w:rPr>
                <w:sz w:val="19"/>
              </w:rPr>
              <w:t>Oct</w:t>
            </w:r>
            <w:del w:id="1510" w:author="svcMRProcess" w:date="2018-09-09T21:52:00Z">
              <w:r>
                <w:rPr>
                  <w:sz w:val="19"/>
                </w:rPr>
                <w:delText xml:space="preserve"> </w:delText>
              </w:r>
            </w:del>
            <w:ins w:id="1511" w:author="svcMRProcess" w:date="2018-09-09T21:52:00Z">
              <w:r>
                <w:rPr>
                  <w:sz w:val="19"/>
                </w:rPr>
                <w:t> </w:t>
              </w:r>
            </w:ins>
            <w:r>
              <w:rPr>
                <w:sz w:val="19"/>
              </w:rPr>
              <w:t>1997 (see </w:t>
            </w:r>
            <w:del w:id="1512" w:author="svcMRProcess" w:date="2018-09-09T21:52:00Z">
              <w:r>
                <w:rPr>
                  <w:sz w:val="19"/>
                </w:rPr>
                <w:delText xml:space="preserve">section </w:delText>
              </w:r>
            </w:del>
            <w:ins w:id="1513" w:author="svcMRProcess" w:date="2018-09-09T21:52:00Z">
              <w:r>
                <w:rPr>
                  <w:sz w:val="19"/>
                </w:rPr>
                <w:t>s. </w:t>
              </w:r>
            </w:ins>
            <w:r>
              <w:rPr>
                <w:sz w:val="19"/>
              </w:rPr>
              <w:t>2)</w:t>
            </w:r>
          </w:p>
        </w:tc>
      </w:tr>
      <w:tr>
        <w:trPr>
          <w:cantSplit/>
        </w:trPr>
        <w:tc>
          <w:tcPr>
            <w:tcW w:w="2266" w:type="dxa"/>
          </w:tcPr>
          <w:p>
            <w:pPr>
              <w:pStyle w:val="nTable"/>
              <w:spacing w:after="40"/>
              <w:ind w:right="113"/>
              <w:rPr>
                <w:sz w:val="19"/>
              </w:rPr>
            </w:pPr>
            <w:r>
              <w:rPr>
                <w:i/>
                <w:sz w:val="19"/>
              </w:rPr>
              <w:t>Water Services Coordination Amendment Act 1999</w:t>
            </w:r>
            <w:del w:id="1514" w:author="svcMRProcess" w:date="2018-09-09T21:52:00Z">
              <w:r>
                <w:rPr>
                  <w:sz w:val="19"/>
                </w:rPr>
                <w:delText xml:space="preserve">, sections </w:delText>
              </w:r>
            </w:del>
            <w:ins w:id="1515" w:author="svcMRProcess" w:date="2018-09-09T21:52:00Z">
              <w:r>
                <w:rPr>
                  <w:sz w:val="19"/>
                </w:rPr>
                <w:t xml:space="preserve"> s. </w:t>
              </w:r>
            </w:ins>
            <w:r>
              <w:rPr>
                <w:sz w:val="19"/>
              </w:rPr>
              <w:t>1 to 10</w:t>
            </w:r>
          </w:p>
        </w:tc>
        <w:tc>
          <w:tcPr>
            <w:tcW w:w="1132" w:type="dxa"/>
          </w:tcPr>
          <w:p>
            <w:pPr>
              <w:pStyle w:val="nTable"/>
              <w:spacing w:after="40"/>
              <w:rPr>
                <w:sz w:val="19"/>
              </w:rPr>
            </w:pPr>
            <w:r>
              <w:rPr>
                <w:sz w:val="19"/>
              </w:rPr>
              <w:t>39 of 1999</w:t>
            </w:r>
          </w:p>
        </w:tc>
        <w:tc>
          <w:tcPr>
            <w:tcW w:w="1134" w:type="dxa"/>
          </w:tcPr>
          <w:p>
            <w:pPr>
              <w:pStyle w:val="nTable"/>
              <w:spacing w:after="40"/>
              <w:rPr>
                <w:sz w:val="19"/>
              </w:rPr>
            </w:pPr>
            <w:r>
              <w:rPr>
                <w:sz w:val="19"/>
              </w:rPr>
              <w:t>9</w:t>
            </w:r>
            <w:del w:id="1516" w:author="svcMRProcess" w:date="2018-09-09T21:52:00Z">
              <w:r>
                <w:rPr>
                  <w:sz w:val="19"/>
                </w:rPr>
                <w:delText xml:space="preserve"> </w:delText>
              </w:r>
            </w:del>
            <w:ins w:id="1517" w:author="svcMRProcess" w:date="2018-09-09T21:52:00Z">
              <w:r>
                <w:rPr>
                  <w:sz w:val="19"/>
                </w:rPr>
                <w:t> </w:t>
              </w:r>
            </w:ins>
            <w:r>
              <w:rPr>
                <w:sz w:val="19"/>
              </w:rPr>
              <w:t>Nov</w:t>
            </w:r>
            <w:del w:id="1518" w:author="svcMRProcess" w:date="2018-09-09T21:52:00Z">
              <w:r>
                <w:rPr>
                  <w:sz w:val="19"/>
                </w:rPr>
                <w:delText xml:space="preserve"> </w:delText>
              </w:r>
            </w:del>
            <w:ins w:id="1519" w:author="svcMRProcess" w:date="2018-09-09T21:52:00Z">
              <w:r>
                <w:rPr>
                  <w:sz w:val="19"/>
                </w:rPr>
                <w:t> </w:t>
              </w:r>
            </w:ins>
            <w:r>
              <w:rPr>
                <w:sz w:val="19"/>
              </w:rPr>
              <w:t>1999</w:t>
            </w:r>
          </w:p>
        </w:tc>
        <w:tc>
          <w:tcPr>
            <w:tcW w:w="2555" w:type="dxa"/>
          </w:tcPr>
          <w:p>
            <w:pPr>
              <w:pStyle w:val="nTable"/>
              <w:spacing w:after="40"/>
              <w:rPr>
                <w:sz w:val="19"/>
              </w:rPr>
            </w:pPr>
            <w:del w:id="1520" w:author="svcMRProcess" w:date="2018-09-09T21:52:00Z">
              <w:r>
                <w:rPr>
                  <w:sz w:val="19"/>
                </w:rPr>
                <w:delText xml:space="preserve">Proclaimed </w:delText>
              </w:r>
            </w:del>
            <w:r>
              <w:rPr>
                <w:sz w:val="19"/>
              </w:rPr>
              <w:t>19 Jun 2000 (see </w:t>
            </w:r>
            <w:del w:id="1521" w:author="svcMRProcess" w:date="2018-09-09T21:52:00Z">
              <w:r>
                <w:rPr>
                  <w:sz w:val="19"/>
                </w:rPr>
                <w:delText xml:space="preserve">section </w:delText>
              </w:r>
            </w:del>
            <w:ins w:id="1522" w:author="svcMRProcess" w:date="2018-09-09T21:52:00Z">
              <w:r>
                <w:rPr>
                  <w:sz w:val="19"/>
                </w:rPr>
                <w:t>s. </w:t>
              </w:r>
            </w:ins>
            <w:r>
              <w:rPr>
                <w:sz w:val="19"/>
              </w:rPr>
              <w:t xml:space="preserve">2 and </w:t>
            </w:r>
            <w:r>
              <w:rPr>
                <w:i/>
                <w:sz w:val="19"/>
              </w:rPr>
              <w:t>Gazette</w:t>
            </w:r>
            <w:r>
              <w:rPr>
                <w:sz w:val="19"/>
              </w:rPr>
              <w:t xml:space="preserve"> 16 Jun 2000 p.</w:t>
            </w:r>
            <w:ins w:id="1523" w:author="svcMRProcess" w:date="2018-09-09T21:52:00Z">
              <w:r>
                <w:rPr>
                  <w:sz w:val="19"/>
                </w:rPr>
                <w:t> </w:t>
              </w:r>
            </w:ins>
            <w:r>
              <w:rPr>
                <w:sz w:val="19"/>
              </w:rPr>
              <w:t>2939)</w:t>
            </w:r>
          </w:p>
        </w:tc>
      </w:tr>
      <w:tr>
        <w:trPr>
          <w:cantSplit/>
        </w:trPr>
        <w:tc>
          <w:tcPr>
            <w:tcW w:w="2266" w:type="dxa"/>
          </w:tcPr>
          <w:p>
            <w:pPr>
              <w:pStyle w:val="nTable"/>
              <w:spacing w:after="40"/>
              <w:ind w:right="113"/>
              <w:rPr>
                <w:sz w:val="19"/>
              </w:rPr>
            </w:pPr>
            <w:r>
              <w:rPr>
                <w:i/>
                <w:sz w:val="19"/>
              </w:rPr>
              <w:t>Gas Corporation (Business Disposal) Act</w:t>
            </w:r>
            <w:del w:id="1524" w:author="svcMRProcess" w:date="2018-09-09T21:52:00Z">
              <w:r>
                <w:rPr>
                  <w:i/>
                  <w:sz w:val="19"/>
                </w:rPr>
                <w:delText xml:space="preserve"> </w:delText>
              </w:r>
            </w:del>
            <w:ins w:id="1525" w:author="svcMRProcess" w:date="2018-09-09T21:52:00Z">
              <w:r>
                <w:rPr>
                  <w:i/>
                  <w:sz w:val="19"/>
                </w:rPr>
                <w:t> </w:t>
              </w:r>
            </w:ins>
            <w:r>
              <w:rPr>
                <w:i/>
                <w:sz w:val="19"/>
              </w:rPr>
              <w:t>1999</w:t>
            </w:r>
            <w:del w:id="1526" w:author="svcMRProcess" w:date="2018-09-09T21:52:00Z">
              <w:r>
                <w:rPr>
                  <w:sz w:val="19"/>
                </w:rPr>
                <w:delText xml:space="preserve">, section </w:delText>
              </w:r>
            </w:del>
            <w:ins w:id="1527" w:author="svcMRProcess" w:date="2018-09-09T21:52:00Z">
              <w:r>
                <w:rPr>
                  <w:sz w:val="19"/>
                </w:rPr>
                <w:t xml:space="preserve"> s. </w:t>
              </w:r>
            </w:ins>
            <w:r>
              <w:rPr>
                <w:sz w:val="19"/>
              </w:rPr>
              <w:t>87</w:t>
            </w:r>
          </w:p>
        </w:tc>
        <w:tc>
          <w:tcPr>
            <w:tcW w:w="1132" w:type="dxa"/>
          </w:tcPr>
          <w:p>
            <w:pPr>
              <w:pStyle w:val="nTable"/>
              <w:spacing w:after="40"/>
              <w:rPr>
                <w:sz w:val="19"/>
              </w:rPr>
            </w:pPr>
            <w:r>
              <w:rPr>
                <w:sz w:val="19"/>
              </w:rPr>
              <w:t>58 of 1999</w:t>
            </w:r>
          </w:p>
        </w:tc>
        <w:tc>
          <w:tcPr>
            <w:tcW w:w="1134" w:type="dxa"/>
          </w:tcPr>
          <w:p>
            <w:pPr>
              <w:pStyle w:val="nTable"/>
              <w:spacing w:after="40"/>
              <w:rPr>
                <w:sz w:val="19"/>
              </w:rPr>
            </w:pPr>
            <w:r>
              <w:rPr>
                <w:sz w:val="19"/>
              </w:rPr>
              <w:t>24</w:t>
            </w:r>
            <w:del w:id="1528" w:author="svcMRProcess" w:date="2018-09-09T21:52:00Z">
              <w:r>
                <w:rPr>
                  <w:sz w:val="19"/>
                </w:rPr>
                <w:delText xml:space="preserve"> </w:delText>
              </w:r>
            </w:del>
            <w:ins w:id="1529" w:author="svcMRProcess" w:date="2018-09-09T21:52:00Z">
              <w:r>
                <w:rPr>
                  <w:sz w:val="19"/>
                </w:rPr>
                <w:t> </w:t>
              </w:r>
            </w:ins>
            <w:r>
              <w:rPr>
                <w:sz w:val="19"/>
              </w:rPr>
              <w:t>Dec</w:t>
            </w:r>
            <w:del w:id="1530" w:author="svcMRProcess" w:date="2018-09-09T21:52:00Z">
              <w:r>
                <w:rPr>
                  <w:sz w:val="19"/>
                </w:rPr>
                <w:delText xml:space="preserve"> </w:delText>
              </w:r>
            </w:del>
            <w:ins w:id="1531" w:author="svcMRProcess" w:date="2018-09-09T21:52:00Z">
              <w:r>
                <w:rPr>
                  <w:sz w:val="19"/>
                </w:rPr>
                <w:t> </w:t>
              </w:r>
            </w:ins>
            <w:r>
              <w:rPr>
                <w:sz w:val="19"/>
              </w:rPr>
              <w:t>1999</w:t>
            </w:r>
          </w:p>
        </w:tc>
        <w:tc>
          <w:tcPr>
            <w:tcW w:w="2555" w:type="dxa"/>
          </w:tcPr>
          <w:p>
            <w:pPr>
              <w:pStyle w:val="nTable"/>
              <w:spacing w:after="40"/>
              <w:rPr>
                <w:sz w:val="19"/>
              </w:rPr>
            </w:pPr>
            <w:del w:id="1532" w:author="svcMRProcess" w:date="2018-09-09T21:52:00Z">
              <w:r>
                <w:rPr>
                  <w:sz w:val="19"/>
                </w:rPr>
                <w:delText xml:space="preserve">Deemed operative immediately before distribution licence granted, i.e. </w:delText>
              </w:r>
            </w:del>
            <w:r>
              <w:rPr>
                <w:sz w:val="19"/>
              </w:rPr>
              <w:t>1</w:t>
            </w:r>
            <w:del w:id="1533" w:author="svcMRProcess" w:date="2018-09-09T21:52:00Z">
              <w:r>
                <w:rPr>
                  <w:sz w:val="19"/>
                </w:rPr>
                <w:delText xml:space="preserve"> </w:delText>
              </w:r>
            </w:del>
            <w:ins w:id="1534" w:author="svcMRProcess" w:date="2018-09-09T21:52:00Z">
              <w:r>
                <w:rPr>
                  <w:sz w:val="19"/>
                </w:rPr>
                <w:t> </w:t>
              </w:r>
            </w:ins>
            <w:r>
              <w:rPr>
                <w:sz w:val="19"/>
              </w:rPr>
              <w:t>Jul</w:t>
            </w:r>
            <w:del w:id="1535" w:author="svcMRProcess" w:date="2018-09-09T21:52:00Z">
              <w:r>
                <w:rPr>
                  <w:sz w:val="19"/>
                </w:rPr>
                <w:delText xml:space="preserve"> </w:delText>
              </w:r>
            </w:del>
            <w:ins w:id="1536" w:author="svcMRProcess" w:date="2018-09-09T21:52:00Z">
              <w:r>
                <w:rPr>
                  <w:sz w:val="19"/>
                </w:rPr>
                <w:t> </w:t>
              </w:r>
            </w:ins>
            <w:r>
              <w:rPr>
                <w:sz w:val="19"/>
              </w:rPr>
              <w:t xml:space="preserve">2000 (see </w:t>
            </w:r>
            <w:del w:id="1537" w:author="svcMRProcess" w:date="2018-09-09T21:52:00Z">
              <w:r>
                <w:rPr>
                  <w:sz w:val="19"/>
                </w:rPr>
                <w:delText xml:space="preserve">section </w:delText>
              </w:r>
            </w:del>
            <w:ins w:id="1538" w:author="svcMRProcess" w:date="2018-09-09T21:52:00Z">
              <w:r>
                <w:rPr>
                  <w:sz w:val="19"/>
                </w:rPr>
                <w:t>s. </w:t>
              </w:r>
            </w:ins>
            <w:r>
              <w:rPr>
                <w:sz w:val="19"/>
              </w:rPr>
              <w:t xml:space="preserve">2(2) and </w:t>
            </w:r>
            <w:r>
              <w:rPr>
                <w:i/>
                <w:sz w:val="19"/>
              </w:rPr>
              <w:t>Gazette</w:t>
            </w:r>
            <w:r>
              <w:rPr>
                <w:sz w:val="19"/>
              </w:rPr>
              <w:t xml:space="preserve"> 4</w:t>
            </w:r>
            <w:del w:id="1539" w:author="svcMRProcess" w:date="2018-09-09T21:52:00Z">
              <w:r>
                <w:rPr>
                  <w:sz w:val="19"/>
                </w:rPr>
                <w:delText xml:space="preserve"> </w:delText>
              </w:r>
            </w:del>
            <w:ins w:id="1540" w:author="svcMRProcess" w:date="2018-09-09T21:52:00Z">
              <w:r>
                <w:rPr>
                  <w:sz w:val="19"/>
                </w:rPr>
                <w:t> </w:t>
              </w:r>
            </w:ins>
            <w:r>
              <w:rPr>
                <w:sz w:val="19"/>
              </w:rPr>
              <w:t>Jul</w:t>
            </w:r>
            <w:del w:id="1541" w:author="svcMRProcess" w:date="2018-09-09T21:52:00Z">
              <w:r>
                <w:rPr>
                  <w:sz w:val="19"/>
                </w:rPr>
                <w:delText xml:space="preserve"> </w:delText>
              </w:r>
            </w:del>
            <w:ins w:id="1542" w:author="svcMRProcess" w:date="2018-09-09T21:52:00Z">
              <w:r>
                <w:rPr>
                  <w:sz w:val="19"/>
                </w:rPr>
                <w:t> </w:t>
              </w:r>
            </w:ins>
            <w:r>
              <w:rPr>
                <w:sz w:val="19"/>
              </w:rPr>
              <w:t>2000 p.</w:t>
            </w:r>
            <w:ins w:id="1543" w:author="svcMRProcess" w:date="2018-09-09T21:52:00Z">
              <w:r>
                <w:rPr>
                  <w:sz w:val="19"/>
                </w:rPr>
                <w:t> </w:t>
              </w:r>
            </w:ins>
            <w:r>
              <w:rPr>
                <w:sz w:val="19"/>
              </w:rPr>
              <w:t>3545)</w:t>
            </w:r>
          </w:p>
        </w:tc>
      </w:tr>
      <w:tr>
        <w:trPr>
          <w:cantSplit/>
          <w:ins w:id="1544" w:author="svcMRProcess" w:date="2018-09-09T21:52:00Z"/>
        </w:trPr>
        <w:tc>
          <w:tcPr>
            <w:tcW w:w="7087" w:type="dxa"/>
            <w:gridSpan w:val="4"/>
          </w:tcPr>
          <w:p>
            <w:pPr>
              <w:pStyle w:val="nTable"/>
              <w:spacing w:after="40"/>
              <w:rPr>
                <w:ins w:id="1545" w:author="svcMRProcess" w:date="2018-09-09T21:52:00Z"/>
                <w:sz w:val="19"/>
              </w:rPr>
            </w:pPr>
            <w:ins w:id="1546" w:author="svcMRProcess" w:date="2018-09-09T21:52:00Z">
              <w:r>
                <w:rPr>
                  <w:b/>
                  <w:bCs/>
                  <w:sz w:val="19"/>
                </w:rPr>
                <w:t xml:space="preserve">Reprint of the </w:t>
              </w:r>
              <w:r>
                <w:rPr>
                  <w:b/>
                  <w:bCs/>
                  <w:i/>
                  <w:sz w:val="19"/>
                </w:rPr>
                <w:t>Water Services Coordination Act 1995</w:t>
              </w:r>
              <w:r>
                <w:rPr>
                  <w:b/>
                  <w:bCs/>
                  <w:iCs/>
                  <w:sz w:val="19"/>
                </w:rPr>
                <w:t xml:space="preserve"> as at 28 Jul 2000 </w:t>
              </w:r>
              <w:r>
                <w:rPr>
                  <w:iCs/>
                  <w:sz w:val="19"/>
                </w:rPr>
                <w:t>(includes amendments listed above)</w:t>
              </w:r>
            </w:ins>
          </w:p>
        </w:tc>
      </w:tr>
      <w:tr>
        <w:trPr>
          <w:cantSplit/>
        </w:trPr>
        <w:tc>
          <w:tcPr>
            <w:tcW w:w="2266" w:type="dxa"/>
          </w:tcPr>
          <w:p>
            <w:pPr>
              <w:pStyle w:val="nTable"/>
              <w:spacing w:after="40"/>
              <w:ind w:right="113"/>
              <w:rPr>
                <w:i/>
                <w:sz w:val="19"/>
              </w:rPr>
            </w:pPr>
            <w:r>
              <w:rPr>
                <w:i/>
                <w:sz w:val="19"/>
              </w:rPr>
              <w:t>Corporations (Consequential Amendments) Act 2001</w:t>
            </w:r>
            <w:r>
              <w:rPr>
                <w:sz w:val="19"/>
              </w:rPr>
              <w:t xml:space="preserve"> s. 220</w:t>
            </w:r>
          </w:p>
        </w:tc>
        <w:tc>
          <w:tcPr>
            <w:tcW w:w="1132" w:type="dxa"/>
          </w:tcPr>
          <w:p>
            <w:pPr>
              <w:pStyle w:val="nTable"/>
              <w:spacing w:after="40"/>
              <w:rPr>
                <w:sz w:val="19"/>
              </w:rPr>
            </w:pPr>
            <w:r>
              <w:rPr>
                <w:sz w:val="19"/>
              </w:rPr>
              <w:t>10 of 2001</w:t>
            </w:r>
          </w:p>
        </w:tc>
        <w:tc>
          <w:tcPr>
            <w:tcW w:w="1134" w:type="dxa"/>
          </w:tcPr>
          <w:p>
            <w:pPr>
              <w:pStyle w:val="nTable"/>
              <w:spacing w:after="40"/>
              <w:rPr>
                <w:sz w:val="19"/>
              </w:rPr>
            </w:pPr>
            <w:r>
              <w:rPr>
                <w:sz w:val="19"/>
              </w:rPr>
              <w:t>28</w:t>
            </w:r>
            <w:del w:id="1547" w:author="svcMRProcess" w:date="2018-09-09T21:52:00Z">
              <w:r>
                <w:rPr>
                  <w:sz w:val="19"/>
                </w:rPr>
                <w:delText xml:space="preserve"> </w:delText>
              </w:r>
            </w:del>
            <w:ins w:id="1548" w:author="svcMRProcess" w:date="2018-09-09T21:52:00Z">
              <w:r>
                <w:rPr>
                  <w:sz w:val="19"/>
                </w:rPr>
                <w:t> </w:t>
              </w:r>
            </w:ins>
            <w:r>
              <w:rPr>
                <w:sz w:val="19"/>
              </w:rPr>
              <w:t>Jun</w:t>
            </w:r>
            <w:del w:id="1549" w:author="svcMRProcess" w:date="2018-09-09T21:52:00Z">
              <w:r>
                <w:rPr>
                  <w:sz w:val="19"/>
                </w:rPr>
                <w:delText xml:space="preserve"> </w:delText>
              </w:r>
            </w:del>
            <w:ins w:id="1550" w:author="svcMRProcess" w:date="2018-09-09T21:52:00Z">
              <w:r>
                <w:rPr>
                  <w:sz w:val="19"/>
                </w:rPr>
                <w:t> </w:t>
              </w:r>
            </w:ins>
            <w:r>
              <w:rPr>
                <w:sz w:val="19"/>
              </w:rPr>
              <w:t>2001</w:t>
            </w:r>
          </w:p>
        </w:tc>
        <w:tc>
          <w:tcPr>
            <w:tcW w:w="2555"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6" w:type="dxa"/>
          </w:tcPr>
          <w:p>
            <w:pPr>
              <w:pStyle w:val="nTable"/>
              <w:spacing w:after="40"/>
              <w:ind w:right="113"/>
              <w:rPr>
                <w:i/>
                <w:sz w:val="19"/>
              </w:rPr>
            </w:pPr>
            <w:del w:id="1551" w:author="svcMRProcess" w:date="2018-09-09T21:52:00Z">
              <w:r>
                <w:rPr>
                  <w:i/>
                  <w:sz w:val="19"/>
                </w:rPr>
                <w:delText>Statutes (Repeals and Minor Amendments)</w:delText>
              </w:r>
            </w:del>
            <w:ins w:id="1552" w:author="svcMRProcess" w:date="2018-09-09T21:52:00Z">
              <w:r>
                <w:rPr>
                  <w:i/>
                  <w:sz w:val="19"/>
                </w:rPr>
                <w:t>Economic Regulation Authority</w:t>
              </w:r>
            </w:ins>
            <w:r>
              <w:rPr>
                <w:i/>
                <w:sz w:val="19"/>
              </w:rPr>
              <w:t xml:space="preserve"> Act 2003</w:t>
            </w:r>
            <w:r>
              <w:rPr>
                <w:sz w:val="19"/>
              </w:rPr>
              <w:t xml:space="preserve"> s. </w:t>
            </w:r>
            <w:del w:id="1553" w:author="svcMRProcess" w:date="2018-09-09T21:52:00Z">
              <w:r>
                <w:rPr>
                  <w:sz w:val="19"/>
                </w:rPr>
                <w:delText>128</w:delText>
              </w:r>
            </w:del>
            <w:ins w:id="1554" w:author="svcMRProcess" w:date="2018-09-09T21:52:00Z">
              <w:r>
                <w:rPr>
                  <w:sz w:val="19"/>
                </w:rPr>
                <w:t>62</w:t>
              </w:r>
              <w:r>
                <w:rPr>
                  <w:sz w:val="19"/>
                  <w:vertAlign w:val="superscript"/>
                </w:rPr>
                <w:t> 5</w:t>
              </w:r>
            </w:ins>
          </w:p>
        </w:tc>
        <w:tc>
          <w:tcPr>
            <w:tcW w:w="1132" w:type="dxa"/>
          </w:tcPr>
          <w:p>
            <w:pPr>
              <w:pStyle w:val="nTable"/>
              <w:spacing w:after="40"/>
              <w:rPr>
                <w:sz w:val="19"/>
              </w:rPr>
            </w:pPr>
            <w:del w:id="1555" w:author="svcMRProcess" w:date="2018-09-09T21:52:00Z">
              <w:r>
                <w:rPr>
                  <w:sz w:val="19"/>
                </w:rPr>
                <w:delText>74</w:delText>
              </w:r>
            </w:del>
            <w:ins w:id="1556" w:author="svcMRProcess" w:date="2018-09-09T21:52:00Z">
              <w:r>
                <w:rPr>
                  <w:sz w:val="19"/>
                </w:rPr>
                <w:t>67</w:t>
              </w:r>
            </w:ins>
            <w:r>
              <w:rPr>
                <w:sz w:val="19"/>
              </w:rPr>
              <w:t xml:space="preserve"> of 2003</w:t>
            </w:r>
          </w:p>
        </w:tc>
        <w:tc>
          <w:tcPr>
            <w:tcW w:w="1134" w:type="dxa"/>
          </w:tcPr>
          <w:p>
            <w:pPr>
              <w:pStyle w:val="nTable"/>
              <w:spacing w:after="40"/>
              <w:rPr>
                <w:sz w:val="19"/>
              </w:rPr>
            </w:pPr>
            <w:del w:id="1557" w:author="svcMRProcess" w:date="2018-09-09T21:52:00Z">
              <w:r>
                <w:rPr>
                  <w:sz w:val="19"/>
                </w:rPr>
                <w:delText xml:space="preserve">15 </w:delText>
              </w:r>
            </w:del>
            <w:ins w:id="1558" w:author="svcMRProcess" w:date="2018-09-09T21:52:00Z">
              <w:r>
                <w:rPr>
                  <w:sz w:val="19"/>
                </w:rPr>
                <w:t>5 </w:t>
              </w:r>
            </w:ins>
            <w:r>
              <w:rPr>
                <w:sz w:val="19"/>
              </w:rPr>
              <w:t>Dec</w:t>
            </w:r>
            <w:del w:id="1559" w:author="svcMRProcess" w:date="2018-09-09T21:52:00Z">
              <w:r>
                <w:rPr>
                  <w:sz w:val="19"/>
                </w:rPr>
                <w:delText xml:space="preserve"> </w:delText>
              </w:r>
            </w:del>
            <w:ins w:id="1560" w:author="svcMRProcess" w:date="2018-09-09T21:52:00Z">
              <w:r>
                <w:rPr>
                  <w:sz w:val="19"/>
                </w:rPr>
                <w:t> </w:t>
              </w:r>
            </w:ins>
            <w:r>
              <w:rPr>
                <w:sz w:val="19"/>
              </w:rPr>
              <w:t>2003</w:t>
            </w:r>
          </w:p>
        </w:tc>
        <w:tc>
          <w:tcPr>
            <w:tcW w:w="2555" w:type="dxa"/>
          </w:tcPr>
          <w:p>
            <w:pPr>
              <w:pStyle w:val="nTable"/>
              <w:spacing w:after="40"/>
              <w:rPr>
                <w:sz w:val="19"/>
              </w:rPr>
            </w:pPr>
            <w:del w:id="1561" w:author="svcMRProcess" w:date="2018-09-09T21:52:00Z">
              <w:r>
                <w:rPr>
                  <w:spacing w:val="-2"/>
                  <w:sz w:val="19"/>
                </w:rPr>
                <w:delText>15</w:delText>
              </w:r>
            </w:del>
            <w:ins w:id="1562" w:author="svcMRProcess" w:date="2018-09-09T21:52:00Z">
              <w:r>
                <w:rPr>
                  <w:spacing w:val="-2"/>
                  <w:sz w:val="19"/>
                </w:rPr>
                <w:t xml:space="preserve">1 Jan 2004 (see s. 2 and </w:t>
              </w:r>
              <w:r>
                <w:rPr>
                  <w:i/>
                  <w:spacing w:val="-2"/>
                  <w:sz w:val="19"/>
                </w:rPr>
                <w:t>Gazette</w:t>
              </w:r>
              <w:r>
                <w:rPr>
                  <w:spacing w:val="-2"/>
                  <w:sz w:val="19"/>
                </w:rPr>
                <w:t xml:space="preserve"> 30</w:t>
              </w:r>
            </w:ins>
            <w:r>
              <w:rPr>
                <w:spacing w:val="-2"/>
                <w:sz w:val="19"/>
              </w:rPr>
              <w:t xml:space="preserve"> Dec 2003 </w:t>
            </w:r>
            <w:del w:id="1563" w:author="svcMRProcess" w:date="2018-09-09T21:52:00Z">
              <w:r>
                <w:rPr>
                  <w:spacing w:val="-2"/>
                  <w:sz w:val="19"/>
                </w:rPr>
                <w:delText>(see s. 2</w:delText>
              </w:r>
            </w:del>
            <w:ins w:id="1564" w:author="svcMRProcess" w:date="2018-09-09T21:52:00Z">
              <w:r>
                <w:rPr>
                  <w:spacing w:val="-2"/>
                  <w:sz w:val="19"/>
                </w:rPr>
                <w:t>p. 5723</w:t>
              </w:r>
            </w:ins>
            <w:r>
              <w:rPr>
                <w:spacing w:val="-2"/>
                <w:sz w:val="19"/>
              </w:rPr>
              <w:t>)</w:t>
            </w:r>
          </w:p>
        </w:tc>
      </w:tr>
      <w:tr>
        <w:trPr>
          <w:cantSplit/>
        </w:trPr>
        <w:tc>
          <w:tcPr>
            <w:tcW w:w="2266" w:type="dxa"/>
          </w:tcPr>
          <w:p>
            <w:pPr>
              <w:pStyle w:val="nTable"/>
              <w:spacing w:after="40"/>
              <w:ind w:right="113"/>
              <w:rPr>
                <w:sz w:val="19"/>
              </w:rPr>
            </w:pPr>
            <w:del w:id="1565" w:author="svcMRProcess" w:date="2018-09-09T21:52:00Z">
              <w:r>
                <w:rPr>
                  <w:i/>
                  <w:sz w:val="19"/>
                </w:rPr>
                <w:delText>Economic Regulation Authority</w:delText>
              </w:r>
            </w:del>
            <w:ins w:id="1566" w:author="svcMRProcess" w:date="2018-09-09T21:52:00Z">
              <w:r>
                <w:rPr>
                  <w:i/>
                  <w:sz w:val="19"/>
                </w:rPr>
                <w:t>Statutes (Repeals and Minor Amendments)</w:t>
              </w:r>
            </w:ins>
            <w:r>
              <w:rPr>
                <w:i/>
                <w:sz w:val="19"/>
              </w:rPr>
              <w:t xml:space="preserve"> Act</w:t>
            </w:r>
            <w:del w:id="1567" w:author="svcMRProcess" w:date="2018-09-09T21:52:00Z">
              <w:r>
                <w:rPr>
                  <w:i/>
                  <w:sz w:val="19"/>
                </w:rPr>
                <w:delText xml:space="preserve"> </w:delText>
              </w:r>
            </w:del>
            <w:ins w:id="1568" w:author="svcMRProcess" w:date="2018-09-09T21:52:00Z">
              <w:r>
                <w:rPr>
                  <w:i/>
                  <w:sz w:val="19"/>
                </w:rPr>
                <w:t> </w:t>
              </w:r>
            </w:ins>
            <w:r>
              <w:rPr>
                <w:i/>
                <w:sz w:val="19"/>
              </w:rPr>
              <w:t>2003</w:t>
            </w:r>
            <w:r>
              <w:rPr>
                <w:sz w:val="19"/>
              </w:rPr>
              <w:t xml:space="preserve"> s. </w:t>
            </w:r>
            <w:del w:id="1569" w:author="svcMRProcess" w:date="2018-09-09T21:52:00Z">
              <w:r>
                <w:rPr>
                  <w:sz w:val="19"/>
                </w:rPr>
                <w:delText>62</w:delText>
              </w:r>
              <w:r>
                <w:rPr>
                  <w:sz w:val="19"/>
                  <w:vertAlign w:val="superscript"/>
                </w:rPr>
                <w:delText> 4</w:delText>
              </w:r>
            </w:del>
            <w:ins w:id="1570" w:author="svcMRProcess" w:date="2018-09-09T21:52:00Z">
              <w:r>
                <w:rPr>
                  <w:sz w:val="19"/>
                </w:rPr>
                <w:t>128</w:t>
              </w:r>
            </w:ins>
          </w:p>
        </w:tc>
        <w:tc>
          <w:tcPr>
            <w:tcW w:w="1132" w:type="dxa"/>
          </w:tcPr>
          <w:p>
            <w:pPr>
              <w:pStyle w:val="nTable"/>
              <w:spacing w:after="40"/>
              <w:rPr>
                <w:sz w:val="19"/>
              </w:rPr>
            </w:pPr>
            <w:del w:id="1571" w:author="svcMRProcess" w:date="2018-09-09T21:52:00Z">
              <w:r>
                <w:rPr>
                  <w:sz w:val="19"/>
                </w:rPr>
                <w:delText>67</w:delText>
              </w:r>
            </w:del>
            <w:ins w:id="1572" w:author="svcMRProcess" w:date="2018-09-09T21:52:00Z">
              <w:r>
                <w:rPr>
                  <w:sz w:val="19"/>
                </w:rPr>
                <w:t>74</w:t>
              </w:r>
            </w:ins>
            <w:r>
              <w:rPr>
                <w:sz w:val="19"/>
              </w:rPr>
              <w:t xml:space="preserve"> of 2003</w:t>
            </w:r>
          </w:p>
        </w:tc>
        <w:tc>
          <w:tcPr>
            <w:tcW w:w="1134" w:type="dxa"/>
          </w:tcPr>
          <w:p>
            <w:pPr>
              <w:pStyle w:val="nTable"/>
              <w:spacing w:after="40"/>
              <w:rPr>
                <w:sz w:val="19"/>
              </w:rPr>
            </w:pPr>
            <w:del w:id="1573" w:author="svcMRProcess" w:date="2018-09-09T21:52:00Z">
              <w:r>
                <w:rPr>
                  <w:sz w:val="19"/>
                </w:rPr>
                <w:delText>5</w:delText>
              </w:r>
            </w:del>
            <w:ins w:id="1574" w:author="svcMRProcess" w:date="2018-09-09T21:52:00Z">
              <w:r>
                <w:rPr>
                  <w:sz w:val="19"/>
                </w:rPr>
                <w:t>15</w:t>
              </w:r>
            </w:ins>
            <w:r>
              <w:rPr>
                <w:sz w:val="19"/>
              </w:rPr>
              <w:t> Dec 2003</w:t>
            </w:r>
          </w:p>
        </w:tc>
        <w:tc>
          <w:tcPr>
            <w:tcW w:w="2555" w:type="dxa"/>
          </w:tcPr>
          <w:p>
            <w:pPr>
              <w:pStyle w:val="nTable"/>
              <w:spacing w:after="40"/>
              <w:rPr>
                <w:sz w:val="19"/>
              </w:rPr>
            </w:pPr>
            <w:del w:id="1575" w:author="svcMRProcess" w:date="2018-09-09T21:52:00Z">
              <w:r>
                <w:rPr>
                  <w:spacing w:val="-2"/>
                  <w:sz w:val="19"/>
                </w:rPr>
                <w:delText xml:space="preserve">1 Jan 2004 (see s. 2 and </w:delText>
              </w:r>
              <w:r>
                <w:rPr>
                  <w:i/>
                  <w:spacing w:val="-2"/>
                  <w:sz w:val="19"/>
                </w:rPr>
                <w:delText>Gazette</w:delText>
              </w:r>
              <w:r>
                <w:rPr>
                  <w:spacing w:val="-2"/>
                  <w:sz w:val="19"/>
                </w:rPr>
                <w:delText xml:space="preserve"> 30</w:delText>
              </w:r>
            </w:del>
            <w:ins w:id="1576" w:author="svcMRProcess" w:date="2018-09-09T21:52:00Z">
              <w:r>
                <w:rPr>
                  <w:spacing w:val="-2"/>
                  <w:sz w:val="19"/>
                </w:rPr>
                <w:t>15</w:t>
              </w:r>
            </w:ins>
            <w:r>
              <w:rPr>
                <w:spacing w:val="-2"/>
                <w:sz w:val="19"/>
              </w:rPr>
              <w:t xml:space="preserve"> Dec 2003 </w:t>
            </w:r>
            <w:del w:id="1577" w:author="svcMRProcess" w:date="2018-09-09T21:52:00Z">
              <w:r>
                <w:rPr>
                  <w:spacing w:val="-2"/>
                  <w:sz w:val="19"/>
                </w:rPr>
                <w:delText>p. 5723</w:delText>
              </w:r>
            </w:del>
            <w:ins w:id="1578" w:author="svcMRProcess" w:date="2018-09-09T21:52:00Z">
              <w:r>
                <w:rPr>
                  <w:spacing w:val="-2"/>
                  <w:sz w:val="19"/>
                </w:rPr>
                <w:t>(see s. 2</w:t>
              </w:r>
            </w:ins>
            <w:r>
              <w:rPr>
                <w:spacing w:val="-2"/>
                <w:sz w:val="19"/>
              </w:rPr>
              <w:t>)</w:t>
            </w:r>
          </w:p>
        </w:tc>
      </w:tr>
      <w:tr>
        <w:trPr>
          <w:cantSplit/>
        </w:trPr>
        <w:tc>
          <w:tcPr>
            <w:tcW w:w="2266" w:type="dxa"/>
          </w:tcPr>
          <w:p>
            <w:pPr>
              <w:pStyle w:val="nTable"/>
              <w:spacing w:after="40"/>
              <w:ind w:right="113"/>
              <w:rPr>
                <w:i/>
                <w:sz w:val="19"/>
              </w:rPr>
            </w:pPr>
            <w:r>
              <w:rPr>
                <w:i/>
                <w:sz w:val="19"/>
              </w:rPr>
              <w:t>State Administrative Tribunal (Conferral of Jurisdiction) Amendment and Repeal Act 2004</w:t>
            </w:r>
            <w:r>
              <w:rPr>
                <w:i/>
                <w:iCs/>
                <w:sz w:val="19"/>
              </w:rPr>
              <w:t xml:space="preserve"> </w:t>
            </w:r>
            <w:r>
              <w:rPr>
                <w:sz w:val="19"/>
              </w:rPr>
              <w:t>Pt. 2 Div. 133</w:t>
            </w:r>
            <w:r>
              <w:rPr>
                <w:sz w:val="19"/>
                <w:vertAlign w:val="superscript"/>
              </w:rPr>
              <w:t> 6</w:t>
            </w:r>
            <w:ins w:id="1579" w:author="svcMRProcess" w:date="2018-09-09T21:52:00Z">
              <w:r>
                <w:rPr>
                  <w:sz w:val="19"/>
                  <w:vertAlign w:val="superscript"/>
                </w:rPr>
                <w:t>, 7</w:t>
              </w:r>
            </w:ins>
          </w:p>
        </w:tc>
        <w:tc>
          <w:tcPr>
            <w:tcW w:w="1132" w:type="dxa"/>
          </w:tcPr>
          <w:p>
            <w:pPr>
              <w:pStyle w:val="nTable"/>
              <w:spacing w:after="40"/>
              <w:rPr>
                <w:sz w:val="19"/>
              </w:rPr>
            </w:pPr>
            <w:r>
              <w:rPr>
                <w:sz w:val="19"/>
              </w:rPr>
              <w:t>55 of 2004</w:t>
            </w:r>
          </w:p>
        </w:tc>
        <w:tc>
          <w:tcPr>
            <w:tcW w:w="1134" w:type="dxa"/>
          </w:tcPr>
          <w:p>
            <w:pPr>
              <w:pStyle w:val="nTable"/>
              <w:spacing w:after="40"/>
              <w:rPr>
                <w:sz w:val="19"/>
              </w:rPr>
            </w:pPr>
            <w:r>
              <w:rPr>
                <w:sz w:val="19"/>
              </w:rPr>
              <w:t>24</w:t>
            </w:r>
            <w:del w:id="1580" w:author="svcMRProcess" w:date="2018-09-09T21:52:00Z">
              <w:r>
                <w:rPr>
                  <w:sz w:val="19"/>
                </w:rPr>
                <w:delText xml:space="preserve"> </w:delText>
              </w:r>
            </w:del>
            <w:ins w:id="1581" w:author="svcMRProcess" w:date="2018-09-09T21:52:00Z">
              <w:r>
                <w:rPr>
                  <w:sz w:val="19"/>
                </w:rPr>
                <w:t> </w:t>
              </w:r>
            </w:ins>
            <w:r>
              <w:rPr>
                <w:sz w:val="19"/>
              </w:rPr>
              <w:t>Nov 2004</w:t>
            </w:r>
          </w:p>
        </w:tc>
        <w:tc>
          <w:tcPr>
            <w:tcW w:w="2555"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2266" w:type="dxa"/>
          </w:tcPr>
          <w:p>
            <w:pPr>
              <w:pStyle w:val="nTable"/>
              <w:spacing w:after="40"/>
              <w:ind w:right="113"/>
              <w:rPr>
                <w:i/>
                <w:sz w:val="19"/>
              </w:rPr>
            </w:pPr>
            <w:r>
              <w:rPr>
                <w:i/>
                <w:iCs/>
                <w:snapToGrid w:val="0"/>
                <w:sz w:val="19"/>
                <w:lang w:val="en-US"/>
              </w:rPr>
              <w:t>Financial Administration Legislation Amendment Act 2005</w:t>
            </w:r>
            <w:r>
              <w:rPr>
                <w:snapToGrid w:val="0"/>
                <w:sz w:val="19"/>
                <w:lang w:val="en-US"/>
              </w:rPr>
              <w:t xml:space="preserve"> s. </w:t>
            </w:r>
            <w:r>
              <w:rPr>
                <w:snapToGrid w:val="0"/>
                <w:sz w:val="19"/>
                <w:vertAlign w:val="superscript"/>
                <w:lang w:val="en-US"/>
              </w:rPr>
              <w:t> </w:t>
            </w:r>
            <w:r>
              <w:rPr>
                <w:snapToGrid w:val="0"/>
                <w:sz w:val="19"/>
                <w:lang w:val="en-US"/>
              </w:rPr>
              <w:t>46</w:t>
            </w:r>
          </w:p>
        </w:tc>
        <w:tc>
          <w:tcPr>
            <w:tcW w:w="1132" w:type="dxa"/>
          </w:tcPr>
          <w:p>
            <w:pPr>
              <w:pStyle w:val="nTable"/>
              <w:spacing w:after="40"/>
              <w:rPr>
                <w:sz w:val="19"/>
              </w:rPr>
            </w:pPr>
            <w:r>
              <w:rPr>
                <w:snapToGrid w:val="0"/>
                <w:sz w:val="19"/>
                <w:lang w:val="en-US"/>
              </w:rPr>
              <w:t>5 of 2005</w:t>
            </w:r>
          </w:p>
        </w:tc>
        <w:tc>
          <w:tcPr>
            <w:tcW w:w="1134" w:type="dxa"/>
          </w:tcPr>
          <w:p>
            <w:pPr>
              <w:pStyle w:val="nTable"/>
              <w:spacing w:after="40"/>
              <w:rPr>
                <w:sz w:val="19"/>
              </w:rPr>
            </w:pPr>
            <w:r>
              <w:rPr>
                <w:sz w:val="19"/>
              </w:rPr>
              <w:t>27 Jun 2005</w:t>
            </w:r>
          </w:p>
        </w:tc>
        <w:tc>
          <w:tcPr>
            <w:tcW w:w="2555" w:type="dxa"/>
          </w:tcPr>
          <w:p>
            <w:pPr>
              <w:pStyle w:val="nTable"/>
              <w:spacing w:after="40"/>
              <w:rPr>
                <w:spacing w:val="-2"/>
                <w:sz w:val="19"/>
              </w:rPr>
            </w:pPr>
            <w:r>
              <w:rPr>
                <w:snapToGrid w:val="0"/>
                <w:sz w:val="19"/>
                <w:lang w:val="en-US"/>
              </w:rPr>
              <w:t xml:space="preserve">1 Jan 2006 (see s. 2 and </w:t>
            </w:r>
            <w:r>
              <w:rPr>
                <w:i/>
                <w:iCs/>
                <w:snapToGrid w:val="0"/>
                <w:sz w:val="19"/>
                <w:lang w:val="en-US"/>
              </w:rPr>
              <w:t xml:space="preserve">Gazette </w:t>
            </w:r>
            <w:r>
              <w:rPr>
                <w:snapToGrid w:val="0"/>
                <w:sz w:val="19"/>
                <w:lang w:val="en-US"/>
              </w:rPr>
              <w:t>23 Dec 2005 p. 6243)</w:t>
            </w:r>
          </w:p>
        </w:tc>
      </w:tr>
      <w:tr>
        <w:trPr>
          <w:cantSplit/>
        </w:trPr>
        <w:tc>
          <w:tcPr>
            <w:tcW w:w="2266" w:type="dxa"/>
          </w:tcPr>
          <w:p>
            <w:pPr>
              <w:pStyle w:val="nTable"/>
              <w:spacing w:after="40"/>
              <w:ind w:right="113"/>
              <w:rPr>
                <w:i/>
                <w:iCs/>
                <w:snapToGrid w:val="0"/>
                <w:sz w:val="19"/>
                <w:lang w:val="en-US"/>
              </w:rPr>
            </w:pPr>
            <w:r>
              <w:rPr>
                <w:i/>
                <w:iCs/>
                <w:snapToGrid w:val="0"/>
                <w:sz w:val="19"/>
                <w:lang w:val="en-US"/>
              </w:rPr>
              <w:t>Water Legislation Amendment (Competition Policy) Act</w:t>
            </w:r>
            <w:del w:id="1582" w:author="svcMRProcess" w:date="2018-09-09T21:52:00Z">
              <w:r>
                <w:rPr>
                  <w:i/>
                  <w:iCs/>
                  <w:snapToGrid w:val="0"/>
                  <w:sz w:val="19"/>
                  <w:lang w:val="en-US"/>
                </w:rPr>
                <w:delText xml:space="preserve"> </w:delText>
              </w:r>
            </w:del>
            <w:ins w:id="1583" w:author="svcMRProcess" w:date="2018-09-09T21:52:00Z">
              <w:r>
                <w:rPr>
                  <w:i/>
                  <w:iCs/>
                  <w:snapToGrid w:val="0"/>
                  <w:sz w:val="19"/>
                  <w:lang w:val="en-US"/>
                </w:rPr>
                <w:t> </w:t>
              </w:r>
            </w:ins>
            <w:r>
              <w:rPr>
                <w:i/>
                <w:iCs/>
                <w:snapToGrid w:val="0"/>
                <w:sz w:val="19"/>
                <w:lang w:val="en-US"/>
              </w:rPr>
              <w:t>2005</w:t>
            </w:r>
            <w:r>
              <w:rPr>
                <w:snapToGrid w:val="0"/>
                <w:sz w:val="19"/>
                <w:lang w:val="en-US"/>
              </w:rPr>
              <w:t xml:space="preserve"> s. 7(4), 28(2), 60(2) and Pt. 8</w:t>
            </w:r>
          </w:p>
        </w:tc>
        <w:tc>
          <w:tcPr>
            <w:tcW w:w="1132" w:type="dxa"/>
          </w:tcPr>
          <w:p>
            <w:pPr>
              <w:pStyle w:val="nTable"/>
              <w:spacing w:after="40"/>
              <w:rPr>
                <w:snapToGrid w:val="0"/>
                <w:sz w:val="19"/>
                <w:lang w:val="en-US"/>
              </w:rPr>
            </w:pPr>
            <w:r>
              <w:rPr>
                <w:snapToGrid w:val="0"/>
                <w:sz w:val="19"/>
                <w:lang w:val="en-US"/>
              </w:rPr>
              <w:t>25 of 2005</w:t>
            </w:r>
          </w:p>
        </w:tc>
        <w:tc>
          <w:tcPr>
            <w:tcW w:w="1134" w:type="dxa"/>
          </w:tcPr>
          <w:p>
            <w:pPr>
              <w:pStyle w:val="nTable"/>
              <w:spacing w:after="40"/>
              <w:rPr>
                <w:sz w:val="19"/>
              </w:rPr>
            </w:pPr>
            <w:r>
              <w:rPr>
                <w:sz w:val="19"/>
              </w:rPr>
              <w:t>12 Dec 2005</w:t>
            </w:r>
          </w:p>
        </w:tc>
        <w:tc>
          <w:tcPr>
            <w:tcW w:w="2555" w:type="dxa"/>
          </w:tcPr>
          <w:p>
            <w:pPr>
              <w:pStyle w:val="nTable"/>
              <w:spacing w:after="40"/>
              <w:rPr>
                <w:snapToGrid w:val="0"/>
                <w:sz w:val="19"/>
                <w:lang w:val="en-US"/>
              </w:rPr>
            </w:pPr>
            <w:r>
              <w:rPr>
                <w:snapToGrid w:val="0"/>
                <w:sz w:val="19"/>
                <w:lang w:val="en-US"/>
              </w:rPr>
              <w:t xml:space="preserve">3 Jun 2006 (see s. 2 and </w:t>
            </w:r>
            <w:r>
              <w:rPr>
                <w:i/>
                <w:iCs/>
                <w:snapToGrid w:val="0"/>
                <w:sz w:val="19"/>
                <w:lang w:val="en-US"/>
              </w:rPr>
              <w:t>Gazette</w:t>
            </w:r>
            <w:r>
              <w:rPr>
                <w:snapToGrid w:val="0"/>
                <w:sz w:val="19"/>
                <w:lang w:val="en-US"/>
              </w:rPr>
              <w:t xml:space="preserve"> 2 Jun 2006 p. 1985)</w:t>
            </w:r>
          </w:p>
        </w:tc>
      </w:tr>
      <w:tr>
        <w:trPr>
          <w:cantSplit/>
        </w:trPr>
        <w:tc>
          <w:tcPr>
            <w:tcW w:w="2266" w:type="dxa"/>
          </w:tcPr>
          <w:p>
            <w:pPr>
              <w:pStyle w:val="nTable"/>
              <w:spacing w:after="40"/>
              <w:ind w:right="113"/>
              <w:rPr>
                <w:i/>
                <w:iCs/>
                <w:snapToGrid w:val="0"/>
                <w:sz w:val="19"/>
                <w:lang w:val="en-US"/>
              </w:rPr>
            </w:pPr>
            <w:bookmarkStart w:id="1584" w:name="UpToHere"/>
            <w:r>
              <w:rPr>
                <w:i/>
                <w:iCs/>
                <w:snapToGrid w:val="0"/>
                <w:sz w:val="19"/>
                <w:lang w:val="en-US"/>
              </w:rPr>
              <w:t>Planning and Development (Consequential and Transitional Provisions) Act 2005</w:t>
            </w:r>
            <w:r>
              <w:rPr>
                <w:snapToGrid w:val="0"/>
                <w:sz w:val="19"/>
                <w:lang w:val="en-US"/>
              </w:rPr>
              <w:t xml:space="preserve"> s. 15</w:t>
            </w:r>
          </w:p>
        </w:tc>
        <w:tc>
          <w:tcPr>
            <w:tcW w:w="1132"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z w:val="19"/>
              </w:rPr>
            </w:pPr>
            <w:r>
              <w:rPr>
                <w:sz w:val="19"/>
              </w:rPr>
              <w:t>12 Dec 2005</w:t>
            </w:r>
          </w:p>
        </w:tc>
        <w:tc>
          <w:tcPr>
            <w:tcW w:w="2555" w:type="dxa"/>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bookmarkEnd w:id="1584"/>
      <w:tr>
        <w:trPr>
          <w:cantSplit/>
          <w:ins w:id="1585" w:author="svcMRProcess" w:date="2018-09-09T21:52:00Z"/>
        </w:trPr>
        <w:tc>
          <w:tcPr>
            <w:tcW w:w="7087" w:type="dxa"/>
            <w:gridSpan w:val="4"/>
            <w:tcBorders>
              <w:bottom w:val="single" w:sz="8" w:space="0" w:color="auto"/>
            </w:tcBorders>
          </w:tcPr>
          <w:p>
            <w:pPr>
              <w:pStyle w:val="nTable"/>
              <w:spacing w:after="40"/>
              <w:rPr>
                <w:ins w:id="1586" w:author="svcMRProcess" w:date="2018-09-09T21:52:00Z"/>
                <w:snapToGrid w:val="0"/>
                <w:sz w:val="19"/>
                <w:lang w:val="en-US"/>
              </w:rPr>
            </w:pPr>
            <w:ins w:id="1587" w:author="svcMRProcess" w:date="2018-09-09T21:52:00Z">
              <w:r>
                <w:rPr>
                  <w:b/>
                  <w:bCs/>
                  <w:sz w:val="19"/>
                </w:rPr>
                <w:t xml:space="preserve">Reprint 2: The </w:t>
              </w:r>
              <w:r>
                <w:rPr>
                  <w:b/>
                  <w:bCs/>
                  <w:i/>
                  <w:sz w:val="19"/>
                </w:rPr>
                <w:t>Water Services Licensing Act 1995</w:t>
              </w:r>
              <w:r>
                <w:rPr>
                  <w:b/>
                  <w:bCs/>
                  <w:iCs/>
                  <w:sz w:val="19"/>
                </w:rPr>
                <w:t xml:space="preserve"> as at 4 Aug 2006 </w:t>
              </w:r>
              <w:r>
                <w:rPr>
                  <w:iCs/>
                  <w:sz w:val="19"/>
                </w:rPr>
                <w:t>(includes amendments listed above)</w:t>
              </w:r>
            </w:ins>
          </w:p>
        </w:tc>
      </w:tr>
    </w:tbl>
    <w:p>
      <w:pPr>
        <w:pStyle w:val="nSubsection"/>
        <w:rPr>
          <w:snapToGrid w:val="0"/>
        </w:rPr>
      </w:pPr>
      <w:r>
        <w:rPr>
          <w:snapToGrid w:val="0"/>
          <w:vertAlign w:val="superscript"/>
        </w:rPr>
        <w:t>2</w:t>
      </w:r>
      <w:r>
        <w:rPr>
          <w:snapToGrid w:val="0"/>
        </w:rPr>
        <w:tab/>
        <w:t xml:space="preserve">Under </w:t>
      </w:r>
      <w:del w:id="1588" w:author="svcMRProcess" w:date="2018-09-09T21:52:00Z">
        <w:r>
          <w:rPr>
            <w:snapToGrid w:val="0"/>
          </w:rPr>
          <w:delText xml:space="preserve">section 281(3) of </w:delText>
        </w:r>
      </w:del>
      <w:r>
        <w:rPr>
          <w:snapToGrid w:val="0"/>
        </w:rPr>
        <w:t xml:space="preserve">the </w:t>
      </w:r>
      <w:r>
        <w:rPr>
          <w:i/>
          <w:snapToGrid w:val="0"/>
        </w:rPr>
        <w:t>Land Administration Act</w:t>
      </w:r>
      <w:del w:id="1589" w:author="svcMRProcess" w:date="2018-09-09T21:52:00Z">
        <w:r>
          <w:rPr>
            <w:i/>
            <w:snapToGrid w:val="0"/>
          </w:rPr>
          <w:delText xml:space="preserve"> </w:delText>
        </w:r>
      </w:del>
      <w:ins w:id="1590" w:author="svcMRProcess" w:date="2018-09-09T21:52:00Z">
        <w:r>
          <w:rPr>
            <w:i/>
            <w:snapToGrid w:val="0"/>
          </w:rPr>
          <w:t> </w:t>
        </w:r>
      </w:ins>
      <w:r>
        <w:rPr>
          <w:i/>
          <w:snapToGrid w:val="0"/>
        </w:rPr>
        <w:t>1997</w:t>
      </w:r>
      <w:r>
        <w:rPr>
          <w:snapToGrid w:val="0"/>
        </w:rPr>
        <w:t xml:space="preserve"> </w:t>
      </w:r>
      <w:del w:id="1591" w:author="svcMRProcess" w:date="2018-09-09T21:52:00Z">
        <w:r>
          <w:rPr>
            <w:snapToGrid w:val="0"/>
          </w:rPr>
          <w:delText>(No. 30 of 1997</w:delText>
        </w:r>
      </w:del>
      <w:ins w:id="1592" w:author="svcMRProcess" w:date="2018-09-09T21:52:00Z">
        <w:r>
          <w:rPr>
            <w:snapToGrid w:val="0"/>
          </w:rPr>
          <w:t>s. 281(3</w:t>
        </w:r>
      </w:ins>
      <w:r>
        <w:rPr>
          <w:snapToGrid w:val="0"/>
        </w:rPr>
        <w:t xml:space="preserve">), references to the </w:t>
      </w:r>
      <w:r>
        <w:rPr>
          <w:i/>
          <w:snapToGrid w:val="0"/>
        </w:rPr>
        <w:t>Land Act</w:t>
      </w:r>
      <w:del w:id="1593" w:author="svcMRProcess" w:date="2018-09-09T21:52:00Z">
        <w:r>
          <w:rPr>
            <w:i/>
            <w:snapToGrid w:val="0"/>
          </w:rPr>
          <w:delText xml:space="preserve"> </w:delText>
        </w:r>
      </w:del>
      <w:ins w:id="1594" w:author="svcMRProcess" w:date="2018-09-09T21:52:00Z">
        <w:r>
          <w:rPr>
            <w:i/>
            <w:snapToGrid w:val="0"/>
          </w:rPr>
          <w:t> </w:t>
        </w:r>
      </w:ins>
      <w:r>
        <w:rPr>
          <w:i/>
          <w:snapToGrid w:val="0"/>
        </w:rPr>
        <w:t>1933</w:t>
      </w:r>
      <w:r>
        <w:rPr>
          <w:snapToGrid w:val="0"/>
        </w:rPr>
        <w:t xml:space="preserve"> may be construed as references to the </w:t>
      </w:r>
      <w:r>
        <w:rPr>
          <w:i/>
          <w:snapToGrid w:val="0"/>
        </w:rPr>
        <w:t>Land Administration Act</w:t>
      </w:r>
      <w:del w:id="1595" w:author="svcMRProcess" w:date="2018-09-09T21:52:00Z">
        <w:r>
          <w:rPr>
            <w:i/>
            <w:snapToGrid w:val="0"/>
          </w:rPr>
          <w:delText xml:space="preserve"> </w:delText>
        </w:r>
      </w:del>
      <w:ins w:id="1596" w:author="svcMRProcess" w:date="2018-09-09T21:52:00Z">
        <w:r>
          <w:rPr>
            <w:i/>
            <w:snapToGrid w:val="0"/>
          </w:rPr>
          <w:t> </w:t>
        </w:r>
      </w:ins>
      <w:r>
        <w:rPr>
          <w:i/>
          <w:snapToGrid w:val="0"/>
        </w:rPr>
        <w:t>1997</w:t>
      </w:r>
      <w:r>
        <w:rPr>
          <w:snapToGrid w:val="0"/>
        </w:rPr>
        <w:t>.</w:t>
      </w:r>
    </w:p>
    <w:p>
      <w:pPr>
        <w:pStyle w:val="nSubsection"/>
        <w:rPr>
          <w:ins w:id="1597" w:author="svcMRProcess" w:date="2018-09-09T21:52:00Z"/>
        </w:rPr>
      </w:pPr>
      <w:r>
        <w:rPr>
          <w:vertAlign w:val="superscript"/>
        </w:rPr>
        <w:t>3</w:t>
      </w:r>
      <w:r>
        <w:rPr>
          <w:vertAlign w:val="superscript"/>
        </w:rPr>
        <w:tab/>
      </w:r>
      <w:del w:id="1598" w:author="svcMRProcess" w:date="2018-09-09T21:52:00Z">
        <w:r>
          <w:rPr>
            <w:snapToGrid w:val="0"/>
          </w:rPr>
          <w:delText>Part 6 of the</w:delText>
        </w:r>
      </w:del>
      <w:ins w:id="1599" w:author="svcMRProcess" w:date="2018-09-09T21:52:00Z">
        <w:r>
          <w:t xml:space="preserve">Now known as the </w:t>
        </w:r>
        <w:r>
          <w:rPr>
            <w:i/>
          </w:rPr>
          <w:t>Water Services Licensing Act 1995</w:t>
        </w:r>
        <w:r>
          <w:t>; short title changed (see note under s. 1).</w:t>
        </w:r>
      </w:ins>
    </w:p>
    <w:p>
      <w:pPr>
        <w:pStyle w:val="nSubsection"/>
        <w:rPr>
          <w:snapToGrid w:val="0"/>
        </w:rPr>
      </w:pPr>
      <w:ins w:id="1600" w:author="svcMRProcess" w:date="2018-09-09T21:52:00Z">
        <w:r>
          <w:rPr>
            <w:snapToGrid w:val="0"/>
            <w:vertAlign w:val="superscript"/>
          </w:rPr>
          <w:t>4</w:t>
        </w:r>
        <w:r>
          <w:rPr>
            <w:snapToGrid w:val="0"/>
          </w:rPr>
          <w:tab/>
          <w:t>The</w:t>
        </w:r>
      </w:ins>
      <w:r>
        <w:rPr>
          <w:snapToGrid w:val="0"/>
        </w:rPr>
        <w:t xml:space="preserve"> </w:t>
      </w:r>
      <w:r>
        <w:rPr>
          <w:i/>
          <w:snapToGrid w:val="0"/>
        </w:rPr>
        <w:t>Taxes and Charges (Land Subdivision) Legislation Amendment Act 1996</w:t>
      </w:r>
      <w:r>
        <w:rPr>
          <w:snapToGrid w:val="0"/>
        </w:rPr>
        <w:t xml:space="preserve"> </w:t>
      </w:r>
      <w:del w:id="1601" w:author="svcMRProcess" w:date="2018-09-09T21:52:00Z">
        <w:r>
          <w:rPr>
            <w:snapToGrid w:val="0"/>
          </w:rPr>
          <w:delText xml:space="preserve">(No. 12 of 1996) </w:delText>
        </w:r>
      </w:del>
      <w:ins w:id="1602" w:author="svcMRProcess" w:date="2018-09-09T21:52:00Z">
        <w:r>
          <w:rPr>
            <w:snapToGrid w:val="0"/>
          </w:rPr>
          <w:t xml:space="preserve">Pt. 6 </w:t>
        </w:r>
      </w:ins>
      <w:r>
        <w:rPr>
          <w:snapToGrid w:val="0"/>
        </w:rPr>
        <w:t>reads as follows</w:t>
      </w:r>
      <w:del w:id="1603" w:author="svcMRProcess" w:date="2018-09-09T21:52:00Z">
        <w:r>
          <w:rPr>
            <w:snapToGrid w:val="0"/>
          </w:rPr>
          <w:delText> — </w:delText>
        </w:r>
      </w:del>
      <w:ins w:id="1604" w:author="svcMRProcess" w:date="2018-09-09T21:52:00Z">
        <w:r>
          <w:rPr>
            <w:snapToGrid w:val="0"/>
          </w:rPr>
          <w:t>:</w:t>
        </w:r>
      </w:ins>
    </w:p>
    <w:p>
      <w:pPr>
        <w:pStyle w:val="MiscOpen"/>
        <w:rPr>
          <w:snapToGrid w:val="0"/>
        </w:rPr>
      </w:pPr>
      <w:r>
        <w:rPr>
          <w:snapToGrid w:val="0"/>
        </w:rPr>
        <w:t>“</w:t>
      </w:r>
    </w:p>
    <w:p>
      <w:pPr>
        <w:pStyle w:val="nzHeading2"/>
      </w:pPr>
      <w:r>
        <w:t>Part</w:t>
      </w:r>
      <w:del w:id="1605" w:author="svcMRProcess" w:date="2018-09-09T21:52:00Z">
        <w:r>
          <w:delText xml:space="preserve"> </w:delText>
        </w:r>
      </w:del>
      <w:ins w:id="1606" w:author="svcMRProcess" w:date="2018-09-09T21:52:00Z">
        <w:r>
          <w:t> </w:t>
        </w:r>
      </w:ins>
      <w:r>
        <w:t>6 — Review</w:t>
      </w:r>
    </w:p>
    <w:p>
      <w:pPr>
        <w:pStyle w:val="nzHeading5"/>
      </w:pPr>
      <w:r>
        <w:t xml:space="preserve">17. </w:t>
      </w:r>
      <w:r>
        <w:tab/>
        <w:t xml:space="preserve">Review </w:t>
      </w:r>
    </w:p>
    <w:p>
      <w:pPr>
        <w:pStyle w:val="nzSubsection"/>
        <w:rPr>
          <w:snapToGrid w:val="0"/>
        </w:rPr>
      </w:pPr>
      <w:r>
        <w:rPr>
          <w:snapToGrid w:val="0"/>
        </w:rPr>
        <w:tab/>
        <w:t>(1)</w:t>
      </w:r>
      <w:r>
        <w:rPr>
          <w:snapToGrid w:val="0"/>
        </w:rPr>
        <w:tab/>
        <w:t>Each relevant Minister is to carry out a review of the operation and effectiveness of the amendments made by this Act as soon as is practicable after the expiration of 3</w:t>
      </w:r>
      <w:del w:id="1607" w:author="svcMRProcess" w:date="2018-09-09T21:52:00Z">
        <w:r>
          <w:rPr>
            <w:snapToGrid w:val="0"/>
          </w:rPr>
          <w:delText xml:space="preserve"> </w:delText>
        </w:r>
      </w:del>
      <w:ins w:id="1608" w:author="svcMRProcess" w:date="2018-09-09T21:52:00Z">
        <w:r>
          <w:rPr>
            <w:snapToGrid w:val="0"/>
          </w:rPr>
          <w:t> </w:t>
        </w:r>
      </w:ins>
      <w:r>
        <w:rPr>
          <w:snapToGrid w:val="0"/>
        </w:rPr>
        <w:t>years from the commencement of this Act.</w:t>
      </w:r>
    </w:p>
    <w:p>
      <w:pPr>
        <w:pStyle w:val="nzSubsection"/>
        <w:rPr>
          <w:snapToGrid w:val="0"/>
        </w:rPr>
      </w:pPr>
      <w:r>
        <w:rPr>
          <w:snapToGrid w:val="0"/>
        </w:rPr>
        <w:tab/>
        <w:t>(2)</w:t>
      </w:r>
      <w:r>
        <w:rPr>
          <w:snapToGrid w:val="0"/>
        </w:rPr>
        <w:tab/>
        <w:t>The relevant Ministers are to prepare a joint report based on the review and, as soon as is practicable after the report is prepared, cause it to be laid before each House of Parliament.</w:t>
      </w:r>
    </w:p>
    <w:p>
      <w:pPr>
        <w:pStyle w:val="nzSubsection"/>
        <w:keepNext/>
        <w:rPr>
          <w:snapToGrid w:val="0"/>
        </w:rPr>
      </w:pPr>
      <w:r>
        <w:rPr>
          <w:snapToGrid w:val="0"/>
        </w:rPr>
        <w:tab/>
        <w:t>(3)</w:t>
      </w:r>
      <w:r>
        <w:rPr>
          <w:snapToGrid w:val="0"/>
        </w:rPr>
        <w:tab/>
        <w:t>In this section — </w:t>
      </w:r>
    </w:p>
    <w:p>
      <w:pPr>
        <w:pStyle w:val="nzDefstart"/>
      </w:pPr>
      <w:r>
        <w:rPr>
          <w:b/>
        </w:rPr>
        <w:tab/>
        <w:t>“relevant Minister”</w:t>
      </w:r>
      <w:r>
        <w:t xml:space="preserve"> means a Minister responsible for the administration of an Act amended by this Act or the Minister responsible for the administration of the </w:t>
      </w:r>
      <w:r>
        <w:rPr>
          <w:i/>
        </w:rPr>
        <w:t>Town Planning and Development Act</w:t>
      </w:r>
      <w:del w:id="1609" w:author="svcMRProcess" w:date="2018-09-09T21:52:00Z">
        <w:r>
          <w:rPr>
            <w:i/>
          </w:rPr>
          <w:delText xml:space="preserve"> </w:delText>
        </w:r>
      </w:del>
      <w:ins w:id="1610" w:author="svcMRProcess" w:date="2018-09-09T21:52:00Z">
        <w:r>
          <w:rPr>
            <w:i/>
          </w:rPr>
          <w:t> </w:t>
        </w:r>
      </w:ins>
      <w:r>
        <w:rPr>
          <w:i/>
        </w:rPr>
        <w:t>1978</w:t>
      </w:r>
      <w:r>
        <w:t>.</w:t>
      </w:r>
    </w:p>
    <w:p>
      <w:pPr>
        <w:pStyle w:val="MiscClose"/>
      </w:pPr>
      <w:r>
        <w:t>”.</w:t>
      </w:r>
    </w:p>
    <w:p>
      <w:pPr>
        <w:pStyle w:val="nSubsection"/>
      </w:pPr>
      <w:del w:id="1611" w:author="svcMRProcess" w:date="2018-09-09T21:52:00Z">
        <w:r>
          <w:rPr>
            <w:vertAlign w:val="superscript"/>
          </w:rPr>
          <w:delText>4</w:delText>
        </w:r>
      </w:del>
      <w:ins w:id="1612" w:author="svcMRProcess" w:date="2018-09-09T21:52:00Z">
        <w:r>
          <w:rPr>
            <w:vertAlign w:val="superscript"/>
          </w:rPr>
          <w:t>5</w:t>
        </w:r>
      </w:ins>
      <w:r>
        <w:tab/>
        <w:t xml:space="preserve">The </w:t>
      </w:r>
      <w:r>
        <w:rPr>
          <w:i/>
        </w:rPr>
        <w:t xml:space="preserve">Economic Regulation Authority Act 2003 </w:t>
      </w:r>
      <w:r>
        <w:t>s. 63(1), which gives effect to Sch. 3, reads as follows:</w:t>
      </w:r>
    </w:p>
    <w:p>
      <w:pPr>
        <w:pStyle w:val="MiscOpen"/>
      </w:pPr>
      <w:r>
        <w:t>“</w:t>
      </w:r>
    </w:p>
    <w:p>
      <w:pPr>
        <w:pStyle w:val="nzHeading5"/>
      </w:pPr>
      <w:r>
        <w:t>63.</w:t>
      </w:r>
      <w:r>
        <w:tab/>
        <w:t>Transitional and saving provisions</w:t>
      </w:r>
    </w:p>
    <w:p>
      <w:pPr>
        <w:pStyle w:val="nzSubsection"/>
      </w:pPr>
      <w:r>
        <w:tab/>
        <w:t>(1)</w:t>
      </w:r>
      <w:r>
        <w:tab/>
        <w:t>Schedule</w:t>
      </w:r>
      <w:del w:id="1613" w:author="svcMRProcess" w:date="2018-09-09T21:52:00Z">
        <w:r>
          <w:delText xml:space="preserve"> </w:delText>
        </w:r>
      </w:del>
      <w:ins w:id="1614" w:author="svcMRProcess" w:date="2018-09-09T21:52:00Z">
        <w:r>
          <w:t> </w:t>
        </w:r>
      </w:ins>
      <w:r>
        <w:t>3 has effect to make transitional and saving provisions in respect of the amendments made in Schedule</w:t>
      </w:r>
      <w:del w:id="1615" w:author="svcMRProcess" w:date="2018-09-09T21:52:00Z">
        <w:r>
          <w:delText xml:space="preserve"> </w:delText>
        </w:r>
      </w:del>
      <w:ins w:id="1616" w:author="svcMRProcess" w:date="2018-09-09T21:52:00Z">
        <w:r>
          <w:t> </w:t>
        </w:r>
      </w:ins>
      <w:r>
        <w:t>2 Divisions</w:t>
      </w:r>
      <w:del w:id="1617" w:author="svcMRProcess" w:date="2018-09-09T21:52:00Z">
        <w:r>
          <w:delText xml:space="preserve"> </w:delText>
        </w:r>
      </w:del>
      <w:ins w:id="1618" w:author="svcMRProcess" w:date="2018-09-09T21:52:00Z">
        <w:r>
          <w:t> </w:t>
        </w:r>
      </w:ins>
      <w:r>
        <w:t>8, 12 and 18.</w:t>
      </w:r>
    </w:p>
    <w:p>
      <w:pPr>
        <w:pStyle w:val="MiscClose"/>
      </w:pPr>
      <w:r>
        <w:t>”.</w:t>
      </w:r>
    </w:p>
    <w:p>
      <w:pPr>
        <w:pStyle w:val="nSubsection"/>
      </w:pPr>
      <w:r>
        <w:tab/>
        <w:t>Schedule</w:t>
      </w:r>
      <w:del w:id="1619" w:author="svcMRProcess" w:date="2018-09-09T21:52:00Z">
        <w:r>
          <w:delText xml:space="preserve"> </w:delText>
        </w:r>
      </w:del>
      <w:ins w:id="1620" w:author="svcMRProcess" w:date="2018-09-09T21:52:00Z">
        <w:r>
          <w:t> </w:t>
        </w:r>
      </w:ins>
      <w:r>
        <w:t>3 reads as follows:</w:t>
      </w:r>
    </w:p>
    <w:p>
      <w:pPr>
        <w:pStyle w:val="MiscOpen"/>
      </w:pPr>
      <w:r>
        <w:t>“</w:t>
      </w:r>
    </w:p>
    <w:p>
      <w:pPr>
        <w:pStyle w:val="nzHeading3"/>
      </w:pPr>
      <w:bookmarkStart w:id="1621" w:name="_Toc26174504"/>
      <w:bookmarkStart w:id="1622" w:name="_Toc26177398"/>
      <w:bookmarkStart w:id="1623" w:name="_Toc58032168"/>
      <w:r>
        <w:rPr>
          <w:rStyle w:val="CharSchNo"/>
        </w:rPr>
        <w:t>Schedule</w:t>
      </w:r>
      <w:del w:id="1624" w:author="svcMRProcess" w:date="2018-09-09T21:52:00Z">
        <w:r>
          <w:rPr>
            <w:rStyle w:val="CharSchNo"/>
          </w:rPr>
          <w:delText xml:space="preserve"> </w:delText>
        </w:r>
      </w:del>
      <w:ins w:id="1625" w:author="svcMRProcess" w:date="2018-09-09T21:52:00Z">
        <w:r>
          <w:rPr>
            <w:rStyle w:val="CharSchNo"/>
          </w:rPr>
          <w:t> </w:t>
        </w:r>
      </w:ins>
      <w:r>
        <w:rPr>
          <w:rStyle w:val="CharSchNo"/>
        </w:rPr>
        <w:t>3</w:t>
      </w:r>
      <w:r>
        <w:t> — </w:t>
      </w:r>
      <w:r>
        <w:rPr>
          <w:rStyle w:val="CharSchText"/>
        </w:rPr>
        <w:t>Transitional and saving provisions for amendments in Schedule 2 Divisions 8, 12 and 18</w:t>
      </w:r>
      <w:bookmarkEnd w:id="1621"/>
      <w:bookmarkEnd w:id="1622"/>
      <w:bookmarkEnd w:id="1623"/>
    </w:p>
    <w:p>
      <w:pPr>
        <w:pStyle w:val="yShoulderClause"/>
      </w:pPr>
      <w:r>
        <w:t>[s. 63(1)]</w:t>
      </w:r>
    </w:p>
    <w:p>
      <w:pPr>
        <w:pStyle w:val="nzHeading5"/>
      </w:pPr>
      <w:bookmarkStart w:id="1626" w:name="_Toc12070351"/>
      <w:bookmarkStart w:id="1627" w:name="_Toc58032169"/>
      <w:r>
        <w:t>1.</w:t>
      </w:r>
      <w:r>
        <w:tab/>
        <w:t>Definitions</w:t>
      </w:r>
      <w:bookmarkEnd w:id="1626"/>
      <w:bookmarkEnd w:id="1627"/>
    </w:p>
    <w:p>
      <w:pPr>
        <w:pStyle w:val="nzSubsection"/>
      </w:pPr>
      <w:r>
        <w:tab/>
      </w:r>
      <w:r>
        <w:tab/>
        <w:t xml:space="preserve">In this Schedule — </w:t>
      </w:r>
    </w:p>
    <w:p>
      <w:pPr>
        <w:pStyle w:val="nzDefstart"/>
      </w:pPr>
      <w:r>
        <w:tab/>
      </w:r>
      <w:r>
        <w:rPr>
          <w:b/>
        </w:rPr>
        <w:t>“</w:t>
      </w:r>
      <w:r>
        <w:rPr>
          <w:rStyle w:val="CharDefText"/>
        </w:rPr>
        <w:t>comme</w:t>
      </w:r>
      <w:r>
        <w:rPr>
          <w:b/>
          <w:bCs/>
        </w:rPr>
        <w:t>ncement day</w:t>
      </w:r>
      <w:r>
        <w:rPr>
          <w:b/>
        </w:rPr>
        <w:t>”</w:t>
      </w:r>
      <w:r>
        <w:t xml:space="preserve"> means the day on which this Schedule comes into operation;</w:t>
      </w:r>
    </w:p>
    <w:p>
      <w:pPr>
        <w:pStyle w:val="nzDefstart"/>
      </w:pPr>
      <w:r>
        <w:rPr>
          <w:b/>
        </w:rPr>
        <w:tab/>
        <w:t>“</w:t>
      </w:r>
      <w:r>
        <w:rPr>
          <w:b/>
          <w:bCs/>
        </w:rPr>
        <w:t>former official</w:t>
      </w:r>
      <w:r>
        <w:rPr>
          <w:b/>
        </w:rPr>
        <w:t>”</w:t>
      </w:r>
      <w:r>
        <w:t xml:space="preserve"> means — </w:t>
      </w:r>
    </w:p>
    <w:p>
      <w:pPr>
        <w:pStyle w:val="nzDefpara"/>
      </w:pPr>
      <w:r>
        <w:tab/>
        <w:t>(a)</w:t>
      </w:r>
      <w:r>
        <w:tab/>
        <w:t xml:space="preserve">the Coordinator of Water Services referred to in section 4 of the </w:t>
      </w:r>
      <w:r>
        <w:rPr>
          <w:i/>
        </w:rPr>
        <w:t>Water Services Coordination Act 1995</w:t>
      </w:r>
      <w:r>
        <w:t xml:space="preserve"> as in effect immediately before the commencement day;</w:t>
      </w:r>
    </w:p>
    <w:p>
      <w:pPr>
        <w:pStyle w:val="nzDefpara"/>
      </w:pPr>
      <w:r>
        <w:tab/>
        <w:t>(b)</w:t>
      </w:r>
      <w:r>
        <w:tab/>
        <w:t>the Gas Pipelines Access Regulator; or</w:t>
      </w:r>
    </w:p>
    <w:p>
      <w:pPr>
        <w:pStyle w:val="nzDefpara"/>
      </w:pPr>
      <w:r>
        <w:tab/>
        <w:t>(c)</w:t>
      </w:r>
      <w:r>
        <w:tab/>
        <w:t>the Rail Access Regulator;</w:t>
      </w:r>
    </w:p>
    <w:p>
      <w:pPr>
        <w:pStyle w:val="nzDefstart"/>
      </w:pPr>
      <w:r>
        <w:rPr>
          <w:b/>
        </w:rPr>
        <w:tab/>
        <w:t>“</w:t>
      </w:r>
      <w:r>
        <w:rPr>
          <w:b/>
          <w:bCs/>
        </w:rPr>
        <w:t>Gas Pipelines Access Regulator</w:t>
      </w:r>
      <w:r>
        <w:rPr>
          <w:b/>
        </w:rPr>
        <w:t>”</w:t>
      </w:r>
      <w:r>
        <w:t xml:space="preserve"> means the Western Australian Independent Gas Pipelines Access Regulator referred to in section 27 of the </w:t>
      </w:r>
      <w:r>
        <w:rPr>
          <w:i/>
        </w:rPr>
        <w:t>Gas Pipelines Access (Western Australia) Act 1998</w:t>
      </w:r>
      <w:r>
        <w:t xml:space="preserve"> as in effect immediately before the commencement day;</w:t>
      </w:r>
    </w:p>
    <w:p>
      <w:pPr>
        <w:pStyle w:val="nzDefstart"/>
      </w:pPr>
      <w:r>
        <w:rPr>
          <w:b/>
        </w:rPr>
        <w:tab/>
        <w:t>“</w:t>
      </w:r>
      <w:r>
        <w:rPr>
          <w:b/>
          <w:bCs/>
        </w:rPr>
        <w:t>Rail Access Regulator</w:t>
      </w:r>
      <w:r>
        <w:rPr>
          <w:b/>
        </w:rPr>
        <w:t>”</w:t>
      </w:r>
      <w:r>
        <w:t xml:space="preserve"> means the Western Australian Independent Rail Access Regulator referred to in section 13 of the </w:t>
      </w:r>
      <w:r>
        <w:rPr>
          <w:i/>
        </w:rPr>
        <w:t xml:space="preserve">Railways (Access) Act 1998 </w:t>
      </w:r>
      <w:r>
        <w:t>as in effect immediately before the commencement day.</w:t>
      </w:r>
    </w:p>
    <w:p>
      <w:pPr>
        <w:pStyle w:val="nzHeading5"/>
      </w:pPr>
      <w:bookmarkStart w:id="1628" w:name="_Toc12070352"/>
      <w:bookmarkStart w:id="1629" w:name="_Toc58032170"/>
      <w:r>
        <w:t>2.</w:t>
      </w:r>
      <w:r>
        <w:tab/>
      </w:r>
      <w:r>
        <w:rPr>
          <w:i/>
        </w:rPr>
        <w:t>Interpretation Act 1984</w:t>
      </w:r>
      <w:r>
        <w:t xml:space="preserve"> to apply</w:t>
      </w:r>
      <w:bookmarkEnd w:id="1628"/>
      <w:bookmarkEnd w:id="1629"/>
    </w:p>
    <w:p>
      <w:pPr>
        <w:pStyle w:val="nzSubsection"/>
      </w:pPr>
      <w:r>
        <w:tab/>
      </w:r>
      <w:r>
        <w:tab/>
        <w:t xml:space="preserve">This Schedule does not limit the operation of the </w:t>
      </w:r>
      <w:r>
        <w:rPr>
          <w:i/>
        </w:rPr>
        <w:t>Interpretation Act 1984</w:t>
      </w:r>
      <w:r>
        <w:t>.</w:t>
      </w:r>
    </w:p>
    <w:p>
      <w:pPr>
        <w:pStyle w:val="nzHeading5"/>
      </w:pPr>
      <w:bookmarkStart w:id="1630" w:name="_Toc58032171"/>
      <w:r>
        <w:t>3.</w:t>
      </w:r>
      <w:r>
        <w:tab/>
        <w:t>Decisions of Gas Pipelines Access Regulator</w:t>
      </w:r>
      <w:bookmarkEnd w:id="1630"/>
    </w:p>
    <w:p>
      <w:pPr>
        <w:pStyle w:val="nzSubsection"/>
      </w:pPr>
      <w:r>
        <w:tab/>
      </w:r>
      <w:r>
        <w:tab/>
        <w:t>Without limiting the operation of clause 6, a decision made by the Gas Pipelines Access Regulator as the local Regulator for the purposes of the Gas Pipelines Access (Western Australia) Law that was in effect immediately before the commencement day continues, on and after that day, as if made by the Authority as the local Regulator for the purposes of that Law.</w:t>
      </w:r>
    </w:p>
    <w:p>
      <w:pPr>
        <w:pStyle w:val="nzHeading5"/>
      </w:pPr>
      <w:bookmarkStart w:id="1631" w:name="_Toc58032172"/>
      <w:r>
        <w:t>4.</w:t>
      </w:r>
      <w:r>
        <w:tab/>
        <w:t>Decisions of Rail Access Regulator</w:t>
      </w:r>
      <w:bookmarkEnd w:id="1631"/>
    </w:p>
    <w:p>
      <w:pPr>
        <w:pStyle w:val="nzSubsection"/>
      </w:pPr>
      <w:r>
        <w:tab/>
      </w:r>
      <w:r>
        <w:tab/>
        <w:t xml:space="preserve">Without limiting the operation of clause 6, a decision made by the Rail Access Regulator as the Regulator for the purposes of the Code (as defined in the </w:t>
      </w:r>
      <w:r>
        <w:rPr>
          <w:i/>
        </w:rPr>
        <w:t>Railways (Access) Act 1998</w:t>
      </w:r>
      <w:r>
        <w:t>) that was in effect immediately before the commencement day continues, on and after that day, as if made by the Authority as the Regulator for the purposes of that Code.</w:t>
      </w:r>
    </w:p>
    <w:p>
      <w:pPr>
        <w:pStyle w:val="nzHeading5"/>
      </w:pPr>
      <w:bookmarkStart w:id="1632" w:name="_Toc58032173"/>
      <w:r>
        <w:t>5.</w:t>
      </w:r>
      <w:r>
        <w:tab/>
        <w:t>Licences under Part</w:t>
      </w:r>
      <w:del w:id="1633" w:author="svcMRProcess" w:date="2018-09-09T21:52:00Z">
        <w:r>
          <w:delText xml:space="preserve"> </w:delText>
        </w:r>
      </w:del>
      <w:ins w:id="1634" w:author="svcMRProcess" w:date="2018-09-09T21:52:00Z">
        <w:r>
          <w:t> </w:t>
        </w:r>
      </w:ins>
      <w:r>
        <w:t xml:space="preserve">3 of the </w:t>
      </w:r>
      <w:r>
        <w:rPr>
          <w:i/>
        </w:rPr>
        <w:t>Water Services Coordination Act 1995</w:t>
      </w:r>
      <w:bookmarkEnd w:id="1632"/>
    </w:p>
    <w:p>
      <w:pPr>
        <w:pStyle w:val="nzSubsection"/>
      </w:pPr>
      <w:r>
        <w:tab/>
      </w:r>
      <w:r>
        <w:tab/>
        <w:t xml:space="preserve">Without limiting the operation of clause 6, an operating licence that was in effect under Part 3 of the </w:t>
      </w:r>
      <w:r>
        <w:rPr>
          <w:i/>
        </w:rPr>
        <w:t>Water Services Coordination Act 1995</w:t>
      </w:r>
      <w:r>
        <w:t xml:space="preserve"> immediately before the commencement day continues, on and after that day, as an operating licence in effect under that Part as amended by Schedule 2 Division 18.</w:t>
      </w:r>
    </w:p>
    <w:p>
      <w:pPr>
        <w:pStyle w:val="nzHeading5"/>
      </w:pPr>
      <w:bookmarkStart w:id="1635" w:name="_Toc58032174"/>
      <w:r>
        <w:t>6.</w:t>
      </w:r>
      <w:r>
        <w:tab/>
        <w:t>Continuing effect of things done</w:t>
      </w:r>
      <w:bookmarkEnd w:id="1635"/>
    </w:p>
    <w:p>
      <w:pPr>
        <w:pStyle w:val="nzSubsection"/>
      </w:pPr>
      <w:r>
        <w:tab/>
      </w:r>
      <w:r>
        <w:tab/>
        <w:t>On and after the commencement day any act, matter or thing done or omitted to be done before that day by, to, or in respect of, a former official (to the extent that that act, matter or thing has any force or effect) is to be taken to have been done or omitted by, to, or in respect of, the Authority.</w:t>
      </w:r>
    </w:p>
    <w:p>
      <w:pPr>
        <w:pStyle w:val="nzHeading5"/>
      </w:pPr>
      <w:bookmarkStart w:id="1636" w:name="_Toc58032175"/>
      <w:r>
        <w:t>7.</w:t>
      </w:r>
      <w:r>
        <w:tab/>
        <w:t>Completion of things begun</w:t>
      </w:r>
      <w:bookmarkEnd w:id="1636"/>
    </w:p>
    <w:p>
      <w:pPr>
        <w:pStyle w:val="nzSubsection"/>
      </w:pPr>
      <w:r>
        <w:tab/>
      </w:r>
      <w:r>
        <w:tab/>
        <w:t>On and after the commencement day anything lawfully commenced by a former official may, so far as it is not contrary to this Act or any other written law that gives functions to the Authority, be carried on and completed by the Authority.</w:t>
      </w:r>
    </w:p>
    <w:p>
      <w:pPr>
        <w:pStyle w:val="nzHeading5"/>
      </w:pPr>
      <w:bookmarkStart w:id="1637" w:name="_Toc58032176"/>
      <w:r>
        <w:t>8.</w:t>
      </w:r>
      <w:r>
        <w:tab/>
        <w:t>Proceedings etc.</w:t>
      </w:r>
      <w:bookmarkEnd w:id="1637"/>
    </w:p>
    <w:p>
      <w:pPr>
        <w:pStyle w:val="nzSubsection"/>
      </w:pPr>
      <w:r>
        <w:tab/>
      </w:r>
      <w:r>
        <w:tab/>
        <w:t>Any proceedings or remedy that immediately before the commencement day might have been brought or continued by or available against or to a former official, may, on and after that day, be brought or continued and are available, by or against or to the Authority.</w:t>
      </w:r>
    </w:p>
    <w:p>
      <w:pPr>
        <w:pStyle w:val="nzHeading5"/>
      </w:pPr>
      <w:bookmarkStart w:id="1638" w:name="_Toc58032177"/>
      <w:r>
        <w:t>9.</w:t>
      </w:r>
      <w:r>
        <w:tab/>
        <w:t>Records</w:t>
      </w:r>
      <w:bookmarkEnd w:id="1638"/>
    </w:p>
    <w:p>
      <w:pPr>
        <w:pStyle w:val="nzSubsection"/>
      </w:pPr>
      <w:r>
        <w:tab/>
      </w:r>
      <w:r>
        <w:tab/>
        <w:t>On and after the commencement day the Authority is to take delivery of all papers, documents, minutes, books of account and other records (however compiled, recorded or stored) relating to the operations of each former official.</w:t>
      </w:r>
    </w:p>
    <w:p>
      <w:pPr>
        <w:pStyle w:val="nzHeading5"/>
      </w:pPr>
      <w:bookmarkStart w:id="1639" w:name="_Toc58032178"/>
      <w:r>
        <w:t>10.</w:t>
      </w:r>
      <w:r>
        <w:tab/>
        <w:t>Bank accounts</w:t>
      </w:r>
      <w:bookmarkEnd w:id="1639"/>
    </w:p>
    <w:p>
      <w:pPr>
        <w:pStyle w:val="nzSubsection"/>
      </w:pPr>
      <w:r>
        <w:tab/>
        <w:t>(1)</w:t>
      </w:r>
      <w:r>
        <w:tab/>
        <w:t xml:space="preserve">The moneys standing to the credit of the account referred to in section 45 of the </w:t>
      </w:r>
      <w:r>
        <w:rPr>
          <w:i/>
        </w:rPr>
        <w:t>Gas Pipelines Access (Western Australia) Act 1998</w:t>
      </w:r>
      <w:r>
        <w:t xml:space="preserve"> immediately before the commencement day are to be transferred to the account referred to in section</w:t>
      </w:r>
      <w:bookmarkStart w:id="1640" w:name="_Hlt17789400"/>
      <w:r>
        <w:t> </w:t>
      </w:r>
      <w:bookmarkEnd w:id="1640"/>
      <w:r>
        <w:t>21 as soon as is practicable after that day.</w:t>
      </w:r>
    </w:p>
    <w:p>
      <w:pPr>
        <w:pStyle w:val="nzSubsection"/>
      </w:pPr>
      <w:r>
        <w:tab/>
        <w:t>(2)</w:t>
      </w:r>
      <w:r>
        <w:tab/>
        <w:t xml:space="preserve">The moneys standing to the credit of the account referred to in section 23D of the </w:t>
      </w:r>
      <w:r>
        <w:rPr>
          <w:i/>
        </w:rPr>
        <w:t>Railways (Access) Act 1998</w:t>
      </w:r>
      <w:r>
        <w:t xml:space="preserve"> immediately before the commencement day are to be transferred to the account referred to in section 21 as soon as is practicable after that day.</w:t>
      </w:r>
    </w:p>
    <w:p>
      <w:pPr>
        <w:pStyle w:val="nzHeading5"/>
      </w:pPr>
      <w:bookmarkStart w:id="1641" w:name="_Toc12070355"/>
      <w:bookmarkStart w:id="1642" w:name="_Toc58032179"/>
      <w:r>
        <w:t>11.</w:t>
      </w:r>
      <w:r>
        <w:tab/>
        <w:t>References to former official in agreements and instruments</w:t>
      </w:r>
      <w:bookmarkEnd w:id="1641"/>
      <w:bookmarkEnd w:id="1642"/>
    </w:p>
    <w:p>
      <w:pPr>
        <w:pStyle w:val="nzSubsection"/>
      </w:pPr>
      <w:r>
        <w:tab/>
      </w:r>
      <w:r>
        <w:tab/>
        <w:t>Any agreement or instrument subsisting immediately before the commencement day —</w:t>
      </w:r>
    </w:p>
    <w:p>
      <w:pPr>
        <w:pStyle w:val="nzIndenta"/>
      </w:pPr>
      <w:r>
        <w:tab/>
        <w:t>(a)</w:t>
      </w:r>
      <w:r>
        <w:tab/>
        <w:t>to which a former official is a party; or</w:t>
      </w:r>
    </w:p>
    <w:p>
      <w:pPr>
        <w:pStyle w:val="nzIndenta"/>
      </w:pPr>
      <w:r>
        <w:tab/>
        <w:t>(b)</w:t>
      </w:r>
      <w:r>
        <w:tab/>
        <w:t>which contains a reference to a former official,</w:t>
      </w:r>
    </w:p>
    <w:p>
      <w:pPr>
        <w:pStyle w:val="nzSubsection"/>
      </w:pPr>
      <w:r>
        <w:tab/>
      </w:r>
      <w:r>
        <w:tab/>
        <w:t>has effect after the commencement day as if —</w:t>
      </w:r>
    </w:p>
    <w:p>
      <w:pPr>
        <w:pStyle w:val="nzIndenta"/>
      </w:pPr>
      <w:r>
        <w:tab/>
        <w:t>(c)</w:t>
      </w:r>
      <w:r>
        <w:tab/>
        <w:t>the Authority were substituted for the former official as a party to the agreement or instrument; and</w:t>
      </w:r>
    </w:p>
    <w:p>
      <w:pPr>
        <w:pStyle w:val="nzIndenta"/>
      </w:pPr>
      <w:r>
        <w:tab/>
        <w:t>(d)</w:t>
      </w:r>
      <w:r>
        <w:tab/>
        <w:t>any reference in the agreement or instrument to the former official were (unless the context otherwise requires) amended to be or include a reference to the Authority.</w:t>
      </w:r>
    </w:p>
    <w:p>
      <w:pPr>
        <w:pStyle w:val="nzHeading5"/>
      </w:pPr>
      <w:bookmarkStart w:id="1643" w:name="_Toc12070356"/>
      <w:bookmarkStart w:id="1644" w:name="_Toc58032180"/>
      <w:r>
        <w:t>12.</w:t>
      </w:r>
      <w:r>
        <w:tab/>
        <w:t>References to former official in written law</w:t>
      </w:r>
      <w:bookmarkEnd w:id="1643"/>
      <w:bookmarkEnd w:id="1644"/>
    </w:p>
    <w:p>
      <w:pPr>
        <w:pStyle w:val="nzSubsection"/>
      </w:pPr>
      <w:r>
        <w:tab/>
      </w:r>
      <w:r>
        <w:tab/>
        <w:t>A reference to a former official in an enactment in force immediately before the commencement day may, where the context so requires, be read as if it had been amended to be a reference to the Authority.</w:t>
      </w:r>
    </w:p>
    <w:p>
      <w:pPr>
        <w:pStyle w:val="nzHeading5"/>
      </w:pPr>
      <w:bookmarkStart w:id="1645" w:name="_Toc12070359"/>
      <w:bookmarkStart w:id="1646" w:name="_Toc58032181"/>
      <w:r>
        <w:t>13.</w:t>
      </w:r>
      <w:r>
        <w:tab/>
        <w:t>Immunity</w:t>
      </w:r>
      <w:bookmarkEnd w:id="1645"/>
      <w:r>
        <w:t xml:space="preserve"> to continue</w:t>
      </w:r>
      <w:bookmarkEnd w:id="1646"/>
    </w:p>
    <w:p>
      <w:pPr>
        <w:pStyle w:val="nzSubsection"/>
      </w:pPr>
      <w:r>
        <w:tab/>
      </w:r>
      <w:r>
        <w:tab/>
        <w:t>Despite the amendments made in Schedule 2 Divisions 8, 12 and 18, where a former official had the benefit of any immunity in respect of an act, matter or thing done or omitted before the commencement day, that immunity continues in that respect for the benefit of the Authority.</w:t>
      </w:r>
    </w:p>
    <w:p>
      <w:pPr>
        <w:pStyle w:val="nzHeading5"/>
      </w:pPr>
      <w:bookmarkStart w:id="1647" w:name="_Toc12070362"/>
      <w:bookmarkStart w:id="1648" w:name="_Toc58032182"/>
      <w:r>
        <w:t>14.</w:t>
      </w:r>
      <w:r>
        <w:tab/>
        <w:t>Saving</w:t>
      </w:r>
      <w:bookmarkEnd w:id="1647"/>
      <w:bookmarkEnd w:id="1648"/>
    </w:p>
    <w:p>
      <w:pPr>
        <w:pStyle w:val="nzSubsection"/>
      </w:pPr>
      <w:r>
        <w:tab/>
      </w:r>
      <w:r>
        <w:tab/>
        <w:t xml:space="preserve">The operation of any provision of this Schedule is not to be regarded — </w:t>
      </w:r>
    </w:p>
    <w:p>
      <w:pPr>
        <w:pStyle w:val="nzIndenta"/>
      </w:pPr>
      <w:r>
        <w:tab/>
        <w:t>(a)</w:t>
      </w:r>
      <w:r>
        <w:tab/>
        <w:t>as a breach of contract or confidence or otherwise as a civil wrong;</w:t>
      </w:r>
    </w:p>
    <w:p>
      <w:pPr>
        <w:pStyle w:val="nzIndenta"/>
      </w:pPr>
      <w:r>
        <w:tab/>
        <w:t>(b)</w:t>
      </w:r>
      <w:r>
        <w:tab/>
        <w:t>as a breach of any contractual provision prohibiting, restricting or regulating the assignment or transfer of assets, rights or liabilities of the disclosure of information;</w:t>
      </w:r>
    </w:p>
    <w:p>
      <w:pPr>
        <w:pStyle w:val="nzIndenta"/>
      </w:pPr>
      <w:r>
        <w:tab/>
        <w:t>(c)</w:t>
      </w:r>
      <w:r>
        <w:tab/>
        <w:t>as giving rise to any remedy by a party to an instrument or as causing or permitting the termination of any instrument, because of a change in the beneficial or legal ownership of any asset, right or liability;</w:t>
      </w:r>
    </w:p>
    <w:p>
      <w:pPr>
        <w:pStyle w:val="nzIndenta"/>
      </w:pPr>
      <w:r>
        <w:tab/>
        <w:t>(d)</w:t>
      </w:r>
      <w:r>
        <w:tab/>
        <w:t>as causing any contract or instrument to be void or otherwise unenforceable; or</w:t>
      </w:r>
    </w:p>
    <w:p>
      <w:pPr>
        <w:pStyle w:val="nzIndenta"/>
      </w:pPr>
      <w:r>
        <w:tab/>
        <w:t>(e)</w:t>
      </w:r>
      <w:r>
        <w:tab/>
        <w:t>as releasing or allowing the release of any surety.</w:t>
      </w:r>
    </w:p>
    <w:p>
      <w:pPr>
        <w:pStyle w:val="MiscClose"/>
      </w:pPr>
      <w:r>
        <w:t>”.</w:t>
      </w:r>
    </w:p>
    <w:p>
      <w:pPr>
        <w:pStyle w:val="nSubsection"/>
        <w:rPr>
          <w:del w:id="1649" w:author="svcMRProcess" w:date="2018-09-09T21:52:00Z"/>
        </w:rPr>
      </w:pPr>
      <w:del w:id="1650" w:author="svcMRProcess" w:date="2018-09-09T21:52:00Z">
        <w:r>
          <w:rPr>
            <w:vertAlign w:val="superscript"/>
          </w:rPr>
          <w:delText>5</w:delText>
        </w:r>
        <w:r>
          <w:tab/>
          <w:delText xml:space="preserve">Now known as the </w:delText>
        </w:r>
        <w:r>
          <w:rPr>
            <w:i/>
          </w:rPr>
          <w:delText>Water Services Licensing Act 1995</w:delText>
        </w:r>
        <w:r>
          <w:delText>; short title changed (see note under s. 1).</w:delText>
        </w:r>
      </w:del>
    </w:p>
    <w:p>
      <w:pPr>
        <w:pStyle w:val="nSubsection"/>
        <w:rPr>
          <w:iCs/>
        </w:rPr>
      </w:pPr>
      <w:r>
        <w:rPr>
          <w:vertAlign w:val="superscript"/>
        </w:rPr>
        <w:t>6</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ns w:id="1651" w:author="svcMRProcess" w:date="2018-09-09T21:52:00Z"/>
          <w:sz w:val="19"/>
        </w:rPr>
      </w:pPr>
      <w:ins w:id="1652" w:author="svcMRProcess" w:date="2018-09-09T21:52:00Z">
        <w:r>
          <w:rPr>
            <w:vertAlign w:val="superscript"/>
          </w:rPr>
          <w:t>7</w:t>
        </w:r>
        <w:r>
          <w:tab/>
          <w:t xml:space="preserve">The amendment to s. 57 in the </w:t>
        </w:r>
        <w:r>
          <w:rPr>
            <w:i/>
            <w:iCs/>
          </w:rPr>
          <w:t>State Administrative Tribunal (Conferral of Jurisdiction) Amendment and Repeal Act 2004</w:t>
        </w:r>
        <w:r>
          <w:t xml:space="preserve"> s. 1302 is not included because the section it seeks to amend was repealed by the </w:t>
        </w:r>
        <w:r>
          <w:rPr>
            <w:i/>
            <w:iCs/>
          </w:rPr>
          <w:t>Economic Regulation Authority Act 2003</w:t>
        </w:r>
        <w:r>
          <w:rPr>
            <w:sz w:val="19"/>
          </w:rPr>
          <w:t xml:space="preserve"> s. 62.</w:t>
        </w:r>
      </w:ins>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Jun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Aug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Aug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Aug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Services Licensing Act 1995</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Services Licensing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 Services Licensing Act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Water Services Licensing Act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Services Licensing Act 1995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Water Services Licensing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Services Licensing Act 1995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Water Services Licensing Act 1995</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Licence terms and conditions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Services Licensing Act 1995</w:t>
            </w:r>
          </w:fldSimple>
        </w:p>
      </w:tc>
    </w:tr>
    <w:tr>
      <w:tc>
        <w:tcPr>
          <w:tcW w:w="5715" w:type="dxa"/>
          <w:vAlign w:val="bottom"/>
        </w:tcPr>
        <w:p>
          <w:pPr>
            <w:pStyle w:val="HeaderTextRight"/>
          </w:pPr>
          <w:fldSimple w:instr=" styleref CharSchText ">
            <w:r>
              <w:rPr>
                <w:noProof/>
              </w:rPr>
              <w:t>Licence terms and conditions</w:t>
            </w:r>
          </w:fldSimple>
        </w:p>
      </w:tc>
      <w:tc>
        <w:tcPr>
          <w:tcW w:w="1548" w:type="dxa"/>
        </w:tcPr>
        <w:p>
          <w:pPr>
            <w:pStyle w:val="HeaderNumberRight"/>
            <w:ind w:right="17"/>
          </w:pPr>
          <w:fldSimple w:instr=" styleref CharSchno ">
            <w:r>
              <w:rPr>
                <w:noProof/>
              </w:rPr>
              <w:t>Schedule 1</w:t>
            </w:r>
          </w:fldSimple>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Services Licensing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3.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11.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header" Target="header10.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16251</Words>
  <Characters>75893</Characters>
  <Application>Microsoft Office Word</Application>
  <DocSecurity>0</DocSecurity>
  <Lines>2299</Lines>
  <Paragraphs>1510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90634</CharactersWithSpaces>
  <SharedDoc>false</SharedDoc>
  <HLinks>
    <vt:vector size="12" baseType="variant">
      <vt:variant>
        <vt:i4>3014716</vt:i4>
      </vt:variant>
      <vt:variant>
        <vt:i4>8800</vt:i4>
      </vt:variant>
      <vt:variant>
        <vt:i4>1025</vt:i4>
      </vt:variant>
      <vt:variant>
        <vt:i4>1</vt:i4>
      </vt:variant>
      <vt:variant>
        <vt:lpwstr>C:\Program Files\PCO DLL\Support\Crest.wpg</vt:lpwstr>
      </vt:variant>
      <vt:variant>
        <vt:lpwstr/>
      </vt: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Services Licensing Act 1995 01-j0-02 - 02-a0-02</dc:title>
  <dc:subject/>
  <dc:creator/>
  <cp:keywords/>
  <dc:description/>
  <cp:lastModifiedBy>svcMRProcess</cp:lastModifiedBy>
  <cp:revision>2</cp:revision>
  <cp:lastPrinted>2006-07-26T06:09:00Z</cp:lastPrinted>
  <dcterms:created xsi:type="dcterms:W3CDTF">2018-09-09T13:52:00Z</dcterms:created>
  <dcterms:modified xsi:type="dcterms:W3CDTF">2018-09-09T13:52:00Z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1995</vt:lpwstr>
  </property>
  <property fmtid="{D5CDD505-2E9C-101B-9397-08002B2CF9AE}" pid="3" name="CommencementDate">
    <vt:lpwstr>20060804</vt:lpwstr>
  </property>
  <property fmtid="{D5CDD505-2E9C-101B-9397-08002B2CF9AE}" pid="4" name="DocumentType">
    <vt:lpwstr>Act</vt:lpwstr>
  </property>
  <property fmtid="{D5CDD505-2E9C-101B-9397-08002B2CF9AE}" pid="5" name="OwlsUID">
    <vt:i4>869</vt:i4>
  </property>
  <property fmtid="{D5CDD505-2E9C-101B-9397-08002B2CF9AE}" pid="6" name="ReprintedAsAt">
    <vt:filetime>2006-08-03T16:00:00Z</vt:filetime>
  </property>
  <property fmtid="{D5CDD505-2E9C-101B-9397-08002B2CF9AE}" pid="7" name="ReprintNo">
    <vt:lpwstr>2</vt:lpwstr>
  </property>
  <property fmtid="{D5CDD505-2E9C-101B-9397-08002B2CF9AE}" pid="8" name="FromSuffix">
    <vt:lpwstr>01-j0-02</vt:lpwstr>
  </property>
  <property fmtid="{D5CDD505-2E9C-101B-9397-08002B2CF9AE}" pid="9" name="FromAsAtDate">
    <vt:lpwstr>03 Jun 2006</vt:lpwstr>
  </property>
  <property fmtid="{D5CDD505-2E9C-101B-9397-08002B2CF9AE}" pid="10" name="ToSuffix">
    <vt:lpwstr>02-a0-02</vt:lpwstr>
  </property>
  <property fmtid="{D5CDD505-2E9C-101B-9397-08002B2CF9AE}" pid="11" name="ToAsAtDate">
    <vt:lpwstr>04 Aug 2006</vt:lpwstr>
  </property>
</Properties>
</file>