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(Beekeeping Industry)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ins w:id="1" w:author="Master Repository Process" w:date="2021-07-31T08:01:00Z"/>
        </w:rPr>
      </w:pPr>
      <w:ins w:id="2" w:author="Master Repository Process" w:date="2021-07-31T08:01:00Z">
        <w:r>
          <w:lastRenderedPageBreak/>
          <w:t>Western Australia</w:t>
        </w:r>
      </w:ins>
    </w:p>
    <w:p>
      <w:pPr>
        <w:pStyle w:val="PrincipalActReg"/>
      </w:pPr>
      <w:r>
        <w:t>Agricultural Produce Commission Act 1988</w:t>
      </w:r>
    </w:p>
    <w:p>
      <w:pPr>
        <w:pStyle w:val="NameofActReg"/>
      </w:pPr>
      <w:r>
        <w:t>Agricultural Produce (Beekeeping Industry) Regulations 2003</w:t>
      </w:r>
    </w:p>
    <w:p>
      <w:pPr>
        <w:pStyle w:val="Heading5"/>
      </w:pPr>
      <w:bookmarkStart w:id="3" w:name="_Toc377740381"/>
      <w:bookmarkStart w:id="4" w:name="_Toc412555583"/>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61923027"/>
      <w:bookmarkStart w:id="13" w:name="_Toc347823542"/>
      <w:r>
        <w:rPr>
          <w:rStyle w:val="CharSectno"/>
        </w:rPr>
        <w:t>1</w:t>
      </w:r>
      <w:bookmarkStart w:id="14" w:name="_GoBack"/>
      <w:bookmarkEnd w:id="14"/>
      <w:r>
        <w:t>.</w:t>
      </w:r>
      <w:r>
        <w:tab/>
        <w:t>Citation</w:t>
      </w:r>
      <w:bookmarkEnd w:id="3"/>
      <w:bookmarkEnd w:id="4"/>
      <w:bookmarkEnd w:id="5"/>
      <w:bookmarkEnd w:id="6"/>
      <w:bookmarkEnd w:id="7"/>
      <w:bookmarkEnd w:id="8"/>
      <w:bookmarkEnd w:id="9"/>
      <w:bookmarkEnd w:id="10"/>
      <w:bookmarkEnd w:id="11"/>
      <w:bookmarkEnd w:id="12"/>
      <w:bookmarkEnd w:id="13"/>
    </w:p>
    <w:p>
      <w:pPr>
        <w:pStyle w:val="Subsection"/>
      </w:pPr>
      <w:r>
        <w:tab/>
      </w:r>
      <w:r>
        <w:tab/>
      </w:r>
      <w:bookmarkStart w:id="15" w:name="Start_Cursor"/>
      <w:bookmarkEnd w:id="15"/>
      <w:r>
        <w:rPr>
          <w:spacing w:val="-2"/>
        </w:rPr>
        <w:t>These</w:t>
      </w:r>
      <w:r>
        <w:t xml:space="preserve"> </w:t>
      </w:r>
      <w:r>
        <w:rPr>
          <w:spacing w:val="-2"/>
        </w:rPr>
        <w:t>regulations</w:t>
      </w:r>
      <w:r>
        <w:t xml:space="preserve"> may be cited as the </w:t>
      </w:r>
      <w:r>
        <w:rPr>
          <w:i/>
        </w:rPr>
        <w:t>Agricultural Produce (Beekeeping Industry) Regulations 2003</w:t>
      </w:r>
      <w:r>
        <w:t>.</w:t>
      </w:r>
    </w:p>
    <w:p>
      <w:pPr>
        <w:pStyle w:val="Heading5"/>
      </w:pPr>
      <w:bookmarkStart w:id="16" w:name="_Toc377740382"/>
      <w:bookmarkStart w:id="17" w:name="_Toc412555584"/>
      <w:bookmarkStart w:id="18" w:name="_Toc61923028"/>
      <w:bookmarkStart w:id="19" w:name="_Toc347823543"/>
      <w:r>
        <w:rPr>
          <w:rStyle w:val="CharSectno"/>
        </w:rPr>
        <w:t>2</w:t>
      </w:r>
      <w:r>
        <w:t>.</w:t>
      </w:r>
      <w:r>
        <w:tab/>
        <w:t>Interpretation</w:t>
      </w:r>
      <w:bookmarkEnd w:id="16"/>
      <w:bookmarkEnd w:id="17"/>
      <w:bookmarkEnd w:id="18"/>
      <w:bookmarkEnd w:id="19"/>
    </w:p>
    <w:p>
      <w:pPr>
        <w:pStyle w:val="Subsection"/>
      </w:pPr>
      <w:r>
        <w:tab/>
      </w:r>
      <w:r>
        <w:tab/>
        <w:t xml:space="preserve">In these regulations, unless the context otherwise requires — </w:t>
      </w:r>
    </w:p>
    <w:p>
      <w:pPr>
        <w:pStyle w:val="Defstart"/>
      </w:pPr>
      <w:r>
        <w:rPr>
          <w:b/>
        </w:rPr>
        <w:tab/>
      </w:r>
      <w:r>
        <w:rPr>
          <w:rStyle w:val="CharDefText"/>
        </w:rPr>
        <w:t>beekeeper</w:t>
      </w:r>
      <w:r>
        <w:t xml:space="preserve"> means a person whose business is or includes keeping bees;</w:t>
      </w:r>
    </w:p>
    <w:p>
      <w:pPr>
        <w:pStyle w:val="Defstart"/>
      </w:pPr>
      <w:r>
        <w:rPr>
          <w:b/>
        </w:rPr>
        <w:tab/>
      </w:r>
      <w:r>
        <w:rPr>
          <w:rStyle w:val="CharDefText"/>
        </w:rPr>
        <w:t>charge</w:t>
      </w:r>
      <w:r>
        <w:t xml:space="preserve"> — </w:t>
      </w:r>
    </w:p>
    <w:p>
      <w:pPr>
        <w:pStyle w:val="Defpara"/>
      </w:pPr>
      <w:r>
        <w:tab/>
        <w:t>(a)</w:t>
      </w:r>
      <w:r>
        <w:tab/>
        <w:t>means the charge imposed on beekeepers under section 14(1) of the Act; and</w:t>
      </w:r>
    </w:p>
    <w:p>
      <w:pPr>
        <w:pStyle w:val="Defpara"/>
      </w:pPr>
      <w:r>
        <w:tab/>
        <w:t>(b)</w:t>
      </w:r>
      <w:r>
        <w:tab/>
        <w:t>in relation to a year, means the amount of the charge determined by the Commission in relation to the year under section 14(2) of the Act.</w:t>
      </w:r>
    </w:p>
    <w:p>
      <w:pPr>
        <w:pStyle w:val="Heading5"/>
      </w:pPr>
      <w:bookmarkStart w:id="20" w:name="_Toc377740383"/>
      <w:bookmarkStart w:id="21" w:name="_Toc412555585"/>
      <w:bookmarkStart w:id="22" w:name="_Toc61923029"/>
      <w:bookmarkStart w:id="23" w:name="_Toc347823544"/>
      <w:r>
        <w:rPr>
          <w:rStyle w:val="CharSectno"/>
        </w:rPr>
        <w:t>3</w:t>
      </w:r>
      <w:r>
        <w:t>.</w:t>
      </w:r>
      <w:r>
        <w:tab/>
        <w:t>Publication of notice of charge</w:t>
      </w:r>
      <w:bookmarkEnd w:id="20"/>
      <w:bookmarkEnd w:id="21"/>
      <w:bookmarkEnd w:id="22"/>
      <w:bookmarkEnd w:id="23"/>
    </w:p>
    <w:p>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pPr>
        <w:pStyle w:val="Heading5"/>
      </w:pPr>
      <w:bookmarkStart w:id="24" w:name="_Toc377740384"/>
      <w:bookmarkStart w:id="25" w:name="_Toc412555586"/>
      <w:bookmarkStart w:id="26" w:name="_Toc61923030"/>
      <w:bookmarkStart w:id="27" w:name="_Toc347823545"/>
      <w:r>
        <w:rPr>
          <w:rStyle w:val="CharSectno"/>
        </w:rPr>
        <w:lastRenderedPageBreak/>
        <w:t>4</w:t>
      </w:r>
      <w:r>
        <w:t>.</w:t>
      </w:r>
      <w:r>
        <w:tab/>
        <w:t>Liability to pay charge</w:t>
      </w:r>
      <w:bookmarkEnd w:id="24"/>
      <w:bookmarkEnd w:id="25"/>
      <w:bookmarkEnd w:id="26"/>
      <w:bookmarkEnd w:id="27"/>
    </w:p>
    <w:p>
      <w:pPr>
        <w:pStyle w:val="Subsection"/>
      </w:pPr>
      <w:r>
        <w:tab/>
        <w:t>(1)</w:t>
      </w:r>
      <w:r>
        <w:tab/>
        <w:t>A beekeeper is liable to pay the charge for each year for which the service to which the charge relates is to be provided under a determination under section 14 of the Act.</w:t>
      </w:r>
    </w:p>
    <w:p>
      <w:pPr>
        <w:pStyle w:val="Subsection"/>
      </w:pPr>
      <w:r>
        <w:tab/>
      </w:r>
      <w:bookmarkStart w:id="28" w:name="_Hlt57698799"/>
      <w:bookmarkEnd w:id="28"/>
      <w:r>
        <w:t>(2)</w:t>
      </w:r>
      <w:r>
        <w:tab/>
        <w:t xml:space="preserve">The charge for a year is due for payment </w:t>
      </w:r>
      <w:del w:id="29" w:author="Master Repository Process" w:date="2021-07-31T08:01:00Z">
        <w:r>
          <w:delText>when the beekeeper’s registration fee for the</w:delText>
        </w:r>
      </w:del>
      <w:ins w:id="30" w:author="Master Repository Process" w:date="2021-07-31T08:01:00Z">
        <w:r>
          <w:t>on 1 January of that</w:t>
        </w:r>
      </w:ins>
      <w:r>
        <w:t xml:space="preserve"> year</w:t>
      </w:r>
      <w:del w:id="31" w:author="Master Repository Process" w:date="2021-07-31T08:01:00Z">
        <w:r>
          <w:delText xml:space="preserve"> is due for payment under section 8(3b) of the </w:delText>
        </w:r>
        <w:r>
          <w:rPr>
            <w:i/>
          </w:rPr>
          <w:delText>Beekeepers Act 1963</w:delText>
        </w:r>
      </w:del>
      <w:r>
        <w:t>.</w:t>
      </w:r>
    </w:p>
    <w:p>
      <w:pPr>
        <w:pStyle w:val="Subsection"/>
      </w:pPr>
      <w:r>
        <w:tab/>
        <w:t>(3)</w:t>
      </w:r>
      <w:r>
        <w:tab/>
        <w:t>If the beekeeper is a company, the company and each director of the company are jointly and severally liable to pay the charge.</w:t>
      </w:r>
    </w:p>
    <w:p>
      <w:pPr>
        <w:pStyle w:val="Footnotesection"/>
        <w:rPr>
          <w:ins w:id="32" w:author="Master Repository Process" w:date="2021-07-31T08:01:00Z"/>
        </w:rPr>
      </w:pPr>
      <w:ins w:id="33" w:author="Master Repository Process" w:date="2021-07-31T08:01:00Z">
        <w:r>
          <w:tab/>
          <w:t>[Regulation 4 amended: Gazette 5 Feb 2013 p. 825.]</w:t>
        </w:r>
      </w:ins>
    </w:p>
    <w:p>
      <w:pPr>
        <w:pStyle w:val="Heading5"/>
      </w:pPr>
      <w:bookmarkStart w:id="34" w:name="_Toc377740385"/>
      <w:bookmarkStart w:id="35" w:name="_Toc412555587"/>
      <w:bookmarkStart w:id="36" w:name="_Toc61923031"/>
      <w:bookmarkStart w:id="37" w:name="_Toc347823546"/>
      <w:r>
        <w:rPr>
          <w:rStyle w:val="CharSectno"/>
        </w:rPr>
        <w:t>5</w:t>
      </w:r>
      <w:r>
        <w:t>.</w:t>
      </w:r>
      <w:r>
        <w:tab/>
        <w:t>Payment of charge</w:t>
      </w:r>
      <w:bookmarkEnd w:id="34"/>
      <w:bookmarkEnd w:id="35"/>
      <w:bookmarkEnd w:id="36"/>
      <w:bookmarkEnd w:id="37"/>
    </w:p>
    <w:p>
      <w:pPr>
        <w:pStyle w:val="Subsection"/>
      </w:pPr>
      <w:r>
        <w:tab/>
        <w:t>(1)</w:t>
      </w:r>
      <w:r>
        <w:tab/>
        <w:t>The charge is payable to the Director General of the Department of Agriculture.</w:t>
      </w:r>
    </w:p>
    <w:p>
      <w:pPr>
        <w:pStyle w:val="Subsection"/>
      </w:pPr>
      <w:r>
        <w:tab/>
        <w:t>(2)</w:t>
      </w:r>
      <w:r>
        <w:tab/>
        <w:t>The Director General must forward to the Commission an amount equal to the amount of charge paid minus an amount by way of the cost of administering the collection of the charge.</w:t>
      </w:r>
    </w:p>
    <w:p>
      <w:pPr>
        <w:pStyle w:val="Heading5"/>
      </w:pPr>
      <w:bookmarkStart w:id="38" w:name="_Toc377740386"/>
      <w:bookmarkStart w:id="39" w:name="_Toc412555588"/>
      <w:bookmarkStart w:id="40" w:name="_Toc61923032"/>
      <w:bookmarkStart w:id="41" w:name="_Toc347823547"/>
      <w:r>
        <w:rPr>
          <w:rStyle w:val="CharSectno"/>
        </w:rPr>
        <w:t>6</w:t>
      </w:r>
      <w:r>
        <w:t>.</w:t>
      </w:r>
      <w:r>
        <w:tab/>
        <w:t>Unpaid charges</w:t>
      </w:r>
      <w:bookmarkEnd w:id="38"/>
      <w:bookmarkEnd w:id="39"/>
      <w:bookmarkEnd w:id="40"/>
      <w:bookmarkEnd w:id="41"/>
    </w:p>
    <w:p>
      <w:pPr>
        <w:pStyle w:val="Subsection"/>
      </w:pPr>
      <w:r>
        <w:tab/>
      </w:r>
      <w:r>
        <w:tab/>
        <w:t>If a beekeeper does not pay an amount of charge for which the beekeeper is liable, the unpaid amount is a debt due to the State and is recoverable from the beekeeper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 w:name="_Toc377740387"/>
      <w:bookmarkStart w:id="43" w:name="_Toc412555562"/>
      <w:bookmarkStart w:id="44" w:name="_Toc412555589"/>
      <w:bookmarkStart w:id="45" w:name="_Toc347761280"/>
      <w:bookmarkStart w:id="46" w:name="_Toc347823548"/>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(Beekeeping Industry) Regulations 2003</w:t>
      </w:r>
      <w:del w:id="47" w:author="Master Repository Process" w:date="2021-07-31T08:01:00Z">
        <w:r>
          <w:rPr>
            <w:snapToGrid w:val="0"/>
          </w:rPr>
          <w:delText>.  The</w:delText>
        </w:r>
      </w:del>
      <w:ins w:id="48" w:author="Master Repository Process" w:date="2021-07-31T08:01:00Z">
        <w:r>
          <w:rPr>
            <w:snapToGrid w:val="0"/>
          </w:rPr>
          <w:t xml:space="preserve"> and includes the amendments made by the other written laws referred to in the</w:t>
        </w:r>
      </w:ins>
      <w:r>
        <w:rPr>
          <w:snapToGrid w:val="0"/>
        </w:rPr>
        <w:t xml:space="preserve"> following table</w:t>
      </w:r>
      <w:del w:id="49" w:author="Master Repository Process" w:date="2021-07-31T08:01:00Z">
        <w:r>
          <w:rPr>
            <w:snapToGrid w:val="0"/>
          </w:rPr>
          <w:delText xml:space="preserve"> contains information about those regulations </w:delText>
        </w:r>
        <w:r>
          <w:rPr>
            <w:snapToGrid w:val="0"/>
            <w:vertAlign w:val="superscript"/>
          </w:rPr>
          <w:delText>1a</w:delText>
        </w:r>
        <w:r>
          <w:rPr>
            <w:snapToGrid w:val="0"/>
          </w:rPr>
          <w:delText xml:space="preserve">. </w:delText>
        </w:r>
      </w:del>
      <w:ins w:id="50" w:author="Master Repository Process" w:date="2021-07-31T08:01:00Z">
        <w:r>
          <w:rPr>
            <w:snapToGrid w:val="0"/>
          </w:rPr>
          <w:t>.</w:t>
        </w:r>
      </w:ins>
    </w:p>
    <w:p>
      <w:pPr>
        <w:pStyle w:val="nHeading3"/>
      </w:pPr>
      <w:bookmarkStart w:id="51" w:name="_Toc377740388"/>
      <w:bookmarkStart w:id="52" w:name="_Toc412555590"/>
      <w:bookmarkStart w:id="53" w:name="_Toc61923033"/>
      <w:bookmarkStart w:id="54" w:name="_Toc347823549"/>
      <w:r>
        <w:t>Compilation table</w:t>
      </w:r>
      <w:bookmarkEnd w:id="51"/>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Agricultural Produce (Beekeeping Industry) Regulations 2003</w:t>
            </w:r>
          </w:p>
        </w:tc>
        <w:tc>
          <w:tcPr>
            <w:tcW w:w="1276" w:type="dxa"/>
            <w:tcBorders>
              <w:top w:val="single" w:sz="4" w:space="0" w:color="auto"/>
            </w:tcBorders>
          </w:tcPr>
          <w:p>
            <w:pPr>
              <w:pStyle w:val="nTable"/>
            </w:pPr>
            <w:r>
              <w:t>9 Jan 2004 p. 85-6</w:t>
            </w:r>
          </w:p>
        </w:tc>
        <w:tc>
          <w:tcPr>
            <w:tcW w:w="2693" w:type="dxa"/>
            <w:tcBorders>
              <w:top w:val="single" w:sz="4" w:space="0" w:color="auto"/>
            </w:tcBorders>
          </w:tcPr>
          <w:p>
            <w:pPr>
              <w:pStyle w:val="nTable"/>
            </w:pPr>
            <w:r>
              <w:t>9 Jan 2004</w:t>
            </w:r>
          </w:p>
        </w:tc>
      </w:tr>
    </w:tbl>
    <w:p>
      <w:pPr>
        <w:pStyle w:val="nSubsection"/>
        <w:rPr>
          <w:del w:id="55" w:author="Master Repository Process" w:date="2021-07-31T08:01:00Z"/>
          <w:snapToGrid w:val="0"/>
        </w:rPr>
      </w:pPr>
      <w:del w:id="56" w:author="Master Repository Process" w:date="2021-07-31T08: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7-31T08:01:00Z"/>
          <w:snapToGrid w:val="0"/>
        </w:rPr>
      </w:pPr>
      <w:bookmarkStart w:id="58" w:name="_Toc534778309"/>
      <w:bookmarkStart w:id="59" w:name="_Toc7405063"/>
      <w:bookmarkStart w:id="60" w:name="_Toc296601212"/>
      <w:bookmarkStart w:id="61" w:name="_Toc309727460"/>
      <w:bookmarkStart w:id="62" w:name="_Toc347823550"/>
      <w:del w:id="63" w:author="Master Repository Process" w:date="2021-07-31T08:01:00Z">
        <w:r>
          <w:rPr>
            <w:snapToGrid w:val="0"/>
          </w:rPr>
          <w:delText>Provisions that have not come into operation</w:delText>
        </w:r>
        <w:bookmarkEnd w:id="58"/>
        <w:bookmarkEnd w:id="59"/>
        <w:bookmarkEnd w:id="60"/>
        <w:bookmarkEnd w:id="61"/>
        <w:bookmarkEnd w:id="6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4" w:author="Master Repository Process" w:date="2021-07-31T08:01:00Z"/>
        </w:trPr>
        <w:tc>
          <w:tcPr>
            <w:tcW w:w="3119" w:type="dxa"/>
            <w:tcBorders>
              <w:top w:val="single" w:sz="8" w:space="0" w:color="auto"/>
              <w:bottom w:val="single" w:sz="8" w:space="0" w:color="auto"/>
            </w:tcBorders>
          </w:tcPr>
          <w:p>
            <w:pPr>
              <w:pStyle w:val="nTable"/>
              <w:keepNext/>
              <w:spacing w:before="60" w:after="60"/>
              <w:ind w:right="113"/>
              <w:rPr>
                <w:del w:id="65" w:author="Master Repository Process" w:date="2021-07-31T08:01:00Z"/>
                <w:b/>
              </w:rPr>
            </w:pPr>
            <w:del w:id="66" w:author="Master Repository Process" w:date="2021-07-31T08:01: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67" w:author="Master Repository Process" w:date="2021-07-31T08:01:00Z"/>
                <w:b/>
              </w:rPr>
            </w:pPr>
            <w:del w:id="68" w:author="Master Repository Process" w:date="2021-07-31T08:01: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69" w:author="Master Repository Process" w:date="2021-07-31T08:01:00Z"/>
                <w:b/>
              </w:rPr>
            </w:pPr>
            <w:del w:id="70" w:author="Master Repository Process" w:date="2021-07-31T08:01:00Z">
              <w:r>
                <w:rPr>
                  <w:b/>
                </w:rPr>
                <w:delText>Commencement</w:delText>
              </w:r>
            </w:del>
          </w:p>
        </w:tc>
      </w:tr>
      <w:tr>
        <w:tc>
          <w:tcPr>
            <w:tcW w:w="3118" w:type="dxa"/>
            <w:tcBorders>
              <w:bottom w:val="single" w:sz="4" w:space="0" w:color="auto"/>
            </w:tcBorders>
          </w:tcPr>
          <w:p>
            <w:pPr>
              <w:pStyle w:val="nTable"/>
              <w:rPr>
                <w:i/>
                <w:noProof/>
                <w:snapToGrid w:val="0"/>
              </w:rPr>
            </w:pPr>
            <w:r>
              <w:rPr>
                <w:i/>
              </w:rPr>
              <w:t>Agricultural Produce (Beekeeping Industry) Amendment Regulations 2013</w:t>
            </w:r>
            <w:del w:id="71" w:author="Master Repository Process" w:date="2021-07-31T08:01:00Z">
              <w:r>
                <w:rPr>
                  <w:i/>
                </w:rPr>
                <w:delText xml:space="preserve"> </w:delText>
              </w:r>
              <w:r>
                <w:delText>r. 3 and 4 </w:delText>
              </w:r>
              <w:r>
                <w:rPr>
                  <w:noProof/>
                  <w:snapToGrid w:val="0"/>
                  <w:vertAlign w:val="superscript"/>
                </w:rPr>
                <w:delText>2</w:delText>
              </w:r>
            </w:del>
          </w:p>
        </w:tc>
        <w:tc>
          <w:tcPr>
            <w:tcW w:w="1276" w:type="dxa"/>
            <w:tcBorders>
              <w:bottom w:val="single" w:sz="4" w:space="0" w:color="auto"/>
            </w:tcBorders>
          </w:tcPr>
          <w:p>
            <w:pPr>
              <w:pStyle w:val="nTable"/>
            </w:pPr>
            <w:r>
              <w:t>5 Feb 2013 p. 825</w:t>
            </w:r>
          </w:p>
        </w:tc>
        <w:tc>
          <w:tcPr>
            <w:tcW w:w="2693" w:type="dxa"/>
            <w:tcBorders>
              <w:bottom w:val="single" w:sz="4" w:space="0" w:color="auto"/>
            </w:tcBorders>
          </w:tcPr>
          <w:p>
            <w:pPr>
              <w:pStyle w:val="nTable"/>
            </w:pPr>
            <w:ins w:id="72" w:author="Master Repository Process" w:date="2021-07-31T08:01:00Z">
              <w:r>
                <w:t>r. 1 and 2: 5 Feb 2013 (see r. 2(a));</w:t>
              </w:r>
              <w:r>
                <w:br/>
                <w:t xml:space="preserve">Regulations other than r. 1 and 2: </w:t>
              </w:r>
            </w:ins>
            <w:r>
              <w:t>1 May 2013 (see r. 2(b</w:t>
            </w:r>
            <w:ins w:id="73" w:author="Master Repository Process" w:date="2021-07-31T08:01:00Z">
              <w:r>
                <w:t>)(i</w:t>
              </w:r>
            </w:ins>
            <w:r>
              <w:t xml:space="preserve">) and </w:t>
            </w:r>
            <w:r>
              <w:rPr>
                <w:i/>
              </w:rPr>
              <w:t>Gazette</w:t>
            </w:r>
            <w:r>
              <w:t xml:space="preserve"> 5 Feb 2013 p. 823)</w:t>
            </w:r>
          </w:p>
        </w:tc>
      </w:tr>
    </w:tbl>
    <w:p>
      <w:pPr>
        <w:pStyle w:val="nSubsection"/>
        <w:keepNext/>
        <w:ind w:left="480" w:hanging="480"/>
        <w:rPr>
          <w:del w:id="74" w:author="Master Repository Process" w:date="2021-07-31T08:01:00Z"/>
          <w:snapToGrid w:val="0"/>
        </w:rPr>
      </w:pPr>
      <w:del w:id="75" w:author="Master Repository Process" w:date="2021-07-31T08:0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Agricultural Produce (Beekeeping Industry) Amendment Regulations 2013 </w:delText>
        </w:r>
        <w:r>
          <w:rPr>
            <w:snapToGrid w:val="0"/>
          </w:rPr>
          <w:delText>r. 3 and 4</w:delText>
        </w:r>
        <w:r>
          <w:rPr>
            <w:noProof/>
            <w:snapToGrid w:val="0"/>
          </w:rPr>
          <w:delText xml:space="preserve"> </w:delText>
        </w:r>
        <w:r>
          <w:rPr>
            <w:snapToGrid w:val="0"/>
          </w:rPr>
          <w:delText>had not come into operation.  They read as follows:</w:delText>
        </w:r>
      </w:del>
    </w:p>
    <w:p>
      <w:pPr>
        <w:pStyle w:val="BlankOpen"/>
        <w:rPr>
          <w:del w:id="76" w:author="Master Repository Process" w:date="2021-07-31T08:01:00Z"/>
        </w:rPr>
      </w:pPr>
    </w:p>
    <w:p>
      <w:pPr>
        <w:pStyle w:val="nzHeading5"/>
        <w:rPr>
          <w:del w:id="77" w:author="Master Repository Process" w:date="2021-07-31T08:01:00Z"/>
          <w:snapToGrid w:val="0"/>
        </w:rPr>
      </w:pPr>
      <w:bookmarkStart w:id="78" w:name="_Toc423332724"/>
      <w:bookmarkStart w:id="79" w:name="_Toc425219443"/>
      <w:bookmarkStart w:id="80" w:name="_Toc426249310"/>
      <w:bookmarkStart w:id="81" w:name="_Toc449924706"/>
      <w:bookmarkStart w:id="82" w:name="_Toc449947724"/>
      <w:bookmarkStart w:id="83" w:name="_Toc454185715"/>
      <w:bookmarkStart w:id="84" w:name="_Toc515958688"/>
      <w:del w:id="85" w:author="Master Repository Process" w:date="2021-07-31T08:01:00Z">
        <w:r>
          <w:rPr>
            <w:rStyle w:val="CharSectno"/>
          </w:rPr>
          <w:delText>3</w:delText>
        </w:r>
        <w:r>
          <w:rPr>
            <w:snapToGrid w:val="0"/>
          </w:rPr>
          <w:delText>.</w:delText>
        </w:r>
        <w:r>
          <w:rPr>
            <w:snapToGrid w:val="0"/>
          </w:rPr>
          <w:tab/>
          <w:delText>Regulations amended</w:delText>
        </w:r>
        <w:bookmarkEnd w:id="78"/>
        <w:bookmarkEnd w:id="79"/>
        <w:bookmarkEnd w:id="80"/>
        <w:bookmarkEnd w:id="81"/>
        <w:bookmarkEnd w:id="82"/>
        <w:bookmarkEnd w:id="83"/>
        <w:bookmarkEnd w:id="84"/>
      </w:del>
    </w:p>
    <w:p>
      <w:pPr>
        <w:pStyle w:val="nzSubsection"/>
        <w:rPr>
          <w:del w:id="86" w:author="Master Repository Process" w:date="2021-07-31T08:01:00Z"/>
        </w:rPr>
      </w:pPr>
      <w:del w:id="87" w:author="Master Repository Process" w:date="2021-07-31T08:01:00Z">
        <w:r>
          <w:tab/>
        </w:r>
        <w:r>
          <w:tab/>
        </w:r>
        <w:r>
          <w:rPr>
            <w:spacing w:val="-2"/>
          </w:rPr>
          <w:delText>These</w:delText>
        </w:r>
        <w:r>
          <w:delText xml:space="preserve"> regulations amend the </w:delText>
        </w:r>
        <w:r>
          <w:rPr>
            <w:i/>
          </w:rPr>
          <w:delText>Agricultural Produce (Beekeeping Industry) Regulations 2003</w:delText>
        </w:r>
        <w:r>
          <w:delText>.</w:delText>
        </w:r>
      </w:del>
    </w:p>
    <w:p>
      <w:pPr>
        <w:pStyle w:val="nzHeading5"/>
        <w:rPr>
          <w:del w:id="88" w:author="Master Repository Process" w:date="2021-07-31T08:01:00Z"/>
        </w:rPr>
      </w:pPr>
      <w:del w:id="89" w:author="Master Repository Process" w:date="2021-07-31T08:01:00Z">
        <w:r>
          <w:rPr>
            <w:rStyle w:val="CharSectno"/>
          </w:rPr>
          <w:delText>4</w:delText>
        </w:r>
        <w:r>
          <w:delText>.</w:delText>
        </w:r>
        <w:r>
          <w:tab/>
          <w:delText>Regulation 4 amended</w:delText>
        </w:r>
      </w:del>
    </w:p>
    <w:p>
      <w:pPr>
        <w:pStyle w:val="nzSubsection"/>
        <w:rPr>
          <w:del w:id="90" w:author="Master Repository Process" w:date="2021-07-31T08:01:00Z"/>
        </w:rPr>
      </w:pPr>
      <w:del w:id="91" w:author="Master Repository Process" w:date="2021-07-31T08:01:00Z">
        <w:r>
          <w:tab/>
        </w:r>
        <w:r>
          <w:tab/>
          <w:delText>Delete regulation 4(2) and insert:</w:delText>
        </w:r>
      </w:del>
    </w:p>
    <w:p>
      <w:pPr>
        <w:pStyle w:val="BlankOpen"/>
        <w:rPr>
          <w:del w:id="92" w:author="Master Repository Process" w:date="2021-07-31T08:01:00Z"/>
        </w:rPr>
      </w:pPr>
    </w:p>
    <w:p>
      <w:pPr>
        <w:pStyle w:val="nzSubsection"/>
        <w:rPr>
          <w:del w:id="93" w:author="Master Repository Process" w:date="2021-07-31T08:01:00Z"/>
        </w:rPr>
      </w:pPr>
      <w:del w:id="94" w:author="Master Repository Process" w:date="2021-07-31T08:01:00Z">
        <w:r>
          <w:tab/>
          <w:delText>(2)</w:delText>
        </w:r>
        <w:r>
          <w:tab/>
          <w:delText>The charge for a year is due for payment on 1 January of that year.</w:delText>
        </w:r>
      </w:del>
    </w:p>
    <w:p>
      <w:pPr>
        <w:pStyle w:val="BlankClose"/>
        <w:rPr>
          <w:del w:id="95" w:author="Master Repository Process" w:date="2021-07-31T08:01:00Z"/>
        </w:rPr>
      </w:pPr>
    </w:p>
    <w:p>
      <w:pPr>
        <w:pStyle w:val="BlankClose"/>
        <w:rPr>
          <w:del w:id="96" w:author="Master Repository Process" w:date="2021-07-31T08:01: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5222"/>
    <w:docVar w:name="WAFER_20140117161034" w:val="RemoveTocBookmarks,RemoveUnusedBookmarks,RemoveLanguageTags,UsedStyles,ResetPageSize,UpdateArrangement"/>
    <w:docVar w:name="WAFER_20140117161034_GUID" w:val="1280ff4c-bdb2-491b-8673-174e35b9b0a2"/>
    <w:docVar w:name="WAFER_20140117162310" w:val="RemoveTocBookmarks,RunningHeaders"/>
    <w:docVar w:name="WAFER_20140117162310_GUID" w:val="b365c601-7a17-431d-8558-ff9b6dbdf055"/>
    <w:docVar w:name="WAFER_20140117163902" w:val="RemoveTocBookmarks,RunningHeaders"/>
    <w:docVar w:name="WAFER_20140117163902_GUID" w:val="da09a982-0f61-4899-a510-e0208b681845"/>
    <w:docVar w:name="WAFER_20150224153613" w:val="ResetPageSize,UpdateArrangement,UpdateNTable"/>
    <w:docVar w:name="WAFER_20150224153613_GUID" w:val="464a5912-2db6-4407-90a7-ccf9e67909eb"/>
    <w:docVar w:name="WAFER_20151102105222" w:val="UpdateStyles,UsedStyles"/>
    <w:docVar w:name="WAFER_20151102105222_GUID" w:val="b0ba89eb-6769-40aa-a523-75cd7400e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0804A0-2B46-434F-BEC8-3F30E55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3052</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00-b0-01 - 00-c0-06</dc:title>
  <dc:subject/>
  <dc:creator/>
  <cp:keywords/>
  <dc:description/>
  <cp:lastModifiedBy>Master Repository Process</cp:lastModifiedBy>
  <cp:revision>2</cp:revision>
  <cp:lastPrinted>2004-01-13T08:23:00Z</cp:lastPrinted>
  <dcterms:created xsi:type="dcterms:W3CDTF">2021-07-31T00:01:00Z</dcterms:created>
  <dcterms:modified xsi:type="dcterms:W3CDTF">2021-07-31T00:01:00Z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CommencementDate">
    <vt:lpwstr>20130501</vt:lpwstr>
  </property>
  <property fmtid="{D5CDD505-2E9C-101B-9397-08002B2CF9AE}" pid="4" name="OwlsUID">
    <vt:i4>34248</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05 Feb 2013</vt:lpwstr>
  </property>
  <property fmtid="{D5CDD505-2E9C-101B-9397-08002B2CF9AE}" pid="8" name="ToSuffix">
    <vt:lpwstr>00-c0-06</vt:lpwstr>
  </property>
  <property fmtid="{D5CDD505-2E9C-101B-9397-08002B2CF9AE}" pid="9" name="ToAsAtDate">
    <vt:lpwstr>01 May 2013</vt:lpwstr>
  </property>
</Properties>
</file>