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Products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2004</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07:49:00Z"/>
        </w:trPr>
        <w:tc>
          <w:tcPr>
            <w:tcW w:w="2434" w:type="dxa"/>
            <w:vMerge w:val="restart"/>
          </w:tcPr>
          <w:p>
            <w:pPr>
              <w:rPr>
                <w:del w:id="2" w:author="Master Repository Process" w:date="2021-07-31T07:49:00Z"/>
              </w:rPr>
            </w:pPr>
          </w:p>
        </w:tc>
        <w:tc>
          <w:tcPr>
            <w:tcW w:w="2434" w:type="dxa"/>
            <w:vMerge w:val="restart"/>
          </w:tcPr>
          <w:p>
            <w:pPr>
              <w:jc w:val="center"/>
              <w:rPr>
                <w:del w:id="3" w:author="Master Repository Process" w:date="2021-07-31T07:49:00Z"/>
              </w:rPr>
            </w:pPr>
            <w:del w:id="4" w:author="Master Repository Process" w:date="2021-07-31T07:49:00Z">
              <w:r>
                <w:rPr>
                  <w:noProof/>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5" w:author="Master Repository Process" w:date="2021-07-31T07:49:00Z"/>
              </w:rPr>
            </w:pPr>
          </w:p>
        </w:tc>
      </w:tr>
      <w:tr>
        <w:trPr>
          <w:cantSplit/>
          <w:del w:id="6" w:author="Master Repository Process" w:date="2021-07-31T07:49:00Z"/>
        </w:trPr>
        <w:tc>
          <w:tcPr>
            <w:tcW w:w="2434" w:type="dxa"/>
            <w:vMerge/>
          </w:tcPr>
          <w:p>
            <w:pPr>
              <w:rPr>
                <w:del w:id="7" w:author="Master Repository Process" w:date="2021-07-31T07:49:00Z"/>
              </w:rPr>
            </w:pPr>
          </w:p>
        </w:tc>
        <w:tc>
          <w:tcPr>
            <w:tcW w:w="2434" w:type="dxa"/>
            <w:vMerge/>
          </w:tcPr>
          <w:p>
            <w:pPr>
              <w:jc w:val="center"/>
              <w:rPr>
                <w:del w:id="8" w:author="Master Repository Process" w:date="2021-07-31T07:49:00Z"/>
              </w:rPr>
            </w:pPr>
          </w:p>
        </w:tc>
        <w:tc>
          <w:tcPr>
            <w:tcW w:w="2434" w:type="dxa"/>
          </w:tcPr>
          <w:p>
            <w:pPr>
              <w:keepNext/>
              <w:rPr>
                <w:del w:id="9" w:author="Master Repository Process" w:date="2021-07-31T07:49:00Z"/>
                <w:b/>
                <w:sz w:val="22"/>
              </w:rPr>
            </w:pPr>
            <w:del w:id="10" w:author="Master Repository Process" w:date="2021-07-31T07:49: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September 2004</w:delText>
              </w:r>
            </w:del>
          </w:p>
        </w:tc>
      </w:tr>
    </w:tbl>
    <w:p>
      <w:pPr>
        <w:pStyle w:val="WA"/>
        <w:spacing w:before="120"/>
      </w:pPr>
      <w:r>
        <w:t>Western Australia</w:t>
      </w:r>
    </w:p>
    <w:p>
      <w:pPr>
        <w:pStyle w:val="PrincipalActReg"/>
        <w:rPr>
          <w:snapToGrid w:val="0"/>
        </w:rPr>
      </w:pPr>
      <w:r>
        <w:rPr>
          <w:snapToGrid w:val="0"/>
        </w:rPr>
        <w:t>Agricultural Products Act 1929</w:t>
      </w:r>
    </w:p>
    <w:p>
      <w:pPr>
        <w:pStyle w:val="NameofActReg"/>
      </w:pPr>
      <w:r>
        <w:t>Agricultural Products (General) Regulations 1983</w:t>
      </w:r>
    </w:p>
    <w:p>
      <w:pPr>
        <w:pStyle w:val="Heading5"/>
        <w:rPr>
          <w:snapToGrid w:val="0"/>
        </w:rPr>
      </w:pPr>
      <w:bookmarkStart w:id="11" w:name="_Toc377740271"/>
      <w:bookmarkStart w:id="12" w:name="_Toc425422230"/>
      <w:bookmarkStart w:id="13" w:name="_Toc412600373"/>
      <w:bookmarkStart w:id="14" w:name="_Toc84813979"/>
      <w:r>
        <w:rPr>
          <w:rStyle w:val="CharSectno"/>
        </w:rPr>
        <w:t>1</w:t>
      </w:r>
      <w:bookmarkStart w:id="15" w:name="_GoBack"/>
      <w:bookmarkEnd w:id="15"/>
      <w:r>
        <w:rPr>
          <w:snapToGrid w:val="0"/>
        </w:rPr>
        <w:t xml:space="preserve">. </w:t>
      </w:r>
      <w:r>
        <w:rPr>
          <w:snapToGrid w:val="0"/>
        </w:rPr>
        <w:tab/>
        <w:t>Citation</w:t>
      </w:r>
      <w:bookmarkEnd w:id="11"/>
      <w:bookmarkEnd w:id="12"/>
      <w:bookmarkEnd w:id="13"/>
      <w:bookmarkEnd w:id="1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Agricultural Products (General) Regulations 1983</w:t>
      </w:r>
      <w:r>
        <w:rPr>
          <w:rFonts w:ascii="Times" w:hAnsi="Times"/>
          <w:iCs/>
          <w:snapToGrid w:val="0"/>
          <w:vertAlign w:val="superscript"/>
        </w:rPr>
        <w:t> 1</w:t>
      </w:r>
      <w:r>
        <w:rPr>
          <w:i/>
          <w:snapToGrid w:val="0"/>
        </w:rPr>
        <w:t>.</w:t>
      </w:r>
    </w:p>
    <w:p>
      <w:pPr>
        <w:pStyle w:val="Heading5"/>
        <w:rPr>
          <w:snapToGrid w:val="0"/>
        </w:rPr>
      </w:pPr>
      <w:bookmarkStart w:id="16" w:name="_Toc377740272"/>
      <w:bookmarkStart w:id="17" w:name="_Toc425422231"/>
      <w:bookmarkStart w:id="18" w:name="_Toc412600374"/>
      <w:bookmarkStart w:id="19" w:name="_Toc84813980"/>
      <w:r>
        <w:rPr>
          <w:rStyle w:val="CharSectno"/>
        </w:rPr>
        <w:t>2</w:t>
      </w:r>
      <w:r>
        <w:rPr>
          <w:snapToGrid w:val="0"/>
        </w:rPr>
        <w:t xml:space="preserve">. </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These regulations shall come into operation on 1 October 1983.</w:t>
      </w:r>
    </w:p>
    <w:p>
      <w:pPr>
        <w:pStyle w:val="Ednotesection"/>
      </w:pPr>
      <w:r>
        <w:t>[</w:t>
      </w:r>
      <w:r>
        <w:rPr>
          <w:b/>
          <w:bCs/>
        </w:rPr>
        <w:t>3.</w:t>
      </w:r>
      <w:r>
        <w:tab/>
      </w:r>
      <w:r>
        <w:tab/>
        <w:t>Omitted under the Reprints Act 1984 s. 7(4)(f).]</w:t>
      </w:r>
    </w:p>
    <w:p>
      <w:pPr>
        <w:pStyle w:val="Heading5"/>
        <w:rPr>
          <w:snapToGrid w:val="0"/>
        </w:rPr>
      </w:pPr>
      <w:bookmarkStart w:id="20" w:name="_Toc377740273"/>
      <w:bookmarkStart w:id="21" w:name="_Toc425422232"/>
      <w:bookmarkStart w:id="22" w:name="_Toc412600376"/>
      <w:bookmarkStart w:id="23" w:name="_Toc84813981"/>
      <w:r>
        <w:rPr>
          <w:rStyle w:val="CharSectno"/>
        </w:rPr>
        <w:t>4</w:t>
      </w:r>
      <w:r>
        <w:rPr>
          <w:snapToGrid w:val="0"/>
        </w:rPr>
        <w:t xml:space="preserve">. </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the Schedule to these regulations;</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the Act</w:t>
      </w:r>
      <w:r>
        <w:t xml:space="preserve"> means the </w:t>
      </w:r>
      <w:r>
        <w:rPr>
          <w:i/>
        </w:rPr>
        <w:t>Agricultural Products Act 1929</w:t>
      </w:r>
      <w:r>
        <w:t xml:space="preserve"> and includes a code formulated by the Minister under the Act.</w:t>
      </w:r>
    </w:p>
    <w:p>
      <w:pPr>
        <w:pStyle w:val="Heading5"/>
        <w:rPr>
          <w:snapToGrid w:val="0"/>
        </w:rPr>
      </w:pPr>
      <w:bookmarkStart w:id="24" w:name="_Toc377740274"/>
      <w:bookmarkStart w:id="25" w:name="_Toc425422233"/>
      <w:bookmarkStart w:id="26" w:name="_Toc412600377"/>
      <w:bookmarkStart w:id="27" w:name="_Toc84813982"/>
      <w:r>
        <w:rPr>
          <w:rStyle w:val="CharSectno"/>
        </w:rPr>
        <w:t>5</w:t>
      </w:r>
      <w:r>
        <w:rPr>
          <w:snapToGrid w:val="0"/>
        </w:rPr>
        <w:t xml:space="preserve">. </w:t>
      </w:r>
      <w:r>
        <w:rPr>
          <w:snapToGrid w:val="0"/>
        </w:rPr>
        <w:tab/>
        <w:t>Detention notice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A detention notice issued under section 4(4) of the Act shall be in the form of Form 1.</w:t>
      </w:r>
    </w:p>
    <w:p>
      <w:pPr>
        <w:pStyle w:val="Heading5"/>
        <w:rPr>
          <w:snapToGrid w:val="0"/>
        </w:rPr>
      </w:pPr>
      <w:bookmarkStart w:id="28" w:name="_Toc377740275"/>
      <w:bookmarkStart w:id="29" w:name="_Toc425422234"/>
      <w:bookmarkStart w:id="30" w:name="_Toc412600378"/>
      <w:bookmarkStart w:id="31" w:name="_Toc84813983"/>
      <w:r>
        <w:rPr>
          <w:rStyle w:val="CharSectno"/>
        </w:rPr>
        <w:t>6</w:t>
      </w:r>
      <w:r>
        <w:rPr>
          <w:snapToGrid w:val="0"/>
        </w:rPr>
        <w:t xml:space="preserve">. </w:t>
      </w:r>
      <w:r>
        <w:rPr>
          <w:snapToGrid w:val="0"/>
        </w:rPr>
        <w:tab/>
        <w:t>Order to make agricultural products conform to Act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Where, under section 4(4c) of the Act, an inspector orders the owner or the person for the time being in charge of the </w:t>
      </w:r>
      <w:r>
        <w:rPr>
          <w:snapToGrid w:val="0"/>
        </w:rPr>
        <w:lastRenderedPageBreak/>
        <w:t>agricultural products to take such measures as the inspector determines necessary to make the agricultural products conform to the requirements of the Act he shall issue to the owner or the person for the time being in charge of the agricultural products an order in the form of Form 2.</w:t>
      </w:r>
    </w:p>
    <w:p>
      <w:pPr>
        <w:pStyle w:val="Heading5"/>
        <w:rPr>
          <w:snapToGrid w:val="0"/>
        </w:rPr>
      </w:pPr>
      <w:bookmarkStart w:id="32" w:name="_Toc377740276"/>
      <w:bookmarkStart w:id="33" w:name="_Toc425422235"/>
      <w:bookmarkStart w:id="34" w:name="_Toc412600379"/>
      <w:bookmarkStart w:id="35" w:name="_Toc84813984"/>
      <w:r>
        <w:rPr>
          <w:rStyle w:val="CharSectno"/>
        </w:rPr>
        <w:t>7</w:t>
      </w:r>
      <w:r>
        <w:rPr>
          <w:snapToGrid w:val="0"/>
        </w:rPr>
        <w:t xml:space="preserve">. </w:t>
      </w:r>
      <w:r>
        <w:rPr>
          <w:snapToGrid w:val="0"/>
        </w:rPr>
        <w:tab/>
        <w:t>Order for destruction</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an inspector is satisfied that any agricultural products or any package of agricultural products cannot be made to conform to the requirements of the Act and is of the opinion that the agricultural products should be destroyed, he shall make a report in accordance with Part A of Form 3 and, subject to approval by the Minister or a person authorised by the Minister in that behalf, shall issue an order for destruction in accordance with Part B of Form 3.</w:t>
      </w:r>
    </w:p>
    <w:p>
      <w:pPr>
        <w:pStyle w:val="Subsection"/>
        <w:rPr>
          <w:snapToGrid w:val="0"/>
        </w:rPr>
      </w:pPr>
      <w:r>
        <w:rPr>
          <w:snapToGrid w:val="0"/>
        </w:rPr>
        <w:tab/>
        <w:t>(2)</w:t>
      </w:r>
      <w:r>
        <w:rPr>
          <w:snapToGrid w:val="0"/>
        </w:rPr>
        <w:tab/>
        <w:t>An order for destruction shall require the agricultural products or package of agricultural products to be destroyed by burning, boiling, burying, dumping in a municipal tip or any other method of disposal that effectually destroys the products.</w:t>
      </w:r>
    </w:p>
    <w:p>
      <w:pPr>
        <w:pStyle w:val="Heading5"/>
        <w:rPr>
          <w:snapToGrid w:val="0"/>
        </w:rPr>
      </w:pPr>
      <w:bookmarkStart w:id="36" w:name="_Toc377740277"/>
      <w:bookmarkStart w:id="37" w:name="_Toc425422236"/>
      <w:bookmarkStart w:id="38" w:name="_Toc412600380"/>
      <w:bookmarkStart w:id="39" w:name="_Toc84813985"/>
      <w:r>
        <w:rPr>
          <w:rStyle w:val="CharSectno"/>
        </w:rPr>
        <w:t>8</w:t>
      </w:r>
      <w:r>
        <w:rPr>
          <w:snapToGrid w:val="0"/>
        </w:rPr>
        <w:t xml:space="preserve">. </w:t>
      </w:r>
      <w:r>
        <w:rPr>
          <w:snapToGrid w:val="0"/>
        </w:rPr>
        <w:tab/>
        <w:t>Disposal order</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Where the owner of any agricultural products or any package of agricultural products that do not conform to the requirements of the Act informs the inspector, prior to the execution of an order issued under regulations 6 or 7, that he desires to dispose of the agricultural products other than by sale or destruction, the inspector may, if satisfied that the method of disposal specified by the owner does not contravene the requirements of the Act, issue to the owner an order in the form of Form 4.</w:t>
      </w:r>
    </w:p>
    <w:p>
      <w:pPr>
        <w:pStyle w:val="Heading5"/>
        <w:rPr>
          <w:snapToGrid w:val="0"/>
        </w:rPr>
      </w:pPr>
      <w:bookmarkStart w:id="40" w:name="_Toc377740278"/>
      <w:bookmarkStart w:id="41" w:name="_Toc425422237"/>
      <w:bookmarkStart w:id="42" w:name="_Toc412600381"/>
      <w:bookmarkStart w:id="43" w:name="_Toc84813986"/>
      <w:r>
        <w:rPr>
          <w:rStyle w:val="CharSectno"/>
        </w:rPr>
        <w:t>9</w:t>
      </w:r>
      <w:r>
        <w:rPr>
          <w:snapToGrid w:val="0"/>
        </w:rPr>
        <w:t xml:space="preserve">. </w:t>
      </w:r>
      <w:r>
        <w:rPr>
          <w:snapToGrid w:val="0"/>
        </w:rPr>
        <w:tab/>
        <w:t>Evidence of destruction or disposal</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Where an order for destruction or disposal is made under section 4(4d), the inspector making the order may require the owner or the person for the time being in charge of the agricultural products described in the order to provide </w:t>
      </w:r>
      <w:r>
        <w:rPr>
          <w:snapToGrid w:val="0"/>
        </w:rPr>
        <w:lastRenderedPageBreak/>
        <w:t>documentary evidence that the agricultural products were destroyed or disposed of as required by the order.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 w:name="_Toc377740279"/>
      <w:bookmarkStart w:id="45" w:name="_Toc425422178"/>
      <w:bookmarkStart w:id="46" w:name="_Toc425422238"/>
      <w:bookmarkStart w:id="47" w:name="_Toc84813987"/>
      <w:r>
        <w:rPr>
          <w:rStyle w:val="CharSchNo"/>
        </w:rPr>
        <w:t>Schedule</w:t>
      </w:r>
      <w:bookmarkEnd w:id="44"/>
      <w:bookmarkEnd w:id="45"/>
      <w:bookmarkEnd w:id="46"/>
      <w:bookmarkEnd w:id="47"/>
      <w:r>
        <w:rPr>
          <w:rStyle w:val="CharSchText"/>
        </w:rPr>
        <w:t xml:space="preserve"> </w:t>
      </w:r>
    </w:p>
    <w:p>
      <w:pPr>
        <w:pStyle w:val="yFootnotesection"/>
      </w:pPr>
      <w:r>
        <w:rPr>
          <w:bCs/>
        </w:rPr>
        <w:t>[</w:t>
      </w:r>
      <w:r>
        <w:t xml:space="preserve">Heading inserted in Gazette 20 Jan 1984 p. 180.] </w:t>
      </w:r>
    </w:p>
    <w:p>
      <w:pPr>
        <w:pStyle w:val="yMiscellaneousHeading"/>
        <w:rPr>
          <w:b/>
          <w:bCs/>
          <w:snapToGrid w:val="0"/>
        </w:rPr>
      </w:pPr>
      <w:r>
        <w:rPr>
          <w:b/>
          <w:bCs/>
          <w:snapToGrid w:val="0"/>
        </w:rPr>
        <w:t>Form 1</w:t>
      </w:r>
    </w:p>
    <w:p>
      <w:pPr>
        <w:pStyle w:val="yShoulderClause"/>
        <w:rPr>
          <w:snapToGrid w:val="0"/>
        </w:rPr>
      </w:pPr>
      <w:r>
        <w:rPr>
          <w:snapToGrid w:val="0"/>
        </w:rPr>
        <w:t>[Section 4(4),</w:t>
      </w:r>
      <w:r>
        <w:rPr>
          <w:snapToGrid w:val="0"/>
        </w:rPr>
        <w:br/>
        <w:t>regulation 5]</w:t>
      </w:r>
    </w:p>
    <w:p>
      <w:pPr>
        <w:pStyle w:val="yMiscellaneousHeading"/>
        <w:rPr>
          <w:i/>
          <w:iCs/>
          <w:snapToGrid w:val="0"/>
        </w:rPr>
      </w:pPr>
      <w:r>
        <w:rPr>
          <w:i/>
          <w:iCs/>
          <w:snapToGrid w:val="0"/>
        </w:rPr>
        <w:t>AGRICULTURAL PRODUCTS ACT 1929</w:t>
      </w:r>
    </w:p>
    <w:p>
      <w:pPr>
        <w:pStyle w:val="yMiscellaneousHeading"/>
        <w:rPr>
          <w:i/>
          <w:iCs/>
          <w:snapToGrid w:val="0"/>
        </w:rPr>
      </w:pPr>
      <w:r>
        <w:rPr>
          <w:i/>
          <w:iCs/>
          <w:snapToGrid w:val="0"/>
        </w:rPr>
        <w:t>AGRICULTURAL PRODUCTS (GENERAL) REGULATIONS 1983</w:t>
      </w:r>
    </w:p>
    <w:p>
      <w:pPr>
        <w:pStyle w:val="yMiscellaneousHeading"/>
        <w:rPr>
          <w:b/>
          <w:snapToGrid w:val="0"/>
        </w:rPr>
      </w:pPr>
      <w:r>
        <w:rPr>
          <w:b/>
          <w:snapToGrid w:val="0"/>
        </w:rPr>
        <w:t>DETENTION NOTICE</w:t>
      </w:r>
    </w:p>
    <w:p>
      <w:pPr>
        <w:pStyle w:val="yMiscellaneousBody"/>
        <w:jc w:val="right"/>
        <w:rPr>
          <w:snapToGrid w:val="0"/>
        </w:rPr>
      </w:pPr>
      <w:r>
        <w:rPr>
          <w:snapToGrid w:val="0"/>
        </w:rPr>
        <w:t>No. ...................................</w:t>
      </w:r>
    </w:p>
    <w:p>
      <w:pPr>
        <w:pStyle w:val="yMiscellaneousBody"/>
        <w:rPr>
          <w:snapToGrid w:val="0"/>
        </w:rPr>
      </w:pPr>
      <w:r>
        <w:rPr>
          <w:snapToGrid w:val="0"/>
        </w:rPr>
        <w:t>To ...........................................................................................................................</w:t>
      </w:r>
    </w:p>
    <w:p>
      <w:pPr>
        <w:pStyle w:val="yMiscellaneousBody"/>
        <w:spacing w:before="0"/>
        <w:jc w:val="center"/>
        <w:rPr>
          <w:snapToGrid w:val="0"/>
        </w:rPr>
      </w:pPr>
      <w:r>
        <w:rPr>
          <w:snapToGrid w:val="0"/>
        </w:rPr>
        <w:t>(Name of owner or person in charge)</w:t>
      </w:r>
    </w:p>
    <w:p>
      <w:pPr>
        <w:pStyle w:val="yMiscellaneousBody"/>
        <w:rPr>
          <w:snapToGrid w:val="0"/>
        </w:rPr>
      </w:pPr>
      <w:r>
        <w:rPr>
          <w:snapToGrid w:val="0"/>
        </w:rPr>
        <w:t>of ............................................................................................................................</w:t>
      </w:r>
    </w:p>
    <w:p>
      <w:pPr>
        <w:pStyle w:val="yMiscellaneousBody"/>
        <w:spacing w:before="0"/>
        <w:jc w:val="center"/>
        <w:rPr>
          <w:snapToGrid w:val="0"/>
        </w:rPr>
      </w:pPr>
      <w:r>
        <w:rPr>
          <w:snapToGrid w:val="0"/>
        </w:rPr>
        <w:t>(Address of owner or person in charge)</w:t>
      </w:r>
    </w:p>
    <w:p>
      <w:pPr>
        <w:pStyle w:val="yMiscellaneousBody"/>
        <w:rPr>
          <w:snapToGrid w:val="0"/>
        </w:rPr>
      </w:pPr>
      <w:r>
        <w:rPr>
          <w:snapToGrid w:val="0"/>
        </w:rPr>
        <w:t xml:space="preserve">I, ..........................................................................., an inspector under the above Act, am of the opinion that the agricultural products described hereunder do not conform to the requirements of the </w:t>
      </w:r>
      <w:r>
        <w:rPr>
          <w:i/>
          <w:snapToGrid w:val="0"/>
        </w:rPr>
        <w:t>Agricultural Products Act 1929</w:t>
      </w:r>
      <w:r>
        <w:rPr>
          <w:snapToGrid w:val="0"/>
        </w:rPr>
        <w:t xml:space="preserve"> in that</w:t>
      </w:r>
    </w:p>
    <w:p>
      <w:pPr>
        <w:pStyle w:val="yMiscellaneousBody"/>
        <w:spacing w:before="0"/>
        <w:ind w:left="480"/>
        <w:rPr>
          <w:snapToGrid w:val="0"/>
        </w:rPr>
      </w:pPr>
      <w:r>
        <w:rPr>
          <w:snapToGrid w:val="0"/>
        </w:rPr>
        <w:t>........................................................................................................................</w:t>
      </w:r>
    </w:p>
    <w:p>
      <w:pPr>
        <w:pStyle w:val="yMiscellaneousBody"/>
        <w:spacing w:before="0"/>
        <w:ind w:left="480"/>
        <w:rPr>
          <w:snapToGrid w:val="0"/>
        </w:rPr>
      </w:pPr>
      <w:r>
        <w:rPr>
          <w:snapToGrid w:val="0"/>
        </w:rPr>
        <w:t>........................................................................................................................</w:t>
      </w:r>
    </w:p>
    <w:p>
      <w:pPr>
        <w:pStyle w:val="yMiscellaneousBody"/>
        <w:spacing w:before="0"/>
        <w:ind w:left="480"/>
        <w:rPr>
          <w:snapToGrid w:val="0"/>
        </w:rPr>
      </w:pPr>
      <w:r>
        <w:rPr>
          <w:snapToGrid w:val="0"/>
        </w:rPr>
        <w:t>........................................................................................................................</w:t>
      </w:r>
    </w:p>
    <w:p>
      <w:pPr>
        <w:pStyle w:val="yMiscellaneousBody"/>
        <w:spacing w:before="0" w:after="160"/>
        <w:jc w:val="center"/>
        <w:rPr>
          <w:snapToGrid w:val="0"/>
        </w:rPr>
      </w:pPr>
      <w:r>
        <w:rPr>
          <w:snapToGrid w:val="0"/>
        </w:rPr>
        <w:t>(reasons for detention)</w:t>
      </w:r>
    </w:p>
    <w:tbl>
      <w:tblPr>
        <w:tblW w:w="0" w:type="auto"/>
        <w:tblInd w:w="56" w:type="dxa"/>
        <w:tblBorders>
          <w:top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1275"/>
        <w:gridCol w:w="1134"/>
        <w:gridCol w:w="2410"/>
        <w:gridCol w:w="1276"/>
      </w:tblGrid>
      <w:tr>
        <w:tc>
          <w:tcPr>
            <w:tcW w:w="993" w:type="dxa"/>
            <w:tcBorders>
              <w:top w:val="single" w:sz="4" w:space="0" w:color="auto"/>
              <w:bottom w:val="single" w:sz="4" w:space="0" w:color="auto"/>
            </w:tcBorders>
          </w:tcPr>
          <w:p>
            <w:pPr>
              <w:pStyle w:val="Table"/>
              <w:spacing w:after="60"/>
              <w:jc w:val="center"/>
            </w:pPr>
            <w:r>
              <w:t>Items</w:t>
            </w:r>
          </w:p>
        </w:tc>
        <w:tc>
          <w:tcPr>
            <w:tcW w:w="1275" w:type="dxa"/>
            <w:tcBorders>
              <w:top w:val="single" w:sz="4" w:space="0" w:color="auto"/>
              <w:bottom w:val="single" w:sz="4" w:space="0" w:color="auto"/>
            </w:tcBorders>
          </w:tcPr>
          <w:p>
            <w:pPr>
              <w:pStyle w:val="Table"/>
              <w:spacing w:after="60"/>
              <w:jc w:val="center"/>
            </w:pPr>
            <w:r>
              <w:t>Quantity</w:t>
            </w:r>
          </w:p>
        </w:tc>
        <w:tc>
          <w:tcPr>
            <w:tcW w:w="1134" w:type="dxa"/>
            <w:tcBorders>
              <w:top w:val="single" w:sz="4" w:space="0" w:color="auto"/>
              <w:bottom w:val="single" w:sz="4" w:space="0" w:color="auto"/>
            </w:tcBorders>
          </w:tcPr>
          <w:p>
            <w:pPr>
              <w:pStyle w:val="Table"/>
              <w:spacing w:after="60"/>
              <w:jc w:val="center"/>
            </w:pPr>
            <w:r>
              <w:t>Marks</w:t>
            </w:r>
          </w:p>
        </w:tc>
        <w:tc>
          <w:tcPr>
            <w:tcW w:w="2410" w:type="dxa"/>
            <w:tcBorders>
              <w:top w:val="single" w:sz="4" w:space="0" w:color="auto"/>
              <w:bottom w:val="single" w:sz="4" w:space="0" w:color="auto"/>
            </w:tcBorders>
          </w:tcPr>
          <w:p>
            <w:pPr>
              <w:pStyle w:val="Table"/>
              <w:spacing w:after="60"/>
              <w:jc w:val="center"/>
            </w:pPr>
            <w:r>
              <w:t>Name and address</w:t>
            </w:r>
            <w:r>
              <w:br/>
              <w:t>of packer or owner</w:t>
            </w:r>
          </w:p>
        </w:tc>
        <w:tc>
          <w:tcPr>
            <w:tcW w:w="1276" w:type="dxa"/>
            <w:tcBorders>
              <w:top w:val="single" w:sz="4" w:space="0" w:color="auto"/>
              <w:bottom w:val="single" w:sz="4" w:space="0" w:color="auto"/>
            </w:tcBorders>
          </w:tcPr>
          <w:p>
            <w:pPr>
              <w:pStyle w:val="Table"/>
              <w:spacing w:after="60"/>
              <w:jc w:val="center"/>
            </w:pPr>
            <w:r>
              <w:t>Agent</w:t>
            </w:r>
          </w:p>
        </w:tc>
      </w:tr>
      <w:tr>
        <w:tc>
          <w:tcPr>
            <w:tcW w:w="993" w:type="dxa"/>
            <w:tcBorders>
              <w:top w:val="single" w:sz="4" w:space="0" w:color="auto"/>
            </w:tcBorders>
          </w:tcPr>
          <w:p>
            <w:pPr>
              <w:pStyle w:val="Table"/>
              <w:jc w:val="center"/>
            </w:pPr>
          </w:p>
          <w:p>
            <w:pPr>
              <w:pStyle w:val="Table"/>
              <w:jc w:val="center"/>
            </w:pPr>
          </w:p>
          <w:p>
            <w:pPr>
              <w:pStyle w:val="Table"/>
              <w:jc w:val="center"/>
            </w:pPr>
          </w:p>
        </w:tc>
        <w:tc>
          <w:tcPr>
            <w:tcW w:w="1275" w:type="dxa"/>
            <w:tcBorders>
              <w:top w:val="single" w:sz="4" w:space="0" w:color="auto"/>
            </w:tcBorders>
          </w:tcPr>
          <w:p>
            <w:pPr>
              <w:pStyle w:val="Table"/>
              <w:jc w:val="center"/>
            </w:pPr>
          </w:p>
        </w:tc>
        <w:tc>
          <w:tcPr>
            <w:tcW w:w="1134" w:type="dxa"/>
            <w:tcBorders>
              <w:top w:val="single" w:sz="4" w:space="0" w:color="auto"/>
            </w:tcBorders>
          </w:tcPr>
          <w:p>
            <w:pPr>
              <w:pStyle w:val="Table"/>
              <w:jc w:val="center"/>
            </w:pPr>
          </w:p>
        </w:tc>
        <w:tc>
          <w:tcPr>
            <w:tcW w:w="2410" w:type="dxa"/>
            <w:tcBorders>
              <w:top w:val="single" w:sz="4" w:space="0" w:color="auto"/>
            </w:tcBorders>
          </w:tcPr>
          <w:p>
            <w:pPr>
              <w:pStyle w:val="Table"/>
              <w:jc w:val="center"/>
            </w:pPr>
          </w:p>
        </w:tc>
        <w:tc>
          <w:tcPr>
            <w:tcW w:w="1276" w:type="dxa"/>
            <w:tcBorders>
              <w:top w:val="single" w:sz="4" w:space="0" w:color="auto"/>
            </w:tcBorders>
          </w:tcPr>
          <w:p>
            <w:pPr>
              <w:pStyle w:val="Table"/>
              <w:jc w:val="center"/>
            </w:pPr>
          </w:p>
        </w:tc>
      </w:tr>
    </w:tbl>
    <w:p>
      <w:pPr>
        <w:pStyle w:val="yMiscellaneousBody"/>
        <w:rPr>
          <w:snapToGrid w:val="0"/>
        </w:rPr>
      </w:pPr>
      <w:r>
        <w:rPr>
          <w:snapToGrid w:val="0"/>
        </w:rPr>
        <w:t>The agricultural products are detained at ...............................................................</w:t>
      </w:r>
      <w:r>
        <w:rPr>
          <w:snapToGrid w:val="0"/>
        </w:rPr>
        <w:br/>
        <w:t>.................................................................................................................................</w:t>
      </w:r>
      <w:r>
        <w:rPr>
          <w:snapToGrid w:val="0"/>
        </w:rPr>
        <w:br/>
        <w:t>for such time as may be necessary for the products to be inspected and examined.</w:t>
      </w:r>
    </w:p>
    <w:p>
      <w:pPr>
        <w:pStyle w:val="yMiscellaneousBody"/>
        <w:rPr>
          <w:snapToGrid w:val="0"/>
        </w:rPr>
      </w:pPr>
      <w:r>
        <w:rPr>
          <w:snapToGrid w:val="0"/>
        </w:rPr>
        <w:t>I have attached to the agricultural products a copy of this detention notice.</w:t>
      </w:r>
    </w:p>
    <w:p>
      <w:pPr>
        <w:pStyle w:val="yMiscellaneousBody"/>
        <w:rPr>
          <w:snapToGrid w:val="0"/>
        </w:rPr>
      </w:pPr>
      <w:r>
        <w:rPr>
          <w:snapToGrid w:val="0"/>
        </w:rPr>
        <w:t>While this detention notice is in force the agricultural products to which the notice relates shall not be sold and the copy of the notice attached to the products shall not be removed.</w:t>
      </w:r>
    </w:p>
    <w:p>
      <w:pPr>
        <w:pStyle w:val="yMiscellaneousBody"/>
        <w:rPr>
          <w:snapToGrid w:val="0"/>
        </w:rPr>
      </w:pPr>
      <w:r>
        <w:rPr>
          <w:snapToGrid w:val="0"/>
        </w:rPr>
        <w:t>Date .....................................</w:t>
      </w:r>
    </w:p>
    <w:p>
      <w:pPr>
        <w:pStyle w:val="yMiscellaneousBody"/>
        <w:rPr>
          <w:snapToGrid w:val="0"/>
        </w:rPr>
      </w:pPr>
      <w:r>
        <w:rPr>
          <w:snapToGrid w:val="0"/>
        </w:rPr>
        <w:t>Time ....................................</w:t>
      </w:r>
    </w:p>
    <w:p>
      <w:pPr>
        <w:pStyle w:val="yMiscellaneousBody"/>
        <w:jc w:val="right"/>
        <w:rPr>
          <w:snapToGrid w:val="0"/>
        </w:rPr>
      </w:pPr>
      <w:r>
        <w:rPr>
          <w:snapToGrid w:val="0"/>
        </w:rPr>
        <w:t>Inspector ....................................</w:t>
      </w:r>
    </w:p>
    <w:p>
      <w:pPr>
        <w:pStyle w:val="yMiscellaneousHeading"/>
        <w:pageBreakBefore/>
        <w:rPr>
          <w:b/>
          <w:bCs/>
          <w:snapToGrid w:val="0"/>
        </w:rPr>
      </w:pPr>
      <w:r>
        <w:rPr>
          <w:b/>
          <w:bCs/>
          <w:snapToGrid w:val="0"/>
        </w:rPr>
        <w:t>Form 2</w:t>
      </w:r>
    </w:p>
    <w:p>
      <w:pPr>
        <w:pStyle w:val="yShoulderClause"/>
        <w:spacing w:before="0"/>
        <w:rPr>
          <w:snapToGrid w:val="0"/>
        </w:rPr>
      </w:pPr>
      <w:r>
        <w:rPr>
          <w:snapToGrid w:val="0"/>
        </w:rPr>
        <w:t>[section 4(4c),</w:t>
      </w:r>
      <w:r>
        <w:rPr>
          <w:snapToGrid w:val="0"/>
        </w:rPr>
        <w:br/>
        <w:t>regulation 6]</w:t>
      </w:r>
    </w:p>
    <w:p>
      <w:pPr>
        <w:pStyle w:val="yMiscellaneousHeading"/>
        <w:rPr>
          <w:i/>
          <w:iCs/>
          <w:snapToGrid w:val="0"/>
        </w:rPr>
      </w:pPr>
      <w:r>
        <w:rPr>
          <w:i/>
          <w:iCs/>
          <w:snapToGrid w:val="0"/>
        </w:rPr>
        <w:t>AGRICULTURAL PRODUCTS ACT 1929</w:t>
      </w:r>
    </w:p>
    <w:p>
      <w:pPr>
        <w:pStyle w:val="yMiscellaneousHeading"/>
        <w:rPr>
          <w:i/>
          <w:iCs/>
          <w:snapToGrid w:val="0"/>
        </w:rPr>
      </w:pPr>
      <w:r>
        <w:rPr>
          <w:i/>
          <w:iCs/>
          <w:snapToGrid w:val="0"/>
        </w:rPr>
        <w:t>AGRICULTURAL PRODUCTS (GENERAL) REGULATIONS 1983</w:t>
      </w:r>
    </w:p>
    <w:p>
      <w:pPr>
        <w:pStyle w:val="yMiscellaneousHeading"/>
        <w:rPr>
          <w:b/>
          <w:bCs/>
          <w:snapToGrid w:val="0"/>
        </w:rPr>
      </w:pPr>
      <w:r>
        <w:rPr>
          <w:b/>
          <w:bCs/>
          <w:snapToGrid w:val="0"/>
        </w:rPr>
        <w:t>GRADING, MARKING AND PACKING ORDER</w:t>
      </w:r>
    </w:p>
    <w:p>
      <w:pPr>
        <w:pStyle w:val="yMiscellaneousBody"/>
        <w:jc w:val="right"/>
        <w:rPr>
          <w:snapToGrid w:val="0"/>
        </w:rPr>
      </w:pPr>
      <w:r>
        <w:rPr>
          <w:snapToGrid w:val="0"/>
        </w:rPr>
        <w:t>No. .......................................</w:t>
      </w:r>
    </w:p>
    <w:p>
      <w:pPr>
        <w:pStyle w:val="yMiscellaneousHeading"/>
        <w:rPr>
          <w:snapToGrid w:val="0"/>
        </w:rPr>
      </w:pPr>
      <w:r>
        <w:rPr>
          <w:snapToGrid w:val="0"/>
        </w:rPr>
        <w:t>PART A</w:t>
      </w:r>
    </w:p>
    <w:p>
      <w:pPr>
        <w:pStyle w:val="yMiscellaneousBody"/>
        <w:spacing w:before="120"/>
        <w:rPr>
          <w:snapToGrid w:val="0"/>
        </w:rPr>
      </w:pPr>
      <w:r>
        <w:rPr>
          <w:snapToGrid w:val="0"/>
        </w:rPr>
        <w:t>To ...........................................................................................................................</w:t>
      </w:r>
    </w:p>
    <w:p>
      <w:pPr>
        <w:pStyle w:val="yMiscellaneousBody"/>
        <w:spacing w:before="0"/>
        <w:jc w:val="center"/>
        <w:rPr>
          <w:snapToGrid w:val="0"/>
        </w:rPr>
      </w:pPr>
      <w:r>
        <w:rPr>
          <w:snapToGrid w:val="0"/>
        </w:rPr>
        <w:t>(Name of owner or person in charge)</w:t>
      </w:r>
    </w:p>
    <w:p>
      <w:pPr>
        <w:pStyle w:val="yMiscellaneousBody"/>
        <w:rPr>
          <w:snapToGrid w:val="0"/>
        </w:rPr>
      </w:pPr>
      <w:r>
        <w:rPr>
          <w:snapToGrid w:val="0"/>
        </w:rPr>
        <w:t>of ............................................................................................................................</w:t>
      </w:r>
    </w:p>
    <w:p>
      <w:pPr>
        <w:pStyle w:val="yMiscellaneousBody"/>
        <w:spacing w:before="0"/>
        <w:jc w:val="center"/>
        <w:rPr>
          <w:snapToGrid w:val="0"/>
        </w:rPr>
      </w:pPr>
      <w:r>
        <w:rPr>
          <w:snapToGrid w:val="0"/>
        </w:rPr>
        <w:t>(Address of owner or person in charge)</w:t>
      </w:r>
    </w:p>
    <w:p>
      <w:pPr>
        <w:pStyle w:val="yMiscellaneousBody"/>
        <w:rPr>
          <w:snapToGrid w:val="0"/>
        </w:rPr>
      </w:pPr>
      <w:r>
        <w:rPr>
          <w:snapToGrid w:val="0"/>
        </w:rPr>
        <w:t>I, ..........................................................................., an inspector under the above Act, having inspected and examined the agricultural products detained under Detention Notice No. ................................ of .......................................................,</w:t>
      </w:r>
    </w:p>
    <w:p>
      <w:pPr>
        <w:pStyle w:val="yMiscellaneousBody"/>
        <w:spacing w:before="0"/>
        <w:ind w:right="1281"/>
        <w:jc w:val="right"/>
        <w:rPr>
          <w:snapToGrid w:val="0"/>
        </w:rPr>
      </w:pPr>
      <w:r>
        <w:rPr>
          <w:snapToGrid w:val="0"/>
        </w:rPr>
        <w:t>(date)</w:t>
      </w:r>
    </w:p>
    <w:p>
      <w:pPr>
        <w:pStyle w:val="yMiscellaneousBody"/>
        <w:spacing w:before="0" w:after="160"/>
        <w:rPr>
          <w:snapToGrid w:val="0"/>
        </w:rPr>
      </w:pPr>
      <w:r>
        <w:rPr>
          <w:snapToGrid w:val="0"/>
        </w:rPr>
        <w:t xml:space="preserve">am of the opinion that the agricultural products described hereunder can be made to conform to the requirements of the </w:t>
      </w:r>
      <w:r>
        <w:rPr>
          <w:i/>
          <w:snapToGrid w:val="0"/>
        </w:rPr>
        <w:t>Agricultural Products Act 1929</w:t>
      </w:r>
      <w:r>
        <w:rPr>
          <w:snapToGrid w:val="0"/>
        </w:rPr>
        <w:t>.</w:t>
      </w:r>
    </w:p>
    <w:tbl>
      <w:tblPr>
        <w:tblW w:w="0" w:type="auto"/>
        <w:tblInd w:w="56" w:type="dxa"/>
        <w:tblBorders>
          <w:top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1275"/>
        <w:gridCol w:w="1134"/>
        <w:gridCol w:w="2410"/>
        <w:gridCol w:w="1276"/>
      </w:tblGrid>
      <w:tr>
        <w:tc>
          <w:tcPr>
            <w:tcW w:w="993" w:type="dxa"/>
            <w:tcBorders>
              <w:top w:val="single" w:sz="4" w:space="0" w:color="auto"/>
              <w:bottom w:val="single" w:sz="4" w:space="0" w:color="auto"/>
            </w:tcBorders>
          </w:tcPr>
          <w:p>
            <w:pPr>
              <w:pStyle w:val="Table"/>
              <w:keepNext/>
              <w:spacing w:after="60"/>
              <w:jc w:val="center"/>
            </w:pPr>
            <w:r>
              <w:t>Items</w:t>
            </w:r>
          </w:p>
        </w:tc>
        <w:tc>
          <w:tcPr>
            <w:tcW w:w="1275" w:type="dxa"/>
            <w:tcBorders>
              <w:top w:val="single" w:sz="4" w:space="0" w:color="auto"/>
              <w:bottom w:val="single" w:sz="4" w:space="0" w:color="auto"/>
            </w:tcBorders>
          </w:tcPr>
          <w:p>
            <w:pPr>
              <w:pStyle w:val="Table"/>
              <w:keepNext/>
              <w:spacing w:after="60"/>
              <w:jc w:val="center"/>
            </w:pPr>
            <w:r>
              <w:t>Quantity</w:t>
            </w:r>
          </w:p>
        </w:tc>
        <w:tc>
          <w:tcPr>
            <w:tcW w:w="1134" w:type="dxa"/>
            <w:tcBorders>
              <w:top w:val="single" w:sz="4" w:space="0" w:color="auto"/>
              <w:bottom w:val="single" w:sz="4" w:space="0" w:color="auto"/>
            </w:tcBorders>
          </w:tcPr>
          <w:p>
            <w:pPr>
              <w:pStyle w:val="Table"/>
              <w:keepNext/>
              <w:spacing w:after="60"/>
              <w:jc w:val="center"/>
            </w:pPr>
            <w:r>
              <w:t>Marks</w:t>
            </w:r>
          </w:p>
        </w:tc>
        <w:tc>
          <w:tcPr>
            <w:tcW w:w="2410" w:type="dxa"/>
            <w:tcBorders>
              <w:top w:val="single" w:sz="4" w:space="0" w:color="auto"/>
              <w:bottom w:val="single" w:sz="4" w:space="0" w:color="auto"/>
            </w:tcBorders>
          </w:tcPr>
          <w:p>
            <w:pPr>
              <w:pStyle w:val="Table"/>
              <w:keepNext/>
              <w:spacing w:after="60"/>
              <w:jc w:val="center"/>
            </w:pPr>
            <w:r>
              <w:t>Name and address of packer or owner</w:t>
            </w:r>
          </w:p>
        </w:tc>
        <w:tc>
          <w:tcPr>
            <w:tcW w:w="1276" w:type="dxa"/>
            <w:tcBorders>
              <w:top w:val="single" w:sz="4" w:space="0" w:color="auto"/>
              <w:bottom w:val="single" w:sz="4" w:space="0" w:color="auto"/>
            </w:tcBorders>
          </w:tcPr>
          <w:p>
            <w:pPr>
              <w:pStyle w:val="Table"/>
              <w:keepNext/>
              <w:spacing w:after="60"/>
              <w:jc w:val="center"/>
            </w:pPr>
            <w:r>
              <w:t>Agent</w:t>
            </w:r>
          </w:p>
        </w:tc>
      </w:tr>
      <w:tr>
        <w:tc>
          <w:tcPr>
            <w:tcW w:w="993" w:type="dxa"/>
            <w:tcBorders>
              <w:top w:val="single" w:sz="4" w:space="0" w:color="auto"/>
            </w:tcBorders>
          </w:tcPr>
          <w:p>
            <w:pPr>
              <w:pStyle w:val="Table"/>
              <w:keepNext/>
              <w:jc w:val="center"/>
            </w:pPr>
          </w:p>
          <w:p>
            <w:pPr>
              <w:pStyle w:val="Table"/>
              <w:keepNext/>
              <w:spacing w:before="0"/>
              <w:jc w:val="center"/>
            </w:pPr>
          </w:p>
          <w:p>
            <w:pPr>
              <w:pStyle w:val="Table"/>
              <w:keepNext/>
              <w:jc w:val="center"/>
            </w:pPr>
          </w:p>
        </w:tc>
        <w:tc>
          <w:tcPr>
            <w:tcW w:w="1275" w:type="dxa"/>
            <w:tcBorders>
              <w:top w:val="single" w:sz="4" w:space="0" w:color="auto"/>
            </w:tcBorders>
          </w:tcPr>
          <w:p>
            <w:pPr>
              <w:pStyle w:val="Table"/>
              <w:keepNext/>
              <w:jc w:val="center"/>
            </w:pPr>
          </w:p>
        </w:tc>
        <w:tc>
          <w:tcPr>
            <w:tcW w:w="1134" w:type="dxa"/>
            <w:tcBorders>
              <w:top w:val="single" w:sz="4" w:space="0" w:color="auto"/>
            </w:tcBorders>
          </w:tcPr>
          <w:p>
            <w:pPr>
              <w:pStyle w:val="Table"/>
              <w:keepNext/>
              <w:jc w:val="center"/>
            </w:pPr>
          </w:p>
        </w:tc>
        <w:tc>
          <w:tcPr>
            <w:tcW w:w="2410" w:type="dxa"/>
            <w:tcBorders>
              <w:top w:val="single" w:sz="4" w:space="0" w:color="auto"/>
            </w:tcBorders>
          </w:tcPr>
          <w:p>
            <w:pPr>
              <w:pStyle w:val="Table"/>
              <w:keepNext/>
              <w:jc w:val="center"/>
            </w:pPr>
          </w:p>
        </w:tc>
        <w:tc>
          <w:tcPr>
            <w:tcW w:w="1276" w:type="dxa"/>
            <w:tcBorders>
              <w:top w:val="single" w:sz="4" w:space="0" w:color="auto"/>
            </w:tcBorders>
          </w:tcPr>
          <w:p>
            <w:pPr>
              <w:pStyle w:val="Table"/>
              <w:keepNext/>
              <w:jc w:val="center"/>
            </w:pPr>
          </w:p>
        </w:tc>
      </w:tr>
    </w:tbl>
    <w:p>
      <w:pPr>
        <w:pStyle w:val="yMiscellaneousBody"/>
        <w:rPr>
          <w:snapToGrid w:val="0"/>
        </w:rPr>
      </w:pPr>
      <w:r>
        <w:rPr>
          <w:snapToGrid w:val="0"/>
        </w:rPr>
        <w:t>I hereby order you to take the agricultural products described above to ...............</w:t>
      </w:r>
      <w:r>
        <w:rPr>
          <w:snapToGrid w:val="0"/>
        </w:rPr>
        <w:br/>
        <w:t>.................................................................................................................................</w:t>
      </w:r>
      <w:r>
        <w:rPr>
          <w:snapToGrid w:val="0"/>
        </w:rPr>
        <w:br/>
        <w:t>for the purpose of ...................................................................................................</w:t>
      </w:r>
    </w:p>
    <w:p>
      <w:pPr>
        <w:pStyle w:val="yMiscellaneousBody"/>
        <w:ind w:left="709" w:hanging="709"/>
        <w:rPr>
          <w:snapToGrid w:val="0"/>
        </w:rPr>
      </w:pPr>
      <w:r>
        <w:rPr>
          <w:snapToGrid w:val="0"/>
        </w:rPr>
        <w:t>NOTE: It is an offence to sell agricultural products which do not comply with the requirements of the Act.</w:t>
      </w:r>
    </w:p>
    <w:p>
      <w:pPr>
        <w:pStyle w:val="yMiscellaneousBody"/>
        <w:rPr>
          <w:snapToGrid w:val="0"/>
        </w:rPr>
      </w:pPr>
      <w:r>
        <w:rPr>
          <w:snapToGrid w:val="0"/>
        </w:rPr>
        <w:t xml:space="preserve">Date .................................... </w:t>
      </w:r>
    </w:p>
    <w:p>
      <w:pPr>
        <w:pStyle w:val="yMiscellaneousBody"/>
        <w:spacing w:before="80"/>
        <w:rPr>
          <w:snapToGrid w:val="0"/>
        </w:rPr>
      </w:pPr>
      <w:r>
        <w:rPr>
          <w:snapToGrid w:val="0"/>
        </w:rPr>
        <w:t xml:space="preserve">Time .................................... </w:t>
      </w:r>
    </w:p>
    <w:p>
      <w:pPr>
        <w:pStyle w:val="yMiscellaneousBody"/>
        <w:jc w:val="right"/>
        <w:rPr>
          <w:snapToGrid w:val="0"/>
        </w:rPr>
      </w:pPr>
      <w:r>
        <w:rPr>
          <w:snapToGrid w:val="0"/>
        </w:rPr>
        <w:t>Inspector ....................................</w:t>
      </w:r>
    </w:p>
    <w:p>
      <w:pPr>
        <w:pStyle w:val="yMiscellaneousHeading"/>
        <w:pageBreakBefore/>
        <w:rPr>
          <w:b/>
          <w:bCs/>
          <w:snapToGrid w:val="0"/>
        </w:rPr>
      </w:pPr>
      <w:r>
        <w:rPr>
          <w:b/>
          <w:bCs/>
          <w:snapToGrid w:val="0"/>
        </w:rPr>
        <w:t>Form 2</w:t>
      </w:r>
    </w:p>
    <w:p>
      <w:pPr>
        <w:pStyle w:val="yMiscellaneousBody"/>
        <w:jc w:val="right"/>
        <w:rPr>
          <w:snapToGrid w:val="0"/>
        </w:rPr>
      </w:pPr>
      <w:r>
        <w:rPr>
          <w:snapToGrid w:val="0"/>
        </w:rPr>
        <w:t>No. .......................................</w:t>
      </w:r>
    </w:p>
    <w:p>
      <w:pPr>
        <w:pStyle w:val="yMiscellaneousHeading"/>
        <w:rPr>
          <w:snapToGrid w:val="0"/>
        </w:rPr>
      </w:pPr>
      <w:r>
        <w:rPr>
          <w:snapToGrid w:val="0"/>
        </w:rPr>
        <w:t>PART B</w:t>
      </w:r>
    </w:p>
    <w:p>
      <w:pPr>
        <w:pStyle w:val="yMiscellaneousBody"/>
        <w:rPr>
          <w:snapToGrid w:val="0"/>
        </w:rPr>
      </w:pPr>
      <w:r>
        <w:rPr>
          <w:snapToGrid w:val="0"/>
        </w:rPr>
        <w:t xml:space="preserve">Having further examined and inspected the agricultural products described in Part A I am of the opinion that items described hereunder have been made to comply with the requirements of the </w:t>
      </w:r>
      <w:r>
        <w:rPr>
          <w:i/>
          <w:snapToGrid w:val="0"/>
        </w:rPr>
        <w:t>Agricultural Products Act 1929</w:t>
      </w:r>
      <w:r>
        <w:rPr>
          <w:snapToGrid w:val="0"/>
        </w:rPr>
        <w:t>.</w:t>
      </w:r>
    </w:p>
    <w:p>
      <w:pPr>
        <w:pStyle w:val="yMiscellaneousBody"/>
        <w:rPr>
          <w:snapToGrid w:val="0"/>
        </w:rPr>
      </w:pPr>
      <w:r>
        <w:rPr>
          <w:snapToGrid w:val="0"/>
        </w:rPr>
        <w:t>Items</w:t>
      </w:r>
    </w:p>
    <w:p>
      <w:pPr>
        <w:pStyle w:val="yMiscellaneousBody"/>
        <w:spacing w:before="0"/>
        <w:ind w:left="480"/>
        <w:rPr>
          <w:snapToGrid w:val="0"/>
        </w:rPr>
      </w:pPr>
      <w:r>
        <w:rPr>
          <w:snapToGrid w:val="0"/>
        </w:rPr>
        <w:t>........................................................................................................................</w:t>
      </w:r>
      <w:r>
        <w:rPr>
          <w:snapToGrid w:val="0"/>
        </w:rPr>
        <w:br/>
        <w:t>........................................................................................................................</w:t>
      </w:r>
      <w:r>
        <w:rPr>
          <w:snapToGrid w:val="0"/>
        </w:rPr>
        <w:br/>
        <w:t>........................................................................................................................</w:t>
      </w:r>
    </w:p>
    <w:p>
      <w:pPr>
        <w:pStyle w:val="yMiscellaneousBody"/>
        <w:rPr>
          <w:snapToGrid w:val="0"/>
        </w:rPr>
      </w:pPr>
      <w:r>
        <w:rPr>
          <w:snapToGrid w:val="0"/>
        </w:rPr>
        <w:t>The remaining items (if any) are the subject of Disposal/Destruction Order No. ........................................</w:t>
      </w:r>
    </w:p>
    <w:p>
      <w:pPr>
        <w:pStyle w:val="yMiscellaneousBody"/>
        <w:rPr>
          <w:snapToGrid w:val="0"/>
        </w:rPr>
      </w:pPr>
      <w:r>
        <w:rPr>
          <w:snapToGrid w:val="0"/>
        </w:rPr>
        <w:t>Date .....................................</w:t>
      </w:r>
    </w:p>
    <w:p>
      <w:pPr>
        <w:pStyle w:val="yMiscellaneousBody"/>
        <w:rPr>
          <w:snapToGrid w:val="0"/>
        </w:rPr>
      </w:pPr>
      <w:r>
        <w:rPr>
          <w:snapToGrid w:val="0"/>
        </w:rPr>
        <w:t xml:space="preserve">Time .................................... </w:t>
      </w:r>
    </w:p>
    <w:p>
      <w:pPr>
        <w:pStyle w:val="yMiscellaneousBody"/>
        <w:jc w:val="right"/>
        <w:rPr>
          <w:snapToGrid w:val="0"/>
        </w:rPr>
      </w:pPr>
      <w:r>
        <w:rPr>
          <w:snapToGrid w:val="0"/>
        </w:rPr>
        <w:t>Inspector ....................................</w:t>
      </w:r>
    </w:p>
    <w:p>
      <w:pPr>
        <w:pStyle w:val="yMiscellaneousHeading"/>
        <w:pageBreakBefore/>
        <w:rPr>
          <w:b/>
          <w:bCs/>
          <w:snapToGrid w:val="0"/>
        </w:rPr>
      </w:pPr>
      <w:r>
        <w:rPr>
          <w:b/>
          <w:bCs/>
          <w:snapToGrid w:val="0"/>
        </w:rPr>
        <w:t>Form 3</w:t>
      </w:r>
    </w:p>
    <w:p>
      <w:pPr>
        <w:pStyle w:val="yTable"/>
        <w:jc w:val="right"/>
        <w:rPr>
          <w:snapToGrid w:val="0"/>
        </w:rPr>
      </w:pPr>
      <w:r>
        <w:rPr>
          <w:snapToGrid w:val="0"/>
        </w:rPr>
        <w:t>[Section 4(4d),</w:t>
      </w:r>
    </w:p>
    <w:p>
      <w:pPr>
        <w:pStyle w:val="yTable"/>
        <w:spacing w:before="0"/>
        <w:jc w:val="right"/>
        <w:rPr>
          <w:snapToGrid w:val="0"/>
        </w:rPr>
      </w:pPr>
      <w:r>
        <w:rPr>
          <w:snapToGrid w:val="0"/>
        </w:rPr>
        <w:t>regulation 7]</w:t>
      </w:r>
    </w:p>
    <w:p>
      <w:pPr>
        <w:pStyle w:val="yMiscellaneousHeading"/>
        <w:rPr>
          <w:i/>
          <w:iCs/>
          <w:snapToGrid w:val="0"/>
        </w:rPr>
      </w:pPr>
      <w:r>
        <w:rPr>
          <w:i/>
          <w:iCs/>
          <w:snapToGrid w:val="0"/>
        </w:rPr>
        <w:t>AGRICULTURAL PRODUCTS ACT 1929</w:t>
      </w:r>
    </w:p>
    <w:p>
      <w:pPr>
        <w:pStyle w:val="yMiscellaneousHeading"/>
        <w:rPr>
          <w:i/>
          <w:iCs/>
          <w:snapToGrid w:val="0"/>
        </w:rPr>
      </w:pPr>
      <w:r>
        <w:rPr>
          <w:i/>
          <w:iCs/>
          <w:snapToGrid w:val="0"/>
        </w:rPr>
        <w:t>AGRICULTURAL PRODUCTS (GENERAL) REGULATIONS 1983</w:t>
      </w:r>
    </w:p>
    <w:p>
      <w:pPr>
        <w:pStyle w:val="yMiscellaneousHeading"/>
        <w:rPr>
          <w:b/>
          <w:bCs/>
          <w:snapToGrid w:val="0"/>
        </w:rPr>
      </w:pPr>
      <w:r>
        <w:rPr>
          <w:b/>
          <w:bCs/>
          <w:snapToGrid w:val="0"/>
        </w:rPr>
        <w:t>DESTRUCTION REPORT AND ORDER</w:t>
      </w:r>
    </w:p>
    <w:p>
      <w:pPr>
        <w:pStyle w:val="yMiscellaneousBody"/>
        <w:jc w:val="right"/>
        <w:rPr>
          <w:snapToGrid w:val="0"/>
        </w:rPr>
      </w:pPr>
      <w:r>
        <w:rPr>
          <w:snapToGrid w:val="0"/>
        </w:rPr>
        <w:t>No. ...................................</w:t>
      </w:r>
    </w:p>
    <w:p>
      <w:pPr>
        <w:pStyle w:val="yMiscellaneousHeading"/>
        <w:rPr>
          <w:snapToGrid w:val="0"/>
        </w:rPr>
      </w:pPr>
      <w:r>
        <w:rPr>
          <w:snapToGrid w:val="0"/>
        </w:rPr>
        <w:t>PART A</w:t>
      </w:r>
    </w:p>
    <w:p>
      <w:pPr>
        <w:pStyle w:val="yMiscellaneousBody"/>
        <w:rPr>
          <w:snapToGrid w:val="0"/>
        </w:rPr>
      </w:pPr>
      <w:r>
        <w:rPr>
          <w:snapToGrid w:val="0"/>
        </w:rPr>
        <w:t>The Hon. Minister for Agriculture,</w:t>
      </w:r>
    </w:p>
    <w:p>
      <w:pPr>
        <w:pStyle w:val="yMiscellaneousBody"/>
        <w:spacing w:after="160"/>
        <w:rPr>
          <w:snapToGrid w:val="0"/>
        </w:rPr>
      </w:pPr>
      <w:r>
        <w:rPr>
          <w:snapToGrid w:val="0"/>
        </w:rPr>
        <w:t xml:space="preserve">I, ..........................................................................., an Inspector under the above Act, am of the opinion that the items described hereunder do not and cannot be made to conform to the requirements of the </w:t>
      </w:r>
      <w:r>
        <w:rPr>
          <w:i/>
          <w:snapToGrid w:val="0"/>
        </w:rPr>
        <w:t>Agricultural Products Act 1929</w:t>
      </w:r>
      <w:r>
        <w:rPr>
          <w:snapToGrid w:val="0"/>
        </w:rPr>
        <w:t>:</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1275"/>
        <w:gridCol w:w="1134"/>
        <w:gridCol w:w="2410"/>
        <w:gridCol w:w="1276"/>
      </w:tblGrid>
      <w:tr>
        <w:tc>
          <w:tcPr>
            <w:tcW w:w="993" w:type="dxa"/>
          </w:tcPr>
          <w:p>
            <w:pPr>
              <w:pStyle w:val="Table"/>
              <w:spacing w:after="60"/>
              <w:jc w:val="center"/>
            </w:pPr>
            <w:r>
              <w:t>Items</w:t>
            </w:r>
          </w:p>
        </w:tc>
        <w:tc>
          <w:tcPr>
            <w:tcW w:w="1275" w:type="dxa"/>
          </w:tcPr>
          <w:p>
            <w:pPr>
              <w:pStyle w:val="Table"/>
              <w:spacing w:after="60"/>
              <w:jc w:val="center"/>
            </w:pPr>
            <w:r>
              <w:t>Quantity</w:t>
            </w:r>
          </w:p>
        </w:tc>
        <w:tc>
          <w:tcPr>
            <w:tcW w:w="1134" w:type="dxa"/>
          </w:tcPr>
          <w:p>
            <w:pPr>
              <w:pStyle w:val="Table"/>
              <w:spacing w:after="60"/>
              <w:jc w:val="center"/>
            </w:pPr>
            <w:r>
              <w:t>Marks</w:t>
            </w:r>
          </w:p>
        </w:tc>
        <w:tc>
          <w:tcPr>
            <w:tcW w:w="2410" w:type="dxa"/>
          </w:tcPr>
          <w:p>
            <w:pPr>
              <w:pStyle w:val="Table"/>
              <w:spacing w:after="60"/>
              <w:jc w:val="center"/>
            </w:pPr>
            <w:r>
              <w:t>Name and address of packer or owner</w:t>
            </w:r>
          </w:p>
        </w:tc>
        <w:tc>
          <w:tcPr>
            <w:tcW w:w="1276" w:type="dxa"/>
          </w:tcPr>
          <w:p>
            <w:pPr>
              <w:pStyle w:val="Table"/>
              <w:spacing w:after="60"/>
              <w:jc w:val="center"/>
            </w:pPr>
            <w:r>
              <w:t>Agent</w:t>
            </w:r>
          </w:p>
        </w:tc>
      </w:tr>
      <w:tr>
        <w:tc>
          <w:tcPr>
            <w:tcW w:w="993" w:type="dxa"/>
          </w:tcPr>
          <w:p>
            <w:pPr>
              <w:pStyle w:val="Table"/>
              <w:jc w:val="center"/>
            </w:pPr>
          </w:p>
          <w:p>
            <w:pPr>
              <w:pStyle w:val="Table"/>
              <w:jc w:val="center"/>
            </w:pPr>
          </w:p>
          <w:p>
            <w:pPr>
              <w:pStyle w:val="Table"/>
              <w:jc w:val="center"/>
            </w:pPr>
          </w:p>
        </w:tc>
        <w:tc>
          <w:tcPr>
            <w:tcW w:w="1275" w:type="dxa"/>
          </w:tcPr>
          <w:p>
            <w:pPr>
              <w:pStyle w:val="Table"/>
              <w:jc w:val="center"/>
            </w:pPr>
          </w:p>
        </w:tc>
        <w:tc>
          <w:tcPr>
            <w:tcW w:w="1134" w:type="dxa"/>
          </w:tcPr>
          <w:p>
            <w:pPr>
              <w:pStyle w:val="Table"/>
              <w:jc w:val="center"/>
            </w:pPr>
          </w:p>
        </w:tc>
        <w:tc>
          <w:tcPr>
            <w:tcW w:w="2410" w:type="dxa"/>
          </w:tcPr>
          <w:p>
            <w:pPr>
              <w:pStyle w:val="Table"/>
              <w:jc w:val="center"/>
            </w:pPr>
          </w:p>
        </w:tc>
        <w:tc>
          <w:tcPr>
            <w:tcW w:w="1276" w:type="dxa"/>
          </w:tcPr>
          <w:p>
            <w:pPr>
              <w:pStyle w:val="Table"/>
              <w:jc w:val="center"/>
            </w:pPr>
          </w:p>
        </w:tc>
      </w:tr>
    </w:tbl>
    <w:p>
      <w:pPr>
        <w:pStyle w:val="yMiscellaneousBody"/>
        <w:rPr>
          <w:snapToGrid w:val="0"/>
        </w:rPr>
      </w:pPr>
      <w:r>
        <w:rPr>
          <w:snapToGrid w:val="0"/>
        </w:rPr>
        <w:t>I consider that the above items do not conform to the requirements in that ..........</w:t>
      </w:r>
      <w:r>
        <w:rPr>
          <w:snapToGrid w:val="0"/>
        </w:rPr>
        <w:br/>
        <w:t>.................................................................................................................................</w:t>
      </w:r>
    </w:p>
    <w:p>
      <w:pPr>
        <w:pStyle w:val="yMiscellaneousBody"/>
        <w:rPr>
          <w:snapToGrid w:val="0"/>
        </w:rPr>
      </w:pPr>
      <w:r>
        <w:rPr>
          <w:snapToGrid w:val="0"/>
        </w:rPr>
        <w:t>I recommend the destruction of the said items be approved.</w:t>
      </w:r>
    </w:p>
    <w:p>
      <w:pPr>
        <w:pStyle w:val="yMiscellaneousBody"/>
        <w:rPr>
          <w:snapToGrid w:val="0"/>
        </w:rPr>
      </w:pPr>
      <w:r>
        <w:rPr>
          <w:snapToGrid w:val="0"/>
        </w:rPr>
        <w:t xml:space="preserve">Date .................................... </w:t>
      </w:r>
    </w:p>
    <w:p>
      <w:pPr>
        <w:pStyle w:val="yMiscellaneousBody"/>
        <w:jc w:val="right"/>
        <w:rPr>
          <w:snapToGrid w:val="0"/>
        </w:rPr>
      </w:pPr>
      <w:r>
        <w:rPr>
          <w:snapToGrid w:val="0"/>
        </w:rPr>
        <w:t>Inspector ....................................</w:t>
      </w:r>
    </w:p>
    <w:p>
      <w:pPr>
        <w:pStyle w:val="yMiscellaneousBody"/>
        <w:jc w:val="center"/>
        <w:rPr>
          <w:snapToGrid w:val="0"/>
        </w:rPr>
      </w:pPr>
      <w:r>
        <w:rPr>
          <w:snapToGrid w:val="0"/>
        </w:rPr>
        <w:t>(checked by Senior Inspector .....................................................)</w:t>
      </w:r>
    </w:p>
    <w:p>
      <w:pPr>
        <w:pStyle w:val="yMiscellaneousBody"/>
        <w:rPr>
          <w:snapToGrid w:val="0"/>
        </w:rPr>
      </w:pPr>
      <w:r>
        <w:rPr>
          <w:snapToGrid w:val="0"/>
        </w:rPr>
        <w:t>Approved ................................................................................................................</w:t>
      </w:r>
    </w:p>
    <w:p>
      <w:pPr>
        <w:pStyle w:val="yMiscellaneousBody"/>
        <w:spacing w:before="0"/>
        <w:ind w:left="851"/>
        <w:jc w:val="center"/>
        <w:rPr>
          <w:snapToGrid w:val="0"/>
        </w:rPr>
      </w:pPr>
      <w:r>
        <w:rPr>
          <w:snapToGrid w:val="0"/>
        </w:rPr>
        <w:t>(</w:t>
      </w:r>
      <w:r>
        <w:rPr>
          <w:i/>
          <w:snapToGrid w:val="0"/>
        </w:rPr>
        <w:t>Minister for Agriculture or person authorised by the Minister)</w:t>
      </w:r>
    </w:p>
    <w:p>
      <w:pPr>
        <w:pStyle w:val="yTable"/>
        <w:keepNext/>
        <w:pageBreakBefore/>
        <w:jc w:val="center"/>
        <w:rPr>
          <w:b/>
          <w:snapToGrid w:val="0"/>
        </w:rPr>
      </w:pPr>
      <w:r>
        <w:rPr>
          <w:b/>
          <w:snapToGrid w:val="0"/>
        </w:rPr>
        <w:t>Form 3</w:t>
      </w:r>
    </w:p>
    <w:p>
      <w:pPr>
        <w:pStyle w:val="yMiscellaneousBody"/>
        <w:jc w:val="right"/>
        <w:rPr>
          <w:snapToGrid w:val="0"/>
        </w:rPr>
      </w:pPr>
      <w:r>
        <w:rPr>
          <w:snapToGrid w:val="0"/>
        </w:rPr>
        <w:t>No. .......................................</w:t>
      </w:r>
    </w:p>
    <w:p>
      <w:pPr>
        <w:pStyle w:val="yMiscellaneousHeading"/>
        <w:rPr>
          <w:snapToGrid w:val="0"/>
        </w:rPr>
      </w:pPr>
      <w:r>
        <w:rPr>
          <w:snapToGrid w:val="0"/>
        </w:rPr>
        <w:t>PART B</w:t>
      </w:r>
    </w:p>
    <w:p>
      <w:pPr>
        <w:pStyle w:val="yMiscellaneousBody"/>
        <w:rPr>
          <w:snapToGrid w:val="0"/>
        </w:rPr>
      </w:pPr>
      <w:r>
        <w:rPr>
          <w:snapToGrid w:val="0"/>
        </w:rPr>
        <w:t>To ...........................................................................................................................</w:t>
      </w:r>
    </w:p>
    <w:p>
      <w:pPr>
        <w:pStyle w:val="yMiscellaneousBody"/>
        <w:rPr>
          <w:snapToGrid w:val="0"/>
        </w:rPr>
      </w:pPr>
      <w:r>
        <w:rPr>
          <w:snapToGrid w:val="0"/>
        </w:rPr>
        <w:t>of ............................................................................................................................</w:t>
      </w:r>
    </w:p>
    <w:p>
      <w:pPr>
        <w:pStyle w:val="yMiscellaneousBody"/>
        <w:rPr>
          <w:snapToGrid w:val="0"/>
        </w:rPr>
      </w:pPr>
      <w:r>
        <w:rPr>
          <w:snapToGrid w:val="0"/>
        </w:rPr>
        <w:t>The Hon. Minister for Agriculture having approved the destruction of the agricultural products the subject of Destruction Report No. ................................, I hereby order the destruction of the said items by means of ................................ The accompanying Destruction Receipt is to be duly completed by the person supervising the destruction and to be returned to me not later than ...../...../.....</w:t>
      </w:r>
    </w:p>
    <w:p>
      <w:pPr>
        <w:pStyle w:val="yMiscellaneousBody"/>
        <w:rPr>
          <w:snapToGrid w:val="0"/>
        </w:rPr>
      </w:pPr>
      <w:r>
        <w:rPr>
          <w:snapToGrid w:val="0"/>
        </w:rPr>
        <w:t xml:space="preserve">Date .................................... </w:t>
      </w:r>
    </w:p>
    <w:p>
      <w:pPr>
        <w:pStyle w:val="yMiscellaneousBody"/>
        <w:jc w:val="right"/>
        <w:rPr>
          <w:snapToGrid w:val="0"/>
        </w:rPr>
      </w:pPr>
      <w:r>
        <w:rPr>
          <w:snapToGrid w:val="0"/>
        </w:rPr>
        <w:t>Inspector ....................................</w:t>
      </w:r>
    </w:p>
    <w:p>
      <w:pPr>
        <w:pStyle w:val="yFootnotesection"/>
      </w:pPr>
      <w:r>
        <w:rPr>
          <w:bCs/>
        </w:rPr>
        <w:t>[</w:t>
      </w:r>
      <w:r>
        <w:t xml:space="preserve">Form 3 amended in Gazette 20 Jan 1984 p. 180.] </w:t>
      </w:r>
    </w:p>
    <w:p>
      <w:pPr>
        <w:pStyle w:val="yMiscellaneousHeading"/>
        <w:pageBreakBefore/>
        <w:rPr>
          <w:b/>
          <w:bCs/>
          <w:snapToGrid w:val="0"/>
        </w:rPr>
      </w:pPr>
      <w:r>
        <w:rPr>
          <w:b/>
          <w:bCs/>
          <w:snapToGrid w:val="0"/>
        </w:rPr>
        <w:t>Form 4</w:t>
      </w:r>
    </w:p>
    <w:p>
      <w:pPr>
        <w:pStyle w:val="yShoulderClause"/>
        <w:rPr>
          <w:snapToGrid w:val="0"/>
        </w:rPr>
      </w:pPr>
      <w:r>
        <w:rPr>
          <w:snapToGrid w:val="0"/>
        </w:rPr>
        <w:t>[Section 4(4d),</w:t>
      </w:r>
      <w:r>
        <w:rPr>
          <w:snapToGrid w:val="0"/>
        </w:rPr>
        <w:br/>
        <w:t>regulation 8]</w:t>
      </w:r>
    </w:p>
    <w:p>
      <w:pPr>
        <w:pStyle w:val="yMiscellaneousHeading"/>
        <w:rPr>
          <w:i/>
          <w:iCs/>
          <w:snapToGrid w:val="0"/>
        </w:rPr>
      </w:pPr>
      <w:r>
        <w:rPr>
          <w:i/>
          <w:iCs/>
          <w:snapToGrid w:val="0"/>
        </w:rPr>
        <w:t>AGRICULTURAL PRODUCTS ACT 1929</w:t>
      </w:r>
    </w:p>
    <w:p>
      <w:pPr>
        <w:pStyle w:val="yMiscellaneousHeading"/>
        <w:rPr>
          <w:i/>
          <w:iCs/>
          <w:snapToGrid w:val="0"/>
        </w:rPr>
      </w:pPr>
      <w:r>
        <w:rPr>
          <w:i/>
          <w:iCs/>
          <w:snapToGrid w:val="0"/>
        </w:rPr>
        <w:t>AGRICULTURAL PRODUCTS (GENERAL) REGULATIONS 1983</w:t>
      </w:r>
    </w:p>
    <w:p>
      <w:pPr>
        <w:pStyle w:val="yMiscellaneousHeading"/>
        <w:rPr>
          <w:b/>
          <w:bCs/>
          <w:snapToGrid w:val="0"/>
        </w:rPr>
      </w:pPr>
      <w:r>
        <w:rPr>
          <w:b/>
          <w:bCs/>
          <w:snapToGrid w:val="0"/>
        </w:rPr>
        <w:t>DISPOSAL ORDER</w:t>
      </w:r>
    </w:p>
    <w:p>
      <w:pPr>
        <w:pStyle w:val="yMiscellaneousBody"/>
        <w:rPr>
          <w:snapToGrid w:val="0"/>
        </w:rPr>
      </w:pPr>
      <w:r>
        <w:rPr>
          <w:snapToGrid w:val="0"/>
        </w:rPr>
        <w:t>To ...........................................................................................................................</w:t>
      </w:r>
    </w:p>
    <w:p>
      <w:pPr>
        <w:pStyle w:val="yMiscellaneousBody"/>
        <w:rPr>
          <w:snapToGrid w:val="0"/>
        </w:rPr>
      </w:pPr>
      <w:r>
        <w:rPr>
          <w:snapToGrid w:val="0"/>
        </w:rPr>
        <w:t>of ............................................................................................................................</w:t>
      </w:r>
    </w:p>
    <w:p>
      <w:pPr>
        <w:pStyle w:val="yMiscellaneousBody"/>
        <w:rPr>
          <w:snapToGrid w:val="0"/>
        </w:rPr>
      </w:pPr>
      <w:r>
        <w:rPr>
          <w:snapToGrid w:val="0"/>
        </w:rPr>
        <w:t>I, ..........................................................................., an inspector under the above Act, am satisfied that the agricultural products described hereunder cannot be made to conform to the requirements of the Act in that</w:t>
      </w:r>
    </w:p>
    <w:p>
      <w:pPr>
        <w:pStyle w:val="yMiscellaneousBody"/>
        <w:spacing w:before="0"/>
        <w:ind w:left="480"/>
        <w:rPr>
          <w:snapToGrid w:val="0"/>
        </w:rPr>
      </w:pPr>
      <w:r>
        <w:rPr>
          <w:snapToGrid w:val="0"/>
        </w:rPr>
        <w:t>........................................................................................................................</w:t>
      </w:r>
    </w:p>
    <w:p>
      <w:pPr>
        <w:pStyle w:val="yMiscellaneousBody"/>
        <w:spacing w:before="0"/>
        <w:ind w:left="480"/>
        <w:rPr>
          <w:snapToGrid w:val="0"/>
        </w:rPr>
      </w:pPr>
      <w:r>
        <w:rPr>
          <w:snapToGrid w:val="0"/>
        </w:rPr>
        <w:t>........................................................................................................................</w:t>
      </w:r>
    </w:p>
    <w:p>
      <w:pPr>
        <w:pStyle w:val="yMiscellaneousBody"/>
        <w:spacing w:before="0" w:after="160"/>
        <w:ind w:left="480"/>
        <w:rPr>
          <w:snapToGrid w:val="0"/>
        </w:rPr>
      </w:pPr>
      <w:r>
        <w:rPr>
          <w:snapToGrid w:val="0"/>
        </w:rPr>
        <w:t>........................................................................................................................</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1275"/>
        <w:gridCol w:w="1134"/>
        <w:gridCol w:w="2410"/>
        <w:gridCol w:w="1276"/>
      </w:tblGrid>
      <w:tr>
        <w:tc>
          <w:tcPr>
            <w:tcW w:w="993" w:type="dxa"/>
          </w:tcPr>
          <w:p>
            <w:pPr>
              <w:pStyle w:val="Table"/>
              <w:keepNext/>
              <w:spacing w:after="60"/>
              <w:jc w:val="center"/>
            </w:pPr>
            <w:r>
              <w:t>Items</w:t>
            </w:r>
          </w:p>
        </w:tc>
        <w:tc>
          <w:tcPr>
            <w:tcW w:w="1275" w:type="dxa"/>
          </w:tcPr>
          <w:p>
            <w:pPr>
              <w:pStyle w:val="Table"/>
              <w:keepNext/>
              <w:spacing w:after="60"/>
              <w:jc w:val="center"/>
            </w:pPr>
            <w:r>
              <w:t>Quantity</w:t>
            </w:r>
          </w:p>
        </w:tc>
        <w:tc>
          <w:tcPr>
            <w:tcW w:w="1134" w:type="dxa"/>
          </w:tcPr>
          <w:p>
            <w:pPr>
              <w:pStyle w:val="Table"/>
              <w:keepNext/>
              <w:spacing w:after="60"/>
              <w:jc w:val="center"/>
            </w:pPr>
            <w:r>
              <w:t>Marks</w:t>
            </w:r>
          </w:p>
        </w:tc>
        <w:tc>
          <w:tcPr>
            <w:tcW w:w="2410" w:type="dxa"/>
          </w:tcPr>
          <w:p>
            <w:pPr>
              <w:pStyle w:val="Table"/>
              <w:keepNext/>
              <w:spacing w:after="60"/>
              <w:jc w:val="center"/>
            </w:pPr>
            <w:r>
              <w:t>Name and address of packer or owner</w:t>
            </w:r>
          </w:p>
        </w:tc>
        <w:tc>
          <w:tcPr>
            <w:tcW w:w="1276" w:type="dxa"/>
          </w:tcPr>
          <w:p>
            <w:pPr>
              <w:pStyle w:val="Table"/>
              <w:keepNext/>
              <w:spacing w:after="60"/>
              <w:jc w:val="center"/>
            </w:pPr>
            <w:r>
              <w:t>Agent</w:t>
            </w:r>
          </w:p>
        </w:tc>
      </w:tr>
      <w:tr>
        <w:tc>
          <w:tcPr>
            <w:tcW w:w="993" w:type="dxa"/>
          </w:tcPr>
          <w:p>
            <w:pPr>
              <w:pStyle w:val="Table"/>
              <w:keepNext/>
              <w:jc w:val="center"/>
            </w:pPr>
          </w:p>
          <w:p>
            <w:pPr>
              <w:pStyle w:val="Table"/>
              <w:keepNext/>
              <w:jc w:val="center"/>
            </w:pPr>
          </w:p>
          <w:p>
            <w:pPr>
              <w:pStyle w:val="Table"/>
              <w:keepNext/>
              <w:jc w:val="center"/>
            </w:pPr>
          </w:p>
        </w:tc>
        <w:tc>
          <w:tcPr>
            <w:tcW w:w="1275" w:type="dxa"/>
          </w:tcPr>
          <w:p>
            <w:pPr>
              <w:pStyle w:val="Table"/>
              <w:keepNext/>
              <w:jc w:val="center"/>
            </w:pPr>
          </w:p>
        </w:tc>
        <w:tc>
          <w:tcPr>
            <w:tcW w:w="1134" w:type="dxa"/>
          </w:tcPr>
          <w:p>
            <w:pPr>
              <w:pStyle w:val="Table"/>
              <w:keepNext/>
              <w:jc w:val="center"/>
            </w:pPr>
          </w:p>
        </w:tc>
        <w:tc>
          <w:tcPr>
            <w:tcW w:w="2410" w:type="dxa"/>
          </w:tcPr>
          <w:p>
            <w:pPr>
              <w:pStyle w:val="Table"/>
              <w:keepNext/>
              <w:jc w:val="center"/>
            </w:pPr>
          </w:p>
        </w:tc>
        <w:tc>
          <w:tcPr>
            <w:tcW w:w="1276" w:type="dxa"/>
          </w:tcPr>
          <w:p>
            <w:pPr>
              <w:pStyle w:val="Table"/>
              <w:keepNext/>
              <w:jc w:val="center"/>
            </w:pPr>
          </w:p>
        </w:tc>
      </w:tr>
    </w:tbl>
    <w:p>
      <w:pPr>
        <w:pStyle w:val="yMiscellaneousBody"/>
        <w:rPr>
          <w:snapToGrid w:val="0"/>
        </w:rPr>
      </w:pPr>
      <w:r>
        <w:rPr>
          <w:snapToGrid w:val="0"/>
        </w:rPr>
        <w:t>As you have informed me that you desire to dispose of the said items other than by sale or destruction, namely by ..........................................................................</w:t>
      </w:r>
      <w:r>
        <w:rPr>
          <w:snapToGrid w:val="0"/>
        </w:rPr>
        <w:br/>
        <w:t>.................................................................................................................................</w:t>
      </w:r>
      <w:r>
        <w:rPr>
          <w:snapToGrid w:val="0"/>
        </w:rPr>
        <w:br/>
        <w:t>and I am satisfied that such disposal would not contravene the requirements of the Act, I hereby order such disposal of the said items.</w:t>
      </w:r>
    </w:p>
    <w:p>
      <w:pPr>
        <w:pStyle w:val="yMiscellaneousBody"/>
        <w:rPr>
          <w:snapToGrid w:val="0"/>
        </w:rPr>
      </w:pPr>
      <w:r>
        <w:rPr>
          <w:snapToGrid w:val="0"/>
        </w:rPr>
        <w:t>The attached Disposal Receipt is to be duly completed by the person supervising the disposal and to be returned to me not later than ...../...../.....</w:t>
      </w:r>
    </w:p>
    <w:p>
      <w:pPr>
        <w:pStyle w:val="yMiscellaneousBody"/>
        <w:rPr>
          <w:snapToGrid w:val="0"/>
        </w:rPr>
      </w:pPr>
      <w:r>
        <w:rPr>
          <w:snapToGrid w:val="0"/>
        </w:rPr>
        <w:t xml:space="preserve">Date .................................... </w:t>
      </w:r>
    </w:p>
    <w:p>
      <w:pPr>
        <w:pStyle w:val="yMiscellaneousBody"/>
        <w:jc w:val="right"/>
        <w:rPr>
          <w:snapToGrid w:val="0"/>
        </w:rPr>
      </w:pPr>
      <w:r>
        <w:rPr>
          <w:snapToGrid w:val="0"/>
        </w:rPr>
        <w:t xml:space="preserve">Inspector ....................................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9" w:name="_Toc377740280"/>
      <w:bookmarkStart w:id="50" w:name="_Toc425422179"/>
      <w:bookmarkStart w:id="51" w:name="_Toc425422239"/>
      <w:bookmarkStart w:id="52" w:name="_Toc79569974"/>
      <w:bookmarkStart w:id="53" w:name="_Toc79571864"/>
      <w:bookmarkStart w:id="54" w:name="_Toc81799786"/>
      <w:bookmarkStart w:id="55" w:name="_Toc81907539"/>
      <w:bookmarkStart w:id="56" w:name="_Toc84813988"/>
      <w:r>
        <w:t>Notes</w:t>
      </w:r>
      <w:bookmarkEnd w:id="49"/>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w:t>
      </w:r>
      <w:del w:id="57" w:author="Master Repository Process" w:date="2021-07-31T07:49:00Z">
        <w:r>
          <w:rPr>
            <w:snapToGrid w:val="0"/>
          </w:rPr>
          <w:delText xml:space="preserve">reprint </w:delText>
        </w:r>
      </w:del>
      <w:r>
        <w:rPr>
          <w:snapToGrid w:val="0"/>
        </w:rPr>
        <w:t>is a compilation</w:t>
      </w:r>
      <w:del w:id="58" w:author="Master Repository Process" w:date="2021-07-31T07:49:00Z">
        <w:r>
          <w:rPr>
            <w:snapToGrid w:val="0"/>
          </w:rPr>
          <w:delText xml:space="preserve"> as at 3 September 2004</w:delText>
        </w:r>
      </w:del>
      <w:r>
        <w:rPr>
          <w:snapToGrid w:val="0"/>
        </w:rPr>
        <w:t xml:space="preserve"> of the </w:t>
      </w:r>
      <w:r>
        <w:rPr>
          <w:i/>
          <w:noProof/>
          <w:snapToGrid w:val="0"/>
        </w:rPr>
        <w:t>Agricultural Products (General) Regulations 1983</w:t>
      </w:r>
      <w:r>
        <w:rPr>
          <w:snapToGrid w:val="0"/>
        </w:rPr>
        <w:t xml:space="preserve"> and includes the amendments made by the other written laws referred to in the following table</w:t>
      </w:r>
      <w:ins w:id="59" w:author="Master Repository Process" w:date="2021-07-31T07:49:00Z">
        <w:r>
          <w:rPr>
            <w:snapToGrid w:val="0"/>
          </w:rPr>
          <w:t> </w:t>
        </w:r>
        <w:r>
          <w:rPr>
            <w:snapToGrid w:val="0"/>
            <w:vertAlign w:val="superscript"/>
          </w:rPr>
          <w:t>2</w:t>
        </w:r>
      </w:ins>
      <w:r>
        <w:rPr>
          <w:snapToGrid w:val="0"/>
        </w:rPr>
        <w:t>.  The table also contains information about any reprint.</w:t>
      </w:r>
    </w:p>
    <w:p>
      <w:pPr>
        <w:pStyle w:val="nHeading3"/>
        <w:rPr>
          <w:snapToGrid w:val="0"/>
        </w:rPr>
      </w:pPr>
      <w:bookmarkStart w:id="60" w:name="_Toc377740281"/>
      <w:bookmarkStart w:id="61" w:name="_Toc425422240"/>
      <w:bookmarkStart w:id="62" w:name="_Toc84813989"/>
      <w:r>
        <w:rPr>
          <w:snapToGrid w:val="0"/>
        </w:rPr>
        <w:t>Compilation table</w:t>
      </w:r>
      <w:bookmarkEnd w:id="60"/>
      <w:bookmarkEnd w:id="61"/>
      <w:bookmarkEnd w:id="62"/>
    </w:p>
    <w:tbl>
      <w:tblPr>
        <w:tblW w:w="7093" w:type="dxa"/>
        <w:tblInd w:w="28" w:type="dxa"/>
        <w:tblLayout w:type="fixed"/>
        <w:tblCellMar>
          <w:left w:w="56" w:type="dxa"/>
          <w:right w:w="56" w:type="dxa"/>
        </w:tblCellMar>
        <w:tblLook w:val="0000" w:firstRow="0" w:lastRow="0" w:firstColumn="0" w:lastColumn="0" w:noHBand="0" w:noVBand="0"/>
      </w:tblPr>
      <w:tblGrid>
        <w:gridCol w:w="3117"/>
        <w:gridCol w:w="1278"/>
        <w:gridCol w:w="2692"/>
        <w:gridCol w:w="6"/>
      </w:tblGrid>
      <w:tr>
        <w:trPr>
          <w:gridAfter w:val="1"/>
          <w:wAfter w:w="6" w:type="dxa"/>
          <w:tblHeader/>
        </w:trPr>
        <w:tc>
          <w:tcPr>
            <w:tcW w:w="3117" w:type="dxa"/>
            <w:tcBorders>
              <w:top w:val="single" w:sz="8" w:space="0" w:color="auto"/>
              <w:bottom w:val="single" w:sz="8" w:space="0" w:color="auto"/>
            </w:tcBorders>
          </w:tcPr>
          <w:p>
            <w:pPr>
              <w:pStyle w:val="nTable"/>
              <w:spacing w:after="40"/>
              <w:rPr>
                <w:b/>
              </w:rPr>
            </w:pPr>
            <w:r>
              <w:rPr>
                <w:b/>
              </w:rPr>
              <w:t>Citation</w:t>
            </w:r>
          </w:p>
        </w:tc>
        <w:tc>
          <w:tcPr>
            <w:tcW w:w="1278" w:type="dxa"/>
            <w:tcBorders>
              <w:top w:val="single" w:sz="8" w:space="0" w:color="auto"/>
              <w:bottom w:val="single" w:sz="8" w:space="0" w:color="auto"/>
            </w:tcBorders>
          </w:tcPr>
          <w:p>
            <w:pPr>
              <w:pStyle w:val="nTable"/>
              <w:spacing w:after="40"/>
              <w:rPr>
                <w:b/>
              </w:rPr>
            </w:pPr>
            <w:r>
              <w:rPr>
                <w:b/>
              </w:rPr>
              <w:t>Gazettal</w:t>
            </w:r>
          </w:p>
        </w:tc>
        <w:tc>
          <w:tcPr>
            <w:tcW w:w="2692" w:type="dxa"/>
            <w:tcBorders>
              <w:top w:val="single" w:sz="8" w:space="0" w:color="auto"/>
              <w:bottom w:val="single" w:sz="8" w:space="0" w:color="auto"/>
            </w:tcBorders>
          </w:tcPr>
          <w:p>
            <w:pPr>
              <w:pStyle w:val="nTable"/>
              <w:spacing w:after="40"/>
              <w:rPr>
                <w:b/>
              </w:rPr>
            </w:pPr>
            <w:r>
              <w:rPr>
                <w:b/>
              </w:rPr>
              <w:t>Commencement</w:t>
            </w:r>
          </w:p>
        </w:tc>
      </w:tr>
      <w:tr>
        <w:trPr>
          <w:gridAfter w:val="1"/>
          <w:wAfter w:w="6" w:type="dxa"/>
        </w:trPr>
        <w:tc>
          <w:tcPr>
            <w:tcW w:w="3117" w:type="dxa"/>
          </w:tcPr>
          <w:p>
            <w:pPr>
              <w:pStyle w:val="nTable"/>
              <w:spacing w:after="40"/>
            </w:pPr>
            <w:r>
              <w:rPr>
                <w:i/>
              </w:rPr>
              <w:t>Agricultural Products (General) Regulations 1983</w:t>
            </w:r>
          </w:p>
        </w:tc>
        <w:tc>
          <w:tcPr>
            <w:tcW w:w="1278" w:type="dxa"/>
          </w:tcPr>
          <w:p>
            <w:pPr>
              <w:pStyle w:val="nTable"/>
              <w:spacing w:after="40"/>
            </w:pPr>
            <w:r>
              <w:t>23 Sep 1983 p. 3840</w:t>
            </w:r>
            <w:r>
              <w:noBreakHyphen/>
              <w:t>3</w:t>
            </w:r>
          </w:p>
        </w:tc>
        <w:tc>
          <w:tcPr>
            <w:tcW w:w="2692" w:type="dxa"/>
          </w:tcPr>
          <w:p>
            <w:pPr>
              <w:pStyle w:val="nTable"/>
              <w:spacing w:after="40"/>
            </w:pPr>
            <w:r>
              <w:t>1 Oct 1983 (see r. 2)</w:t>
            </w:r>
          </w:p>
        </w:tc>
      </w:tr>
      <w:tr>
        <w:trPr>
          <w:gridAfter w:val="1"/>
          <w:wAfter w:w="6" w:type="dxa"/>
        </w:trPr>
        <w:tc>
          <w:tcPr>
            <w:tcW w:w="3117" w:type="dxa"/>
          </w:tcPr>
          <w:p>
            <w:pPr>
              <w:pStyle w:val="nTable"/>
              <w:spacing w:after="40"/>
            </w:pPr>
            <w:r>
              <w:rPr>
                <w:i/>
              </w:rPr>
              <w:t>Agricultural Products (General) Amendment Regulations 1984</w:t>
            </w:r>
          </w:p>
        </w:tc>
        <w:tc>
          <w:tcPr>
            <w:tcW w:w="1278" w:type="dxa"/>
          </w:tcPr>
          <w:p>
            <w:pPr>
              <w:pStyle w:val="nTable"/>
              <w:spacing w:after="40"/>
            </w:pPr>
            <w:r>
              <w:t>20 Jan 1984 p. 180</w:t>
            </w:r>
          </w:p>
        </w:tc>
        <w:tc>
          <w:tcPr>
            <w:tcW w:w="2692" w:type="dxa"/>
          </w:tcPr>
          <w:p>
            <w:pPr>
              <w:pStyle w:val="nTable"/>
              <w:spacing w:after="40"/>
            </w:pPr>
            <w:r>
              <w:t>20 Jan 1984</w:t>
            </w:r>
          </w:p>
        </w:tc>
      </w:tr>
      <w:tr>
        <w:trPr>
          <w:gridAfter w:val="1"/>
          <w:wAfter w:w="6" w:type="dxa"/>
          <w:cantSplit/>
        </w:trPr>
        <w:tc>
          <w:tcPr>
            <w:tcW w:w="7087" w:type="dxa"/>
            <w:gridSpan w:val="3"/>
          </w:tcPr>
          <w:p>
            <w:pPr>
              <w:pStyle w:val="nTable"/>
              <w:spacing w:after="40"/>
              <w:rPr>
                <w:iCs/>
              </w:rPr>
            </w:pPr>
            <w:r>
              <w:rPr>
                <w:b/>
                <w:bCs/>
              </w:rPr>
              <w:t xml:space="preserve">Reprint 1: The </w:t>
            </w:r>
            <w:r>
              <w:rPr>
                <w:b/>
                <w:bCs/>
                <w:i/>
              </w:rPr>
              <w:t>Agricultural Products (General) Regulations 1983</w:t>
            </w:r>
            <w:r>
              <w:rPr>
                <w:b/>
                <w:bCs/>
                <w:iCs/>
              </w:rPr>
              <w:t xml:space="preserve"> as at 3 Sep 2004</w:t>
            </w:r>
            <w:r>
              <w:rPr>
                <w:iCs/>
              </w:rPr>
              <w:t xml:space="preserve"> (includes amendments listed above)</w:t>
            </w:r>
          </w:p>
        </w:tc>
      </w:tr>
      <w:tr>
        <w:trPr>
          <w:ins w:id="63" w:author="Master Repository Process" w:date="2021-07-31T07:49:00Z"/>
        </w:trPr>
        <w:tc>
          <w:tcPr>
            <w:tcW w:w="7093" w:type="dxa"/>
            <w:gridSpan w:val="4"/>
            <w:tcBorders>
              <w:bottom w:val="single" w:sz="4" w:space="0" w:color="auto"/>
            </w:tcBorders>
          </w:tcPr>
          <w:p>
            <w:pPr>
              <w:pStyle w:val="nTable"/>
              <w:spacing w:before="80"/>
              <w:rPr>
                <w:ins w:id="64" w:author="Master Repository Process" w:date="2021-07-31T07:49:00Z"/>
                <w:b/>
                <w:snapToGrid w:val="0"/>
                <w:color w:val="FF0000"/>
              </w:rPr>
            </w:pPr>
            <w:ins w:id="65" w:author="Master Repository Process" w:date="2021-07-31T07:49:00Z">
              <w:r>
                <w:rPr>
                  <w:b/>
                  <w:snapToGrid w:val="0"/>
                  <w:color w:val="FF0000"/>
                </w:rPr>
                <w:t xml:space="preserve">These regulations were repealed by the </w:t>
              </w:r>
              <w:r>
                <w:rPr>
                  <w:b/>
                  <w:i/>
                  <w:snapToGrid w:val="0"/>
                  <w:color w:val="FF0000"/>
                </w:rPr>
                <w:t>Biosecurity and Agriculture Management (Agriculture Standards) Regulations 2013</w:t>
              </w:r>
              <w:r>
                <w:rPr>
                  <w:b/>
                  <w:snapToGrid w:val="0"/>
                  <w:color w:val="FF0000"/>
                </w:rPr>
                <w:t xml:space="preserve"> r. 52(c) as at 1 May 2013 (see r. 2(b) and </w:t>
              </w:r>
              <w:r>
                <w:rPr>
                  <w:b/>
                  <w:i/>
                  <w:snapToGrid w:val="0"/>
                  <w:color w:val="FF0000"/>
                </w:rPr>
                <w:t>Gazette</w:t>
              </w:r>
              <w:r>
                <w:rPr>
                  <w:b/>
                  <w:snapToGrid w:val="0"/>
                  <w:color w:val="FF0000"/>
                </w:rPr>
                <w:t xml:space="preserve"> 5 Feb 2013 p. 823)</w:t>
              </w:r>
            </w:ins>
          </w:p>
        </w:tc>
      </w:tr>
    </w:tbl>
    <w:p>
      <w:pPr>
        <w:pStyle w:val="nSubsection"/>
        <w:keepNext/>
        <w:ind w:left="480" w:hanging="480"/>
        <w:rPr>
          <w:ins w:id="66" w:author="Master Repository Process" w:date="2021-07-31T07:49:00Z"/>
          <w:snapToGrid w:val="0"/>
        </w:rPr>
      </w:pPr>
      <w:ins w:id="67" w:author="Master Repository Process" w:date="2021-07-31T07:49:00Z">
        <w:r>
          <w:rPr>
            <w:snapToGrid w:val="0"/>
            <w:vertAlign w:val="superscript"/>
          </w:rPr>
          <w:t>2</w:t>
        </w:r>
        <w:r>
          <w:rPr>
            <w:snapToGrid w:val="0"/>
          </w:rPr>
          <w:tab/>
        </w:r>
        <w:r>
          <w:t>The</w:t>
        </w:r>
        <w:r>
          <w:rPr>
            <w:snapToGrid w:val="0"/>
          </w:rPr>
          <w:t xml:space="preserve"> </w:t>
        </w:r>
        <w:r>
          <w:rPr>
            <w:i/>
            <w:snapToGrid w:val="0"/>
          </w:rPr>
          <w:t xml:space="preserve">Biosecurity and Agriculture Management Regulations 2013 </w:t>
        </w:r>
        <w:r>
          <w:rPr>
            <w:noProof/>
            <w:snapToGrid w:val="0"/>
          </w:rPr>
          <w:t>r. 51</w:t>
        </w:r>
        <w:r>
          <w:rPr>
            <w:snapToGrid w:val="0"/>
            <w:sz w:val="19"/>
          </w:rPr>
          <w:t xml:space="preserve"> and 53 </w:t>
        </w:r>
        <w:r>
          <w:rPr>
            <w:snapToGrid w:val="0"/>
          </w:rPr>
          <w:t>read as follows:</w:t>
        </w:r>
      </w:ins>
    </w:p>
    <w:p>
      <w:pPr>
        <w:pStyle w:val="BlankOpen"/>
        <w:rPr>
          <w:ins w:id="68" w:author="Master Repository Process" w:date="2021-07-31T07:49:00Z"/>
        </w:rPr>
      </w:pPr>
    </w:p>
    <w:p>
      <w:pPr>
        <w:pStyle w:val="nzHeading5"/>
        <w:rPr>
          <w:ins w:id="69" w:author="Master Repository Process" w:date="2021-07-31T07:49:00Z"/>
        </w:rPr>
      </w:pPr>
      <w:ins w:id="70" w:author="Master Repository Process" w:date="2021-07-31T07:49:00Z">
        <w:r>
          <w:rPr>
            <w:rStyle w:val="CharSectno"/>
          </w:rPr>
          <w:t>51</w:t>
        </w:r>
        <w:r>
          <w:t>.</w:t>
        </w:r>
        <w:r>
          <w:tab/>
          <w:t>Term used: commencement day</w:t>
        </w:r>
      </w:ins>
    </w:p>
    <w:p>
      <w:pPr>
        <w:pStyle w:val="nzSubsection"/>
        <w:rPr>
          <w:ins w:id="71" w:author="Master Repository Process" w:date="2021-07-31T07:49:00Z"/>
        </w:rPr>
      </w:pPr>
      <w:ins w:id="72" w:author="Master Repository Process" w:date="2021-07-31T07:49:00Z">
        <w:r>
          <w:tab/>
        </w:r>
        <w:r>
          <w:tab/>
          <w:t xml:space="preserve">In this Part — </w:t>
        </w:r>
      </w:ins>
    </w:p>
    <w:p>
      <w:pPr>
        <w:pStyle w:val="nzDefstart"/>
        <w:rPr>
          <w:ins w:id="73" w:author="Master Repository Process" w:date="2021-07-31T07:49:00Z"/>
        </w:rPr>
      </w:pPr>
      <w:ins w:id="74" w:author="Master Repository Process" w:date="2021-07-31T07:49:00Z">
        <w:r>
          <w:tab/>
        </w:r>
        <w:r>
          <w:rPr>
            <w:rStyle w:val="CharDefText"/>
          </w:rPr>
          <w:t>commencement day</w:t>
        </w:r>
        <w:r>
          <w:t xml:space="preserve"> means the day on which these regulations come into operation.</w:t>
        </w:r>
      </w:ins>
    </w:p>
    <w:p>
      <w:pPr>
        <w:pStyle w:val="nzHeading5"/>
        <w:rPr>
          <w:ins w:id="75" w:author="Master Repository Process" w:date="2021-07-31T07:49:00Z"/>
        </w:rPr>
      </w:pPr>
      <w:ins w:id="76" w:author="Master Repository Process" w:date="2021-07-31T07:49:00Z">
        <w:r>
          <w:rPr>
            <w:rStyle w:val="CharSectno"/>
          </w:rPr>
          <w:t>53</w:t>
        </w:r>
        <w:r>
          <w:t>.</w:t>
        </w:r>
        <w:r>
          <w:tab/>
          <w:t>Fees and expenses</w:t>
        </w:r>
      </w:ins>
    </w:p>
    <w:p>
      <w:pPr>
        <w:pStyle w:val="nzSubsection"/>
        <w:rPr>
          <w:ins w:id="77" w:author="Master Repository Process" w:date="2021-07-31T07:49:00Z"/>
        </w:rPr>
      </w:pPr>
      <w:ins w:id="78" w:author="Master Repository Process" w:date="2021-07-31T07:49:00Z">
        <w:r>
          <w:tab/>
        </w:r>
        <w:r>
          <w:tab/>
          <w:t xml:space="preserve">On and from the commencement day — </w:t>
        </w:r>
      </w:ins>
    </w:p>
    <w:p>
      <w:pPr>
        <w:pStyle w:val="nzIndenta"/>
        <w:rPr>
          <w:ins w:id="79" w:author="Master Repository Process" w:date="2021-07-31T07:49:00Z"/>
        </w:rPr>
      </w:pPr>
      <w:ins w:id="80" w:author="Master Repository Process" w:date="2021-07-31T07:49:00Z">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ins>
    </w:p>
    <w:p>
      <w:pPr>
        <w:pStyle w:val="nzIndenta"/>
        <w:rPr>
          <w:ins w:id="81" w:author="Master Repository Process" w:date="2021-07-31T07:49:00Z"/>
        </w:rPr>
      </w:pPr>
      <w:ins w:id="82" w:author="Master Repository Process" w:date="2021-07-31T07:49:00Z">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ins>
    </w:p>
    <w:p>
      <w:pPr>
        <w:pStyle w:val="BlankOpen"/>
        <w:rPr>
          <w:ins w:id="83" w:author="Master Repository Process" w:date="2021-07-31T07:49: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bookmarkStart w:id="85" w:name="UpToHere"/>
      <w:bookmarkEnd w:id="85"/>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Products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Products (General) Regulations 1983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84" w:name="Compilation"/>
    <w:bookmarkEnd w:id="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Agricultural Products (General) Regulations 1983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Agricultural Products (General) Regulations 1983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Products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Products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017"/>
    <w:docVar w:name="WAFER_20140117161204" w:val="RemoveTocBookmarks,RemoveUnusedBookmarks,RemoveLanguageTags,UsedStyles,ResetPageSize,UpdateArrangement"/>
    <w:docVar w:name="WAFER_20140117161204_GUID" w:val="9c56215e-4f38-475e-864c-04ff01d1dc9c"/>
    <w:docVar w:name="WAFER_20140117162436" w:val="RemoveTocBookmarks,RunningHeaders"/>
    <w:docVar w:name="WAFER_20140117162436_GUID" w:val="11231c58-207c-4b5b-9e56-fec1ca175d96"/>
    <w:docVar w:name="WAFER_20140117164056" w:val="RemoveTocBookmarks,RunningHeaders"/>
    <w:docVar w:name="WAFER_20140117164056_GUID" w:val="0fce26ee-ee74-401f-aa2e-266dab851d9e"/>
    <w:docVar w:name="WAFER_20150723125543" w:val="ResetPageSize,UpdateArrangement,UpdateNTable"/>
    <w:docVar w:name="WAFER_20150723125543_GUID" w:val="00940f60-530b-4454-be06-9e260df261d5"/>
    <w:docVar w:name="WAFER_20151117090017" w:val="UpdateStyles,UsedStyles"/>
    <w:docVar w:name="WAFER_20151117090017_GUID" w:val="a53c6951-63a3-4415-8297-561fa4bb7b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A42637-D5BC-4F7F-8086-E034497A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11753</Characters>
  <Application>Microsoft Office Word</Application>
  <DocSecurity>0</DocSecurity>
  <Lines>309</Lines>
  <Paragraphs>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Products (General) Regulations 1983 01-a0-04 - 01-b0-03</dc:title>
  <dc:subject/>
  <dc:creator/>
  <cp:keywords/>
  <dc:description/>
  <cp:lastModifiedBy>Master Repository Process</cp:lastModifiedBy>
  <cp:revision>2</cp:revision>
  <cp:lastPrinted>2004-09-06T07:37:00Z</cp:lastPrinted>
  <dcterms:created xsi:type="dcterms:W3CDTF">2021-07-30T23:49:00Z</dcterms:created>
  <dcterms:modified xsi:type="dcterms:W3CDTF">2021-07-30T23:49:00Z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23-Sep-1983 pp.3840-3</vt:lpwstr>
  </property>
  <property fmtid="{D5CDD505-2E9C-101B-9397-08002B2CF9AE}" pid="3" name="CommencementDate">
    <vt:lpwstr>20130501</vt:lpwstr>
  </property>
  <property fmtid="{D5CDD505-2E9C-101B-9397-08002B2CF9AE}" pid="4" name="ReprintedAsAt">
    <vt:filetime>2004-09-02T16:00:00Z</vt:filetime>
  </property>
  <property fmtid="{D5CDD505-2E9C-101B-9397-08002B2CF9AE}" pid="5" name="ReprintNo">
    <vt:lpwstr>1</vt:lpwstr>
  </property>
  <property fmtid="{D5CDD505-2E9C-101B-9397-08002B2CF9AE}" pid="6" name="DocumentType">
    <vt:lpwstr>Reg</vt:lpwstr>
  </property>
  <property fmtid="{D5CDD505-2E9C-101B-9397-08002B2CF9AE}" pid="7" name="OwlsUID">
    <vt:i4>4263</vt:i4>
  </property>
  <property fmtid="{D5CDD505-2E9C-101B-9397-08002B2CF9AE}" pid="8" name="Status">
    <vt:lpwstr>NIF</vt:lpwstr>
  </property>
  <property fmtid="{D5CDD505-2E9C-101B-9397-08002B2CF9AE}" pid="9" name="FromSuffix">
    <vt:lpwstr>01-a0-04</vt:lpwstr>
  </property>
  <property fmtid="{D5CDD505-2E9C-101B-9397-08002B2CF9AE}" pid="10" name="FromAsAtDate">
    <vt:lpwstr>03 Sep 2004</vt:lpwstr>
  </property>
  <property fmtid="{D5CDD505-2E9C-101B-9397-08002B2CF9AE}" pid="11" name="ToSuffix">
    <vt:lpwstr>01-b0-03</vt:lpwstr>
  </property>
  <property fmtid="{D5CDD505-2E9C-101B-9397-08002B2CF9AE}" pid="12" name="ToAsAtDate">
    <vt:lpwstr>01 May 2013</vt:lpwstr>
  </property>
</Properties>
</file>