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(Declared Plants and Restricted Animals)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(Declared Plants and Restricted Animals) Regulations 1982</w:t>
      </w:r>
    </w:p>
    <w:p>
      <w:pPr>
        <w:pStyle w:val="Heading5"/>
        <w:spacing w:before="0"/>
        <w:rPr>
          <w:snapToGrid w:val="0"/>
        </w:rPr>
      </w:pPr>
      <w:bookmarkStart w:id="1" w:name="_Toc377973257"/>
      <w:bookmarkStart w:id="2" w:name="_Toc473728673"/>
      <w:bookmarkStart w:id="3" w:name="_Toc434646396"/>
      <w:bookmarkStart w:id="4" w:name="_Toc529691526"/>
      <w:bookmarkStart w:id="5" w:name="_Toc280350161"/>
      <w:bookmarkStart w:id="6" w:name="_Toc280613002"/>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spacing w:before="140"/>
        <w:rPr>
          <w:snapToGrid w:val="0"/>
        </w:rPr>
      </w:pPr>
      <w:r>
        <w:rPr>
          <w:snapToGrid w:val="0"/>
        </w:rPr>
        <w:tab/>
      </w:r>
      <w:r>
        <w:rPr>
          <w:snapToGrid w:val="0"/>
        </w:rPr>
        <w:tab/>
        <w:t xml:space="preserve">These regulations may be cited as the </w:t>
      </w:r>
      <w:r>
        <w:rPr>
          <w:i/>
          <w:snapToGrid w:val="0"/>
        </w:rPr>
        <w:t>Agriculture and Related Resources (Declared Plants and Restricted Animals) Regulations 1982</w:t>
      </w:r>
      <w:r>
        <w:rPr>
          <w:snapToGrid w:val="0"/>
          <w:vertAlign w:val="superscript"/>
        </w:rPr>
        <w:t> 1</w:t>
      </w:r>
      <w:r>
        <w:rPr>
          <w:snapToGrid w:val="0"/>
        </w:rPr>
        <w:t>.</w:t>
      </w:r>
    </w:p>
    <w:p>
      <w:pPr>
        <w:pStyle w:val="Heading5"/>
        <w:rPr>
          <w:snapToGrid w:val="0"/>
        </w:rPr>
      </w:pPr>
      <w:bookmarkStart w:id="8" w:name="_Toc377973258"/>
      <w:bookmarkStart w:id="9" w:name="_Toc473728674"/>
      <w:bookmarkStart w:id="10" w:name="_Toc434646397"/>
      <w:bookmarkStart w:id="11" w:name="_Toc529691527"/>
      <w:bookmarkStart w:id="12" w:name="_Toc280350162"/>
      <w:bookmarkStart w:id="13" w:name="_Toc280613003"/>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spacing w:before="140"/>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Ednotesection"/>
      </w:pPr>
      <w:r>
        <w:t>[</w:t>
      </w:r>
      <w:r>
        <w:rPr>
          <w:b/>
        </w:rPr>
        <w:t>3.</w:t>
      </w:r>
      <w:r>
        <w:tab/>
        <w:t>Omitted under the Reprints Act 1984 s. 7(4)(e).]</w:t>
      </w:r>
    </w:p>
    <w:p>
      <w:pPr>
        <w:pStyle w:val="Heading5"/>
        <w:rPr>
          <w:snapToGrid w:val="0"/>
        </w:rPr>
      </w:pPr>
      <w:bookmarkStart w:id="14" w:name="_Toc377973259"/>
      <w:bookmarkStart w:id="15" w:name="_Toc473728675"/>
      <w:bookmarkStart w:id="16" w:name="_Toc434646399"/>
      <w:bookmarkStart w:id="17" w:name="_Toc529691529"/>
      <w:bookmarkStart w:id="18" w:name="_Toc280350163"/>
      <w:bookmarkStart w:id="19" w:name="_Toc280613004"/>
      <w:r>
        <w:rPr>
          <w:rStyle w:val="CharSectno"/>
        </w:rPr>
        <w:t>4</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spacing w:before="140"/>
        <w:rPr>
          <w:snapToGrid w:val="0"/>
        </w:rPr>
      </w:pPr>
      <w:r>
        <w:rPr>
          <w:snapToGrid w:val="0"/>
        </w:rPr>
        <w:tab/>
        <w:t>(1)</w:t>
      </w:r>
      <w:r>
        <w:rPr>
          <w:snapToGrid w:val="0"/>
        </w:rPr>
        <w:tab/>
        <w:t>In these regulations unless the contrary intention appears — </w:t>
      </w:r>
    </w:p>
    <w:p>
      <w:pPr>
        <w:pStyle w:val="Defstart"/>
      </w:pPr>
      <w:r>
        <w:tab/>
      </w:r>
      <w:r>
        <w:rPr>
          <w:rStyle w:val="CharDefText"/>
        </w:rPr>
        <w:t>inspector</w:t>
      </w:r>
      <w:r>
        <w:t xml:space="preserve"> includes an authorised person;</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the Schedule to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the Act</w:t>
      </w:r>
      <w:bookmarkStart w:id="20" w:name="endcomma"/>
      <w:bookmarkEnd w:id="20"/>
      <w:r>
        <w:t xml:space="preserve"> </w:t>
      </w:r>
      <w:bookmarkStart w:id="21" w:name="comma"/>
      <w:bookmarkEnd w:id="21"/>
      <w:r>
        <w:t xml:space="preserve">means the </w:t>
      </w:r>
      <w:r>
        <w:rPr>
          <w:i/>
        </w:rPr>
        <w:t>Agriculture and Related Resources Protection Act 1976</w:t>
      </w:r>
      <w:r>
        <w:t>.</w:t>
      </w:r>
    </w:p>
    <w:p>
      <w:pPr>
        <w:pStyle w:val="Subsection"/>
        <w:rPr>
          <w:snapToGrid w:val="0"/>
        </w:rPr>
      </w:pPr>
      <w:r>
        <w:rPr>
          <w:snapToGrid w:val="0"/>
        </w:rPr>
        <w:lastRenderedPageBreak/>
        <w:tab/>
        <w:t>(2)</w:t>
      </w:r>
      <w:r>
        <w:rPr>
          <w:snapToGrid w:val="0"/>
        </w:rPr>
        <w:tab/>
        <w:t>The definitions set out in section 71(1) of the Act apply to these regulations.</w:t>
      </w:r>
    </w:p>
    <w:p>
      <w:pPr>
        <w:pStyle w:val="Footnotesection"/>
      </w:pPr>
      <w:r>
        <w:tab/>
        <w:t>[Regulation 4 amended in Gazette 17 Dec 2010 p. 6411.]</w:t>
      </w:r>
    </w:p>
    <w:p>
      <w:pPr>
        <w:pStyle w:val="Heading5"/>
      </w:pPr>
      <w:bookmarkStart w:id="22" w:name="_Toc377973260"/>
      <w:bookmarkStart w:id="23" w:name="_Toc473728676"/>
      <w:bookmarkStart w:id="24" w:name="_Toc279399222"/>
      <w:bookmarkStart w:id="25" w:name="_Toc280350054"/>
      <w:bookmarkStart w:id="26" w:name="_Toc280613005"/>
      <w:bookmarkStart w:id="27" w:name="_Toc434646401"/>
      <w:bookmarkStart w:id="28" w:name="_Toc529691531"/>
      <w:bookmarkStart w:id="29" w:name="_Toc280350165"/>
      <w:r>
        <w:rPr>
          <w:rStyle w:val="CharSectno"/>
        </w:rPr>
        <w:t>5</w:t>
      </w:r>
      <w:r>
        <w:t>.</w:t>
      </w:r>
      <w:r>
        <w:tab/>
        <w:t>Notice of intention to bring consignment into State</w:t>
      </w:r>
      <w:bookmarkEnd w:id="22"/>
      <w:bookmarkEnd w:id="23"/>
      <w:bookmarkEnd w:id="24"/>
      <w:bookmarkEnd w:id="25"/>
      <w:bookmarkEnd w:id="26"/>
    </w:p>
    <w:p>
      <w:pPr>
        <w:pStyle w:val="Subsection"/>
      </w:pPr>
      <w:r>
        <w:tab/>
      </w:r>
      <w:r>
        <w:tab/>
        <w:t>Notice given for the purposes of section 74(1)(a) of the Act may be given orally or in writing.</w:t>
      </w:r>
    </w:p>
    <w:p>
      <w:pPr>
        <w:pStyle w:val="Footnotesection"/>
      </w:pPr>
      <w:r>
        <w:tab/>
        <w:t>[Regulation 5 inserted in Gazette 17 Dec 2010 p. 6411.]</w:t>
      </w:r>
    </w:p>
    <w:p>
      <w:pPr>
        <w:pStyle w:val="Heading5"/>
        <w:rPr>
          <w:snapToGrid w:val="0"/>
        </w:rPr>
      </w:pPr>
      <w:bookmarkStart w:id="30" w:name="_Toc377973261"/>
      <w:bookmarkStart w:id="31" w:name="_Toc473728677"/>
      <w:bookmarkStart w:id="32" w:name="_Toc280613006"/>
      <w:r>
        <w:rPr>
          <w:rStyle w:val="CharSectno"/>
        </w:rPr>
        <w:t>6</w:t>
      </w:r>
      <w:r>
        <w:rPr>
          <w:snapToGrid w:val="0"/>
        </w:rPr>
        <w:t>.</w:t>
      </w:r>
      <w:r>
        <w:rPr>
          <w:snapToGrid w:val="0"/>
        </w:rPr>
        <w:tab/>
        <w:t>Importing restricted animals</w:t>
      </w:r>
      <w:bookmarkEnd w:id="30"/>
      <w:bookmarkEnd w:id="31"/>
      <w:bookmarkEnd w:id="27"/>
      <w:bookmarkEnd w:id="28"/>
      <w:bookmarkEnd w:id="29"/>
      <w:bookmarkEnd w:id="32"/>
      <w:r>
        <w:rPr>
          <w:snapToGrid w:val="0"/>
        </w:rPr>
        <w:t xml:space="preserve"> </w:t>
      </w:r>
    </w:p>
    <w:p>
      <w:pPr>
        <w:pStyle w:val="Subsection"/>
        <w:rPr>
          <w:snapToGrid w:val="0"/>
        </w:rPr>
      </w:pPr>
      <w:r>
        <w:rPr>
          <w:snapToGrid w:val="0"/>
        </w:rPr>
        <w:tab/>
        <w:t>(1)</w:t>
      </w:r>
      <w:r>
        <w:rPr>
          <w:snapToGrid w:val="0"/>
        </w:rPr>
        <w:tab/>
        <w:t>No person shall bring into the State from elsewhere any restricted animal unless — </w:t>
      </w:r>
    </w:p>
    <w:p>
      <w:pPr>
        <w:pStyle w:val="Indenta"/>
        <w:rPr>
          <w:snapToGrid w:val="0"/>
        </w:rPr>
      </w:pPr>
      <w:r>
        <w:rPr>
          <w:snapToGrid w:val="0"/>
        </w:rPr>
        <w:tab/>
        <w:t>(a)</w:t>
      </w:r>
      <w:r>
        <w:rPr>
          <w:snapToGrid w:val="0"/>
        </w:rPr>
        <w:tab/>
        <w:t>throughout the period subsequent to the time of inspection referred to in the certificate signed by an inspector of the Department of Agriculture in the State from which it was consigned, the animal was held in a place or yard which, and the immediate surrounding area of which, was free from declared plants; and</w:t>
      </w:r>
    </w:p>
    <w:p>
      <w:pPr>
        <w:pStyle w:val="Indenta"/>
        <w:rPr>
          <w:snapToGrid w:val="0"/>
        </w:rPr>
      </w:pPr>
      <w:r>
        <w:rPr>
          <w:snapToGrid w:val="0"/>
        </w:rPr>
        <w:tab/>
        <w:t>(b)</w:t>
      </w:r>
      <w:r>
        <w:rPr>
          <w:snapToGrid w:val="0"/>
        </w:rPr>
        <w:tab/>
        <w:t>the removal from the place of inspection was carried out by road transport or by rail.</w:t>
      </w:r>
    </w:p>
    <w:p>
      <w:pPr>
        <w:pStyle w:val="Penstart"/>
      </w:pPr>
      <w:r>
        <w:tab/>
        <w:t>Penalty: a fine of $2 000.</w:t>
      </w:r>
    </w:p>
    <w:p>
      <w:pPr>
        <w:pStyle w:val="Subsection"/>
        <w:spacing w:before="140"/>
        <w:rPr>
          <w:snapToGrid w:val="0"/>
        </w:rPr>
      </w:pPr>
      <w:r>
        <w:rPr>
          <w:snapToGrid w:val="0"/>
        </w:rPr>
        <w:tab/>
        <w:t>(2)</w:t>
      </w:r>
      <w:r>
        <w:rPr>
          <w:snapToGrid w:val="0"/>
        </w:rPr>
        <w:tab/>
        <w:t>If, on arrival in Western Australia, the length of wool or hair on any part of the body of a sheep, goat or other restricted animal exceeds 20 millimetres an inspector shall by notice in the form of Form 2 in the Schedule require the animal to be shorn unless he certifies in writing that he is satisfied no prohibited material is present.</w:t>
      </w:r>
    </w:p>
    <w:p>
      <w:pPr>
        <w:pStyle w:val="Footnotesection"/>
      </w:pPr>
      <w:r>
        <w:tab/>
        <w:t xml:space="preserve">[Regulation 6 amended in Gazette 18 Oct 1991 p. 5325; 17 Dec 2010 p. 6411.] </w:t>
      </w:r>
    </w:p>
    <w:p>
      <w:pPr>
        <w:pStyle w:val="Heading5"/>
        <w:rPr>
          <w:snapToGrid w:val="0"/>
        </w:rPr>
      </w:pPr>
      <w:bookmarkStart w:id="33" w:name="_Toc434646402"/>
      <w:bookmarkStart w:id="34" w:name="_Toc529691532"/>
      <w:bookmarkStart w:id="35" w:name="_Toc377973262"/>
      <w:bookmarkStart w:id="36" w:name="_Toc473728678"/>
      <w:bookmarkStart w:id="37" w:name="_Toc280350166"/>
      <w:bookmarkStart w:id="38" w:name="_Toc280613007"/>
      <w:r>
        <w:rPr>
          <w:rStyle w:val="CharSectno"/>
        </w:rPr>
        <w:t>7</w:t>
      </w:r>
      <w:r>
        <w:rPr>
          <w:snapToGrid w:val="0"/>
        </w:rPr>
        <w:t>.</w:t>
      </w:r>
      <w:r>
        <w:rPr>
          <w:snapToGrid w:val="0"/>
        </w:rPr>
        <w:tab/>
        <w:t xml:space="preserve">Destruction or cleansing of certain </w:t>
      </w:r>
      <w:bookmarkEnd w:id="33"/>
      <w:bookmarkEnd w:id="34"/>
      <w:r>
        <w:rPr>
          <w:snapToGrid w:val="0"/>
        </w:rPr>
        <w:t>animals or things</w:t>
      </w:r>
      <w:bookmarkEnd w:id="35"/>
      <w:bookmarkEnd w:id="36"/>
      <w:bookmarkEnd w:id="37"/>
      <w:bookmarkEnd w:id="38"/>
      <w:r>
        <w:rPr>
          <w:snapToGrid w:val="0"/>
        </w:rPr>
        <w:t xml:space="preserve"> </w:t>
      </w:r>
    </w:p>
    <w:p>
      <w:pPr>
        <w:pStyle w:val="Subsection"/>
        <w:spacing w:before="140"/>
        <w:rPr>
          <w:snapToGrid w:val="0"/>
        </w:rPr>
      </w:pPr>
      <w:r>
        <w:rPr>
          <w:snapToGrid w:val="0"/>
        </w:rPr>
        <w:tab/>
        <w:t>(1)</w:t>
      </w:r>
      <w:r>
        <w:rPr>
          <w:snapToGrid w:val="0"/>
        </w:rPr>
        <w:tab/>
        <w:t>Any animal or thing delivered into the custody of an inspector in accordance with section 74 of the Act shall be held for such time as is necessary for inspection, shearing, cleansing or destruction.</w:t>
      </w:r>
    </w:p>
    <w:p>
      <w:pPr>
        <w:pStyle w:val="Subsection"/>
        <w:spacing w:before="140"/>
        <w:rPr>
          <w:snapToGrid w:val="0"/>
        </w:rPr>
      </w:pPr>
      <w:r>
        <w:rPr>
          <w:snapToGrid w:val="0"/>
        </w:rPr>
        <w:tab/>
        <w:t>(2)</w:t>
      </w:r>
      <w:r>
        <w:rPr>
          <w:snapToGrid w:val="0"/>
        </w:rPr>
        <w:tab/>
        <w:t>Where any animal or thing is found to carry or contain any prohibited material and is detained in accordance with section 73 of the Act, an inspector may, by notice in the form of Form 2 in the Schedule, require the owner, consignor, consignee or person in possession or control of that animal or thing to destroy it or to cleanse it of prohibited material within the time specified in that notice.</w:t>
      </w:r>
    </w:p>
    <w:p>
      <w:pPr>
        <w:pStyle w:val="Subsection"/>
        <w:spacing w:before="140"/>
        <w:rPr>
          <w:snapToGrid w:val="0"/>
        </w:rPr>
      </w:pPr>
      <w:r>
        <w:rPr>
          <w:snapToGrid w:val="0"/>
        </w:rPr>
        <w:tab/>
        <w:t>(3)</w:t>
      </w:r>
      <w:r>
        <w:rPr>
          <w:snapToGrid w:val="0"/>
        </w:rPr>
        <w:tab/>
        <w:t>A person who is unwilling to comply with the requirements of a notice to destroy or cleanse any animal or thing of prohibited material may instead — </w:t>
      </w:r>
    </w:p>
    <w:p>
      <w:pPr>
        <w:pStyle w:val="Indenta"/>
        <w:rPr>
          <w:snapToGrid w:val="0"/>
        </w:rPr>
      </w:pPr>
      <w:r>
        <w:rPr>
          <w:snapToGrid w:val="0"/>
        </w:rPr>
        <w:tab/>
        <w:t>(a)</w:t>
      </w:r>
      <w:r>
        <w:rPr>
          <w:snapToGrid w:val="0"/>
        </w:rPr>
        <w:tab/>
        <w:t>arrange with an inspector for its release on condition that it be exported from the State;</w:t>
      </w:r>
    </w:p>
    <w:p>
      <w:pPr>
        <w:pStyle w:val="Indenta"/>
        <w:rPr>
          <w:snapToGrid w:val="0"/>
        </w:rPr>
      </w:pPr>
      <w:r>
        <w:rPr>
          <w:snapToGrid w:val="0"/>
        </w:rPr>
        <w:tab/>
        <w:t>(b)</w:t>
      </w:r>
      <w:r>
        <w:rPr>
          <w:snapToGrid w:val="0"/>
        </w:rPr>
        <w:tab/>
      </w:r>
      <w:r>
        <w:rPr>
          <w:snapToGrid w:val="0"/>
          <w:spacing w:val="-2"/>
        </w:rPr>
        <w:t>within the time specified in that notice, return the animal or thing to a part of the State approved by an inspector; or</w:t>
      </w:r>
    </w:p>
    <w:p>
      <w:pPr>
        <w:pStyle w:val="Indenta"/>
        <w:rPr>
          <w:snapToGrid w:val="0"/>
        </w:rPr>
      </w:pPr>
      <w:r>
        <w:rPr>
          <w:snapToGrid w:val="0"/>
        </w:rPr>
        <w:tab/>
        <w:t>(c)</w:t>
      </w:r>
      <w:r>
        <w:rPr>
          <w:snapToGrid w:val="0"/>
        </w:rPr>
        <w:tab/>
        <w:t xml:space="preserve">enter into a contract with the </w:t>
      </w:r>
      <w:r>
        <w:t>Director General</w:t>
      </w:r>
      <w:r>
        <w:rPr>
          <w:snapToGrid w:val="0"/>
        </w:rPr>
        <w:t xml:space="preserve"> to have such destruction or cleansing carried out, for and at the expense of such person, at a charge determined by the </w:t>
      </w:r>
      <w:r>
        <w:t>Director General</w:t>
      </w:r>
      <w:r>
        <w:rPr>
          <w:snapToGrid w:val="0"/>
        </w:rPr>
        <w:t xml:space="preserve"> from time to time.</w:t>
      </w:r>
    </w:p>
    <w:p>
      <w:pPr>
        <w:pStyle w:val="Footnotesection"/>
      </w:pPr>
      <w:bookmarkStart w:id="39" w:name="_Toc434646403"/>
      <w:bookmarkStart w:id="40" w:name="_Toc529691533"/>
      <w:bookmarkStart w:id="41" w:name="_Toc280350167"/>
      <w:r>
        <w:tab/>
        <w:t>[Regulation 7 amended in Gazette 17 Dec 2010 p. 6412.]</w:t>
      </w:r>
    </w:p>
    <w:p>
      <w:pPr>
        <w:pStyle w:val="Heading5"/>
        <w:rPr>
          <w:snapToGrid w:val="0"/>
        </w:rPr>
      </w:pPr>
      <w:bookmarkStart w:id="42" w:name="_Toc377973263"/>
      <w:bookmarkStart w:id="43" w:name="_Toc473728679"/>
      <w:bookmarkStart w:id="44" w:name="_Toc280613008"/>
      <w:r>
        <w:rPr>
          <w:rStyle w:val="CharSectno"/>
        </w:rPr>
        <w:t>8</w:t>
      </w:r>
      <w:r>
        <w:rPr>
          <w:snapToGrid w:val="0"/>
        </w:rPr>
        <w:t>.</w:t>
      </w:r>
      <w:r>
        <w:rPr>
          <w:snapToGrid w:val="0"/>
        </w:rPr>
        <w:tab/>
        <w:t>Failure to comply with notice to cleanse or destroy</w:t>
      </w:r>
      <w:bookmarkEnd w:id="42"/>
      <w:bookmarkEnd w:id="43"/>
      <w:bookmarkEnd w:id="39"/>
      <w:bookmarkEnd w:id="40"/>
      <w:bookmarkEnd w:id="41"/>
      <w:bookmarkEnd w:id="44"/>
      <w:r>
        <w:rPr>
          <w:snapToGrid w:val="0"/>
        </w:rPr>
        <w:t xml:space="preserve"> </w:t>
      </w:r>
    </w:p>
    <w:p>
      <w:pPr>
        <w:pStyle w:val="Subsection"/>
        <w:rPr>
          <w:snapToGrid w:val="0"/>
        </w:rPr>
      </w:pPr>
      <w:r>
        <w:rPr>
          <w:snapToGrid w:val="0"/>
        </w:rPr>
        <w:tab/>
        <w:t>(1)</w:t>
      </w:r>
      <w:r>
        <w:rPr>
          <w:snapToGrid w:val="0"/>
        </w:rPr>
        <w:tab/>
        <w:t>Where a notice given under regulation 7 is not complied with within the time specified, an inspector shall — </w:t>
      </w:r>
    </w:p>
    <w:p>
      <w:pPr>
        <w:pStyle w:val="Indenta"/>
        <w:rPr>
          <w:snapToGrid w:val="0"/>
        </w:rPr>
      </w:pPr>
      <w:r>
        <w:rPr>
          <w:snapToGrid w:val="0"/>
        </w:rPr>
        <w:tab/>
        <w:t>(a)</w:t>
      </w:r>
      <w:r>
        <w:rPr>
          <w:snapToGrid w:val="0"/>
        </w:rPr>
        <w:tab/>
        <w:t>cause the animal or thing to be cleansed of prohibited material and sold in accordance with regulation 11; or</w:t>
      </w:r>
    </w:p>
    <w:p>
      <w:pPr>
        <w:pStyle w:val="Indenta"/>
        <w:rPr>
          <w:snapToGrid w:val="0"/>
        </w:rPr>
      </w:pPr>
      <w:r>
        <w:rPr>
          <w:snapToGrid w:val="0"/>
        </w:rPr>
        <w:tab/>
        <w:t>(b)</w:t>
      </w:r>
      <w:r>
        <w:rPr>
          <w:snapToGrid w:val="0"/>
        </w:rPr>
        <w:tab/>
        <w:t>subject to the provisions of regulation 10, cause the animal or thing to be slaughtered or destroyed.</w:t>
      </w:r>
    </w:p>
    <w:p>
      <w:pPr>
        <w:pStyle w:val="Subsection"/>
        <w:rPr>
          <w:snapToGrid w:val="0"/>
        </w:rPr>
      </w:pPr>
      <w:r>
        <w:rPr>
          <w:snapToGrid w:val="0"/>
        </w:rPr>
        <w:tab/>
        <w:t>(2)</w:t>
      </w:r>
      <w:r>
        <w:rPr>
          <w:snapToGrid w:val="0"/>
        </w:rPr>
        <w:tab/>
        <w:t>Where any animal is slaughtered under subregulation (1) an inspector shall cause the carcass to be sold for the best price that can reasonably be obtained.</w:t>
      </w:r>
    </w:p>
    <w:p>
      <w:pPr>
        <w:pStyle w:val="Footnotesection"/>
      </w:pPr>
      <w:r>
        <w:tab/>
        <w:t xml:space="preserve">[Regulation 8 amended in Gazette 25 Feb 1983 p. 735.] </w:t>
      </w:r>
    </w:p>
    <w:p>
      <w:pPr>
        <w:pStyle w:val="Heading5"/>
        <w:rPr>
          <w:snapToGrid w:val="0"/>
        </w:rPr>
      </w:pPr>
      <w:bookmarkStart w:id="45" w:name="_Toc377973264"/>
      <w:bookmarkStart w:id="46" w:name="_Toc473728680"/>
      <w:bookmarkStart w:id="47" w:name="_Toc434646404"/>
      <w:bookmarkStart w:id="48" w:name="_Toc529691534"/>
      <w:bookmarkStart w:id="49" w:name="_Toc280350168"/>
      <w:bookmarkStart w:id="50" w:name="_Toc280613009"/>
      <w:r>
        <w:rPr>
          <w:rStyle w:val="CharSectno"/>
        </w:rPr>
        <w:t>9</w:t>
      </w:r>
      <w:r>
        <w:rPr>
          <w:snapToGrid w:val="0"/>
        </w:rPr>
        <w:t>.</w:t>
      </w:r>
      <w:r>
        <w:rPr>
          <w:snapToGrid w:val="0"/>
        </w:rPr>
        <w:tab/>
        <w:t>Baling of coat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Where a coat is shorn under these regulations or is taken with the skin of any animal slaughtered under these regulations, the coat shall be baled and the bale shall be marked with an identifying mark and remain under the control of an inspector until exported, removed under his approval or destroyed.</w:t>
      </w:r>
    </w:p>
    <w:p>
      <w:pPr>
        <w:pStyle w:val="Heading5"/>
        <w:rPr>
          <w:snapToGrid w:val="0"/>
        </w:rPr>
      </w:pPr>
      <w:bookmarkStart w:id="51" w:name="_Toc377973265"/>
      <w:bookmarkStart w:id="52" w:name="_Toc473728681"/>
      <w:bookmarkStart w:id="53" w:name="_Toc434646405"/>
      <w:bookmarkStart w:id="54" w:name="_Toc529691535"/>
      <w:bookmarkStart w:id="55" w:name="_Toc280350169"/>
      <w:bookmarkStart w:id="56" w:name="_Toc280613010"/>
      <w:r>
        <w:rPr>
          <w:rStyle w:val="CharSectno"/>
        </w:rPr>
        <w:t>10</w:t>
      </w:r>
      <w:r>
        <w:rPr>
          <w:snapToGrid w:val="0"/>
        </w:rPr>
        <w:t>.</w:t>
      </w:r>
      <w:r>
        <w:rPr>
          <w:snapToGrid w:val="0"/>
        </w:rPr>
        <w:tab/>
        <w:t>Destruction or slaughter for economic reasons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If an inspector has reasonable grounds to believe that — </w:t>
      </w:r>
    </w:p>
    <w:p>
      <w:pPr>
        <w:pStyle w:val="Indenta"/>
        <w:rPr>
          <w:snapToGrid w:val="0"/>
        </w:rPr>
      </w:pPr>
      <w:r>
        <w:rPr>
          <w:snapToGrid w:val="0"/>
        </w:rPr>
        <w:tab/>
        <w:t>(a)</w:t>
      </w:r>
      <w:r>
        <w:rPr>
          <w:snapToGrid w:val="0"/>
        </w:rPr>
        <w:tab/>
        <w:t>there is no apparent reason why an animal or thing should not be slaughtered or destroyed; and</w:t>
      </w:r>
    </w:p>
    <w:p>
      <w:pPr>
        <w:pStyle w:val="Indenta"/>
        <w:rPr>
          <w:snapToGrid w:val="0"/>
        </w:rPr>
      </w:pPr>
      <w:r>
        <w:rPr>
          <w:snapToGrid w:val="0"/>
        </w:rPr>
        <w:tab/>
        <w:t>(b)</w:t>
      </w:r>
      <w:r>
        <w:rPr>
          <w:snapToGrid w:val="0"/>
        </w:rPr>
        <w:tab/>
        <w:t>the costs and charges of and incidental to the cleansing of that animal or thing would be likely to exceed the net proceeds of the sale of it by the best reasonable means,</w:t>
      </w:r>
    </w:p>
    <w:p>
      <w:pPr>
        <w:pStyle w:val="Subsection"/>
        <w:rPr>
          <w:snapToGrid w:val="0"/>
        </w:rPr>
      </w:pPr>
      <w:r>
        <w:rPr>
          <w:snapToGrid w:val="0"/>
        </w:rPr>
        <w:tab/>
      </w:r>
      <w:r>
        <w:rPr>
          <w:snapToGrid w:val="0"/>
        </w:rPr>
        <w:tab/>
        <w:t>he may cause it to be slaughtered or destroyed and no compensation shall be payable.</w:t>
      </w:r>
    </w:p>
    <w:p>
      <w:pPr>
        <w:pStyle w:val="Subsection"/>
        <w:rPr>
          <w:snapToGrid w:val="0"/>
        </w:rPr>
      </w:pPr>
      <w:r>
        <w:rPr>
          <w:snapToGrid w:val="0"/>
        </w:rPr>
        <w:tab/>
        <w:t>(2)</w:t>
      </w:r>
      <w:r>
        <w:rPr>
          <w:snapToGrid w:val="0"/>
        </w:rPr>
        <w:tab/>
        <w:t>In considering whether or not any course of action would be economic, or whether or not any animal or thing should be slaughtered or destroyed, an inspector shall have regard to — </w:t>
      </w:r>
    </w:p>
    <w:p>
      <w:pPr>
        <w:pStyle w:val="Indenta"/>
        <w:rPr>
          <w:snapToGrid w:val="0"/>
        </w:rPr>
      </w:pPr>
      <w:r>
        <w:rPr>
          <w:snapToGrid w:val="0"/>
        </w:rPr>
        <w:tab/>
        <w:t>(a)</w:t>
      </w:r>
      <w:r>
        <w:rPr>
          <w:snapToGrid w:val="0"/>
        </w:rPr>
        <w:tab/>
        <w:t>the facilities and time available or required;</w:t>
      </w:r>
    </w:p>
    <w:p>
      <w:pPr>
        <w:pStyle w:val="Indenta"/>
        <w:rPr>
          <w:snapToGrid w:val="0"/>
        </w:rPr>
      </w:pPr>
      <w:r>
        <w:rPr>
          <w:snapToGrid w:val="0"/>
        </w:rPr>
        <w:tab/>
        <w:t>(b)</w:t>
      </w:r>
      <w:r>
        <w:rPr>
          <w:snapToGrid w:val="0"/>
        </w:rPr>
        <w:tab/>
        <w:t>the costs and charges of and incidental to the proposed course of action and any reasonable alternative procedure; and</w:t>
      </w:r>
    </w:p>
    <w:p>
      <w:pPr>
        <w:pStyle w:val="Indenta"/>
        <w:rPr>
          <w:snapToGrid w:val="0"/>
        </w:rPr>
      </w:pPr>
      <w:r>
        <w:rPr>
          <w:snapToGrid w:val="0"/>
        </w:rPr>
        <w:tab/>
        <w:t>(c)</w:t>
      </w:r>
      <w:r>
        <w:rPr>
          <w:snapToGrid w:val="0"/>
        </w:rPr>
        <w:tab/>
        <w:t>the intrinsic value of that animal or thing and the adequacy of its replacement by a cash value.</w:t>
      </w:r>
    </w:p>
    <w:p>
      <w:pPr>
        <w:pStyle w:val="Footnotesection"/>
      </w:pPr>
      <w:r>
        <w:tab/>
        <w:t xml:space="preserve">[Regulation 10 amended in Gazette 25 Feb 1983 p. 735.] </w:t>
      </w:r>
    </w:p>
    <w:p>
      <w:pPr>
        <w:pStyle w:val="Heading5"/>
        <w:rPr>
          <w:snapToGrid w:val="0"/>
        </w:rPr>
      </w:pPr>
      <w:bookmarkStart w:id="57" w:name="_Toc377973266"/>
      <w:bookmarkStart w:id="58" w:name="_Toc473728682"/>
      <w:bookmarkStart w:id="59" w:name="_Toc434646406"/>
      <w:bookmarkStart w:id="60" w:name="_Toc529691536"/>
      <w:bookmarkStart w:id="61" w:name="_Toc280350170"/>
      <w:bookmarkStart w:id="62" w:name="_Toc280613011"/>
      <w:r>
        <w:rPr>
          <w:rStyle w:val="CharSectno"/>
        </w:rPr>
        <w:t>11</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animal or thing</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any animal or thing is to be sold under these regulations it shall normally be disposed of by public auction, but where in the usual course of trading a different method of disposal would be reasonable and not manifestly unfair to the owner an inspector may take such action as he thinks fit to obtain the best practicable price.</w:t>
      </w:r>
    </w:p>
    <w:p>
      <w:pPr>
        <w:pStyle w:val="Subsection"/>
        <w:rPr>
          <w:snapToGrid w:val="0"/>
        </w:rPr>
      </w:pPr>
      <w:r>
        <w:rPr>
          <w:snapToGrid w:val="0"/>
        </w:rPr>
        <w:tab/>
        <w:t>(2)</w:t>
      </w:r>
      <w:r>
        <w:rPr>
          <w:snapToGrid w:val="0"/>
        </w:rPr>
        <w:tab/>
        <w:t xml:space="preserve">After deduction by the </w:t>
      </w:r>
      <w:r>
        <w:t>Director General</w:t>
      </w:r>
      <w:r>
        <w:rPr>
          <w:snapToGrid w:val="0"/>
        </w:rPr>
        <w:t xml:space="preserve"> of all reasonable and necessary costs, charges and expenses, the balance of the proceeds of a sale made under these regulations shall be paid to the owner of the animal or thing sold and if the owner cannot be found shall be deposited with the Treasurer of the State.</w:t>
      </w:r>
    </w:p>
    <w:p>
      <w:pPr>
        <w:pStyle w:val="Footnotesection"/>
      </w:pPr>
      <w:bookmarkStart w:id="63" w:name="_Toc434646407"/>
      <w:bookmarkStart w:id="64" w:name="_Toc529691537"/>
      <w:bookmarkStart w:id="65" w:name="_Toc280350171"/>
      <w:r>
        <w:tab/>
        <w:t>[Regulation 11 amended in Gazette 17 Dec 2010 p. 6412.]</w:t>
      </w:r>
    </w:p>
    <w:p>
      <w:pPr>
        <w:pStyle w:val="Heading5"/>
        <w:rPr>
          <w:snapToGrid w:val="0"/>
        </w:rPr>
      </w:pPr>
      <w:bookmarkStart w:id="66" w:name="_Toc377973267"/>
      <w:bookmarkStart w:id="67" w:name="_Toc473728683"/>
      <w:bookmarkStart w:id="68" w:name="_Toc280613012"/>
      <w:r>
        <w:rPr>
          <w:rStyle w:val="CharSectno"/>
        </w:rPr>
        <w:t>12</w:t>
      </w:r>
      <w:r>
        <w:rPr>
          <w:snapToGrid w:val="0"/>
        </w:rPr>
        <w:t>.</w:t>
      </w:r>
      <w:r>
        <w:rPr>
          <w:snapToGrid w:val="0"/>
        </w:rPr>
        <w:tab/>
        <w:t>Charges and expenses</w:t>
      </w:r>
      <w:bookmarkEnd w:id="66"/>
      <w:bookmarkEnd w:id="67"/>
      <w:bookmarkEnd w:id="63"/>
      <w:bookmarkEnd w:id="64"/>
      <w:bookmarkEnd w:id="65"/>
      <w:bookmarkEnd w:id="68"/>
      <w:r>
        <w:rPr>
          <w:snapToGrid w:val="0"/>
        </w:rPr>
        <w:t xml:space="preserve"> </w:t>
      </w:r>
    </w:p>
    <w:p>
      <w:pPr>
        <w:pStyle w:val="Subsection"/>
        <w:rPr>
          <w:snapToGrid w:val="0"/>
        </w:rPr>
      </w:pPr>
      <w:r>
        <w:rPr>
          <w:snapToGrid w:val="0"/>
        </w:rPr>
        <w:tab/>
        <w:t>(1)</w:t>
      </w:r>
      <w:r>
        <w:rPr>
          <w:snapToGrid w:val="0"/>
        </w:rPr>
        <w:tab/>
        <w:t>The owner, consignor, consignee and person in possession shall be jointly and severally liable for the costs, charges and expenses incurred by an inspector under these regulations in respect of the cleansing, sale, destruction or treatment of any animal or thing, in addition to any penalty that may be imposed for breach of these regulations.</w:t>
      </w:r>
    </w:p>
    <w:p>
      <w:pPr>
        <w:pStyle w:val="Subsection"/>
        <w:rPr>
          <w:snapToGrid w:val="0"/>
        </w:rPr>
      </w:pPr>
      <w:r>
        <w:rPr>
          <w:snapToGrid w:val="0"/>
        </w:rPr>
        <w:tab/>
        <w:t>(2)</w:t>
      </w:r>
      <w:r>
        <w:rPr>
          <w:snapToGrid w:val="0"/>
        </w:rPr>
        <w:tab/>
        <w:t xml:space="preserve">The amount of expenses for which a person is liable under these regulations shall be recoverable </w:t>
      </w:r>
      <w:r>
        <w:t>by the Director General on behalf of the State in</w:t>
      </w:r>
      <w:r>
        <w:rPr>
          <w:snapToGrid w:val="0"/>
        </w:rPr>
        <w:t xml:space="preserve"> a court of competent jurisdiction as a debt due </w:t>
      </w:r>
      <w:r>
        <w:t>to the State</w:t>
      </w:r>
      <w:r>
        <w:rPr>
          <w:snapToGrid w:val="0"/>
        </w:rPr>
        <w:t xml:space="preserve">, and a certificate to that effect by the </w:t>
      </w:r>
      <w:r>
        <w:t>Director General is</w:t>
      </w:r>
      <w:r>
        <w:rPr>
          <w:snapToGrid w:val="0"/>
        </w:rPr>
        <w:t xml:space="preserve"> prima facie evidence that the amount is properly payable.</w:t>
      </w:r>
    </w:p>
    <w:p>
      <w:pPr>
        <w:pStyle w:val="Footnotesection"/>
      </w:pPr>
      <w:r>
        <w:tab/>
        <w:t>[Regulation 12 amended in Gazette 17 Dec 2010 p. 6411-12.]</w:t>
      </w:r>
    </w:p>
    <w:p>
      <w:pPr>
        <w:rPr>
          <w:snapToGrid w:val="0"/>
        </w:rPr>
      </w:pP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9" w:name="_Toc473728684"/>
      <w:bookmarkStart w:id="70" w:name="_Toc280350172"/>
      <w:bookmarkStart w:id="71" w:name="_Toc280350186"/>
      <w:bookmarkStart w:id="72" w:name="_Toc280613013"/>
      <w:bookmarkStart w:id="73" w:name="_Toc377973269"/>
      <w:bookmarkStart w:id="74" w:name="_Toc425422407"/>
      <w:bookmarkStart w:id="75" w:name="_Toc425422464"/>
      <w:bookmarkStart w:id="76" w:name="_Toc425422488"/>
      <w:r>
        <w:rPr>
          <w:rStyle w:val="CharSchNo"/>
        </w:rPr>
        <w:t>Schedule</w:t>
      </w:r>
      <w:bookmarkEnd w:id="69"/>
      <w:bookmarkEnd w:id="70"/>
      <w:bookmarkEnd w:id="71"/>
      <w:bookmarkEnd w:id="72"/>
      <w:r>
        <w:rPr>
          <w:rStyle w:val="CharSchText"/>
        </w:rPr>
        <w:t xml:space="preserve"> </w:t>
      </w:r>
    </w:p>
    <w:p>
      <w:pPr>
        <w:pStyle w:val="yEdnotedivision"/>
      </w:pPr>
      <w:r>
        <w:t>[Form 1 deleted in Gazette 17 Dec 2010 p. 6412.]</w:t>
      </w:r>
    </w:p>
    <w:p>
      <w:pPr>
        <w:pStyle w:val="yTable"/>
        <w:keepNext/>
        <w:pageBreakBefore/>
        <w:jc w:val="center"/>
        <w:rPr>
          <w:b/>
          <w:snapToGrid w:val="0"/>
          <w:sz w:val="20"/>
        </w:rPr>
      </w:pPr>
      <w:r>
        <w:rPr>
          <w:b/>
          <w:snapToGrid w:val="0"/>
          <w:sz w:val="20"/>
        </w:rPr>
        <w:t>Form No. 2</w:t>
      </w:r>
    </w:p>
    <w:p>
      <w:pPr>
        <w:pStyle w:val="yTable"/>
        <w:keepNext/>
        <w:jc w:val="center"/>
        <w:rPr>
          <w:snapToGrid w:val="0"/>
          <w:sz w:val="20"/>
        </w:rPr>
      </w:pPr>
      <w:r>
        <w:rPr>
          <w:snapToGrid w:val="0"/>
          <w:sz w:val="20"/>
        </w:rPr>
        <w:t>Western Australia</w:t>
      </w:r>
    </w:p>
    <w:p>
      <w:pPr>
        <w:pStyle w:val="yTable"/>
        <w:keepNext/>
        <w:jc w:val="center"/>
        <w:rPr>
          <w:snapToGrid w:val="0"/>
          <w:sz w:val="20"/>
        </w:rPr>
      </w:pPr>
      <w:r>
        <w:rPr>
          <w:snapToGrid w:val="0"/>
          <w:sz w:val="20"/>
        </w:rPr>
        <w:t>AGRICULTURE AND RELATED RESOURCES PROTECTION ACT 1976</w:t>
      </w:r>
    </w:p>
    <w:p>
      <w:pPr>
        <w:pStyle w:val="yTable"/>
        <w:jc w:val="center"/>
        <w:rPr>
          <w:snapToGrid w:val="0"/>
          <w:sz w:val="20"/>
        </w:rPr>
      </w:pPr>
      <w:r>
        <w:rPr>
          <w:snapToGrid w:val="0"/>
          <w:sz w:val="20"/>
        </w:rPr>
        <w:t>Agriculture and Related Resources (Declared Plants and Restricted Animals) Regulations 1982</w:t>
      </w:r>
    </w:p>
    <w:p>
      <w:pPr>
        <w:pStyle w:val="yTable"/>
        <w:jc w:val="center"/>
        <w:rPr>
          <w:snapToGrid w:val="0"/>
          <w:sz w:val="20"/>
        </w:rPr>
      </w:pPr>
      <w:r>
        <w:rPr>
          <w:snapToGrid w:val="0"/>
          <w:sz w:val="20"/>
        </w:rPr>
        <w:t>Regulation 6</w:t>
      </w:r>
    </w:p>
    <w:p>
      <w:pPr>
        <w:pStyle w:val="yTable"/>
        <w:rPr>
          <w:snapToGrid w:val="0"/>
          <w:sz w:val="20"/>
        </w:rPr>
      </w:pPr>
      <w:r>
        <w:rPr>
          <w:snapToGrid w:val="0"/>
          <w:sz w:val="16"/>
        </w:rPr>
        <w:t>(a)   Full name</w:t>
      </w:r>
      <w:r>
        <w:rPr>
          <w:snapToGrid w:val="0"/>
          <w:sz w:val="20"/>
        </w:rPr>
        <w:tab/>
        <w:t>To (a) Mr. . . . . . . . . . . . . . . . . . . . . . . . . . . . . . . . . . . . . . . . . . . . . . . .</w:t>
      </w:r>
    </w:p>
    <w:p>
      <w:pPr>
        <w:pStyle w:val="yTable"/>
        <w:rPr>
          <w:snapToGrid w:val="0"/>
          <w:sz w:val="20"/>
        </w:rPr>
      </w:pPr>
      <w:r>
        <w:rPr>
          <w:snapToGrid w:val="0"/>
          <w:sz w:val="16"/>
        </w:rPr>
        <w:t>(b)   Address</w:t>
      </w:r>
      <w:r>
        <w:rPr>
          <w:snapToGrid w:val="0"/>
          <w:sz w:val="20"/>
        </w:rPr>
        <w:tab/>
        <w:t>of (b) . . . . . . . . . . . . . . . . . . . . . . . . . . . . . . . . . . . . . . . . . . . . . . . . . . .</w:t>
      </w:r>
    </w:p>
    <w:p>
      <w:pPr>
        <w:pStyle w:val="yTable"/>
        <w:spacing w:before="0"/>
        <w:ind w:left="1418"/>
        <w:rPr>
          <w:snapToGrid w:val="0"/>
          <w:sz w:val="20"/>
        </w:rPr>
      </w:pPr>
      <w:r>
        <w:rPr>
          <w:snapToGrid w:val="0"/>
          <w:sz w:val="20"/>
        </w:rPr>
        <w:t xml:space="preserve">being the </w:t>
      </w:r>
      <w:r>
        <w:rPr>
          <w:snapToGrid w:val="0"/>
          <w:sz w:val="20"/>
          <w:vertAlign w:val="superscript"/>
        </w:rPr>
        <w:t>*</w:t>
      </w:r>
      <w:r>
        <w:rPr>
          <w:snapToGrid w:val="0"/>
          <w:sz w:val="20"/>
        </w:rPr>
        <w:t xml:space="preserve"> owner/consignor/consignee/person in possession of the consignment described below, you are hereby notified that they have been detained by an inspector.</w:t>
      </w:r>
    </w:p>
    <w:p>
      <w:pPr>
        <w:pStyle w:val="yTable"/>
        <w:ind w:left="1418"/>
        <w:rPr>
          <w:snapToGrid w:val="0"/>
          <w:sz w:val="20"/>
        </w:rPr>
      </w:pPr>
      <w:r>
        <w:rPr>
          <w:snapToGrid w:val="0"/>
          <w:sz w:val="20"/>
        </w:rPr>
        <w:t>Consignment . . . . . . . . . . . . . . . . . . . . . . . . . . . . . . . . . . . . . . . . . . . . .</w:t>
      </w:r>
    </w:p>
    <w:p>
      <w:pPr>
        <w:pStyle w:val="yTable"/>
        <w:spacing w:before="40"/>
        <w:ind w:left="1418"/>
        <w:rPr>
          <w:snapToGrid w:val="0"/>
          <w:sz w:val="20"/>
        </w:rPr>
      </w:pPr>
      <w:r>
        <w:rPr>
          <w:snapToGrid w:val="0"/>
          <w:sz w:val="20"/>
        </w:rPr>
        <w:t xml:space="preserve">Description . . . . . . . . . . . . . . . . . . . . . . . . . . . . . . . . . . . . . . . . . . . . . . </w:t>
      </w:r>
    </w:p>
    <w:p>
      <w:pPr>
        <w:pStyle w:val="yTable"/>
        <w:spacing w:before="40"/>
        <w:ind w:left="1418"/>
        <w:rPr>
          <w:snapToGrid w:val="0"/>
          <w:sz w:val="20"/>
        </w:rPr>
      </w:pPr>
      <w:r>
        <w:rPr>
          <w:snapToGrid w:val="0"/>
          <w:sz w:val="20"/>
        </w:rPr>
        <w:t>Identification . . . . . . . . . . . . . . . . . . . . . . . . . . . . . . . . . . . . . . . . . . . . .</w:t>
      </w:r>
    </w:p>
    <w:p>
      <w:pPr>
        <w:pStyle w:val="yTable"/>
        <w:spacing w:before="40"/>
        <w:ind w:left="1418"/>
        <w:rPr>
          <w:snapToGrid w:val="0"/>
          <w:sz w:val="20"/>
        </w:rPr>
      </w:pPr>
      <w:r>
        <w:rPr>
          <w:snapToGrid w:val="0"/>
          <w:sz w:val="20"/>
        </w:rPr>
        <w:t>Number . . . . . . . . . . . . . . . . . . . . . . . . . . . . . . . . . . . . . . . . . . . . . . . . .</w:t>
      </w:r>
    </w:p>
    <w:p>
      <w:pPr>
        <w:pStyle w:val="yTable"/>
        <w:spacing w:before="40"/>
        <w:ind w:left="1418"/>
        <w:rPr>
          <w:snapToGrid w:val="0"/>
          <w:sz w:val="20"/>
        </w:rPr>
      </w:pPr>
      <w:r>
        <w:rPr>
          <w:snapToGrid w:val="0"/>
          <w:sz w:val="20"/>
        </w:rPr>
        <w:t xml:space="preserve">Origin . . . . . . . . . . . . . . . . . . . . . . . . . . . . . . . . . . . . . . . . . . . . . . . . . . </w:t>
      </w:r>
    </w:p>
    <w:p>
      <w:pPr>
        <w:pStyle w:val="yTable"/>
        <w:spacing w:before="40"/>
        <w:ind w:left="1418"/>
        <w:rPr>
          <w:snapToGrid w:val="0"/>
          <w:sz w:val="20"/>
        </w:rPr>
      </w:pPr>
      <w:r>
        <w:rPr>
          <w:snapToGrid w:val="0"/>
          <w:sz w:val="20"/>
        </w:rPr>
        <w:t xml:space="preserve">Consignee . . . . . . . . . . . . . . . . . . . . . . . . . . . . . . . . . . . . . . . . . . . . . . . </w:t>
      </w:r>
    </w:p>
    <w:p>
      <w:pPr>
        <w:pStyle w:val="yTable"/>
        <w:ind w:left="3544"/>
        <w:rPr>
          <w:snapToGrid w:val="0"/>
          <w:sz w:val="20"/>
        </w:rPr>
      </w:pPr>
      <w:r>
        <w:rPr>
          <w:snapToGrid w:val="0"/>
          <w:sz w:val="20"/>
        </w:rPr>
        <w:t>Signed . . . . . . . . . . . . . . . . . . . . . . . . . . . . .</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 . .</w:t>
      </w:r>
    </w:p>
    <w:p>
      <w:pPr>
        <w:pStyle w:val="yTable"/>
        <w:ind w:left="1418"/>
        <w:rPr>
          <w:snapToGrid w:val="0"/>
          <w:sz w:val="16"/>
        </w:rPr>
      </w:pPr>
      <w:r>
        <w:rPr>
          <w:snapToGrid w:val="0"/>
          <w:sz w:val="16"/>
          <w:vertAlign w:val="superscript"/>
        </w:rPr>
        <w:t>*</w:t>
      </w:r>
      <w:r>
        <w:rPr>
          <w:snapToGrid w:val="0"/>
          <w:sz w:val="16"/>
        </w:rPr>
        <w:t xml:space="preserve"> Delete whichever is inapplicable.</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1384"/>
        <w:gridCol w:w="5846"/>
      </w:tblGrid>
      <w:tr>
        <w:trPr>
          <w:trHeight w:val="405"/>
        </w:trPr>
        <w:tc>
          <w:tcPr>
            <w:tcW w:w="1384" w:type="dxa"/>
          </w:tcPr>
          <w:p>
            <w:pPr>
              <w:pStyle w:val="yTable"/>
              <w:tabs>
                <w:tab w:val="left" w:pos="1418"/>
                <w:tab w:val="left" w:pos="2127"/>
              </w:tabs>
              <w:ind w:left="318" w:hanging="318"/>
              <w:rPr>
                <w:snapToGrid w:val="0"/>
                <w:sz w:val="20"/>
              </w:rPr>
            </w:pPr>
            <w:r>
              <w:rPr>
                <w:snapToGrid w:val="0"/>
                <w:sz w:val="20"/>
              </w:rPr>
              <w:t>(</w:t>
            </w:r>
            <w:r>
              <w:rPr>
                <w:snapToGrid w:val="0"/>
                <w:sz w:val="16"/>
              </w:rPr>
              <w:t xml:space="preserve">c) &amp; (d) </w:t>
            </w:r>
            <w:r>
              <w:rPr>
                <w:snapToGrid w:val="0"/>
                <w:sz w:val="16"/>
              </w:rPr>
              <w:br/>
              <w:t>Delete if inapplicable</w:t>
            </w:r>
          </w:p>
        </w:tc>
        <w:tc>
          <w:tcPr>
            <w:tcW w:w="5846" w:type="dxa"/>
          </w:tcPr>
          <w:p>
            <w:pPr>
              <w:pStyle w:val="yTable"/>
              <w:tabs>
                <w:tab w:val="left" w:pos="1418"/>
                <w:tab w:val="left" w:pos="2127"/>
              </w:tabs>
              <w:ind w:right="-142"/>
              <w:rPr>
                <w:snapToGrid w:val="0"/>
                <w:sz w:val="20"/>
              </w:rPr>
            </w:pPr>
            <w:r>
              <w:rPr>
                <w:snapToGrid w:val="0"/>
                <w:sz w:val="20"/>
              </w:rPr>
              <w:t>The above items have been found to — </w:t>
            </w:r>
          </w:p>
          <w:p>
            <w:pPr>
              <w:pStyle w:val="yTable"/>
              <w:tabs>
                <w:tab w:val="left" w:pos="601"/>
              </w:tabs>
              <w:ind w:right="-142"/>
              <w:rPr>
                <w:snapToGrid w:val="0"/>
                <w:sz w:val="20"/>
              </w:rPr>
            </w:pPr>
            <w:r>
              <w:rPr>
                <w:snapToGrid w:val="0"/>
                <w:sz w:val="20"/>
              </w:rPr>
              <w:t>(c)</w:t>
            </w:r>
            <w:r>
              <w:rPr>
                <w:snapToGrid w:val="0"/>
                <w:sz w:val="20"/>
              </w:rPr>
              <w:tab/>
              <w:t>contain prohibited material, namely . . . . . . . . . . . . . . . . . . . . . .</w:t>
            </w:r>
          </w:p>
          <w:p>
            <w:pPr>
              <w:pStyle w:val="yTable"/>
              <w:tabs>
                <w:tab w:val="left" w:pos="601"/>
              </w:tabs>
              <w:ind w:right="-142"/>
              <w:rPr>
                <w:snapToGrid w:val="0"/>
                <w:sz w:val="20"/>
              </w:rPr>
            </w:pPr>
            <w:r>
              <w:rPr>
                <w:snapToGrid w:val="0"/>
                <w:sz w:val="20"/>
              </w:rPr>
              <w:t>(d)</w:t>
            </w:r>
            <w:r>
              <w:rPr>
                <w:snapToGrid w:val="0"/>
                <w:sz w:val="20"/>
              </w:rPr>
              <w:tab/>
              <w:t>have wool or hair in excess of 20 millimetres . . . . . . . . . . . . . .</w:t>
            </w:r>
          </w:p>
        </w:tc>
      </w:tr>
    </w:tbl>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DETENTION OF CONSIGNMENT</w:t>
      </w:r>
    </w:p>
    <w:p>
      <w:pPr>
        <w:pStyle w:val="yTable"/>
        <w:rPr>
          <w:snapToGrid w:val="0"/>
          <w:sz w:val="20"/>
        </w:rPr>
      </w:pPr>
      <w:r>
        <w:rPr>
          <w:snapToGrid w:val="0"/>
          <w:sz w:val="20"/>
        </w:rPr>
        <w:tab/>
      </w:r>
      <w:r>
        <w:rPr>
          <w:snapToGrid w:val="0"/>
          <w:sz w:val="20"/>
        </w:rPr>
        <w:tab/>
        <w:t>Stock</w:t>
      </w:r>
    </w:p>
    <w:p>
      <w:pPr>
        <w:pStyle w:val="yTable"/>
        <w:tabs>
          <w:tab w:val="left" w:pos="1418"/>
        </w:tabs>
        <w:ind w:left="1418" w:hanging="1418"/>
        <w:rPr>
          <w:snapToGrid w:val="0"/>
          <w:sz w:val="20"/>
        </w:rPr>
      </w:pPr>
      <w:r>
        <w:rPr>
          <w:snapToGrid w:val="0"/>
          <w:sz w:val="16"/>
        </w:rPr>
        <w:t>(e)   Date</w:t>
      </w:r>
      <w:r>
        <w:rPr>
          <w:snapToGrid w:val="0"/>
          <w:sz w:val="20"/>
        </w:rPr>
        <w:tab/>
        <w:t>The above animals shall remain under the control of an inspector until (e)  . . . . . . . . . . . . . . . . . . . . . . . . . . . . . . . . . . . . . . . . . . . . . . . . . . . . . in which period they must be satisfactorily — </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1418"/>
        <w:gridCol w:w="283"/>
        <w:gridCol w:w="284"/>
        <w:gridCol w:w="5245"/>
      </w:tblGrid>
      <w:tr>
        <w:trPr>
          <w:cantSplit/>
          <w:trHeight w:val="405"/>
        </w:trPr>
        <w:tc>
          <w:tcPr>
            <w:tcW w:w="1418" w:type="dxa"/>
          </w:tcPr>
          <w:p>
            <w:pPr>
              <w:pStyle w:val="yTable"/>
              <w:tabs>
                <w:tab w:val="left" w:pos="1418"/>
                <w:tab w:val="left" w:pos="2127"/>
              </w:tabs>
              <w:ind w:left="284" w:hanging="284"/>
              <w:rPr>
                <w:snapToGrid w:val="0"/>
                <w:sz w:val="20"/>
              </w:rPr>
            </w:pPr>
            <w:r>
              <w:rPr>
                <w:snapToGrid w:val="0"/>
                <w:sz w:val="16"/>
              </w:rPr>
              <w:t>(f)   Delete if inapplicable</w:t>
            </w:r>
          </w:p>
        </w:tc>
        <w:tc>
          <w:tcPr>
            <w:tcW w:w="283" w:type="dxa"/>
          </w:tcPr>
          <w:p>
            <w:pPr>
              <w:pStyle w:val="yTable"/>
              <w:tabs>
                <w:tab w:val="left" w:pos="743"/>
              </w:tabs>
              <w:ind w:right="-142"/>
              <w:rPr>
                <w:snapToGrid w:val="0"/>
                <w:sz w:val="20"/>
              </w:rPr>
            </w:pPr>
            <w:r>
              <w:rPr>
                <w:snapToGrid w:val="0"/>
                <w:sz w:val="20"/>
              </w:rPr>
              <w:t>(f)</w:t>
            </w:r>
          </w:p>
        </w:tc>
        <w:tc>
          <w:tcPr>
            <w:tcW w:w="284" w:type="dxa"/>
          </w:tcPr>
          <w:p>
            <w:pPr>
              <w:pStyle w:val="yTable"/>
              <w:tabs>
                <w:tab w:val="left" w:pos="743"/>
              </w:tabs>
              <w:ind w:right="-142"/>
              <w:rPr>
                <w:snapToGrid w:val="0"/>
                <w:sz w:val="20"/>
              </w:rPr>
            </w:pPr>
            <w:bookmarkStart w:id="77" w:name="_MON_1068888785"/>
            <w:bookmarkStart w:id="78" w:name="_MON_1067168034"/>
            <w:bookmarkEnd w:id="77"/>
            <w:bookmarkEnd w:id="78"/>
            <w:del w:id="79" w:author="Master Repository Process" w:date="2021-07-31T08:17: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1.5pt" fillcolor="window">
                    <v:imagedata r:id="rId20" o:title=""/>
                  </v:shape>
                </w:pict>
              </w:r>
            </w:del>
            <w:ins w:id="80" w:author="Master Repository Process" w:date="2021-07-31T08:17:00Z">
              <w:r>
                <w:rPr>
                  <w:snapToGrid w:val="0"/>
                </w:rPr>
                <w:pict>
                  <v:shape id="_x0000_i1026" type="#_x0000_t75" style="width:8.25pt;height:31.5pt" fillcolor="window">
                    <v:imagedata r:id="rId20" o:title=""/>
                  </v:shape>
                </w:pict>
              </w:r>
            </w:ins>
          </w:p>
        </w:tc>
        <w:tc>
          <w:tcPr>
            <w:tcW w:w="5245" w:type="dxa"/>
          </w:tcPr>
          <w:p>
            <w:pPr>
              <w:pStyle w:val="yTable"/>
              <w:tabs>
                <w:tab w:val="left" w:pos="743"/>
              </w:tabs>
              <w:ind w:right="-142"/>
              <w:rPr>
                <w:snapToGrid w:val="0"/>
                <w:sz w:val="20"/>
              </w:rPr>
            </w:pPr>
            <w:r>
              <w:rPr>
                <w:snapToGrid w:val="0"/>
                <w:sz w:val="20"/>
              </w:rPr>
              <w:t>cleansed</w:t>
            </w:r>
            <w:r>
              <w:rPr>
                <w:snapToGrid w:val="0"/>
                <w:sz w:val="20"/>
              </w:rPr>
              <w:br/>
              <w:t>shorn</w:t>
            </w:r>
            <w:r>
              <w:rPr>
                <w:snapToGrid w:val="0"/>
                <w:sz w:val="20"/>
              </w:rPr>
              <w:br/>
              <w:t>destroyed</w:t>
            </w:r>
          </w:p>
        </w:tc>
      </w:tr>
    </w:tbl>
    <w:p>
      <w:pPr>
        <w:pStyle w:val="yTable"/>
        <w:ind w:left="3544"/>
        <w:rPr>
          <w:snapToGrid w:val="0"/>
          <w:sz w:val="20"/>
        </w:rPr>
      </w:pPr>
      <w:r>
        <w:rPr>
          <w:snapToGrid w:val="0"/>
          <w:sz w:val="20"/>
        </w:rPr>
        <w:t xml:space="preserve">Signed . . . . . . . . . . . . . . . . . . . . . . . . . . . . . </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 . .</w:t>
      </w:r>
    </w:p>
    <w:p>
      <w:pPr>
        <w:pStyle w:val="yTable"/>
        <w:rPr>
          <w:snapToGrid w:val="0"/>
          <w:sz w:val="20"/>
        </w:rPr>
      </w:pPr>
      <w:r>
        <w:rPr>
          <w:snapToGrid w:val="0"/>
          <w:sz w:val="20"/>
        </w:rPr>
        <w:tab/>
      </w:r>
      <w:r>
        <w:rPr>
          <w:snapToGrid w:val="0"/>
          <w:sz w:val="20"/>
        </w:rPr>
        <w:tab/>
        <w:t>Other Consignments.</w:t>
      </w:r>
    </w:p>
    <w:p>
      <w:pPr>
        <w:pStyle w:val="yTable"/>
        <w:keepNext/>
        <w:keepLines/>
        <w:ind w:left="1418" w:hanging="1418"/>
        <w:rPr>
          <w:snapToGrid w:val="0"/>
          <w:sz w:val="20"/>
        </w:rPr>
      </w:pPr>
      <w:r>
        <w:rPr>
          <w:snapToGrid w:val="0"/>
          <w:sz w:val="16"/>
        </w:rPr>
        <w:t>(g)   Date</w:t>
      </w:r>
      <w:r>
        <w:rPr>
          <w:snapToGrid w:val="0"/>
          <w:sz w:val="20"/>
        </w:rPr>
        <w:tab/>
        <w:t>The above consignment shall remain under the control of an inspector until (g) . . . . . . . . . . . . . . . . . . . . . . . . . . . . . . . . . . . . in which period it must be satisfactorily cleansed or destroyed.</w:t>
      </w:r>
    </w:p>
    <w:p>
      <w:pPr>
        <w:pStyle w:val="yTable"/>
        <w:rPr>
          <w:snapToGrid w:val="0"/>
          <w:sz w:val="20"/>
        </w:rPr>
      </w:pPr>
      <w:r>
        <w:rPr>
          <w:snapToGrid w:val="0"/>
          <w:sz w:val="20"/>
        </w:rPr>
        <w:t>NOTE:</w:t>
      </w:r>
    </w:p>
    <w:p>
      <w:pPr>
        <w:pStyle w:val="yTable"/>
        <w:rPr>
          <w:snapToGrid w:val="0"/>
          <w:sz w:val="20"/>
        </w:rPr>
      </w:pPr>
      <w:r>
        <w:rPr>
          <w:snapToGrid w:val="0"/>
          <w:sz w:val="20"/>
        </w:rPr>
        <w:t>Any person unwilling to comply with the requirements of this notice may with the approval of an inspector export the consignment from the State or may return it to a part of the State approved by an inspector within the time specified in the notice.</w:t>
      </w:r>
    </w:p>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RELEASE OF CONSIGNMENT</w:t>
      </w:r>
    </w:p>
    <w:p>
      <w:pPr>
        <w:pStyle w:val="yTable"/>
        <w:rPr>
          <w:snapToGrid w:val="0"/>
          <w:sz w:val="20"/>
        </w:rPr>
      </w:pPr>
      <w:r>
        <w:rPr>
          <w:snapToGrid w:val="0"/>
          <w:sz w:val="20"/>
        </w:rPr>
        <w:tab/>
      </w:r>
      <w:r>
        <w:rPr>
          <w:snapToGrid w:val="0"/>
          <w:sz w:val="20"/>
        </w:rPr>
        <w:tab/>
        <w:t>The above consignment is</w:t>
      </w:r>
    </w:p>
    <w:p>
      <w:pPr>
        <w:pStyle w:val="yTable"/>
        <w:tabs>
          <w:tab w:val="left" w:pos="1418"/>
          <w:tab w:val="left" w:pos="1560"/>
        </w:tabs>
        <w:rPr>
          <w:snapToGrid w:val="0"/>
          <w:sz w:val="20"/>
        </w:rPr>
      </w:pPr>
      <w:r>
        <w:rPr>
          <w:snapToGrid w:val="0"/>
          <w:sz w:val="20"/>
          <w:vertAlign w:val="superscript"/>
        </w:rPr>
        <w:tab/>
        <w:t>*</w:t>
      </w:r>
      <w:r>
        <w:rPr>
          <w:snapToGrid w:val="0"/>
          <w:sz w:val="20"/>
        </w:rPr>
        <w:t xml:space="preserve"> </w:t>
      </w:r>
      <w:r>
        <w:rPr>
          <w:snapToGrid w:val="0"/>
          <w:sz w:val="20"/>
        </w:rPr>
        <w:tab/>
        <w:t xml:space="preserve">free from declared plants and may enter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1418"/>
          <w:tab w:val="left" w:pos="1560"/>
        </w:tabs>
        <w:spacing w:before="0"/>
        <w:rPr>
          <w:snapToGrid w:val="0"/>
          <w:sz w:val="20"/>
        </w:rPr>
      </w:pPr>
      <w:r>
        <w:rPr>
          <w:snapToGrid w:val="0"/>
          <w:sz w:val="16"/>
        </w:rPr>
        <w:t>(h)   Specify</w:t>
      </w:r>
      <w:r>
        <w:rPr>
          <w:snapToGrid w:val="0"/>
          <w:sz w:val="20"/>
          <w:vertAlign w:val="superscript"/>
        </w:rPr>
        <w:tab/>
        <w:t>*</w:t>
      </w:r>
      <w:r>
        <w:rPr>
          <w:snapToGrid w:val="0"/>
          <w:sz w:val="20"/>
        </w:rPr>
        <w:t xml:space="preserve"> </w:t>
      </w:r>
      <w:r>
        <w:rPr>
          <w:snapToGrid w:val="0"/>
          <w:sz w:val="20"/>
        </w:rPr>
        <w:tab/>
        <w:t>not free from declared plants and is to be exported from the State</w:t>
      </w:r>
    </w:p>
    <w:p>
      <w:pPr>
        <w:pStyle w:val="yTable"/>
        <w:tabs>
          <w:tab w:val="left" w:pos="1560"/>
        </w:tabs>
        <w:spacing w:before="0"/>
        <w:rPr>
          <w:snapToGrid w:val="0"/>
          <w:sz w:val="20"/>
        </w:rPr>
      </w:pPr>
      <w:r>
        <w:rPr>
          <w:snapToGrid w:val="0"/>
          <w:sz w:val="16"/>
        </w:rPr>
        <w:t xml:space="preserve">       place</w:t>
      </w:r>
      <w:r>
        <w:rPr>
          <w:snapToGrid w:val="0"/>
          <w:sz w:val="20"/>
        </w:rPr>
        <w:tab/>
        <w:t xml:space="preserve">or returned to (h) . . . . . . . . . . . . . . . . . . . . . . . . . . . . . . . . . . . . . . . . . </w:t>
      </w:r>
    </w:p>
    <w:p>
      <w:pPr>
        <w:pStyle w:val="yTable"/>
        <w:tabs>
          <w:tab w:val="left" w:pos="1560"/>
        </w:tabs>
        <w:spacing w:before="0"/>
        <w:rPr>
          <w:snapToGrid w:val="0"/>
          <w:sz w:val="20"/>
        </w:rPr>
      </w:pPr>
      <w:r>
        <w:rPr>
          <w:snapToGrid w:val="0"/>
          <w:sz w:val="20"/>
        </w:rPr>
        <w:tab/>
        <w:t xml:space="preserve">within </w:t>
      </w:r>
      <w:smartTag w:uri="urn:schemas-microsoft-com:office:smarttags" w:element="place">
        <w:smartTag w:uri="urn:schemas-microsoft-com:office:smarttags" w:element="State">
          <w:r>
            <w:rPr>
              <w:snapToGrid w:val="0"/>
              <w:sz w:val="20"/>
            </w:rPr>
            <w:t>Western Australia</w:t>
          </w:r>
        </w:smartTag>
      </w:smartTag>
      <w:r>
        <w:rPr>
          <w:snapToGrid w:val="0"/>
          <w:sz w:val="20"/>
        </w:rPr>
        <w:t>.</w:t>
      </w:r>
    </w:p>
    <w:p>
      <w:pPr>
        <w:pStyle w:val="yTable"/>
        <w:ind w:left="3544"/>
        <w:rPr>
          <w:snapToGrid w:val="0"/>
          <w:sz w:val="20"/>
        </w:rPr>
      </w:pPr>
      <w:r>
        <w:rPr>
          <w:snapToGrid w:val="0"/>
          <w:sz w:val="20"/>
        </w:rPr>
        <w:t>SIGNED . . . . . . . . . . . . . . . . . . . . . . . . . . .</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w:t>
      </w:r>
    </w:p>
    <w:p>
      <w:pPr>
        <w:pStyle w:val="yTable"/>
        <w:rPr>
          <w:snapToGrid w:val="0"/>
          <w:sz w:val="16"/>
        </w:rPr>
      </w:pPr>
      <w:r>
        <w:rPr>
          <w:snapToGrid w:val="0"/>
          <w:sz w:val="16"/>
          <w:vertAlign w:val="superscript"/>
        </w:rPr>
        <w:tab/>
      </w:r>
      <w:r>
        <w:rPr>
          <w:snapToGrid w:val="0"/>
          <w:sz w:val="16"/>
          <w:vertAlign w:val="superscript"/>
        </w:rPr>
        <w:tab/>
        <w:t>*</w:t>
      </w:r>
      <w:r>
        <w:rPr>
          <w:snapToGrid w:val="0"/>
          <w:sz w:val="16"/>
        </w:rPr>
        <w:t xml:space="preserve"> Delete whichever is inapplicable.</w:t>
      </w:r>
    </w:p>
    <w:p>
      <w:pPr>
        <w:pStyle w:val="yFootnotesection"/>
      </w:pPr>
      <w:r>
        <w:tab/>
        <w:t>[Schedule amended in Gazette 3 Aug 1984 p. 2333; 18 Oct 1991 p. 5325</w:t>
      </w:r>
      <w:r>
        <w:noBreakHyphen/>
        <w:t xml:space="preserve">6; 17 Dec 2010 p. 6412.] </w:t>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82" w:name="_Toc473728685"/>
      <w:bookmarkStart w:id="83" w:name="_Toc280350173"/>
      <w:bookmarkStart w:id="84" w:name="_Toc280350187"/>
      <w:bookmarkStart w:id="85" w:name="_Toc280613014"/>
      <w:r>
        <w:t>Notes</w:t>
      </w:r>
      <w:bookmarkEnd w:id="73"/>
      <w:bookmarkEnd w:id="74"/>
      <w:bookmarkEnd w:id="75"/>
      <w:bookmarkEnd w:id="76"/>
      <w:bookmarkEnd w:id="82"/>
      <w:bookmarkEnd w:id="83"/>
      <w:bookmarkEnd w:id="84"/>
      <w:bookmarkEnd w:id="8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(Declared Plants and Restricted Animals) Regulations 1982</w:t>
      </w:r>
      <w:r>
        <w:rPr>
          <w:snapToGrid w:val="0"/>
        </w:rPr>
        <w:t xml:space="preserve"> and includes the amendments made by the other written laws referred to in the following table </w:t>
      </w:r>
      <w:del w:id="86" w:author="Master Repository Process" w:date="2021-07-31T08:17:00Z">
        <w:r>
          <w:rPr>
            <w:snapToGrid w:val="0"/>
            <w:vertAlign w:val="superscript"/>
          </w:rPr>
          <w:delText>1a</w:delText>
        </w:r>
      </w:del>
      <w:ins w:id="87" w:author="Master Repository Process" w:date="2021-07-31T08:17:00Z">
        <w:r>
          <w:rPr>
            <w:snapToGrid w:val="0"/>
            <w:vertAlign w:val="superscript"/>
          </w:rPr>
          <w:t>2</w:t>
        </w:r>
        <w:r>
          <w:rPr>
            <w:snapToGrid w:val="0"/>
          </w:rPr>
          <w:t>.    The table also contains information about any reprint</w:t>
        </w:r>
      </w:ins>
      <w:r>
        <w:rPr>
          <w:snapToGrid w:val="0"/>
        </w:rPr>
        <w:t>.</w:t>
      </w:r>
    </w:p>
    <w:p>
      <w:pPr>
        <w:pStyle w:val="nHeading3"/>
        <w:rPr>
          <w:snapToGrid w:val="0"/>
        </w:rPr>
      </w:pPr>
      <w:bookmarkStart w:id="88" w:name="_Toc377973270"/>
      <w:bookmarkStart w:id="89" w:name="_Toc473728686"/>
      <w:bookmarkStart w:id="90" w:name="_Toc280350174"/>
      <w:bookmarkStart w:id="91" w:name="_Toc280613015"/>
      <w:r>
        <w:rPr>
          <w:snapToGrid w:val="0"/>
        </w:rPr>
        <w:t>Compilation table</w:t>
      </w:r>
      <w:bookmarkEnd w:id="88"/>
      <w:bookmarkEnd w:id="89"/>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Agriculture and Related Resources (Declared Plants and Restricted Animals) Regulations 1982</w:t>
            </w:r>
          </w:p>
        </w:tc>
        <w:tc>
          <w:tcPr>
            <w:tcW w:w="1276" w:type="dxa"/>
          </w:tcPr>
          <w:p>
            <w:pPr>
              <w:pStyle w:val="nTable"/>
              <w:spacing w:before="120"/>
            </w:pPr>
            <w:r>
              <w:t>29 Oct 1982 p. 4357</w:t>
            </w:r>
            <w:r>
              <w:noBreakHyphen/>
              <w:t>61</w:t>
            </w:r>
          </w:p>
        </w:tc>
        <w:tc>
          <w:tcPr>
            <w:tcW w:w="2693" w:type="dxa"/>
          </w:tcPr>
          <w:p>
            <w:pPr>
              <w:pStyle w:val="nTable"/>
              <w:spacing w:before="120"/>
            </w:pPr>
            <w:r>
              <w:t>26 Nov 1982 (see r. 2)</w:t>
            </w:r>
          </w:p>
        </w:tc>
      </w:tr>
      <w:tr>
        <w:trPr>
          <w:cantSplit/>
        </w:trPr>
        <w:tc>
          <w:tcPr>
            <w:tcW w:w="3119" w:type="dxa"/>
          </w:tcPr>
          <w:p>
            <w:pPr>
              <w:pStyle w:val="nTable"/>
              <w:spacing w:before="120"/>
              <w:ind w:right="113"/>
            </w:pPr>
            <w:r>
              <w:rPr>
                <w:i/>
              </w:rPr>
              <w:t>Agriculture and Related Resources (Declared Plants and Restricted Animals) Amendment Regulations</w:t>
            </w:r>
            <w:r>
              <w:rPr>
                <w:i/>
              </w:rPr>
              <w:br/>
              <w:t>(No. 2) 1982</w:t>
            </w:r>
          </w:p>
        </w:tc>
        <w:tc>
          <w:tcPr>
            <w:tcW w:w="1276" w:type="dxa"/>
          </w:tcPr>
          <w:p>
            <w:pPr>
              <w:pStyle w:val="nTable"/>
              <w:spacing w:before="120"/>
            </w:pPr>
            <w:r>
              <w:t>7 Jan 1983 p. 35</w:t>
            </w:r>
          </w:p>
        </w:tc>
        <w:tc>
          <w:tcPr>
            <w:tcW w:w="2693" w:type="dxa"/>
          </w:tcPr>
          <w:p>
            <w:pPr>
              <w:pStyle w:val="nTable"/>
              <w:spacing w:before="120"/>
            </w:pPr>
            <w:r>
              <w:t>7 Jan 1983</w:t>
            </w:r>
          </w:p>
        </w:tc>
      </w:tr>
      <w:tr>
        <w:trPr>
          <w:cantSplit/>
        </w:trPr>
        <w:tc>
          <w:tcPr>
            <w:tcW w:w="3119" w:type="dxa"/>
          </w:tcPr>
          <w:p>
            <w:pPr>
              <w:pStyle w:val="nTable"/>
              <w:spacing w:before="120"/>
              <w:ind w:right="113"/>
            </w:pPr>
            <w:r>
              <w:rPr>
                <w:i/>
              </w:rPr>
              <w:t>Agriculture and Related Resources (Declared Plants and Restricted Animals) Amendment Regulations 1982</w:t>
            </w:r>
          </w:p>
        </w:tc>
        <w:tc>
          <w:tcPr>
            <w:tcW w:w="1276" w:type="dxa"/>
          </w:tcPr>
          <w:p>
            <w:pPr>
              <w:pStyle w:val="nTable"/>
              <w:spacing w:before="120"/>
            </w:pPr>
            <w:r>
              <w:t>25 Feb 1983 p. 734</w:t>
            </w:r>
            <w:r>
              <w:noBreakHyphen/>
              <w:t>5</w:t>
            </w:r>
          </w:p>
        </w:tc>
        <w:tc>
          <w:tcPr>
            <w:tcW w:w="2693" w:type="dxa"/>
          </w:tcPr>
          <w:p>
            <w:pPr>
              <w:pStyle w:val="nTable"/>
              <w:spacing w:before="120"/>
            </w:pPr>
            <w:r>
              <w:t>25 Feb 1983</w:t>
            </w:r>
          </w:p>
        </w:tc>
      </w:tr>
      <w:tr>
        <w:trPr>
          <w:cantSplit/>
        </w:trPr>
        <w:tc>
          <w:tcPr>
            <w:tcW w:w="3119" w:type="dxa"/>
          </w:tcPr>
          <w:p>
            <w:pPr>
              <w:pStyle w:val="nTable"/>
              <w:spacing w:before="120"/>
              <w:ind w:right="113"/>
            </w:pPr>
            <w:r>
              <w:rPr>
                <w:i/>
              </w:rPr>
              <w:t>Agriculture and Related Resources (Declared Plants and Restricted Animals) Amendment Regulations 1984</w:t>
            </w:r>
          </w:p>
        </w:tc>
        <w:tc>
          <w:tcPr>
            <w:tcW w:w="1276" w:type="dxa"/>
          </w:tcPr>
          <w:p>
            <w:pPr>
              <w:pStyle w:val="nTable"/>
              <w:spacing w:before="120"/>
            </w:pPr>
            <w:r>
              <w:t>3 Aug 1984 p. 2333</w:t>
            </w:r>
          </w:p>
        </w:tc>
        <w:tc>
          <w:tcPr>
            <w:tcW w:w="2693" w:type="dxa"/>
          </w:tcPr>
          <w:p>
            <w:pPr>
              <w:pStyle w:val="nTable"/>
              <w:spacing w:before="120"/>
            </w:pPr>
            <w:r>
              <w:t>31 Aug 1984 (see r. 2)</w:t>
            </w:r>
          </w:p>
        </w:tc>
      </w:tr>
      <w:tr>
        <w:trPr>
          <w:cantSplit/>
        </w:trPr>
        <w:tc>
          <w:tcPr>
            <w:tcW w:w="3119" w:type="dxa"/>
          </w:tcPr>
          <w:p>
            <w:pPr>
              <w:pStyle w:val="nTable"/>
              <w:spacing w:before="120"/>
              <w:ind w:right="113"/>
            </w:pPr>
            <w:r>
              <w:rPr>
                <w:i/>
              </w:rPr>
              <w:t>Agriculture and Related Resources (Declared Plants and Restricted Animals) Amendment Regulations 1991</w:t>
            </w:r>
          </w:p>
        </w:tc>
        <w:tc>
          <w:tcPr>
            <w:tcW w:w="1276" w:type="dxa"/>
          </w:tcPr>
          <w:p>
            <w:pPr>
              <w:pStyle w:val="nTable"/>
              <w:spacing w:before="120"/>
            </w:pPr>
            <w:r>
              <w:t>18 Oct 1991 p. 5325</w:t>
            </w:r>
            <w:r>
              <w:noBreakHyphen/>
              <w:t>6</w:t>
            </w:r>
          </w:p>
        </w:tc>
        <w:tc>
          <w:tcPr>
            <w:tcW w:w="2693" w:type="dxa"/>
          </w:tcPr>
          <w:p>
            <w:pPr>
              <w:pStyle w:val="nTable"/>
              <w:spacing w:before="120"/>
            </w:pPr>
            <w:r>
              <w:t>18 Oct 1991</w:t>
            </w:r>
          </w:p>
        </w:tc>
      </w:tr>
      <w:tr>
        <w:trPr>
          <w:cantSplit/>
        </w:trPr>
        <w:tc>
          <w:tcPr>
            <w:tcW w:w="7088" w:type="dxa"/>
            <w:gridSpan w:val="3"/>
          </w:tcPr>
          <w:p>
            <w:pPr>
              <w:pStyle w:val="nTable"/>
              <w:spacing w:before="120"/>
            </w:pPr>
            <w:r>
              <w:rPr>
                <w:b/>
              </w:rPr>
              <w:t xml:space="preserve">Reprint of the </w:t>
            </w:r>
            <w:r>
              <w:rPr>
                <w:b/>
                <w:i/>
              </w:rPr>
              <w:t>Agriculture and Related Resources (Declared Plants and Restricted Animals) Regulations 1982</w:t>
            </w:r>
            <w:r>
              <w:rPr>
                <w:b/>
              </w:rPr>
              <w:t xml:space="preserve"> as at 9 Nov 2001 </w:t>
            </w:r>
            <w:r>
              <w:t>(includes amendments listed above)</w:t>
            </w:r>
          </w:p>
        </w:tc>
      </w:tr>
      <w:tr>
        <w:trPr>
          <w:cantSplit/>
        </w:trPr>
        <w:tc>
          <w:tcPr>
            <w:tcW w:w="3119" w:type="dxa"/>
          </w:tcPr>
          <w:p>
            <w:pPr>
              <w:pStyle w:val="nTable"/>
              <w:spacing w:before="120"/>
              <w:ind w:right="113"/>
              <w:rPr>
                <w:iCs/>
              </w:rPr>
            </w:pPr>
            <w:r>
              <w:rPr>
                <w:i/>
              </w:rPr>
              <w:t>Agriculture and Related Resources Protection (Repeals and Amendments) Regulations 2010</w:t>
            </w:r>
            <w:r>
              <w:rPr>
                <w:iCs/>
              </w:rPr>
              <w:t xml:space="preserve"> Pt. 3</w:t>
            </w:r>
          </w:p>
        </w:tc>
        <w:tc>
          <w:tcPr>
            <w:tcW w:w="1276" w:type="dxa"/>
          </w:tcPr>
          <w:p>
            <w:pPr>
              <w:pStyle w:val="nTable"/>
              <w:spacing w:before="120"/>
            </w:pPr>
            <w:r>
              <w:t>17 Dec 2010 p. 64</w:t>
            </w:r>
            <w:bookmarkStart w:id="92" w:name="UpToHere"/>
            <w:bookmarkEnd w:id="92"/>
            <w:r>
              <w:t>03-32</w:t>
            </w:r>
          </w:p>
        </w:tc>
        <w:tc>
          <w:tcPr>
            <w:tcW w:w="2693" w:type="dxa"/>
          </w:tcPr>
          <w:p>
            <w:pPr>
              <w:pStyle w:val="nTable"/>
              <w:spacing w:before="120"/>
            </w:pPr>
            <w:r>
              <w:t xml:space="preserve">18 Dec 2010 (see r. 2(b) and </w:t>
            </w:r>
            <w:r>
              <w:rPr>
                <w:i/>
                <w:iCs/>
              </w:rPr>
              <w:t>Gazette</w:t>
            </w:r>
            <w:r>
              <w:t xml:space="preserve"> 17 Dec 2010 p. 6349)</w:t>
            </w:r>
          </w:p>
        </w:tc>
      </w:tr>
    </w:tbl>
    <w:p>
      <w:pPr>
        <w:pStyle w:val="nSubsection"/>
        <w:rPr>
          <w:del w:id="93" w:author="Master Repository Process" w:date="2021-07-31T08:17:00Z"/>
          <w:snapToGrid w:val="0"/>
        </w:rPr>
      </w:pPr>
      <w:del w:id="94" w:author="Master Repository Process" w:date="2021-07-31T08: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5" w:author="Master Repository Process" w:date="2021-07-31T08:17:00Z"/>
          <w:snapToGrid w:val="0"/>
        </w:rPr>
      </w:pPr>
      <w:bookmarkStart w:id="96" w:name="_Toc534778309"/>
      <w:bookmarkStart w:id="97" w:name="_Toc7405063"/>
      <w:bookmarkStart w:id="98" w:name="_Toc296601212"/>
      <w:bookmarkStart w:id="99" w:name="_Toc309727460"/>
      <w:del w:id="100" w:author="Master Repository Process" w:date="2021-07-31T08:17:00Z">
        <w:r>
          <w:rPr>
            <w:snapToGrid w:val="0"/>
          </w:rPr>
          <w:delText>Provisions that have not come into operation</w:delText>
        </w:r>
        <w:bookmarkEnd w:id="96"/>
        <w:bookmarkEnd w:id="97"/>
        <w:bookmarkEnd w:id="98"/>
        <w:bookmarkEnd w:id="99"/>
      </w:del>
    </w:p>
    <w:tbl>
      <w:tblPr>
        <w:tblW w:w="0" w:type="auto"/>
        <w:tblInd w:w="28" w:type="dxa"/>
        <w:tblLayout w:type="fixed"/>
        <w:tblCellMar>
          <w:left w:w="56" w:type="dxa"/>
          <w:right w:w="56" w:type="dxa"/>
        </w:tblCellMar>
        <w:tblLook w:val="0000" w:firstRow="0" w:lastRow="0" w:firstColumn="0" w:lastColumn="0" w:noHBand="0" w:noVBand="0"/>
      </w:tblPr>
      <w:tblGrid>
        <w:gridCol w:w="3119"/>
        <w:gridCol w:w="425"/>
        <w:gridCol w:w="851"/>
        <w:gridCol w:w="921"/>
        <w:gridCol w:w="1772"/>
      </w:tblGrid>
      <w:tr>
        <w:trPr>
          <w:cantSplit/>
          <w:tblHeader/>
          <w:del w:id="101" w:author="Master Repository Process" w:date="2021-07-31T08:17:00Z"/>
        </w:trPr>
        <w:tc>
          <w:tcPr>
            <w:tcW w:w="3119" w:type="dxa"/>
            <w:gridSpan w:val="2"/>
            <w:tcBorders>
              <w:top w:val="single" w:sz="8" w:space="0" w:color="auto"/>
              <w:bottom w:val="single" w:sz="8" w:space="0" w:color="auto"/>
            </w:tcBorders>
          </w:tcPr>
          <w:p>
            <w:pPr>
              <w:pStyle w:val="nTable"/>
              <w:keepNext/>
              <w:spacing w:before="60" w:after="60"/>
              <w:ind w:right="113"/>
              <w:rPr>
                <w:del w:id="102" w:author="Master Repository Process" w:date="2021-07-31T08:17:00Z"/>
                <w:b/>
              </w:rPr>
            </w:pPr>
            <w:del w:id="103" w:author="Master Repository Process" w:date="2021-07-31T08:17:00Z">
              <w:r>
                <w:rPr>
                  <w:b/>
                </w:rPr>
                <w:delText>Citation</w:delText>
              </w:r>
            </w:del>
          </w:p>
        </w:tc>
        <w:tc>
          <w:tcPr>
            <w:tcW w:w="1276" w:type="dxa"/>
            <w:gridSpan w:val="2"/>
            <w:tcBorders>
              <w:top w:val="single" w:sz="8" w:space="0" w:color="auto"/>
              <w:bottom w:val="single" w:sz="8" w:space="0" w:color="auto"/>
            </w:tcBorders>
          </w:tcPr>
          <w:p>
            <w:pPr>
              <w:pStyle w:val="nTable"/>
              <w:keepNext/>
              <w:spacing w:before="60" w:after="60"/>
              <w:rPr>
                <w:del w:id="104" w:author="Master Repository Process" w:date="2021-07-31T08:17:00Z"/>
                <w:b/>
              </w:rPr>
            </w:pPr>
            <w:del w:id="105" w:author="Master Repository Process" w:date="2021-07-31T08:17: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106" w:author="Master Repository Process" w:date="2021-07-31T08:17:00Z"/>
                <w:b/>
              </w:rPr>
            </w:pPr>
            <w:del w:id="107" w:author="Master Repository Process" w:date="2021-07-31T08:17:00Z">
              <w:r>
                <w:rPr>
                  <w:b/>
                </w:rPr>
                <w:delText>Commencement</w:delText>
              </w:r>
            </w:del>
          </w:p>
        </w:tc>
      </w:tr>
      <w:tr>
        <w:trPr>
          <w:cantSplit/>
        </w:trPr>
        <w:tc>
          <w:tcPr>
            <w:tcW w:w="7088" w:type="dxa"/>
            <w:tcBorders>
              <w:bottom w:val="single" w:sz="4" w:space="0" w:color="auto"/>
            </w:tcBorders>
          </w:tcPr>
          <w:p>
            <w:pPr>
              <w:pStyle w:val="nTable"/>
              <w:spacing w:before="120"/>
              <w:rPr>
                <w:b/>
              </w:rPr>
            </w:pPr>
            <w:ins w:id="108" w:author="Master Repository Process" w:date="2021-07-31T08:17:00Z">
              <w:r>
                <w:rPr>
                  <w:b/>
                  <w:color w:val="FF0000"/>
                </w:rPr>
                <w:t xml:space="preserve">These regulations were repealed by the </w:t>
              </w:r>
            </w:ins>
            <w:r>
              <w:rPr>
                <w:b/>
                <w:i/>
                <w:color w:val="FF0000"/>
              </w:rPr>
              <w:t>Biosecurity and Agriculture Management Regulations</w:t>
            </w:r>
            <w:del w:id="109" w:author="Master Repository Process" w:date="2021-07-31T08:17:00Z">
              <w:r>
                <w:rPr>
                  <w:i/>
                  <w:noProof/>
                  <w:snapToGrid w:val="0"/>
                </w:rPr>
                <w:delText> </w:delText>
              </w:r>
            </w:del>
            <w:ins w:id="110" w:author="Master Repository Process" w:date="2021-07-31T08:17:00Z">
              <w:r>
                <w:rPr>
                  <w:b/>
                  <w:i/>
                  <w:color w:val="FF0000"/>
                </w:rPr>
                <w:t xml:space="preserve"> </w:t>
              </w:r>
            </w:ins>
            <w:r>
              <w:rPr>
                <w:b/>
                <w:i/>
                <w:color w:val="FF0000"/>
              </w:rPr>
              <w:t>2013</w:t>
            </w:r>
            <w:r>
              <w:rPr>
                <w:b/>
                <w:color w:val="FF0000"/>
              </w:rPr>
              <w:t xml:space="preserve"> r.</w:t>
            </w:r>
            <w:del w:id="111" w:author="Master Repository Process" w:date="2021-07-31T08:17:00Z">
              <w:r>
                <w:rPr>
                  <w:noProof/>
                  <w:snapToGrid w:val="0"/>
                </w:rPr>
                <w:delText> </w:delText>
              </w:r>
            </w:del>
            <w:ins w:id="112" w:author="Master Repository Process" w:date="2021-07-31T08:17:00Z">
              <w:r>
                <w:rPr>
                  <w:b/>
                  <w:color w:val="FF0000"/>
                </w:rPr>
                <w:t xml:space="preserve"> </w:t>
              </w:r>
            </w:ins>
            <w:r>
              <w:rPr>
                <w:b/>
                <w:color w:val="FF0000"/>
              </w:rPr>
              <w:t>137(a</w:t>
            </w:r>
            <w:del w:id="113" w:author="Master Repository Process" w:date="2021-07-31T08:17:00Z">
              <w:r>
                <w:rPr>
                  <w:noProof/>
                  <w:snapToGrid w:val="0"/>
                </w:rPr>
                <w:delText>), 138</w:delText>
              </w:r>
            </w:del>
            <w:ins w:id="114" w:author="Master Repository Process" w:date="2021-07-31T08:17:00Z">
              <w:r>
                <w:rPr>
                  <w:b/>
                  <w:color w:val="FF0000"/>
                </w:rPr>
                <w:t>) as at 1 May 2013 (see r. 2(b)</w:t>
              </w:r>
            </w:ins>
            <w:r>
              <w:rPr>
                <w:b/>
                <w:color w:val="FF0000"/>
              </w:rPr>
              <w:t xml:space="preserve"> and </w:t>
            </w:r>
            <w:del w:id="115" w:author="Master Repository Process" w:date="2021-07-31T08:17:00Z">
              <w:r>
                <w:rPr>
                  <w:noProof/>
                  <w:snapToGrid w:val="0"/>
                </w:rPr>
                <w:delText>139 </w:delText>
              </w:r>
              <w:r>
                <w:rPr>
                  <w:noProof/>
                  <w:snapToGrid w:val="0"/>
                  <w:vertAlign w:val="superscript"/>
                </w:rPr>
                <w:delText>2</w:delText>
              </w:r>
            </w:del>
            <w:ins w:id="116" w:author="Master Repository Process" w:date="2021-07-31T08:17:00Z">
              <w:r>
                <w:rPr>
                  <w:b/>
                  <w:i/>
                  <w:color w:val="FF0000"/>
                </w:rPr>
                <w:t>Gazette</w:t>
              </w:r>
              <w:r>
                <w:rPr>
                  <w:b/>
                  <w:color w:val="FF0000"/>
                </w:rPr>
                <w:t xml:space="preserve"> 5 Feb 2013 p. 823)</w:t>
              </w:r>
            </w:ins>
          </w:p>
        </w:tc>
        <w:tc>
          <w:tcPr>
            <w:tcW w:w="1276" w:type="dxa"/>
            <w:gridSpan w:val="2"/>
            <w:cellDel w:id="117" w:author="Master Repository Process" w:date="2021-07-31T08:17:00Z"/>
          </w:tcPr>
          <w:p>
            <w:pPr>
              <w:pStyle w:val="nTable"/>
              <w:spacing w:after="40"/>
              <w:rPr>
                <w:lang w:eastAsia="en-US"/>
              </w:rPr>
            </w:pPr>
            <w:del w:id="118" w:author="Master Repository Process" w:date="2021-07-31T08:17:00Z">
              <w:r>
                <w:delText>5 Feb 2013 p. 465</w:delText>
              </w:r>
              <w:r>
                <w:noBreakHyphen/>
                <w:delText>591</w:delText>
              </w:r>
            </w:del>
          </w:p>
        </w:tc>
        <w:tc>
          <w:tcPr>
            <w:tcW w:w="2693" w:type="dxa"/>
            <w:gridSpan w:val="2"/>
            <w:cellDel w:id="119" w:author="Master Repository Process" w:date="2021-07-31T08:17:00Z"/>
          </w:tcPr>
          <w:p>
            <w:pPr>
              <w:pStyle w:val="nTable"/>
              <w:spacing w:after="40"/>
              <w:rPr>
                <w:lang w:eastAsia="en-US"/>
              </w:rPr>
            </w:pPr>
            <w:del w:id="120" w:author="Master Repository Process" w:date="2021-07-31T08:17:00Z">
              <w:r>
                <w:delText xml:space="preserve">1 May 2013 (see r. 2(b) and </w:delText>
              </w:r>
              <w:r>
                <w:rPr>
                  <w:i/>
                </w:rPr>
                <w:delText>Gazette</w:delText>
              </w:r>
              <w:r>
                <w:delText xml:space="preserve"> 5 Feb 2013 p. 823)</w:delText>
              </w:r>
            </w:del>
          </w:p>
        </w:tc>
      </w:tr>
    </w:tbl>
    <w:p>
      <w:pPr>
        <w:pStyle w:val="nSubsection"/>
        <w:keepNext/>
        <w:ind w:left="480" w:hanging="480"/>
        <w:rPr>
          <w:snapToGrid w:val="0"/>
        </w:rPr>
      </w:pPr>
      <w:r>
        <w:rPr>
          <w:snapToGrid w:val="0"/>
          <w:vertAlign w:val="superscript"/>
        </w:rPr>
        <w:t>2</w:t>
      </w:r>
      <w:r>
        <w:rPr>
          <w:snapToGrid w:val="0"/>
        </w:rPr>
        <w:tab/>
      </w:r>
      <w:del w:id="121" w:author="Master Repository Process" w:date="2021-07-31T08:17:00Z">
        <w:r>
          <w:delText xml:space="preserve">On the date as at which this compilation was prepared, </w:delText>
        </w:r>
        <w:r>
          <w:rPr>
            <w:snapToGrid w:val="0"/>
          </w:rPr>
          <w:delText>the</w:delText>
        </w:r>
      </w:del>
      <w:ins w:id="122" w:author="Master Repository Process" w:date="2021-07-31T08:17:00Z">
        <w:r>
          <w:t>The</w:t>
        </w:r>
      </w:ins>
      <w:r>
        <w:rPr>
          <w:snapToGrid w:val="0"/>
        </w:rPr>
        <w:t xml:space="preserve"> </w:t>
      </w:r>
      <w:r>
        <w:rPr>
          <w:i/>
          <w:snapToGrid w:val="0"/>
        </w:rPr>
        <w:t xml:space="preserve">Biosecurity and Agriculture Management Regulations 2013 </w:t>
      </w:r>
      <w:r>
        <w:rPr>
          <w:noProof/>
          <w:snapToGrid w:val="0"/>
        </w:rPr>
        <w:t>r. </w:t>
      </w:r>
      <w:del w:id="123" w:author="Master Repository Process" w:date="2021-07-31T08:17:00Z">
        <w:r>
          <w:rPr>
            <w:noProof/>
            <w:snapToGrid w:val="0"/>
          </w:rPr>
          <w:delText xml:space="preserve">137(a), </w:delText>
        </w:r>
      </w:del>
      <w:r>
        <w:rPr>
          <w:noProof/>
          <w:snapToGrid w:val="0"/>
        </w:rPr>
        <w:t xml:space="preserve">138 and 139 </w:t>
      </w:r>
      <w:del w:id="124" w:author="Master Repository Process" w:date="2021-07-31T08:17:00Z">
        <w:r>
          <w:rPr>
            <w:snapToGrid w:val="0"/>
          </w:rPr>
          <w:delText xml:space="preserve">had not come into operation.  They </w:delText>
        </w:r>
      </w:del>
      <w:r>
        <w:rPr>
          <w:snapToGrid w:val="0"/>
        </w:rPr>
        <w:t>read as follows:</w:t>
      </w:r>
    </w:p>
    <w:p>
      <w:pPr>
        <w:pStyle w:val="BlankOpen"/>
        <w:rPr>
          <w:del w:id="125" w:author="Master Repository Process" w:date="2021-07-31T08:17:00Z"/>
        </w:rPr>
      </w:pPr>
    </w:p>
    <w:p>
      <w:pPr>
        <w:pStyle w:val="nzHeading5"/>
        <w:rPr>
          <w:del w:id="126" w:author="Master Repository Process" w:date="2021-07-31T08:17:00Z"/>
        </w:rPr>
      </w:pPr>
      <w:bookmarkStart w:id="127" w:name="_Toc346111048"/>
      <w:del w:id="128" w:author="Master Repository Process" w:date="2021-07-31T08:17:00Z">
        <w:r>
          <w:rPr>
            <w:rStyle w:val="CharSectno"/>
          </w:rPr>
          <w:delText>137</w:delText>
        </w:r>
        <w:r>
          <w:delText>.</w:delText>
        </w:r>
        <w:r>
          <w:tab/>
          <w:delText>Regulations repealed</w:delText>
        </w:r>
        <w:bookmarkEnd w:id="127"/>
      </w:del>
    </w:p>
    <w:p>
      <w:pPr>
        <w:pStyle w:val="nzSubsection"/>
        <w:rPr>
          <w:del w:id="129" w:author="Master Repository Process" w:date="2021-07-31T08:17:00Z"/>
        </w:rPr>
      </w:pPr>
      <w:del w:id="130" w:author="Master Repository Process" w:date="2021-07-31T08:17:00Z">
        <w:r>
          <w:tab/>
        </w:r>
        <w:r>
          <w:tab/>
          <w:delText>These regulations are repealed:</w:delText>
        </w:r>
      </w:del>
    </w:p>
    <w:p>
      <w:pPr>
        <w:pStyle w:val="nzIndenta"/>
        <w:rPr>
          <w:del w:id="131" w:author="Master Repository Process" w:date="2021-07-31T08:17:00Z"/>
        </w:rPr>
      </w:pPr>
      <w:del w:id="132" w:author="Master Repository Process" w:date="2021-07-31T08:17:00Z">
        <w:r>
          <w:tab/>
          <w:delText>(a)</w:delText>
        </w:r>
        <w:r>
          <w:tab/>
        </w:r>
        <w:r>
          <w:rPr>
            <w:i/>
          </w:rPr>
          <w:delText>Agriculture and Related Resources (Declared Plants and Restricted Animals) Regulations 1982</w:delText>
        </w:r>
        <w:r>
          <w:delText>;</w:delText>
        </w:r>
      </w:del>
    </w:p>
    <w:p>
      <w:pPr>
        <w:pStyle w:val="BlankOpen"/>
      </w:pPr>
    </w:p>
    <w:p>
      <w:pPr>
        <w:pStyle w:val="nzHeading5"/>
      </w:pPr>
      <w:bookmarkStart w:id="133" w:name="_Toc346111049"/>
      <w:r>
        <w:rPr>
          <w:rStyle w:val="CharSectno"/>
        </w:rPr>
        <w:t>138</w:t>
      </w:r>
      <w:r>
        <w:t>.</w:t>
      </w:r>
      <w:r>
        <w:tab/>
        <w:t>Fees and expenses</w:t>
      </w:r>
      <w:bookmarkEnd w:id="133"/>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Pr>
        <w:pStyle w:val="nzHeading5"/>
      </w:pPr>
      <w:bookmarkStart w:id="134" w:name="_Toc346111050"/>
      <w:r>
        <w:rPr>
          <w:rStyle w:val="CharSectno"/>
        </w:rPr>
        <w:t>139</w:t>
      </w:r>
      <w:r>
        <w:t>.</w:t>
      </w:r>
      <w:r>
        <w:tab/>
      </w:r>
      <w:r>
        <w:rPr>
          <w:i/>
        </w:rPr>
        <w:t>Agriculture and Related Resources (Declared Plants and Restricted Animals) Regulations 1982</w:t>
      </w:r>
      <w:bookmarkEnd w:id="134"/>
    </w:p>
    <w:p>
      <w:pPr>
        <w:pStyle w:val="nz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BlankClose"/>
      </w:pPr>
    </w:p>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(Declared Plants and Restricted Animals)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(Declared Plants and Restricted Animals)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(Declared Plants and Restricted Animals)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(Declared Plants and Restricted Animals)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Agriculture and Related Resources (Declared Plants and Restricted Animals) Regulations 1982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(Declared Plants and Restricted Animals)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D076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4227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CA9C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40E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22F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9A7F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2431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64CE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4D3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3047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BA00B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025"/>
    <w:docVar w:name="WAFER_20140120090236" w:val="RemoveTocBookmarks,RemoveUnusedBookmarks,RemoveLanguageTags,UsedStyles,ResetPageSize,UpdateArrangement"/>
    <w:docVar w:name="WAFER_20140120090236_GUID" w:val="88cb3ef4-c2cd-4a69-bd12-2a39d5016cf9"/>
    <w:docVar w:name="WAFER_20140120092007" w:val="RemoveTocBookmarks,RunningHeaders"/>
    <w:docVar w:name="WAFER_20140120092007_GUID" w:val="cb3582a2-7957-4f4d-b905-339eb2251af1"/>
    <w:docVar w:name="WAFER_20150723125556" w:val="ResetPageSize,UpdateArrangement,UpdateNTable"/>
    <w:docVar w:name="WAFER_20150723125556_GUID" w:val="1b645e98-a481-4346-8864-0de0c9e26a1f"/>
    <w:docVar w:name="WAFER_20151117090025" w:val="UpdateStyles,UsedStyles"/>
    <w:docVar w:name="WAFER_20151117090025_GUID" w:val="5e79897e-60da-4994-9989-d5e7254bf6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E12159E9-9AC4-4F70-A5EE-A25857A1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2846</Words>
  <Characters>11161</Characters>
  <Application>Microsoft Office Word</Application>
  <DocSecurity>0</DocSecurity>
  <Lines>328</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(Declared Plants and Restricted Animals) Regulations 1982 01-c0-01 - 01-d0-05</dc:title>
  <dc:subject/>
  <dc:creator/>
  <cp:keywords/>
  <dc:description/>
  <cp:lastModifiedBy>Master Repository Process</cp:lastModifiedBy>
  <cp:revision>2</cp:revision>
  <cp:lastPrinted>2001-11-16T03:21:00Z</cp:lastPrinted>
  <dcterms:created xsi:type="dcterms:W3CDTF">2021-07-31T00:16:00Z</dcterms:created>
  <dcterms:modified xsi:type="dcterms:W3CDTF">2021-07-31T00:17:00Z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29-Oct-1982 pp.4357-361 </vt:lpwstr>
  </property>
  <property fmtid="{D5CDD505-2E9C-101B-9397-08002B2CF9AE}" pid="3" name="CommencementDate">
    <vt:lpwstr>20130501</vt:lpwstr>
  </property>
  <property fmtid="{D5CDD505-2E9C-101B-9397-08002B2CF9AE}" pid="4" name="DocumentType">
    <vt:lpwstr>Reg</vt:lpwstr>
  </property>
  <property fmtid="{D5CDD505-2E9C-101B-9397-08002B2CF9AE}" pid="5" name="ThisVersion">
    <vt:lpwstr>00-a0-07</vt:lpwstr>
  </property>
  <property fmtid="{D5CDD505-2E9C-101B-9397-08002B2CF9AE}" pid="6" name="OwlsUID">
    <vt:i4>4264</vt:i4>
  </property>
  <property fmtid="{D5CDD505-2E9C-101B-9397-08002B2CF9AE}" pid="7" name="Status">
    <vt:lpwstr>NIF</vt:lpwstr>
  </property>
  <property fmtid="{D5CDD505-2E9C-101B-9397-08002B2CF9AE}" pid="8" name="FromSuffix">
    <vt:lpwstr>01-c0-01</vt:lpwstr>
  </property>
  <property fmtid="{D5CDD505-2E9C-101B-9397-08002B2CF9AE}" pid="9" name="FromAsAtDate">
    <vt:lpwstr>05 Feb 2013</vt:lpwstr>
  </property>
  <property fmtid="{D5CDD505-2E9C-101B-9397-08002B2CF9AE}" pid="10" name="ToSuffix">
    <vt:lpwstr>01-d0-05</vt:lpwstr>
  </property>
  <property fmtid="{D5CDD505-2E9C-101B-9397-08002B2CF9AE}" pid="11" name="ToAsAtDate">
    <vt:lpwstr>01 May 2013</vt:lpwstr>
  </property>
</Properties>
</file>