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(Interference with Experiments)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(Interference with Experiments) Regulations 1980</w:t>
      </w:r>
    </w:p>
    <w:p>
      <w:pPr>
        <w:pStyle w:val="Heading5"/>
        <w:rPr>
          <w:snapToGrid w:val="0"/>
        </w:rPr>
      </w:pPr>
      <w:bookmarkStart w:id="1" w:name="_Toc377973319"/>
      <w:bookmarkStart w:id="2" w:name="_Toc425423362"/>
      <w:bookmarkStart w:id="3" w:name="_Toc434649913"/>
      <w:bookmarkStart w:id="4" w:name="_Toc61250387"/>
      <w:bookmarkStart w:id="5" w:name="_Toc280619020"/>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(Interference with Experiments) Regulations 1980</w:t>
      </w:r>
      <w:r>
        <w:rPr>
          <w:snapToGrid w:val="0"/>
          <w:vertAlign w:val="superscript"/>
        </w:rPr>
        <w:t> 1</w:t>
      </w:r>
      <w:r>
        <w:rPr>
          <w:snapToGrid w:val="0"/>
        </w:rPr>
        <w:t>.</w:t>
      </w:r>
    </w:p>
    <w:p>
      <w:pPr>
        <w:pStyle w:val="Heading5"/>
        <w:rPr>
          <w:snapToGrid w:val="0"/>
        </w:rPr>
      </w:pPr>
      <w:bookmarkStart w:id="7" w:name="_Toc377973320"/>
      <w:bookmarkStart w:id="8" w:name="_Toc425423363"/>
      <w:bookmarkStart w:id="9" w:name="_Toc434649914"/>
      <w:bookmarkStart w:id="10" w:name="_Toc61250388"/>
      <w:bookmarkStart w:id="11" w:name="_Toc280619021"/>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entry permit</w:t>
      </w:r>
      <w:r>
        <w:t xml:space="preserve"> means permit issued under regulation 5(1);</w:t>
      </w:r>
    </w:p>
    <w:p>
      <w:pPr>
        <w:pStyle w:val="Defstart"/>
      </w:pPr>
      <w:r>
        <w:rPr>
          <w:b/>
        </w:rPr>
        <w:tab/>
      </w:r>
      <w:r>
        <w:rPr>
          <w:rStyle w:val="CharDefText"/>
        </w:rPr>
        <w:t>experimental area</w:t>
      </w:r>
      <w:r>
        <w:t xml:space="preserve"> means experimental area for the time being designated by notice under regulation 3;</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subregulation of the regulation wherein the word is used;</w:t>
      </w:r>
    </w:p>
    <w:p>
      <w:pPr>
        <w:pStyle w:val="Defstart"/>
      </w:pPr>
      <w:r>
        <w:rPr>
          <w:b/>
        </w:rPr>
        <w:tab/>
      </w:r>
      <w:r>
        <w:rPr>
          <w:rStyle w:val="CharDefText"/>
        </w:rPr>
        <w:t>the Act</w:t>
      </w:r>
      <w:r>
        <w:t xml:space="preserve"> means the </w:t>
      </w:r>
      <w:r>
        <w:rPr>
          <w:i/>
        </w:rPr>
        <w:t>Agriculture and Related Resources Protection Act 1976</w:t>
      </w:r>
      <w:r>
        <w:t xml:space="preserve"> as amended.</w:t>
      </w:r>
    </w:p>
    <w:p>
      <w:pPr>
        <w:pStyle w:val="Heading5"/>
        <w:rPr>
          <w:snapToGrid w:val="0"/>
        </w:rPr>
      </w:pPr>
      <w:bookmarkStart w:id="12" w:name="_Toc377973321"/>
      <w:bookmarkStart w:id="13" w:name="_Toc425423364"/>
      <w:bookmarkStart w:id="14" w:name="_Toc434649915"/>
      <w:bookmarkStart w:id="15" w:name="_Toc61250389"/>
      <w:bookmarkStart w:id="16" w:name="_Toc280619022"/>
      <w:r>
        <w:rPr>
          <w:rStyle w:val="CharSectno"/>
        </w:rPr>
        <w:t>3</w:t>
      </w:r>
      <w:r>
        <w:rPr>
          <w:snapToGrid w:val="0"/>
        </w:rPr>
        <w:t>.</w:t>
      </w:r>
      <w:r>
        <w:rPr>
          <w:snapToGrid w:val="0"/>
        </w:rPr>
        <w:tab/>
        <w:t>Experimental areas</w:t>
      </w:r>
      <w:bookmarkEnd w:id="12"/>
      <w:bookmarkEnd w:id="13"/>
      <w:bookmarkEnd w:id="14"/>
      <w:bookmarkEnd w:id="15"/>
      <w:bookmarkEnd w:id="16"/>
      <w:r>
        <w:rPr>
          <w:snapToGrid w:val="0"/>
        </w:rPr>
        <w:t xml:space="preserve"> </w:t>
      </w:r>
    </w:p>
    <w:p>
      <w:pPr>
        <w:pStyle w:val="Subsection"/>
        <w:spacing w:before="150"/>
        <w:rPr>
          <w:snapToGrid w:val="0"/>
        </w:rPr>
      </w:pPr>
      <w:r>
        <w:rPr>
          <w:snapToGrid w:val="0"/>
        </w:rPr>
        <w:tab/>
        <w:t>(1)</w:t>
      </w:r>
      <w:r>
        <w:rPr>
          <w:snapToGrid w:val="0"/>
        </w:rPr>
        <w:tab/>
        <w:t xml:space="preserve">The </w:t>
      </w:r>
      <w:r>
        <w:t>Director General</w:t>
      </w:r>
      <w:r>
        <w:rPr>
          <w:snapToGrid w:val="0"/>
        </w:rPr>
        <w:t xml:space="preserve"> Board may, by notice, designate as an experimental area a location or reserve that is to be used for the purposes of conducting experiments on or in relation to declared </w:t>
      </w:r>
      <w:r>
        <w:rPr>
          <w:snapToGrid w:val="0"/>
        </w:rPr>
        <w:lastRenderedPageBreak/>
        <w:t>plants or declared animals, and may, by subsequent notice, revoke any such notice.</w:t>
      </w:r>
    </w:p>
    <w:p>
      <w:pPr>
        <w:pStyle w:val="Subsection"/>
        <w:spacing w:before="150"/>
        <w:rPr>
          <w:snapToGrid w:val="0"/>
        </w:rPr>
      </w:pPr>
      <w:r>
        <w:rPr>
          <w:snapToGrid w:val="0"/>
        </w:rPr>
        <w:tab/>
        <w:t>(2)</w:t>
      </w:r>
      <w:r>
        <w:rPr>
          <w:snapToGrid w:val="0"/>
        </w:rPr>
        <w:tab/>
        <w:t>A notice under subregulation (1) designating a location or reserve as an experimental area — </w:t>
      </w:r>
    </w:p>
    <w:p>
      <w:pPr>
        <w:pStyle w:val="Indenta"/>
        <w:spacing w:before="70"/>
        <w:rPr>
          <w:snapToGrid w:val="0"/>
        </w:rPr>
      </w:pPr>
      <w:r>
        <w:rPr>
          <w:snapToGrid w:val="0"/>
        </w:rPr>
        <w:tab/>
        <w:t>(a)</w:t>
      </w:r>
      <w:r>
        <w:rPr>
          <w:snapToGrid w:val="0"/>
        </w:rPr>
        <w:tab/>
        <w:t>shall specify — </w:t>
      </w:r>
    </w:p>
    <w:p>
      <w:pPr>
        <w:pStyle w:val="Indenti"/>
        <w:spacing w:before="70"/>
        <w:rPr>
          <w:snapToGrid w:val="0"/>
        </w:rPr>
      </w:pPr>
      <w:r>
        <w:rPr>
          <w:snapToGrid w:val="0"/>
        </w:rPr>
        <w:tab/>
        <w:t>(i)</w:t>
      </w:r>
      <w:r>
        <w:rPr>
          <w:snapToGrid w:val="0"/>
        </w:rPr>
        <w:tab/>
        <w:t>the situation and extent and, where practicable, the boundaries and size of the experimental area;</w:t>
      </w:r>
    </w:p>
    <w:p>
      <w:pPr>
        <w:pStyle w:val="Indenti"/>
        <w:spacing w:before="70"/>
        <w:rPr>
          <w:snapToGrid w:val="0"/>
        </w:rPr>
      </w:pPr>
      <w:r>
        <w:rPr>
          <w:snapToGrid w:val="0"/>
        </w:rPr>
        <w:tab/>
        <w:t>(ii)</w:t>
      </w:r>
      <w:r>
        <w:rPr>
          <w:snapToGrid w:val="0"/>
        </w:rPr>
        <w:tab/>
        <w:t>the nature of experiments to be conducted thereon;</w:t>
      </w:r>
    </w:p>
    <w:p>
      <w:pPr>
        <w:pStyle w:val="Indenti"/>
        <w:spacing w:before="70"/>
        <w:rPr>
          <w:snapToGrid w:val="0"/>
        </w:rPr>
      </w:pPr>
      <w:r>
        <w:rPr>
          <w:snapToGrid w:val="0"/>
        </w:rPr>
        <w:tab/>
        <w:t>(iii)</w:t>
      </w:r>
      <w:r>
        <w:rPr>
          <w:snapToGrid w:val="0"/>
        </w:rPr>
        <w:tab/>
        <w:t>the declared plants or declared animals in respect of which experiments are to be conducted thereon; and</w:t>
      </w:r>
    </w:p>
    <w:p>
      <w:pPr>
        <w:pStyle w:val="Indenti"/>
        <w:spacing w:before="70"/>
        <w:rPr>
          <w:snapToGrid w:val="0"/>
        </w:rPr>
      </w:pPr>
      <w:r>
        <w:rPr>
          <w:snapToGrid w:val="0"/>
        </w:rPr>
        <w:tab/>
        <w:t>(iv)</w:t>
      </w:r>
      <w:r>
        <w:rPr>
          <w:snapToGrid w:val="0"/>
        </w:rPr>
        <w:tab/>
        <w:t>the day on and from which the notice takes and has effect;</w:t>
      </w:r>
    </w:p>
    <w:p>
      <w:pPr>
        <w:pStyle w:val="Indenta"/>
        <w:spacing w:before="70"/>
        <w:rPr>
          <w:snapToGrid w:val="0"/>
        </w:rPr>
      </w:pPr>
      <w:r>
        <w:rPr>
          <w:snapToGrid w:val="0"/>
        </w:rPr>
        <w:tab/>
        <w:t>(b)</w:t>
      </w:r>
      <w:r>
        <w:rPr>
          <w:snapToGrid w:val="0"/>
        </w:rPr>
        <w:tab/>
        <w:t xml:space="preserve">shall be published in the </w:t>
      </w:r>
      <w:r>
        <w:rPr>
          <w:i/>
          <w:snapToGrid w:val="0"/>
        </w:rPr>
        <w:t>Government Gazette</w:t>
      </w:r>
      <w:r>
        <w:rPr>
          <w:snapToGrid w:val="0"/>
        </w:rPr>
        <w:t xml:space="preserve"> and a newspaper circulating in the part of the State in which the location or reserve to which the notice relates is situated; and</w:t>
      </w:r>
    </w:p>
    <w:p>
      <w:pPr>
        <w:pStyle w:val="Indenta"/>
        <w:spacing w:before="70"/>
        <w:rPr>
          <w:snapToGrid w:val="0"/>
        </w:rPr>
      </w:pPr>
      <w:r>
        <w:rPr>
          <w:snapToGrid w:val="0"/>
        </w:rPr>
        <w:tab/>
        <w:t>(c)</w:t>
      </w:r>
      <w:r>
        <w:rPr>
          <w:snapToGrid w:val="0"/>
        </w:rPr>
        <w:tab/>
        <w:t>takes effect on and from the day specified for that purpose in the notice, being a day not before the notice is published in accordance with paragraph (b), and continues to have effect until revoked.</w:t>
      </w:r>
    </w:p>
    <w:p>
      <w:pPr>
        <w:pStyle w:val="Footnotesection"/>
      </w:pPr>
      <w:bookmarkStart w:id="17" w:name="_Toc434649916"/>
      <w:bookmarkStart w:id="18" w:name="_Toc61250390"/>
      <w:r>
        <w:tab/>
        <w:t>[Regulation 3 amended in Gazette 17 Dec 2010 p. 6423.]</w:t>
      </w:r>
    </w:p>
    <w:p>
      <w:pPr>
        <w:pStyle w:val="Heading5"/>
        <w:rPr>
          <w:snapToGrid w:val="0"/>
        </w:rPr>
      </w:pPr>
      <w:bookmarkStart w:id="19" w:name="_Toc377973322"/>
      <w:bookmarkStart w:id="20" w:name="_Toc425423365"/>
      <w:bookmarkStart w:id="21" w:name="_Toc280619023"/>
      <w:r>
        <w:rPr>
          <w:rStyle w:val="CharSectno"/>
        </w:rPr>
        <w:t>4</w:t>
      </w:r>
      <w:r>
        <w:rPr>
          <w:snapToGrid w:val="0"/>
        </w:rPr>
        <w:t>.</w:t>
      </w:r>
      <w:r>
        <w:rPr>
          <w:snapToGrid w:val="0"/>
        </w:rPr>
        <w:tab/>
        <w:t>Restricted entry</w:t>
      </w:r>
      <w:bookmarkEnd w:id="19"/>
      <w:bookmarkEnd w:id="20"/>
      <w:bookmarkEnd w:id="17"/>
      <w:bookmarkEnd w:id="18"/>
      <w:bookmarkEnd w:id="21"/>
      <w:r>
        <w:rPr>
          <w:snapToGrid w:val="0"/>
        </w:rPr>
        <w:t xml:space="preserve"> </w:t>
      </w:r>
    </w:p>
    <w:p>
      <w:pPr>
        <w:pStyle w:val="Subsection"/>
        <w:spacing w:before="150"/>
        <w:rPr>
          <w:snapToGrid w:val="0"/>
        </w:rPr>
      </w:pPr>
      <w:r>
        <w:rPr>
          <w:snapToGrid w:val="0"/>
        </w:rPr>
        <w:tab/>
      </w:r>
      <w:r>
        <w:rPr>
          <w:snapToGrid w:val="0"/>
        </w:rPr>
        <w:tab/>
        <w:t>A person shall not enter onto an experimental area unless he is — </w:t>
      </w:r>
    </w:p>
    <w:p>
      <w:pPr>
        <w:pStyle w:val="Indenta"/>
        <w:spacing w:before="70"/>
        <w:rPr>
          <w:snapToGrid w:val="0"/>
        </w:rPr>
      </w:pPr>
      <w:r>
        <w:rPr>
          <w:snapToGrid w:val="0"/>
        </w:rPr>
        <w:tab/>
        <w:t>(a)</w:t>
      </w:r>
      <w:r>
        <w:rPr>
          <w:snapToGrid w:val="0"/>
        </w:rPr>
        <w:tab/>
        <w:t>an officer or employee of the</w:t>
      </w:r>
      <w:r>
        <w:t xml:space="preserve"> department</w:t>
      </w:r>
      <w:r>
        <w:rPr>
          <w:snapToGrid w:val="0"/>
        </w:rPr>
        <w:t>, or an authorised person;</w:t>
      </w:r>
    </w:p>
    <w:p>
      <w:pPr>
        <w:pStyle w:val="Indenta"/>
        <w:spacing w:before="70"/>
        <w:rPr>
          <w:snapToGrid w:val="0"/>
        </w:rPr>
      </w:pPr>
      <w:r>
        <w:rPr>
          <w:snapToGrid w:val="0"/>
        </w:rPr>
        <w:tab/>
        <w:t>(b)</w:t>
      </w:r>
      <w:r>
        <w:rPr>
          <w:snapToGrid w:val="0"/>
        </w:rPr>
        <w:tab/>
        <w:t>a person whose presence is necessary to an experiment within the experimental area;</w:t>
      </w:r>
    </w:p>
    <w:p>
      <w:pPr>
        <w:pStyle w:val="Indenta"/>
        <w:rPr>
          <w:snapToGrid w:val="0"/>
        </w:rPr>
      </w:pPr>
      <w:r>
        <w:rPr>
          <w:snapToGrid w:val="0"/>
        </w:rPr>
        <w:tab/>
        <w:t>(c)</w:t>
      </w:r>
      <w:r>
        <w:rPr>
          <w:snapToGrid w:val="0"/>
        </w:rPr>
        <w:tab/>
        <w:t xml:space="preserve">the owner or occupier of land comprised in the experimental area, or a person acting with the authority of the owner or </w:t>
      </w:r>
      <w:r>
        <w:t>occupier of such</w:t>
      </w:r>
      <w:r>
        <w:rPr>
          <w:snapToGrid w:val="0"/>
        </w:rPr>
        <w:t xml:space="preserve"> land;</w:t>
      </w:r>
    </w:p>
    <w:p>
      <w:pPr>
        <w:pStyle w:val="Indenta"/>
        <w:rPr>
          <w:snapToGrid w:val="0"/>
        </w:rPr>
      </w:pPr>
      <w:r>
        <w:rPr>
          <w:snapToGrid w:val="0"/>
        </w:rPr>
        <w:tab/>
        <w:t>(d)</w:t>
      </w:r>
      <w:r>
        <w:rPr>
          <w:snapToGrid w:val="0"/>
        </w:rPr>
        <w:tab/>
        <w:t>where the experimental area includes land under the control of a council or other body, a member, officer, or employee of the council or other body;</w:t>
      </w:r>
    </w:p>
    <w:p>
      <w:pPr>
        <w:pStyle w:val="Indenta"/>
        <w:rPr>
          <w:snapToGrid w:val="0"/>
        </w:rPr>
      </w:pPr>
      <w:r>
        <w:rPr>
          <w:snapToGrid w:val="0"/>
        </w:rPr>
        <w:tab/>
        <w:t>(e)</w:t>
      </w:r>
      <w:r>
        <w:rPr>
          <w:snapToGrid w:val="0"/>
        </w:rPr>
        <w:tab/>
        <w:t>a police officer acting in the lawful execution of his duties; or</w:t>
      </w:r>
    </w:p>
    <w:p>
      <w:pPr>
        <w:pStyle w:val="Indenta"/>
        <w:rPr>
          <w:snapToGrid w:val="0"/>
        </w:rPr>
      </w:pPr>
      <w:r>
        <w:rPr>
          <w:snapToGrid w:val="0"/>
        </w:rPr>
        <w:tab/>
        <w:t>(f)</w:t>
      </w:r>
      <w:r>
        <w:rPr>
          <w:snapToGrid w:val="0"/>
        </w:rPr>
        <w:tab/>
        <w:t>the holder of an appropriate entry permit issued pursuant to regulation 5.</w:t>
      </w:r>
    </w:p>
    <w:p>
      <w:pPr>
        <w:pStyle w:val="Penstart"/>
      </w:pPr>
      <w:bookmarkStart w:id="22" w:name="_Toc434649917"/>
      <w:bookmarkStart w:id="23" w:name="_Toc61250391"/>
      <w:r>
        <w:tab/>
        <w:t>Penalty: a fine of $1 000.</w:t>
      </w:r>
    </w:p>
    <w:p>
      <w:pPr>
        <w:pStyle w:val="Footnotesection"/>
      </w:pPr>
      <w:r>
        <w:tab/>
        <w:t>[Regulation 4 amended in Gazette 17 Dec 2010 p. 6423.]</w:t>
      </w:r>
    </w:p>
    <w:p>
      <w:pPr>
        <w:pStyle w:val="Heading5"/>
        <w:rPr>
          <w:snapToGrid w:val="0"/>
        </w:rPr>
      </w:pPr>
      <w:bookmarkStart w:id="24" w:name="_Toc377973323"/>
      <w:bookmarkStart w:id="25" w:name="_Toc425423366"/>
      <w:bookmarkStart w:id="26" w:name="_Toc280619024"/>
      <w:r>
        <w:rPr>
          <w:rStyle w:val="CharSectno"/>
        </w:rPr>
        <w:t>5</w:t>
      </w:r>
      <w:r>
        <w:rPr>
          <w:snapToGrid w:val="0"/>
        </w:rPr>
        <w:t>.</w:t>
      </w:r>
      <w:r>
        <w:rPr>
          <w:snapToGrid w:val="0"/>
        </w:rPr>
        <w:tab/>
        <w:t>Entry permit</w:t>
      </w:r>
      <w:bookmarkEnd w:id="24"/>
      <w:bookmarkEnd w:id="25"/>
      <w:bookmarkEnd w:id="22"/>
      <w:bookmarkEnd w:id="23"/>
      <w:bookmarkEnd w:id="26"/>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issue a permit to enter an experimental area or a part thereof to any person as </w:t>
      </w:r>
      <w:r>
        <w:t>the Director General thinks</w:t>
      </w:r>
      <w:r>
        <w:rPr>
          <w:snapToGrid w:val="0"/>
        </w:rPr>
        <w:t xml:space="preserve"> fit.</w:t>
      </w:r>
    </w:p>
    <w:p>
      <w:pPr>
        <w:pStyle w:val="Subsection"/>
        <w:rPr>
          <w:snapToGrid w:val="0"/>
        </w:rPr>
      </w:pPr>
      <w:r>
        <w:rPr>
          <w:snapToGrid w:val="0"/>
        </w:rPr>
        <w:tab/>
        <w:t>(2)</w:t>
      </w:r>
      <w:r>
        <w:rPr>
          <w:snapToGrid w:val="0"/>
        </w:rPr>
        <w:tab/>
        <w:t>An entry permit shall specify — </w:t>
      </w:r>
    </w:p>
    <w:p>
      <w:pPr>
        <w:pStyle w:val="Indenta"/>
        <w:rPr>
          <w:snapToGrid w:val="0"/>
        </w:rPr>
      </w:pPr>
      <w:r>
        <w:rPr>
          <w:snapToGrid w:val="0"/>
        </w:rPr>
        <w:tab/>
        <w:t>(a)</w:t>
      </w:r>
      <w:r>
        <w:rPr>
          <w:snapToGrid w:val="0"/>
        </w:rPr>
        <w:tab/>
        <w:t>the person to whom it is issued;</w:t>
      </w:r>
    </w:p>
    <w:p>
      <w:pPr>
        <w:pStyle w:val="Indenta"/>
        <w:rPr>
          <w:snapToGrid w:val="0"/>
        </w:rPr>
      </w:pPr>
      <w:r>
        <w:rPr>
          <w:snapToGrid w:val="0"/>
        </w:rPr>
        <w:tab/>
        <w:t>(b)</w:t>
      </w:r>
      <w:r>
        <w:rPr>
          <w:snapToGrid w:val="0"/>
        </w:rPr>
        <w:tab/>
        <w:t>the experimental area or part thereof in respect of which it applies;</w:t>
      </w:r>
    </w:p>
    <w:p>
      <w:pPr>
        <w:pStyle w:val="Indenta"/>
        <w:rPr>
          <w:snapToGrid w:val="0"/>
        </w:rPr>
      </w:pPr>
      <w:r>
        <w:rPr>
          <w:snapToGrid w:val="0"/>
        </w:rPr>
        <w:tab/>
        <w:t>(c)</w:t>
      </w:r>
      <w:r>
        <w:rPr>
          <w:snapToGrid w:val="0"/>
        </w:rPr>
        <w:tab/>
        <w:t>any conditions to which it is subject;</w:t>
      </w:r>
    </w:p>
    <w:p>
      <w:pPr>
        <w:pStyle w:val="Indenta"/>
        <w:rPr>
          <w:snapToGrid w:val="0"/>
        </w:rPr>
      </w:pPr>
      <w:r>
        <w:rPr>
          <w:snapToGrid w:val="0"/>
        </w:rPr>
        <w:tab/>
        <w:t>(d)</w:t>
      </w:r>
      <w:r>
        <w:rPr>
          <w:snapToGrid w:val="0"/>
        </w:rPr>
        <w:tab/>
        <w:t>the period for which it applies.</w:t>
      </w:r>
    </w:p>
    <w:p>
      <w:pPr>
        <w:pStyle w:val="Footnotesection"/>
      </w:pPr>
      <w:bookmarkStart w:id="27" w:name="_Toc434649918"/>
      <w:bookmarkStart w:id="28" w:name="_Toc61250392"/>
      <w:r>
        <w:tab/>
        <w:t>[Regulation 5 amended in Gazette 17 Dec 2010 p. 6423-4.]</w:t>
      </w:r>
    </w:p>
    <w:p>
      <w:pPr>
        <w:pStyle w:val="Heading5"/>
        <w:rPr>
          <w:snapToGrid w:val="0"/>
        </w:rPr>
      </w:pPr>
      <w:bookmarkStart w:id="29" w:name="_Toc377973324"/>
      <w:bookmarkStart w:id="30" w:name="_Toc425423367"/>
      <w:bookmarkStart w:id="31" w:name="_Toc280619025"/>
      <w:r>
        <w:rPr>
          <w:rStyle w:val="CharSectno"/>
        </w:rPr>
        <w:t>6</w:t>
      </w:r>
      <w:r>
        <w:rPr>
          <w:snapToGrid w:val="0"/>
        </w:rPr>
        <w:t>.</w:t>
      </w:r>
      <w:r>
        <w:rPr>
          <w:snapToGrid w:val="0"/>
        </w:rPr>
        <w:tab/>
        <w:t>Application for entry permit</w:t>
      </w:r>
      <w:bookmarkEnd w:id="29"/>
      <w:bookmarkEnd w:id="30"/>
      <w:bookmarkEnd w:id="27"/>
      <w:bookmarkEnd w:id="28"/>
      <w:bookmarkEnd w:id="31"/>
      <w:r>
        <w:rPr>
          <w:snapToGrid w:val="0"/>
        </w:rPr>
        <w:t xml:space="preserve"> </w:t>
      </w:r>
    </w:p>
    <w:p>
      <w:pPr>
        <w:pStyle w:val="Subsection"/>
        <w:rPr>
          <w:snapToGrid w:val="0"/>
        </w:rPr>
      </w:pPr>
      <w:r>
        <w:rPr>
          <w:snapToGrid w:val="0"/>
        </w:rPr>
        <w:tab/>
      </w:r>
      <w:r>
        <w:rPr>
          <w:snapToGrid w:val="0"/>
        </w:rPr>
        <w:tab/>
        <w:t xml:space="preserve">A person may apply in writing to the </w:t>
      </w:r>
      <w:r>
        <w:t>Director General</w:t>
      </w:r>
      <w:r>
        <w:rPr>
          <w:snapToGrid w:val="0"/>
        </w:rPr>
        <w:t xml:space="preserve"> for an entry permit, setting out details of the entry permit sought and giving reasons in support of the application.</w:t>
      </w:r>
    </w:p>
    <w:p>
      <w:pPr>
        <w:pStyle w:val="Footnotesection"/>
      </w:pPr>
      <w:bookmarkStart w:id="32" w:name="_Toc434649919"/>
      <w:bookmarkStart w:id="33" w:name="_Toc61250393"/>
      <w:r>
        <w:tab/>
        <w:t>[Regulation 6 amended in Gazette 17 Dec 2010 p. 6423-4.]</w:t>
      </w:r>
    </w:p>
    <w:p>
      <w:pPr>
        <w:pStyle w:val="Heading5"/>
        <w:rPr>
          <w:snapToGrid w:val="0"/>
        </w:rPr>
      </w:pPr>
      <w:bookmarkStart w:id="34" w:name="_Toc377973325"/>
      <w:bookmarkStart w:id="35" w:name="_Toc425423368"/>
      <w:bookmarkStart w:id="36" w:name="_Toc280619026"/>
      <w:r>
        <w:rPr>
          <w:rStyle w:val="CharSectno"/>
        </w:rPr>
        <w:t>7</w:t>
      </w:r>
      <w:r>
        <w:rPr>
          <w:snapToGrid w:val="0"/>
        </w:rPr>
        <w:t>.</w:t>
      </w:r>
      <w:r>
        <w:rPr>
          <w:snapToGrid w:val="0"/>
        </w:rPr>
        <w:tab/>
        <w:t>Authority to be produced</w:t>
      </w:r>
      <w:bookmarkEnd w:id="34"/>
      <w:bookmarkEnd w:id="35"/>
      <w:bookmarkEnd w:id="32"/>
      <w:bookmarkEnd w:id="33"/>
      <w:bookmarkEnd w:id="36"/>
      <w:r>
        <w:rPr>
          <w:snapToGrid w:val="0"/>
        </w:rPr>
        <w:t xml:space="preserve"> </w:t>
      </w:r>
    </w:p>
    <w:p>
      <w:pPr>
        <w:pStyle w:val="Subsection"/>
        <w:rPr>
          <w:snapToGrid w:val="0"/>
        </w:rPr>
      </w:pPr>
      <w:r>
        <w:rPr>
          <w:snapToGrid w:val="0"/>
        </w:rPr>
        <w:tab/>
      </w:r>
      <w:r>
        <w:rPr>
          <w:snapToGrid w:val="0"/>
        </w:rPr>
        <w:tab/>
        <w:t>Before exercising any power conferred under these regulations in relation to any person — </w:t>
      </w:r>
    </w:p>
    <w:p>
      <w:pPr>
        <w:pStyle w:val="Indenta"/>
        <w:rPr>
          <w:snapToGrid w:val="0"/>
        </w:rPr>
      </w:pPr>
      <w:r>
        <w:rPr>
          <w:snapToGrid w:val="0"/>
        </w:rPr>
        <w:tab/>
        <w:t>(a)</w:t>
      </w:r>
      <w:r>
        <w:rPr>
          <w:snapToGrid w:val="0"/>
        </w:rPr>
        <w:tab/>
        <w:t>an authorised person shall, if required to do so, produce his written authority; and</w:t>
      </w:r>
    </w:p>
    <w:p>
      <w:pPr>
        <w:pStyle w:val="Indenta"/>
        <w:rPr>
          <w:snapToGrid w:val="0"/>
        </w:rPr>
      </w:pPr>
      <w:r>
        <w:rPr>
          <w:snapToGrid w:val="0"/>
        </w:rPr>
        <w:tab/>
        <w:t>(b)</w:t>
      </w:r>
      <w:r>
        <w:rPr>
          <w:snapToGrid w:val="0"/>
        </w:rPr>
        <w:tab/>
        <w:t>an inspector shall, if required to do so, produce the certificate of his appointment as an inspector.</w:t>
      </w:r>
    </w:p>
    <w:p>
      <w:pPr>
        <w:pStyle w:val="Heading5"/>
        <w:rPr>
          <w:snapToGrid w:val="0"/>
        </w:rPr>
      </w:pPr>
      <w:bookmarkStart w:id="37" w:name="_Toc377973326"/>
      <w:bookmarkStart w:id="38" w:name="_Toc425423369"/>
      <w:bookmarkStart w:id="39" w:name="_Toc434649920"/>
      <w:bookmarkStart w:id="40" w:name="_Toc61250394"/>
      <w:bookmarkStart w:id="41" w:name="_Toc280619027"/>
      <w:r>
        <w:rPr>
          <w:rStyle w:val="CharSectno"/>
        </w:rPr>
        <w:t>8</w:t>
      </w:r>
      <w:r>
        <w:rPr>
          <w:snapToGrid w:val="0"/>
        </w:rPr>
        <w:t>.</w:t>
      </w:r>
      <w:r>
        <w:rPr>
          <w:snapToGrid w:val="0"/>
        </w:rPr>
        <w:tab/>
        <w:t>Certain requirements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inspector or authorised person may require a person on an experimental area to state whether or not he claims to be a person who was entitled to enter onto the experimental area and, if he does so claim, the capacity in which he claims to have been entitled to enter onto the experimental area.</w:t>
      </w:r>
    </w:p>
    <w:p>
      <w:pPr>
        <w:pStyle w:val="Subsection"/>
        <w:rPr>
          <w:snapToGrid w:val="0"/>
        </w:rPr>
      </w:pPr>
      <w:r>
        <w:rPr>
          <w:snapToGrid w:val="0"/>
        </w:rPr>
        <w:tab/>
        <w:t>(2)</w:t>
      </w:r>
      <w:r>
        <w:rPr>
          <w:snapToGrid w:val="0"/>
        </w:rPr>
        <w:tab/>
        <w:t>Where in response to a requirement under subregulation (1) a person claims to be the holder of an entry permit, the inspector or authorised person who made the requirement may further require that the entry permit be produced for inspection.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refuses or wilfully fails to comply with a requirement of an inspector or authorised person made under subregulation (1) or (2); or</w:t>
      </w:r>
    </w:p>
    <w:p>
      <w:pPr>
        <w:pStyle w:val="Indenta"/>
        <w:rPr>
          <w:snapToGrid w:val="0"/>
        </w:rPr>
      </w:pPr>
      <w:r>
        <w:rPr>
          <w:snapToGrid w:val="0"/>
        </w:rPr>
        <w:tab/>
        <w:t>(b)</w:t>
      </w:r>
      <w:r>
        <w:rPr>
          <w:snapToGrid w:val="0"/>
        </w:rPr>
        <w:tab/>
        <w:t xml:space="preserve">an inspector or authorised person reasonably believes that a person entered into an experimental area without being entitled to do so, </w:t>
      </w:r>
    </w:p>
    <w:p>
      <w:pPr>
        <w:pStyle w:val="Subsection"/>
        <w:rPr>
          <w:snapToGrid w:val="0"/>
        </w:rPr>
      </w:pPr>
      <w:r>
        <w:rPr>
          <w:snapToGrid w:val="0"/>
        </w:rPr>
        <w:tab/>
      </w:r>
      <w:r>
        <w:rPr>
          <w:snapToGrid w:val="0"/>
        </w:rPr>
        <w:tab/>
        <w:t>without affecting any penalty to which the person may be liable by reason of his entering onto the experimental area or by reason of anything done by the person on the experimental area the inspector or authorised person may require that person to leave the experimental area forthwith.</w:t>
      </w:r>
    </w:p>
    <w:p>
      <w:pPr>
        <w:pStyle w:val="Heading5"/>
        <w:rPr>
          <w:snapToGrid w:val="0"/>
        </w:rPr>
      </w:pPr>
      <w:bookmarkStart w:id="42" w:name="_Toc377973327"/>
      <w:bookmarkStart w:id="43" w:name="_Toc425423370"/>
      <w:bookmarkStart w:id="44" w:name="_Toc434649921"/>
      <w:bookmarkStart w:id="45" w:name="_Toc61250395"/>
      <w:bookmarkStart w:id="46" w:name="_Toc280619028"/>
      <w:r>
        <w:rPr>
          <w:rStyle w:val="CharSectno"/>
        </w:rPr>
        <w:t>9</w:t>
      </w:r>
      <w:r>
        <w:rPr>
          <w:snapToGrid w:val="0"/>
        </w:rPr>
        <w:t>.</w:t>
      </w:r>
      <w:r>
        <w:rPr>
          <w:snapToGrid w:val="0"/>
        </w:rPr>
        <w:tab/>
        <w:t>Interference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other than a person who is, or is acting under the direction or with the authority of, the person in charge of an experiment shall not interfere with or cause interference with the experiment, whether by an act on the experimental area on which the experiment is being conducted, or otherwise.</w:t>
      </w:r>
    </w:p>
    <w:p>
      <w:pPr>
        <w:pStyle w:val="Penstart"/>
      </w:pPr>
      <w:r>
        <w:tab/>
        <w:t>Penalty: a fine of $1 000.</w:t>
      </w:r>
    </w:p>
    <w:p>
      <w:pPr>
        <w:pStyle w:val="Subsection"/>
        <w:rPr>
          <w:snapToGrid w:val="0"/>
        </w:rPr>
      </w:pPr>
      <w:r>
        <w:rPr>
          <w:snapToGrid w:val="0"/>
        </w:rPr>
        <w:tab/>
        <w:t>(2)</w:t>
      </w:r>
      <w:r>
        <w:rPr>
          <w:snapToGrid w:val="0"/>
        </w:rPr>
        <w:tab/>
        <w:t>An inspector or authorised person may require a person who is contravening subregulation (1) to forthwith discontinue such contravention or take such measures to ensure that such contravention does not continue as the inspector or authorised person may require.</w:t>
      </w:r>
    </w:p>
    <w:p>
      <w:pPr>
        <w:pStyle w:val="Footnotesection"/>
      </w:pPr>
      <w:r>
        <w:tab/>
        <w:t>[Regulation 9 amended in Gazette 17 Dec 2010 p. 6423.]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7" w:name="_Toc377973328"/>
      <w:bookmarkStart w:id="48" w:name="_Toc425423333"/>
      <w:bookmarkStart w:id="49" w:name="_Toc425423371"/>
      <w:bookmarkStart w:id="50" w:name="_Toc280603264"/>
      <w:bookmarkStart w:id="51" w:name="_Toc280618939"/>
      <w:bookmarkStart w:id="52" w:name="_Toc280619029"/>
      <w:r>
        <w:t>Notes</w:t>
      </w:r>
      <w:bookmarkEnd w:id="47"/>
      <w:bookmarkEnd w:id="48"/>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(Interference with Experiments) Regulations 1980</w:t>
      </w:r>
      <w:r>
        <w:rPr>
          <w:snapToGrid w:val="0"/>
        </w:rPr>
        <w:t xml:space="preserve"> and includes the amendments made by the other written laws referred to in the following table </w:t>
      </w:r>
      <w:del w:id="53" w:author="Master Repository Process" w:date="2021-07-31T08:03:00Z">
        <w:r>
          <w:rPr>
            <w:snapToGrid w:val="0"/>
            <w:vertAlign w:val="superscript"/>
          </w:rPr>
          <w:delText>1a</w:delText>
        </w:r>
      </w:del>
      <w:ins w:id="54" w:author="Master Repository Process" w:date="2021-07-31T08:03:00Z">
        <w:r>
          <w:rPr>
            <w:snapToGrid w:val="0"/>
            <w:vertAlign w:val="superscript"/>
          </w:rPr>
          <w:t>2</w:t>
        </w:r>
      </w:ins>
      <w:r>
        <w:rPr>
          <w:snapToGrid w:val="0"/>
        </w:rPr>
        <w:t>.  The table also contains information about any reprint.</w:t>
      </w:r>
    </w:p>
    <w:p>
      <w:pPr>
        <w:pStyle w:val="nHeading3"/>
        <w:rPr>
          <w:snapToGrid w:val="0"/>
        </w:rPr>
      </w:pPr>
      <w:bookmarkStart w:id="55" w:name="_Toc377973329"/>
      <w:bookmarkStart w:id="56" w:name="_Toc425423372"/>
      <w:bookmarkStart w:id="57" w:name="_Toc61250396"/>
      <w:bookmarkStart w:id="58" w:name="_Toc280619030"/>
      <w:r>
        <w:rPr>
          <w:snapToGrid w:val="0"/>
        </w:rPr>
        <w:t>Compilation table</w:t>
      </w:r>
      <w:bookmarkEnd w:id="55"/>
      <w:bookmarkEnd w:id="56"/>
      <w:bookmarkEnd w:id="57"/>
      <w:bookmarkEnd w:id="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Agriculture and Related Resources Protection (Interference with Experiments) Regulations 1980</w:t>
            </w:r>
          </w:p>
        </w:tc>
        <w:tc>
          <w:tcPr>
            <w:tcW w:w="1276" w:type="dxa"/>
            <w:tcBorders>
              <w:top w:val="single" w:sz="8" w:space="0" w:color="auto"/>
              <w:bottom w:val="nil"/>
            </w:tcBorders>
          </w:tcPr>
          <w:p>
            <w:pPr>
              <w:pStyle w:val="nTable"/>
              <w:spacing w:after="40"/>
            </w:pPr>
            <w:r>
              <w:t>4 Jul 1980 p. 2196</w:t>
            </w:r>
            <w:r>
              <w:noBreakHyphen/>
              <w:t>7</w:t>
            </w:r>
          </w:p>
        </w:tc>
        <w:tc>
          <w:tcPr>
            <w:tcW w:w="2693" w:type="dxa"/>
            <w:tcBorders>
              <w:top w:val="single" w:sz="8" w:space="0" w:color="auto"/>
              <w:bottom w:val="nil"/>
            </w:tcBorders>
          </w:tcPr>
          <w:p>
            <w:pPr>
              <w:pStyle w:val="nTable"/>
              <w:spacing w:after="40"/>
            </w:pPr>
            <w:r>
              <w:t>4 Jul 1980</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Agriculture and Related Resources Protection (Interference with Experiments) Regulations 1980</w:t>
            </w:r>
            <w:r>
              <w:rPr>
                <w:b/>
              </w:rPr>
              <w:t xml:space="preserve"> as at 5 Dec 2003</w:t>
            </w:r>
          </w:p>
        </w:tc>
      </w:tr>
      <w:tr>
        <w:tc>
          <w:tcPr>
            <w:tcW w:w="3118" w:type="dxa"/>
            <w:tcBorders>
              <w:top w:val="nil"/>
              <w:bottom w:val="nil"/>
            </w:tcBorders>
          </w:tcPr>
          <w:p>
            <w:pPr>
              <w:pStyle w:val="nTable"/>
              <w:spacing w:after="40"/>
              <w:rPr>
                <w:iCs/>
              </w:rPr>
            </w:pPr>
            <w:r>
              <w:rPr>
                <w:i/>
              </w:rPr>
              <w:t>Agriculture and Related Resources Protection (Repeals and Amendments) Regulations 2010</w:t>
            </w:r>
            <w:r>
              <w:rPr>
                <w:iCs/>
              </w:rPr>
              <w:t xml:space="preserve"> Pt. 8</w:t>
            </w:r>
          </w:p>
        </w:tc>
        <w:tc>
          <w:tcPr>
            <w:tcW w:w="1276" w:type="dxa"/>
            <w:tcBorders>
              <w:top w:val="nil"/>
              <w:bottom w:val="nil"/>
            </w:tcBorders>
          </w:tcPr>
          <w:p>
            <w:pPr>
              <w:pStyle w:val="nTable"/>
              <w:spacing w:after="40"/>
            </w:pPr>
            <w:r>
              <w:t>17 Dec 2010 p. 6403-32</w:t>
            </w:r>
          </w:p>
        </w:tc>
        <w:tc>
          <w:tcPr>
            <w:tcW w:w="2693" w:type="dxa"/>
            <w:tcBorders>
              <w:top w:val="nil"/>
              <w:bottom w:val="nil"/>
            </w:tcBorders>
          </w:tcPr>
          <w:p>
            <w:pPr>
              <w:pStyle w:val="nTable"/>
              <w:spacing w:after="40"/>
            </w:pPr>
            <w:r>
              <w:t>18 Dec 2010 (see r. 2(b)</w:t>
            </w:r>
            <w:bookmarkStart w:id="59" w:name="UpToHere"/>
            <w:bookmarkEnd w:id="59"/>
            <w:r>
              <w:t xml:space="preserve"> and </w:t>
            </w:r>
            <w:r>
              <w:rPr>
                <w:i/>
                <w:iCs/>
              </w:rPr>
              <w:t>Gazette</w:t>
            </w:r>
            <w:r>
              <w:t xml:space="preserve"> 17 Dec 2010 p. 6349)</w:t>
            </w:r>
          </w:p>
        </w:tc>
      </w:tr>
    </w:tbl>
    <w:p>
      <w:pPr>
        <w:pStyle w:val="nSubsection"/>
        <w:rPr>
          <w:del w:id="60" w:author="Master Repository Process" w:date="2021-07-31T08:03:00Z"/>
          <w:snapToGrid w:val="0"/>
        </w:rPr>
      </w:pPr>
      <w:del w:id="61" w:author="Master Repository Process" w:date="2021-07-31T08:0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2" w:author="Master Repository Process" w:date="2021-07-31T08:03:00Z"/>
          <w:snapToGrid w:val="0"/>
        </w:rPr>
      </w:pPr>
      <w:bookmarkStart w:id="63" w:name="_Toc534778309"/>
      <w:bookmarkStart w:id="64" w:name="_Toc7405063"/>
      <w:bookmarkStart w:id="65" w:name="_Toc296601212"/>
      <w:bookmarkStart w:id="66" w:name="_Toc309727460"/>
      <w:del w:id="67" w:author="Master Repository Process" w:date="2021-07-31T08:03:00Z">
        <w:r>
          <w:rPr>
            <w:snapToGrid w:val="0"/>
          </w:rPr>
          <w:delText>Provisions that have not come into operation</w:delText>
        </w:r>
        <w:bookmarkEnd w:id="63"/>
        <w:bookmarkEnd w:id="64"/>
        <w:bookmarkEnd w:id="65"/>
        <w:bookmarkEnd w:id="6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68" w:author="Master Repository Process" w:date="2021-07-31T08:03:00Z"/>
        </w:trPr>
        <w:tc>
          <w:tcPr>
            <w:tcW w:w="3119" w:type="dxa"/>
            <w:gridSpan w:val="2"/>
            <w:tcBorders>
              <w:top w:val="single" w:sz="8" w:space="0" w:color="auto"/>
              <w:bottom w:val="single" w:sz="8" w:space="0" w:color="auto"/>
            </w:tcBorders>
          </w:tcPr>
          <w:p>
            <w:pPr>
              <w:pStyle w:val="nTable"/>
              <w:keepNext/>
              <w:spacing w:before="60" w:after="60"/>
              <w:ind w:right="113"/>
              <w:rPr>
                <w:del w:id="69" w:author="Master Repository Process" w:date="2021-07-31T08:03:00Z"/>
                <w:b/>
              </w:rPr>
            </w:pPr>
            <w:del w:id="70" w:author="Master Repository Process" w:date="2021-07-31T08:03:00Z">
              <w:r>
                <w:rPr>
                  <w:b/>
                </w:rPr>
                <w:delText>Citation</w:delText>
              </w:r>
            </w:del>
          </w:p>
        </w:tc>
        <w:tc>
          <w:tcPr>
            <w:tcW w:w="1276" w:type="dxa"/>
            <w:gridSpan w:val="2"/>
            <w:tcBorders>
              <w:top w:val="single" w:sz="8" w:space="0" w:color="auto"/>
              <w:bottom w:val="single" w:sz="8" w:space="0" w:color="auto"/>
            </w:tcBorders>
          </w:tcPr>
          <w:p>
            <w:pPr>
              <w:pStyle w:val="nTable"/>
              <w:keepNext/>
              <w:spacing w:before="60" w:after="60"/>
              <w:rPr>
                <w:del w:id="71" w:author="Master Repository Process" w:date="2021-07-31T08:03:00Z"/>
                <w:b/>
              </w:rPr>
            </w:pPr>
            <w:del w:id="72" w:author="Master Repository Process" w:date="2021-07-31T08:03:00Z">
              <w:r>
                <w:rPr>
                  <w:b/>
                </w:rPr>
                <w:delText>Gazettal</w:delText>
              </w:r>
            </w:del>
          </w:p>
        </w:tc>
        <w:tc>
          <w:tcPr>
            <w:tcW w:w="2693" w:type="dxa"/>
            <w:tcBorders>
              <w:top w:val="single" w:sz="8" w:space="0" w:color="auto"/>
              <w:bottom w:val="single" w:sz="8" w:space="0" w:color="auto"/>
            </w:tcBorders>
          </w:tcPr>
          <w:p>
            <w:pPr>
              <w:pStyle w:val="nTable"/>
              <w:keepNext/>
              <w:spacing w:before="60" w:after="60"/>
              <w:rPr>
                <w:del w:id="73" w:author="Master Repository Process" w:date="2021-07-31T08:03:00Z"/>
                <w:b/>
              </w:rPr>
            </w:pPr>
            <w:del w:id="74" w:author="Master Repository Process" w:date="2021-07-31T08:03:00Z">
              <w:r>
                <w:rPr>
                  <w:b/>
                </w:rPr>
                <w:delText>Commencement</w:delText>
              </w:r>
            </w:del>
          </w:p>
        </w:tc>
      </w:tr>
      <w:tr>
        <w:tblPrEx>
          <w:tblBorders>
            <w:top w:val="single" w:sz="4" w:space="0" w:color="auto"/>
            <w:bottom w:val="single" w:sz="4" w:space="0" w:color="auto"/>
            <w:insideH w:val="single" w:sz="4" w:space="0" w:color="auto"/>
          </w:tblBorders>
        </w:tblPrEx>
        <w:tc>
          <w:tcPr>
            <w:tcW w:w="7087" w:type="dxa"/>
            <w:tcBorders>
              <w:top w:val="nil"/>
              <w:bottom w:val="single" w:sz="4" w:space="0" w:color="auto"/>
            </w:tcBorders>
          </w:tcPr>
          <w:p>
            <w:pPr>
              <w:pStyle w:val="nTable"/>
              <w:spacing w:after="40"/>
              <w:rPr>
                <w:b/>
                <w:color w:val="FF0000"/>
              </w:rPr>
            </w:pPr>
            <w:ins w:id="75" w:author="Master Repository Process" w:date="2021-07-31T08:03:00Z">
              <w:r>
                <w:rPr>
                  <w:b/>
                  <w:color w:val="FF0000"/>
                </w:rPr>
                <w:t xml:space="preserve">These regulations were repealed by the </w:t>
              </w:r>
            </w:ins>
            <w:r>
              <w:rPr>
                <w:b/>
                <w:i/>
                <w:color w:val="FF0000"/>
              </w:rPr>
              <w:t>Biosecurity and Agriculture Management Regulations</w:t>
            </w:r>
            <w:del w:id="76" w:author="Master Repository Process" w:date="2021-07-31T08:03:00Z">
              <w:r>
                <w:rPr>
                  <w:i/>
                  <w:noProof/>
                  <w:snapToGrid w:val="0"/>
                </w:rPr>
                <w:delText> </w:delText>
              </w:r>
            </w:del>
            <w:ins w:id="77" w:author="Master Repository Process" w:date="2021-07-31T08:03:00Z">
              <w:r>
                <w:rPr>
                  <w:b/>
                  <w:i/>
                  <w:color w:val="FF0000"/>
                </w:rPr>
                <w:t xml:space="preserve"> </w:t>
              </w:r>
            </w:ins>
            <w:r>
              <w:rPr>
                <w:b/>
                <w:i/>
                <w:color w:val="FF0000"/>
              </w:rPr>
              <w:t>2013</w:t>
            </w:r>
            <w:r>
              <w:rPr>
                <w:b/>
                <w:color w:val="FF0000"/>
              </w:rPr>
              <w:t xml:space="preserve"> r.</w:t>
            </w:r>
            <w:del w:id="78" w:author="Master Repository Process" w:date="2021-07-31T08:03:00Z">
              <w:r>
                <w:rPr>
                  <w:noProof/>
                  <w:snapToGrid w:val="0"/>
                </w:rPr>
                <w:delText> </w:delText>
              </w:r>
            </w:del>
            <w:ins w:id="79" w:author="Master Repository Process" w:date="2021-07-31T08:03:00Z">
              <w:r>
                <w:rPr>
                  <w:b/>
                  <w:color w:val="FF0000"/>
                </w:rPr>
                <w:t xml:space="preserve"> </w:t>
              </w:r>
            </w:ins>
            <w:r>
              <w:rPr>
                <w:b/>
                <w:color w:val="FF0000"/>
              </w:rPr>
              <w:t xml:space="preserve">137(e) </w:t>
            </w:r>
            <w:ins w:id="80" w:author="Master Repository Process" w:date="2021-07-31T08:03:00Z">
              <w:r>
                <w:rPr>
                  <w:b/>
                  <w:color w:val="FF0000"/>
                </w:rPr>
                <w:t xml:space="preserve">as at 1 May 2013 (see r. 2(b) </w:t>
              </w:r>
            </w:ins>
            <w:r>
              <w:rPr>
                <w:b/>
                <w:color w:val="FF0000"/>
              </w:rPr>
              <w:t xml:space="preserve">and </w:t>
            </w:r>
            <w:del w:id="81" w:author="Master Repository Process" w:date="2021-07-31T08:03:00Z">
              <w:r>
                <w:rPr>
                  <w:noProof/>
                  <w:snapToGrid w:val="0"/>
                </w:rPr>
                <w:delText>138 </w:delText>
              </w:r>
              <w:r>
                <w:rPr>
                  <w:noProof/>
                  <w:snapToGrid w:val="0"/>
                  <w:vertAlign w:val="superscript"/>
                </w:rPr>
                <w:delText>2</w:delText>
              </w:r>
            </w:del>
            <w:ins w:id="82" w:author="Master Repository Process" w:date="2021-07-31T08:03:00Z">
              <w:r>
                <w:rPr>
                  <w:b/>
                  <w:i/>
                  <w:color w:val="FF0000"/>
                </w:rPr>
                <w:t>Gazette</w:t>
              </w:r>
              <w:r>
                <w:rPr>
                  <w:b/>
                  <w:color w:val="FF0000"/>
                </w:rPr>
                <w:t xml:space="preserve"> 5 Feb 2013 p. 823)</w:t>
              </w:r>
            </w:ins>
          </w:p>
        </w:tc>
        <w:tc>
          <w:tcPr>
            <w:tcW w:w="1276" w:type="dxa"/>
            <w:gridSpan w:val="2"/>
            <w:cellDel w:id="83" w:author="Master Repository Process" w:date="2021-07-31T08:03:00Z"/>
          </w:tcPr>
          <w:p>
            <w:pPr>
              <w:pStyle w:val="nTable"/>
              <w:spacing w:after="40"/>
              <w:rPr>
                <w:lang w:eastAsia="en-US"/>
              </w:rPr>
            </w:pPr>
            <w:del w:id="84" w:author="Master Repository Process" w:date="2021-07-31T08:03:00Z">
              <w:r>
                <w:delText>5 Feb 2013 p. 465</w:delText>
              </w:r>
              <w:r>
                <w:noBreakHyphen/>
                <w:delText>591</w:delText>
              </w:r>
            </w:del>
          </w:p>
        </w:tc>
        <w:tc>
          <w:tcPr>
            <w:tcW w:w="2693" w:type="dxa"/>
            <w:gridSpan w:val="2"/>
            <w:cellDel w:id="85" w:author="Master Repository Process" w:date="2021-07-31T08:03:00Z"/>
          </w:tcPr>
          <w:p>
            <w:pPr>
              <w:pStyle w:val="nTable"/>
              <w:spacing w:after="40"/>
              <w:rPr>
                <w:lang w:eastAsia="en-US"/>
              </w:rPr>
            </w:pPr>
            <w:del w:id="86" w:author="Master Repository Process" w:date="2021-07-31T08:03:00Z">
              <w:r>
                <w:delText xml:space="preserve">1 May 2013 (see r. 2(b) and </w:delText>
              </w:r>
              <w:r>
                <w:rPr>
                  <w:i/>
                </w:rPr>
                <w:delText>Gazette</w:delText>
              </w:r>
              <w:r>
                <w:delText xml:space="preserve"> 5 Feb 2013 p. 823)</w:delText>
              </w:r>
            </w:del>
          </w:p>
        </w:tc>
      </w:tr>
    </w:tbl>
    <w:p>
      <w:pPr>
        <w:pStyle w:val="nSubsection"/>
        <w:keepNext/>
        <w:ind w:left="480" w:hanging="480"/>
        <w:rPr>
          <w:snapToGrid w:val="0"/>
        </w:rPr>
      </w:pPr>
      <w:r>
        <w:rPr>
          <w:snapToGrid w:val="0"/>
          <w:vertAlign w:val="superscript"/>
        </w:rPr>
        <w:t>2</w:t>
      </w:r>
      <w:r>
        <w:rPr>
          <w:snapToGrid w:val="0"/>
        </w:rPr>
        <w:tab/>
      </w:r>
      <w:del w:id="87" w:author="Master Repository Process" w:date="2021-07-31T08:03:00Z">
        <w:r>
          <w:delText xml:space="preserve">On the date as at which this compilation was prepared, </w:delText>
        </w:r>
        <w:r>
          <w:rPr>
            <w:snapToGrid w:val="0"/>
          </w:rPr>
          <w:delText>the</w:delText>
        </w:r>
      </w:del>
      <w:ins w:id="88" w:author="Master Repository Process" w:date="2021-07-31T08:03:00Z">
        <w:r>
          <w:t>The</w:t>
        </w:r>
      </w:ins>
      <w:r>
        <w:rPr>
          <w:snapToGrid w:val="0"/>
        </w:rPr>
        <w:t xml:space="preserve"> </w:t>
      </w:r>
      <w:r>
        <w:rPr>
          <w:i/>
          <w:snapToGrid w:val="0"/>
        </w:rPr>
        <w:t xml:space="preserve">Biosecurity and Agriculture Management Regulations 2013 </w:t>
      </w:r>
      <w:r>
        <w:rPr>
          <w:noProof/>
          <w:snapToGrid w:val="0"/>
        </w:rPr>
        <w:t>r. </w:t>
      </w:r>
      <w:del w:id="89" w:author="Master Repository Process" w:date="2021-07-31T08:03:00Z">
        <w:r>
          <w:rPr>
            <w:noProof/>
            <w:snapToGrid w:val="0"/>
          </w:rPr>
          <w:delText xml:space="preserve">137(e) and </w:delText>
        </w:r>
      </w:del>
      <w:r>
        <w:rPr>
          <w:noProof/>
          <w:snapToGrid w:val="0"/>
        </w:rPr>
        <w:t xml:space="preserve">138 </w:t>
      </w:r>
      <w:del w:id="90" w:author="Master Repository Process" w:date="2021-07-31T08:03:00Z">
        <w:r>
          <w:rPr>
            <w:snapToGrid w:val="0"/>
          </w:rPr>
          <w:delText>had not come into operation.  They read</w:delText>
        </w:r>
      </w:del>
      <w:ins w:id="91" w:author="Master Repository Process" w:date="2021-07-31T08:03:00Z">
        <w:r>
          <w:rPr>
            <w:snapToGrid w:val="0"/>
          </w:rPr>
          <w:t>reads</w:t>
        </w:r>
      </w:ins>
      <w:r>
        <w:rPr>
          <w:snapToGrid w:val="0"/>
        </w:rPr>
        <w:t xml:space="preserve"> as follows:</w:t>
      </w:r>
    </w:p>
    <w:p>
      <w:pPr>
        <w:pStyle w:val="BlankOpen"/>
        <w:rPr>
          <w:del w:id="92" w:author="Master Repository Process" w:date="2021-07-31T08:03:00Z"/>
          <w:snapToGrid w:val="0"/>
        </w:rPr>
      </w:pPr>
    </w:p>
    <w:p>
      <w:pPr>
        <w:pStyle w:val="nzHeading5"/>
        <w:rPr>
          <w:del w:id="93" w:author="Master Repository Process" w:date="2021-07-31T08:03:00Z"/>
        </w:rPr>
      </w:pPr>
      <w:bookmarkStart w:id="94" w:name="_Toc346111048"/>
      <w:del w:id="95" w:author="Master Repository Process" w:date="2021-07-31T08:03:00Z">
        <w:r>
          <w:rPr>
            <w:rStyle w:val="CharSectno"/>
          </w:rPr>
          <w:delText>137</w:delText>
        </w:r>
        <w:r>
          <w:delText>.</w:delText>
        </w:r>
        <w:r>
          <w:tab/>
          <w:delText>Regulations repealed</w:delText>
        </w:r>
        <w:bookmarkEnd w:id="94"/>
      </w:del>
    </w:p>
    <w:p>
      <w:pPr>
        <w:pStyle w:val="nzSubsection"/>
        <w:rPr>
          <w:del w:id="96" w:author="Master Repository Process" w:date="2021-07-31T08:03:00Z"/>
        </w:rPr>
      </w:pPr>
      <w:del w:id="97" w:author="Master Repository Process" w:date="2021-07-31T08:03:00Z">
        <w:r>
          <w:tab/>
        </w:r>
        <w:r>
          <w:tab/>
          <w:delText>These regulations are repealed:</w:delText>
        </w:r>
      </w:del>
    </w:p>
    <w:p>
      <w:pPr>
        <w:pStyle w:val="BlankOpen"/>
        <w:rPr>
          <w:snapToGrid w:val="0"/>
        </w:rPr>
      </w:pPr>
      <w:del w:id="98" w:author="Master Repository Process" w:date="2021-07-31T08:03:00Z">
        <w:r>
          <w:tab/>
          <w:delText>(e)</w:delText>
        </w:r>
        <w:r>
          <w:tab/>
        </w:r>
        <w:r>
          <w:rPr>
            <w:i/>
          </w:rPr>
          <w:delText>Agriculture and Related Resources Protection (Interference with Experiments) Regulations 1980</w:delText>
        </w:r>
        <w:r>
          <w:delText>;</w:delText>
        </w:r>
      </w:del>
    </w:p>
    <w:p>
      <w:pPr>
        <w:pStyle w:val="nzHeading5"/>
      </w:pPr>
      <w:bookmarkStart w:id="99" w:name="_Toc346111049"/>
      <w:r>
        <w:rPr>
          <w:rStyle w:val="CharSectno"/>
        </w:rPr>
        <w:t>138</w:t>
      </w:r>
      <w:r>
        <w:t>.</w:t>
      </w:r>
      <w:r>
        <w:tab/>
        <w:t>Fees and expenses</w:t>
      </w:r>
      <w:bookmarkEnd w:id="99"/>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Agriculture and Related Resources Protection (Interference with Experiments)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Agriculture and Related Resources Protection (Interference with Experiments)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(Interference with Experiments) Regulations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1853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C25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B416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B8BC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7863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87B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36FC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235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2EF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80A1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76646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055"/>
    <w:docVar w:name="WAFER_20140120091552" w:val="RemoveTocBookmarks,RemoveUnusedBookmarks,RemoveLanguageTags,UsedStyles,ResetPageSize,UpdateArrangement"/>
    <w:docVar w:name="WAFER_20140120091552_GUID" w:val="fe27375a-d8da-4ac3-8e8b-201b3ac8a0ef"/>
    <w:docVar w:name="WAFER_20140120092115" w:val="RemoveTocBookmarks,RunningHeaders"/>
    <w:docVar w:name="WAFER_20140120092115_GUID" w:val="af9140b3-9f3d-4140-9151-723f7914b5c3"/>
    <w:docVar w:name="WAFER_20150723125716" w:val="ResetPageSize,UpdateArrangement,UpdateNTable"/>
    <w:docVar w:name="WAFER_20150723125716_GUID" w:val="e980cd23-07cd-4501-80cf-19fd586e3b2a"/>
    <w:docVar w:name="WAFER_20151117090055" w:val="UpdateStyles,UsedStyles"/>
    <w:docVar w:name="WAFER_20151117090055_GUID" w:val="8c4c8990-3897-4fc3-91b3-5512df0cdb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A8B6FB-B4C0-4ED6-B248-64D87D75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6875</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(Interference with Experiments) Regulations 1980 01-c0-01 - 01-d0-03</dc:title>
  <dc:subject/>
  <dc:creator/>
  <cp:keywords/>
  <dc:description/>
  <cp:lastModifiedBy>Master Repository Process</cp:lastModifiedBy>
  <cp:revision>2</cp:revision>
  <cp:lastPrinted>2003-12-01T01:53:00Z</cp:lastPrinted>
  <dcterms:created xsi:type="dcterms:W3CDTF">2021-07-31T00:03:00Z</dcterms:created>
  <dcterms:modified xsi:type="dcterms:W3CDTF">2021-07-31T00:03:00Z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04-Jul-1980 pp.2196-7 </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4268</vt:i4>
  </property>
  <property fmtid="{D5CDD505-2E9C-101B-9397-08002B2CF9AE}" pid="6" name="ThisVersion">
    <vt:lpwstr>01-a0-04</vt:lpwstr>
  </property>
  <property fmtid="{D5CDD505-2E9C-101B-9397-08002B2CF9AE}" pid="7" name="Status">
    <vt:lpwstr>NIF</vt:lpwstr>
  </property>
  <property fmtid="{D5CDD505-2E9C-101B-9397-08002B2CF9AE}" pid="8" name="FromSuffix">
    <vt:lpwstr>01-c0-01</vt:lpwstr>
  </property>
  <property fmtid="{D5CDD505-2E9C-101B-9397-08002B2CF9AE}" pid="9" name="FromAsAtDate">
    <vt:lpwstr>05 Feb 2013</vt:lpwstr>
  </property>
  <property fmtid="{D5CDD505-2E9C-101B-9397-08002B2CF9AE}" pid="10" name="ToSuffix">
    <vt:lpwstr>01-d0-03</vt:lpwstr>
  </property>
  <property fmtid="{D5CDD505-2E9C-101B-9397-08002B2CF9AE}" pid="11" name="ToAsAtDate">
    <vt:lpwstr>01 May 2013</vt:lpwstr>
  </property>
</Properties>
</file>