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(Traps)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(Traps) Regulations 1982</w:t>
      </w:r>
    </w:p>
    <w:p>
      <w:pPr>
        <w:pStyle w:val="Heading5"/>
        <w:rPr>
          <w:snapToGrid w:val="0"/>
        </w:rPr>
      </w:pPr>
      <w:bookmarkStart w:id="1" w:name="_Toc377973399"/>
      <w:bookmarkStart w:id="2" w:name="_Toc425423883"/>
      <w:bookmarkStart w:id="3" w:name="_Toc59267751"/>
      <w:bookmarkStart w:id="4" w:name="_Toc59353606"/>
      <w:bookmarkStart w:id="5" w:name="_Toc280622434"/>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(Traps) Regulations 1982</w:t>
      </w:r>
      <w:r>
        <w:rPr>
          <w:snapToGrid w:val="0"/>
          <w:vertAlign w:val="superscript"/>
        </w:rPr>
        <w:t> 1</w:t>
      </w:r>
      <w:r>
        <w:rPr>
          <w:snapToGrid w:val="0"/>
        </w:rPr>
        <w:t>.</w:t>
      </w:r>
    </w:p>
    <w:p>
      <w:pPr>
        <w:pStyle w:val="Heading5"/>
        <w:rPr>
          <w:snapToGrid w:val="0"/>
        </w:rPr>
      </w:pPr>
      <w:bookmarkStart w:id="7" w:name="_Toc377973400"/>
      <w:bookmarkStart w:id="8" w:name="_Toc425423884"/>
      <w:bookmarkStart w:id="9" w:name="_Toc59267752"/>
      <w:bookmarkStart w:id="10" w:name="_Toc59353607"/>
      <w:bookmarkStart w:id="11" w:name="_Toc280622435"/>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w:t>
      </w:r>
      <w:bookmarkStart w:id="12" w:name="RuleErr_11"/>
      <w:r>
        <w:rPr>
          <w:snapToGrid w:val="0"/>
        </w:rPr>
        <w:t>28th</w:t>
      </w:r>
      <w:bookmarkEnd w:id="12"/>
      <w:r>
        <w:rPr>
          <w:snapToGrid w:val="0"/>
        </w:rPr>
        <w:t xml:space="preserve"> day after the day on which they are published in the </w:t>
      </w:r>
      <w:bookmarkStart w:id="13" w:name="RuleErr_7"/>
      <w:r>
        <w:rPr>
          <w:i/>
          <w:snapToGrid w:val="0"/>
        </w:rPr>
        <w:t>Government Gazette</w:t>
      </w:r>
      <w:bookmarkEnd w:id="13"/>
      <w:r>
        <w:rPr>
          <w:snapToGrid w:val="0"/>
          <w:vertAlign w:val="superscript"/>
        </w:rPr>
        <w:t> 1</w:t>
      </w:r>
      <w:r>
        <w:rPr>
          <w:snapToGrid w:val="0"/>
        </w:rPr>
        <w:t>.</w:t>
      </w:r>
    </w:p>
    <w:p>
      <w:pPr>
        <w:pStyle w:val="Ednotesection"/>
      </w:pPr>
      <w:r>
        <w:rPr>
          <w:rStyle w:val="CharSectno"/>
        </w:rPr>
        <w:t>[</w:t>
      </w:r>
      <w:r>
        <w:rPr>
          <w:rStyle w:val="CharSectno"/>
          <w:b/>
        </w:rPr>
        <w:t>3</w:t>
      </w:r>
      <w:r>
        <w:rPr>
          <w:b/>
        </w:rPr>
        <w:t>.</w:t>
      </w:r>
      <w:r>
        <w:tab/>
        <w:t>Omitted under the Reprints Act 1984 s. 7(4)(f).]</w:t>
      </w:r>
    </w:p>
    <w:p>
      <w:pPr>
        <w:pStyle w:val="Heading5"/>
        <w:rPr>
          <w:snapToGrid w:val="0"/>
        </w:rPr>
      </w:pPr>
      <w:bookmarkStart w:id="14" w:name="_Toc377973401"/>
      <w:bookmarkStart w:id="15" w:name="_Toc425423885"/>
      <w:bookmarkStart w:id="16" w:name="_Toc59267753"/>
      <w:bookmarkStart w:id="17" w:name="_Toc59353608"/>
      <w:bookmarkStart w:id="18" w:name="_Toc280622436"/>
      <w:r>
        <w:rPr>
          <w:rStyle w:val="CharSectno"/>
        </w:rPr>
        <w:t>4</w:t>
      </w:r>
      <w:r>
        <w:rPr>
          <w:snapToGrid w:val="0"/>
        </w:rPr>
        <w:t>.</w:t>
      </w:r>
      <w:r>
        <w:rPr>
          <w:snapToGrid w:val="0"/>
        </w:rPr>
        <w:tab/>
        <w:t>Definitions</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municipal district</w:t>
      </w:r>
      <w:r>
        <w:t xml:space="preserve"> means a district of a local government under the </w:t>
      </w:r>
      <w:r>
        <w:rPr>
          <w:i/>
        </w:rPr>
        <w:t>Local Government Act 1995</w:t>
      </w:r>
      <w:r>
        <w:rPr>
          <w:vertAlign w:val="superscript"/>
        </w:rPr>
        <w:t> 2</w:t>
      </w:r>
      <w:r>
        <w:t>;</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trap</w:t>
      </w:r>
      <w:r>
        <w:t xml:space="preserve"> means any steel trap, snare or other device (other than a live capture trap) used for the purpose of catching declared animals.</w:t>
      </w:r>
    </w:p>
    <w:p>
      <w:pPr>
        <w:pStyle w:val="Heading5"/>
        <w:rPr>
          <w:snapToGrid w:val="0"/>
        </w:rPr>
      </w:pPr>
      <w:bookmarkStart w:id="19" w:name="_Toc377973402"/>
      <w:bookmarkStart w:id="20" w:name="_Toc425423886"/>
      <w:bookmarkStart w:id="21" w:name="_Toc59267754"/>
      <w:bookmarkStart w:id="22" w:name="_Toc59353609"/>
      <w:bookmarkStart w:id="23" w:name="_Toc280622437"/>
      <w:r>
        <w:rPr>
          <w:rStyle w:val="CharSectno"/>
        </w:rPr>
        <w:lastRenderedPageBreak/>
        <w:t>5</w:t>
      </w:r>
      <w:r>
        <w:rPr>
          <w:snapToGrid w:val="0"/>
        </w:rPr>
        <w:t>.</w:t>
      </w:r>
      <w:r>
        <w:rPr>
          <w:snapToGrid w:val="0"/>
        </w:rPr>
        <w:tab/>
        <w:t>Application of regulations</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apply to the setting of a trap on any land within the boundaries of the municipal district of a city, town or shire that is named in the Schedule.</w:t>
      </w:r>
    </w:p>
    <w:p>
      <w:pPr>
        <w:pStyle w:val="Heading5"/>
        <w:rPr>
          <w:snapToGrid w:val="0"/>
        </w:rPr>
      </w:pPr>
      <w:bookmarkStart w:id="24" w:name="_Toc377973403"/>
      <w:bookmarkStart w:id="25" w:name="_Toc425423887"/>
      <w:bookmarkStart w:id="26" w:name="_Toc59267755"/>
      <w:bookmarkStart w:id="27" w:name="_Toc59353610"/>
      <w:bookmarkStart w:id="28" w:name="_Toc280622438"/>
      <w:r>
        <w:rPr>
          <w:rStyle w:val="CharSectno"/>
        </w:rPr>
        <w:t>6</w:t>
      </w:r>
      <w:r>
        <w:rPr>
          <w:snapToGrid w:val="0"/>
        </w:rPr>
        <w:t>.</w:t>
      </w:r>
      <w:r>
        <w:rPr>
          <w:snapToGrid w:val="0"/>
        </w:rPr>
        <w:tab/>
        <w:t>Trap permits</w:t>
      </w:r>
      <w:bookmarkEnd w:id="24"/>
      <w:bookmarkEnd w:id="25"/>
      <w:bookmarkEnd w:id="26"/>
      <w:bookmarkEnd w:id="27"/>
      <w:bookmarkEnd w:id="28"/>
    </w:p>
    <w:p>
      <w:pPr>
        <w:pStyle w:val="Subsection"/>
        <w:rPr>
          <w:snapToGrid w:val="0"/>
        </w:rPr>
      </w:pPr>
      <w:r>
        <w:rPr>
          <w:snapToGrid w:val="0"/>
        </w:rPr>
        <w:tab/>
        <w:t>(1)</w:t>
      </w:r>
      <w:r>
        <w:rPr>
          <w:snapToGrid w:val="0"/>
        </w:rPr>
        <w:tab/>
        <w:t xml:space="preserve">A person shall not set a trap or traps for the purpose of catching a declared animal unless </w:t>
      </w:r>
      <w:bookmarkStart w:id="29" w:name="RuleErr_9"/>
      <w:r>
        <w:rPr>
          <w:snapToGrid w:val="0"/>
        </w:rPr>
        <w:t>he</w:t>
      </w:r>
      <w:bookmarkEnd w:id="29"/>
      <w:r>
        <w:rPr>
          <w:snapToGrid w:val="0"/>
        </w:rPr>
        <w:t xml:space="preserve"> has the written permission </w:t>
      </w:r>
      <w:r>
        <w:t>of the Director General</w:t>
      </w:r>
      <w:r>
        <w:rPr>
          <w:snapToGrid w:val="0"/>
        </w:rPr>
        <w:t xml:space="preserve"> to set traps in a manner approved</w:t>
      </w:r>
      <w:r>
        <w:t xml:space="preserve"> by the Director General.</w:t>
      </w:r>
    </w:p>
    <w:p>
      <w:pPr>
        <w:pStyle w:val="Penstart"/>
      </w:pPr>
      <w:r>
        <w:tab/>
        <w:t>Penalty: a fine of $2 000.</w:t>
      </w:r>
    </w:p>
    <w:p>
      <w:pPr>
        <w:pStyle w:val="Subsection"/>
        <w:rPr>
          <w:snapToGrid w:val="0"/>
        </w:rPr>
      </w:pPr>
      <w:r>
        <w:rPr>
          <w:snapToGrid w:val="0"/>
        </w:rPr>
        <w:tab/>
        <w:t>(2)</w:t>
      </w:r>
      <w:r>
        <w:rPr>
          <w:snapToGrid w:val="0"/>
        </w:rPr>
        <w:tab/>
        <w:t>An application for a permit under subregulation (1) shall be in writing and shall specify — </w:t>
      </w:r>
    </w:p>
    <w:p>
      <w:pPr>
        <w:pStyle w:val="Indenta"/>
        <w:rPr>
          <w:snapToGrid w:val="0"/>
        </w:rPr>
      </w:pPr>
      <w:r>
        <w:rPr>
          <w:snapToGrid w:val="0"/>
        </w:rPr>
        <w:tab/>
        <w:t>(a)</w:t>
      </w:r>
      <w:r>
        <w:rPr>
          <w:snapToGrid w:val="0"/>
        </w:rPr>
        <w:tab/>
        <w:t>the month during which it is intended to set the trap or traps;</w:t>
      </w:r>
    </w:p>
    <w:p>
      <w:pPr>
        <w:pStyle w:val="Indenta"/>
        <w:rPr>
          <w:snapToGrid w:val="0"/>
        </w:rPr>
      </w:pPr>
      <w:r>
        <w:rPr>
          <w:snapToGrid w:val="0"/>
        </w:rPr>
        <w:tab/>
        <w:t>(b)</w:t>
      </w:r>
      <w:r>
        <w:rPr>
          <w:snapToGrid w:val="0"/>
        </w:rPr>
        <w:tab/>
        <w:t>the location of the land on which it is intended to set the trap;</w:t>
      </w:r>
    </w:p>
    <w:p>
      <w:pPr>
        <w:pStyle w:val="Indenta"/>
        <w:rPr>
          <w:snapToGrid w:val="0"/>
        </w:rPr>
      </w:pPr>
      <w:r>
        <w:rPr>
          <w:snapToGrid w:val="0"/>
        </w:rPr>
        <w:tab/>
        <w:t>(c)</w:t>
      </w:r>
      <w:r>
        <w:rPr>
          <w:snapToGrid w:val="0"/>
        </w:rPr>
        <w:tab/>
        <w:t>the species of declared animal it is intended to trap; and</w:t>
      </w:r>
    </w:p>
    <w:p>
      <w:pPr>
        <w:pStyle w:val="Indenta"/>
        <w:rPr>
          <w:snapToGrid w:val="0"/>
        </w:rPr>
      </w:pPr>
      <w:r>
        <w:rPr>
          <w:snapToGrid w:val="0"/>
        </w:rPr>
        <w:tab/>
        <w:t>(d)</w:t>
      </w:r>
      <w:r>
        <w:rPr>
          <w:snapToGrid w:val="0"/>
        </w:rPr>
        <w:tab/>
        <w:t>the number and type of traps to be set.</w:t>
      </w:r>
    </w:p>
    <w:p>
      <w:pPr>
        <w:pStyle w:val="Footnotesection"/>
      </w:pPr>
      <w:r>
        <w:tab/>
        <w:t>[Regulation 6 amended in Gazette 17 Dec 2010 p. 6431.]</w:t>
      </w:r>
    </w:p>
    <w:p>
      <w:pPr>
        <w:pStyle w:val="Heading5"/>
        <w:rPr>
          <w:snapToGrid w:val="0"/>
        </w:rPr>
      </w:pPr>
      <w:bookmarkStart w:id="30" w:name="_Toc377973404"/>
      <w:bookmarkStart w:id="31" w:name="_Toc425423888"/>
      <w:bookmarkStart w:id="32" w:name="_Toc59267756"/>
      <w:bookmarkStart w:id="33" w:name="_Toc59353611"/>
      <w:bookmarkStart w:id="34" w:name="_Toc280622439"/>
      <w:r>
        <w:rPr>
          <w:rStyle w:val="CharSectno"/>
        </w:rPr>
        <w:t>7</w:t>
      </w:r>
      <w:r>
        <w:rPr>
          <w:snapToGrid w:val="0"/>
        </w:rPr>
        <w:t>.</w:t>
      </w:r>
      <w:r>
        <w:rPr>
          <w:snapToGrid w:val="0"/>
        </w:rPr>
        <w:tab/>
        <w:t>Duties of person setting trap</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Any person who sets a trap shall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rPr>
          <w:snapToGrid w:val="0"/>
        </w:rPr>
      </w:pPr>
      <w:r>
        <w:rPr>
          <w:snapToGrid w:val="0"/>
        </w:rPr>
        <w:tab/>
        <w:t>(c)</w:t>
      </w:r>
      <w:r>
        <w:rPr>
          <w:snapToGrid w:val="0"/>
        </w:rPr>
        <w:tab/>
        <w:t>exercise reasonable care to ensure that animals which are not declared animals are not caught in the trap; and</w:t>
      </w:r>
    </w:p>
    <w:p>
      <w:pPr>
        <w:pStyle w:val="Indenta"/>
        <w:rPr>
          <w:snapToGrid w:val="0"/>
        </w:rPr>
      </w:pPr>
      <w:r>
        <w:rPr>
          <w:snapToGrid w:val="0"/>
        </w:rPr>
        <w:tab/>
        <w:t>(d)</w:t>
      </w:r>
      <w:r>
        <w:rPr>
          <w:snapToGrid w:val="0"/>
        </w:rPr>
        <w:tab/>
        <w:t>set the trap in the manner approved by the</w:t>
      </w:r>
      <w:r>
        <w:t xml:space="preserve"> Director General; and</w:t>
      </w:r>
    </w:p>
    <w:p>
      <w:pPr>
        <w:pStyle w:val="Indenta"/>
        <w:rPr>
          <w:snapToGrid w:val="0"/>
        </w:rPr>
      </w:pPr>
      <w:r>
        <w:rPr>
          <w:snapToGrid w:val="0"/>
        </w:rPr>
        <w:tab/>
        <w:t>(e)</w:t>
      </w:r>
      <w:r>
        <w:rPr>
          <w:snapToGrid w:val="0"/>
        </w:rPr>
        <w:tab/>
        <w:t xml:space="preserve">produce a copy of the permit when requested to do so by an </w:t>
      </w:r>
      <w:bookmarkStart w:id="35" w:name="RuleErr_12"/>
      <w:bookmarkStart w:id="36" w:name="RuleErr_13"/>
      <w:r>
        <w:rPr>
          <w:snapToGrid w:val="0"/>
        </w:rPr>
        <w:t>authoris</w:t>
      </w:r>
      <w:bookmarkEnd w:id="35"/>
      <w:bookmarkEnd w:id="36"/>
      <w:r>
        <w:rPr>
          <w:snapToGrid w:val="0"/>
        </w:rPr>
        <w:t>ed person, an inspector or an officer of the Royal Society for the Prevention of Cruelty to Animals Western Australia (incorporated).</w:t>
      </w:r>
    </w:p>
    <w:p>
      <w:pPr>
        <w:pStyle w:val="Penstart"/>
      </w:pPr>
      <w:r>
        <w:tab/>
        <w:t>Penalty: a fine of $2 000.</w:t>
      </w:r>
    </w:p>
    <w:p>
      <w:pPr>
        <w:pStyle w:val="Footnotesection"/>
      </w:pPr>
      <w:r>
        <w:tab/>
        <w:t>[Regulation 7 amended in Gazette 17 Dec 2010 p. 6431-2.]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7" w:name="_Toc377973405"/>
      <w:bookmarkStart w:id="38" w:name="_Toc425423854"/>
      <w:bookmarkStart w:id="39" w:name="_Toc425423889"/>
      <w:bookmarkStart w:id="40" w:name="_Toc59267871"/>
      <w:bookmarkStart w:id="41" w:name="_Toc59353612"/>
      <w:bookmarkStart w:id="42" w:name="_Toc280606248"/>
      <w:bookmarkStart w:id="43" w:name="_Toc280622440"/>
      <w:r>
        <w:rPr>
          <w:rStyle w:val="CharSchNo"/>
        </w:rPr>
        <w:t>Schedule</w:t>
      </w:r>
      <w:bookmarkEnd w:id="37"/>
      <w:bookmarkEnd w:id="38"/>
      <w:bookmarkEnd w:id="39"/>
      <w:bookmarkEnd w:id="40"/>
      <w:bookmarkEnd w:id="41"/>
      <w:bookmarkEnd w:id="42"/>
      <w:bookmarkEnd w:id="43"/>
      <w:r>
        <w:rPr>
          <w:rStyle w:val="CharSchText"/>
        </w:rPr>
        <w:t xml:space="preserve"> </w:t>
      </w:r>
    </w:p>
    <w:p>
      <w:pPr>
        <w:pStyle w:val="yShoulderClause"/>
        <w:rPr>
          <w:snapToGrid w:val="0"/>
        </w:rPr>
      </w:pPr>
      <w:r>
        <w:rPr>
          <w:snapToGrid w:val="0"/>
        </w:rPr>
        <w:t>Regulation 5</w:t>
      </w:r>
    </w:p>
    <w:p>
      <w:pPr>
        <w:pStyle w:val="yHeading2"/>
      </w:pPr>
      <w:bookmarkStart w:id="44" w:name="_Toc377973406"/>
      <w:bookmarkStart w:id="45" w:name="_Toc425423855"/>
      <w:bookmarkStart w:id="46" w:name="_Toc425423890"/>
      <w:bookmarkStart w:id="47" w:name="_Toc59267872"/>
      <w:bookmarkStart w:id="48" w:name="_Toc59353613"/>
      <w:bookmarkStart w:id="49" w:name="_Toc280606249"/>
      <w:bookmarkStart w:id="50" w:name="_Toc280622441"/>
      <w:r>
        <w:t>Municipal Districts </w:t>
      </w:r>
      <w:r>
        <w:rPr>
          <w:b w:val="0"/>
          <w:vertAlign w:val="superscript"/>
        </w:rPr>
        <w:t>2</w:t>
      </w:r>
      <w:bookmarkEnd w:id="44"/>
      <w:bookmarkEnd w:id="45"/>
      <w:bookmarkEnd w:id="46"/>
      <w:bookmarkEnd w:id="47"/>
      <w:bookmarkEnd w:id="48"/>
      <w:bookmarkEnd w:id="49"/>
      <w:bookmarkEnd w:id="50"/>
    </w:p>
    <w:p>
      <w:pPr>
        <w:pStyle w:val="yHeading2"/>
      </w:pPr>
      <w:bookmarkStart w:id="51" w:name="_Toc377973407"/>
      <w:bookmarkStart w:id="52" w:name="_Toc425423856"/>
      <w:bookmarkStart w:id="53" w:name="_Toc425423891"/>
      <w:bookmarkStart w:id="54" w:name="_Toc59353614"/>
      <w:bookmarkStart w:id="55" w:name="_Toc280606250"/>
      <w:bookmarkStart w:id="56" w:name="_Toc280622442"/>
      <w:r>
        <w:t>Part I — Cities</w:t>
      </w:r>
      <w:bookmarkEnd w:id="51"/>
      <w:bookmarkEnd w:id="52"/>
      <w:bookmarkEnd w:id="53"/>
      <w:bookmarkEnd w:id="54"/>
      <w:bookmarkEnd w:id="55"/>
      <w:bookmarkEnd w:id="56"/>
    </w:p>
    <w:p>
      <w:pPr>
        <w:pStyle w:val="ySubsection"/>
        <w:tabs>
          <w:tab w:val="clear" w:pos="879"/>
          <w:tab w:val="left" w:pos="0"/>
        </w:tabs>
        <w:ind w:left="0" w:firstLine="0"/>
        <w:rPr>
          <w:snapToGrid w:val="0"/>
        </w:rPr>
      </w:pPr>
      <w:smartTag w:uri="urn:schemas-microsoft-com:office:smarttags" w:element="City">
        <w:r>
          <w:rPr>
            <w:snapToGrid w:val="0"/>
          </w:rPr>
          <w:t>Belmont</w:t>
        </w:r>
      </w:smartTag>
      <w:r>
        <w:rPr>
          <w:snapToGrid w:val="0"/>
        </w:rPr>
        <w:t xml:space="preserve">, Canning, Cockburn, Fremantle, Gosnells, Melville, Nedlands, </w:t>
      </w:r>
      <w:smartTag w:uri="urn:schemas-microsoft-com:office:smarttags" w:element="City">
        <w:r>
          <w:rPr>
            <w:snapToGrid w:val="0"/>
          </w:rPr>
          <w:t>Perth</w:t>
        </w:r>
      </w:smartTag>
      <w:r>
        <w:rPr>
          <w:snapToGrid w:val="0"/>
        </w:rPr>
        <w:t xml:space="preserve">, South Perth, </w:t>
      </w:r>
      <w:smartTag w:uri="urn:schemas-microsoft-com:office:smarttags" w:element="place">
        <w:r>
          <w:rPr>
            <w:snapToGrid w:val="0"/>
          </w:rPr>
          <w:t>Stirling</w:t>
        </w:r>
      </w:smartTag>
      <w:r>
        <w:rPr>
          <w:snapToGrid w:val="0"/>
        </w:rPr>
        <w:t>, Subiaco.</w:t>
      </w:r>
    </w:p>
    <w:p>
      <w:pPr>
        <w:pStyle w:val="yHeading2"/>
      </w:pPr>
      <w:bookmarkStart w:id="57" w:name="_Toc377973408"/>
      <w:bookmarkStart w:id="58" w:name="_Toc425423857"/>
      <w:bookmarkStart w:id="59" w:name="_Toc425423892"/>
      <w:bookmarkStart w:id="60" w:name="_Toc59353615"/>
      <w:bookmarkStart w:id="61" w:name="_Toc280606251"/>
      <w:bookmarkStart w:id="62" w:name="_Toc280622443"/>
      <w:r>
        <w:t>Part II — Towns</w:t>
      </w:r>
      <w:bookmarkEnd w:id="57"/>
      <w:bookmarkEnd w:id="58"/>
      <w:bookmarkEnd w:id="59"/>
      <w:bookmarkEnd w:id="60"/>
      <w:bookmarkEnd w:id="61"/>
      <w:bookmarkEnd w:id="62"/>
    </w:p>
    <w:p>
      <w:pPr>
        <w:pStyle w:val="ySubsection"/>
        <w:tabs>
          <w:tab w:val="clear" w:pos="879"/>
        </w:tabs>
        <w:ind w:left="0" w:firstLine="0"/>
        <w:rPr>
          <w:snapToGrid w:val="0"/>
        </w:rPr>
      </w:pPr>
      <w:r>
        <w:rPr>
          <w:snapToGrid w:val="0"/>
        </w:rPr>
        <w:t xml:space="preserve">Armadale, Bassendean, </w:t>
      </w:r>
      <w:smartTag w:uri="urn:schemas-microsoft-com:office:smarttags" w:element="City">
        <w:r>
          <w:rPr>
            <w:snapToGrid w:val="0"/>
          </w:rPr>
          <w:t>Claremont</w:t>
        </w:r>
      </w:smartTag>
      <w:r>
        <w:rPr>
          <w:snapToGrid w:val="0"/>
        </w:rPr>
        <w:t xml:space="preserve">, Cottesloe, East Fremantle, Kwinana, </w:t>
      </w:r>
      <w:smartTag w:uri="urn:schemas-microsoft-com:office:smarttags" w:element="place">
        <w:smartTag w:uri="urn:schemas-microsoft-com:office:smarttags" w:element="PlaceName">
          <w:r>
            <w:rPr>
              <w:snapToGrid w:val="0"/>
            </w:rPr>
            <w:t>Mosman</w:t>
          </w:r>
        </w:smartTag>
        <w:r>
          <w:rPr>
            <w:snapToGrid w:val="0"/>
          </w:rPr>
          <w:t xml:space="preserve"> </w:t>
        </w:r>
        <w:smartTag w:uri="urn:schemas-microsoft-com:office:smarttags" w:element="PlaceType">
          <w:r>
            <w:rPr>
              <w:snapToGrid w:val="0"/>
            </w:rPr>
            <w:t>Park</w:t>
          </w:r>
        </w:smartTag>
      </w:smartTag>
      <w:r>
        <w:rPr>
          <w:snapToGrid w:val="0"/>
        </w:rPr>
        <w:t>.</w:t>
      </w:r>
    </w:p>
    <w:p>
      <w:pPr>
        <w:pStyle w:val="yHeading2"/>
      </w:pPr>
      <w:bookmarkStart w:id="63" w:name="_Toc377973409"/>
      <w:bookmarkStart w:id="64" w:name="_Toc425423858"/>
      <w:bookmarkStart w:id="65" w:name="_Toc425423893"/>
      <w:bookmarkStart w:id="66" w:name="_Toc59353616"/>
      <w:bookmarkStart w:id="67" w:name="_Toc280606252"/>
      <w:bookmarkStart w:id="68" w:name="_Toc280622444"/>
      <w:r>
        <w:t>Part III — Shires</w:t>
      </w:r>
      <w:bookmarkEnd w:id="63"/>
      <w:bookmarkEnd w:id="64"/>
      <w:bookmarkEnd w:id="65"/>
      <w:bookmarkEnd w:id="66"/>
      <w:bookmarkEnd w:id="67"/>
      <w:bookmarkEnd w:id="68"/>
    </w:p>
    <w:p>
      <w:pPr>
        <w:pStyle w:val="ySubsection"/>
        <w:tabs>
          <w:tab w:val="clear" w:pos="879"/>
          <w:tab w:val="left" w:pos="0"/>
        </w:tabs>
        <w:ind w:left="0" w:firstLine="0"/>
        <w:rPr>
          <w:snapToGrid w:val="0"/>
        </w:rPr>
      </w:pPr>
      <w:r>
        <w:rPr>
          <w:snapToGrid w:val="0"/>
        </w:rPr>
        <w:t>Bayswater, Kalamunda, Mundaring, Peppermint Grove, Rockingham, Swan, Wanneroo.</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0" w:name="_Toc377973410"/>
      <w:bookmarkStart w:id="71" w:name="_Toc425423859"/>
      <w:bookmarkStart w:id="72" w:name="_Toc425423894"/>
      <w:bookmarkStart w:id="73" w:name="_Toc280606253"/>
      <w:bookmarkStart w:id="74" w:name="_Toc280622445"/>
      <w:r>
        <w:t>Notes</w:t>
      </w:r>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(Traps) Regulations 1982</w:t>
      </w:r>
      <w:r>
        <w:rPr>
          <w:snapToGrid w:val="0"/>
        </w:rPr>
        <w:t xml:space="preserve"> and includes the amendments made by the other written laws referred to in the following table </w:t>
      </w:r>
      <w:del w:id="75" w:author="Master Repository Process" w:date="2021-07-31T08:18:00Z">
        <w:r>
          <w:rPr>
            <w:snapToGrid w:val="0"/>
            <w:vertAlign w:val="superscript"/>
          </w:rPr>
          <w:delText>1a</w:delText>
        </w:r>
      </w:del>
      <w:ins w:id="76" w:author="Master Repository Process" w:date="2021-07-31T08:18:00Z">
        <w:r>
          <w:rPr>
            <w:snapToGrid w:val="0"/>
            <w:vertAlign w:val="superscript"/>
          </w:rPr>
          <w:t>3</w:t>
        </w:r>
      </w:ins>
      <w:r>
        <w:rPr>
          <w:snapToGrid w:val="0"/>
        </w:rPr>
        <w:t>.  The table also contains information about any reprint.</w:t>
      </w:r>
    </w:p>
    <w:p>
      <w:pPr>
        <w:pStyle w:val="nHeading3"/>
        <w:rPr>
          <w:snapToGrid w:val="0"/>
        </w:rPr>
      </w:pPr>
      <w:bookmarkStart w:id="77" w:name="_Toc377973411"/>
      <w:bookmarkStart w:id="78" w:name="_Toc425423895"/>
      <w:bookmarkStart w:id="79" w:name="_Toc59353617"/>
      <w:bookmarkStart w:id="80" w:name="_Toc280622446"/>
      <w:r>
        <w:rPr>
          <w:snapToGrid w:val="0"/>
        </w:rPr>
        <w:t>Compilation table</w:t>
      </w:r>
      <w:bookmarkEnd w:id="77"/>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rPr>
            </w:pPr>
            <w:r>
              <w:rPr>
                <w:b/>
              </w:rPr>
              <w:t>Citation</w:t>
            </w:r>
          </w:p>
        </w:tc>
        <w:tc>
          <w:tcPr>
            <w:tcW w:w="1276" w:type="dxa"/>
            <w:tcBorders>
              <w:top w:val="single" w:sz="8" w:space="0" w:color="auto"/>
            </w:tcBorders>
          </w:tcPr>
          <w:p>
            <w:pPr>
              <w:pStyle w:val="nTable"/>
              <w:spacing w:after="40"/>
              <w:rPr>
                <w:b/>
              </w:rPr>
            </w:pPr>
            <w:r>
              <w:rPr>
                <w:b/>
              </w:rPr>
              <w:t>Gazettal</w:t>
            </w:r>
          </w:p>
        </w:tc>
        <w:tc>
          <w:tcPr>
            <w:tcW w:w="2693" w:type="dxa"/>
            <w:tcBorders>
              <w:top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Agriculture and Related Resources Protection (Traps) Regulations 1982</w:t>
            </w:r>
          </w:p>
        </w:tc>
        <w:tc>
          <w:tcPr>
            <w:tcW w:w="1276" w:type="dxa"/>
            <w:tcBorders>
              <w:top w:val="single" w:sz="8" w:space="0" w:color="auto"/>
            </w:tcBorders>
          </w:tcPr>
          <w:p>
            <w:pPr>
              <w:pStyle w:val="nTable"/>
              <w:spacing w:after="40"/>
            </w:pPr>
            <w:r>
              <w:t>7 Jan 1983 p. 34</w:t>
            </w:r>
          </w:p>
        </w:tc>
        <w:tc>
          <w:tcPr>
            <w:tcW w:w="2693" w:type="dxa"/>
            <w:tcBorders>
              <w:top w:val="single" w:sz="8" w:space="0" w:color="auto"/>
            </w:tcBorders>
          </w:tcPr>
          <w:p>
            <w:pPr>
              <w:pStyle w:val="nTable"/>
              <w:spacing w:after="40"/>
            </w:pPr>
            <w:r>
              <w:t>4 Feb 1983 (see r. 2)</w:t>
            </w:r>
          </w:p>
        </w:tc>
      </w:tr>
      <w:tr>
        <w:trPr>
          <w:cantSplit/>
        </w:trPr>
        <w:tc>
          <w:tcPr>
            <w:tcW w:w="7087" w:type="dxa"/>
            <w:gridSpan w:val="3"/>
          </w:tcPr>
          <w:p>
            <w:pPr>
              <w:pStyle w:val="nTable"/>
              <w:spacing w:after="40"/>
              <w:rPr>
                <w:b/>
              </w:rPr>
            </w:pPr>
            <w:r>
              <w:rPr>
                <w:b/>
              </w:rPr>
              <w:t>Reprint 1: The</w:t>
            </w:r>
            <w:r>
              <w:rPr>
                <w:b/>
                <w:i/>
              </w:rPr>
              <w:t xml:space="preserve"> Agriculture and Related Resources Protection (Traps) Regulations 1982</w:t>
            </w:r>
            <w:r>
              <w:rPr>
                <w:b/>
              </w:rPr>
              <w:t xml:space="preserve"> as at 5 Dec 2003</w:t>
            </w:r>
          </w:p>
        </w:tc>
      </w:tr>
      <w:tr>
        <w:tc>
          <w:tcPr>
            <w:tcW w:w="3118" w:type="dxa"/>
          </w:tcPr>
          <w:p>
            <w:pPr>
              <w:pStyle w:val="nTable"/>
              <w:spacing w:after="40"/>
            </w:pPr>
            <w:r>
              <w:rPr>
                <w:i/>
              </w:rPr>
              <w:t>Agriculture and Related Resources Protection (Repeals and Amendments) Regulations 2010</w:t>
            </w:r>
            <w:r>
              <w:rPr>
                <w:i/>
                <w:iCs/>
              </w:rPr>
              <w:t xml:space="preserve"> </w:t>
            </w:r>
            <w:r>
              <w:t>Pt. 13</w:t>
            </w:r>
          </w:p>
        </w:tc>
        <w:tc>
          <w:tcPr>
            <w:tcW w:w="1276" w:type="dxa"/>
          </w:tcPr>
          <w:p>
            <w:pPr>
              <w:pStyle w:val="nTable"/>
              <w:spacing w:after="40"/>
            </w:pPr>
            <w:r>
              <w:t>17 Dec 2010 p. 6403-32</w:t>
            </w:r>
          </w:p>
        </w:tc>
        <w:tc>
          <w:tcPr>
            <w:tcW w:w="2693" w:type="dxa"/>
          </w:tcPr>
          <w:p>
            <w:pPr>
              <w:pStyle w:val="nTable"/>
              <w:spacing w:after="40"/>
            </w:pPr>
            <w:r>
              <w:t xml:space="preserve">18 Dec 2010 (see r. 2(b) and </w:t>
            </w:r>
            <w:r>
              <w:rPr>
                <w:i/>
                <w:iCs/>
              </w:rPr>
              <w:t>Gazette</w:t>
            </w:r>
            <w:r>
              <w:t xml:space="preserve"> 17 Dec 2010 p. 6349)</w:t>
            </w:r>
          </w:p>
        </w:tc>
      </w:tr>
    </w:tbl>
    <w:p>
      <w:pPr>
        <w:pStyle w:val="nSubsection"/>
        <w:rPr>
          <w:del w:id="81" w:author="Master Repository Process" w:date="2021-07-31T08:18:00Z"/>
          <w:snapToGrid w:val="0"/>
        </w:rPr>
      </w:pPr>
      <w:del w:id="82" w:author="Master Repository Process" w:date="2021-07-31T08: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 w:author="Master Repository Process" w:date="2021-07-31T08:18:00Z"/>
          <w:snapToGrid w:val="0"/>
        </w:rPr>
      </w:pPr>
      <w:bookmarkStart w:id="84" w:name="_Toc534778309"/>
      <w:bookmarkStart w:id="85" w:name="_Toc7405063"/>
      <w:bookmarkStart w:id="86" w:name="_Toc296601212"/>
      <w:bookmarkStart w:id="87" w:name="_Toc309727460"/>
      <w:del w:id="88" w:author="Master Repository Process" w:date="2021-07-31T08:18:00Z">
        <w:r>
          <w:rPr>
            <w:snapToGrid w:val="0"/>
          </w:rPr>
          <w:delText>Provisions that have not come into operation</w:delText>
        </w:r>
        <w:bookmarkEnd w:id="84"/>
        <w:bookmarkEnd w:id="85"/>
        <w:bookmarkEnd w:id="86"/>
        <w:bookmarkEnd w:id="8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89" w:author="Master Repository Process" w:date="2021-07-31T08:18:00Z"/>
        </w:trPr>
        <w:tc>
          <w:tcPr>
            <w:tcW w:w="3119" w:type="dxa"/>
            <w:gridSpan w:val="2"/>
            <w:tcBorders>
              <w:top w:val="single" w:sz="8" w:space="0" w:color="auto"/>
              <w:bottom w:val="single" w:sz="8" w:space="0" w:color="auto"/>
            </w:tcBorders>
          </w:tcPr>
          <w:p>
            <w:pPr>
              <w:pStyle w:val="nTable"/>
              <w:keepNext/>
              <w:spacing w:before="60" w:after="60"/>
              <w:ind w:right="113"/>
              <w:rPr>
                <w:del w:id="90" w:author="Master Repository Process" w:date="2021-07-31T08:18:00Z"/>
                <w:b/>
              </w:rPr>
            </w:pPr>
            <w:del w:id="91" w:author="Master Repository Process" w:date="2021-07-31T08:18:00Z">
              <w:r>
                <w:rPr>
                  <w:b/>
                </w:rPr>
                <w:delText>Citation</w:delText>
              </w:r>
            </w:del>
          </w:p>
        </w:tc>
        <w:tc>
          <w:tcPr>
            <w:tcW w:w="1276" w:type="dxa"/>
            <w:gridSpan w:val="2"/>
            <w:tcBorders>
              <w:top w:val="single" w:sz="8" w:space="0" w:color="auto"/>
              <w:bottom w:val="single" w:sz="8" w:space="0" w:color="auto"/>
            </w:tcBorders>
          </w:tcPr>
          <w:p>
            <w:pPr>
              <w:pStyle w:val="nTable"/>
              <w:keepNext/>
              <w:spacing w:before="60" w:after="60"/>
              <w:rPr>
                <w:del w:id="92" w:author="Master Repository Process" w:date="2021-07-31T08:18:00Z"/>
                <w:b/>
              </w:rPr>
            </w:pPr>
            <w:del w:id="93" w:author="Master Repository Process" w:date="2021-07-31T08:18: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94" w:author="Master Repository Process" w:date="2021-07-31T08:18:00Z"/>
                <w:b/>
              </w:rPr>
            </w:pPr>
            <w:del w:id="95" w:author="Master Repository Process" w:date="2021-07-31T08:18:00Z">
              <w:r>
                <w:rPr>
                  <w:b/>
                </w:rPr>
                <w:delText>Commencement</w:delText>
              </w:r>
            </w:del>
          </w:p>
        </w:tc>
      </w:tr>
      <w:tr>
        <w:tc>
          <w:tcPr>
            <w:tcW w:w="7087" w:type="dxa"/>
            <w:tcBorders>
              <w:bottom w:val="single" w:sz="8" w:space="0" w:color="auto"/>
            </w:tcBorders>
          </w:tcPr>
          <w:p>
            <w:pPr>
              <w:pStyle w:val="nTable"/>
              <w:spacing w:after="40"/>
              <w:rPr>
                <w:b/>
              </w:rPr>
            </w:pPr>
            <w:ins w:id="96" w:author="Master Repository Process" w:date="2021-07-31T08:18:00Z">
              <w:r>
                <w:rPr>
                  <w:b/>
                  <w:color w:val="FF0000"/>
                </w:rPr>
                <w:t xml:space="preserve">These regulations were repealed by the </w:t>
              </w:r>
            </w:ins>
            <w:r>
              <w:rPr>
                <w:b/>
                <w:i/>
                <w:color w:val="FF0000"/>
              </w:rPr>
              <w:t>Biosecurity and Agriculture Management Regulations</w:t>
            </w:r>
            <w:del w:id="97" w:author="Master Repository Process" w:date="2021-07-31T08:18:00Z">
              <w:r>
                <w:rPr>
                  <w:i/>
                  <w:noProof/>
                  <w:snapToGrid w:val="0"/>
                </w:rPr>
                <w:delText> </w:delText>
              </w:r>
            </w:del>
            <w:ins w:id="98" w:author="Master Repository Process" w:date="2021-07-31T08:18:00Z">
              <w:r>
                <w:rPr>
                  <w:b/>
                  <w:i/>
                  <w:color w:val="FF0000"/>
                </w:rPr>
                <w:t xml:space="preserve"> </w:t>
              </w:r>
            </w:ins>
            <w:r>
              <w:rPr>
                <w:b/>
                <w:i/>
                <w:color w:val="FF0000"/>
              </w:rPr>
              <w:t>2013</w:t>
            </w:r>
            <w:r>
              <w:rPr>
                <w:b/>
                <w:color w:val="FF0000"/>
              </w:rPr>
              <w:t xml:space="preserve"> r.</w:t>
            </w:r>
            <w:del w:id="99" w:author="Master Repository Process" w:date="2021-07-31T08:18:00Z">
              <w:r>
                <w:rPr>
                  <w:noProof/>
                  <w:snapToGrid w:val="0"/>
                </w:rPr>
                <w:delText> </w:delText>
              </w:r>
            </w:del>
            <w:ins w:id="100" w:author="Master Repository Process" w:date="2021-07-31T08:18:00Z">
              <w:r>
                <w:rPr>
                  <w:b/>
                  <w:color w:val="FF0000"/>
                </w:rPr>
                <w:t xml:space="preserve"> </w:t>
              </w:r>
            </w:ins>
            <w:r>
              <w:rPr>
                <w:b/>
                <w:color w:val="FF0000"/>
              </w:rPr>
              <w:t>137(i</w:t>
            </w:r>
            <w:del w:id="101" w:author="Master Repository Process" w:date="2021-07-31T08:18:00Z">
              <w:r>
                <w:rPr>
                  <w:noProof/>
                  <w:snapToGrid w:val="0"/>
                </w:rPr>
                <w:delText>), 138</w:delText>
              </w:r>
            </w:del>
            <w:ins w:id="102" w:author="Master Repository Process" w:date="2021-07-31T08:18:00Z">
              <w:r>
                <w:rPr>
                  <w:b/>
                  <w:color w:val="FF0000"/>
                </w:rPr>
                <w:t>) as at 1 May 2013 (see r. 2(b)</w:t>
              </w:r>
            </w:ins>
            <w:r>
              <w:rPr>
                <w:b/>
                <w:color w:val="FF0000"/>
              </w:rPr>
              <w:t xml:space="preserve"> and </w:t>
            </w:r>
            <w:del w:id="103" w:author="Master Repository Process" w:date="2021-07-31T08:18:00Z">
              <w:r>
                <w:rPr>
                  <w:noProof/>
                  <w:snapToGrid w:val="0"/>
                </w:rPr>
                <w:delText>144 </w:delText>
              </w:r>
              <w:r>
                <w:rPr>
                  <w:noProof/>
                  <w:snapToGrid w:val="0"/>
                  <w:vertAlign w:val="superscript"/>
                </w:rPr>
                <w:delText>3</w:delText>
              </w:r>
            </w:del>
            <w:ins w:id="104" w:author="Master Repository Process" w:date="2021-07-31T08:18:00Z">
              <w:r>
                <w:rPr>
                  <w:b/>
                  <w:i/>
                  <w:color w:val="FF0000"/>
                </w:rPr>
                <w:t>Gazette</w:t>
              </w:r>
              <w:r>
                <w:rPr>
                  <w:b/>
                  <w:color w:val="FF0000"/>
                </w:rPr>
                <w:t xml:space="preserve"> 5 Feb 2013 p. 823)</w:t>
              </w:r>
            </w:ins>
          </w:p>
        </w:tc>
        <w:tc>
          <w:tcPr>
            <w:tcW w:w="1276" w:type="dxa"/>
            <w:gridSpan w:val="2"/>
            <w:cellDel w:id="105" w:author="Master Repository Process" w:date="2021-07-31T08:18:00Z"/>
          </w:tcPr>
          <w:p>
            <w:pPr>
              <w:pStyle w:val="nTable"/>
              <w:spacing w:after="40"/>
              <w:rPr>
                <w:lang w:eastAsia="en-US"/>
              </w:rPr>
            </w:pPr>
            <w:del w:id="106" w:author="Master Repository Process" w:date="2021-07-31T08:18:00Z">
              <w:r>
                <w:delText>5 Feb 2013 p. 465</w:delText>
              </w:r>
              <w:r>
                <w:noBreakHyphen/>
                <w:delText>591</w:delText>
              </w:r>
            </w:del>
          </w:p>
        </w:tc>
        <w:tc>
          <w:tcPr>
            <w:tcW w:w="2693" w:type="dxa"/>
            <w:gridSpan w:val="2"/>
            <w:cellDel w:id="107" w:author="Master Repository Process" w:date="2021-07-31T08:18:00Z"/>
          </w:tcPr>
          <w:p>
            <w:pPr>
              <w:pStyle w:val="nTable"/>
              <w:spacing w:after="40"/>
              <w:rPr>
                <w:lang w:eastAsia="en-US"/>
              </w:rPr>
            </w:pPr>
            <w:del w:id="108" w:author="Master Repository Process" w:date="2021-07-31T08:18:00Z">
              <w:r>
                <w:delText xml:space="preserve">1 May 2013 (see r. 2(b) and </w:delText>
              </w:r>
              <w:r>
                <w:rPr>
                  <w:i/>
                </w:rPr>
                <w:delText>Gazette</w:delText>
              </w:r>
              <w:r>
                <w:delText xml:space="preserve"> 5 Feb 2013 p. 823)</w:delText>
              </w:r>
            </w:del>
          </w:p>
        </w:tc>
      </w:tr>
    </w:tbl>
    <w:p>
      <w:pPr>
        <w:pStyle w:val="nSubsection"/>
        <w:spacing w:before="120"/>
      </w:pPr>
      <w:r>
        <w:rPr>
          <w:vertAlign w:val="superscript"/>
        </w:rPr>
        <w:t>2</w:t>
      </w:r>
      <w:r>
        <w:tab/>
        <w:t xml:space="preserve">Under the </w:t>
      </w:r>
      <w:r>
        <w:rPr>
          <w:i/>
        </w:rPr>
        <w:t>Local Government Act 1995</w:t>
      </w:r>
      <w:r>
        <w:t xml:space="preserve"> Sch. 9.3 cl. 3(2) a reference to a district of</w:t>
      </w:r>
      <w:r>
        <w:rPr>
          <w:u w:val="single"/>
        </w:rPr>
        <w:t xml:space="preserve"> </w:t>
      </w:r>
      <w:r>
        <w:t xml:space="preserve">a municipality under the </w:t>
      </w:r>
      <w:r>
        <w:rPr>
          <w:i/>
        </w:rPr>
        <w:t>Local Government Act 1960</w:t>
      </w:r>
      <w:r>
        <w:t xml:space="preserve"> may, when the context requires, be read as if it had been amended to include or be a reference to a local government district under the </w:t>
      </w:r>
      <w:r>
        <w:rPr>
          <w:i/>
        </w:rPr>
        <w:t>Local Government Act 1995.</w:t>
      </w:r>
      <w:r>
        <w:t xml:space="preserve"> This reference was changed under the </w:t>
      </w:r>
      <w:r>
        <w:rPr>
          <w:i/>
        </w:rPr>
        <w:t>Reprints Act 1984</w:t>
      </w:r>
      <w:r>
        <w:t xml:space="preserve"> s. 7(5)(a).</w:t>
      </w:r>
    </w:p>
    <w:p>
      <w:pPr>
        <w:pStyle w:val="nSubsection"/>
        <w:keepNext/>
        <w:ind w:left="480" w:hanging="480"/>
        <w:rPr>
          <w:snapToGrid w:val="0"/>
        </w:rPr>
      </w:pPr>
      <w:r>
        <w:rPr>
          <w:snapToGrid w:val="0"/>
          <w:vertAlign w:val="superscript"/>
        </w:rPr>
        <w:t>3</w:t>
      </w:r>
      <w:r>
        <w:rPr>
          <w:snapToGrid w:val="0"/>
        </w:rPr>
        <w:tab/>
      </w:r>
      <w:del w:id="109" w:author="Master Repository Process" w:date="2021-07-31T08:18:00Z">
        <w:r>
          <w:delText xml:space="preserve">On the date as at which this compilation was prepared, </w:delText>
        </w:r>
        <w:r>
          <w:rPr>
            <w:snapToGrid w:val="0"/>
          </w:rPr>
          <w:delText>the</w:delText>
        </w:r>
      </w:del>
      <w:ins w:id="110" w:author="Master Repository Process" w:date="2021-07-31T08:18:00Z">
        <w:r>
          <w:t>The</w:t>
        </w:r>
      </w:ins>
      <w:r>
        <w:rPr>
          <w:snapToGrid w:val="0"/>
        </w:rPr>
        <w:t xml:space="preserve"> </w:t>
      </w:r>
      <w:r>
        <w:rPr>
          <w:i/>
          <w:snapToGrid w:val="0"/>
        </w:rPr>
        <w:t xml:space="preserve">Biosecurity and Agriculture Management Regulations 2013 </w:t>
      </w:r>
      <w:r>
        <w:rPr>
          <w:noProof/>
          <w:snapToGrid w:val="0"/>
        </w:rPr>
        <w:t>r. </w:t>
      </w:r>
      <w:del w:id="111" w:author="Master Repository Process" w:date="2021-07-31T08:18:00Z">
        <w:r>
          <w:rPr>
            <w:noProof/>
            <w:snapToGrid w:val="0"/>
          </w:rPr>
          <w:delText xml:space="preserve">137(i), </w:delText>
        </w:r>
      </w:del>
      <w:r>
        <w:rPr>
          <w:noProof/>
          <w:snapToGrid w:val="0"/>
        </w:rPr>
        <w:t xml:space="preserve">138 and 144 </w:t>
      </w:r>
      <w:del w:id="112" w:author="Master Repository Process" w:date="2021-07-31T08:18:00Z">
        <w:r>
          <w:rPr>
            <w:snapToGrid w:val="0"/>
          </w:rPr>
          <w:delText xml:space="preserve">had not come into operation.  They </w:delText>
        </w:r>
      </w:del>
      <w:r>
        <w:rPr>
          <w:snapToGrid w:val="0"/>
        </w:rPr>
        <w:t>read as follows:</w:t>
      </w:r>
    </w:p>
    <w:p>
      <w:pPr>
        <w:pStyle w:val="BlankOpen"/>
        <w:rPr>
          <w:del w:id="113" w:author="Master Repository Process" w:date="2021-07-31T08:18:00Z"/>
        </w:rPr>
      </w:pPr>
    </w:p>
    <w:p>
      <w:pPr>
        <w:pStyle w:val="nzHeading5"/>
        <w:rPr>
          <w:del w:id="114" w:author="Master Repository Process" w:date="2021-07-31T08:18:00Z"/>
        </w:rPr>
      </w:pPr>
      <w:bookmarkStart w:id="115" w:name="_Toc346111048"/>
      <w:del w:id="116" w:author="Master Repository Process" w:date="2021-07-31T08:18:00Z">
        <w:r>
          <w:rPr>
            <w:rStyle w:val="CharSectno"/>
          </w:rPr>
          <w:delText>137</w:delText>
        </w:r>
        <w:r>
          <w:delText>.</w:delText>
        </w:r>
        <w:r>
          <w:tab/>
          <w:delText>Regulations repealed</w:delText>
        </w:r>
        <w:bookmarkEnd w:id="115"/>
      </w:del>
    </w:p>
    <w:p>
      <w:pPr>
        <w:pStyle w:val="nzSubsection"/>
        <w:rPr>
          <w:del w:id="117" w:author="Master Repository Process" w:date="2021-07-31T08:18:00Z"/>
        </w:rPr>
      </w:pPr>
      <w:del w:id="118" w:author="Master Repository Process" w:date="2021-07-31T08:18:00Z">
        <w:r>
          <w:tab/>
        </w:r>
        <w:r>
          <w:tab/>
          <w:delText>These regulations are repealed:</w:delText>
        </w:r>
      </w:del>
    </w:p>
    <w:p>
      <w:pPr>
        <w:pStyle w:val="BlankOpen"/>
      </w:pPr>
      <w:del w:id="119" w:author="Master Repository Process" w:date="2021-07-31T08:18:00Z">
        <w:r>
          <w:tab/>
          <w:delText>(i)</w:delText>
        </w:r>
        <w:r>
          <w:tab/>
        </w:r>
        <w:r>
          <w:rPr>
            <w:i/>
          </w:rPr>
          <w:delText>Agriculture and Related Resources Protection (Traps) Regulations 1982</w:delText>
        </w:r>
        <w:r>
          <w:delText>;</w:delText>
        </w:r>
      </w:del>
    </w:p>
    <w:p>
      <w:pPr>
        <w:pStyle w:val="nzHeading5"/>
      </w:pPr>
      <w:bookmarkStart w:id="120" w:name="_Toc346111049"/>
      <w:bookmarkStart w:id="121" w:name="_Toc346111055"/>
      <w:r>
        <w:rPr>
          <w:rStyle w:val="CharSectno"/>
        </w:rPr>
        <w:t>138</w:t>
      </w:r>
      <w:r>
        <w:t>.</w:t>
      </w:r>
      <w:r>
        <w:tab/>
        <w:t>Fees and expenses</w:t>
      </w:r>
      <w:bookmarkEnd w:id="120"/>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nzHeading5"/>
      </w:pPr>
      <w:r>
        <w:rPr>
          <w:rStyle w:val="CharSectno"/>
        </w:rPr>
        <w:t>144</w:t>
      </w:r>
      <w:r>
        <w:t>.</w:t>
      </w:r>
      <w:r>
        <w:tab/>
      </w:r>
      <w:r>
        <w:rPr>
          <w:i/>
        </w:rPr>
        <w:t>Agriculture and Related Resources Protection (Traps) Regulations 1982</w:t>
      </w:r>
      <w:bookmarkEnd w:id="121"/>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nz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BlankClose"/>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69" w:name="Schedule"/>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F8A2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ACD3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2819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05E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EA73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C67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A71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02CB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D69F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A20B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5FE453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324"/>
    <w:docVar w:name="WAFER_20140120091812" w:val="RemoveTocBookmarks,RemoveUnusedBookmarks,RemoveLanguageTags,UsedStyles,ResetPageSize,UpdateArrangement"/>
    <w:docVar w:name="WAFER_20140120091812_GUID" w:val="1b5225ea-548e-4f19-a68d-399f7abcc3b0"/>
    <w:docVar w:name="WAFER_20140120092309" w:val="RemoveTocBookmarks,RunningHeaders"/>
    <w:docVar w:name="WAFER_20140120092309_GUID" w:val="924b5cb9-b23e-4829-9e37-491dd04756ae"/>
    <w:docVar w:name="WAFER_20150723131458" w:val="ResetPageSize,UpdateArrangement,UpdateNTable"/>
    <w:docVar w:name="WAFER_20150723131458_GUID" w:val="326c8630-bb39-424a-930d-19e693fdeaf2"/>
    <w:docVar w:name="WAFER_20151117090324" w:val="UpdateStyles,UsedStyles"/>
    <w:docVar w:name="WAFER_20151117090324_GUID" w:val="e3966fc8-a984-4fbf-8225-03ef15bf6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41F38D6-05B2-42AE-AACA-580CDFA7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5131</Characters>
  <Application>Microsoft Office Word</Application>
  <DocSecurity>0</DocSecurity>
  <Lines>171</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(Traps) Regulations 1982 01-c0-01 - 01-d0-03</dc:title>
  <dc:subject/>
  <dc:creator/>
  <cp:keywords/>
  <dc:description/>
  <cp:lastModifiedBy>Master Repository Process</cp:lastModifiedBy>
  <cp:revision>2</cp:revision>
  <cp:lastPrinted>2004-01-08T06:26:00Z</cp:lastPrinted>
  <dcterms:created xsi:type="dcterms:W3CDTF">2021-07-31T00:18:00Z</dcterms:created>
  <dcterms:modified xsi:type="dcterms:W3CDTF">2021-07-31T00:18:00Z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07-Jan-1983 p.34 </vt:lpwstr>
  </property>
  <property fmtid="{D5CDD505-2E9C-101B-9397-08002B2CF9AE}" pid="3" name="CommencementDate">
    <vt:lpwstr>20130501</vt:lpwstr>
  </property>
  <property fmtid="{D5CDD505-2E9C-101B-9397-08002B2CF9AE}" pid="4" name="DocumentType">
    <vt:lpwstr>Reg</vt:lpwstr>
  </property>
  <property fmtid="{D5CDD505-2E9C-101B-9397-08002B2CF9AE}" pid="5" name="ThisVersion">
    <vt:lpwstr>00-a0-07</vt:lpwstr>
  </property>
  <property fmtid="{D5CDD505-2E9C-101B-9397-08002B2CF9AE}" pid="6" name="OwlsUID">
    <vt:i4>4273</vt:i4>
  </property>
  <property fmtid="{D5CDD505-2E9C-101B-9397-08002B2CF9AE}" pid="7" name="Status">
    <vt:lpwstr>NIF</vt:lpwstr>
  </property>
  <property fmtid="{D5CDD505-2E9C-101B-9397-08002B2CF9AE}" pid="8" name="FromSuffix">
    <vt:lpwstr>01-c0-01</vt:lpwstr>
  </property>
  <property fmtid="{D5CDD505-2E9C-101B-9397-08002B2CF9AE}" pid="9" name="FromAsAtDate">
    <vt:lpwstr>05 Feb 2013</vt:lpwstr>
  </property>
  <property fmtid="{D5CDD505-2E9C-101B-9397-08002B2CF9AE}" pid="10" name="ToSuffix">
    <vt:lpwstr>01-d0-03</vt:lpwstr>
  </property>
  <property fmtid="{D5CDD505-2E9C-101B-9397-08002B2CF9AE}" pid="11" name="ToAsAtDate">
    <vt:lpwstr>01 May 2013</vt:lpwstr>
  </property>
</Properties>
</file>