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Auction Sales Act 1973</w:t>
      </w:r>
    </w:p>
    <w:p>
      <w:pPr>
        <w:pStyle w:val="NameofActReg"/>
      </w:pPr>
      <w:r>
        <w:t>Auction Sales Regulations 1974</w:t>
      </w:r>
    </w:p>
    <w:p>
      <w:pPr>
        <w:pStyle w:val="Heading5"/>
        <w:rPr>
          <w:snapToGrid w:val="0"/>
        </w:rPr>
      </w:pPr>
      <w:bookmarkStart w:id="0" w:name="_Toc435427385"/>
      <w:bookmarkStart w:id="1" w:name="_Toc494596895"/>
      <w:bookmarkStart w:id="2" w:name="_Toc355003966"/>
      <w:bookmarkStart w:id="3" w:name="_Toc347823359"/>
      <w:r>
        <w:rPr>
          <w:rStyle w:val="CharSectno"/>
        </w:rPr>
        <w:t>1</w:t>
      </w:r>
      <w:bookmarkStart w:id="4" w:name="_GoBack"/>
      <w:bookmarkEnd w:id="4"/>
      <w:r>
        <w:rPr>
          <w:snapToGrid w:val="0"/>
        </w:rPr>
        <w:t>.</w:t>
      </w:r>
      <w:r>
        <w:rPr>
          <w:snapToGrid w:val="0"/>
        </w:rPr>
        <w:tab/>
        <w:t>Citation and commencement</w:t>
      </w:r>
      <w:bookmarkEnd w:id="0"/>
      <w:bookmarkEnd w:id="1"/>
      <w:bookmarkEnd w:id="2"/>
      <w:bookmarkEnd w:id="3"/>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w:t>
      </w:r>
      <w:r>
        <w:rPr>
          <w:b/>
          <w:snapToGrid w:val="0"/>
        </w:rPr>
        <w:t>the Act</w:t>
      </w:r>
      <w:r>
        <w:rPr>
          <w:snapToGrid w:val="0"/>
        </w:rPr>
        <w:t>”.</w:t>
      </w:r>
    </w:p>
    <w:p>
      <w:pPr>
        <w:pStyle w:val="Footnotesection"/>
      </w:pPr>
      <w:r>
        <w:tab/>
        <w:t xml:space="preserve">[Regulation 1 amended in Gazette 29 August 1986 p.3205.] </w:t>
      </w:r>
    </w:p>
    <w:p>
      <w:pPr>
        <w:pStyle w:val="Heading5"/>
        <w:rPr>
          <w:snapToGrid w:val="0"/>
        </w:rPr>
      </w:pPr>
      <w:bookmarkStart w:id="5" w:name="_Toc435427386"/>
      <w:bookmarkStart w:id="6" w:name="_Toc494596896"/>
      <w:bookmarkStart w:id="7" w:name="_Toc355003967"/>
      <w:bookmarkStart w:id="8" w:name="_Toc347823360"/>
      <w:r>
        <w:rPr>
          <w:rStyle w:val="CharSectno"/>
        </w:rPr>
        <w:t>2</w:t>
      </w:r>
      <w:r>
        <w:rPr>
          <w:snapToGrid w:val="0"/>
        </w:rPr>
        <w:t>.</w:t>
      </w:r>
      <w:r>
        <w:rPr>
          <w:snapToGrid w:val="0"/>
        </w:rPr>
        <w:tab/>
        <w:t>Forms</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 forms prescribed for the purposes of the Act are set out in the Schedule.</w:t>
      </w:r>
    </w:p>
    <w:p>
      <w:pPr>
        <w:pStyle w:val="Heading5"/>
        <w:rPr>
          <w:snapToGrid w:val="0"/>
        </w:rPr>
      </w:pPr>
      <w:bookmarkStart w:id="9" w:name="_Toc435427387"/>
      <w:bookmarkStart w:id="10" w:name="_Toc494596897"/>
      <w:bookmarkStart w:id="11" w:name="_Toc355003968"/>
      <w:bookmarkStart w:id="12" w:name="_Toc347823361"/>
      <w:r>
        <w:rPr>
          <w:rStyle w:val="CharSectno"/>
        </w:rPr>
        <w:t>3</w:t>
      </w:r>
      <w:r>
        <w:rPr>
          <w:snapToGrid w:val="0"/>
        </w:rPr>
        <w:t>.</w:t>
      </w:r>
      <w:r>
        <w:rPr>
          <w:snapToGrid w:val="0"/>
        </w:rPr>
        <w:tab/>
        <w:t>Applications</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pPr>
        <w:pStyle w:val="MiscellaneousHeading"/>
        <w:keepLines/>
        <w:spacing w:after="80"/>
        <w:rPr>
          <w:b/>
          <w:snapToGrid w:val="0"/>
        </w:rPr>
      </w:pPr>
      <w:r>
        <w:rPr>
          <w:b/>
          <w:snapToGrid w:val="0"/>
        </w:rPr>
        <w:lastRenderedPageBreak/>
        <w:t>Application forms and fees payable</w:t>
      </w:r>
    </w:p>
    <w:tbl>
      <w:tblPr>
        <w:tblW w:w="0" w:type="auto"/>
        <w:tblInd w:w="992" w:type="dxa"/>
        <w:tblLayout w:type="fixed"/>
        <w:tblCellMar>
          <w:left w:w="141" w:type="dxa"/>
          <w:right w:w="141" w:type="dxa"/>
        </w:tblCellMar>
        <w:tblLook w:val="0000" w:firstRow="0" w:lastRow="0" w:firstColumn="0" w:lastColumn="0" w:noHBand="0" w:noVBand="0"/>
      </w:tblPr>
      <w:tblGrid>
        <w:gridCol w:w="1276"/>
        <w:gridCol w:w="3118"/>
        <w:gridCol w:w="1843"/>
      </w:tblGrid>
      <w:tr>
        <w:tc>
          <w:tcPr>
            <w:tcW w:w="1276" w:type="dxa"/>
          </w:tcPr>
          <w:p>
            <w:pPr>
              <w:pStyle w:val="Table"/>
              <w:keepNext/>
              <w:keepLines/>
              <w:jc w:val="center"/>
              <w:rPr>
                <w:b/>
              </w:rPr>
            </w:pPr>
            <w:r>
              <w:rPr>
                <w:b/>
              </w:rPr>
              <w:t>Form No.</w:t>
            </w:r>
          </w:p>
        </w:tc>
        <w:tc>
          <w:tcPr>
            <w:tcW w:w="3118" w:type="dxa"/>
          </w:tcPr>
          <w:p>
            <w:pPr>
              <w:pStyle w:val="Table"/>
              <w:keepNext/>
              <w:keepLines/>
              <w:tabs>
                <w:tab w:val="left" w:pos="3119"/>
              </w:tabs>
              <w:jc w:val="center"/>
              <w:rPr>
                <w:b/>
              </w:rPr>
            </w:pPr>
            <w:r>
              <w:rPr>
                <w:b/>
              </w:rPr>
              <w:t>Purpose</w:t>
            </w:r>
          </w:p>
        </w:tc>
        <w:tc>
          <w:tcPr>
            <w:tcW w:w="1843" w:type="dxa"/>
          </w:tcPr>
          <w:p>
            <w:pPr>
              <w:pStyle w:val="Table"/>
              <w:keepNext/>
              <w:keepLines/>
              <w:jc w:val="center"/>
              <w:rPr>
                <w:b/>
              </w:rPr>
            </w:pPr>
            <w:r>
              <w:rPr>
                <w:b/>
              </w:rPr>
              <w:t>Fee</w:t>
            </w:r>
          </w:p>
        </w:tc>
      </w:tr>
      <w:tr>
        <w:tc>
          <w:tcPr>
            <w:tcW w:w="1276" w:type="dxa"/>
          </w:tcPr>
          <w:p>
            <w:pPr>
              <w:pStyle w:val="Table"/>
              <w:keepNext/>
              <w:keepLines/>
              <w:jc w:val="center"/>
            </w:pPr>
            <w:r>
              <w:t>1</w:t>
            </w:r>
          </w:p>
        </w:tc>
        <w:tc>
          <w:tcPr>
            <w:tcW w:w="3118" w:type="dxa"/>
          </w:tcPr>
          <w:p>
            <w:pPr>
              <w:pStyle w:val="Table"/>
              <w:keepNext/>
              <w:keepLines/>
              <w:tabs>
                <w:tab w:val="left" w:leader="dot" w:pos="3119"/>
              </w:tabs>
            </w:pPr>
            <w:r>
              <w:t>General licence..........................</w:t>
            </w:r>
          </w:p>
        </w:tc>
        <w:tc>
          <w:tcPr>
            <w:tcW w:w="1843" w:type="dxa"/>
          </w:tcPr>
          <w:p>
            <w:pPr>
              <w:pStyle w:val="Table"/>
              <w:keepNext/>
              <w:keepLines/>
            </w:pPr>
            <w:r>
              <w:t>$233 per annum.</w:t>
            </w:r>
          </w:p>
        </w:tc>
      </w:tr>
      <w:tr>
        <w:tc>
          <w:tcPr>
            <w:tcW w:w="1276" w:type="dxa"/>
          </w:tcPr>
          <w:p>
            <w:pPr>
              <w:pStyle w:val="Table"/>
              <w:keepNext/>
              <w:keepLines/>
              <w:jc w:val="center"/>
            </w:pPr>
            <w:r>
              <w:t>2</w:t>
            </w:r>
          </w:p>
        </w:tc>
        <w:tc>
          <w:tcPr>
            <w:tcW w:w="3118" w:type="dxa"/>
          </w:tcPr>
          <w:p>
            <w:pPr>
              <w:pStyle w:val="Table"/>
              <w:keepNext/>
              <w:keepLines/>
              <w:tabs>
                <w:tab w:val="left" w:leader="dot" w:pos="3119"/>
              </w:tabs>
            </w:pPr>
            <w:r>
              <w:t>Restricted licence.......................</w:t>
            </w:r>
          </w:p>
        </w:tc>
        <w:tc>
          <w:tcPr>
            <w:tcW w:w="1843" w:type="dxa"/>
          </w:tcPr>
          <w:p>
            <w:pPr>
              <w:pStyle w:val="Table"/>
              <w:keepNext/>
              <w:keepLines/>
            </w:pPr>
            <w:r>
              <w:t>$173 per annum.</w:t>
            </w:r>
          </w:p>
        </w:tc>
      </w:tr>
      <w:tr>
        <w:tc>
          <w:tcPr>
            <w:tcW w:w="1276" w:type="dxa"/>
          </w:tcPr>
          <w:p>
            <w:pPr>
              <w:pStyle w:val="Table"/>
              <w:keepNext/>
              <w:keepLines/>
              <w:jc w:val="center"/>
            </w:pPr>
            <w:r>
              <w:t>3</w:t>
            </w:r>
          </w:p>
        </w:tc>
        <w:tc>
          <w:tcPr>
            <w:tcW w:w="3118" w:type="dxa"/>
          </w:tcPr>
          <w:p>
            <w:pPr>
              <w:pStyle w:val="Table"/>
              <w:keepNext/>
              <w:keepLines/>
              <w:tabs>
                <w:tab w:val="left" w:leader="dot" w:pos="3119"/>
              </w:tabs>
            </w:pPr>
            <w:r>
              <w:t>Occasional licence.....................</w:t>
            </w:r>
          </w:p>
        </w:tc>
        <w:tc>
          <w:tcPr>
            <w:tcW w:w="1843" w:type="dxa"/>
          </w:tcPr>
          <w:p>
            <w:pPr>
              <w:pStyle w:val="Table"/>
              <w:keepNext/>
              <w:keepLines/>
            </w:pPr>
            <w:r>
              <w:t>$65 per licence.</w:t>
            </w:r>
          </w:p>
        </w:tc>
      </w:tr>
      <w:tr>
        <w:tc>
          <w:tcPr>
            <w:tcW w:w="1276" w:type="dxa"/>
          </w:tcPr>
          <w:p>
            <w:pPr>
              <w:pStyle w:val="Table"/>
              <w:keepNext/>
              <w:keepLines/>
              <w:jc w:val="center"/>
            </w:pPr>
            <w:r>
              <w:t>4</w:t>
            </w:r>
          </w:p>
        </w:tc>
        <w:tc>
          <w:tcPr>
            <w:tcW w:w="3118" w:type="dxa"/>
          </w:tcPr>
          <w:p>
            <w:pPr>
              <w:pStyle w:val="Table"/>
              <w:keepNext/>
              <w:keepLines/>
              <w:tabs>
                <w:tab w:val="left" w:leader="dot" w:pos="3119"/>
              </w:tabs>
            </w:pPr>
            <w:r>
              <w:t>Interim licence...........................</w:t>
            </w:r>
          </w:p>
        </w:tc>
        <w:tc>
          <w:tcPr>
            <w:tcW w:w="1843" w:type="dxa"/>
          </w:tcPr>
          <w:p>
            <w:pPr>
              <w:pStyle w:val="Table"/>
              <w:keepNext/>
              <w:keepLines/>
            </w:pPr>
            <w:r>
              <w:t>$27 a month or part thereof.</w:t>
            </w:r>
          </w:p>
        </w:tc>
      </w:tr>
      <w:tr>
        <w:tc>
          <w:tcPr>
            <w:tcW w:w="1276" w:type="dxa"/>
          </w:tcPr>
          <w:p>
            <w:pPr>
              <w:pStyle w:val="Table"/>
              <w:keepNext/>
              <w:keepLines/>
              <w:jc w:val="center"/>
            </w:pPr>
            <w:r>
              <w:t>5</w:t>
            </w:r>
          </w:p>
        </w:tc>
        <w:tc>
          <w:tcPr>
            <w:tcW w:w="3118" w:type="dxa"/>
          </w:tcPr>
          <w:p>
            <w:pPr>
              <w:pStyle w:val="Table"/>
              <w:keepNext/>
              <w:keepLines/>
              <w:tabs>
                <w:tab w:val="left" w:leader="dot" w:pos="3119"/>
              </w:tabs>
            </w:pPr>
            <w:r>
              <w:t>Provisional licence.....................</w:t>
            </w:r>
          </w:p>
        </w:tc>
        <w:tc>
          <w:tcPr>
            <w:tcW w:w="1843" w:type="dxa"/>
          </w:tcPr>
          <w:p>
            <w:pPr>
              <w:pStyle w:val="Table"/>
              <w:keepNext/>
              <w:keepLines/>
            </w:pPr>
            <w:r>
              <w:t>$27 a month or part thereof.</w:t>
            </w:r>
          </w:p>
        </w:tc>
      </w:tr>
      <w:tr>
        <w:tc>
          <w:tcPr>
            <w:tcW w:w="1276" w:type="dxa"/>
          </w:tcPr>
          <w:p>
            <w:pPr>
              <w:pStyle w:val="Table"/>
              <w:keepNext/>
              <w:keepLines/>
              <w:jc w:val="center"/>
            </w:pPr>
            <w:r>
              <w:t>6</w:t>
            </w:r>
          </w:p>
        </w:tc>
        <w:tc>
          <w:tcPr>
            <w:tcW w:w="3118" w:type="dxa"/>
          </w:tcPr>
          <w:p>
            <w:pPr>
              <w:pStyle w:val="Table"/>
              <w:keepNext/>
              <w:keepLines/>
              <w:tabs>
                <w:tab w:val="left" w:leader="dot" w:pos="3119"/>
              </w:tabs>
            </w:pPr>
            <w:r>
              <w:t>Duplicate licence.......................</w:t>
            </w:r>
          </w:p>
        </w:tc>
        <w:tc>
          <w:tcPr>
            <w:tcW w:w="1843" w:type="dxa"/>
          </w:tcPr>
          <w:p>
            <w:pPr>
              <w:pStyle w:val="Table"/>
              <w:keepNext/>
              <w:keepLines/>
            </w:pPr>
            <w:r>
              <w:t>$27.</w:t>
            </w:r>
          </w:p>
        </w:tc>
      </w:tr>
      <w:tr>
        <w:tc>
          <w:tcPr>
            <w:tcW w:w="1276" w:type="dxa"/>
          </w:tcPr>
          <w:p>
            <w:pPr>
              <w:pStyle w:val="Table"/>
              <w:keepNext/>
              <w:keepLines/>
              <w:jc w:val="center"/>
            </w:pPr>
            <w:r>
              <w:t>7</w:t>
            </w:r>
          </w:p>
        </w:tc>
        <w:tc>
          <w:tcPr>
            <w:tcW w:w="3118" w:type="dxa"/>
          </w:tcPr>
          <w:p>
            <w:pPr>
              <w:pStyle w:val="Table"/>
              <w:keepNext/>
              <w:keepLines/>
              <w:tabs>
                <w:tab w:val="left" w:leader="dot" w:pos="3119"/>
              </w:tabs>
            </w:pPr>
            <w:r>
              <w:t>Transfer of licence.....................</w:t>
            </w:r>
          </w:p>
        </w:tc>
        <w:tc>
          <w:tcPr>
            <w:tcW w:w="1843" w:type="dxa"/>
          </w:tcPr>
          <w:p>
            <w:pPr>
              <w:pStyle w:val="Table"/>
              <w:keepNext/>
              <w:keepLines/>
            </w:pPr>
            <w:r>
              <w:t>$45.</w:t>
            </w:r>
          </w:p>
        </w:tc>
      </w:tr>
    </w:tbl>
    <w:p>
      <w:pPr>
        <w:pStyle w:val="Subsection"/>
        <w:rPr>
          <w:snapToGrid w:val="0"/>
        </w:rPr>
      </w:pPr>
      <w:r>
        <w:rPr>
          <w:snapToGrid w:val="0"/>
        </w:rPr>
        <w:tab/>
        <w:t>(2)</w:t>
      </w:r>
      <w:r>
        <w:rPr>
          <w:snapToGrid w:val="0"/>
        </w:rPr>
        <w:tab/>
        <w:t>Copies of the application forms required may be obtained, free of charge, from the Clerk of a Court of Petty Sessions.</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MiscellaneousHeading"/>
        <w:spacing w:after="80"/>
        <w:rPr>
          <w:b/>
          <w:snapToGrid w:val="0"/>
        </w:rPr>
      </w:pPr>
      <w:r>
        <w:rPr>
          <w:b/>
          <w:snapToGrid w:val="0"/>
        </w:rPr>
        <w:t>Licences</w:t>
      </w:r>
    </w:p>
    <w:tbl>
      <w:tblPr>
        <w:tblW w:w="0" w:type="auto"/>
        <w:tblInd w:w="959" w:type="dxa"/>
        <w:tblLayout w:type="fixed"/>
        <w:tblLook w:val="0000" w:firstRow="0" w:lastRow="0" w:firstColumn="0" w:lastColumn="0" w:noHBand="0" w:noVBand="0"/>
      </w:tblPr>
      <w:tblGrid>
        <w:gridCol w:w="1276"/>
        <w:gridCol w:w="3685"/>
      </w:tblGrid>
      <w:tr>
        <w:tc>
          <w:tcPr>
            <w:tcW w:w="1276" w:type="dxa"/>
          </w:tcPr>
          <w:p>
            <w:pPr>
              <w:pStyle w:val="Table"/>
              <w:jc w:val="center"/>
              <w:rPr>
                <w:b/>
                <w:snapToGrid w:val="0"/>
              </w:rPr>
            </w:pPr>
            <w:r>
              <w:rPr>
                <w:b/>
                <w:snapToGrid w:val="0"/>
              </w:rPr>
              <w:t>Form No.</w:t>
            </w:r>
          </w:p>
        </w:tc>
        <w:tc>
          <w:tcPr>
            <w:tcW w:w="3685" w:type="dxa"/>
          </w:tcPr>
          <w:p>
            <w:pPr>
              <w:pStyle w:val="Table"/>
              <w:jc w:val="center"/>
              <w:rPr>
                <w:b/>
                <w:snapToGrid w:val="0"/>
              </w:rPr>
            </w:pPr>
            <w:r>
              <w:rPr>
                <w:b/>
                <w:snapToGrid w:val="0"/>
              </w:rPr>
              <w:t>Purpose</w:t>
            </w:r>
          </w:p>
        </w:tc>
      </w:tr>
      <w:tr>
        <w:tc>
          <w:tcPr>
            <w:tcW w:w="1276" w:type="dxa"/>
          </w:tcPr>
          <w:p>
            <w:pPr>
              <w:pStyle w:val="Table"/>
              <w:jc w:val="center"/>
              <w:rPr>
                <w:snapToGrid w:val="0"/>
              </w:rPr>
            </w:pPr>
            <w:r>
              <w:rPr>
                <w:snapToGrid w:val="0"/>
              </w:rPr>
              <w:t>8</w:t>
            </w:r>
          </w:p>
        </w:tc>
        <w:tc>
          <w:tcPr>
            <w:tcW w:w="3685" w:type="dxa"/>
          </w:tcPr>
          <w:p>
            <w:pPr>
              <w:pStyle w:val="Table"/>
              <w:rPr>
                <w:snapToGrid w:val="0"/>
              </w:rPr>
            </w:pPr>
            <w:r>
              <w:rPr>
                <w:snapToGrid w:val="0"/>
              </w:rPr>
              <w:t>General licence.</w:t>
            </w:r>
          </w:p>
        </w:tc>
      </w:tr>
      <w:tr>
        <w:tc>
          <w:tcPr>
            <w:tcW w:w="1276" w:type="dxa"/>
          </w:tcPr>
          <w:p>
            <w:pPr>
              <w:pStyle w:val="Table"/>
              <w:jc w:val="center"/>
              <w:rPr>
                <w:snapToGrid w:val="0"/>
              </w:rPr>
            </w:pPr>
            <w:r>
              <w:rPr>
                <w:snapToGrid w:val="0"/>
              </w:rPr>
              <w:t>9</w:t>
            </w:r>
          </w:p>
        </w:tc>
        <w:tc>
          <w:tcPr>
            <w:tcW w:w="3685" w:type="dxa"/>
          </w:tcPr>
          <w:p>
            <w:pPr>
              <w:pStyle w:val="Table"/>
              <w:rPr>
                <w:snapToGrid w:val="0"/>
              </w:rPr>
            </w:pPr>
            <w:r>
              <w:rPr>
                <w:snapToGrid w:val="0"/>
              </w:rPr>
              <w:t>Restricted licence.</w:t>
            </w:r>
          </w:p>
        </w:tc>
      </w:tr>
      <w:tr>
        <w:tc>
          <w:tcPr>
            <w:tcW w:w="1276" w:type="dxa"/>
          </w:tcPr>
          <w:p>
            <w:pPr>
              <w:pStyle w:val="Table"/>
              <w:jc w:val="center"/>
              <w:rPr>
                <w:snapToGrid w:val="0"/>
              </w:rPr>
            </w:pPr>
            <w:r>
              <w:rPr>
                <w:snapToGrid w:val="0"/>
              </w:rPr>
              <w:t>10</w:t>
            </w:r>
          </w:p>
        </w:tc>
        <w:tc>
          <w:tcPr>
            <w:tcW w:w="3685" w:type="dxa"/>
          </w:tcPr>
          <w:p>
            <w:pPr>
              <w:pStyle w:val="Table"/>
              <w:rPr>
                <w:snapToGrid w:val="0"/>
              </w:rPr>
            </w:pPr>
            <w:r>
              <w:rPr>
                <w:snapToGrid w:val="0"/>
              </w:rPr>
              <w:t>Occasional licence.</w:t>
            </w:r>
          </w:p>
        </w:tc>
      </w:tr>
      <w:tr>
        <w:tc>
          <w:tcPr>
            <w:tcW w:w="1276" w:type="dxa"/>
          </w:tcPr>
          <w:p>
            <w:pPr>
              <w:pStyle w:val="Table"/>
              <w:jc w:val="center"/>
              <w:rPr>
                <w:snapToGrid w:val="0"/>
              </w:rPr>
            </w:pPr>
            <w:r>
              <w:rPr>
                <w:snapToGrid w:val="0"/>
              </w:rPr>
              <w:t>11</w:t>
            </w:r>
          </w:p>
        </w:tc>
        <w:tc>
          <w:tcPr>
            <w:tcW w:w="3685" w:type="dxa"/>
          </w:tcPr>
          <w:p>
            <w:pPr>
              <w:pStyle w:val="Table"/>
              <w:rPr>
                <w:snapToGrid w:val="0"/>
              </w:rPr>
            </w:pPr>
            <w:r>
              <w:rPr>
                <w:snapToGrid w:val="0"/>
              </w:rPr>
              <w:t>Interim licence.</w:t>
            </w:r>
          </w:p>
        </w:tc>
      </w:tr>
      <w:tr>
        <w:tc>
          <w:tcPr>
            <w:tcW w:w="1276" w:type="dxa"/>
          </w:tcPr>
          <w:p>
            <w:pPr>
              <w:pStyle w:val="Table"/>
              <w:jc w:val="center"/>
              <w:rPr>
                <w:snapToGrid w:val="0"/>
              </w:rPr>
            </w:pPr>
            <w:r>
              <w:rPr>
                <w:snapToGrid w:val="0"/>
              </w:rPr>
              <w:t>12</w:t>
            </w:r>
          </w:p>
        </w:tc>
        <w:tc>
          <w:tcPr>
            <w:tcW w:w="3685" w:type="dxa"/>
          </w:tcPr>
          <w:p>
            <w:pPr>
              <w:pStyle w:val="Table"/>
              <w:rPr>
                <w:snapToGrid w:val="0"/>
              </w:rPr>
            </w:pPr>
            <w:r>
              <w:rPr>
                <w:snapToGrid w:val="0"/>
              </w:rPr>
              <w:t>Provisional licence.</w:t>
            </w:r>
          </w:p>
        </w:tc>
      </w:tr>
    </w:tbl>
    <w:p>
      <w:pPr>
        <w:pStyle w:val="Subsection"/>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in Gazette 28 October 1983 p.4372; 29 August 1986 p.3205; 5 August 1988 p.2629; 30 June 1989 p.1976; 1 August 1990 p.3658; 13 December 1991 p.6156; 14 August 1992 pp.4016</w:t>
      </w:r>
      <w:r>
        <w:noBreakHyphen/>
        <w:t xml:space="preserve">7.] </w:t>
      </w:r>
    </w:p>
    <w:p>
      <w:pPr>
        <w:pStyle w:val="Heading5"/>
        <w:rPr>
          <w:snapToGrid w:val="0"/>
        </w:rPr>
      </w:pPr>
      <w:bookmarkStart w:id="13" w:name="_Toc435427388"/>
      <w:bookmarkStart w:id="14" w:name="_Toc494596898"/>
      <w:bookmarkStart w:id="15" w:name="_Toc355003969"/>
      <w:bookmarkStart w:id="16" w:name="_Toc347823362"/>
      <w:r>
        <w:rPr>
          <w:rStyle w:val="CharSectno"/>
        </w:rPr>
        <w:t>4</w:t>
      </w:r>
      <w:r>
        <w:rPr>
          <w:snapToGrid w:val="0"/>
        </w:rPr>
        <w:t>.</w:t>
      </w:r>
      <w:r>
        <w:rPr>
          <w:snapToGrid w:val="0"/>
        </w:rPr>
        <w:tab/>
        <w:t>Renewals</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pPr>
        <w:pStyle w:val="Subsection"/>
        <w:rPr>
          <w:snapToGrid w:val="0"/>
        </w:rPr>
      </w:pPr>
      <w:r>
        <w:rPr>
          <w:snapToGrid w:val="0"/>
        </w:rPr>
        <w:tab/>
        <w:t>(2)</w:t>
      </w:r>
      <w:r>
        <w:rPr>
          <w:snapToGrid w:val="0"/>
        </w:rPr>
        <w:tab/>
        <w:t>A licence shall not be renewable as of right.</w:t>
      </w:r>
    </w:p>
    <w:p>
      <w:pPr>
        <w:pStyle w:val="Subsection"/>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comply with section 11(5) of the Act or to lodge character testimonials.</w:t>
      </w:r>
    </w:p>
    <w:p>
      <w:pPr>
        <w:pStyle w:val="Footnotesection"/>
      </w:pPr>
      <w:r>
        <w:tab/>
        <w:t xml:space="preserve">[Regulation 4 amended in Gazette 6 October 1978 p.3634.] </w:t>
      </w:r>
    </w:p>
    <w:p>
      <w:pPr>
        <w:pStyle w:val="Heading5"/>
        <w:rPr>
          <w:snapToGrid w:val="0"/>
        </w:rPr>
      </w:pPr>
      <w:bookmarkStart w:id="17" w:name="_Toc435427389"/>
      <w:bookmarkStart w:id="18" w:name="_Toc494596899"/>
      <w:bookmarkStart w:id="19" w:name="_Toc355003970"/>
      <w:bookmarkStart w:id="20" w:name="_Toc347823363"/>
      <w:r>
        <w:rPr>
          <w:rStyle w:val="CharSectno"/>
        </w:rPr>
        <w:t>5</w:t>
      </w:r>
      <w:r>
        <w:rPr>
          <w:snapToGrid w:val="0"/>
        </w:rPr>
        <w:t>.</w:t>
      </w:r>
      <w:r>
        <w:rPr>
          <w:snapToGrid w:val="0"/>
        </w:rPr>
        <w:tab/>
        <w:t>Method of application</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An application for the grant, renewal or transfer of a licence shall be made in the manner provided by section 11 of the Act by lodging with the Clerk of a Court of Petty Sessions the prescribed fee together with — </w:t>
      </w:r>
    </w:p>
    <w:p>
      <w:pPr>
        <w:pStyle w:val="Indenta"/>
        <w:rPr>
          <w:snapToGrid w:val="0"/>
        </w:rPr>
      </w:pPr>
      <w:r>
        <w:rPr>
          <w:snapToGrid w:val="0"/>
        </w:rPr>
        <w:tab/>
        <w:t>(a)</w:t>
      </w:r>
      <w:r>
        <w:rPr>
          <w:snapToGrid w:val="0"/>
        </w:rPr>
        <w:tab/>
        <w:t>where the application is made for a licence to be used for the benefit of a firm or corporation, 4 copies; and</w:t>
      </w:r>
    </w:p>
    <w:p>
      <w:pPr>
        <w:pStyle w:val="Indenta"/>
        <w:rPr>
          <w:snapToGrid w:val="0"/>
        </w:rPr>
      </w:pPr>
      <w:r>
        <w:rPr>
          <w:snapToGrid w:val="0"/>
        </w:rPr>
        <w:tab/>
        <w:t>(b)</w:t>
      </w:r>
      <w:r>
        <w:rPr>
          <w:snapToGrid w:val="0"/>
        </w:rPr>
        <w:tab/>
        <w:t>in any other case, 3 copies,</w:t>
      </w:r>
    </w:p>
    <w:p>
      <w:pPr>
        <w:pStyle w:val="Subsection"/>
        <w:rPr>
          <w:snapToGrid w:val="0"/>
        </w:rPr>
      </w:pPr>
      <w:r>
        <w:rPr>
          <w:snapToGrid w:val="0"/>
        </w:rPr>
        <w:tab/>
      </w:r>
      <w:r>
        <w:rPr>
          <w:snapToGrid w:val="0"/>
        </w:rPr>
        <w:tab/>
        <w:t>of the relevant application form.</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Heading5"/>
        <w:rPr>
          <w:snapToGrid w:val="0"/>
        </w:rPr>
      </w:pPr>
      <w:bookmarkStart w:id="21" w:name="_Toc435427390"/>
      <w:bookmarkStart w:id="22" w:name="_Toc494596900"/>
      <w:bookmarkStart w:id="23" w:name="_Toc355003971"/>
      <w:bookmarkStart w:id="24" w:name="_Toc347823364"/>
      <w:r>
        <w:rPr>
          <w:rStyle w:val="CharSectno"/>
        </w:rPr>
        <w:t>6</w:t>
      </w:r>
      <w:r>
        <w:rPr>
          <w:snapToGrid w:val="0"/>
        </w:rPr>
        <w:t>.</w:t>
      </w:r>
      <w:r>
        <w:rPr>
          <w:snapToGrid w:val="0"/>
        </w:rPr>
        <w:tab/>
        <w:t>Notice of application</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For the purposes of section 11(5) of the Act publication of a copy of the application shall be taken of itself to constitute the notice in the prescribed form, no further notice being required to be published.</w:t>
      </w:r>
    </w:p>
    <w:p>
      <w:pPr>
        <w:pStyle w:val="Footnotesection"/>
      </w:pPr>
      <w:r>
        <w:tab/>
        <w:t xml:space="preserve">[Regulation 6 amended in Gazette 22 November 1974 p.5101.] </w:t>
      </w:r>
    </w:p>
    <w:p>
      <w:pPr>
        <w:pStyle w:val="Heading5"/>
        <w:rPr>
          <w:snapToGrid w:val="0"/>
        </w:rPr>
      </w:pPr>
      <w:bookmarkStart w:id="25" w:name="_Toc435427391"/>
      <w:bookmarkStart w:id="26" w:name="_Toc494596901"/>
      <w:bookmarkStart w:id="27" w:name="_Toc355003972"/>
      <w:bookmarkStart w:id="28" w:name="_Toc347823365"/>
      <w:r>
        <w:rPr>
          <w:rStyle w:val="CharSectno"/>
        </w:rPr>
        <w:t>7</w:t>
      </w:r>
      <w:r>
        <w:rPr>
          <w:snapToGrid w:val="0"/>
        </w:rPr>
        <w:t>.</w:t>
      </w:r>
      <w:r>
        <w:rPr>
          <w:snapToGrid w:val="0"/>
        </w:rPr>
        <w:tab/>
        <w:t>Notice of objection</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A notice of objection to the grant, renewal or transfer of a licence is not required to be given in a prescribed form.</w:t>
      </w:r>
    </w:p>
    <w:p>
      <w:pPr>
        <w:pStyle w:val="Heading5"/>
        <w:rPr>
          <w:snapToGrid w:val="0"/>
        </w:rPr>
      </w:pPr>
      <w:bookmarkStart w:id="29" w:name="_Toc435427392"/>
      <w:bookmarkStart w:id="30" w:name="_Toc494596902"/>
      <w:bookmarkStart w:id="31" w:name="_Toc355003973"/>
      <w:bookmarkStart w:id="32" w:name="_Toc347823366"/>
      <w:r>
        <w:rPr>
          <w:rStyle w:val="CharSectno"/>
        </w:rPr>
        <w:t>8</w:t>
      </w:r>
      <w:r>
        <w:rPr>
          <w:snapToGrid w:val="0"/>
        </w:rPr>
        <w:t>.</w:t>
      </w:r>
      <w:r>
        <w:rPr>
          <w:snapToGrid w:val="0"/>
        </w:rPr>
        <w:tab/>
        <w:t>Police inquiries</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Clerk of a Court of Petty Sessions,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w:t>
      </w:r>
    </w:p>
    <w:p>
      <w:pPr>
        <w:pStyle w:val="Indenta"/>
        <w:rPr>
          <w:snapToGrid w:val="0"/>
        </w:rPr>
      </w:pPr>
      <w:r>
        <w:rPr>
          <w:snapToGrid w:val="0"/>
        </w:rPr>
        <w:tab/>
        <w:t>(c)</w:t>
      </w:r>
      <w:r>
        <w:rPr>
          <w:snapToGrid w:val="0"/>
        </w:rPr>
        <w:tab/>
        <w:t>inquire as to the circumstances and the likelihood of the occasion occurring, where an occasional licence is sought;</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rPr>
          <w:snapToGrid w:val="0"/>
        </w:rPr>
      </w:pPr>
      <w:bookmarkStart w:id="33" w:name="_Toc435427393"/>
      <w:bookmarkStart w:id="34" w:name="_Toc494596903"/>
      <w:bookmarkStart w:id="35" w:name="_Toc355003974"/>
      <w:bookmarkStart w:id="36" w:name="_Toc347823367"/>
      <w:r>
        <w:rPr>
          <w:rStyle w:val="CharSectno"/>
        </w:rPr>
        <w:t>9</w:t>
      </w:r>
      <w:r>
        <w:rPr>
          <w:snapToGrid w:val="0"/>
        </w:rPr>
        <w:t>.</w:t>
      </w:r>
      <w:r>
        <w:rPr>
          <w:snapToGrid w:val="0"/>
        </w:rPr>
        <w:tab/>
        <w:t>Stock register</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w:t>
      </w:r>
    </w:p>
    <w:p>
      <w:pPr>
        <w:pStyle w:val="Indenta"/>
        <w:rPr>
          <w:snapToGrid w:val="0"/>
        </w:rPr>
      </w:pPr>
      <w:r>
        <w:rPr>
          <w:snapToGrid w:val="0"/>
        </w:rPr>
        <w:tab/>
        <w:t>(b)</w:t>
      </w:r>
      <w:r>
        <w:rPr>
          <w:snapToGrid w:val="0"/>
        </w:rPr>
        <w:tab/>
        <w:t>the name and address or identifying code of the vendor of the animals so auctioned;</w:t>
      </w:r>
    </w:p>
    <w:p>
      <w:pPr>
        <w:pStyle w:val="Indenta"/>
        <w:rPr>
          <w:snapToGrid w:val="0"/>
        </w:rPr>
      </w:pPr>
      <w:r>
        <w:rPr>
          <w:snapToGrid w:val="0"/>
        </w:rPr>
        <w:tab/>
        <w:t>(c)</w:t>
      </w:r>
      <w:r>
        <w:rPr>
          <w:snapToGrid w:val="0"/>
        </w:rPr>
        <w:tab/>
        <w:t>the quantity of animals auctioned in that lot;</w:t>
      </w:r>
    </w:p>
    <w:p>
      <w:pPr>
        <w:pStyle w:val="Indenta"/>
        <w:rPr>
          <w:snapToGrid w:val="0"/>
        </w:rPr>
      </w:pPr>
      <w:r>
        <w:rPr>
          <w:snapToGrid w:val="0"/>
        </w:rPr>
        <w:tab/>
        <w:t>(d)</w:t>
      </w:r>
      <w:r>
        <w:rPr>
          <w:snapToGrid w:val="0"/>
        </w:rPr>
        <w:tab/>
        <w:t>a description of the breed and type of animal auctioned;</w:t>
      </w:r>
    </w:p>
    <w:p>
      <w:pPr>
        <w:pStyle w:val="Indenta"/>
      </w:pPr>
      <w:r>
        <w:tab/>
        <w:t>(e)</w:t>
      </w:r>
      <w:r>
        <w:tab/>
      </w:r>
      <w:del w:id="37" w:author="Master Repository Process" w:date="2021-07-31T08:11:00Z">
        <w:r>
          <w:rPr>
            <w:snapToGrid w:val="0"/>
          </w:rPr>
          <w:delText xml:space="preserve">except in </w:delText>
        </w:r>
      </w:del>
      <w:r>
        <w:rPr>
          <w:snapToGrid w:val="0"/>
        </w:rPr>
        <w:t xml:space="preserve">the </w:t>
      </w:r>
      <w:del w:id="38" w:author="Master Repository Process" w:date="2021-07-31T08:11:00Z">
        <w:r>
          <w:rPr>
            <w:snapToGrid w:val="0"/>
          </w:rPr>
          <w:delText xml:space="preserve">case of goats and young </w:delText>
        </w:r>
      </w:del>
      <w:ins w:id="39" w:author="Master Repository Process" w:date="2021-07-31T08:11:00Z">
        <w:r>
          <w:rPr>
            <w:snapToGrid w:val="0"/>
          </w:rPr>
          <w:t xml:space="preserve">identifier applied to the </w:t>
        </w:r>
      </w:ins>
      <w:r>
        <w:rPr>
          <w:snapToGrid w:val="0"/>
        </w:rPr>
        <w:t xml:space="preserve">animals </w:t>
      </w:r>
      <w:del w:id="40" w:author="Master Repository Process" w:date="2021-07-31T08:11:00Z">
        <w:r>
          <w:rPr>
            <w:snapToGrid w:val="0"/>
          </w:rPr>
          <w:delText>not required by law to be branded, the brand or identifying mark as required by</w:delText>
        </w:r>
      </w:del>
      <w:ins w:id="41" w:author="Master Repository Process" w:date="2021-07-31T08:11:00Z">
        <w:r>
          <w:rPr>
            <w:snapToGrid w:val="0"/>
          </w:rPr>
          <w:t>under</w:t>
        </w:r>
      </w:ins>
      <w:r>
        <w:rPr>
          <w:snapToGrid w:val="0"/>
        </w:rPr>
        <w:t xml:space="preserve"> the </w:t>
      </w:r>
      <w:del w:id="42" w:author="Master Repository Process" w:date="2021-07-31T08:11:00Z">
        <w:r>
          <w:rPr>
            <w:i/>
            <w:snapToGrid w:val="0"/>
          </w:rPr>
          <w:delText xml:space="preserve">Stock </w:delText>
        </w:r>
      </w:del>
      <w:ins w:id="43" w:author="Master Repository Process" w:date="2021-07-31T08:11:00Z">
        <w:r>
          <w:rPr>
            <w:i/>
            <w:snapToGrid w:val="0"/>
          </w:rPr>
          <w:t xml:space="preserve">Biosecurity and Agriculture Management </w:t>
        </w:r>
      </w:ins>
      <w:r>
        <w:rPr>
          <w:i/>
          <w:snapToGrid w:val="0"/>
        </w:rPr>
        <w:t>(Identification and Movement</w:t>
      </w:r>
      <w:del w:id="44" w:author="Master Repository Process" w:date="2021-07-31T08:11:00Z">
        <w:r>
          <w:rPr>
            <w:i/>
            <w:snapToGrid w:val="0"/>
          </w:rPr>
          <w:delText>) Act 1970</w:delText>
        </w:r>
      </w:del>
      <w:ins w:id="45" w:author="Master Repository Process" w:date="2021-07-31T08:11:00Z">
        <w:r>
          <w:rPr>
            <w:i/>
            <w:snapToGrid w:val="0"/>
          </w:rPr>
          <w:t xml:space="preserve"> of Stock and Apiaries) Regulations 2013</w:t>
        </w:r>
      </w:ins>
      <w:r>
        <w:rPr>
          <w:snapToGrid w:val="0"/>
        </w:rPr>
        <w:t>;</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rPr>
          <w:ins w:id="46" w:author="Master Repository Process" w:date="2021-07-31T08:11:00Z"/>
        </w:rPr>
      </w:pPr>
      <w:ins w:id="47" w:author="Master Repository Process" w:date="2021-07-31T08:11:00Z">
        <w:r>
          <w:tab/>
          <w:t>[Regulation 9 amended in Gazette 5 Feb 2013 p. 833.]</w:t>
        </w:r>
      </w:ins>
    </w:p>
    <w:p>
      <w:pPr>
        <w:pStyle w:val="Heading5"/>
        <w:rPr>
          <w:snapToGrid w:val="0"/>
        </w:rPr>
      </w:pPr>
      <w:bookmarkStart w:id="48" w:name="_Toc347823368"/>
      <w:bookmarkStart w:id="49" w:name="_Toc435427394"/>
      <w:bookmarkStart w:id="50" w:name="_Toc494596904"/>
      <w:bookmarkStart w:id="51" w:name="_Toc355003975"/>
      <w:r>
        <w:rPr>
          <w:rStyle w:val="CharSectno"/>
        </w:rPr>
        <w:t>10</w:t>
      </w:r>
      <w:r>
        <w:rPr>
          <w:snapToGrid w:val="0"/>
        </w:rPr>
        <w:t>.</w:t>
      </w:r>
      <w:r>
        <w:rPr>
          <w:snapToGrid w:val="0"/>
        </w:rPr>
        <w:tab/>
      </w:r>
      <w:del w:id="52" w:author="Master Repository Process" w:date="2021-07-31T08:11:00Z">
        <w:r>
          <w:rPr>
            <w:snapToGrid w:val="0"/>
          </w:rPr>
          <w:delText>Unbranded stock</w:delText>
        </w:r>
        <w:bookmarkEnd w:id="48"/>
        <w:r>
          <w:rPr>
            <w:snapToGrid w:val="0"/>
          </w:rPr>
          <w:delText xml:space="preserve"> </w:delText>
        </w:r>
      </w:del>
      <w:ins w:id="53" w:author="Master Repository Process" w:date="2021-07-31T08:11:00Z">
        <w:r>
          <w:rPr>
            <w:snapToGrid w:val="0"/>
          </w:rPr>
          <w:t>Waybills</w:t>
        </w:r>
      </w:ins>
      <w:bookmarkEnd w:id="49"/>
      <w:bookmarkEnd w:id="50"/>
      <w:bookmarkEnd w:id="51"/>
    </w:p>
    <w:p>
      <w:pPr>
        <w:pStyle w:val="Subsection"/>
        <w:rPr>
          <w:snapToGrid w:val="0"/>
        </w:rPr>
      </w:pPr>
      <w:r>
        <w:rPr>
          <w:snapToGrid w:val="0"/>
        </w:rPr>
        <w:tab/>
      </w:r>
      <w:r>
        <w:rPr>
          <w:snapToGrid w:val="0"/>
        </w:rPr>
        <w:tab/>
        <w:t xml:space="preserve">A person who sells by auction or submits for sale by auction any stock, </w:t>
      </w:r>
      <w:del w:id="54" w:author="Master Repository Process" w:date="2021-07-31T08:11:00Z">
        <w:r>
          <w:rPr>
            <w:snapToGrid w:val="0"/>
          </w:rPr>
          <w:delText xml:space="preserve">other than goats or the young of any stock not required to be branded, in </w:delText>
        </w:r>
      </w:del>
      <w:ins w:id="55" w:author="Master Repository Process" w:date="2021-07-31T08:11:00Z">
        <w:r>
          <w:rPr>
            <w:snapToGrid w:val="0"/>
          </w:rPr>
          <w:t xml:space="preserve">in </w:t>
        </w:r>
      </w:ins>
      <w:r>
        <w:rPr>
          <w:snapToGrid w:val="0"/>
        </w:rPr>
        <w:t xml:space="preserve">relation to which </w:t>
      </w:r>
      <w:del w:id="56" w:author="Master Repository Process" w:date="2021-07-31T08:11:00Z">
        <w:r>
          <w:rPr>
            <w:snapToGrid w:val="0"/>
          </w:rPr>
          <w:delText>the</w:delText>
        </w:r>
      </w:del>
      <w:ins w:id="57" w:author="Master Repository Process" w:date="2021-07-31T08:11:00Z">
        <w:r>
          <w:rPr>
            <w:snapToGrid w:val="0"/>
          </w:rPr>
          <w:t>a</w:t>
        </w:r>
      </w:ins>
      <w:r>
        <w:rPr>
          <w:snapToGrid w:val="0"/>
        </w:rPr>
        <w:t xml:space="preserve"> waybill </w:t>
      </w:r>
      <w:del w:id="58" w:author="Master Repository Process" w:date="2021-07-31T08:11:00Z">
        <w:r>
          <w:rPr>
            <w:snapToGrid w:val="0"/>
          </w:rPr>
          <w:delText xml:space="preserve">referred to in section 46 of the </w:delText>
        </w:r>
        <w:r>
          <w:rPr>
            <w:i/>
            <w:snapToGrid w:val="0"/>
          </w:rPr>
          <w:delText xml:space="preserve">Stock </w:delText>
        </w:r>
      </w:del>
      <w:ins w:id="59" w:author="Master Repository Process" w:date="2021-07-31T08:11:00Z">
        <w:r>
          <w:rPr>
            <w:snapToGrid w:val="0"/>
          </w:rPr>
          <w:t xml:space="preserve">issued under the </w:t>
        </w:r>
        <w:r>
          <w:rPr>
            <w:i/>
            <w:snapToGrid w:val="0"/>
          </w:rPr>
          <w:t xml:space="preserve">Biosecurity and Agriculture Management </w:t>
        </w:r>
      </w:ins>
      <w:r>
        <w:rPr>
          <w:i/>
          <w:snapToGrid w:val="0"/>
        </w:rPr>
        <w:t>(Identification and Movement</w:t>
      </w:r>
      <w:del w:id="60" w:author="Master Repository Process" w:date="2021-07-31T08:11:00Z">
        <w:r>
          <w:rPr>
            <w:i/>
            <w:snapToGrid w:val="0"/>
          </w:rPr>
          <w:delText>) Act 1970</w:delText>
        </w:r>
        <w:r>
          <w:rPr>
            <w:snapToGrid w:val="0"/>
          </w:rPr>
          <w:delText>,</w:delText>
        </w:r>
      </w:del>
      <w:ins w:id="61" w:author="Master Repository Process" w:date="2021-07-31T08:11:00Z">
        <w:r>
          <w:rPr>
            <w:i/>
            <w:snapToGrid w:val="0"/>
          </w:rPr>
          <w:t xml:space="preserve"> of Stock and Apiaries) Regulations 2013</w:t>
        </w:r>
      </w:ins>
      <w:r>
        <w:rPr>
          <w:i/>
          <w:snapToGrid w:val="0"/>
        </w:rPr>
        <w:t xml:space="preserve"> </w:t>
      </w:r>
      <w:r>
        <w:rPr>
          <w:snapToGrid w:val="0"/>
        </w:rPr>
        <w:t>is not furnished</w:t>
      </w:r>
      <w:ins w:id="62" w:author="Master Repository Process" w:date="2021-07-31T08:11:00Z">
        <w:r>
          <w:rPr>
            <w:snapToGrid w:val="0"/>
          </w:rPr>
          <w:t>,</w:t>
        </w:r>
      </w:ins>
      <w:r>
        <w:rPr>
          <w:snapToGrid w:val="0"/>
        </w:rPr>
        <w:t xml:space="preserve"> commits an offence.</w:t>
      </w:r>
    </w:p>
    <w:p>
      <w:pPr>
        <w:pStyle w:val="Footnotesection"/>
        <w:rPr>
          <w:ins w:id="63" w:author="Master Repository Process" w:date="2021-07-31T08:11:00Z"/>
        </w:rPr>
      </w:pPr>
      <w:bookmarkStart w:id="64" w:name="_Toc435427395"/>
      <w:bookmarkStart w:id="65" w:name="_Toc494596905"/>
      <w:ins w:id="66" w:author="Master Repository Process" w:date="2021-07-31T08:11:00Z">
        <w:r>
          <w:tab/>
          <w:t>[Regulation 10 amended in Gazette 5 Feb 2013 p. 833.]</w:t>
        </w:r>
      </w:ins>
    </w:p>
    <w:p>
      <w:pPr>
        <w:pStyle w:val="Heading5"/>
        <w:rPr>
          <w:snapToGrid w:val="0"/>
        </w:rPr>
      </w:pPr>
      <w:bookmarkStart w:id="67" w:name="_Toc355003976"/>
      <w:bookmarkStart w:id="68" w:name="_Toc347823369"/>
      <w:r>
        <w:rPr>
          <w:rStyle w:val="CharSectno"/>
        </w:rPr>
        <w:t>11</w:t>
      </w:r>
      <w:r>
        <w:rPr>
          <w:snapToGrid w:val="0"/>
        </w:rPr>
        <w:t>.</w:t>
      </w:r>
      <w:r>
        <w:rPr>
          <w:snapToGrid w:val="0"/>
        </w:rPr>
        <w:tab/>
        <w:t>Misrepresentation</w:t>
      </w:r>
      <w:bookmarkEnd w:id="64"/>
      <w:bookmarkEnd w:id="65"/>
      <w:bookmarkEnd w:id="67"/>
      <w:bookmarkEnd w:id="68"/>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9" w:name="_Toc347763057"/>
      <w:bookmarkStart w:id="70" w:name="_Toc347823370"/>
      <w:bookmarkStart w:id="71" w:name="_Toc354999820"/>
      <w:bookmarkStart w:id="72" w:name="_Toc355003977"/>
      <w:r>
        <w:rPr>
          <w:rStyle w:val="CharSchNo"/>
        </w:rPr>
        <w:t>Schedule</w:t>
      </w:r>
      <w:bookmarkEnd w:id="69"/>
      <w:bookmarkEnd w:id="70"/>
      <w:bookmarkEnd w:id="71"/>
      <w:bookmarkEnd w:id="72"/>
      <w:r>
        <w:rPr>
          <w:rStyle w:val="CharSchText"/>
        </w:rPr>
        <w:t xml:space="preserve"> </w:t>
      </w:r>
    </w:p>
    <w:p>
      <w:pPr>
        <w:pStyle w:val="yTable"/>
        <w:tabs>
          <w:tab w:val="right" w:leader="dot" w:pos="7088"/>
        </w:tabs>
        <w:jc w:val="center"/>
        <w:rPr>
          <w:b/>
          <w:snapToGrid w:val="0"/>
        </w:rPr>
      </w:pPr>
      <w:r>
        <w:rPr>
          <w:b/>
          <w:snapToGrid w:val="0"/>
        </w:rPr>
        <w:t>Form 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Insert name of firm or corporation.</w:t>
      </w:r>
    </w:p>
    <w:p>
      <w:pPr>
        <w:pStyle w:val="yTable"/>
        <w:tabs>
          <w:tab w:val="right" w:leader="dot" w:pos="7088"/>
        </w:tabs>
        <w:rPr>
          <w:snapToGrid w:val="0"/>
          <w:sz w:val="20"/>
        </w:rPr>
      </w:pPr>
      <w:r>
        <w:rPr>
          <w:snapToGrid w:val="0"/>
          <w:sz w:val="20"/>
        </w:rPr>
        <w:t>The application will be heard before the.............................................................................</w:t>
      </w:r>
    </w:p>
    <w:p>
      <w:pPr>
        <w:pStyle w:val="yTable"/>
        <w:tabs>
          <w:tab w:val="right" w:leader="dot" w:pos="7088"/>
        </w:tabs>
        <w:spacing w:before="0"/>
        <w:rPr>
          <w:snapToGrid w:val="0"/>
          <w:sz w:val="20"/>
        </w:rPr>
      </w:pPr>
      <w:r>
        <w:rPr>
          <w:snapToGrid w:val="0"/>
          <w:sz w:val="20"/>
        </w:rPr>
        <w:t>Court at ................................ on the ........................ day of ................................, 20 .......,</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Clerk of Petty Sessions.</w:t>
      </w:r>
    </w:p>
    <w:p>
      <w:pPr>
        <w:pStyle w:val="yTable"/>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 .................................................................................................</w:t>
      </w:r>
    </w:p>
    <w:p>
      <w:pPr>
        <w:pStyle w:val="yTable"/>
        <w:tabs>
          <w:tab w:val="right" w:leader="dot" w:pos="7088"/>
        </w:tabs>
        <w:spacing w:before="0"/>
        <w:rPr>
          <w:snapToGrid w:val="0"/>
          <w:sz w:val="20"/>
        </w:rPr>
      </w:pPr>
      <w:r>
        <w:rPr>
          <w:snapToGrid w:val="0"/>
          <w:sz w:val="20"/>
        </w:rPr>
        <w:t>and during the times stated herein, (3)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8"/>
        </w:rPr>
      </w:pPr>
      <w:r>
        <w:rPr>
          <w:snapToGrid w:val="0"/>
          <w:sz w:val="18"/>
        </w:rPr>
        <w:t>(1)</w:t>
      </w:r>
      <w:r>
        <w:rPr>
          <w:snapToGrid w:val="0"/>
          <w:sz w:val="18"/>
        </w:rPr>
        <w:tab/>
        <w:t>Describe Police Dist.</w:t>
      </w:r>
    </w:p>
    <w:p>
      <w:pPr>
        <w:pStyle w:val="yTable"/>
        <w:tabs>
          <w:tab w:val="left" w:pos="567"/>
          <w:tab w:val="right" w:leader="dot" w:pos="7088"/>
        </w:tabs>
        <w:spacing w:before="0"/>
        <w:rPr>
          <w:snapToGrid w:val="0"/>
          <w:sz w:val="18"/>
        </w:rPr>
      </w:pPr>
      <w:r>
        <w:rPr>
          <w:snapToGrid w:val="0"/>
          <w:sz w:val="18"/>
        </w:rPr>
        <w:t>(2)</w:t>
      </w:r>
      <w:r>
        <w:rPr>
          <w:snapToGrid w:val="0"/>
          <w:sz w:val="18"/>
        </w:rPr>
        <w:tab/>
        <w:t>Describe Class of Business.</w:t>
      </w:r>
    </w:p>
    <w:p>
      <w:pPr>
        <w:pStyle w:val="yTable"/>
        <w:tabs>
          <w:tab w:val="left" w:pos="567"/>
          <w:tab w:val="right" w:leader="dot" w:pos="7088"/>
        </w:tabs>
        <w:spacing w:before="0"/>
        <w:rPr>
          <w:snapToGrid w:val="0"/>
          <w:sz w:val="18"/>
        </w:rPr>
      </w:pPr>
      <w:r>
        <w:rPr>
          <w:snapToGrid w:val="0"/>
          <w:sz w:val="18"/>
        </w:rPr>
        <w:t>(3)</w:t>
      </w:r>
      <w:r>
        <w:rPr>
          <w:snapToGrid w:val="0"/>
          <w:sz w:val="18"/>
        </w:rPr>
        <w:tab/>
        <w:t>Describe Time Periods.</w:t>
      </w:r>
    </w:p>
    <w:p>
      <w:pPr>
        <w:pStyle w:val="yTable"/>
        <w:pBdr>
          <w:bottom w:val="single" w:sz="4" w:space="1" w:color="auto"/>
        </w:pBdr>
        <w:tabs>
          <w:tab w:val="right" w:leader="dot" w:pos="7088"/>
        </w:tabs>
        <w:rPr>
          <w:snapToGrid w:val="0"/>
          <w:sz w:val="18"/>
        </w:rPr>
      </w:pPr>
      <w:r>
        <w:rPr>
          <w:snapToGrid w:val="0"/>
          <w:sz w:val="18"/>
        </w:rPr>
        <w:t>* 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keepNext/>
        <w:pBdr>
          <w:bottom w:val="single" w:sz="4" w:space="1" w:color="auto"/>
        </w:pBdr>
        <w:tabs>
          <w:tab w:val="right" w:leader="dot" w:pos="7088"/>
        </w:tabs>
        <w:rPr>
          <w:snapToGrid w:val="0"/>
          <w:sz w:val="18"/>
        </w:rPr>
      </w:pPr>
      <w:r>
        <w:rPr>
          <w:snapToGrid w:val="0"/>
          <w:sz w:val="18"/>
        </w:rPr>
        <w:t>† Insert name of firm or corporation.</w:t>
      </w:r>
    </w:p>
    <w:p>
      <w:pPr>
        <w:pStyle w:val="yTable"/>
        <w:keepNext/>
        <w:tabs>
          <w:tab w:val="right" w:leader="dot" w:pos="7088"/>
        </w:tabs>
        <w:rPr>
          <w:snapToGrid w:val="0"/>
          <w:sz w:val="20"/>
        </w:rPr>
      </w:pPr>
      <w:r>
        <w:rPr>
          <w:snapToGrid w:val="0"/>
          <w:sz w:val="20"/>
        </w:rPr>
        <w:t>The application will be heard before the.............................................................................</w:t>
      </w:r>
    </w:p>
    <w:p>
      <w:pPr>
        <w:pStyle w:val="yTable"/>
        <w:keepNext/>
        <w:tabs>
          <w:tab w:val="left" w:leader="dot" w:pos="3402"/>
          <w:tab w:val="right" w:leader="dot" w:pos="7088"/>
        </w:tabs>
        <w:spacing w:before="0"/>
        <w:rPr>
          <w:snapToGrid w:val="0"/>
          <w:sz w:val="20"/>
        </w:rPr>
      </w:pPr>
      <w:r>
        <w:rPr>
          <w:snapToGrid w:val="0"/>
          <w:sz w:val="20"/>
        </w:rPr>
        <w:t>Court at ................................................on the ..............................................day of ...........</w:t>
      </w:r>
    </w:p>
    <w:p>
      <w:pPr>
        <w:pStyle w:val="yTable"/>
        <w:keepNext/>
        <w:tabs>
          <w:tab w:val="right" w:leader="dot" w:pos="7088"/>
        </w:tabs>
        <w:spacing w:before="0"/>
        <w:rPr>
          <w:snapToGrid w:val="0"/>
          <w:sz w:val="20"/>
        </w:rPr>
      </w:pPr>
      <w:r>
        <w:rPr>
          <w:snapToGrid w:val="0"/>
          <w:sz w:val="20"/>
        </w:rPr>
        <w:t>......................................................................, 20 .......... , at ....................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tabs>
          <w:tab w:val="right" w:leader="dot" w:pos="7088"/>
        </w:tabs>
        <w:rPr>
          <w:snapToGrid w:val="0"/>
          <w:sz w:val="20"/>
        </w:rPr>
      </w:pPr>
      <w:r>
        <w:rPr>
          <w:snapToGrid w:val="0"/>
          <w:sz w:val="20"/>
        </w:rPr>
        <w:t>______________________________________________________________________</w:t>
      </w:r>
    </w:p>
    <w:p>
      <w:pPr>
        <w:pStyle w:val="yTable"/>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 .</w:t>
      </w:r>
    </w:p>
    <w:p>
      <w:pPr>
        <w:pStyle w:val="yTable"/>
        <w:tabs>
          <w:tab w:val="right" w:leader="dot" w:pos="7088"/>
        </w:tabs>
        <w:spacing w:before="0"/>
        <w:rPr>
          <w:snapToGrid w:val="0"/>
          <w:sz w:val="20"/>
        </w:rPr>
      </w:pPr>
      <w:r>
        <w:rPr>
          <w:snapToGrid w:val="0"/>
          <w:sz w:val="20"/>
          <w:vertAlign w:val="superscript"/>
        </w:rPr>
        <w:t>*</w:t>
      </w: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Strike out whichever not required.</w:t>
      </w:r>
    </w:p>
    <w:p>
      <w:pPr>
        <w:pStyle w:val="yTable"/>
        <w:tabs>
          <w:tab w:val="left" w:pos="567"/>
          <w:tab w:val="right" w:leader="dot" w:pos="7088"/>
        </w:tabs>
        <w:rPr>
          <w:snapToGrid w:val="0"/>
          <w:sz w:val="18"/>
        </w:rPr>
      </w:pPr>
      <w:r>
        <w:rPr>
          <w:snapToGrid w:val="0"/>
          <w:sz w:val="18"/>
        </w:rPr>
        <w:t>(1)</w:t>
      </w:r>
      <w:r>
        <w:rPr>
          <w:snapToGrid w:val="0"/>
          <w:sz w:val="18"/>
        </w:rPr>
        <w:tab/>
        <w:t>Insert period of licence.</w:t>
      </w:r>
    </w:p>
    <w:p>
      <w:pPr>
        <w:pStyle w:val="yTable"/>
        <w:tabs>
          <w:tab w:val="left" w:pos="567"/>
          <w:tab w:val="right" w:leader="dot" w:pos="7088"/>
        </w:tabs>
        <w:spacing w:before="0"/>
        <w:rPr>
          <w:snapToGrid w:val="0"/>
          <w:sz w:val="18"/>
        </w:rPr>
      </w:pPr>
      <w:r>
        <w:rPr>
          <w:snapToGrid w:val="0"/>
          <w:sz w:val="18"/>
        </w:rPr>
        <w:t>(2)</w:t>
      </w:r>
      <w:r>
        <w:rPr>
          <w:snapToGrid w:val="0"/>
          <w:sz w:val="18"/>
        </w:rPr>
        <w:tab/>
        <w:t>Describe place of sale.</w:t>
      </w:r>
    </w:p>
    <w:p>
      <w:pPr>
        <w:pStyle w:val="yTable"/>
        <w:tabs>
          <w:tab w:val="left" w:pos="567"/>
          <w:tab w:val="right" w:leader="dot" w:pos="7088"/>
        </w:tabs>
        <w:spacing w:before="0"/>
        <w:rPr>
          <w:snapToGrid w:val="0"/>
          <w:sz w:val="18"/>
        </w:rPr>
      </w:pPr>
      <w:r>
        <w:rPr>
          <w:snapToGrid w:val="0"/>
          <w:sz w:val="18"/>
        </w:rPr>
        <w:t>(3)</w:t>
      </w:r>
      <w:r>
        <w:rPr>
          <w:snapToGrid w:val="0"/>
          <w:sz w:val="18"/>
        </w:rPr>
        <w:tab/>
        <w:t>Describe class of business.</w:t>
      </w:r>
    </w:p>
    <w:p>
      <w:pPr>
        <w:pStyle w:val="yTable"/>
        <w:tabs>
          <w:tab w:val="left" w:pos="567"/>
          <w:tab w:val="right" w:leader="dot" w:pos="7088"/>
        </w:tabs>
        <w:spacing w:before="0"/>
        <w:rPr>
          <w:snapToGrid w:val="0"/>
          <w:sz w:val="18"/>
        </w:rPr>
      </w:pPr>
      <w:r>
        <w:rPr>
          <w:snapToGrid w:val="0"/>
          <w:sz w:val="18"/>
        </w:rPr>
        <w:t>(4)</w:t>
      </w:r>
      <w:r>
        <w:rPr>
          <w:snapToGrid w:val="0"/>
          <w:sz w:val="18"/>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8"/>
        </w:rPr>
        <w:t>(5)</w:t>
      </w:r>
      <w:r>
        <w:rPr>
          <w:snapToGrid w:val="0"/>
          <w:sz w:val="18"/>
        </w:rPr>
        <w:tab/>
        <w:t>Describe kind of licence.</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Insert name of firm or corporation.</w:t>
      </w:r>
    </w:p>
    <w:p>
      <w:pPr>
        <w:pStyle w:val="yTable"/>
        <w:keepNext/>
        <w:tabs>
          <w:tab w:val="right" w:leader="dot" w:pos="7088"/>
        </w:tabs>
        <w:rPr>
          <w:snapToGrid w:val="0"/>
          <w:sz w:val="20"/>
        </w:rPr>
      </w:pPr>
      <w:r>
        <w:rPr>
          <w:snapToGrid w:val="0"/>
          <w:sz w:val="20"/>
        </w:rPr>
        <w:t>The application will be heard before the.............................................................................</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8"/>
        </w:rPr>
      </w:pPr>
      <w:r>
        <w:rPr>
          <w:snapToGrid w:val="0"/>
          <w:sz w:val="18"/>
        </w:rPr>
        <w:t>* Strike out whichever not required.</w:t>
      </w:r>
    </w:p>
    <w:p>
      <w:pPr>
        <w:pStyle w:val="yTable"/>
        <w:tabs>
          <w:tab w:val="left" w:pos="567"/>
          <w:tab w:val="right" w:leader="dot" w:pos="7088"/>
        </w:tabs>
        <w:spacing w:before="0"/>
        <w:ind w:left="567" w:hanging="567"/>
        <w:rPr>
          <w:snapToGrid w:val="0"/>
          <w:sz w:val="18"/>
        </w:rPr>
      </w:pPr>
      <w:r>
        <w:rPr>
          <w:snapToGrid w:val="0"/>
          <w:sz w:val="18"/>
        </w:rPr>
        <w:t>(1)</w:t>
      </w:r>
      <w:r>
        <w:rPr>
          <w:snapToGrid w:val="0"/>
          <w:sz w:val="18"/>
        </w:rPr>
        <w:tab/>
        <w:t>Name of auctioneer, firm, corporation or proposed licensee making the application.</w:t>
      </w:r>
    </w:p>
    <w:p>
      <w:pPr>
        <w:pStyle w:val="yTable"/>
        <w:tabs>
          <w:tab w:val="left" w:pos="567"/>
          <w:tab w:val="right" w:leader="dot" w:pos="7088"/>
        </w:tabs>
        <w:spacing w:before="0"/>
        <w:ind w:left="567" w:hanging="567"/>
        <w:rPr>
          <w:snapToGrid w:val="0"/>
          <w:sz w:val="18"/>
        </w:rPr>
      </w:pPr>
      <w:r>
        <w:rPr>
          <w:snapToGrid w:val="0"/>
          <w:sz w:val="18"/>
        </w:rPr>
        <w:t>(2)</w:t>
      </w:r>
      <w:r>
        <w:rPr>
          <w:snapToGrid w:val="0"/>
          <w:sz w:val="18"/>
        </w:rPr>
        <w:tab/>
        <w:t>Describe kind of licence.</w:t>
      </w:r>
    </w:p>
    <w:p>
      <w:pPr>
        <w:pStyle w:val="yTable"/>
        <w:tabs>
          <w:tab w:val="left" w:pos="567"/>
          <w:tab w:val="right" w:leader="dot" w:pos="7088"/>
        </w:tabs>
        <w:spacing w:before="0"/>
        <w:ind w:left="567" w:hanging="567"/>
        <w:rPr>
          <w:snapToGrid w:val="0"/>
          <w:sz w:val="18"/>
        </w:rPr>
      </w:pPr>
      <w:r>
        <w:rPr>
          <w:snapToGrid w:val="0"/>
          <w:sz w:val="18"/>
        </w:rPr>
        <w:t>(3)</w:t>
      </w:r>
      <w:r>
        <w:rPr>
          <w:snapToGrid w:val="0"/>
          <w:sz w:val="18"/>
        </w:rPr>
        <w:tab/>
        <w:t>Name of auctioneer.</w:t>
      </w:r>
    </w:p>
    <w:p>
      <w:pPr>
        <w:pStyle w:val="yTable"/>
        <w:tabs>
          <w:tab w:val="left" w:pos="567"/>
          <w:tab w:val="right" w:leader="dot" w:pos="7088"/>
        </w:tabs>
        <w:spacing w:before="0"/>
        <w:ind w:left="567" w:hanging="567"/>
        <w:rPr>
          <w:snapToGrid w:val="0"/>
          <w:sz w:val="18"/>
        </w:rPr>
      </w:pPr>
      <w:r>
        <w:rPr>
          <w:snapToGrid w:val="0"/>
          <w:sz w:val="18"/>
        </w:rPr>
        <w:t>(4)</w:t>
      </w:r>
      <w:r>
        <w:rPr>
          <w:snapToGrid w:val="0"/>
          <w:sz w:val="18"/>
        </w:rPr>
        <w:tab/>
        <w:t>Name of proposed licensee.</w:t>
      </w:r>
    </w:p>
    <w:p>
      <w:pPr>
        <w:pStyle w:val="yTable"/>
        <w:tabs>
          <w:tab w:val="left" w:pos="567"/>
          <w:tab w:val="right" w:leader="dot" w:pos="7088"/>
        </w:tabs>
        <w:spacing w:before="0"/>
        <w:ind w:left="567" w:hanging="567"/>
        <w:rPr>
          <w:snapToGrid w:val="0"/>
          <w:sz w:val="18"/>
        </w:rPr>
      </w:pPr>
      <w:r>
        <w:rPr>
          <w:snapToGrid w:val="0"/>
          <w:sz w:val="18"/>
        </w:rPr>
        <w:t>(5)</w:t>
      </w:r>
      <w:r>
        <w:rPr>
          <w:snapToGrid w:val="0"/>
          <w:sz w:val="18"/>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8"/>
        </w:rPr>
        <w:t>(6)</w:t>
      </w:r>
      <w:r>
        <w:rPr>
          <w:snapToGrid w:val="0"/>
          <w:sz w:val="18"/>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Insert name of firm or corporation.</w:t>
      </w:r>
    </w:p>
    <w:p>
      <w:pPr>
        <w:pStyle w:val="yTable"/>
        <w:keepNext/>
        <w:keepLines/>
        <w:tabs>
          <w:tab w:val="right" w:leader="dot" w:pos="7088"/>
        </w:tabs>
        <w:rPr>
          <w:snapToGrid w:val="0"/>
          <w:sz w:val="20"/>
        </w:rPr>
      </w:pPr>
      <w:r>
        <w:rPr>
          <w:snapToGrid w:val="0"/>
          <w:sz w:val="20"/>
        </w:rPr>
        <w:t>The application will be heard before the.............................................................................</w:t>
      </w:r>
    </w:p>
    <w:p>
      <w:pPr>
        <w:pStyle w:val="yTable"/>
        <w:keepNext/>
        <w:keepLines/>
        <w:tabs>
          <w:tab w:val="left" w:leader="dot" w:pos="3402"/>
          <w:tab w:val="right" w:leader="dot" w:pos="7088"/>
        </w:tabs>
        <w:spacing w:before="0"/>
        <w:rPr>
          <w:snapToGrid w:val="0"/>
          <w:sz w:val="20"/>
        </w:rPr>
      </w:pPr>
      <w:r>
        <w:rPr>
          <w:snapToGrid w:val="0"/>
          <w:sz w:val="20"/>
        </w:rPr>
        <w:t>Court at ................................................on the ..................................................day of ..........................................., 20 ............... ,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Clerk of Petty Sessions.</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b/>
          <w:snapToGrid w:val="0"/>
        </w:rPr>
        <w:t>Form 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 ...............................................,</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Strike out whichever not required.</w:t>
      </w:r>
    </w:p>
    <w:p>
      <w:pPr>
        <w:pStyle w:val="yTable"/>
        <w:keepNext/>
        <w:tabs>
          <w:tab w:val="left" w:pos="567"/>
          <w:tab w:val="right" w:leader="dot" w:pos="7088"/>
        </w:tabs>
        <w:rPr>
          <w:snapToGrid w:val="0"/>
          <w:sz w:val="18"/>
        </w:rPr>
      </w:pPr>
      <w:r>
        <w:rPr>
          <w:snapToGrid w:val="0"/>
          <w:sz w:val="18"/>
        </w:rPr>
        <w:t>(1)</w:t>
      </w:r>
      <w:r>
        <w:rPr>
          <w:snapToGrid w:val="0"/>
          <w:sz w:val="18"/>
        </w:rPr>
        <w:tab/>
        <w:t>Name of auctioneer, firm or corporation making the application.</w:t>
      </w:r>
    </w:p>
    <w:p>
      <w:pPr>
        <w:pStyle w:val="yTable"/>
        <w:keepNext/>
        <w:tabs>
          <w:tab w:val="left" w:pos="567"/>
          <w:tab w:val="right" w:leader="dot" w:pos="7088"/>
        </w:tabs>
        <w:spacing w:before="0"/>
        <w:rPr>
          <w:snapToGrid w:val="0"/>
          <w:sz w:val="18"/>
        </w:rPr>
      </w:pPr>
      <w:r>
        <w:rPr>
          <w:snapToGrid w:val="0"/>
          <w:sz w:val="18"/>
        </w:rPr>
        <w:t>(2)</w:t>
      </w:r>
      <w:r>
        <w:rPr>
          <w:snapToGrid w:val="0"/>
          <w:sz w:val="18"/>
        </w:rPr>
        <w:tab/>
        <w:t>Name of proposed trainee.</w:t>
      </w:r>
    </w:p>
    <w:p>
      <w:pPr>
        <w:pStyle w:val="yTable"/>
        <w:keepNext/>
        <w:tabs>
          <w:tab w:val="left" w:pos="567"/>
          <w:tab w:val="right" w:leader="dot" w:pos="7088"/>
        </w:tabs>
        <w:spacing w:before="0"/>
        <w:rPr>
          <w:snapToGrid w:val="0"/>
          <w:sz w:val="18"/>
        </w:rPr>
      </w:pPr>
      <w:r>
        <w:rPr>
          <w:snapToGrid w:val="0"/>
          <w:sz w:val="18"/>
        </w:rPr>
        <w:t>(3)</w:t>
      </w:r>
      <w:r>
        <w:rPr>
          <w:snapToGrid w:val="0"/>
          <w:sz w:val="18"/>
        </w:rPr>
        <w:tab/>
        <w:t>Name of auctioneer.</w:t>
      </w:r>
    </w:p>
    <w:p>
      <w:pPr>
        <w:pStyle w:val="yTable"/>
        <w:tabs>
          <w:tab w:val="left" w:pos="567"/>
          <w:tab w:val="right" w:leader="dot" w:pos="7088"/>
        </w:tabs>
        <w:spacing w:before="0"/>
        <w:rPr>
          <w:snapToGrid w:val="0"/>
          <w:sz w:val="18"/>
        </w:rPr>
      </w:pPr>
      <w:r>
        <w:rPr>
          <w:snapToGrid w:val="0"/>
          <w:sz w:val="18"/>
        </w:rPr>
        <w:t>(4)</w:t>
      </w:r>
      <w:r>
        <w:rPr>
          <w:snapToGrid w:val="0"/>
          <w:sz w:val="18"/>
        </w:rPr>
        <w:tab/>
        <w:t>Describe class of business.</w:t>
      </w:r>
    </w:p>
    <w:p>
      <w:pPr>
        <w:pStyle w:val="yTable"/>
        <w:pBdr>
          <w:bottom w:val="single" w:sz="4" w:space="1" w:color="auto"/>
        </w:pBdr>
        <w:tabs>
          <w:tab w:val="left" w:pos="567"/>
          <w:tab w:val="right" w:leader="dot" w:pos="7088"/>
        </w:tabs>
        <w:spacing w:before="0"/>
        <w:rPr>
          <w:snapToGrid w:val="0"/>
          <w:sz w:val="18"/>
        </w:rPr>
      </w:pPr>
      <w:r>
        <w:rPr>
          <w:snapToGrid w:val="0"/>
          <w:sz w:val="18"/>
        </w:rPr>
        <w:t>(5)</w:t>
      </w:r>
      <w:r>
        <w:rPr>
          <w:snapToGrid w:val="0"/>
          <w:sz w:val="18"/>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Insert name of firm or corporation.</w:t>
      </w:r>
    </w:p>
    <w:p>
      <w:pPr>
        <w:pStyle w:val="yTable"/>
        <w:tabs>
          <w:tab w:val="right" w:leader="dot" w:pos="7088"/>
        </w:tabs>
        <w:rPr>
          <w:snapToGrid w:val="0"/>
          <w:sz w:val="20"/>
        </w:rPr>
      </w:pPr>
      <w:r>
        <w:rPr>
          <w:snapToGrid w:val="0"/>
          <w:sz w:val="20"/>
        </w:rPr>
        <w:t>The application will be heard before the.............................................................................</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20 .............</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8"/>
        </w:rPr>
      </w:pPr>
      <w:r>
        <w:rPr>
          <w:snapToGrid w:val="0"/>
          <w:sz w:val="18"/>
        </w:rPr>
        <w:t>(1)</w:t>
      </w:r>
      <w:r>
        <w:rPr>
          <w:snapToGrid w:val="0"/>
          <w:sz w:val="18"/>
        </w:rPr>
        <w:tab/>
        <w:t>Describe kind of licence.</w:t>
      </w:r>
    </w:p>
    <w:p>
      <w:pPr>
        <w:pStyle w:val="yTable"/>
        <w:pageBreakBefore/>
        <w:tabs>
          <w:tab w:val="right" w:leader="dot" w:pos="7088"/>
        </w:tabs>
        <w:jc w:val="center"/>
        <w:rPr>
          <w:b/>
          <w:snapToGrid w:val="0"/>
        </w:rPr>
      </w:pPr>
      <w:r>
        <w:rPr>
          <w:b/>
          <w:snapToGrid w:val="0"/>
        </w:rPr>
        <w:t>Form 7</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 xml:space="preserve">Authorised person for </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 xml:space="preserve">Authorised person for </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Insert name of firm or corporation.</w:t>
      </w:r>
    </w:p>
    <w:p>
      <w:pPr>
        <w:pStyle w:val="yTable"/>
        <w:keepNext/>
        <w:pBdr>
          <w:top w:val="single" w:sz="4" w:space="1" w:color="auto"/>
        </w:pBdr>
        <w:tabs>
          <w:tab w:val="right" w:leader="dot" w:pos="7088"/>
        </w:tabs>
        <w:rPr>
          <w:snapToGrid w:val="0"/>
          <w:sz w:val="20"/>
        </w:rPr>
      </w:pPr>
      <w:r>
        <w:rPr>
          <w:snapToGrid w:val="0"/>
          <w:sz w:val="20"/>
        </w:rPr>
        <w:t>The application will be heard before the.............................................................................</w:t>
      </w:r>
    </w:p>
    <w:p>
      <w:pPr>
        <w:pStyle w:val="yTable"/>
        <w:tabs>
          <w:tab w:val="left" w:leader="dot" w:pos="3402"/>
          <w:tab w:val="right" w:leader="dot" w:pos="7088"/>
        </w:tabs>
        <w:spacing w:before="0"/>
        <w:rPr>
          <w:snapToGrid w:val="0"/>
          <w:sz w:val="20"/>
        </w:rPr>
      </w:pPr>
      <w:r>
        <w:rPr>
          <w:snapToGrid w:val="0"/>
          <w:sz w:val="20"/>
        </w:rPr>
        <w:t>Court at ..........................................................on the ..................................................day of ..........................................., 20............ ,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b/>
          <w:snapToGrid w:val="0"/>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Stipendiary Magistrate.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tabs>
          <w:tab w:val="right" w:leader="dot" w:pos="7088"/>
        </w:tabs>
        <w:rPr>
          <w:snapToGrid w:val="0"/>
          <w:sz w:val="18"/>
        </w:rPr>
      </w:pPr>
      <w:r>
        <w:rPr>
          <w:snapToGrid w:val="0"/>
          <w:sz w:val="18"/>
        </w:rPr>
        <w:t>* Strike out if not applicable.</w:t>
      </w:r>
    </w:p>
    <w:p>
      <w:pPr>
        <w:pStyle w:val="yTable"/>
        <w:pageBreakBefore/>
        <w:tabs>
          <w:tab w:val="right" w:leader="dot" w:pos="7088"/>
        </w:tabs>
        <w:jc w:val="center"/>
        <w:rPr>
          <w:b/>
          <w:snapToGrid w:val="0"/>
        </w:rPr>
      </w:pPr>
      <w:r>
        <w:rPr>
          <w:b/>
          <w:snapToGrid w:val="0"/>
        </w:rPr>
        <w:t>Form 9</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Stipendiary Magistrate.</w:t>
      </w:r>
    </w:p>
    <w:p>
      <w:pPr>
        <w:pStyle w:val="yTable"/>
        <w:keepNext/>
        <w:tabs>
          <w:tab w:val="right" w:leader="dot" w:pos="7088"/>
        </w:tabs>
        <w:rPr>
          <w:snapToGrid w:val="0"/>
          <w:sz w:val="20"/>
        </w:rPr>
      </w:pPr>
      <w:r>
        <w:rPr>
          <w:snapToGrid w:val="0"/>
          <w:sz w:val="20"/>
        </w:rPr>
        <w:t>Fee $ ......................................... paid.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tabs>
          <w:tab w:val="right" w:leader="dot" w:pos="7088"/>
        </w:tabs>
        <w:rPr>
          <w:snapToGrid w:val="0"/>
          <w:sz w:val="18"/>
        </w:rPr>
      </w:pPr>
      <w:r>
        <w:rPr>
          <w:snapToGrid w:val="0"/>
          <w:sz w:val="18"/>
        </w:rPr>
        <w:t>* Strike out if not applicable.</w:t>
      </w:r>
    </w:p>
    <w:p>
      <w:pPr>
        <w:pStyle w:val="yTable"/>
        <w:pageBreakBefore/>
        <w:tabs>
          <w:tab w:val="right" w:leader="dot" w:pos="7088"/>
        </w:tabs>
        <w:jc w:val="center"/>
        <w:rPr>
          <w:b/>
          <w:snapToGrid w:val="0"/>
        </w:rPr>
      </w:pPr>
      <w:r>
        <w:rPr>
          <w:b/>
          <w:snapToGrid w:val="0"/>
        </w:rPr>
        <w:t>Form 10</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 20 ........................ , until the ................................................. day of ................................ , 20 ........................ ,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Stipendiary Magistrate.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tabs>
          <w:tab w:val="right" w:leader="dot" w:pos="7088"/>
        </w:tabs>
        <w:rPr>
          <w:snapToGrid w:val="0"/>
          <w:sz w:val="18"/>
        </w:rPr>
      </w:pPr>
      <w:r>
        <w:rPr>
          <w:snapToGrid w:val="0"/>
          <w:sz w:val="18"/>
        </w:rPr>
        <w:t>* Strike out if inapplicable.</w:t>
      </w:r>
    </w:p>
    <w:p>
      <w:pPr>
        <w:pStyle w:val="yTable"/>
        <w:pageBreakBefore/>
        <w:tabs>
          <w:tab w:val="right" w:leader="dot" w:pos="7088"/>
        </w:tabs>
        <w:jc w:val="center"/>
        <w:rPr>
          <w:b/>
          <w:snapToGrid w:val="0"/>
        </w:rPr>
      </w:pPr>
      <w:r>
        <w:rPr>
          <w:b/>
          <w:snapToGrid w:val="0"/>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...........................20 .............,  until the .......................................... day of .........................................., 20 ..............,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 ............... 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Stipendiary Magistrate.</w:t>
      </w:r>
    </w:p>
    <w:p>
      <w:pPr>
        <w:pStyle w:val="yTable"/>
        <w:tabs>
          <w:tab w:val="right" w:leader="dot" w:pos="7088"/>
        </w:tabs>
        <w:rPr>
          <w:snapToGrid w:val="0"/>
          <w:sz w:val="20"/>
        </w:rPr>
      </w:pPr>
      <w:r>
        <w:rPr>
          <w:snapToGrid w:val="0"/>
          <w:sz w:val="18"/>
        </w:rPr>
        <w:t>† 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tabs>
          <w:tab w:val="right" w:leader="dot" w:pos="7088"/>
        </w:tabs>
        <w:rPr>
          <w:snapToGrid w:val="0"/>
          <w:sz w:val="18"/>
        </w:rPr>
      </w:pPr>
      <w:r>
        <w:rPr>
          <w:snapToGrid w:val="0"/>
          <w:sz w:val="18"/>
        </w:rPr>
        <w:t>* Strike out if inapplicable.</w:t>
      </w:r>
    </w:p>
    <w:p>
      <w:pPr>
        <w:pStyle w:val="yTable"/>
        <w:keepNext/>
        <w:pageBreakBefore/>
        <w:tabs>
          <w:tab w:val="right" w:leader="dot" w:pos="7088"/>
        </w:tabs>
        <w:jc w:val="center"/>
        <w:rPr>
          <w:b/>
          <w:snapToGrid w:val="0"/>
        </w:rPr>
      </w:pPr>
      <w:r>
        <w:rPr>
          <w:b/>
          <w:snapToGrid w:val="0"/>
        </w:rPr>
        <w:t>Form 12</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 20 ...........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Stipendiary Magistrate.</w:t>
      </w:r>
    </w:p>
    <w:p>
      <w:pPr>
        <w:pStyle w:val="yTable"/>
        <w:tabs>
          <w:tab w:val="right" w:leader="dot" w:pos="7088"/>
        </w:tabs>
        <w:rPr>
          <w:snapToGrid w:val="0"/>
          <w:sz w:val="18"/>
        </w:rPr>
      </w:pPr>
      <w:r>
        <w:rPr>
          <w:snapToGrid w:val="0"/>
          <w:sz w:val="18"/>
        </w:rPr>
        <w:t>† 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tabs>
          <w:tab w:val="right" w:leader="dot" w:pos="7088"/>
        </w:tabs>
        <w:rPr>
          <w:snapToGrid w:val="0"/>
          <w:sz w:val="18"/>
        </w:rPr>
      </w:pPr>
      <w:r>
        <w:rPr>
          <w:snapToGrid w:val="0"/>
          <w:sz w:val="18"/>
        </w:rPr>
        <w:t>Period of this licence not to exceed 2 months.</w:t>
      </w:r>
    </w:p>
    <w:p>
      <w:pPr>
        <w:pStyle w:val="yTable"/>
        <w:keepNext/>
        <w:pageBreakBefore/>
        <w:tabs>
          <w:tab w:val="right" w:leader="dot" w:pos="7088"/>
        </w:tabs>
        <w:jc w:val="center"/>
        <w:rPr>
          <w:b/>
          <w:snapToGrid w:val="0"/>
        </w:rPr>
      </w:pPr>
      <w:r>
        <w:rPr>
          <w:b/>
          <w:snapToGrid w:val="0"/>
        </w:rPr>
        <w:t>Form 13</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 xml:space="preserve">I, .................................................................................................... Stipendiary Magistrate at .............................................................................., having heard an application by .........................................................., of .........................................................................., for an order transferring licence number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Stipendiary Magistrate.</w:t>
      </w:r>
    </w:p>
    <w:p>
      <w:pPr>
        <w:pStyle w:val="yFootnotesection"/>
      </w:pPr>
      <w:r>
        <w:tab/>
        <w:t>[Form 14    deleted]</w:t>
      </w:r>
    </w:p>
    <w:p>
      <w:pPr>
        <w:pStyle w:val="yTable"/>
        <w:pageBreakBefore/>
        <w:tabs>
          <w:tab w:val="right" w:leader="dot" w:pos="7088"/>
        </w:tabs>
        <w:jc w:val="center"/>
        <w:rPr>
          <w:b/>
          <w:snapToGrid w:val="0"/>
        </w:rPr>
      </w:pPr>
      <w:r>
        <w:rPr>
          <w:b/>
          <w:snapToGrid w:val="0"/>
        </w:rPr>
        <w:t>Form 15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after="12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del w:id="73" w:author="Master Repository Process" w:date="2021-07-31T08:11:00Z">
              <w:r>
                <w:rPr>
                  <w:b/>
                  <w:snapToGrid w:val="0"/>
                  <w:sz w:val="16"/>
                </w:rPr>
                <w:delText>Brand</w:delText>
              </w:r>
            </w:del>
            <w:ins w:id="74" w:author="Master Repository Process" w:date="2021-07-31T08:11:00Z">
              <w:r>
                <w:rPr>
                  <w:b/>
                  <w:snapToGrid w:val="0"/>
                  <w:sz w:val="16"/>
                </w:rPr>
                <w:t>Identifier</w:t>
              </w:r>
            </w:ins>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Footnotesection"/>
      </w:pPr>
      <w:r>
        <w:tab/>
        <w:t>[Schedule amended in Gazette 22 November 1974 p.5101</w:t>
      </w:r>
      <w:del w:id="75" w:author="Master Repository Process" w:date="2021-07-31T08:11:00Z">
        <w:r>
          <w:delText>.]</w:delText>
        </w:r>
      </w:del>
      <w:ins w:id="76" w:author="Master Repository Process" w:date="2021-07-31T08:11:00Z">
        <w:r>
          <w:t>; 5 Feb 2013 p. 833.]</w:t>
        </w:r>
      </w:ins>
      <w:r>
        <w:t xml:space="preserve">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77" w:name="_Toc347763058"/>
      <w:bookmarkStart w:id="78" w:name="_Toc347823371"/>
      <w:bookmarkStart w:id="79" w:name="_Toc354999821"/>
      <w:bookmarkStart w:id="80" w:name="_Toc355003978"/>
      <w:r>
        <w:t>Notes</w:t>
      </w:r>
      <w:bookmarkEnd w:id="77"/>
      <w:bookmarkEnd w:id="78"/>
      <w:bookmarkEnd w:id="79"/>
      <w:bookmarkEnd w:id="80"/>
    </w:p>
    <w:p>
      <w:pPr>
        <w:pStyle w:val="nSubsection"/>
        <w:rPr>
          <w:snapToGrid w:val="0"/>
        </w:rPr>
      </w:pPr>
      <w:r>
        <w:rPr>
          <w:snapToGrid w:val="0"/>
          <w:vertAlign w:val="superscript"/>
        </w:rPr>
        <w:t>1</w:t>
      </w:r>
      <w:r>
        <w:rPr>
          <w:snapToGrid w:val="0"/>
        </w:rPr>
        <w:tab/>
        <w:t xml:space="preserve">This is a compilation of the </w:t>
      </w:r>
      <w:r>
        <w:rPr>
          <w:i/>
          <w:snapToGrid w:val="0"/>
        </w:rPr>
        <w:t>Auction Sales Regulations 1974</w:t>
      </w:r>
      <w:r>
        <w:rPr>
          <w:snapToGrid w:val="0"/>
        </w:rPr>
        <w:t xml:space="preserve"> and includes the amendments made by the other written laws referred to in the following table</w:t>
      </w:r>
      <w:del w:id="81" w:author="Master Repository Process" w:date="2021-07-31T08:11:00Z">
        <w:r>
          <w:rPr>
            <w:snapToGrid w:val="0"/>
          </w:rPr>
          <w:delText> </w:delText>
        </w:r>
        <w:r>
          <w:rPr>
            <w:snapToGrid w:val="0"/>
            <w:vertAlign w:val="superscript"/>
          </w:rPr>
          <w:delText>1a</w:delText>
        </w:r>
      </w:del>
      <w:r>
        <w:rPr>
          <w:snapToGrid w:val="0"/>
        </w:rPr>
        <w:t>.</w:t>
      </w:r>
    </w:p>
    <w:p>
      <w:pPr>
        <w:pStyle w:val="nHeading3"/>
        <w:rPr>
          <w:snapToGrid w:val="0"/>
        </w:rPr>
      </w:pPr>
      <w:bookmarkStart w:id="82" w:name="_Toc355003979"/>
      <w:bookmarkStart w:id="83" w:name="_Toc347823372"/>
      <w:r>
        <w:rPr>
          <w:snapToGrid w:val="0"/>
        </w:rPr>
        <w:t>Compilation table</w:t>
      </w:r>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Auction Sales Act Regulations 1974</w:t>
            </w:r>
          </w:p>
        </w:tc>
        <w:tc>
          <w:tcPr>
            <w:tcW w:w="1276" w:type="dxa"/>
          </w:tcPr>
          <w:p>
            <w:pPr>
              <w:pStyle w:val="nTable"/>
              <w:spacing w:after="40"/>
              <w:rPr>
                <w:sz w:val="19"/>
              </w:rPr>
            </w:pPr>
            <w:r>
              <w:rPr>
                <w:sz w:val="19"/>
              </w:rPr>
              <w:t>13 Sep 1974 pp.3426</w:t>
            </w:r>
            <w:r>
              <w:rPr>
                <w:sz w:val="19"/>
              </w:rPr>
              <w:noBreakHyphen/>
              <w:t>38</w:t>
            </w:r>
          </w:p>
        </w:tc>
        <w:tc>
          <w:tcPr>
            <w:tcW w:w="2693" w:type="dxa"/>
          </w:tcPr>
          <w:p>
            <w:pPr>
              <w:pStyle w:val="nTable"/>
              <w:spacing w:after="40"/>
              <w:rPr>
                <w:sz w:val="19"/>
              </w:rPr>
            </w:pPr>
            <w:r>
              <w:rPr>
                <w:sz w:val="19"/>
              </w:rPr>
              <w:t>13 Sep 1974</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22 Nov 1974 p.5101</w:t>
            </w:r>
          </w:p>
        </w:tc>
        <w:tc>
          <w:tcPr>
            <w:tcW w:w="2693" w:type="dxa"/>
          </w:tcPr>
          <w:p>
            <w:pPr>
              <w:pStyle w:val="nTable"/>
              <w:spacing w:after="40"/>
              <w:rPr>
                <w:sz w:val="19"/>
              </w:rPr>
            </w:pPr>
            <w:r>
              <w:rPr>
                <w:sz w:val="19"/>
              </w:rPr>
              <w:t>22 Nov 1974</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6 Oct 1978 pp.3633</w:t>
            </w:r>
            <w:r>
              <w:rPr>
                <w:sz w:val="19"/>
              </w:rPr>
              <w:noBreakHyphen/>
              <w:t>4</w:t>
            </w:r>
          </w:p>
        </w:tc>
        <w:tc>
          <w:tcPr>
            <w:tcW w:w="2693" w:type="dxa"/>
          </w:tcPr>
          <w:p>
            <w:pPr>
              <w:pStyle w:val="nTable"/>
              <w:spacing w:after="40"/>
              <w:rPr>
                <w:sz w:val="19"/>
              </w:rPr>
            </w:pPr>
            <w:r>
              <w:rPr>
                <w:sz w:val="19"/>
              </w:rPr>
              <w:t>6 Oct 1978</w:t>
            </w:r>
          </w:p>
        </w:tc>
      </w:tr>
      <w:tr>
        <w:trPr>
          <w:cantSplit/>
        </w:trPr>
        <w:tc>
          <w:tcPr>
            <w:tcW w:w="3118" w:type="dxa"/>
          </w:tcPr>
          <w:p>
            <w:pPr>
              <w:pStyle w:val="nTable"/>
              <w:spacing w:after="40"/>
              <w:ind w:right="113"/>
              <w:rPr>
                <w:sz w:val="19"/>
              </w:rPr>
            </w:pPr>
            <w:r>
              <w:rPr>
                <w:i/>
                <w:sz w:val="19"/>
              </w:rPr>
              <w:t>Auction Sales Amendment Regulations 1983</w:t>
            </w:r>
          </w:p>
        </w:tc>
        <w:tc>
          <w:tcPr>
            <w:tcW w:w="1276" w:type="dxa"/>
          </w:tcPr>
          <w:p>
            <w:pPr>
              <w:pStyle w:val="nTable"/>
              <w:spacing w:after="40"/>
              <w:rPr>
                <w:sz w:val="19"/>
              </w:rPr>
            </w:pPr>
            <w:r>
              <w:rPr>
                <w:sz w:val="19"/>
              </w:rPr>
              <w:t>28 Oct 1983 p.4372</w:t>
            </w:r>
          </w:p>
        </w:tc>
        <w:tc>
          <w:tcPr>
            <w:tcW w:w="2693" w:type="dxa"/>
          </w:tcPr>
          <w:p>
            <w:pPr>
              <w:pStyle w:val="nTable"/>
              <w:spacing w:after="40"/>
              <w:rPr>
                <w:sz w:val="19"/>
              </w:rPr>
            </w:pPr>
            <w:r>
              <w:rPr>
                <w:sz w:val="19"/>
              </w:rPr>
              <w:t xml:space="preserve">1 Nov 1983 </w:t>
            </w:r>
            <w:r>
              <w:rPr>
                <w:sz w:val="19"/>
              </w:rPr>
              <w:br/>
              <w:t>(see regulation 2)</w:t>
            </w:r>
          </w:p>
        </w:tc>
      </w:tr>
      <w:tr>
        <w:trPr>
          <w:cantSplit/>
        </w:trPr>
        <w:tc>
          <w:tcPr>
            <w:tcW w:w="3118" w:type="dxa"/>
          </w:tcPr>
          <w:p>
            <w:pPr>
              <w:pStyle w:val="nTable"/>
              <w:spacing w:after="40"/>
              <w:ind w:right="113"/>
              <w:rPr>
                <w:sz w:val="19"/>
              </w:rPr>
            </w:pPr>
            <w:r>
              <w:rPr>
                <w:i/>
                <w:sz w:val="19"/>
              </w:rPr>
              <w:t>Auction Sales Amendment Regulations 1986</w:t>
            </w:r>
          </w:p>
        </w:tc>
        <w:tc>
          <w:tcPr>
            <w:tcW w:w="1276" w:type="dxa"/>
          </w:tcPr>
          <w:p>
            <w:pPr>
              <w:pStyle w:val="nTable"/>
              <w:spacing w:after="40"/>
              <w:rPr>
                <w:sz w:val="19"/>
              </w:rPr>
            </w:pPr>
            <w:r>
              <w:rPr>
                <w:sz w:val="19"/>
              </w:rPr>
              <w:t>29 Aug 1986 pp.3204</w:t>
            </w:r>
            <w:r>
              <w:rPr>
                <w:sz w:val="19"/>
              </w:rPr>
              <w:noBreakHyphen/>
              <w:t>5</w:t>
            </w:r>
          </w:p>
        </w:tc>
        <w:tc>
          <w:tcPr>
            <w:tcW w:w="2693" w:type="dxa"/>
          </w:tcPr>
          <w:p>
            <w:pPr>
              <w:pStyle w:val="nTable"/>
              <w:spacing w:after="40"/>
              <w:rPr>
                <w:sz w:val="19"/>
              </w:rPr>
            </w:pPr>
            <w:r>
              <w:rPr>
                <w:sz w:val="19"/>
              </w:rPr>
              <w:t xml:space="preserve">1 Sep 1986 </w:t>
            </w:r>
            <w:r>
              <w:rPr>
                <w:sz w:val="19"/>
              </w:rPr>
              <w:br/>
              <w:t>(see regulation 2)</w:t>
            </w:r>
          </w:p>
        </w:tc>
      </w:tr>
      <w:tr>
        <w:trPr>
          <w:cantSplit/>
        </w:trPr>
        <w:tc>
          <w:tcPr>
            <w:tcW w:w="3118" w:type="dxa"/>
          </w:tcPr>
          <w:p>
            <w:pPr>
              <w:pStyle w:val="nTable"/>
              <w:spacing w:after="40"/>
              <w:ind w:right="113"/>
              <w:rPr>
                <w:sz w:val="19"/>
              </w:rPr>
            </w:pPr>
            <w:r>
              <w:rPr>
                <w:i/>
                <w:sz w:val="19"/>
              </w:rPr>
              <w:t>Auction Sales Amendment Regulations 1988</w:t>
            </w:r>
          </w:p>
        </w:tc>
        <w:tc>
          <w:tcPr>
            <w:tcW w:w="1276" w:type="dxa"/>
          </w:tcPr>
          <w:p>
            <w:pPr>
              <w:pStyle w:val="nTable"/>
              <w:spacing w:after="40"/>
              <w:rPr>
                <w:sz w:val="19"/>
              </w:rPr>
            </w:pPr>
            <w:r>
              <w:rPr>
                <w:sz w:val="19"/>
              </w:rPr>
              <w:t>5 Aug 1988 p.2629</w:t>
            </w:r>
          </w:p>
        </w:tc>
        <w:tc>
          <w:tcPr>
            <w:tcW w:w="2693" w:type="dxa"/>
          </w:tcPr>
          <w:p>
            <w:pPr>
              <w:pStyle w:val="nTable"/>
              <w:spacing w:after="40"/>
              <w:rPr>
                <w:sz w:val="19"/>
              </w:rPr>
            </w:pPr>
            <w:r>
              <w:rPr>
                <w:sz w:val="19"/>
              </w:rPr>
              <w:t>5 Aug 1988</w:t>
            </w:r>
          </w:p>
        </w:tc>
      </w:tr>
      <w:tr>
        <w:trPr>
          <w:cantSplit/>
        </w:trPr>
        <w:tc>
          <w:tcPr>
            <w:tcW w:w="3118" w:type="dxa"/>
          </w:tcPr>
          <w:p>
            <w:pPr>
              <w:pStyle w:val="nTable"/>
              <w:spacing w:after="40"/>
              <w:ind w:right="113"/>
              <w:rPr>
                <w:sz w:val="19"/>
              </w:rPr>
            </w:pPr>
            <w:r>
              <w:rPr>
                <w:i/>
                <w:sz w:val="19"/>
              </w:rPr>
              <w:t>Auction Sales Amendment Regulations 1989</w:t>
            </w:r>
          </w:p>
        </w:tc>
        <w:tc>
          <w:tcPr>
            <w:tcW w:w="1276" w:type="dxa"/>
          </w:tcPr>
          <w:p>
            <w:pPr>
              <w:pStyle w:val="nTable"/>
              <w:spacing w:after="40"/>
              <w:rPr>
                <w:sz w:val="19"/>
              </w:rPr>
            </w:pPr>
            <w:r>
              <w:rPr>
                <w:sz w:val="19"/>
              </w:rPr>
              <w:t xml:space="preserve">30 Jun 1989 </w:t>
            </w:r>
            <w:r>
              <w:rPr>
                <w:sz w:val="19"/>
              </w:rPr>
              <w:br/>
              <w:t>p.1976</w:t>
            </w:r>
          </w:p>
        </w:tc>
        <w:tc>
          <w:tcPr>
            <w:tcW w:w="2693" w:type="dxa"/>
          </w:tcPr>
          <w:p>
            <w:pPr>
              <w:pStyle w:val="nTable"/>
              <w:spacing w:after="40"/>
              <w:rPr>
                <w:sz w:val="19"/>
              </w:rPr>
            </w:pPr>
            <w:r>
              <w:rPr>
                <w:sz w:val="19"/>
              </w:rPr>
              <w:t>1 Jul 1989</w:t>
            </w:r>
            <w:r>
              <w:rPr>
                <w:sz w:val="19"/>
              </w:rPr>
              <w:br/>
              <w:t>(see regulation 2)</w:t>
            </w:r>
          </w:p>
        </w:tc>
      </w:tr>
      <w:tr>
        <w:trPr>
          <w:cantSplit/>
        </w:trPr>
        <w:tc>
          <w:tcPr>
            <w:tcW w:w="3118" w:type="dxa"/>
          </w:tcPr>
          <w:p>
            <w:pPr>
              <w:pStyle w:val="nTable"/>
              <w:spacing w:after="40"/>
              <w:ind w:right="113"/>
              <w:rPr>
                <w:sz w:val="19"/>
              </w:rPr>
            </w:pPr>
            <w:r>
              <w:rPr>
                <w:i/>
                <w:sz w:val="19"/>
              </w:rPr>
              <w:t>Auction Sales Amendment Regulations 1990</w:t>
            </w:r>
          </w:p>
        </w:tc>
        <w:tc>
          <w:tcPr>
            <w:tcW w:w="1276" w:type="dxa"/>
          </w:tcPr>
          <w:p>
            <w:pPr>
              <w:pStyle w:val="nTable"/>
              <w:spacing w:after="40"/>
              <w:rPr>
                <w:sz w:val="19"/>
              </w:rPr>
            </w:pPr>
            <w:r>
              <w:rPr>
                <w:sz w:val="19"/>
              </w:rPr>
              <w:t>1 Aug 1990 p.3658</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Auction Sales Amendment Regulations 1991</w:t>
            </w:r>
          </w:p>
        </w:tc>
        <w:tc>
          <w:tcPr>
            <w:tcW w:w="1276" w:type="dxa"/>
          </w:tcPr>
          <w:p>
            <w:pPr>
              <w:pStyle w:val="nTable"/>
              <w:spacing w:after="40"/>
              <w:rPr>
                <w:sz w:val="19"/>
              </w:rPr>
            </w:pPr>
            <w:r>
              <w:rPr>
                <w:sz w:val="19"/>
              </w:rPr>
              <w:t>13 Dec 1991 p.6156</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Auction Sales Amendment Regulations 1992</w:t>
            </w:r>
          </w:p>
        </w:tc>
        <w:tc>
          <w:tcPr>
            <w:tcW w:w="1276" w:type="dxa"/>
          </w:tcPr>
          <w:p>
            <w:pPr>
              <w:pStyle w:val="nTable"/>
              <w:spacing w:after="40"/>
              <w:rPr>
                <w:sz w:val="19"/>
              </w:rPr>
            </w:pPr>
            <w:r>
              <w:rPr>
                <w:sz w:val="19"/>
              </w:rPr>
              <w:t>14 Aug 1992 pp.4016</w:t>
            </w:r>
            <w:r>
              <w:rPr>
                <w:sz w:val="19"/>
              </w:rPr>
              <w:noBreakHyphen/>
              <w:t>7</w:t>
            </w:r>
          </w:p>
        </w:tc>
        <w:tc>
          <w:tcPr>
            <w:tcW w:w="2693" w:type="dxa"/>
          </w:tcPr>
          <w:p>
            <w:pPr>
              <w:pStyle w:val="nTable"/>
              <w:spacing w:after="40"/>
              <w:rPr>
                <w:sz w:val="19"/>
              </w:rPr>
            </w:pPr>
            <w:r>
              <w:rPr>
                <w:sz w:val="19"/>
              </w:rPr>
              <w:t>14 Aug 1992</w:t>
            </w:r>
          </w:p>
        </w:tc>
      </w:tr>
    </w:tbl>
    <w:p>
      <w:pPr>
        <w:pStyle w:val="nSubsection"/>
        <w:rPr>
          <w:del w:id="84" w:author="Master Repository Process" w:date="2021-07-31T08:11:00Z"/>
          <w:snapToGrid w:val="0"/>
        </w:rPr>
      </w:pPr>
      <w:del w:id="85" w:author="Master Repository Process" w:date="2021-07-31T08:1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6" w:author="Master Repository Process" w:date="2021-07-31T08:11:00Z"/>
          <w:snapToGrid w:val="0"/>
        </w:rPr>
      </w:pPr>
      <w:bookmarkStart w:id="87" w:name="_Toc534778309"/>
      <w:bookmarkStart w:id="88" w:name="_Toc7405063"/>
      <w:bookmarkStart w:id="89" w:name="_Toc296601212"/>
      <w:bookmarkStart w:id="90" w:name="_Toc309727460"/>
      <w:bookmarkStart w:id="91" w:name="_Toc347823373"/>
      <w:del w:id="92" w:author="Master Repository Process" w:date="2021-07-31T08:11:00Z">
        <w:r>
          <w:rPr>
            <w:snapToGrid w:val="0"/>
          </w:rPr>
          <w:delText>Provisions that have not come into operation</w:delText>
        </w:r>
        <w:bookmarkEnd w:id="87"/>
        <w:bookmarkEnd w:id="88"/>
        <w:bookmarkEnd w:id="89"/>
        <w:bookmarkEnd w:id="90"/>
        <w:bookmarkEnd w:id="91"/>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93" w:author="Master Repository Process" w:date="2021-07-31T08:11:00Z"/>
        </w:trPr>
        <w:tc>
          <w:tcPr>
            <w:tcW w:w="3119" w:type="dxa"/>
            <w:tcBorders>
              <w:top w:val="single" w:sz="8" w:space="0" w:color="auto"/>
              <w:bottom w:val="single" w:sz="8" w:space="0" w:color="auto"/>
            </w:tcBorders>
          </w:tcPr>
          <w:p>
            <w:pPr>
              <w:pStyle w:val="nTable"/>
              <w:keepNext/>
              <w:spacing w:before="60" w:after="60"/>
              <w:ind w:right="113"/>
              <w:rPr>
                <w:del w:id="94" w:author="Master Repository Process" w:date="2021-07-31T08:11:00Z"/>
                <w:b/>
                <w:sz w:val="19"/>
              </w:rPr>
            </w:pPr>
            <w:del w:id="95" w:author="Master Repository Process" w:date="2021-07-31T08:11:00Z">
              <w:r>
                <w:rPr>
                  <w:b/>
                  <w:sz w:val="19"/>
                </w:rPr>
                <w:delText>Citation</w:delText>
              </w:r>
            </w:del>
          </w:p>
        </w:tc>
        <w:tc>
          <w:tcPr>
            <w:tcW w:w="1276" w:type="dxa"/>
            <w:tcBorders>
              <w:top w:val="single" w:sz="8" w:space="0" w:color="auto"/>
              <w:bottom w:val="single" w:sz="8" w:space="0" w:color="auto"/>
            </w:tcBorders>
          </w:tcPr>
          <w:p>
            <w:pPr>
              <w:pStyle w:val="nTable"/>
              <w:keepNext/>
              <w:spacing w:before="60" w:after="60"/>
              <w:rPr>
                <w:del w:id="96" w:author="Master Repository Process" w:date="2021-07-31T08:11:00Z"/>
                <w:b/>
                <w:sz w:val="19"/>
              </w:rPr>
            </w:pPr>
            <w:del w:id="97" w:author="Master Repository Process" w:date="2021-07-31T08:11:00Z">
              <w:r>
                <w:rPr>
                  <w:b/>
                  <w:sz w:val="19"/>
                </w:rPr>
                <w:delText>Gazettal</w:delText>
              </w:r>
            </w:del>
          </w:p>
        </w:tc>
        <w:tc>
          <w:tcPr>
            <w:tcW w:w="2693" w:type="dxa"/>
            <w:tcBorders>
              <w:top w:val="single" w:sz="8" w:space="0" w:color="auto"/>
              <w:bottom w:val="single" w:sz="8" w:space="0" w:color="auto"/>
            </w:tcBorders>
          </w:tcPr>
          <w:p>
            <w:pPr>
              <w:pStyle w:val="nTable"/>
              <w:keepNext/>
              <w:spacing w:before="60" w:after="60"/>
              <w:rPr>
                <w:del w:id="98" w:author="Master Repository Process" w:date="2021-07-31T08:11:00Z"/>
                <w:b/>
                <w:sz w:val="19"/>
              </w:rPr>
            </w:pPr>
            <w:del w:id="99" w:author="Master Repository Process" w:date="2021-07-31T08:11:00Z">
              <w:r>
                <w:rPr>
                  <w:b/>
                  <w:sz w:val="19"/>
                </w:rPr>
                <w:delText>Commencement</w:delText>
              </w:r>
            </w:del>
          </w:p>
        </w:tc>
      </w:tr>
      <w:tr>
        <w:trPr>
          <w:cantSplit/>
        </w:trPr>
        <w:tc>
          <w:tcPr>
            <w:tcW w:w="3118" w:type="dxa"/>
            <w:tcBorders>
              <w:bottom w:val="single" w:sz="8" w:space="0" w:color="auto"/>
            </w:tcBorders>
          </w:tcPr>
          <w:p>
            <w:pPr>
              <w:pStyle w:val="nTable"/>
              <w:spacing w:after="40"/>
              <w:ind w:right="113"/>
              <w:rPr>
                <w:i/>
                <w:sz w:val="19"/>
              </w:rPr>
            </w:pPr>
            <w:r>
              <w:rPr>
                <w:i/>
              </w:rPr>
              <w:t>Auction Sales Amendment Regulations 2013</w:t>
            </w:r>
            <w:del w:id="100" w:author="Master Repository Process" w:date="2021-07-31T08:11:00Z">
              <w:r>
                <w:rPr>
                  <w:i/>
                </w:rPr>
                <w:delText xml:space="preserve"> </w:delText>
              </w:r>
              <w:r>
                <w:delText>r. 3</w:delText>
              </w:r>
              <w:r>
                <w:noBreakHyphen/>
                <w:delText>6 </w:delText>
              </w:r>
              <w:r>
                <w:rPr>
                  <w:noProof/>
                  <w:snapToGrid w:val="0"/>
                  <w:vertAlign w:val="superscript"/>
                </w:rPr>
                <w:delText>2</w:delText>
              </w:r>
            </w:del>
          </w:p>
        </w:tc>
        <w:tc>
          <w:tcPr>
            <w:tcW w:w="1276" w:type="dxa"/>
            <w:tcBorders>
              <w:bottom w:val="single" w:sz="8" w:space="0" w:color="auto"/>
            </w:tcBorders>
          </w:tcPr>
          <w:p>
            <w:pPr>
              <w:pStyle w:val="nTable"/>
              <w:spacing w:after="40"/>
              <w:rPr>
                <w:sz w:val="19"/>
              </w:rPr>
            </w:pPr>
            <w:r>
              <w:rPr>
                <w:sz w:val="19"/>
              </w:rPr>
              <w:t>5 Feb 2013 p. 832</w:t>
            </w:r>
            <w:r>
              <w:rPr>
                <w:sz w:val="19"/>
              </w:rPr>
              <w:noBreakHyphen/>
              <w:t>3</w:t>
            </w:r>
          </w:p>
        </w:tc>
        <w:tc>
          <w:tcPr>
            <w:tcW w:w="2693" w:type="dxa"/>
            <w:tcBorders>
              <w:bottom w:val="single" w:sz="8" w:space="0" w:color="auto"/>
            </w:tcBorders>
          </w:tcPr>
          <w:p>
            <w:pPr>
              <w:pStyle w:val="nTable"/>
              <w:spacing w:after="40"/>
              <w:rPr>
                <w:sz w:val="19"/>
              </w:rPr>
            </w:pPr>
            <w:ins w:id="101" w:author="Master Repository Process" w:date="2021-07-31T08:11:00Z">
              <w:r>
                <w:rPr>
                  <w:sz w:val="19"/>
                </w:rPr>
                <w:t>r. 1 and 2: 5 Feb 2013 (see r. 2(a));</w:t>
              </w:r>
              <w:r>
                <w:rPr>
                  <w:sz w:val="19"/>
                </w:rPr>
                <w:br/>
                <w:t xml:space="preserve">Regulations other than r. 1 and 2: </w:t>
              </w:r>
            </w:ins>
            <w:r>
              <w:rPr>
                <w:sz w:val="19"/>
              </w:rPr>
              <w:t xml:space="preserve">1 May 2013 (see r. 2(b) and </w:t>
            </w:r>
            <w:r>
              <w:rPr>
                <w:i/>
                <w:sz w:val="19"/>
              </w:rPr>
              <w:t>Gazette</w:t>
            </w:r>
            <w:r>
              <w:rPr>
                <w:sz w:val="19"/>
              </w:rPr>
              <w:t xml:space="preserve"> 5 Feb 2013 p. 823)</w:t>
            </w:r>
          </w:p>
        </w:tc>
      </w:tr>
    </w:tbl>
    <w:p>
      <w:pPr>
        <w:pStyle w:val="nSubsection"/>
        <w:keepNext/>
        <w:ind w:left="482" w:hanging="482"/>
        <w:rPr>
          <w:del w:id="102" w:author="Master Repository Process" w:date="2021-07-31T08:11:00Z"/>
          <w:snapToGrid w:val="0"/>
        </w:rPr>
      </w:pPr>
      <w:del w:id="103" w:author="Master Repository Process" w:date="2021-07-31T08:1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Auction Sales Amendment Regulations 2013 </w:delText>
        </w:r>
        <w:r>
          <w:delText>r. 3</w:delText>
        </w:r>
        <w:r>
          <w:noBreakHyphen/>
          <w:delText>6 </w:delText>
        </w:r>
        <w:r>
          <w:rPr>
            <w:i/>
            <w:snapToGrid w:val="0"/>
          </w:rPr>
          <w:delText> </w:delText>
        </w:r>
        <w:r>
          <w:rPr>
            <w:snapToGrid w:val="0"/>
          </w:rPr>
          <w:delText>had not come into operation.  They read as follows:</w:delText>
        </w:r>
      </w:del>
    </w:p>
    <w:p>
      <w:pPr>
        <w:pStyle w:val="BlankOpen"/>
        <w:rPr>
          <w:del w:id="104" w:author="Master Repository Process" w:date="2021-07-31T08:11:00Z"/>
        </w:rPr>
      </w:pPr>
    </w:p>
    <w:p>
      <w:pPr>
        <w:pStyle w:val="nzHeading5"/>
        <w:rPr>
          <w:del w:id="105" w:author="Master Repository Process" w:date="2021-07-31T08:11:00Z"/>
          <w:snapToGrid w:val="0"/>
        </w:rPr>
      </w:pPr>
      <w:bookmarkStart w:id="106" w:name="_Toc423332724"/>
      <w:bookmarkStart w:id="107" w:name="_Toc425219443"/>
      <w:bookmarkStart w:id="108" w:name="_Toc426249310"/>
      <w:bookmarkStart w:id="109" w:name="_Toc449924706"/>
      <w:bookmarkStart w:id="110" w:name="_Toc449947724"/>
      <w:bookmarkStart w:id="111" w:name="_Toc454185715"/>
      <w:bookmarkStart w:id="112" w:name="_Toc515958688"/>
      <w:del w:id="113" w:author="Master Repository Process" w:date="2021-07-31T08:11:00Z">
        <w:r>
          <w:rPr>
            <w:rStyle w:val="CharSectno"/>
          </w:rPr>
          <w:delText>3</w:delText>
        </w:r>
        <w:r>
          <w:rPr>
            <w:snapToGrid w:val="0"/>
          </w:rPr>
          <w:delText>.</w:delText>
        </w:r>
        <w:r>
          <w:rPr>
            <w:snapToGrid w:val="0"/>
          </w:rPr>
          <w:tab/>
          <w:delText>Regulations amended</w:delText>
        </w:r>
        <w:bookmarkEnd w:id="106"/>
        <w:bookmarkEnd w:id="107"/>
        <w:bookmarkEnd w:id="108"/>
        <w:bookmarkEnd w:id="109"/>
        <w:bookmarkEnd w:id="110"/>
        <w:bookmarkEnd w:id="111"/>
        <w:bookmarkEnd w:id="112"/>
      </w:del>
    </w:p>
    <w:p>
      <w:pPr>
        <w:pStyle w:val="nzSubsection"/>
        <w:rPr>
          <w:del w:id="114" w:author="Master Repository Process" w:date="2021-07-31T08:11:00Z"/>
        </w:rPr>
      </w:pPr>
      <w:del w:id="115" w:author="Master Repository Process" w:date="2021-07-31T08:11:00Z">
        <w:r>
          <w:tab/>
        </w:r>
        <w:r>
          <w:tab/>
        </w:r>
        <w:r>
          <w:rPr>
            <w:spacing w:val="-2"/>
          </w:rPr>
          <w:delText>These</w:delText>
        </w:r>
        <w:r>
          <w:delText xml:space="preserve"> regulations amend the </w:delText>
        </w:r>
        <w:r>
          <w:rPr>
            <w:i/>
          </w:rPr>
          <w:delText>Auction Sales Regulations 1974</w:delText>
        </w:r>
        <w:r>
          <w:delText>.</w:delText>
        </w:r>
      </w:del>
    </w:p>
    <w:p>
      <w:pPr>
        <w:pStyle w:val="nzHeading5"/>
        <w:rPr>
          <w:del w:id="116" w:author="Master Repository Process" w:date="2021-07-31T08:11:00Z"/>
        </w:rPr>
      </w:pPr>
      <w:del w:id="117" w:author="Master Repository Process" w:date="2021-07-31T08:11:00Z">
        <w:r>
          <w:rPr>
            <w:rStyle w:val="CharSectno"/>
          </w:rPr>
          <w:delText>4</w:delText>
        </w:r>
        <w:r>
          <w:delText>.</w:delText>
        </w:r>
        <w:r>
          <w:tab/>
          <w:delText>Regulation 9 amended</w:delText>
        </w:r>
      </w:del>
    </w:p>
    <w:p>
      <w:pPr>
        <w:pStyle w:val="nzSubsection"/>
        <w:rPr>
          <w:del w:id="118" w:author="Master Repository Process" w:date="2021-07-31T08:11:00Z"/>
          <w:snapToGrid w:val="0"/>
        </w:rPr>
      </w:pPr>
      <w:del w:id="119" w:author="Master Repository Process" w:date="2021-07-31T08:11:00Z">
        <w:r>
          <w:tab/>
        </w:r>
        <w:r>
          <w:tab/>
          <w:delText xml:space="preserve">Delete regulation 9(2)(e) </w:delText>
        </w:r>
        <w:r>
          <w:rPr>
            <w:snapToGrid w:val="0"/>
          </w:rPr>
          <w:delText>and insert:</w:delText>
        </w:r>
      </w:del>
    </w:p>
    <w:p>
      <w:pPr>
        <w:pStyle w:val="BlankOpen"/>
        <w:rPr>
          <w:del w:id="120" w:author="Master Repository Process" w:date="2021-07-31T08:11:00Z"/>
        </w:rPr>
      </w:pPr>
    </w:p>
    <w:p>
      <w:pPr>
        <w:pStyle w:val="nzIndenta"/>
        <w:rPr>
          <w:del w:id="121" w:author="Master Repository Process" w:date="2021-07-31T08:11:00Z"/>
        </w:rPr>
      </w:pPr>
      <w:del w:id="122" w:author="Master Repository Process" w:date="2021-07-31T08:11:00Z">
        <w:r>
          <w:tab/>
          <w:delText>(e)</w:delText>
        </w:r>
        <w:r>
          <w:tab/>
        </w:r>
        <w:r>
          <w:rPr>
            <w:snapToGrid w:val="0"/>
          </w:rPr>
          <w:delText xml:space="preserve">the identifier applied to the animals under the </w:delText>
        </w:r>
        <w:r>
          <w:rPr>
            <w:i/>
            <w:snapToGrid w:val="0"/>
          </w:rPr>
          <w:delText>Biosecurity and Agriculture Management (Identification and Movement of Stock and Apiaries) Regulations 2013</w:delText>
        </w:r>
        <w:r>
          <w:rPr>
            <w:snapToGrid w:val="0"/>
          </w:rPr>
          <w:delText>;</w:delText>
        </w:r>
      </w:del>
    </w:p>
    <w:p>
      <w:pPr>
        <w:pStyle w:val="BlankClose"/>
        <w:rPr>
          <w:del w:id="123" w:author="Master Repository Process" w:date="2021-07-31T08:11:00Z"/>
        </w:rPr>
      </w:pPr>
    </w:p>
    <w:p>
      <w:pPr>
        <w:pStyle w:val="nzHeading5"/>
        <w:rPr>
          <w:del w:id="124" w:author="Master Repository Process" w:date="2021-07-31T08:11:00Z"/>
        </w:rPr>
      </w:pPr>
      <w:del w:id="125" w:author="Master Repository Process" w:date="2021-07-31T08:11:00Z">
        <w:r>
          <w:rPr>
            <w:rStyle w:val="CharSectno"/>
          </w:rPr>
          <w:delText>5</w:delText>
        </w:r>
        <w:r>
          <w:delText>.</w:delText>
        </w:r>
        <w:r>
          <w:tab/>
          <w:delText>Regulation 10 amended</w:delText>
        </w:r>
      </w:del>
    </w:p>
    <w:p>
      <w:pPr>
        <w:pStyle w:val="nzSubsection"/>
        <w:rPr>
          <w:del w:id="126" w:author="Master Repository Process" w:date="2021-07-31T08:11:00Z"/>
          <w:snapToGrid w:val="0"/>
        </w:rPr>
      </w:pPr>
      <w:del w:id="127" w:author="Master Repository Process" w:date="2021-07-31T08:11:00Z">
        <w:r>
          <w:tab/>
        </w:r>
        <w:r>
          <w:tab/>
          <w:delText>In regulation 10 delete the passage that begins with “</w:delText>
        </w:r>
        <w:r>
          <w:rPr>
            <w:snapToGrid w:val="0"/>
          </w:rPr>
          <w:delText>stock,” and ends with “furnished” and insert:</w:delText>
        </w:r>
      </w:del>
    </w:p>
    <w:p>
      <w:pPr>
        <w:pStyle w:val="BlankOpen"/>
        <w:rPr>
          <w:del w:id="128" w:author="Master Repository Process" w:date="2021-07-31T08:11:00Z"/>
          <w:snapToGrid w:val="0"/>
        </w:rPr>
      </w:pPr>
    </w:p>
    <w:p>
      <w:pPr>
        <w:pStyle w:val="nzSubsection"/>
        <w:rPr>
          <w:del w:id="129" w:author="Master Repository Process" w:date="2021-07-31T08:11:00Z"/>
          <w:snapToGrid w:val="0"/>
        </w:rPr>
      </w:pPr>
      <w:del w:id="130" w:author="Master Repository Process" w:date="2021-07-31T08:11:00Z">
        <w:r>
          <w:rPr>
            <w:snapToGrid w:val="0"/>
          </w:rPr>
          <w:tab/>
        </w:r>
        <w:r>
          <w:rPr>
            <w:snapToGrid w:val="0"/>
          </w:rPr>
          <w:tab/>
          <w:delText xml:space="preserve">stock, in relation to which a waybill issued under the </w:delText>
        </w:r>
        <w:r>
          <w:rPr>
            <w:i/>
            <w:snapToGrid w:val="0"/>
          </w:rPr>
          <w:delText xml:space="preserve">Biosecurity and Agriculture Management (Identification and Movement of Stock and Apiaries) Regulations 2013 </w:delText>
        </w:r>
        <w:r>
          <w:rPr>
            <w:snapToGrid w:val="0"/>
          </w:rPr>
          <w:delText>is not furnished,</w:delText>
        </w:r>
      </w:del>
    </w:p>
    <w:p>
      <w:pPr>
        <w:pStyle w:val="BlankClose"/>
        <w:rPr>
          <w:del w:id="131" w:author="Master Repository Process" w:date="2021-07-31T08:11:00Z"/>
        </w:rPr>
      </w:pPr>
    </w:p>
    <w:p>
      <w:pPr>
        <w:pStyle w:val="nzNotesPerm"/>
        <w:rPr>
          <w:del w:id="132" w:author="Master Repository Process" w:date="2021-07-31T08:11:00Z"/>
        </w:rPr>
      </w:pPr>
      <w:del w:id="133" w:author="Master Repository Process" w:date="2021-07-31T08:11:00Z">
        <w:r>
          <w:tab/>
          <w:delText>Note:</w:delText>
        </w:r>
        <w:r>
          <w:tab/>
          <w:delText>The heading to amended regulation 10 is to read</w:delText>
        </w:r>
        <w:r>
          <w:rPr>
            <w:rFonts w:ascii="Times New Roman" w:hAnsi="Times New Roman"/>
          </w:rPr>
          <w:delText>:</w:delText>
        </w:r>
      </w:del>
    </w:p>
    <w:p>
      <w:pPr>
        <w:pStyle w:val="nzNotesPerm"/>
        <w:rPr>
          <w:del w:id="134" w:author="Master Repository Process" w:date="2021-07-31T08:11:00Z"/>
          <w:b/>
        </w:rPr>
      </w:pPr>
      <w:del w:id="135" w:author="Master Repository Process" w:date="2021-07-31T08:11:00Z">
        <w:r>
          <w:rPr>
            <w:rFonts w:cs="Arial"/>
          </w:rPr>
          <w:tab/>
        </w:r>
        <w:r>
          <w:rPr>
            <w:rFonts w:cs="Arial"/>
          </w:rPr>
          <w:tab/>
        </w:r>
        <w:r>
          <w:rPr>
            <w:b/>
          </w:rPr>
          <w:delText>Waybills</w:delText>
        </w:r>
      </w:del>
    </w:p>
    <w:p>
      <w:pPr>
        <w:pStyle w:val="nzHeading5"/>
        <w:rPr>
          <w:del w:id="136" w:author="Master Repository Process" w:date="2021-07-31T08:11:00Z"/>
        </w:rPr>
      </w:pPr>
      <w:del w:id="137" w:author="Master Repository Process" w:date="2021-07-31T08:11:00Z">
        <w:r>
          <w:rPr>
            <w:rStyle w:val="CharSectno"/>
          </w:rPr>
          <w:delText>6</w:delText>
        </w:r>
        <w:r>
          <w:delText>.</w:delText>
        </w:r>
        <w:r>
          <w:tab/>
          <w:delText>Schedule 1 amended</w:delText>
        </w:r>
      </w:del>
    </w:p>
    <w:p>
      <w:pPr>
        <w:pStyle w:val="nzSubsection"/>
        <w:rPr>
          <w:del w:id="138" w:author="Master Repository Process" w:date="2021-07-31T08:11:00Z"/>
        </w:rPr>
      </w:pPr>
      <w:del w:id="139" w:author="Master Repository Process" w:date="2021-07-31T08:11:00Z">
        <w:r>
          <w:tab/>
        </w:r>
        <w:r>
          <w:tab/>
          <w:delText>In Schedule 1 Form 15 delete “</w:delText>
        </w:r>
        <w:r>
          <w:rPr>
            <w:b/>
            <w:snapToGrid w:val="0"/>
            <w:sz w:val="16"/>
          </w:rPr>
          <w:delText>Brand</w:delText>
        </w:r>
        <w:r>
          <w:delText>” and insert:</w:delText>
        </w:r>
      </w:del>
    </w:p>
    <w:p>
      <w:pPr>
        <w:pStyle w:val="BlankOpen"/>
        <w:rPr>
          <w:del w:id="140" w:author="Master Repository Process" w:date="2021-07-31T08:11:00Z"/>
          <w:snapToGrid w:val="0"/>
        </w:rPr>
      </w:pPr>
    </w:p>
    <w:p>
      <w:pPr>
        <w:pStyle w:val="nzSubsection"/>
        <w:rPr>
          <w:del w:id="141" w:author="Master Repository Process" w:date="2021-07-31T08:11:00Z"/>
          <w:snapToGrid w:val="0"/>
        </w:rPr>
      </w:pPr>
      <w:del w:id="142" w:author="Master Repository Process" w:date="2021-07-31T08:11:00Z">
        <w:r>
          <w:rPr>
            <w:b/>
            <w:snapToGrid w:val="0"/>
            <w:sz w:val="16"/>
          </w:rPr>
          <w:tab/>
        </w:r>
        <w:r>
          <w:rPr>
            <w:b/>
            <w:snapToGrid w:val="0"/>
            <w:sz w:val="16"/>
          </w:rPr>
          <w:tab/>
          <w:delText>Identifier</w:delText>
        </w:r>
      </w:del>
    </w:p>
    <w:p>
      <w:pPr>
        <w:pStyle w:val="BlankClose"/>
        <w:rPr>
          <w:del w:id="143" w:author="Master Repository Process" w:date="2021-07-31T08:11:00Z"/>
        </w:rPr>
      </w:pPr>
    </w:p>
    <w:p>
      <w:pPr>
        <w:pStyle w:val="BlankClose"/>
        <w:rPr>
          <w:del w:id="144" w:author="Master Repository Process" w:date="2021-07-31T08:11: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Regulations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Auction Sales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Auction Sales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Auction Sales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Auction Sales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Auction Sales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Auction Sales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Auction Sales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8942461-40D3-4162-9B32-6215FEDC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4165</Words>
  <Characters>41991</Characters>
  <Application>Microsoft Office Word</Application>
  <DocSecurity>0</DocSecurity>
  <Lines>763</Lines>
  <Paragraphs>599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01-b0-01 - 01-c0-00</dc:title>
  <dc:subject/>
  <dc:creator/>
  <cp:keywords/>
  <dc:description/>
  <cp:lastModifiedBy>Master Repository Process</cp:lastModifiedBy>
  <cp:revision>2</cp:revision>
  <cp:lastPrinted>2000-09-13T05:55:00Z</cp:lastPrinted>
  <dcterms:created xsi:type="dcterms:W3CDTF">2021-07-31T00:11:00Z</dcterms:created>
  <dcterms:modified xsi:type="dcterms:W3CDTF">2021-07-31T00:11:00Z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CommencementDate">
    <vt:lpwstr>20130501</vt:lpwstr>
  </property>
  <property fmtid="{D5CDD505-2E9C-101B-9397-08002B2CF9AE}" pid="4" name="OWLSUId">
    <vt:i4>4288</vt:i4>
  </property>
  <property fmtid="{D5CDD505-2E9C-101B-9397-08002B2CF9AE}" pid="5" name="DocumentType">
    <vt:lpwstr>Reg</vt:lpwstr>
  </property>
  <property fmtid="{D5CDD505-2E9C-101B-9397-08002B2CF9AE}" pid="6" name="FromSuffix">
    <vt:lpwstr>01-b0-01</vt:lpwstr>
  </property>
  <property fmtid="{D5CDD505-2E9C-101B-9397-08002B2CF9AE}" pid="7" name="FromAsAtDate">
    <vt:lpwstr>05 Feb 2013</vt:lpwstr>
  </property>
  <property fmtid="{D5CDD505-2E9C-101B-9397-08002B2CF9AE}" pid="8" name="ToSuffix">
    <vt:lpwstr>01-c0-00</vt:lpwstr>
  </property>
  <property fmtid="{D5CDD505-2E9C-101B-9397-08002B2CF9AE}" pid="9" name="ToAsAtDate">
    <vt:lpwstr>01 May 2013</vt:lpwstr>
  </property>
</Properties>
</file>