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Bulk Handling Act 1967</w:t>
      </w:r>
    </w:p>
    <w:p>
      <w:pPr>
        <w:pStyle w:val="NameofActReg"/>
      </w:pPr>
      <w:r>
        <w:t>Bulk Handling Act Regulations 1967</w:t>
      </w:r>
    </w:p>
    <w:p>
      <w:pPr>
        <w:pStyle w:val="Heading5"/>
      </w:pPr>
      <w:bookmarkStart w:id="0" w:name="_Toc518717217"/>
      <w:bookmarkStart w:id="1" w:name="_Toc56404199"/>
      <w:bookmarkStart w:id="2" w:name="_Toc57777114"/>
      <w:bookmarkStart w:id="3" w:name="_Toc125521007"/>
      <w:bookmarkStart w:id="4" w:name="_Toc355081295"/>
      <w:bookmarkStart w:id="5" w:name="_Toc347825454"/>
      <w:r>
        <w:rPr>
          <w:rStyle w:val="CharSectno"/>
        </w:rPr>
        <w:t>1</w:t>
      </w:r>
      <w:bookmarkStart w:id="6" w:name="_GoBack"/>
      <w:bookmarkEnd w:id="6"/>
      <w:r>
        <w:t>.</w:t>
      </w:r>
      <w:r>
        <w:tab/>
      </w:r>
      <w:bookmarkEnd w:id="0"/>
      <w:r>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pPr>
        <w:pStyle w:val="Heading5"/>
      </w:pPr>
      <w:bookmarkStart w:id="7" w:name="_Toc518717218"/>
      <w:bookmarkStart w:id="8" w:name="_Toc56404200"/>
      <w:bookmarkStart w:id="9" w:name="_Toc57777115"/>
      <w:bookmarkStart w:id="10" w:name="_Toc125521008"/>
      <w:bookmarkStart w:id="11" w:name="_Toc355081296"/>
      <w:bookmarkStart w:id="12" w:name="_Toc347825455"/>
      <w:r>
        <w:rPr>
          <w:rStyle w:val="CharSectno"/>
        </w:rPr>
        <w:t>2</w:t>
      </w:r>
      <w:r>
        <w:t>.</w:t>
      </w:r>
      <w: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these regulations and in the standards, unless the contrary intention appears — </w:t>
      </w:r>
    </w:p>
    <w:p>
      <w:pPr>
        <w:pStyle w:val="Defstart"/>
      </w:pPr>
      <w:r>
        <w:rPr>
          <w:b/>
        </w:rPr>
        <w:tab/>
      </w:r>
      <w:r>
        <w:rPr>
          <w:rStyle w:val="CharDefText"/>
        </w:rPr>
        <w:t>Act</w:t>
      </w:r>
      <w:r>
        <w:t xml:space="preserve"> means the </w:t>
      </w:r>
      <w:r>
        <w:rPr>
          <w:i/>
        </w:rPr>
        <w:t>Bulk Handling Act 1967</w:t>
      </w:r>
      <w:r>
        <w:t>;</w:t>
      </w:r>
    </w:p>
    <w:p>
      <w:pPr>
        <w:pStyle w:val="Defstart"/>
      </w:pPr>
      <w:r>
        <w:rPr>
          <w:b/>
        </w:rPr>
        <w:tab/>
      </w:r>
      <w:r>
        <w:rPr>
          <w:rStyle w:val="CharDefText"/>
        </w:rPr>
        <w:t>ball smut</w:t>
      </w:r>
      <w:r>
        <w:t xml:space="preserve"> in relation to — </w:t>
      </w:r>
    </w:p>
    <w:p>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pPr>
        <w:pStyle w:val="Defpara"/>
      </w:pPr>
      <w:r>
        <w:tab/>
        <w:t>(b)</w:t>
      </w:r>
      <w:r>
        <w:tab/>
        <w:t>barley means covered smut (</w:t>
      </w:r>
      <w:r>
        <w:rPr>
          <w:i/>
        </w:rPr>
        <w:t>Ustilago segetum var. hordei</w:t>
      </w:r>
      <w:r>
        <w:t>);</w:t>
      </w:r>
    </w:p>
    <w:p>
      <w:pPr>
        <w:pStyle w:val="Defstart"/>
      </w:pPr>
      <w:r>
        <w:rPr>
          <w:b/>
        </w:rPr>
        <w:tab/>
      </w:r>
      <w:r>
        <w:rPr>
          <w:rStyle w:val="CharDefText"/>
        </w:rPr>
        <w:t>barley</w:t>
      </w:r>
      <w:r>
        <w:t xml:space="preserve"> means kernels of the cereal grass </w:t>
      </w:r>
      <w:r>
        <w:rPr>
          <w:i/>
        </w:rPr>
        <w:t>Hordeum vulgare linn</w:t>
      </w:r>
      <w:r>
        <w:t>;</w:t>
      </w:r>
    </w:p>
    <w:p>
      <w:pPr>
        <w:pStyle w:val="Defstart"/>
      </w:pPr>
      <w:r>
        <w:rPr>
          <w:b/>
        </w:rPr>
        <w:tab/>
      </w:r>
      <w:r>
        <w:rPr>
          <w:rStyle w:val="CharDefText"/>
        </w:rPr>
        <w:t>bored</w:t>
      </w:r>
      <w:r>
        <w:t xml:space="preserve"> means having been damaged by insects;</w:t>
      </w:r>
    </w:p>
    <w:p>
      <w:pPr>
        <w:pStyle w:val="Defstart"/>
      </w:pPr>
      <w:r>
        <w:rPr>
          <w:b/>
        </w:rPr>
        <w:tab/>
      </w:r>
      <w:r>
        <w:rPr>
          <w:rStyle w:val="CharDefText"/>
        </w:rPr>
        <w:t>Department</w:t>
      </w:r>
      <w:r>
        <w:t xml:space="preserve"> means Department of Agriculture;</w:t>
      </w:r>
    </w:p>
    <w:p>
      <w:pPr>
        <w:pStyle w:val="Defstart"/>
      </w:pPr>
      <w:r>
        <w:rPr>
          <w:b/>
        </w:rPr>
        <w:tab/>
      </w:r>
      <w:r>
        <w:rPr>
          <w:rStyle w:val="CharDefText"/>
        </w:rPr>
        <w:t>Form</w:t>
      </w:r>
      <w:r>
        <w:t xml:space="preserve"> means a form in the Fourth Schedule;</w:t>
      </w:r>
    </w:p>
    <w:p>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pPr>
        <w:pStyle w:val="Defstart"/>
      </w:pPr>
      <w:r>
        <w:rPr>
          <w:b/>
        </w:rPr>
        <w:tab/>
      </w:r>
      <w:r>
        <w:rPr>
          <w:rStyle w:val="CharDefText"/>
        </w:rPr>
        <w:t>grain</w:t>
      </w:r>
      <w:r>
        <w:t xml:space="preserve"> includes such seeds as the Minister may, from time to time, approve under the provisions of section 52 of the Act;</w:t>
      </w:r>
    </w:p>
    <w:p>
      <w:pPr>
        <w:pStyle w:val="Defstart"/>
      </w:pPr>
      <w:r>
        <w:rPr>
          <w:b/>
        </w:rPr>
        <w:lastRenderedPageBreak/>
        <w:tab/>
      </w:r>
      <w:r>
        <w:rPr>
          <w:rStyle w:val="CharDefText"/>
        </w:rPr>
        <w:t>immature</w:t>
      </w:r>
      <w:r>
        <w:t xml:space="preserve"> means not fully ripened;</w:t>
      </w:r>
    </w:p>
    <w:p>
      <w:pPr>
        <w:pStyle w:val="Defstart"/>
      </w:pPr>
      <w:r>
        <w:rPr>
          <w:b/>
        </w:rPr>
        <w:tab/>
      </w:r>
      <w:r>
        <w:rPr>
          <w:rStyle w:val="CharDefText"/>
        </w:rPr>
        <w:t>insect</w:t>
      </w:r>
      <w:r>
        <w:t xml:space="preserve"> means any animal or part thereof of the classes Insecta, Arachnida or Diplopoda;</w:t>
      </w:r>
    </w:p>
    <w:p>
      <w:pPr>
        <w:pStyle w:val="Defstart"/>
      </w:pPr>
      <w:r>
        <w:rPr>
          <w:b/>
        </w:rPr>
        <w:tab/>
      </w:r>
      <w:r>
        <w:rPr>
          <w:rStyle w:val="CharDefText"/>
        </w:rPr>
        <w:t>kernel</w:t>
      </w:r>
      <w:r>
        <w:t>, in relation to — </w:t>
      </w:r>
    </w:p>
    <w:p>
      <w:pPr>
        <w:pStyle w:val="Defpara"/>
      </w:pPr>
      <w:r>
        <w:tab/>
        <w:t>(a)</w:t>
      </w:r>
      <w:r>
        <w:tab/>
        <w:t>barley or oats, means seed of barley or oats, as the case requires, with the husk attached; or</w:t>
      </w:r>
    </w:p>
    <w:p>
      <w:pPr>
        <w:pStyle w:val="Defpara"/>
      </w:pPr>
      <w:r>
        <w:tab/>
        <w:t>(b)</w:t>
      </w:r>
      <w:r>
        <w:tab/>
        <w:t>sorghum or wheat, means seed of sorghum or wheat, as the case requires, with the husk removed;</w:t>
      </w:r>
    </w:p>
    <w:p>
      <w:pPr>
        <w:pStyle w:val="Defstart"/>
      </w:pPr>
      <w:r>
        <w:rPr>
          <w:b/>
        </w:rPr>
        <w:tab/>
      </w:r>
      <w:r>
        <w:rPr>
          <w:rStyle w:val="CharDefText"/>
        </w:rPr>
        <w:t>oats</w:t>
      </w:r>
      <w:r>
        <w:t xml:space="preserve"> means the kernels of the cereal grass </w:t>
      </w:r>
      <w:r>
        <w:rPr>
          <w:i/>
        </w:rPr>
        <w:t>Avena sativa</w:t>
      </w:r>
      <w:r>
        <w:t xml:space="preserve"> Linn.;</w:t>
      </w:r>
    </w:p>
    <w:p>
      <w:pPr>
        <w:pStyle w:val="Defstart"/>
      </w:pPr>
      <w:r>
        <w:rPr>
          <w:b/>
        </w:rPr>
        <w:tab/>
      </w:r>
      <w:r>
        <w:rPr>
          <w:rStyle w:val="CharDefText"/>
        </w:rPr>
        <w:t>officer</w:t>
      </w:r>
      <w:r>
        <w:t xml:space="preserve"> means an officer of the Company;</w:t>
      </w:r>
    </w:p>
    <w:p>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pPr>
        <w:pStyle w:val="Defstart"/>
      </w:pPr>
      <w:r>
        <w:rPr>
          <w:b/>
        </w:rPr>
        <w:tab/>
      </w:r>
      <w:r>
        <w:rPr>
          <w:rStyle w:val="CharDefText"/>
        </w:rPr>
        <w:t>pickled</w:t>
      </w:r>
      <w:r>
        <w:t xml:space="preserve"> means treated with any substance which will inhibit moulds, ball smut or smut;</w:t>
      </w:r>
    </w:p>
    <w:p>
      <w:pPr>
        <w:pStyle w:val="Defstart"/>
      </w:pPr>
      <w:r>
        <w:rPr>
          <w:b/>
        </w:rPr>
        <w:tab/>
      </w:r>
      <w:r>
        <w:rPr>
          <w:rStyle w:val="CharDefText"/>
        </w:rPr>
        <w:t>quantity</w:t>
      </w:r>
      <w:r>
        <w:t xml:space="preserve"> in relation to grain means the amount in tonnes and units of 20 kg;</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skeleton weed</w:t>
      </w:r>
      <w:r>
        <w:t xml:space="preserve"> means the plant </w:t>
      </w:r>
      <w:r>
        <w:rPr>
          <w:i/>
        </w:rPr>
        <w:t>Chondrilla juncea</w:t>
      </w:r>
      <w:r>
        <w:t xml:space="preserve"> Linn. or part thereof;</w:t>
      </w:r>
    </w:p>
    <w:p>
      <w:pPr>
        <w:pStyle w:val="Defstart"/>
      </w:pPr>
      <w:r>
        <w:rPr>
          <w:b/>
        </w:rPr>
        <w:tab/>
      </w:r>
      <w:r>
        <w:rPr>
          <w:rStyle w:val="CharDefText"/>
        </w:rPr>
        <w:t>smut</w:t>
      </w:r>
      <w:r>
        <w:t xml:space="preserve"> in relation to — </w:t>
      </w:r>
    </w:p>
    <w:p>
      <w:pPr>
        <w:pStyle w:val="Defpara"/>
      </w:pPr>
      <w:r>
        <w:tab/>
        <w:t>(a)</w:t>
      </w:r>
      <w:r>
        <w:tab/>
        <w:t>barley means covered smut (</w:t>
      </w:r>
      <w:r>
        <w:rPr>
          <w:i/>
        </w:rPr>
        <w:t>Ustilago segetun var. hordei</w:t>
      </w:r>
      <w:r>
        <w:t>);</w:t>
      </w:r>
    </w:p>
    <w:p>
      <w:pPr>
        <w:pStyle w:val="Defpara"/>
        <w:keepNext/>
      </w:pPr>
      <w:r>
        <w:tab/>
        <w:t>(b)</w:t>
      </w:r>
      <w:r>
        <w:tab/>
        <w:t>oats means covered smut (</w:t>
      </w:r>
      <w:r>
        <w:rPr>
          <w:i/>
        </w:rPr>
        <w:t>Ustilago segetun var. hordei</w:t>
      </w:r>
      <w:r>
        <w:t>) and loose smut (</w:t>
      </w:r>
      <w:r>
        <w:rPr>
          <w:i/>
        </w:rPr>
        <w:t>Ustilago avenae</w:t>
      </w:r>
      <w:r>
        <w:t>);</w:t>
      </w:r>
    </w:p>
    <w:p>
      <w:pPr>
        <w:pStyle w:val="Defstart"/>
      </w:pPr>
      <w:r>
        <w:rPr>
          <w:b/>
        </w:rPr>
        <w:tab/>
      </w:r>
      <w:r>
        <w:rPr>
          <w:rStyle w:val="CharDefText"/>
        </w:rPr>
        <w:t>sorghum</w:t>
      </w:r>
      <w:r>
        <w:t xml:space="preserve"> means kernels of the cereal grass </w:t>
      </w:r>
      <w:r>
        <w:rPr>
          <w:i/>
        </w:rPr>
        <w:t>Sorghum bicolor</w:t>
      </w:r>
      <w:r>
        <w:t>;</w:t>
      </w:r>
    </w:p>
    <w:p>
      <w:pPr>
        <w:pStyle w:val="Defstart"/>
      </w:pPr>
      <w:r>
        <w:rPr>
          <w:b/>
        </w:rPr>
        <w:tab/>
      </w:r>
      <w:r>
        <w:rPr>
          <w:rStyle w:val="CharDefText"/>
        </w:rPr>
        <w:t>standard</w:t>
      </w:r>
      <w:r>
        <w:t xml:space="preserve"> means standard adopted by the Company under section 6A of the Act;</w:t>
      </w:r>
    </w:p>
    <w:p>
      <w:pPr>
        <w:pStyle w:val="Defstart"/>
      </w:pPr>
      <w:r>
        <w:rPr>
          <w:b/>
        </w:rPr>
        <w:tab/>
      </w:r>
      <w:r>
        <w:rPr>
          <w:rStyle w:val="CharDefText"/>
        </w:rPr>
        <w:t>warrant</w:t>
      </w:r>
      <w:r>
        <w:t xml:space="preserve"> means a warrant issued by the Company pursuant to the Act;</w:t>
      </w:r>
    </w:p>
    <w:p>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pPr>
        <w:pStyle w:val="Footnotesection"/>
      </w:pPr>
      <w:r>
        <w:tab/>
        <w:t>[Regulation 2 inserted in Gazette 13 Jun 1975 p. 1896</w:t>
      </w:r>
      <w:r>
        <w:noBreakHyphen/>
        <w:t>8 (erratum in Gazette 1 Aug 1975 p. 2828); amended in Gazette 4 Dec 1981 p. 5033; 9 Sep 2003 p. 4037</w:t>
      </w:r>
      <w:r>
        <w:noBreakHyphen/>
        <w:t xml:space="preserve">9.] </w:t>
      </w:r>
    </w:p>
    <w:p>
      <w:pPr>
        <w:pStyle w:val="Ednotesection"/>
      </w:pPr>
      <w:r>
        <w:t>[</w:t>
      </w:r>
      <w:r>
        <w:rPr>
          <w:b/>
        </w:rPr>
        <w:t>3.</w:t>
      </w:r>
      <w:r>
        <w:tab/>
      </w:r>
      <w:r>
        <w:tab/>
        <w:t xml:space="preserve">Deleted in Gazette 4 Dec 1981 p. 5033.] </w:t>
      </w:r>
    </w:p>
    <w:p>
      <w:pPr>
        <w:pStyle w:val="Heading5"/>
      </w:pPr>
      <w:bookmarkStart w:id="13" w:name="_Toc518717219"/>
      <w:bookmarkStart w:id="14" w:name="_Toc56404201"/>
      <w:bookmarkStart w:id="15" w:name="_Toc57777116"/>
      <w:bookmarkStart w:id="16" w:name="_Toc125521009"/>
      <w:bookmarkStart w:id="17" w:name="_Toc355081297"/>
      <w:bookmarkStart w:id="18" w:name="_Toc347825456"/>
      <w:r>
        <w:rPr>
          <w:rStyle w:val="CharSectno"/>
        </w:rPr>
        <w:t>4</w:t>
      </w:r>
      <w:r>
        <w:t>.</w:t>
      </w:r>
      <w:r>
        <w:tab/>
        <w:t>Revenue account and balance sheet</w:t>
      </w:r>
      <w:bookmarkEnd w:id="13"/>
      <w:bookmarkEnd w:id="14"/>
      <w:bookmarkEnd w:id="15"/>
      <w:bookmarkEnd w:id="16"/>
      <w:bookmarkEnd w:id="17"/>
      <w:bookmarkEnd w:id="18"/>
      <w:r>
        <w:t xml:space="preserve"> </w:t>
      </w:r>
    </w:p>
    <w:p>
      <w:pPr>
        <w:pStyle w:val="Subsection"/>
        <w:rPr>
          <w:snapToGrid w:val="0"/>
        </w:rPr>
      </w:pPr>
      <w:r>
        <w:rPr>
          <w:snapToGrid w:val="0"/>
        </w:rPr>
        <w:tab/>
        <w:t>(1)</w:t>
      </w:r>
      <w:r>
        <w:rPr>
          <w:snapToGrid w:val="0"/>
        </w:rPr>
        <w:tab/>
        <w:t>The Company shall in every year not later than 31 October take out a balance sheet and revenue account.</w:t>
      </w:r>
    </w:p>
    <w:p>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pPr>
        <w:pStyle w:val="Footnotesection"/>
      </w:pPr>
      <w:r>
        <w:tab/>
        <w:t>[Regulation 4 amended in Gazette 9 Sep 2003 p. 4039.]</w:t>
      </w:r>
    </w:p>
    <w:p>
      <w:pPr>
        <w:pStyle w:val="Ednotesection"/>
      </w:pPr>
      <w:r>
        <w:t>[</w:t>
      </w:r>
      <w:r>
        <w:rPr>
          <w:b/>
        </w:rPr>
        <w:t>5</w:t>
      </w:r>
      <w:r>
        <w:rPr>
          <w:b/>
        </w:rPr>
        <w:noBreakHyphen/>
        <w:t>7.</w:t>
      </w:r>
      <w:r>
        <w:tab/>
      </w:r>
      <w:r>
        <w:tab/>
        <w:t>Deleted in Gazette 9 Sep 2003 p. 4039.]</w:t>
      </w:r>
    </w:p>
    <w:p>
      <w:pPr>
        <w:pStyle w:val="Heading5"/>
      </w:pPr>
      <w:bookmarkStart w:id="19" w:name="_Toc56404202"/>
      <w:bookmarkStart w:id="20" w:name="_Toc57777117"/>
      <w:bookmarkStart w:id="21" w:name="_Toc125521010"/>
      <w:bookmarkStart w:id="22" w:name="_Toc355081298"/>
      <w:bookmarkStart w:id="23" w:name="_Toc347825457"/>
      <w:bookmarkStart w:id="24" w:name="_Toc518717224"/>
      <w:r>
        <w:rPr>
          <w:rStyle w:val="CharSectno"/>
        </w:rPr>
        <w:t>8</w:t>
      </w:r>
      <w:r>
        <w:t>.</w:t>
      </w:r>
      <w:r>
        <w:tab/>
        <w:t>Deductions</w:t>
      </w:r>
      <w:bookmarkEnd w:id="19"/>
      <w:bookmarkEnd w:id="20"/>
      <w:bookmarkEnd w:id="21"/>
      <w:bookmarkEnd w:id="22"/>
      <w:bookmarkEnd w:id="23"/>
    </w:p>
    <w:p>
      <w:pPr>
        <w:pStyle w:val="Subsection"/>
      </w:pPr>
      <w:r>
        <w:tab/>
      </w:r>
      <w:r>
        <w:tab/>
        <w:t>The Company may make a deduction for shrinkage up to the rate of 1.0% of the total weight of a particular type of grain delivered to the Company.</w:t>
      </w:r>
    </w:p>
    <w:p>
      <w:pPr>
        <w:pStyle w:val="Footnotesection"/>
      </w:pPr>
      <w:r>
        <w:tab/>
        <w:t>[Regulation 8 inserted in Gazette 9 Sep 2003 p. 4039.]</w:t>
      </w:r>
    </w:p>
    <w:p>
      <w:pPr>
        <w:pStyle w:val="Heading5"/>
      </w:pPr>
      <w:bookmarkStart w:id="25" w:name="_Toc56404203"/>
      <w:bookmarkStart w:id="26" w:name="_Toc57777118"/>
      <w:bookmarkStart w:id="27" w:name="_Toc125521011"/>
      <w:bookmarkStart w:id="28" w:name="_Toc355081299"/>
      <w:bookmarkStart w:id="29" w:name="_Toc347825458"/>
      <w:r>
        <w:rPr>
          <w:rStyle w:val="CharSectno"/>
        </w:rPr>
        <w:t>9</w:t>
      </w:r>
      <w:r>
        <w:t>.</w:t>
      </w:r>
      <w:r>
        <w:tab/>
        <w:t>Weighbridge tickets</w:t>
      </w:r>
      <w:bookmarkEnd w:id="24"/>
      <w:bookmarkEnd w:id="25"/>
      <w:bookmarkEnd w:id="26"/>
      <w:bookmarkEnd w:id="27"/>
      <w:bookmarkEnd w:id="28"/>
      <w:bookmarkEnd w:id="29"/>
      <w:r>
        <w:t xml:space="preserve"> </w:t>
      </w:r>
    </w:p>
    <w:p>
      <w:pPr>
        <w:pStyle w:val="Subsection"/>
        <w:rPr>
          <w:snapToGrid w:val="0"/>
        </w:rPr>
      </w:pPr>
      <w:r>
        <w:rPr>
          <w:snapToGrid w:val="0"/>
        </w:rPr>
        <w:tab/>
      </w:r>
      <w:r>
        <w:rPr>
          <w:snapToGrid w:val="0"/>
        </w:rPr>
        <w:tab/>
        <w:t>Each weighbridge ticket issued by the Company shall include the — </w:t>
      </w:r>
    </w:p>
    <w:p>
      <w:pPr>
        <w:pStyle w:val="Indenta"/>
        <w:rPr>
          <w:snapToGrid w:val="0"/>
        </w:rPr>
      </w:pPr>
      <w:r>
        <w:rPr>
          <w:snapToGrid w:val="0"/>
        </w:rPr>
        <w:tab/>
        <w:t>(a)</w:t>
      </w:r>
      <w:r>
        <w:rPr>
          <w:snapToGrid w:val="0"/>
        </w:rPr>
        <w:tab/>
        <w:t>type of grain;</w:t>
      </w:r>
    </w:p>
    <w:p>
      <w:pPr>
        <w:pStyle w:val="Indenta"/>
      </w:pPr>
      <w:r>
        <w:tab/>
        <w:t>(b)</w:t>
      </w:r>
      <w:r>
        <w:tab/>
        <w:t>unique identifying number for each load of grain recorded on the ticket;</w:t>
      </w:r>
    </w:p>
    <w:p>
      <w:pPr>
        <w:pStyle w:val="Indenta"/>
        <w:rPr>
          <w:snapToGrid w:val="0"/>
        </w:rPr>
      </w:pPr>
      <w:r>
        <w:rPr>
          <w:snapToGrid w:val="0"/>
        </w:rPr>
        <w:tab/>
        <w:t>(c)</w:t>
      </w:r>
      <w:r>
        <w:rPr>
          <w:snapToGrid w:val="0"/>
        </w:rPr>
        <w:tab/>
        <w:t>date of the receival of the grain;</w:t>
      </w:r>
    </w:p>
    <w:p>
      <w:pPr>
        <w:pStyle w:val="Indenta"/>
        <w:rPr>
          <w:snapToGrid w:val="0"/>
        </w:rPr>
      </w:pPr>
      <w:r>
        <w:rPr>
          <w:snapToGrid w:val="0"/>
        </w:rPr>
        <w:tab/>
        <w:t>(d)</w:t>
      </w:r>
      <w:r>
        <w:rPr>
          <w:snapToGrid w:val="0"/>
        </w:rPr>
        <w:tab/>
        <w:t>place of receival;</w:t>
      </w:r>
    </w:p>
    <w:p>
      <w:pPr>
        <w:pStyle w:val="Indenta"/>
      </w:pPr>
      <w:r>
        <w:tab/>
        <w:t>(e)</w:t>
      </w:r>
      <w:r>
        <w:tab/>
        <w:t>name of the deliverer and his or her address;</w:t>
      </w:r>
    </w:p>
    <w:p>
      <w:pPr>
        <w:pStyle w:val="Indenta"/>
      </w:pPr>
      <w:r>
        <w:tab/>
        <w:t>(f)</w:t>
      </w:r>
      <w:r>
        <w:tab/>
        <w:t>time the grain was delivered and the Gross, Tare and Nett weights of the load; and</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grade of the grain.</w:t>
      </w:r>
    </w:p>
    <w:p>
      <w:pPr>
        <w:pStyle w:val="Footnotesection"/>
      </w:pPr>
      <w:r>
        <w:tab/>
        <w:t>[Regulation 9 amended in Gazette 9 Sep 2003 p. 4039.]</w:t>
      </w:r>
    </w:p>
    <w:p>
      <w:pPr>
        <w:pStyle w:val="Heading5"/>
      </w:pPr>
      <w:bookmarkStart w:id="30" w:name="_Toc56404204"/>
      <w:bookmarkStart w:id="31" w:name="_Toc57777119"/>
      <w:bookmarkStart w:id="32" w:name="_Toc125521012"/>
      <w:bookmarkStart w:id="33" w:name="_Toc355081300"/>
      <w:bookmarkStart w:id="34" w:name="_Toc347825459"/>
      <w:bookmarkStart w:id="35" w:name="_Toc518717228"/>
      <w:r>
        <w:rPr>
          <w:rStyle w:val="CharSectno"/>
        </w:rPr>
        <w:t>10</w:t>
      </w:r>
      <w:r>
        <w:t>.</w:t>
      </w:r>
      <w:r>
        <w:tab/>
        <w:t>Register of grain entitlements and issue of warrants</w:t>
      </w:r>
      <w:bookmarkEnd w:id="30"/>
      <w:bookmarkEnd w:id="31"/>
      <w:bookmarkEnd w:id="32"/>
      <w:bookmarkEnd w:id="33"/>
      <w:bookmarkEnd w:id="34"/>
    </w:p>
    <w:p>
      <w:pPr>
        <w:pStyle w:val="Subsection"/>
      </w:pPr>
      <w:r>
        <w:tab/>
        <w:t>(1)</w:t>
      </w:r>
      <w:r>
        <w:tab/>
        <w:t>The Company shall maintain a register of grain entitlements held by the Company.</w:t>
      </w:r>
    </w:p>
    <w:p>
      <w:pPr>
        <w:pStyle w:val="Subsection"/>
      </w:pPr>
      <w:r>
        <w:tab/>
        <w:t>(2)</w:t>
      </w:r>
      <w:r>
        <w:tab/>
        <w:t xml:space="preserve">The register shall record the — </w:t>
      </w:r>
    </w:p>
    <w:p>
      <w:pPr>
        <w:pStyle w:val="Indenta"/>
      </w:pPr>
      <w:r>
        <w:tab/>
        <w:t>(a)</w:t>
      </w:r>
      <w:r>
        <w:tab/>
        <w:t>name of the person entitled to the grain or that person’s agent;</w:t>
      </w:r>
    </w:p>
    <w:p>
      <w:pPr>
        <w:pStyle w:val="Indenta"/>
      </w:pPr>
      <w:r>
        <w:tab/>
        <w:t>(b)</w:t>
      </w:r>
      <w:r>
        <w:tab/>
        <w:t>type of grain;</w:t>
      </w:r>
    </w:p>
    <w:p>
      <w:pPr>
        <w:pStyle w:val="Indenta"/>
      </w:pPr>
      <w:r>
        <w:tab/>
        <w:t>(c)</w:t>
      </w:r>
      <w:r>
        <w:tab/>
        <w:t>grade of grain; and</w:t>
      </w:r>
    </w:p>
    <w:p>
      <w:pPr>
        <w:pStyle w:val="Indenta"/>
      </w:pPr>
      <w:r>
        <w:tab/>
        <w:t>(d)</w:t>
      </w:r>
      <w:r>
        <w:tab/>
        <w:t>quantity of grain.</w:t>
      </w:r>
    </w:p>
    <w:p>
      <w:pPr>
        <w:pStyle w:val="Subsection"/>
      </w:pPr>
      <w:r>
        <w:tab/>
        <w:t>(3)</w:t>
      </w:r>
      <w:r>
        <w:tab/>
        <w:t>On the request of a person entitled to grain the Company shall issue a warrant with respect to that grain.</w:t>
      </w:r>
    </w:p>
    <w:p>
      <w:pPr>
        <w:pStyle w:val="Subsection"/>
      </w:pPr>
      <w:r>
        <w:tab/>
        <w:t>(4)</w:t>
      </w:r>
      <w:r>
        <w:tab/>
        <w:t>A warrant may be transferred by the person entitled to it to another person by an endorsement of the transfer on the warrant.</w:t>
      </w:r>
    </w:p>
    <w:p>
      <w:pPr>
        <w:pStyle w:val="Footnotesection"/>
      </w:pPr>
      <w:r>
        <w:tab/>
        <w:t>[Regulation 10 inserted in Gazette 9 Sep 2003 p. 4040.]</w:t>
      </w:r>
    </w:p>
    <w:p>
      <w:pPr>
        <w:pStyle w:val="Heading5"/>
      </w:pPr>
      <w:bookmarkStart w:id="36" w:name="_Toc56404205"/>
      <w:bookmarkStart w:id="37" w:name="_Toc57777120"/>
      <w:bookmarkStart w:id="38" w:name="_Toc125521013"/>
      <w:bookmarkStart w:id="39" w:name="_Toc355081301"/>
      <w:bookmarkStart w:id="40" w:name="_Toc347825460"/>
      <w:r>
        <w:rPr>
          <w:rStyle w:val="CharSectno"/>
        </w:rPr>
        <w:t>11</w:t>
      </w:r>
      <w:r>
        <w:t>.</w:t>
      </w:r>
      <w:r>
        <w:tab/>
        <w:t>Delivery of grain to the Company</w:t>
      </w:r>
      <w:bookmarkEnd w:id="36"/>
      <w:bookmarkEnd w:id="37"/>
      <w:bookmarkEnd w:id="38"/>
      <w:bookmarkEnd w:id="39"/>
      <w:bookmarkEnd w:id="40"/>
    </w:p>
    <w:p>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pPr>
        <w:pStyle w:val="Indenta"/>
      </w:pPr>
      <w:r>
        <w:tab/>
        <w:t>(a)</w:t>
      </w:r>
      <w:r>
        <w:tab/>
        <w:t>the name of the grower;</w:t>
      </w:r>
    </w:p>
    <w:p>
      <w:pPr>
        <w:pStyle w:val="Indenta"/>
      </w:pPr>
      <w:r>
        <w:tab/>
        <w:t>(b)</w:t>
      </w:r>
      <w:r>
        <w:tab/>
        <w:t>the location numbers and total area in hectares of the farm holding on which the grain is being grown;</w:t>
      </w:r>
    </w:p>
    <w:p>
      <w:pPr>
        <w:pStyle w:val="Indenta"/>
      </w:pPr>
      <w:r>
        <w:tab/>
        <w:t>(c)</w:t>
      </w:r>
      <w:r>
        <w:tab/>
        <w:t>the total area in hectares of arable land on the holding;</w:t>
      </w:r>
    </w:p>
    <w:p>
      <w:pPr>
        <w:pStyle w:val="Indenta"/>
      </w:pPr>
      <w:r>
        <w:tab/>
        <w:t>(d)</w:t>
      </w:r>
      <w:r>
        <w:tab/>
        <w:t>the hectares sown of each type of grain on the holding;</w:t>
      </w:r>
    </w:p>
    <w:p>
      <w:pPr>
        <w:pStyle w:val="Indenta"/>
      </w:pPr>
      <w:r>
        <w:tab/>
        <w:t>(e)</w:t>
      </w:r>
      <w:r>
        <w:tab/>
        <w:t>the place or places where delivery is proposed to be made; and</w:t>
      </w:r>
    </w:p>
    <w:p>
      <w:pPr>
        <w:pStyle w:val="Indenta"/>
      </w:pPr>
      <w:r>
        <w:tab/>
        <w:t>(f)</w:t>
      </w:r>
      <w:r>
        <w:tab/>
        <w:t>such other information as the Company may require the person to provide.</w:t>
      </w:r>
    </w:p>
    <w:p>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pPr>
        <w:pStyle w:val="Indenta"/>
      </w:pPr>
      <w:r>
        <w:tab/>
        <w:t>(a)</w:t>
      </w:r>
      <w:r>
        <w:tab/>
        <w:t>date of delivery;</w:t>
      </w:r>
    </w:p>
    <w:p>
      <w:pPr>
        <w:pStyle w:val="Indenta"/>
      </w:pPr>
      <w:r>
        <w:tab/>
        <w:t>(b)</w:t>
      </w:r>
      <w:r>
        <w:tab/>
        <w:t>place of delivery;</w:t>
      </w:r>
    </w:p>
    <w:p>
      <w:pPr>
        <w:pStyle w:val="Indenta"/>
      </w:pPr>
      <w:r>
        <w:tab/>
        <w:t>(c)</w:t>
      </w:r>
      <w:r>
        <w:tab/>
        <w:t>approximate quantity tendered; and</w:t>
      </w:r>
    </w:p>
    <w:p>
      <w:pPr>
        <w:pStyle w:val="Indenta"/>
      </w:pPr>
      <w:r>
        <w:tab/>
        <w:t>(d)</w:t>
      </w:r>
      <w:r>
        <w:tab/>
        <w:t>type of grain and its variety.</w:t>
      </w:r>
    </w:p>
    <w:p>
      <w:pPr>
        <w:pStyle w:val="Subsection"/>
      </w:pPr>
      <w:r>
        <w:tab/>
        <w:t>(3)</w:t>
      </w:r>
      <w:r>
        <w:tab/>
        <w:t>The Company shall not receive grain from a person until the statements required by subregulations (1) and (2) have been delivered.</w:t>
      </w:r>
    </w:p>
    <w:p>
      <w:pPr>
        <w:pStyle w:val="Footnotesection"/>
      </w:pPr>
      <w:r>
        <w:tab/>
        <w:t>[Regulation 11 inserted in Gazette 9 Sep 2003 p. 4040</w:t>
      </w:r>
      <w:r>
        <w:noBreakHyphen/>
        <w:t>1.]</w:t>
      </w:r>
    </w:p>
    <w:p>
      <w:pPr>
        <w:pStyle w:val="Heading5"/>
      </w:pPr>
      <w:bookmarkStart w:id="41" w:name="_Toc56404206"/>
      <w:bookmarkStart w:id="42" w:name="_Toc57777121"/>
      <w:bookmarkStart w:id="43" w:name="_Toc125521014"/>
      <w:bookmarkStart w:id="44" w:name="_Toc355081302"/>
      <w:bookmarkStart w:id="45" w:name="_Toc347825461"/>
      <w:r>
        <w:rPr>
          <w:rStyle w:val="CharSectno"/>
        </w:rPr>
        <w:t>12</w:t>
      </w:r>
      <w:r>
        <w:t>.</w:t>
      </w:r>
      <w:r>
        <w:tab/>
        <w:t>Notification of arrangements to receive grain, and ceasing to receive grain</w:t>
      </w:r>
      <w:bookmarkEnd w:id="41"/>
      <w:bookmarkEnd w:id="42"/>
      <w:bookmarkEnd w:id="43"/>
      <w:bookmarkEnd w:id="44"/>
      <w:bookmarkEnd w:id="45"/>
    </w:p>
    <w:p>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pPr>
        <w:pStyle w:val="Subsection"/>
      </w:pPr>
      <w:r>
        <w:tab/>
        <w:t>(2)</w:t>
      </w:r>
      <w:r>
        <w:tab/>
        <w:t>The Company may for any reason, including weather conditions, cease to receive grain at any receival point at any time for such period as it considers necessary.</w:t>
      </w:r>
    </w:p>
    <w:p>
      <w:pPr>
        <w:pStyle w:val="Footnotesection"/>
      </w:pPr>
      <w:r>
        <w:tab/>
        <w:t>[Regulation 12 inserted in Gazette 9 Sep 2003 p. 4041.]</w:t>
      </w:r>
    </w:p>
    <w:p>
      <w:pPr>
        <w:pStyle w:val="Heading5"/>
      </w:pPr>
      <w:bookmarkStart w:id="46" w:name="_Toc56404207"/>
      <w:bookmarkStart w:id="47" w:name="_Toc57777122"/>
      <w:bookmarkStart w:id="48" w:name="_Toc125521015"/>
      <w:bookmarkStart w:id="49" w:name="_Toc355081303"/>
      <w:bookmarkStart w:id="50" w:name="_Toc347825462"/>
      <w:r>
        <w:rPr>
          <w:rStyle w:val="CharSectno"/>
        </w:rPr>
        <w:t>13</w:t>
      </w:r>
      <w:r>
        <w:t>.</w:t>
      </w:r>
      <w:r>
        <w:tab/>
        <w:t>Limitations on grain to be delivered to the Company</w:t>
      </w:r>
      <w:bookmarkEnd w:id="35"/>
      <w:bookmarkEnd w:id="46"/>
      <w:bookmarkEnd w:id="47"/>
      <w:bookmarkEnd w:id="48"/>
      <w:bookmarkEnd w:id="49"/>
      <w:bookmarkEnd w:id="50"/>
      <w:r>
        <w:t xml:space="preserve"> </w:t>
      </w:r>
    </w:p>
    <w:p>
      <w:pPr>
        <w:pStyle w:val="Subsection"/>
        <w:rPr>
          <w:snapToGrid w:val="0"/>
        </w:rPr>
      </w:pPr>
      <w:r>
        <w:rPr>
          <w:snapToGrid w:val="0"/>
        </w:rPr>
        <w:tab/>
        <w:t>(1)</w:t>
      </w:r>
      <w:r>
        <w:rPr>
          <w:snapToGrid w:val="0"/>
        </w:rPr>
        <w:tab/>
        <w:t>A person shall not without the prior consent of the Company deliver or attempt to deliver grain that — </w:t>
      </w:r>
    </w:p>
    <w:p>
      <w:pPr>
        <w:pStyle w:val="Indenta"/>
        <w:rPr>
          <w:snapToGrid w:val="0"/>
        </w:rPr>
      </w:pPr>
      <w:r>
        <w:rPr>
          <w:snapToGrid w:val="0"/>
        </w:rPr>
        <w:tab/>
        <w:t>(a)</w:t>
      </w:r>
      <w:r>
        <w:rPr>
          <w:snapToGrid w:val="0"/>
        </w:rPr>
        <w:tab/>
        <w:t>has been pickled;</w:t>
      </w:r>
    </w:p>
    <w:p>
      <w:pPr>
        <w:pStyle w:val="Indenta"/>
        <w:rPr>
          <w:snapToGrid w:val="0"/>
        </w:rPr>
      </w:pPr>
      <w:r>
        <w:rPr>
          <w:snapToGrid w:val="0"/>
        </w:rPr>
        <w:tab/>
        <w:t>(b)</w:t>
      </w:r>
      <w:r>
        <w:rPr>
          <w:snapToGrid w:val="0"/>
        </w:rPr>
        <w:tab/>
        <w:t>is green or immature;</w:t>
      </w:r>
    </w:p>
    <w:p>
      <w:pPr>
        <w:pStyle w:val="Indenta"/>
        <w:rPr>
          <w:snapToGrid w:val="0"/>
        </w:rPr>
      </w:pPr>
      <w:r>
        <w:rPr>
          <w:snapToGrid w:val="0"/>
        </w:rPr>
        <w:tab/>
        <w:t>(c)</w:t>
      </w:r>
      <w:r>
        <w:rPr>
          <w:snapToGrid w:val="0"/>
        </w:rPr>
        <w:tab/>
        <w:t>contains green material that has more than 14% of water;</w:t>
      </w:r>
    </w:p>
    <w:p>
      <w:pPr>
        <w:pStyle w:val="Indenta"/>
        <w:rPr>
          <w:snapToGrid w:val="0"/>
        </w:rPr>
      </w:pPr>
      <w:r>
        <w:rPr>
          <w:snapToGrid w:val="0"/>
        </w:rPr>
        <w:tab/>
        <w:t>(d)</w:t>
      </w:r>
      <w:r>
        <w:rPr>
          <w:snapToGrid w:val="0"/>
        </w:rPr>
        <w:tab/>
        <w:t>is of a season other than the current season at the time of delivery;</w:t>
      </w:r>
    </w:p>
    <w:p>
      <w:pPr>
        <w:pStyle w:val="Indenta"/>
        <w:rPr>
          <w:snapToGrid w:val="0"/>
        </w:rPr>
      </w:pPr>
      <w:r>
        <w:rPr>
          <w:snapToGrid w:val="0"/>
        </w:rPr>
        <w:tab/>
        <w:t>(e)</w:t>
      </w:r>
      <w:r>
        <w:rPr>
          <w:snapToGrid w:val="0"/>
        </w:rPr>
        <w:tab/>
        <w:t>contains insects;</w:t>
      </w:r>
    </w:p>
    <w:p>
      <w:pPr>
        <w:pStyle w:val="Indenta"/>
        <w:rPr>
          <w:snapToGrid w:val="0"/>
        </w:rPr>
      </w:pPr>
      <w:r>
        <w:rPr>
          <w:snapToGrid w:val="0"/>
        </w:rPr>
        <w:tab/>
        <w:t>(f)</w:t>
      </w:r>
      <w:r>
        <w:rPr>
          <w:snapToGrid w:val="0"/>
        </w:rPr>
        <w:tab/>
        <w:t>includes bored kernels;</w:t>
      </w:r>
    </w:p>
    <w:p>
      <w:pPr>
        <w:pStyle w:val="Indenta"/>
      </w:pPr>
      <w:r>
        <w:tab/>
        <w:t>(g)</w:t>
      </w:r>
      <w:r>
        <w:tab/>
        <w:t xml:space="preserve">contains declared </w:t>
      </w:r>
      <w:del w:id="51" w:author="Master Repository Process" w:date="2021-07-31T09:22:00Z">
        <w:r>
          <w:rPr>
            <w:snapToGrid w:val="0"/>
          </w:rPr>
          <w:delText>plants</w:delText>
        </w:r>
      </w:del>
      <w:ins w:id="52" w:author="Master Repository Process" w:date="2021-07-31T09:22:00Z">
        <w:r>
          <w:t>pests</w:t>
        </w:r>
      </w:ins>
      <w:r>
        <w:t xml:space="preserve"> as defined in the </w:t>
      </w:r>
      <w:ins w:id="53" w:author="Master Repository Process" w:date="2021-07-31T09:22:00Z">
        <w:r>
          <w:rPr>
            <w:i/>
          </w:rPr>
          <w:t xml:space="preserve">Biosecurity and </w:t>
        </w:r>
      </w:ins>
      <w:r>
        <w:rPr>
          <w:i/>
        </w:rPr>
        <w:t xml:space="preserve">Agriculture </w:t>
      </w:r>
      <w:del w:id="54" w:author="Master Repository Process" w:date="2021-07-31T09:22:00Z">
        <w:r>
          <w:rPr>
            <w:i/>
            <w:snapToGrid w:val="0"/>
          </w:rPr>
          <w:delText>and Related Resources Protection</w:delText>
        </w:r>
      </w:del>
      <w:ins w:id="55" w:author="Master Repository Process" w:date="2021-07-31T09:22:00Z">
        <w:r>
          <w:rPr>
            <w:i/>
          </w:rPr>
          <w:t>Management</w:t>
        </w:r>
      </w:ins>
      <w:r>
        <w:rPr>
          <w:i/>
        </w:rPr>
        <w:t xml:space="preserve"> Act </w:t>
      </w:r>
      <w:del w:id="56" w:author="Master Repository Process" w:date="2021-07-31T09:22:00Z">
        <w:r>
          <w:rPr>
            <w:i/>
            <w:snapToGrid w:val="0"/>
          </w:rPr>
          <w:delText>1976</w:delText>
        </w:r>
      </w:del>
      <w:ins w:id="57" w:author="Master Repository Process" w:date="2021-07-31T09:22:00Z">
        <w:r>
          <w:rPr>
            <w:i/>
          </w:rPr>
          <w:t>2007</w:t>
        </w:r>
        <w:r>
          <w:t xml:space="preserve"> section 6</w:t>
        </w:r>
      </w:ins>
      <w:r>
        <w:t>;</w:t>
      </w:r>
    </w:p>
    <w:p>
      <w:pPr>
        <w:pStyle w:val="Indenta"/>
      </w:pPr>
      <w:r>
        <w:tab/>
        <w:t>(h)</w:t>
      </w:r>
      <w:r>
        <w:tab/>
        <w:t>includes genetically modified grain;</w:t>
      </w:r>
    </w:p>
    <w:p>
      <w:pPr>
        <w:pStyle w:val="Indenta"/>
      </w:pPr>
      <w:r>
        <w:tab/>
        <w:t>(ha)</w:t>
      </w:r>
      <w:r>
        <w:tab/>
        <w:t>contains or is contaminated by any substance that is prohibited as an additive to food under a law of the State or the Commonwealth;</w:t>
      </w:r>
    </w:p>
    <w:p>
      <w:pPr>
        <w:pStyle w:val="Indenta"/>
        <w:rPr>
          <w:snapToGrid w:val="0"/>
        </w:rPr>
      </w:pPr>
      <w:r>
        <w:rPr>
          <w:snapToGrid w:val="0"/>
        </w:rPr>
        <w:tab/>
        <w:t>(i)</w:t>
      </w:r>
      <w:r>
        <w:rPr>
          <w:snapToGrid w:val="0"/>
        </w:rPr>
        <w:tab/>
        <w:t>may contaminate or reduce the average quality of other grain in the custody of the Company; or</w:t>
      </w:r>
    </w:p>
    <w:p>
      <w:pPr>
        <w:pStyle w:val="Indenta"/>
        <w:rPr>
          <w:snapToGrid w:val="0"/>
        </w:rPr>
      </w:pPr>
      <w:r>
        <w:rPr>
          <w:snapToGrid w:val="0"/>
        </w:rPr>
        <w:tab/>
        <w:t>(j)</w:t>
      </w:r>
      <w:r>
        <w:rPr>
          <w:snapToGrid w:val="0"/>
        </w:rPr>
        <w:tab/>
        <w:t>cannot be handled in bulk.</w:t>
      </w:r>
    </w:p>
    <w:p>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pPr>
        <w:pStyle w:val="Footnotesection"/>
      </w:pPr>
      <w:r>
        <w:tab/>
        <w:t>[Regulation 13 amended in Gazette 13 Jun 1975 p. 1898; 4 Dec 1981 p. 5034; 24 Dec 1996 p. 7099; 9 Sep 2003 p. 4041</w:t>
      </w:r>
      <w:ins w:id="58" w:author="Master Repository Process" w:date="2021-07-31T09:22:00Z">
        <w:r>
          <w:t>; 5 Feb 2013 p. 828</w:t>
        </w:r>
      </w:ins>
      <w:r>
        <w:t xml:space="preserve">.] </w:t>
      </w:r>
    </w:p>
    <w:p>
      <w:pPr>
        <w:pStyle w:val="Heading5"/>
      </w:pPr>
      <w:bookmarkStart w:id="59" w:name="_Toc56404208"/>
      <w:bookmarkStart w:id="60" w:name="_Toc57777123"/>
      <w:bookmarkStart w:id="61" w:name="_Toc125521016"/>
      <w:bookmarkStart w:id="62" w:name="_Toc355081304"/>
      <w:bookmarkStart w:id="63" w:name="_Toc347825463"/>
      <w:bookmarkStart w:id="64" w:name="_Toc518717230"/>
      <w:r>
        <w:rPr>
          <w:rStyle w:val="CharSectno"/>
        </w:rPr>
        <w:t>14</w:t>
      </w:r>
      <w:r>
        <w:t>.</w:t>
      </w:r>
      <w:r>
        <w:tab/>
        <w:t>Taking and dealing with sample of wheat or grain</w:t>
      </w:r>
      <w:bookmarkEnd w:id="59"/>
      <w:bookmarkEnd w:id="60"/>
      <w:bookmarkEnd w:id="61"/>
      <w:bookmarkEnd w:id="62"/>
      <w:bookmarkEnd w:id="63"/>
    </w:p>
    <w:p>
      <w:pPr>
        <w:pStyle w:val="Subsection"/>
      </w:pPr>
      <w:r>
        <w:tab/>
      </w:r>
      <w:r>
        <w:tab/>
        <w:t xml:space="preserve">For the purposes of section 43(2a) and (4) of the Act, the officer of the Company shall — </w:t>
      </w:r>
    </w:p>
    <w:p>
      <w:pPr>
        <w:pStyle w:val="Indenta"/>
      </w:pPr>
      <w:r>
        <w:tab/>
        <w:t>(a)</w:t>
      </w:r>
      <w:r>
        <w:tab/>
        <w:t>draw a representative sample of not less than 2 litres;</w:t>
      </w:r>
    </w:p>
    <w:p>
      <w:pPr>
        <w:pStyle w:val="Indenta"/>
      </w:pPr>
      <w:r>
        <w:tab/>
        <w:t>(b)</w:t>
      </w:r>
      <w:r>
        <w:tab/>
        <w:t>divide the said sample into 2 equal sub</w:t>
      </w:r>
      <w:r>
        <w:noBreakHyphen/>
        <w:t>samples;</w:t>
      </w:r>
    </w:p>
    <w:p>
      <w:pPr>
        <w:pStyle w:val="Indenta"/>
      </w:pPr>
      <w:r>
        <w:tab/>
        <w:t>(c)</w:t>
      </w:r>
      <w:r>
        <w:tab/>
        <w:t>seal each sub</w:t>
      </w:r>
      <w:r>
        <w:noBreakHyphen/>
        <w:t>sample with a statement showing the relevant details in a sample bag supplied by the Company;</w:t>
      </w:r>
    </w:p>
    <w:p>
      <w:pPr>
        <w:pStyle w:val="Indenta"/>
      </w:pPr>
      <w:r>
        <w:tab/>
        <w:t>(d)</w:t>
      </w:r>
      <w:r>
        <w:tab/>
        <w:t>fasten securely to each of the sample bags an address label showing the date, the type of grain, the name of the grower, the name of the receival point and the letter “S”;</w:t>
      </w:r>
    </w:p>
    <w:p>
      <w:pPr>
        <w:pStyle w:val="Indenta"/>
      </w:pPr>
      <w:r>
        <w:tab/>
        <w:t>(e)</w:t>
      </w:r>
      <w:r>
        <w:tab/>
        <w:t>send one sub</w:t>
      </w:r>
      <w:r>
        <w:noBreakHyphen/>
        <w:t>sample to the office of the Company;</w:t>
      </w:r>
    </w:p>
    <w:p>
      <w:pPr>
        <w:pStyle w:val="Indenta"/>
      </w:pPr>
      <w:r>
        <w:tab/>
        <w:t>(f)</w:t>
      </w:r>
      <w:r>
        <w:tab/>
        <w:t>retain the other sub</w:t>
      </w:r>
      <w:r>
        <w:noBreakHyphen/>
        <w:t>sample at the receival point; and</w:t>
      </w:r>
    </w:p>
    <w:p>
      <w:pPr>
        <w:pStyle w:val="Indenta"/>
      </w:pPr>
      <w:r>
        <w:tab/>
        <w:t>(g)</w:t>
      </w:r>
      <w:r>
        <w:tab/>
        <w:t>where a weighbridge ticket is issued, mark it or cause it to be marked with the letter “S” or other appropriate symbol in the space provided for marking the grade.</w:t>
      </w:r>
    </w:p>
    <w:p>
      <w:pPr>
        <w:pStyle w:val="Footnotesection"/>
      </w:pPr>
      <w:r>
        <w:tab/>
        <w:t>[Regulation 14 inserted in Gazette 9 Sep 2003 p. 4041</w:t>
      </w:r>
      <w:r>
        <w:noBreakHyphen/>
        <w:t>2.]</w:t>
      </w:r>
    </w:p>
    <w:p>
      <w:pPr>
        <w:pStyle w:val="Heading5"/>
      </w:pPr>
      <w:bookmarkStart w:id="65" w:name="_Toc56404209"/>
      <w:bookmarkStart w:id="66" w:name="_Toc57777124"/>
      <w:bookmarkStart w:id="67" w:name="_Toc125521017"/>
      <w:bookmarkStart w:id="68" w:name="_Toc355081305"/>
      <w:bookmarkStart w:id="69" w:name="_Toc347825464"/>
      <w:r>
        <w:rPr>
          <w:rStyle w:val="CharSectno"/>
        </w:rPr>
        <w:t>15</w:t>
      </w:r>
      <w:r>
        <w:t>.</w:t>
      </w:r>
      <w:r>
        <w:tab/>
        <w:t>Determination of assessment by Company</w:t>
      </w:r>
      <w:bookmarkEnd w:id="64"/>
      <w:bookmarkEnd w:id="65"/>
      <w:bookmarkEnd w:id="66"/>
      <w:bookmarkEnd w:id="67"/>
      <w:bookmarkEnd w:id="68"/>
      <w:bookmarkEnd w:id="69"/>
    </w:p>
    <w:p>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pPr>
        <w:pStyle w:val="Indenta"/>
        <w:rPr>
          <w:snapToGrid w:val="0"/>
        </w:rPr>
      </w:pPr>
      <w:r>
        <w:rPr>
          <w:snapToGrid w:val="0"/>
        </w:rPr>
        <w:tab/>
        <w:t>(a)</w:t>
      </w:r>
      <w:r>
        <w:rPr>
          <w:snapToGrid w:val="0"/>
        </w:rPr>
        <w:tab/>
        <w:t>complete a Form 2 in duplicate; and</w:t>
      </w:r>
    </w:p>
    <w:p>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draw a representative sample of not less than 2 litres;</w:t>
      </w:r>
    </w:p>
    <w:p>
      <w:pPr>
        <w:pStyle w:val="Indenti"/>
        <w:rPr>
          <w:snapToGrid w:val="0"/>
        </w:rPr>
      </w:pPr>
      <w:r>
        <w:rPr>
          <w:snapToGrid w:val="0"/>
        </w:rPr>
        <w:tab/>
        <w:t>(ii)</w:t>
      </w:r>
      <w:r>
        <w:rPr>
          <w:snapToGrid w:val="0"/>
        </w:rPr>
        <w:tab/>
        <w:t>divide the said sample into 2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retain the other sub</w:t>
      </w:r>
      <w:r>
        <w:rPr>
          <w:snapToGrid w:val="0"/>
        </w:rPr>
        <w:noBreakHyphen/>
        <w:t>sample at the receival point; and</w:t>
      </w:r>
    </w:p>
    <w:p>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pPr>
        <w:pStyle w:val="Footnotesection"/>
      </w:pPr>
      <w:r>
        <w:tab/>
        <w:t xml:space="preserve">[Regulation 15 amended in Gazette 13 Jun 1975 p. 1898; 9 Sep 2003 p. 4042.] </w:t>
      </w:r>
    </w:p>
    <w:p>
      <w:pPr>
        <w:pStyle w:val="Heading5"/>
      </w:pPr>
      <w:bookmarkStart w:id="70" w:name="_Toc518717231"/>
      <w:bookmarkStart w:id="71" w:name="_Toc56404210"/>
      <w:bookmarkStart w:id="72" w:name="_Toc57777125"/>
      <w:bookmarkStart w:id="73" w:name="_Toc125521018"/>
      <w:bookmarkStart w:id="74" w:name="_Toc355081306"/>
      <w:bookmarkStart w:id="75" w:name="_Toc347825465"/>
      <w:r>
        <w:rPr>
          <w:rStyle w:val="CharSectno"/>
        </w:rPr>
        <w:t>16</w:t>
      </w:r>
      <w:r>
        <w:t>.</w:t>
      </w:r>
      <w:r>
        <w:tab/>
        <w:t>Determination of assessment by Department</w:t>
      </w:r>
      <w:bookmarkEnd w:id="70"/>
      <w:bookmarkEnd w:id="71"/>
      <w:bookmarkEnd w:id="72"/>
      <w:bookmarkEnd w:id="73"/>
      <w:bookmarkEnd w:id="74"/>
      <w:bookmarkEnd w:id="75"/>
    </w:p>
    <w:p>
      <w:pPr>
        <w:pStyle w:val="Subsection"/>
        <w:rPr>
          <w:snapToGrid w:val="0"/>
        </w:rPr>
      </w:pPr>
      <w:r>
        <w:rPr>
          <w:snapToGrid w:val="0"/>
        </w:rPr>
        <w:tab/>
        <w:t>(1)</w:t>
      </w:r>
      <w:r>
        <w:rPr>
          <w:snapToGrid w:val="0"/>
        </w:rPr>
        <w:tab/>
        <w:t>Where a grower or his representative requires the determination of grade to be made by the Department, he shall — </w:t>
      </w:r>
    </w:p>
    <w:p>
      <w:pPr>
        <w:pStyle w:val="Indenta"/>
        <w:rPr>
          <w:snapToGrid w:val="0"/>
        </w:rPr>
      </w:pPr>
      <w:r>
        <w:rPr>
          <w:snapToGrid w:val="0"/>
        </w:rPr>
        <w:tab/>
        <w:t>(a)</w:t>
      </w:r>
      <w:r>
        <w:rPr>
          <w:snapToGrid w:val="0"/>
        </w:rPr>
        <w:tab/>
        <w:t>complete a Form 3 in triplicate; and</w:t>
      </w:r>
    </w:p>
    <w:p>
      <w:pPr>
        <w:pStyle w:val="Indenta"/>
        <w:rPr>
          <w:snapToGrid w:val="0"/>
        </w:rPr>
      </w:pPr>
      <w:r>
        <w:rPr>
          <w:snapToGrid w:val="0"/>
        </w:rPr>
        <w:tab/>
        <w:t>(b)</w:t>
      </w:r>
      <w:r>
        <w:rPr>
          <w:snapToGrid w:val="0"/>
        </w:rPr>
        <w:tab/>
        <w:t>as soon as practicable deliver the completed form in triplicate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take a representative sample of not less than 3 litres;</w:t>
      </w:r>
    </w:p>
    <w:p>
      <w:pPr>
        <w:pStyle w:val="Indenti"/>
        <w:rPr>
          <w:snapToGrid w:val="0"/>
        </w:rPr>
      </w:pPr>
      <w:r>
        <w:rPr>
          <w:snapToGrid w:val="0"/>
        </w:rPr>
        <w:tab/>
        <w:t>(ii)</w:t>
      </w:r>
      <w:r>
        <w:rPr>
          <w:snapToGrid w:val="0"/>
        </w:rPr>
        <w:tab/>
        <w:t>divide the said sample into 3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give one sub</w:t>
      </w:r>
      <w:r>
        <w:rPr>
          <w:snapToGrid w:val="0"/>
        </w:rPr>
        <w:noBreakHyphen/>
        <w:t>sample to the grower or his representative;</w:t>
      </w:r>
    </w:p>
    <w:p>
      <w:pPr>
        <w:pStyle w:val="Indenta"/>
        <w:rPr>
          <w:snapToGrid w:val="0"/>
        </w:rPr>
      </w:pPr>
      <w:r>
        <w:rPr>
          <w:snapToGrid w:val="0"/>
        </w:rPr>
        <w:tab/>
        <w:t>(e)</w:t>
      </w:r>
      <w:r>
        <w:rPr>
          <w:snapToGrid w:val="0"/>
        </w:rPr>
        <w:tab/>
        <w:t>send the third sub</w:t>
      </w:r>
      <w:r>
        <w:rPr>
          <w:snapToGrid w:val="0"/>
        </w:rPr>
        <w:noBreakHyphen/>
        <w:t>sample to the Department; and</w:t>
      </w:r>
    </w:p>
    <w:p>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pPr>
        <w:pStyle w:val="Indenta"/>
        <w:rPr>
          <w:snapToGrid w:val="0"/>
        </w:rPr>
      </w:pPr>
      <w:r>
        <w:rPr>
          <w:snapToGrid w:val="0"/>
        </w:rPr>
        <w:tab/>
        <w:t>(a)</w:t>
      </w:r>
      <w:r>
        <w:rPr>
          <w:snapToGrid w:val="0"/>
        </w:rPr>
        <w:tab/>
        <w:t>shall examine each separately and assess the grade on the basis of the combined examination; and</w:t>
      </w:r>
    </w:p>
    <w:p>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pPr>
        <w:pStyle w:val="Footnotesection"/>
      </w:pPr>
      <w:r>
        <w:tab/>
        <w:t xml:space="preserve">[Regulation 16 Erratum in Gazette 8 Apr 1968 p. 930; amended in Gazette 13 Jun 1975 p. 1898; 23 Sep 1983 p. 3843; 17 Feb 1989 p. 496; 7 Jul 1989 p. 2116; 9 Sep 2003 p. 4042.] </w:t>
      </w:r>
    </w:p>
    <w:p>
      <w:pPr>
        <w:pStyle w:val="Ednotesection"/>
      </w:pPr>
      <w:r>
        <w:t>[</w:t>
      </w:r>
      <w:r>
        <w:rPr>
          <w:b/>
        </w:rPr>
        <w:t>16A.</w:t>
      </w:r>
      <w:r>
        <w:tab/>
        <w:t>Deleted in Gazette 9 Sep 2003 p. 4043.]</w:t>
      </w:r>
    </w:p>
    <w:p>
      <w:pPr>
        <w:pStyle w:val="Heading5"/>
        <w:spacing w:before="200"/>
      </w:pPr>
      <w:bookmarkStart w:id="76" w:name="_Toc518717233"/>
      <w:bookmarkStart w:id="77" w:name="_Toc56404211"/>
      <w:bookmarkStart w:id="78" w:name="_Toc57777126"/>
      <w:bookmarkStart w:id="79" w:name="_Toc125521019"/>
      <w:bookmarkStart w:id="80" w:name="_Toc355081307"/>
      <w:bookmarkStart w:id="81" w:name="_Toc347825466"/>
      <w:r>
        <w:rPr>
          <w:rStyle w:val="CharSectno"/>
        </w:rPr>
        <w:t>17</w:t>
      </w:r>
      <w:r>
        <w:t>.</w:t>
      </w:r>
      <w:r>
        <w:tab/>
        <w:t>Notification following determination</w:t>
      </w:r>
      <w:bookmarkEnd w:id="76"/>
      <w:bookmarkEnd w:id="77"/>
      <w:bookmarkEnd w:id="78"/>
      <w:bookmarkEnd w:id="79"/>
      <w:bookmarkEnd w:id="80"/>
      <w:bookmarkEnd w:id="81"/>
    </w:p>
    <w:p>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pPr>
        <w:pStyle w:val="Footnotesection"/>
      </w:pPr>
      <w:r>
        <w:tab/>
        <w:t xml:space="preserve">[Regulation 17 amended in Gazette 4 Oct 1972 p. 3996; 9 Sep 2003 p. 4043.] </w:t>
      </w:r>
    </w:p>
    <w:p>
      <w:pPr>
        <w:pStyle w:val="Ednotesection"/>
      </w:pPr>
      <w:r>
        <w:t>[</w:t>
      </w:r>
      <w:r>
        <w:rPr>
          <w:b/>
        </w:rPr>
        <w:t>18.</w:t>
      </w:r>
      <w:r>
        <w:tab/>
        <w:t>Deleted in Gazette 9 Sep 2003 p. 4043.]</w:t>
      </w:r>
    </w:p>
    <w:p>
      <w:pPr>
        <w:pStyle w:val="Heading5"/>
        <w:spacing w:before="200"/>
      </w:pPr>
      <w:bookmarkStart w:id="82" w:name="_Toc56404212"/>
      <w:bookmarkStart w:id="83" w:name="_Toc57777127"/>
      <w:bookmarkStart w:id="84" w:name="_Toc125521020"/>
      <w:bookmarkStart w:id="85" w:name="_Toc355081308"/>
      <w:bookmarkStart w:id="86" w:name="_Toc347825467"/>
      <w:bookmarkStart w:id="87" w:name="_Toc518717236"/>
      <w:r>
        <w:rPr>
          <w:rStyle w:val="CharSectno"/>
        </w:rPr>
        <w:t>19</w:t>
      </w:r>
      <w:r>
        <w:t>.</w:t>
      </w:r>
      <w:r>
        <w:tab/>
        <w:t>Request for delivery of grain and surrendering of warrants</w:t>
      </w:r>
      <w:bookmarkEnd w:id="82"/>
      <w:bookmarkEnd w:id="83"/>
      <w:bookmarkEnd w:id="84"/>
      <w:bookmarkEnd w:id="85"/>
      <w:bookmarkEnd w:id="86"/>
    </w:p>
    <w:p>
      <w:pPr>
        <w:pStyle w:val="Subsection"/>
        <w:spacing w:before="140"/>
      </w:pPr>
      <w:r>
        <w:tab/>
        <w:t>(1)</w:t>
      </w:r>
      <w:r>
        <w:tab/>
        <w:t xml:space="preserve">Every person entitled to grain who wishes to obtain grain from the Company shall — </w:t>
      </w:r>
    </w:p>
    <w:p>
      <w:pPr>
        <w:pStyle w:val="Indenta"/>
      </w:pPr>
      <w:r>
        <w:tab/>
        <w:t>(a)</w:t>
      </w:r>
      <w:r>
        <w:tab/>
        <w:t xml:space="preserve">pay to the Company — </w:t>
      </w:r>
    </w:p>
    <w:p>
      <w:pPr>
        <w:pStyle w:val="Indenti"/>
      </w:pPr>
      <w:r>
        <w:tab/>
        <w:t>(i)</w:t>
      </w:r>
      <w:r>
        <w:tab/>
        <w:t>the charges that are ascertainable in the particular case; and</w:t>
      </w:r>
    </w:p>
    <w:p>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pPr>
        <w:pStyle w:val="Indenta"/>
      </w:pPr>
      <w:r>
        <w:tab/>
        <w:t>(b)</w:t>
      </w:r>
      <w:r>
        <w:tab/>
        <w:t>bear any transport charges incurred in respect of grain obtained from the Company;</w:t>
      </w:r>
    </w:p>
    <w:p>
      <w:pPr>
        <w:pStyle w:val="Indenta"/>
      </w:pPr>
      <w:r>
        <w:tab/>
        <w:t>(c)</w:t>
      </w:r>
      <w:r>
        <w:tab/>
        <w:t>surrender to the Company any warrant relating to the grain; and</w:t>
      </w:r>
    </w:p>
    <w:p>
      <w:pPr>
        <w:pStyle w:val="Indenta"/>
      </w:pPr>
      <w:r>
        <w:tab/>
        <w:t>(d)</w:t>
      </w:r>
      <w:r>
        <w:tab/>
        <w:t>give the Company notice at least 14 days before delivery is to commence of the preferred place of delivery.</w:t>
      </w:r>
    </w:p>
    <w:p>
      <w:pPr>
        <w:pStyle w:val="Subsection"/>
      </w:pPr>
      <w:r>
        <w:tab/>
        <w:t>(2)</w:t>
      </w:r>
      <w:r>
        <w:tab/>
        <w:t>The Company shall not deliver grain on a request made under subregulation (1) unless any warrant relating to the grain is surrendered to the Company.</w:t>
      </w:r>
    </w:p>
    <w:p>
      <w:pPr>
        <w:pStyle w:val="Footnotesection"/>
      </w:pPr>
      <w:r>
        <w:tab/>
        <w:t>[Regulation 19 inserted in Gazette 9 Sep 2003 p. 4043.]</w:t>
      </w:r>
    </w:p>
    <w:p>
      <w:pPr>
        <w:pStyle w:val="Heading5"/>
      </w:pPr>
      <w:bookmarkStart w:id="88" w:name="_Toc56404213"/>
      <w:bookmarkStart w:id="89" w:name="_Toc57777128"/>
      <w:bookmarkStart w:id="90" w:name="_Toc125521021"/>
      <w:bookmarkStart w:id="91" w:name="_Toc355081309"/>
      <w:bookmarkStart w:id="92" w:name="_Toc347825468"/>
      <w:bookmarkStart w:id="93" w:name="_Toc518717237"/>
      <w:bookmarkEnd w:id="87"/>
      <w:r>
        <w:rPr>
          <w:rStyle w:val="CharSectno"/>
        </w:rPr>
        <w:t>20</w:t>
      </w:r>
      <w:r>
        <w:t>.</w:t>
      </w:r>
      <w:r>
        <w:tab/>
        <w:t>Delivery of grain</w:t>
      </w:r>
      <w:bookmarkEnd w:id="88"/>
      <w:bookmarkEnd w:id="89"/>
      <w:bookmarkEnd w:id="90"/>
      <w:bookmarkEnd w:id="91"/>
      <w:bookmarkEnd w:id="92"/>
    </w:p>
    <w:p>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pPr>
        <w:pStyle w:val="Subsection"/>
      </w:pPr>
      <w:r>
        <w:tab/>
        <w:t>(2)</w:t>
      </w:r>
      <w:r>
        <w:tab/>
        <w:t>Subject to section 15 of the Act, on or after 1 March in any year, the Company may deliver grain to any receival point or port in the State.</w:t>
      </w:r>
    </w:p>
    <w:p>
      <w:pPr>
        <w:pStyle w:val="Footnotesection"/>
      </w:pPr>
      <w:r>
        <w:tab/>
        <w:t>[Regulation 20 inserted in Gazette 9 Sep 2003 p. 4044.]</w:t>
      </w:r>
    </w:p>
    <w:bookmarkEnd w:id="93"/>
    <w:p>
      <w:pPr>
        <w:pStyle w:val="Ednotesection"/>
      </w:pPr>
      <w:r>
        <w:t>[</w:t>
      </w:r>
      <w:r>
        <w:rPr>
          <w:b/>
        </w:rPr>
        <w:t>21, 22.</w:t>
      </w:r>
      <w:r>
        <w:tab/>
        <w:t>Deleted in Gazette 9 Sep 2003 p. 4044.]</w:t>
      </w:r>
    </w:p>
    <w:p>
      <w:pPr>
        <w:pStyle w:val="Heading5"/>
        <w:keepLines w:val="0"/>
      </w:pPr>
      <w:bookmarkStart w:id="94" w:name="_Toc56404214"/>
      <w:bookmarkStart w:id="95" w:name="_Toc57777129"/>
      <w:bookmarkStart w:id="96" w:name="_Toc125521022"/>
      <w:bookmarkStart w:id="97" w:name="_Toc355081310"/>
      <w:bookmarkStart w:id="98" w:name="_Toc347825469"/>
      <w:bookmarkStart w:id="99" w:name="_Toc518717240"/>
      <w:r>
        <w:rPr>
          <w:rStyle w:val="CharSectno"/>
        </w:rPr>
        <w:t>23</w:t>
      </w:r>
      <w:r>
        <w:t>.</w:t>
      </w:r>
      <w:r>
        <w:tab/>
        <w:t>Vessel to be moved once loading completed</w:t>
      </w:r>
      <w:bookmarkEnd w:id="94"/>
      <w:bookmarkEnd w:id="95"/>
      <w:bookmarkEnd w:id="96"/>
      <w:bookmarkEnd w:id="97"/>
      <w:bookmarkEnd w:id="98"/>
    </w:p>
    <w:p>
      <w:pPr>
        <w:pStyle w:val="Subsection"/>
      </w:pPr>
      <w:r>
        <w:tab/>
      </w:r>
      <w:r>
        <w:tab/>
        <w:t>If a person entitled to grain requires grain to be delivered to a vessel at a port, that person shall, on completion of the bulk loading and on being requested to do so, cause the vessel to be moved.</w:t>
      </w:r>
    </w:p>
    <w:p>
      <w:pPr>
        <w:pStyle w:val="Footnotesection"/>
      </w:pPr>
      <w:r>
        <w:tab/>
        <w:t>[Regulation 23 inserted in Gazette 9 Sep 2003 p. 4044.]</w:t>
      </w:r>
    </w:p>
    <w:bookmarkEnd w:id="99"/>
    <w:p>
      <w:pPr>
        <w:pStyle w:val="Ednotesection"/>
      </w:pPr>
      <w:r>
        <w:t>[</w:t>
      </w:r>
      <w:r>
        <w:rPr>
          <w:b/>
        </w:rPr>
        <w:t>24, 25.</w:t>
      </w:r>
      <w:r>
        <w:tab/>
        <w:t>Deleted in Gazette 9 Sep 2003 p. 4044.]</w:t>
      </w:r>
    </w:p>
    <w:p>
      <w:pPr>
        <w:pStyle w:val="Heading5"/>
      </w:pPr>
      <w:bookmarkStart w:id="100" w:name="_Toc518717242"/>
      <w:bookmarkStart w:id="101" w:name="_Toc56404215"/>
      <w:bookmarkStart w:id="102" w:name="_Toc57777130"/>
      <w:bookmarkStart w:id="103" w:name="_Toc125521023"/>
      <w:bookmarkStart w:id="104" w:name="_Toc355081311"/>
      <w:bookmarkStart w:id="105" w:name="_Toc347825470"/>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100"/>
      <w:bookmarkEnd w:id="101"/>
      <w:bookmarkEnd w:id="102"/>
      <w:bookmarkEnd w:id="103"/>
      <w:bookmarkEnd w:id="104"/>
      <w:bookmarkEnd w:id="105"/>
    </w:p>
    <w:p>
      <w:pPr>
        <w:pStyle w:val="Subsection"/>
        <w:rPr>
          <w:snapToGrid w:val="0"/>
        </w:rPr>
      </w:pPr>
      <w:r>
        <w:rPr>
          <w:snapToGrid w:val="0"/>
        </w:rPr>
        <w:tab/>
      </w:r>
      <w:r>
        <w:rPr>
          <w:snapToGrid w:val="0"/>
        </w:rPr>
        <w:tab/>
        <w:t>Where the Company elects to sell grain after 30 September, next following its receipt, it — </w:t>
      </w:r>
    </w:p>
    <w:p>
      <w:pPr>
        <w:pStyle w:val="Indenta"/>
        <w:rPr>
          <w:snapToGrid w:val="0"/>
        </w:rPr>
      </w:pPr>
      <w:r>
        <w:rPr>
          <w:snapToGrid w:val="0"/>
        </w:rPr>
        <w:tab/>
        <w:t>(a)</w:t>
      </w:r>
      <w:r>
        <w:rPr>
          <w:snapToGrid w:val="0"/>
        </w:rPr>
        <w:tab/>
        <w:t>may sell it in one or more parcels, in one or more different sales, or separately or together with any other grain — </w:t>
      </w:r>
    </w:p>
    <w:p>
      <w:pPr>
        <w:pStyle w:val="Ednotesubpara"/>
        <w:rPr>
          <w:i w:val="0"/>
          <w:snapToGrid w:val="0"/>
        </w:rPr>
      </w:pPr>
      <w:r>
        <w:rPr>
          <w:i w:val="0"/>
          <w:snapToGrid w:val="0"/>
        </w:rPr>
        <w:tab/>
        <w:t>[(i)</w:t>
      </w:r>
      <w:r>
        <w:rPr>
          <w:i w:val="0"/>
          <w:snapToGrid w:val="0"/>
        </w:rPr>
        <w:tab/>
        <w:t>deleted]</w:t>
      </w:r>
    </w:p>
    <w:p>
      <w:pPr>
        <w:pStyle w:val="Indenti"/>
        <w:rPr>
          <w:snapToGrid w:val="0"/>
        </w:rPr>
      </w:pPr>
      <w:r>
        <w:rPr>
          <w:snapToGrid w:val="0"/>
        </w:rPr>
        <w:tab/>
        <w:t>(ii)</w:t>
      </w:r>
      <w:r>
        <w:rPr>
          <w:snapToGrid w:val="0"/>
        </w:rPr>
        <w:tab/>
        <w:t>at market price as defined by section 16 of the Act; or</w:t>
      </w:r>
    </w:p>
    <w:p>
      <w:pPr>
        <w:pStyle w:val="Indenti"/>
        <w:rPr>
          <w:snapToGrid w:val="0"/>
        </w:rPr>
      </w:pPr>
      <w:r>
        <w:rPr>
          <w:snapToGrid w:val="0"/>
        </w:rPr>
        <w:tab/>
        <w:t>(iii)</w:t>
      </w:r>
      <w:r>
        <w:rPr>
          <w:snapToGrid w:val="0"/>
        </w:rPr>
        <w:tab/>
        <w:t>at the best price the Company can obtain inside or outside the State,</w:t>
      </w:r>
    </w:p>
    <w:p>
      <w:pPr>
        <w:pStyle w:val="Indenta"/>
        <w:rPr>
          <w:snapToGrid w:val="0"/>
        </w:rPr>
      </w:pPr>
      <w:r>
        <w:rPr>
          <w:snapToGrid w:val="0"/>
        </w:rPr>
        <w:tab/>
      </w:r>
      <w:r>
        <w:rPr>
          <w:snapToGrid w:val="0"/>
        </w:rPr>
        <w:tab/>
        <w:t>and may do all things necessary and incidental to complete such a sale or sales.</w:t>
      </w:r>
    </w:p>
    <w:p>
      <w:pPr>
        <w:pStyle w:val="Ednotepara"/>
      </w:pPr>
      <w:r>
        <w:tab/>
        <w:t>[(b)</w:t>
      </w:r>
      <w:r>
        <w:noBreakHyphen/>
        <w:t>(d)</w:t>
      </w:r>
      <w:r>
        <w:tab/>
        <w:t>deleted]</w:t>
      </w:r>
    </w:p>
    <w:p>
      <w:pPr>
        <w:pStyle w:val="Footnotesection"/>
      </w:pPr>
      <w:r>
        <w:tab/>
        <w:t xml:space="preserve">[Regulation 26 amended in Gazette 13 Jun 1975 p. 1899; 9 Sep 2003 p. 4044.] </w:t>
      </w:r>
    </w:p>
    <w:p>
      <w:pPr>
        <w:pStyle w:val="Heading5"/>
      </w:pPr>
      <w:bookmarkStart w:id="106" w:name="_Toc518717243"/>
      <w:bookmarkStart w:id="107" w:name="_Toc56404216"/>
      <w:bookmarkStart w:id="108" w:name="_Toc57777131"/>
      <w:bookmarkStart w:id="109" w:name="_Toc125521024"/>
      <w:bookmarkStart w:id="110" w:name="_Toc355081312"/>
      <w:bookmarkStart w:id="111" w:name="_Toc347825471"/>
      <w:r>
        <w:rPr>
          <w:rStyle w:val="CharSectno"/>
        </w:rPr>
        <w:t>27</w:t>
      </w:r>
      <w:r>
        <w:t>.</w:t>
      </w:r>
      <w:r>
        <w:tab/>
        <w:t>Type and grade of grain on delivery</w:t>
      </w:r>
      <w:bookmarkEnd w:id="106"/>
      <w:bookmarkEnd w:id="107"/>
      <w:bookmarkEnd w:id="108"/>
      <w:bookmarkEnd w:id="109"/>
      <w:bookmarkEnd w:id="110"/>
      <w:bookmarkEnd w:id="111"/>
      <w:r>
        <w:t xml:space="preserve"> </w:t>
      </w:r>
    </w:p>
    <w:p>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pPr>
        <w:pStyle w:val="Indenta"/>
        <w:rPr>
          <w:snapToGrid w:val="0"/>
        </w:rPr>
      </w:pPr>
      <w:r>
        <w:rPr>
          <w:snapToGrid w:val="0"/>
        </w:rPr>
        <w:tab/>
        <w:t>(a)</w:t>
      </w:r>
      <w:r>
        <w:rPr>
          <w:snapToGrid w:val="0"/>
        </w:rPr>
        <w:tab/>
        <w:t>where the grain is delivered for shipment, a running bulk sample of each shift worked in loading the grain into a vessel; or</w:t>
      </w:r>
    </w:p>
    <w:p>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pPr>
        <w:pStyle w:val="Subsection"/>
        <w:rPr>
          <w:snapToGrid w:val="0"/>
        </w:rPr>
      </w:pPr>
      <w:r>
        <w:rPr>
          <w:snapToGrid w:val="0"/>
        </w:rPr>
        <w:tab/>
      </w:r>
      <w:r>
        <w:rPr>
          <w:snapToGrid w:val="0"/>
        </w:rPr>
        <w:tab/>
        <w:t>is of that type and equal to that grade.</w:t>
      </w:r>
    </w:p>
    <w:p>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pPr>
        <w:pStyle w:val="Footnotesection"/>
      </w:pPr>
      <w:r>
        <w:tab/>
        <w:t>[Regulation 27 amended in Gazette 9 Sep 2003 p. 4044</w:t>
      </w:r>
      <w:r>
        <w:noBreakHyphen/>
        <w:t>5.]</w:t>
      </w:r>
    </w:p>
    <w:p>
      <w:pPr>
        <w:pStyle w:val="Heading5"/>
      </w:pPr>
      <w:bookmarkStart w:id="112" w:name="_Toc518717244"/>
      <w:bookmarkStart w:id="113" w:name="_Toc56404217"/>
      <w:bookmarkStart w:id="114" w:name="_Toc57777132"/>
      <w:bookmarkStart w:id="115" w:name="_Toc125521025"/>
      <w:bookmarkStart w:id="116" w:name="_Toc355081313"/>
      <w:bookmarkStart w:id="117" w:name="_Toc347825472"/>
      <w:r>
        <w:rPr>
          <w:rStyle w:val="CharSectno"/>
        </w:rPr>
        <w:t>28</w:t>
      </w:r>
      <w:r>
        <w:t>.</w:t>
      </w:r>
      <w:r>
        <w:tab/>
        <w:t>Disputes as to quality on delivery by the Company —  drawing of sample</w:t>
      </w:r>
      <w:bookmarkEnd w:id="112"/>
      <w:bookmarkEnd w:id="113"/>
      <w:bookmarkEnd w:id="114"/>
      <w:bookmarkEnd w:id="115"/>
      <w:bookmarkEnd w:id="116"/>
      <w:bookmarkEnd w:id="117"/>
      <w:r>
        <w:t xml:space="preserve"> </w:t>
      </w:r>
    </w:p>
    <w:p>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pPr>
        <w:pStyle w:val="Indenta"/>
        <w:rPr>
          <w:snapToGrid w:val="0"/>
        </w:rPr>
      </w:pPr>
      <w:r>
        <w:rPr>
          <w:snapToGrid w:val="0"/>
        </w:rPr>
        <w:tab/>
        <w:t>(b)</w:t>
      </w:r>
      <w:r>
        <w:rPr>
          <w:snapToGrid w:val="0"/>
        </w:rPr>
        <w:tab/>
        <w:t>where the grain is tendered for shipment forward the sealed portion to the arbitrators; and</w:t>
      </w:r>
    </w:p>
    <w:p>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pPr>
        <w:pStyle w:val="Footnotesection"/>
        <w:keepLines w:val="0"/>
      </w:pPr>
      <w:r>
        <w:tab/>
        <w:t xml:space="preserve">[Regulation 28 amended in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pPr>
        <w:pStyle w:val="Heading5"/>
      </w:pPr>
      <w:bookmarkStart w:id="118" w:name="_Toc518717245"/>
      <w:bookmarkStart w:id="119" w:name="_Toc56404218"/>
      <w:bookmarkStart w:id="120" w:name="_Toc57777133"/>
      <w:bookmarkStart w:id="121" w:name="_Toc125521026"/>
      <w:bookmarkStart w:id="122" w:name="_Toc355081314"/>
      <w:bookmarkStart w:id="123" w:name="_Toc347825473"/>
      <w:r>
        <w:rPr>
          <w:rStyle w:val="CharSectno"/>
        </w:rPr>
        <w:t>29</w:t>
      </w:r>
      <w:r>
        <w:t>.</w:t>
      </w:r>
      <w:r>
        <w:tab/>
        <w:t>Lost warrants</w:t>
      </w:r>
      <w:bookmarkEnd w:id="118"/>
      <w:bookmarkEnd w:id="119"/>
      <w:bookmarkEnd w:id="120"/>
      <w:bookmarkEnd w:id="121"/>
      <w:bookmarkEnd w:id="122"/>
      <w:bookmarkEnd w:id="123"/>
      <w:r>
        <w:t xml:space="preserve"> </w:t>
      </w:r>
    </w:p>
    <w:p>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pPr>
        <w:pStyle w:val="Indenta"/>
        <w:rPr>
          <w:snapToGrid w:val="0"/>
        </w:rPr>
      </w:pPr>
      <w:r>
        <w:rPr>
          <w:snapToGrid w:val="0"/>
        </w:rPr>
        <w:tab/>
        <w:t>(a)</w:t>
      </w:r>
      <w:r>
        <w:rPr>
          <w:snapToGrid w:val="0"/>
        </w:rPr>
        <w:tab/>
      </w:r>
      <w:r>
        <w:t>that person</w:t>
      </w:r>
      <w:r>
        <w:rPr>
          <w:snapToGrid w:val="0"/>
        </w:rPr>
        <w:t xml:space="preserve"> shall — </w:t>
      </w:r>
    </w:p>
    <w:p>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pPr>
        <w:pStyle w:val="Footnotesection"/>
      </w:pPr>
      <w:r>
        <w:tab/>
        <w:t>[Regulation 29 amended in Gazette 9 Sep 2003 p. 4045.]</w:t>
      </w:r>
    </w:p>
    <w:p>
      <w:pPr>
        <w:pStyle w:val="Heading5"/>
      </w:pPr>
      <w:bookmarkStart w:id="124" w:name="_Toc518717246"/>
      <w:bookmarkStart w:id="125" w:name="_Toc56404219"/>
      <w:bookmarkStart w:id="126" w:name="_Toc57777134"/>
      <w:bookmarkStart w:id="127" w:name="_Toc125521027"/>
      <w:bookmarkStart w:id="128" w:name="_Toc355081315"/>
      <w:bookmarkStart w:id="129" w:name="_Toc347825474"/>
      <w:r>
        <w:rPr>
          <w:rStyle w:val="CharSectno"/>
        </w:rPr>
        <w:t>30</w:t>
      </w:r>
      <w:r>
        <w:t>.</w:t>
      </w:r>
      <w:r>
        <w:tab/>
        <w:t>Issue of a number of warrants in exchange for one warrant</w:t>
      </w:r>
      <w:bookmarkEnd w:id="124"/>
      <w:bookmarkEnd w:id="125"/>
      <w:bookmarkEnd w:id="126"/>
      <w:bookmarkEnd w:id="127"/>
      <w:bookmarkEnd w:id="128"/>
      <w:bookmarkEnd w:id="129"/>
      <w:r>
        <w:t xml:space="preserve"> </w:t>
      </w:r>
    </w:p>
    <w:p>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pPr>
        <w:pStyle w:val="Indenta"/>
        <w:rPr>
          <w:snapToGrid w:val="0"/>
        </w:rPr>
      </w:pPr>
      <w:r>
        <w:rPr>
          <w:snapToGrid w:val="0"/>
        </w:rPr>
        <w:tab/>
        <w:t>(a)</w:t>
      </w:r>
      <w:r>
        <w:rPr>
          <w:snapToGrid w:val="0"/>
        </w:rPr>
        <w:tab/>
        <w:t>number of warrants required;</w:t>
      </w:r>
    </w:p>
    <w:p>
      <w:pPr>
        <w:pStyle w:val="Indenta"/>
        <w:rPr>
          <w:snapToGrid w:val="0"/>
        </w:rPr>
      </w:pPr>
      <w:r>
        <w:rPr>
          <w:snapToGrid w:val="0"/>
        </w:rPr>
        <w:tab/>
        <w:t>(b)</w:t>
      </w:r>
      <w:r>
        <w:rPr>
          <w:snapToGrid w:val="0"/>
        </w:rPr>
        <w:tab/>
        <w:t>quantity of grain (being not more in total than shown on the surrendered warrant) to be represented by each;</w:t>
      </w:r>
    </w:p>
    <w:p>
      <w:pPr>
        <w:pStyle w:val="Indenta"/>
        <w:rPr>
          <w:snapToGrid w:val="0"/>
        </w:rPr>
      </w:pPr>
      <w:r>
        <w:rPr>
          <w:snapToGrid w:val="0"/>
        </w:rPr>
        <w:tab/>
        <w:t>(c)</w:t>
      </w:r>
      <w:r>
        <w:rPr>
          <w:snapToGrid w:val="0"/>
        </w:rPr>
        <w:tab/>
        <w:t>name or names in which the warrants are to be issued;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pPr>
        <w:pStyle w:val="Footnotesection"/>
      </w:pPr>
      <w:r>
        <w:tab/>
        <w:t>[Regulation 30 amended in Gazette 9 Sep 2003 p. 4045.]</w:t>
      </w:r>
    </w:p>
    <w:p>
      <w:pPr>
        <w:pStyle w:val="Heading5"/>
      </w:pPr>
      <w:bookmarkStart w:id="130" w:name="_Toc518717247"/>
      <w:bookmarkStart w:id="131" w:name="_Toc56404220"/>
      <w:bookmarkStart w:id="132" w:name="_Toc57777135"/>
      <w:bookmarkStart w:id="133" w:name="_Toc125521028"/>
      <w:bookmarkStart w:id="134" w:name="_Toc355081316"/>
      <w:bookmarkStart w:id="135" w:name="_Toc347825475"/>
      <w:r>
        <w:rPr>
          <w:rStyle w:val="CharSectno"/>
        </w:rPr>
        <w:t>31</w:t>
      </w:r>
      <w:r>
        <w:t>.</w:t>
      </w:r>
      <w:r>
        <w:tab/>
        <w:t>Composite warrants</w:t>
      </w:r>
      <w:bookmarkEnd w:id="130"/>
      <w:bookmarkEnd w:id="131"/>
      <w:bookmarkEnd w:id="132"/>
      <w:bookmarkEnd w:id="133"/>
      <w:bookmarkEnd w:id="134"/>
      <w:bookmarkEnd w:id="135"/>
      <w:r>
        <w:t xml:space="preserve"> </w:t>
      </w:r>
    </w:p>
    <w:p>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pPr>
        <w:pStyle w:val="Indenta"/>
        <w:rPr>
          <w:snapToGrid w:val="0"/>
        </w:rPr>
      </w:pPr>
      <w:r>
        <w:rPr>
          <w:snapToGrid w:val="0"/>
        </w:rPr>
        <w:tab/>
        <w:t>(a)</w:t>
      </w:r>
      <w:r>
        <w:rPr>
          <w:snapToGrid w:val="0"/>
        </w:rPr>
        <w:tab/>
        <w:t>numbers of the warrants;</w:t>
      </w:r>
    </w:p>
    <w:p>
      <w:pPr>
        <w:pStyle w:val="Indenta"/>
        <w:rPr>
          <w:snapToGrid w:val="0"/>
        </w:rPr>
      </w:pPr>
      <w:r>
        <w:rPr>
          <w:snapToGrid w:val="0"/>
        </w:rPr>
        <w:tab/>
        <w:t>(b)</w:t>
      </w:r>
      <w:r>
        <w:rPr>
          <w:snapToGrid w:val="0"/>
        </w:rPr>
        <w:tab/>
        <w:t>type of grain;</w:t>
      </w:r>
    </w:p>
    <w:p>
      <w:pPr>
        <w:pStyle w:val="Indenta"/>
      </w:pPr>
      <w:r>
        <w:tab/>
        <w:t>(c)</w:t>
      </w:r>
      <w:r>
        <w:tab/>
        <w:t>person entitled to grain;</w:t>
      </w:r>
    </w:p>
    <w:p>
      <w:pPr>
        <w:pStyle w:val="Indenta"/>
        <w:rPr>
          <w:snapToGrid w:val="0"/>
        </w:rPr>
      </w:pPr>
      <w:r>
        <w:rPr>
          <w:snapToGrid w:val="0"/>
        </w:rPr>
        <w:tab/>
        <w:t>(d)</w:t>
      </w:r>
      <w:r>
        <w:rPr>
          <w:snapToGrid w:val="0"/>
        </w:rPr>
        <w:tab/>
        <w:t>place of delivery;</w:t>
      </w:r>
    </w:p>
    <w:p>
      <w:pPr>
        <w:pStyle w:val="Indenta"/>
        <w:rPr>
          <w:snapToGrid w:val="0"/>
        </w:rPr>
      </w:pPr>
      <w:r>
        <w:rPr>
          <w:snapToGrid w:val="0"/>
        </w:rPr>
        <w:tab/>
        <w:t>(e)</w:t>
      </w:r>
      <w:r>
        <w:rPr>
          <w:snapToGrid w:val="0"/>
        </w:rPr>
        <w:tab/>
        <w:t>quantities represented by each warrant;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warrants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pPr>
        <w:pStyle w:val="Footnotesection"/>
      </w:pPr>
      <w:r>
        <w:tab/>
        <w:t>[Regulation 31 amended in Gazette 9 Sep 2003 p. 4046.]</w:t>
      </w:r>
    </w:p>
    <w:p>
      <w:pPr>
        <w:pStyle w:val="Heading5"/>
      </w:pPr>
      <w:bookmarkStart w:id="136" w:name="_Toc518717248"/>
      <w:bookmarkStart w:id="137" w:name="_Toc56404221"/>
      <w:bookmarkStart w:id="138" w:name="_Toc57777136"/>
      <w:bookmarkStart w:id="139" w:name="_Toc125521029"/>
      <w:bookmarkStart w:id="140" w:name="_Toc355081317"/>
      <w:bookmarkStart w:id="141" w:name="_Toc347825476"/>
      <w:r>
        <w:rPr>
          <w:rStyle w:val="CharSectno"/>
        </w:rPr>
        <w:t>32</w:t>
      </w:r>
      <w:r>
        <w:t>.</w:t>
      </w:r>
      <w:r>
        <w:tab/>
        <w:t>Arbitration</w:t>
      </w:r>
      <w:bookmarkEnd w:id="136"/>
      <w:bookmarkEnd w:id="137"/>
      <w:bookmarkEnd w:id="138"/>
      <w:bookmarkEnd w:id="139"/>
      <w:bookmarkEnd w:id="140"/>
      <w:bookmarkEnd w:id="141"/>
      <w:r>
        <w:t xml:space="preserve"> </w:t>
      </w:r>
    </w:p>
    <w:p>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rPr>
          <w:i/>
        </w:rPr>
        <w:t xml:space="preserve"> Commercial Arbitration Act 1985</w:t>
      </w:r>
      <w:r>
        <w:rPr>
          <w:snapToGrid w:val="0"/>
        </w:rPr>
        <w:t>.</w:t>
      </w:r>
    </w:p>
    <w:p>
      <w:pPr>
        <w:pStyle w:val="Footnotesection"/>
      </w:pPr>
      <w:r>
        <w:tab/>
        <w:t>[Regulation 32 amended in Gazette 9 Sep 2003 p. 4046.]</w:t>
      </w:r>
    </w:p>
    <w:p>
      <w:pPr>
        <w:pStyle w:val="yEdnoteschedule"/>
      </w:pPr>
      <w:r>
        <w:t>[First and Second Schedules deleted in Gazette 4 Dec 1981 p. 5036.]</w:t>
      </w:r>
    </w:p>
    <w:p>
      <w:pPr>
        <w:pStyle w:val="yEdnoteschedule"/>
      </w:pPr>
      <w:r>
        <w:t>[Third Schedule deleted in Gazette 28 Mar 1969 p. 1135.]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2" w:name="_Toc56404222"/>
      <w:bookmarkStart w:id="143" w:name="_Toc57777137"/>
      <w:bookmarkStart w:id="144" w:name="_Toc125521030"/>
      <w:bookmarkStart w:id="145" w:name="_Toc347761907"/>
      <w:bookmarkStart w:id="146" w:name="_Toc347825477"/>
      <w:bookmarkStart w:id="147" w:name="_Toc355000065"/>
      <w:bookmarkStart w:id="148" w:name="_Toc355000476"/>
      <w:bookmarkStart w:id="149" w:name="_Toc355003969"/>
      <w:bookmarkStart w:id="150" w:name="_Toc355081318"/>
      <w:r>
        <w:rPr>
          <w:rStyle w:val="CharSchNo"/>
        </w:rPr>
        <w:t>Fourth Schedule</w:t>
      </w:r>
      <w:bookmarkEnd w:id="142"/>
      <w:bookmarkEnd w:id="143"/>
      <w:bookmarkEnd w:id="144"/>
      <w:bookmarkEnd w:id="145"/>
      <w:bookmarkEnd w:id="146"/>
      <w:bookmarkEnd w:id="147"/>
      <w:bookmarkEnd w:id="148"/>
      <w:bookmarkEnd w:id="149"/>
      <w:bookmarkEnd w:id="150"/>
      <w:r>
        <w:rPr>
          <w:rStyle w:val="CharSchNo"/>
        </w:rPr>
        <w:t xml:space="preserve"> </w:t>
      </w:r>
    </w:p>
    <w:p>
      <w:pPr>
        <w:pStyle w:val="yEdnotedivision"/>
      </w:pPr>
      <w:r>
        <w:t>[Form 1 deleted in Gazette 9 Sep 2003 p. 4046.]</w:t>
      </w:r>
    </w:p>
    <w:p>
      <w:pPr>
        <w:pStyle w:val="yTable"/>
        <w:tabs>
          <w:tab w:val="right" w:leader="dot" w:pos="7088"/>
        </w:tabs>
        <w:spacing w:before="240"/>
        <w:jc w:val="center"/>
        <w:rPr>
          <w:b/>
          <w:snapToGrid w:val="0"/>
        </w:rPr>
      </w:pPr>
      <w:r>
        <w:rPr>
          <w:b/>
          <w:snapToGrid w:val="0"/>
        </w:rPr>
        <w:t>Form 2</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NOTICE DISPUTING ASSESSMENT OF GRADE</w:t>
      </w:r>
    </w:p>
    <w:p>
      <w:pPr>
        <w:pStyle w:val="yTable"/>
        <w:tabs>
          <w:tab w:val="right" w:leader="dot" w:pos="7088"/>
        </w:tabs>
        <w:spacing w:before="0"/>
        <w:jc w:val="center"/>
        <w:rPr>
          <w:snapToGrid w:val="0"/>
        </w:rPr>
      </w:pPr>
      <w:r>
        <w:rPr>
          <w:snapToGrid w:val="0"/>
        </w:rPr>
        <w:t>(Determination by Company)</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I/we ................................................................................dispute the assessment of</w:t>
      </w:r>
    </w:p>
    <w:p>
      <w:pPr>
        <w:pStyle w:val="yTable"/>
        <w:tabs>
          <w:tab w:val="right" w:leader="dot" w:pos="6663"/>
        </w:tabs>
        <w:spacing w:before="0"/>
        <w:ind w:right="1985"/>
        <w:jc w:val="center"/>
        <w:rPr>
          <w:snapToGrid w:val="0"/>
        </w:rPr>
      </w:pPr>
      <w:r>
        <w:rPr>
          <w:snapToGrid w:val="0"/>
        </w:rPr>
        <w:t>(Name of Grower)</w:t>
      </w:r>
    </w:p>
    <w:p>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552"/>
        <w:jc w:val="right"/>
        <w:rPr>
          <w:snapToGrid w:val="0"/>
        </w:rPr>
      </w:pPr>
      <w:r>
        <w:rPr>
          <w:snapToGrid w:val="0"/>
        </w:rPr>
        <w:t>Signature of Grower or Grower’s Representative.</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3402"/>
        </w:tabs>
        <w:spacing w:before="0"/>
        <w:ind w:left="567"/>
        <w:rPr>
          <w:snapToGrid w:val="0"/>
        </w:rPr>
      </w:pPr>
      <w:r>
        <w:rPr>
          <w:snapToGrid w:val="0"/>
        </w:rPr>
        <w:t>Grade determined by Company Officer.......................................................</w:t>
      </w:r>
    </w:p>
    <w:p>
      <w:pPr>
        <w:pStyle w:val="yFootnotesection"/>
      </w:pPr>
      <w:r>
        <w:tab/>
        <w:t>[Form 2 amended in Gazette 13 Jun 1975 p. 1904; 9 Sep 2003 p. 4046.]</w:t>
      </w:r>
    </w:p>
    <w:p>
      <w:pPr>
        <w:pStyle w:val="CentredBaseLine"/>
        <w:jc w:val="center"/>
      </w:pPr>
      <w:r>
        <w:pict>
          <v:shape id="_x0000_i1026" type="#_x0000_t75" style="width:91.5pt;height:13.5pt" fillcolor="window">
            <v:imagedata r:id="rId20" o:title=""/>
          </v:shape>
        </w:pic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 xml:space="preserve">NOTICE DISPUTING ASSESSMENT OF GRADE </w:t>
      </w:r>
    </w:p>
    <w:p>
      <w:pPr>
        <w:pStyle w:val="yTable"/>
        <w:tabs>
          <w:tab w:val="right" w:leader="dot" w:pos="7088"/>
        </w:tabs>
        <w:spacing w:before="0"/>
        <w:jc w:val="center"/>
        <w:rPr>
          <w:snapToGrid w:val="0"/>
        </w:rPr>
      </w:pPr>
      <w:r>
        <w:rPr>
          <w:snapToGrid w:val="0"/>
        </w:rPr>
        <w:t>(Determination by Department of Agriculture)</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ind w:left="567"/>
        <w:rPr>
          <w:snapToGrid w:val="0"/>
        </w:rPr>
      </w:pPr>
      <w:r>
        <w:rPr>
          <w:snapToGrid w:val="0"/>
        </w:rPr>
        <w:t>I/we ......................................................................dispute the assessment of</w:t>
      </w:r>
    </w:p>
    <w:p>
      <w:pPr>
        <w:pStyle w:val="yTable"/>
        <w:tabs>
          <w:tab w:val="right" w:leader="dot" w:pos="6804"/>
        </w:tabs>
        <w:spacing w:before="0"/>
        <w:ind w:left="567" w:right="1843"/>
        <w:jc w:val="center"/>
        <w:rPr>
          <w:snapToGrid w:val="0"/>
        </w:rPr>
      </w:pPr>
      <w:r>
        <w:rPr>
          <w:snapToGrid w:val="0"/>
        </w:rPr>
        <w:t>(Name of Grower)</w:t>
      </w:r>
    </w:p>
    <w:p>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567"/>
        <w:jc w:val="right"/>
        <w:rPr>
          <w:snapToGrid w:val="0"/>
        </w:rPr>
      </w:pPr>
      <w:r>
        <w:rPr>
          <w:snapToGrid w:val="0"/>
        </w:rPr>
        <w:t>Signature of Grower or Grower’s Representative.</w:t>
      </w:r>
    </w:p>
    <w:p>
      <w:pPr>
        <w:pStyle w:val="CentredBaseLine"/>
        <w:jc w:val="center"/>
      </w:pPr>
      <w:r>
        <w:pict>
          <v:shape id="_x0000_i1027" type="#_x0000_t75" style="width:91.5pt;height:13.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7088"/>
        </w:tabs>
        <w:spacing w:before="0"/>
        <w:ind w:left="567"/>
        <w:rPr>
          <w:snapToGrid w:val="0"/>
        </w:rPr>
      </w:pPr>
      <w:r>
        <w:rPr>
          <w:snapToGrid w:val="0"/>
        </w:rPr>
        <w:t>Grade determined by Company Officer ......................................................</w:t>
      </w:r>
    </w:p>
    <w:p>
      <w:pPr>
        <w:pStyle w:val="yTable"/>
        <w:tabs>
          <w:tab w:val="right" w:leader="dot" w:pos="7088"/>
        </w:tabs>
        <w:ind w:left="567"/>
        <w:rPr>
          <w:snapToGrid w:val="0"/>
        </w:rPr>
      </w:pPr>
      <w:r>
        <w:rPr>
          <w:snapToGrid w:val="0"/>
        </w:rPr>
        <w:t>To be furnished in triplicate.</w:t>
      </w:r>
    </w:p>
    <w:p>
      <w:pPr>
        <w:pStyle w:val="yFootnotesection"/>
        <w:keepLines w:val="0"/>
      </w:pPr>
      <w:r>
        <w:tab/>
        <w:t>[Form 3 amended in Gazette 13 Jun 1975 p. 1904; 9 Sep 2003 p. 4046.]</w:t>
      </w:r>
    </w:p>
    <w:p>
      <w:pPr>
        <w:pStyle w:val="CentredBaseLine"/>
        <w:jc w:val="center"/>
      </w:pPr>
      <w:r>
        <w:pict>
          <v:shape id="_x0000_i1028" type="#_x0000_t75" style="width:91.5pt;height:13.5pt" fillcolor="window">
            <v:imagedata r:id="rId20" o:title=""/>
          </v:shape>
        </w:pic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INDEMNITY FOR LOST WARRANT</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In consideration of your issuing a further warrant to..............................................</w:t>
      </w:r>
    </w:p>
    <w:p>
      <w:pPr>
        <w:pStyle w:val="yTable"/>
        <w:tabs>
          <w:tab w:val="left" w:leader="dot" w:pos="3402"/>
          <w:tab w:val="right" w:leader="dot" w:pos="7088"/>
        </w:tabs>
        <w:spacing w:before="0"/>
        <w:rPr>
          <w:snapToGrid w:val="0"/>
        </w:rPr>
      </w:pPr>
      <w:r>
        <w:rPr>
          <w:snapToGrid w:val="0"/>
        </w:rPr>
        <w:t>of .......................................................... for..................................................tonnes</w:t>
      </w:r>
    </w:p>
    <w:p>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pPr>
        <w:pStyle w:val="yTable"/>
        <w:tabs>
          <w:tab w:val="right" w:leader="dot" w:pos="7088"/>
        </w:tabs>
        <w:rPr>
          <w:snapToGrid w:val="0"/>
        </w:rPr>
      </w:pPr>
      <w:r>
        <w:rPr>
          <w:snapToGrid w:val="0"/>
        </w:rPr>
        <w:t>I/We further undertake that, should the said Warrant No...................................be</w:t>
      </w:r>
    </w:p>
    <w:p>
      <w:pPr>
        <w:pStyle w:val="yTable"/>
        <w:tabs>
          <w:tab w:val="right" w:leader="dot" w:pos="7088"/>
        </w:tabs>
        <w:spacing w:before="0"/>
        <w:rPr>
          <w:snapToGrid w:val="0"/>
        </w:rPr>
      </w:pPr>
      <w:r>
        <w:rPr>
          <w:snapToGrid w:val="0"/>
        </w:rPr>
        <w:t>recovered it will be returned to you immediately by..............................................</w:t>
      </w:r>
    </w:p>
    <w:p>
      <w:pPr>
        <w:pStyle w:val="yTable"/>
        <w:tabs>
          <w:tab w:val="right" w:leader="dot" w:pos="7088"/>
        </w:tabs>
        <w:spacing w:before="0"/>
        <w:rPr>
          <w:snapToGrid w:val="0"/>
        </w:rPr>
      </w:pPr>
      <w:r>
        <w:rPr>
          <w:snapToGrid w:val="0"/>
        </w:rPr>
        <w:t>for cancellation.</w:t>
      </w:r>
    </w:p>
    <w:p>
      <w:pPr>
        <w:pStyle w:val="yTable"/>
        <w:tabs>
          <w:tab w:val="left" w:leader="dot" w:pos="1843"/>
          <w:tab w:val="left" w:leader="dot" w:pos="3402"/>
          <w:tab w:val="left" w:leader="dot" w:pos="5954"/>
          <w:tab w:val="right" w:leader="dot" w:pos="7088"/>
        </w:tabs>
        <w:rPr>
          <w:snapToGrid w:val="0"/>
        </w:rPr>
      </w:pPr>
      <w:r>
        <w:rPr>
          <w:snapToGrid w:val="0"/>
        </w:rPr>
        <w:t>Dated at ................... this ..................... day of .................................., 20.............</w:t>
      </w:r>
    </w:p>
    <w:p>
      <w:pPr>
        <w:pStyle w:val="yTable"/>
        <w:tabs>
          <w:tab w:val="right" w:leader="dot" w:pos="7088"/>
        </w:tabs>
        <w:ind w:left="3402"/>
        <w:rPr>
          <w:snapToGrid w:val="0"/>
        </w:rPr>
      </w:pPr>
      <w:r>
        <w:rPr>
          <w:snapToGrid w:val="0"/>
        </w:rPr>
        <w:t>Signed........................................................</w:t>
      </w:r>
    </w:p>
    <w:p>
      <w:pPr>
        <w:pStyle w:val="yTable"/>
        <w:tabs>
          <w:tab w:val="right" w:leader="dot" w:pos="3261"/>
        </w:tabs>
        <w:rPr>
          <w:snapToGrid w:val="0"/>
        </w:rPr>
      </w:pPr>
      <w:r>
        <w:rPr>
          <w:snapToGrid w:val="0"/>
        </w:rPr>
        <w:t>Witness ...................................... J.P.</w:t>
      </w:r>
    </w:p>
    <w:p>
      <w:pPr>
        <w:pStyle w:val="yFootnotesection"/>
      </w:pPr>
      <w:r>
        <w:tab/>
        <w:t>[Form 4 amended in Gazette 13 Jun 1975 p. 1904.]</w:t>
      </w:r>
    </w:p>
    <w:p>
      <w:pPr>
        <w:pStyle w:val="CentredBaseLine"/>
        <w:jc w:val="center"/>
      </w:pPr>
      <w:r>
        <w:pict>
          <v:shape id="_x0000_i1029" type="#_x0000_t75" style="width:91.5pt;height:13.5pt" fillcolor="window">
            <v:imagedata r:id="rId20" o:title=""/>
          </v:shape>
        </w:pict>
      </w:r>
    </w:p>
    <w:p>
      <w:pPr>
        <w:pStyle w:val="yTable"/>
        <w:keepNext/>
        <w:pageBreakBefore/>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Bulk Handling Act 1967</w:t>
      </w:r>
    </w:p>
    <w:p>
      <w:pPr>
        <w:pStyle w:val="yTable"/>
        <w:keepNext/>
        <w:tabs>
          <w:tab w:val="right" w:leader="dot" w:pos="7088"/>
        </w:tabs>
        <w:jc w:val="center"/>
        <w:rPr>
          <w:b/>
          <w:snapToGrid w:val="0"/>
        </w:rPr>
      </w:pPr>
      <w:r>
        <w:rPr>
          <w:b/>
          <w:snapToGrid w:val="0"/>
        </w:rPr>
        <w:t>DECLARATION OF LOSS</w:t>
      </w:r>
    </w:p>
    <w:p>
      <w:pPr>
        <w:pStyle w:val="yTable"/>
        <w:tabs>
          <w:tab w:val="left" w:leader="dot" w:pos="3402"/>
          <w:tab w:val="right" w:leader="dot" w:pos="7088"/>
        </w:tabs>
        <w:rPr>
          <w:snapToGrid w:val="0"/>
        </w:rPr>
      </w:pPr>
      <w:r>
        <w:rPr>
          <w:snapToGrid w:val="0"/>
        </w:rPr>
        <w:t>I/We ..................................................... of..............................................................</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pPr>
        <w:pStyle w:val="yTable"/>
        <w:tabs>
          <w:tab w:val="right" w:leader="dot" w:pos="7088"/>
        </w:tabs>
        <w:ind w:left="567"/>
        <w:rPr>
          <w:snapToGrid w:val="0"/>
        </w:rPr>
      </w:pPr>
      <w:r>
        <w:rPr>
          <w:snapToGrid w:val="0"/>
        </w:rPr>
        <w:t>1. I am/We are the owner of Warrant No.....................................................</w:t>
      </w:r>
    </w:p>
    <w:p>
      <w:pPr>
        <w:pStyle w:val="yTable"/>
        <w:tabs>
          <w:tab w:val="left" w:leader="dot" w:pos="4678"/>
          <w:tab w:val="right" w:leader="dot" w:pos="7088"/>
        </w:tabs>
        <w:spacing w:before="0"/>
        <w:ind w:left="567"/>
        <w:rPr>
          <w:snapToGrid w:val="0"/>
        </w:rPr>
      </w:pPr>
      <w:r>
        <w:rPr>
          <w:snapToGrid w:val="0"/>
        </w:rPr>
        <w:t>issued in the name of ............................................................................. for</w:t>
      </w:r>
    </w:p>
    <w:p>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pPr>
        <w:pStyle w:val="yTable"/>
        <w:tabs>
          <w:tab w:val="right" w:leader="dot" w:pos="7088"/>
        </w:tabs>
        <w:ind w:left="567"/>
        <w:rPr>
          <w:snapToGrid w:val="0"/>
        </w:rPr>
      </w:pPr>
      <w:r>
        <w:rPr>
          <w:snapToGrid w:val="0"/>
        </w:rPr>
        <w:t>2. The said Warrant has been lost by me/us and I/we have been unable to find it.</w:t>
      </w:r>
    </w:p>
    <w:p>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pPr>
        <w:pStyle w:val="yTable"/>
        <w:tabs>
          <w:tab w:val="right" w:leader="dot" w:pos="7088"/>
        </w:tabs>
        <w:rPr>
          <w:snapToGrid w:val="0"/>
        </w:rPr>
      </w:pPr>
      <w:r>
        <w:rPr>
          <w:snapToGrid w:val="0"/>
        </w:rPr>
        <w:t>Declared at .............................................................................in the said State this</w:t>
      </w:r>
    </w:p>
    <w:p>
      <w:pPr>
        <w:pStyle w:val="yTable"/>
        <w:tabs>
          <w:tab w:val="left" w:leader="dot" w:pos="2410"/>
          <w:tab w:val="left" w:leader="dot" w:pos="6096"/>
          <w:tab w:val="right" w:leader="dot" w:pos="7088"/>
        </w:tabs>
        <w:rPr>
          <w:snapToGrid w:val="0"/>
        </w:rPr>
      </w:pPr>
      <w:r>
        <w:rPr>
          <w:snapToGrid w:val="0"/>
        </w:rPr>
        <w:t>............................................ day of .......................................................20 ............</w:t>
      </w:r>
    </w:p>
    <w:p>
      <w:pPr>
        <w:pStyle w:val="yTable"/>
        <w:tabs>
          <w:tab w:val="right" w:leader="dot" w:pos="7088"/>
        </w:tabs>
        <w:ind w:left="3402"/>
        <w:rPr>
          <w:snapToGrid w:val="0"/>
        </w:rPr>
      </w:pPr>
      <w:r>
        <w:rPr>
          <w:snapToGrid w:val="0"/>
        </w:rPr>
        <w:t xml:space="preserve">................................................................... </w:t>
      </w:r>
    </w:p>
    <w:p>
      <w:pPr>
        <w:pStyle w:val="yTable"/>
        <w:tabs>
          <w:tab w:val="right" w:leader="dot" w:pos="3119"/>
        </w:tabs>
        <w:rPr>
          <w:snapToGrid w:val="0"/>
        </w:rPr>
      </w:pPr>
      <w:r>
        <w:rPr>
          <w:snapToGrid w:val="0"/>
        </w:rPr>
        <w:t>Before me ................................ J.P.</w:t>
      </w:r>
    </w:p>
    <w:p>
      <w:pPr>
        <w:pStyle w:val="yTable"/>
        <w:spacing w:before="0"/>
        <w:rPr>
          <w:snapToGrid w:val="0"/>
        </w:rPr>
      </w:pPr>
      <w:r>
        <w:rPr>
          <w:snapToGrid w:val="0"/>
        </w:rPr>
        <w:t>(10c Duty Stamp.)</w:t>
      </w:r>
    </w:p>
    <w:p>
      <w:pPr>
        <w:pStyle w:val="yFootnotesection"/>
      </w:pPr>
      <w:r>
        <w:tab/>
        <w:t>[Form 5 amended in Gazette 13 Jun 1975 p. 1904; 9 Sep 2003 p. 4047.]</w:t>
      </w:r>
    </w:p>
    <w:p>
      <w:pPr>
        <w:pStyle w:val="yFootnotesection"/>
      </w:pPr>
      <w:r>
        <w:tab/>
        <w:t>[Fourth Schedule amended in Gazette 13 Jun 1975 p. 1904; 9 Sep 2003 p. 4046</w:t>
      </w:r>
      <w:r>
        <w:noBreakHyphen/>
        <w:t xml:space="preserve">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1" w:name="_Toc125521031"/>
      <w:bookmarkStart w:id="152" w:name="_Toc347761908"/>
      <w:bookmarkStart w:id="153" w:name="_Toc347825478"/>
      <w:bookmarkStart w:id="154" w:name="_Toc355000066"/>
      <w:bookmarkStart w:id="155" w:name="_Toc355000477"/>
      <w:bookmarkStart w:id="156" w:name="_Toc355003970"/>
      <w:bookmarkStart w:id="157" w:name="_Toc355081319"/>
      <w:r>
        <w:t>Notes</w:t>
      </w:r>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Regulations 1967</w:t>
      </w:r>
      <w:r>
        <w:rPr>
          <w:snapToGrid w:val="0"/>
        </w:rPr>
        <w:t xml:space="preserve"> and includes the amendments made by the other written laws referred to in the following table</w:t>
      </w:r>
      <w:del w:id="158" w:author="Master Repository Process" w:date="2021-07-31T09:2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59" w:name="_Toc56404223"/>
      <w:bookmarkStart w:id="160" w:name="_Toc57777138"/>
      <w:bookmarkStart w:id="161" w:name="_Toc125521032"/>
      <w:bookmarkStart w:id="162" w:name="_Toc355081320"/>
      <w:bookmarkStart w:id="163" w:name="_Toc347825479"/>
      <w:r>
        <w:rPr>
          <w:snapToGrid w:val="0"/>
        </w:rPr>
        <w:t>Compilation table</w:t>
      </w:r>
      <w:bookmarkEnd w:id="159"/>
      <w:bookmarkEnd w:id="160"/>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Bulk Handling Act Regulations 1967</w:t>
            </w:r>
          </w:p>
        </w:tc>
        <w:tc>
          <w:tcPr>
            <w:tcW w:w="1276" w:type="dxa"/>
          </w:tcPr>
          <w:p>
            <w:pPr>
              <w:pStyle w:val="nTable"/>
              <w:rPr>
                <w:sz w:val="19"/>
              </w:rPr>
            </w:pPr>
            <w:r>
              <w:rPr>
                <w:sz w:val="19"/>
              </w:rPr>
              <w:t>4 Jan 1968 p. 2</w:t>
            </w:r>
            <w:r>
              <w:rPr>
                <w:sz w:val="19"/>
              </w:rPr>
              <w:noBreakHyphen/>
              <w:t>24 (erratum 8 Apr 1968 p. 930)</w:t>
            </w:r>
          </w:p>
        </w:tc>
        <w:tc>
          <w:tcPr>
            <w:tcW w:w="2693" w:type="dxa"/>
          </w:tcPr>
          <w:p>
            <w:pPr>
              <w:pStyle w:val="nTable"/>
              <w:rPr>
                <w:sz w:val="19"/>
              </w:rPr>
            </w:pPr>
            <w:r>
              <w:rPr>
                <w:sz w:val="19"/>
              </w:rPr>
              <w:t>4 Jan 1968</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14 Jan 1969 p. 147</w:t>
            </w:r>
            <w:r>
              <w:rPr>
                <w:sz w:val="19"/>
              </w:rPr>
              <w:noBreakHyphen/>
              <w:t>8</w:t>
            </w:r>
          </w:p>
        </w:tc>
        <w:tc>
          <w:tcPr>
            <w:tcW w:w="2693" w:type="dxa"/>
          </w:tcPr>
          <w:p>
            <w:pPr>
              <w:pStyle w:val="nTable"/>
              <w:rPr>
                <w:sz w:val="19"/>
              </w:rPr>
            </w:pPr>
            <w:r>
              <w:rPr>
                <w:sz w:val="19"/>
              </w:rPr>
              <w:t>14 Jan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6 Feb 1969 p. 488</w:t>
            </w:r>
          </w:p>
        </w:tc>
        <w:tc>
          <w:tcPr>
            <w:tcW w:w="2693" w:type="dxa"/>
          </w:tcPr>
          <w:p>
            <w:pPr>
              <w:pStyle w:val="nTable"/>
              <w:rPr>
                <w:sz w:val="19"/>
              </w:rPr>
            </w:pPr>
            <w:r>
              <w:rPr>
                <w:sz w:val="19"/>
              </w:rPr>
              <w:t>6 Feb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28 Mar 1969 p. 1135</w:t>
            </w:r>
          </w:p>
        </w:tc>
        <w:tc>
          <w:tcPr>
            <w:tcW w:w="2693" w:type="dxa"/>
          </w:tcPr>
          <w:p>
            <w:pPr>
              <w:pStyle w:val="nTable"/>
              <w:rPr>
                <w:sz w:val="19"/>
              </w:rPr>
            </w:pPr>
            <w:r>
              <w:rPr>
                <w:sz w:val="19"/>
              </w:rPr>
              <w:t>28 Mar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12 Aug 1970 p. 2550</w:t>
            </w:r>
          </w:p>
        </w:tc>
        <w:tc>
          <w:tcPr>
            <w:tcW w:w="2693" w:type="dxa"/>
          </w:tcPr>
          <w:p>
            <w:pPr>
              <w:pStyle w:val="nTable"/>
              <w:rPr>
                <w:sz w:val="19"/>
              </w:rPr>
            </w:pPr>
            <w:r>
              <w:rPr>
                <w:sz w:val="19"/>
              </w:rPr>
              <w:t>12 Aug 1970</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16 Dec 1970 p. 3792</w:t>
            </w:r>
          </w:p>
        </w:tc>
        <w:tc>
          <w:tcPr>
            <w:tcW w:w="2693" w:type="dxa"/>
          </w:tcPr>
          <w:p>
            <w:pPr>
              <w:pStyle w:val="nTable"/>
              <w:rPr>
                <w:sz w:val="19"/>
              </w:rPr>
            </w:pPr>
            <w:r>
              <w:rPr>
                <w:sz w:val="19"/>
              </w:rPr>
              <w:t>16 Dec 1970</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4 Oct 1972 p. 3996</w:t>
            </w:r>
          </w:p>
        </w:tc>
        <w:tc>
          <w:tcPr>
            <w:tcW w:w="2693" w:type="dxa"/>
          </w:tcPr>
          <w:p>
            <w:pPr>
              <w:pStyle w:val="nTable"/>
              <w:rPr>
                <w:sz w:val="19"/>
              </w:rPr>
            </w:pPr>
            <w:r>
              <w:rPr>
                <w:sz w:val="19"/>
              </w:rPr>
              <w:t>4 Oct 1972</w:t>
            </w:r>
          </w:p>
        </w:tc>
      </w:tr>
      <w:tr>
        <w:tc>
          <w:tcPr>
            <w:tcW w:w="3119" w:type="dxa"/>
          </w:tcPr>
          <w:p>
            <w:pPr>
              <w:pStyle w:val="nTable"/>
              <w:keepLines/>
              <w:rPr>
                <w:sz w:val="19"/>
              </w:rPr>
            </w:pPr>
            <w:r>
              <w:rPr>
                <w:sz w:val="19"/>
              </w:rPr>
              <w:t>Untitled regulations</w:t>
            </w:r>
          </w:p>
        </w:tc>
        <w:tc>
          <w:tcPr>
            <w:tcW w:w="1276" w:type="dxa"/>
          </w:tcPr>
          <w:p>
            <w:pPr>
              <w:pStyle w:val="nTable"/>
              <w:rPr>
                <w:sz w:val="19"/>
              </w:rPr>
            </w:pPr>
            <w:r>
              <w:rPr>
                <w:sz w:val="19"/>
              </w:rPr>
              <w:t>13 Jun 1975 p. 1896</w:t>
            </w:r>
            <w:r>
              <w:rPr>
                <w:sz w:val="19"/>
              </w:rPr>
              <w:noBreakHyphen/>
              <w:t>904</w:t>
            </w:r>
            <w:r>
              <w:rPr>
                <w:sz w:val="19"/>
              </w:rPr>
              <w:br/>
              <w:t>(erratum 1 Aug 1975 p. 2828</w:t>
            </w:r>
            <w:r>
              <w:rPr>
                <w:sz w:val="19"/>
              </w:rPr>
              <w:noBreakHyphen/>
              <w:t>9)</w:t>
            </w:r>
          </w:p>
        </w:tc>
        <w:tc>
          <w:tcPr>
            <w:tcW w:w="2693" w:type="dxa"/>
          </w:tcPr>
          <w:p>
            <w:pPr>
              <w:pStyle w:val="nTable"/>
              <w:rPr>
                <w:sz w:val="19"/>
              </w:rPr>
            </w:pPr>
            <w:r>
              <w:rPr>
                <w:sz w:val="19"/>
              </w:rPr>
              <w:t>13 Jun 1975</w:t>
            </w:r>
          </w:p>
        </w:tc>
      </w:tr>
      <w:tr>
        <w:tc>
          <w:tcPr>
            <w:tcW w:w="3119" w:type="dxa"/>
          </w:tcPr>
          <w:p>
            <w:pPr>
              <w:pStyle w:val="nTable"/>
              <w:rPr>
                <w:sz w:val="19"/>
              </w:rPr>
            </w:pPr>
            <w:r>
              <w:rPr>
                <w:i/>
                <w:sz w:val="19"/>
              </w:rPr>
              <w:t>Bulk Handling Amendment Regulations 1981</w:t>
            </w:r>
          </w:p>
        </w:tc>
        <w:tc>
          <w:tcPr>
            <w:tcW w:w="1276" w:type="dxa"/>
          </w:tcPr>
          <w:p>
            <w:pPr>
              <w:pStyle w:val="nTable"/>
              <w:rPr>
                <w:sz w:val="19"/>
              </w:rPr>
            </w:pPr>
            <w:r>
              <w:rPr>
                <w:sz w:val="19"/>
              </w:rPr>
              <w:t>25 Sep 1981 p. 4158</w:t>
            </w:r>
          </w:p>
        </w:tc>
        <w:tc>
          <w:tcPr>
            <w:tcW w:w="2693" w:type="dxa"/>
          </w:tcPr>
          <w:p>
            <w:pPr>
              <w:pStyle w:val="nTable"/>
              <w:rPr>
                <w:sz w:val="19"/>
              </w:rPr>
            </w:pPr>
            <w:r>
              <w:rPr>
                <w:sz w:val="19"/>
              </w:rPr>
              <w:t>25 Sep 1981</w:t>
            </w:r>
          </w:p>
        </w:tc>
      </w:tr>
      <w:tr>
        <w:tc>
          <w:tcPr>
            <w:tcW w:w="3119" w:type="dxa"/>
          </w:tcPr>
          <w:p>
            <w:pPr>
              <w:pStyle w:val="nTable"/>
              <w:rPr>
                <w:sz w:val="19"/>
              </w:rPr>
            </w:pPr>
            <w:r>
              <w:rPr>
                <w:i/>
                <w:sz w:val="19"/>
              </w:rPr>
              <w:t>Bulk Handling Amendment Regulations 1981</w:t>
            </w:r>
          </w:p>
        </w:tc>
        <w:tc>
          <w:tcPr>
            <w:tcW w:w="1276" w:type="dxa"/>
          </w:tcPr>
          <w:p>
            <w:pPr>
              <w:pStyle w:val="nTable"/>
              <w:rPr>
                <w:sz w:val="19"/>
              </w:rPr>
            </w:pPr>
            <w:r>
              <w:rPr>
                <w:sz w:val="19"/>
              </w:rPr>
              <w:t>4 Dec 1981 p. 5033</w:t>
            </w:r>
            <w:r>
              <w:rPr>
                <w:sz w:val="19"/>
              </w:rPr>
              <w:noBreakHyphen/>
              <w:t>6</w:t>
            </w:r>
          </w:p>
        </w:tc>
        <w:tc>
          <w:tcPr>
            <w:tcW w:w="2693" w:type="dxa"/>
          </w:tcPr>
          <w:p>
            <w:pPr>
              <w:pStyle w:val="nTable"/>
              <w:rPr>
                <w:sz w:val="19"/>
              </w:rPr>
            </w:pPr>
            <w:r>
              <w:rPr>
                <w:sz w:val="19"/>
              </w:rPr>
              <w:t xml:space="preserve">4 Dec 1981 (see r. 3 and </w:t>
            </w:r>
            <w:r>
              <w:rPr>
                <w:i/>
                <w:sz w:val="19"/>
              </w:rPr>
              <w:t>Gazette </w:t>
            </w:r>
            <w:r>
              <w:rPr>
                <w:sz w:val="19"/>
              </w:rPr>
              <w:t>4 Dec 1981 p. 4972)</w:t>
            </w:r>
          </w:p>
        </w:tc>
      </w:tr>
      <w:tr>
        <w:tc>
          <w:tcPr>
            <w:tcW w:w="3119" w:type="dxa"/>
          </w:tcPr>
          <w:p>
            <w:pPr>
              <w:pStyle w:val="nTable"/>
              <w:rPr>
                <w:sz w:val="19"/>
              </w:rPr>
            </w:pPr>
            <w:r>
              <w:rPr>
                <w:i/>
                <w:sz w:val="19"/>
              </w:rPr>
              <w:t>Bulk Handling Amendment Regulations 1982</w:t>
            </w:r>
          </w:p>
        </w:tc>
        <w:tc>
          <w:tcPr>
            <w:tcW w:w="1276" w:type="dxa"/>
          </w:tcPr>
          <w:p>
            <w:pPr>
              <w:pStyle w:val="nTable"/>
              <w:rPr>
                <w:sz w:val="19"/>
              </w:rPr>
            </w:pPr>
            <w:r>
              <w:rPr>
                <w:sz w:val="19"/>
              </w:rPr>
              <w:t>30 Jul 1982 p. 3013</w:t>
            </w:r>
          </w:p>
        </w:tc>
        <w:tc>
          <w:tcPr>
            <w:tcW w:w="2693" w:type="dxa"/>
          </w:tcPr>
          <w:p>
            <w:pPr>
              <w:pStyle w:val="nTable"/>
              <w:rPr>
                <w:sz w:val="19"/>
              </w:rPr>
            </w:pPr>
            <w:r>
              <w:rPr>
                <w:sz w:val="19"/>
              </w:rPr>
              <w:t>30 Jul 1982</w:t>
            </w:r>
          </w:p>
        </w:tc>
      </w:tr>
      <w:tr>
        <w:tc>
          <w:tcPr>
            <w:tcW w:w="3119" w:type="dxa"/>
          </w:tcPr>
          <w:p>
            <w:pPr>
              <w:pStyle w:val="nTable"/>
              <w:keepNext/>
              <w:rPr>
                <w:sz w:val="19"/>
              </w:rPr>
            </w:pPr>
            <w:r>
              <w:rPr>
                <w:i/>
                <w:sz w:val="19"/>
              </w:rPr>
              <w:t>Bulk Handling Amendment Regulations 1983</w:t>
            </w:r>
          </w:p>
        </w:tc>
        <w:tc>
          <w:tcPr>
            <w:tcW w:w="1276" w:type="dxa"/>
          </w:tcPr>
          <w:p>
            <w:pPr>
              <w:pStyle w:val="nTable"/>
              <w:keepNext/>
              <w:rPr>
                <w:sz w:val="19"/>
              </w:rPr>
            </w:pPr>
            <w:r>
              <w:rPr>
                <w:sz w:val="19"/>
              </w:rPr>
              <w:t>23 Sep 1983 p. 3843</w:t>
            </w:r>
          </w:p>
        </w:tc>
        <w:tc>
          <w:tcPr>
            <w:tcW w:w="2693" w:type="dxa"/>
          </w:tcPr>
          <w:p>
            <w:pPr>
              <w:pStyle w:val="nTable"/>
              <w:keepNext/>
              <w:rPr>
                <w:sz w:val="19"/>
              </w:rPr>
            </w:pPr>
            <w:r>
              <w:rPr>
                <w:sz w:val="19"/>
              </w:rPr>
              <w:t>23 Sep 1983</w:t>
            </w:r>
          </w:p>
        </w:tc>
      </w:tr>
      <w:tr>
        <w:tc>
          <w:tcPr>
            <w:tcW w:w="3119" w:type="dxa"/>
          </w:tcPr>
          <w:p>
            <w:pPr>
              <w:pStyle w:val="nTable"/>
              <w:rPr>
                <w:sz w:val="19"/>
              </w:rPr>
            </w:pPr>
            <w:r>
              <w:rPr>
                <w:i/>
                <w:sz w:val="19"/>
              </w:rPr>
              <w:t>Bulk Handling Amendment Regulations 1989</w:t>
            </w:r>
          </w:p>
        </w:tc>
        <w:tc>
          <w:tcPr>
            <w:tcW w:w="1276" w:type="dxa"/>
          </w:tcPr>
          <w:p>
            <w:pPr>
              <w:pStyle w:val="nTable"/>
              <w:rPr>
                <w:sz w:val="19"/>
              </w:rPr>
            </w:pPr>
            <w:r>
              <w:rPr>
                <w:sz w:val="19"/>
              </w:rPr>
              <w:t>17 Feb 1989 p. 496</w:t>
            </w:r>
          </w:p>
        </w:tc>
        <w:tc>
          <w:tcPr>
            <w:tcW w:w="2693" w:type="dxa"/>
          </w:tcPr>
          <w:p>
            <w:pPr>
              <w:pStyle w:val="nTable"/>
              <w:rPr>
                <w:sz w:val="19"/>
              </w:rPr>
            </w:pPr>
            <w:r>
              <w:rPr>
                <w:sz w:val="19"/>
              </w:rPr>
              <w:t>17 Feb 1989</w:t>
            </w:r>
          </w:p>
        </w:tc>
      </w:tr>
      <w:tr>
        <w:tc>
          <w:tcPr>
            <w:tcW w:w="3119" w:type="dxa"/>
          </w:tcPr>
          <w:p>
            <w:pPr>
              <w:pStyle w:val="nTable"/>
              <w:rPr>
                <w:sz w:val="19"/>
              </w:rPr>
            </w:pPr>
            <w:r>
              <w:rPr>
                <w:i/>
                <w:sz w:val="19"/>
              </w:rPr>
              <w:t>Bulk Handling Amendment Regulations (No. 2) 1989</w:t>
            </w:r>
          </w:p>
        </w:tc>
        <w:tc>
          <w:tcPr>
            <w:tcW w:w="1276" w:type="dxa"/>
          </w:tcPr>
          <w:p>
            <w:pPr>
              <w:pStyle w:val="nTable"/>
              <w:rPr>
                <w:sz w:val="19"/>
              </w:rPr>
            </w:pPr>
            <w:r>
              <w:rPr>
                <w:sz w:val="19"/>
              </w:rPr>
              <w:t>7 Jul 1989 p. 2116</w:t>
            </w:r>
          </w:p>
        </w:tc>
        <w:tc>
          <w:tcPr>
            <w:tcW w:w="2693" w:type="dxa"/>
          </w:tcPr>
          <w:p>
            <w:pPr>
              <w:pStyle w:val="nTable"/>
              <w:rPr>
                <w:sz w:val="19"/>
              </w:rPr>
            </w:pPr>
            <w:r>
              <w:rPr>
                <w:sz w:val="19"/>
              </w:rPr>
              <w:t>7 Jul 1989</w:t>
            </w:r>
          </w:p>
        </w:tc>
      </w:tr>
      <w:tr>
        <w:tc>
          <w:tcPr>
            <w:tcW w:w="3119" w:type="dxa"/>
          </w:tcPr>
          <w:p>
            <w:pPr>
              <w:pStyle w:val="nTable"/>
              <w:keepNext/>
              <w:keepLines/>
              <w:rPr>
                <w:sz w:val="19"/>
              </w:rPr>
            </w:pPr>
            <w:r>
              <w:rPr>
                <w:i/>
                <w:sz w:val="19"/>
              </w:rPr>
              <w:t>Bulk Handling Amendment Regulations 1990</w:t>
            </w:r>
          </w:p>
        </w:tc>
        <w:tc>
          <w:tcPr>
            <w:tcW w:w="1276" w:type="dxa"/>
          </w:tcPr>
          <w:p>
            <w:pPr>
              <w:pStyle w:val="nTable"/>
              <w:keepNext/>
              <w:keepLines/>
              <w:rPr>
                <w:sz w:val="19"/>
              </w:rPr>
            </w:pPr>
            <w:r>
              <w:rPr>
                <w:sz w:val="19"/>
              </w:rPr>
              <w:t>17 Aug 1990 p. 4069</w:t>
            </w:r>
          </w:p>
        </w:tc>
        <w:tc>
          <w:tcPr>
            <w:tcW w:w="2693" w:type="dxa"/>
          </w:tcPr>
          <w:p>
            <w:pPr>
              <w:pStyle w:val="nTable"/>
              <w:keepNext/>
              <w:keepLines/>
              <w:rPr>
                <w:sz w:val="19"/>
              </w:rPr>
            </w:pPr>
            <w:r>
              <w:rPr>
                <w:sz w:val="19"/>
              </w:rPr>
              <w:t>17 Aug 1990</w:t>
            </w:r>
          </w:p>
        </w:tc>
      </w:tr>
      <w:tr>
        <w:tc>
          <w:tcPr>
            <w:tcW w:w="3119" w:type="dxa"/>
          </w:tcPr>
          <w:p>
            <w:pPr>
              <w:pStyle w:val="nTable"/>
              <w:rPr>
                <w:sz w:val="19"/>
              </w:rPr>
            </w:pPr>
            <w:r>
              <w:rPr>
                <w:i/>
                <w:sz w:val="19"/>
              </w:rPr>
              <w:t>Bulk Handling Amendment Regulations 1992</w:t>
            </w:r>
          </w:p>
        </w:tc>
        <w:tc>
          <w:tcPr>
            <w:tcW w:w="1276" w:type="dxa"/>
          </w:tcPr>
          <w:p>
            <w:pPr>
              <w:pStyle w:val="nTable"/>
              <w:rPr>
                <w:sz w:val="19"/>
              </w:rPr>
            </w:pPr>
            <w:r>
              <w:rPr>
                <w:sz w:val="19"/>
              </w:rPr>
              <w:t>24 Jul 1992 p. 3612</w:t>
            </w:r>
          </w:p>
        </w:tc>
        <w:tc>
          <w:tcPr>
            <w:tcW w:w="2693" w:type="dxa"/>
          </w:tcPr>
          <w:p>
            <w:pPr>
              <w:pStyle w:val="nTable"/>
              <w:rPr>
                <w:sz w:val="19"/>
              </w:rPr>
            </w:pPr>
            <w:r>
              <w:rPr>
                <w:sz w:val="19"/>
              </w:rPr>
              <w:t>24 Jul 1992</w:t>
            </w:r>
          </w:p>
        </w:tc>
      </w:tr>
      <w:tr>
        <w:tc>
          <w:tcPr>
            <w:tcW w:w="3119" w:type="dxa"/>
          </w:tcPr>
          <w:p>
            <w:pPr>
              <w:pStyle w:val="nTable"/>
              <w:rPr>
                <w:sz w:val="19"/>
              </w:rPr>
            </w:pPr>
            <w:r>
              <w:rPr>
                <w:i/>
                <w:sz w:val="19"/>
              </w:rPr>
              <w:t>Bulk Handling Amendment Regulations 1993</w:t>
            </w:r>
          </w:p>
        </w:tc>
        <w:tc>
          <w:tcPr>
            <w:tcW w:w="1276" w:type="dxa"/>
          </w:tcPr>
          <w:p>
            <w:pPr>
              <w:pStyle w:val="nTable"/>
              <w:rPr>
                <w:sz w:val="19"/>
              </w:rPr>
            </w:pPr>
            <w:r>
              <w:rPr>
                <w:sz w:val="19"/>
              </w:rPr>
              <w:t>17 Sep 1993 p. 5045</w:t>
            </w:r>
          </w:p>
        </w:tc>
        <w:tc>
          <w:tcPr>
            <w:tcW w:w="2693" w:type="dxa"/>
          </w:tcPr>
          <w:p>
            <w:pPr>
              <w:pStyle w:val="nTable"/>
              <w:rPr>
                <w:sz w:val="19"/>
              </w:rPr>
            </w:pPr>
            <w:r>
              <w:rPr>
                <w:sz w:val="19"/>
              </w:rPr>
              <w:t>17 Sep 1993</w:t>
            </w:r>
          </w:p>
        </w:tc>
      </w:tr>
      <w:tr>
        <w:tc>
          <w:tcPr>
            <w:tcW w:w="3119" w:type="dxa"/>
          </w:tcPr>
          <w:p>
            <w:pPr>
              <w:pStyle w:val="nTable"/>
              <w:rPr>
                <w:sz w:val="19"/>
              </w:rPr>
            </w:pPr>
            <w:r>
              <w:rPr>
                <w:i/>
                <w:sz w:val="19"/>
              </w:rPr>
              <w:t>Bulk Handling Amendment Regulations (No. 2) 1993</w:t>
            </w:r>
          </w:p>
        </w:tc>
        <w:tc>
          <w:tcPr>
            <w:tcW w:w="1276" w:type="dxa"/>
          </w:tcPr>
          <w:p>
            <w:pPr>
              <w:pStyle w:val="nTable"/>
              <w:rPr>
                <w:sz w:val="19"/>
              </w:rPr>
            </w:pPr>
            <w:r>
              <w:rPr>
                <w:sz w:val="19"/>
              </w:rPr>
              <w:t>26 Nov 1993 p. 6323</w:t>
            </w:r>
          </w:p>
        </w:tc>
        <w:tc>
          <w:tcPr>
            <w:tcW w:w="2693" w:type="dxa"/>
          </w:tcPr>
          <w:p>
            <w:pPr>
              <w:pStyle w:val="nTable"/>
              <w:rPr>
                <w:sz w:val="19"/>
              </w:rPr>
            </w:pPr>
            <w:r>
              <w:rPr>
                <w:sz w:val="19"/>
              </w:rPr>
              <w:t>26 Nov 1993</w:t>
            </w:r>
          </w:p>
        </w:tc>
      </w:tr>
      <w:tr>
        <w:tc>
          <w:tcPr>
            <w:tcW w:w="3119" w:type="dxa"/>
          </w:tcPr>
          <w:p>
            <w:pPr>
              <w:pStyle w:val="nTable"/>
              <w:rPr>
                <w:sz w:val="19"/>
              </w:rPr>
            </w:pPr>
            <w:r>
              <w:rPr>
                <w:i/>
                <w:sz w:val="19"/>
              </w:rPr>
              <w:t>Bulk Handling Amendment Regulations 1994</w:t>
            </w:r>
          </w:p>
        </w:tc>
        <w:tc>
          <w:tcPr>
            <w:tcW w:w="1276" w:type="dxa"/>
          </w:tcPr>
          <w:p>
            <w:pPr>
              <w:pStyle w:val="nTable"/>
              <w:rPr>
                <w:sz w:val="19"/>
              </w:rPr>
            </w:pPr>
            <w:r>
              <w:rPr>
                <w:sz w:val="19"/>
              </w:rPr>
              <w:t>24 Jun 1994 p. 2834</w:t>
            </w:r>
          </w:p>
        </w:tc>
        <w:tc>
          <w:tcPr>
            <w:tcW w:w="2693" w:type="dxa"/>
          </w:tcPr>
          <w:p>
            <w:pPr>
              <w:pStyle w:val="nTable"/>
              <w:rPr>
                <w:sz w:val="19"/>
              </w:rPr>
            </w:pPr>
            <w:r>
              <w:rPr>
                <w:sz w:val="19"/>
              </w:rPr>
              <w:t>1 Jul 1994 (see r. 2)</w:t>
            </w:r>
          </w:p>
        </w:tc>
      </w:tr>
      <w:tr>
        <w:tc>
          <w:tcPr>
            <w:tcW w:w="3119" w:type="dxa"/>
          </w:tcPr>
          <w:p>
            <w:pPr>
              <w:pStyle w:val="nTable"/>
              <w:rPr>
                <w:sz w:val="19"/>
              </w:rPr>
            </w:pPr>
            <w:r>
              <w:rPr>
                <w:i/>
                <w:sz w:val="19"/>
              </w:rPr>
              <w:t>Bulk Handling Amendment Regulations 1995</w:t>
            </w:r>
          </w:p>
        </w:tc>
        <w:tc>
          <w:tcPr>
            <w:tcW w:w="1276" w:type="dxa"/>
          </w:tcPr>
          <w:p>
            <w:pPr>
              <w:pStyle w:val="nTable"/>
              <w:rPr>
                <w:sz w:val="19"/>
              </w:rPr>
            </w:pPr>
            <w:r>
              <w:rPr>
                <w:sz w:val="19"/>
              </w:rPr>
              <w:t>21 Jul 1995 p. 3062</w:t>
            </w:r>
          </w:p>
        </w:tc>
        <w:tc>
          <w:tcPr>
            <w:tcW w:w="2693" w:type="dxa"/>
          </w:tcPr>
          <w:p>
            <w:pPr>
              <w:pStyle w:val="nTable"/>
              <w:rPr>
                <w:sz w:val="19"/>
              </w:rPr>
            </w:pPr>
            <w:r>
              <w:rPr>
                <w:sz w:val="19"/>
              </w:rPr>
              <w:t>21 Jul 1995</w:t>
            </w:r>
          </w:p>
        </w:tc>
      </w:tr>
      <w:tr>
        <w:tc>
          <w:tcPr>
            <w:tcW w:w="3119" w:type="dxa"/>
          </w:tcPr>
          <w:p>
            <w:pPr>
              <w:pStyle w:val="nTable"/>
              <w:rPr>
                <w:sz w:val="19"/>
              </w:rPr>
            </w:pPr>
            <w:r>
              <w:rPr>
                <w:i/>
                <w:sz w:val="19"/>
              </w:rPr>
              <w:t>Bulk Handling Amendment Regulations 1996</w:t>
            </w:r>
          </w:p>
        </w:tc>
        <w:tc>
          <w:tcPr>
            <w:tcW w:w="1276" w:type="dxa"/>
          </w:tcPr>
          <w:p>
            <w:pPr>
              <w:pStyle w:val="nTable"/>
              <w:rPr>
                <w:sz w:val="19"/>
              </w:rPr>
            </w:pPr>
            <w:r>
              <w:rPr>
                <w:sz w:val="19"/>
              </w:rPr>
              <w:t>3 Sep 1996 p. 4373</w:t>
            </w:r>
          </w:p>
        </w:tc>
        <w:tc>
          <w:tcPr>
            <w:tcW w:w="2693" w:type="dxa"/>
          </w:tcPr>
          <w:p>
            <w:pPr>
              <w:pStyle w:val="nTable"/>
              <w:rPr>
                <w:sz w:val="19"/>
              </w:rPr>
            </w:pPr>
            <w:r>
              <w:rPr>
                <w:sz w:val="19"/>
              </w:rPr>
              <w:t>4 Sep 1996 (see r. 2)</w:t>
            </w:r>
          </w:p>
        </w:tc>
      </w:tr>
      <w:tr>
        <w:tc>
          <w:tcPr>
            <w:tcW w:w="3119" w:type="dxa"/>
          </w:tcPr>
          <w:p>
            <w:pPr>
              <w:pStyle w:val="nTable"/>
              <w:rPr>
                <w:sz w:val="19"/>
              </w:rPr>
            </w:pPr>
            <w:r>
              <w:rPr>
                <w:i/>
                <w:sz w:val="19"/>
              </w:rPr>
              <w:t>Bulk Handling Amendment Regulations (No. 2) 1996</w:t>
            </w:r>
          </w:p>
        </w:tc>
        <w:tc>
          <w:tcPr>
            <w:tcW w:w="1276" w:type="dxa"/>
          </w:tcPr>
          <w:p>
            <w:pPr>
              <w:pStyle w:val="nTable"/>
              <w:rPr>
                <w:sz w:val="19"/>
              </w:rPr>
            </w:pPr>
            <w:r>
              <w:rPr>
                <w:sz w:val="19"/>
              </w:rPr>
              <w:t>24 Dec 1996 p. 7099</w:t>
            </w:r>
          </w:p>
        </w:tc>
        <w:tc>
          <w:tcPr>
            <w:tcW w:w="2693" w:type="dxa"/>
          </w:tcPr>
          <w:p>
            <w:pPr>
              <w:pStyle w:val="nTable"/>
              <w:rPr>
                <w:sz w:val="19"/>
              </w:rPr>
            </w:pPr>
            <w:r>
              <w:rPr>
                <w:sz w:val="19"/>
              </w:rPr>
              <w:t>24 Dec 1996</w:t>
            </w:r>
          </w:p>
        </w:tc>
      </w:tr>
      <w:tr>
        <w:trPr>
          <w:cantSplit/>
        </w:trPr>
        <w:tc>
          <w:tcPr>
            <w:tcW w:w="7088" w:type="dxa"/>
            <w:gridSpan w:val="3"/>
          </w:tcPr>
          <w:p>
            <w:pPr>
              <w:pStyle w:val="nTable"/>
              <w:rPr>
                <w:sz w:val="19"/>
              </w:rPr>
            </w:pPr>
            <w:r>
              <w:rPr>
                <w:b/>
                <w:sz w:val="19"/>
              </w:rPr>
              <w:t xml:space="preserve">Reprint of the </w:t>
            </w:r>
            <w:r>
              <w:rPr>
                <w:b/>
                <w:i/>
                <w:sz w:val="19"/>
              </w:rPr>
              <w:t>Bulk Handling Act Regulations 1967</w:t>
            </w:r>
            <w:r>
              <w:rPr>
                <w:b/>
                <w:sz w:val="19"/>
              </w:rPr>
              <w:t xml:space="preserve"> as at 25 Jun 1997 </w:t>
            </w:r>
            <w:r>
              <w:rPr>
                <w:sz w:val="19"/>
              </w:rPr>
              <w:t>(includes amendments listed above)</w:t>
            </w:r>
          </w:p>
        </w:tc>
      </w:tr>
      <w:tr>
        <w:tc>
          <w:tcPr>
            <w:tcW w:w="3119" w:type="dxa"/>
          </w:tcPr>
          <w:p>
            <w:pPr>
              <w:pStyle w:val="nTable"/>
              <w:rPr>
                <w:sz w:val="19"/>
              </w:rPr>
            </w:pPr>
            <w:r>
              <w:rPr>
                <w:i/>
                <w:sz w:val="19"/>
              </w:rPr>
              <w:t>Bulk Handling Act Amendment Regulations 1997</w:t>
            </w:r>
          </w:p>
        </w:tc>
        <w:tc>
          <w:tcPr>
            <w:tcW w:w="1276" w:type="dxa"/>
          </w:tcPr>
          <w:p>
            <w:pPr>
              <w:pStyle w:val="nTable"/>
              <w:rPr>
                <w:sz w:val="19"/>
              </w:rPr>
            </w:pPr>
            <w:r>
              <w:rPr>
                <w:sz w:val="19"/>
              </w:rPr>
              <w:t>19 Aug 1997 p. 4714</w:t>
            </w:r>
          </w:p>
        </w:tc>
        <w:tc>
          <w:tcPr>
            <w:tcW w:w="2693" w:type="dxa"/>
          </w:tcPr>
          <w:p>
            <w:pPr>
              <w:pStyle w:val="nTable"/>
              <w:rPr>
                <w:sz w:val="19"/>
              </w:rPr>
            </w:pPr>
            <w:r>
              <w:rPr>
                <w:sz w:val="19"/>
              </w:rPr>
              <w:t>19 Aug 1997</w:t>
            </w:r>
          </w:p>
        </w:tc>
      </w:tr>
      <w:tr>
        <w:tc>
          <w:tcPr>
            <w:tcW w:w="3119" w:type="dxa"/>
          </w:tcPr>
          <w:p>
            <w:pPr>
              <w:pStyle w:val="nTable"/>
              <w:rPr>
                <w:i/>
                <w:sz w:val="19"/>
              </w:rPr>
            </w:pPr>
            <w:r>
              <w:rPr>
                <w:i/>
                <w:sz w:val="19"/>
              </w:rPr>
              <w:t>Bulk Handing Amendment Regulations 1998</w:t>
            </w:r>
          </w:p>
        </w:tc>
        <w:tc>
          <w:tcPr>
            <w:tcW w:w="1276" w:type="dxa"/>
          </w:tcPr>
          <w:p>
            <w:pPr>
              <w:pStyle w:val="nTable"/>
              <w:rPr>
                <w:sz w:val="19"/>
              </w:rPr>
            </w:pPr>
            <w:r>
              <w:rPr>
                <w:sz w:val="19"/>
              </w:rPr>
              <w:t>23 Jun 1998 p. 3315</w:t>
            </w:r>
          </w:p>
        </w:tc>
        <w:tc>
          <w:tcPr>
            <w:tcW w:w="2693" w:type="dxa"/>
          </w:tcPr>
          <w:p>
            <w:pPr>
              <w:pStyle w:val="nTable"/>
              <w:rPr>
                <w:sz w:val="19"/>
              </w:rPr>
            </w:pPr>
            <w:r>
              <w:rPr>
                <w:sz w:val="19"/>
              </w:rPr>
              <w:t>23 Jun 1998</w:t>
            </w:r>
          </w:p>
        </w:tc>
      </w:tr>
      <w:tr>
        <w:tc>
          <w:tcPr>
            <w:tcW w:w="3119" w:type="dxa"/>
          </w:tcPr>
          <w:p>
            <w:pPr>
              <w:pStyle w:val="nTable"/>
              <w:rPr>
                <w:i/>
                <w:sz w:val="19"/>
              </w:rPr>
            </w:pPr>
            <w:r>
              <w:rPr>
                <w:i/>
                <w:sz w:val="19"/>
              </w:rPr>
              <w:t>Bulk Handling Amendment Regulations 2000</w:t>
            </w:r>
          </w:p>
        </w:tc>
        <w:tc>
          <w:tcPr>
            <w:tcW w:w="1276" w:type="dxa"/>
          </w:tcPr>
          <w:p>
            <w:pPr>
              <w:pStyle w:val="nTable"/>
              <w:rPr>
                <w:sz w:val="19"/>
              </w:rPr>
            </w:pPr>
            <w:r>
              <w:rPr>
                <w:sz w:val="19"/>
              </w:rPr>
              <w:t>20 Jun 2000 p. 3002</w:t>
            </w:r>
          </w:p>
        </w:tc>
        <w:tc>
          <w:tcPr>
            <w:tcW w:w="2693" w:type="dxa"/>
          </w:tcPr>
          <w:p>
            <w:pPr>
              <w:pStyle w:val="nTable"/>
              <w:rPr>
                <w:sz w:val="19"/>
              </w:rPr>
            </w:pPr>
            <w:r>
              <w:rPr>
                <w:sz w:val="19"/>
              </w:rPr>
              <w:t>1 Jul 2000 (see r. 2)</w:t>
            </w:r>
          </w:p>
        </w:tc>
      </w:tr>
      <w:tr>
        <w:tc>
          <w:tcPr>
            <w:tcW w:w="3119" w:type="dxa"/>
          </w:tcPr>
          <w:p>
            <w:pPr>
              <w:pStyle w:val="nTable"/>
              <w:rPr>
                <w:i/>
                <w:sz w:val="19"/>
              </w:rPr>
            </w:pPr>
            <w:r>
              <w:rPr>
                <w:i/>
                <w:sz w:val="19"/>
              </w:rPr>
              <w:t>Bulk Handling Act Amendment Regulations 2001</w:t>
            </w:r>
          </w:p>
        </w:tc>
        <w:tc>
          <w:tcPr>
            <w:tcW w:w="1276" w:type="dxa"/>
          </w:tcPr>
          <w:p>
            <w:pPr>
              <w:pStyle w:val="nTable"/>
              <w:rPr>
                <w:sz w:val="19"/>
              </w:rPr>
            </w:pPr>
            <w:r>
              <w:rPr>
                <w:sz w:val="19"/>
              </w:rPr>
              <w:t>5 Jun 2001 p. 2849</w:t>
            </w:r>
          </w:p>
        </w:tc>
        <w:tc>
          <w:tcPr>
            <w:tcW w:w="2693" w:type="dxa"/>
          </w:tcPr>
          <w:p>
            <w:pPr>
              <w:pStyle w:val="nTable"/>
              <w:rPr>
                <w:sz w:val="19"/>
              </w:rPr>
            </w:pPr>
            <w:r>
              <w:rPr>
                <w:sz w:val="19"/>
              </w:rPr>
              <w:t>1 Jul 2001 (see r. 2)</w:t>
            </w:r>
          </w:p>
        </w:tc>
      </w:tr>
      <w:tr>
        <w:tc>
          <w:tcPr>
            <w:tcW w:w="3119" w:type="dxa"/>
          </w:tcPr>
          <w:p>
            <w:pPr>
              <w:pStyle w:val="nTable"/>
              <w:rPr>
                <w:i/>
                <w:sz w:val="19"/>
              </w:rPr>
            </w:pPr>
            <w:r>
              <w:rPr>
                <w:i/>
                <w:sz w:val="19"/>
              </w:rPr>
              <w:t>Bulk Handling Act Amendment Regulations 2002</w:t>
            </w:r>
          </w:p>
        </w:tc>
        <w:tc>
          <w:tcPr>
            <w:tcW w:w="1276" w:type="dxa"/>
          </w:tcPr>
          <w:p>
            <w:pPr>
              <w:pStyle w:val="nTable"/>
              <w:rPr>
                <w:sz w:val="19"/>
              </w:rPr>
            </w:pPr>
            <w:r>
              <w:rPr>
                <w:sz w:val="19"/>
              </w:rPr>
              <w:t>28 Jun 2002 p. 3042</w:t>
            </w:r>
            <w:r>
              <w:rPr>
                <w:sz w:val="19"/>
              </w:rPr>
              <w:noBreakHyphen/>
              <w:t>3</w:t>
            </w:r>
          </w:p>
        </w:tc>
        <w:tc>
          <w:tcPr>
            <w:tcW w:w="2693" w:type="dxa"/>
          </w:tcPr>
          <w:p>
            <w:pPr>
              <w:pStyle w:val="nTable"/>
              <w:rPr>
                <w:sz w:val="19"/>
                <w:u w:val="words"/>
              </w:rPr>
            </w:pPr>
            <w:r>
              <w:rPr>
                <w:sz w:val="19"/>
              </w:rPr>
              <w:t>1 Jul 2002 (see r. 2)</w:t>
            </w:r>
          </w:p>
        </w:tc>
      </w:tr>
      <w:tr>
        <w:tc>
          <w:tcPr>
            <w:tcW w:w="3119" w:type="dxa"/>
          </w:tcPr>
          <w:p>
            <w:pPr>
              <w:pStyle w:val="nTable"/>
              <w:rPr>
                <w:i/>
                <w:sz w:val="19"/>
              </w:rPr>
            </w:pPr>
            <w:r>
              <w:rPr>
                <w:i/>
                <w:sz w:val="19"/>
              </w:rPr>
              <w:t>Bulk Handling Act Amendment Regulations (No. 2) 2003</w:t>
            </w:r>
          </w:p>
        </w:tc>
        <w:tc>
          <w:tcPr>
            <w:tcW w:w="1276" w:type="dxa"/>
          </w:tcPr>
          <w:p>
            <w:pPr>
              <w:pStyle w:val="nTable"/>
              <w:rPr>
                <w:sz w:val="19"/>
              </w:rPr>
            </w:pPr>
            <w:r>
              <w:rPr>
                <w:sz w:val="19"/>
              </w:rPr>
              <w:t>17 Jun 2003 p. 2208</w:t>
            </w:r>
          </w:p>
        </w:tc>
        <w:tc>
          <w:tcPr>
            <w:tcW w:w="2693" w:type="dxa"/>
          </w:tcPr>
          <w:p>
            <w:pPr>
              <w:pStyle w:val="nTable"/>
              <w:rPr>
                <w:sz w:val="19"/>
              </w:rPr>
            </w:pPr>
            <w:r>
              <w:rPr>
                <w:sz w:val="19"/>
              </w:rPr>
              <w:t>1 Jul 2003 (see r. 2)</w:t>
            </w:r>
          </w:p>
        </w:tc>
      </w:tr>
      <w:tr>
        <w:tc>
          <w:tcPr>
            <w:tcW w:w="3119" w:type="dxa"/>
          </w:tcPr>
          <w:p>
            <w:pPr>
              <w:pStyle w:val="nTable"/>
              <w:rPr>
                <w:i/>
                <w:sz w:val="19"/>
              </w:rPr>
            </w:pPr>
            <w:r>
              <w:rPr>
                <w:i/>
                <w:sz w:val="19"/>
              </w:rPr>
              <w:t>Bulk Handling Act Amendment Regulations 2003</w:t>
            </w:r>
          </w:p>
        </w:tc>
        <w:tc>
          <w:tcPr>
            <w:tcW w:w="1276" w:type="dxa"/>
          </w:tcPr>
          <w:p>
            <w:pPr>
              <w:pStyle w:val="nTable"/>
              <w:rPr>
                <w:sz w:val="19"/>
              </w:rPr>
            </w:pPr>
            <w:r>
              <w:rPr>
                <w:sz w:val="19"/>
              </w:rPr>
              <w:t>9 Sep 2003 p. 4037</w:t>
            </w:r>
            <w:r>
              <w:rPr>
                <w:sz w:val="19"/>
              </w:rPr>
              <w:noBreakHyphen/>
              <w:t>47</w:t>
            </w:r>
          </w:p>
        </w:tc>
        <w:tc>
          <w:tcPr>
            <w:tcW w:w="2693" w:type="dxa"/>
          </w:tcPr>
          <w:p>
            <w:pPr>
              <w:pStyle w:val="nTable"/>
              <w:rPr>
                <w:sz w:val="19"/>
              </w:rPr>
            </w:pPr>
            <w:r>
              <w:rPr>
                <w:sz w:val="19"/>
              </w:rPr>
              <w:t>9 Sep 2003</w:t>
            </w:r>
          </w:p>
        </w:tc>
      </w:tr>
      <w:tr>
        <w:trPr>
          <w:cantSplit/>
        </w:trPr>
        <w:tc>
          <w:tcPr>
            <w:tcW w:w="7088" w:type="dxa"/>
            <w:gridSpan w:val="3"/>
          </w:tcPr>
          <w:p>
            <w:pPr>
              <w:pStyle w:val="nTable"/>
              <w:rPr>
                <w:sz w:val="19"/>
              </w:rPr>
            </w:pPr>
            <w:r>
              <w:rPr>
                <w:b/>
                <w:sz w:val="19"/>
              </w:rPr>
              <w:t xml:space="preserve">Reprint 2:  The </w:t>
            </w:r>
            <w:r>
              <w:rPr>
                <w:b/>
                <w:i/>
                <w:sz w:val="19"/>
              </w:rPr>
              <w:t>Bulk Handling Act Regulations 1967</w:t>
            </w:r>
            <w:r>
              <w:rPr>
                <w:b/>
                <w:sz w:val="19"/>
              </w:rPr>
              <w:t xml:space="preserve"> as at 14 Nov 2003 </w:t>
            </w:r>
            <w:r>
              <w:rPr>
                <w:sz w:val="19"/>
              </w:rPr>
              <w:t>(includes amendments listed above)</w:t>
            </w:r>
          </w:p>
        </w:tc>
      </w:tr>
    </w:tbl>
    <w:p>
      <w:pPr>
        <w:pStyle w:val="nSubsection"/>
        <w:rPr>
          <w:del w:id="164" w:author="Master Repository Process" w:date="2021-07-31T09:22:00Z"/>
          <w:snapToGrid w:val="0"/>
        </w:rPr>
      </w:pPr>
      <w:del w:id="165" w:author="Master Repository Process" w:date="2021-07-31T09: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6" w:author="Master Repository Process" w:date="2021-07-31T09:22:00Z"/>
          <w:snapToGrid w:val="0"/>
        </w:rPr>
      </w:pPr>
      <w:bookmarkStart w:id="167" w:name="_Toc534778309"/>
      <w:bookmarkStart w:id="168" w:name="_Toc7405063"/>
      <w:bookmarkStart w:id="169" w:name="_Toc296601212"/>
      <w:bookmarkStart w:id="170" w:name="_Toc309727460"/>
      <w:bookmarkStart w:id="171" w:name="_Toc347825480"/>
      <w:del w:id="172" w:author="Master Repository Process" w:date="2021-07-31T09:22:00Z">
        <w:r>
          <w:rPr>
            <w:snapToGrid w:val="0"/>
          </w:rPr>
          <w:delText>Provisions that have not come into operation</w:delText>
        </w:r>
        <w:bookmarkEnd w:id="167"/>
        <w:bookmarkEnd w:id="168"/>
        <w:bookmarkEnd w:id="169"/>
        <w:bookmarkEnd w:id="170"/>
        <w:bookmarkEnd w:id="17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3" w:author="Master Repository Process" w:date="2021-07-31T09:22:00Z"/>
        </w:trPr>
        <w:tc>
          <w:tcPr>
            <w:tcW w:w="3119" w:type="dxa"/>
            <w:tcBorders>
              <w:top w:val="single" w:sz="8" w:space="0" w:color="auto"/>
              <w:bottom w:val="single" w:sz="8" w:space="0" w:color="auto"/>
            </w:tcBorders>
          </w:tcPr>
          <w:p>
            <w:pPr>
              <w:pStyle w:val="nTable"/>
              <w:keepNext/>
              <w:spacing w:before="60" w:after="60"/>
              <w:ind w:right="113"/>
              <w:rPr>
                <w:del w:id="174" w:author="Master Repository Process" w:date="2021-07-31T09:22:00Z"/>
                <w:b/>
                <w:sz w:val="19"/>
              </w:rPr>
            </w:pPr>
            <w:del w:id="175" w:author="Master Repository Process" w:date="2021-07-31T09:22: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176" w:author="Master Repository Process" w:date="2021-07-31T09:22:00Z"/>
                <w:b/>
                <w:sz w:val="19"/>
              </w:rPr>
            </w:pPr>
            <w:del w:id="177" w:author="Master Repository Process" w:date="2021-07-31T09:22: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178" w:author="Master Repository Process" w:date="2021-07-31T09:22:00Z"/>
                <w:b/>
                <w:sz w:val="19"/>
              </w:rPr>
            </w:pPr>
            <w:del w:id="179" w:author="Master Repository Process" w:date="2021-07-31T09:22:00Z">
              <w:r>
                <w:rPr>
                  <w:b/>
                  <w:sz w:val="19"/>
                </w:rPr>
                <w:delText>Commencement</w:delText>
              </w:r>
            </w:del>
          </w:p>
        </w:tc>
      </w:tr>
      <w:tr>
        <w:tc>
          <w:tcPr>
            <w:tcW w:w="3119" w:type="dxa"/>
            <w:tcBorders>
              <w:bottom w:val="single" w:sz="4" w:space="0" w:color="auto"/>
            </w:tcBorders>
          </w:tcPr>
          <w:p>
            <w:pPr>
              <w:pStyle w:val="nTable"/>
              <w:rPr>
                <w:i/>
                <w:sz w:val="19"/>
                <w:szCs w:val="19"/>
              </w:rPr>
            </w:pPr>
            <w:r>
              <w:rPr>
                <w:i/>
                <w:sz w:val="19"/>
                <w:szCs w:val="19"/>
              </w:rPr>
              <w:t>Bulk Handling Amendment Regulations 2013</w:t>
            </w:r>
            <w:del w:id="180" w:author="Master Repository Process" w:date="2021-07-31T09:22:00Z">
              <w:r>
                <w:rPr>
                  <w:i/>
                </w:rPr>
                <w:delText xml:space="preserve"> </w:delText>
              </w:r>
              <w:r>
                <w:delText>r. 3 and 4 </w:delText>
              </w:r>
              <w:r>
                <w:rPr>
                  <w:vertAlign w:val="superscript"/>
                </w:rPr>
                <w:delText>2</w:delText>
              </w:r>
            </w:del>
          </w:p>
        </w:tc>
        <w:tc>
          <w:tcPr>
            <w:tcW w:w="1276" w:type="dxa"/>
            <w:tcBorders>
              <w:bottom w:val="single" w:sz="4" w:space="0" w:color="auto"/>
            </w:tcBorders>
          </w:tcPr>
          <w:p>
            <w:pPr>
              <w:pStyle w:val="nTable"/>
              <w:rPr>
                <w:sz w:val="19"/>
              </w:rPr>
            </w:pPr>
            <w:r>
              <w:rPr>
                <w:sz w:val="19"/>
              </w:rPr>
              <w:t>5 Feb 2013 p. 827</w:t>
            </w:r>
            <w:r>
              <w:rPr>
                <w:sz w:val="19"/>
              </w:rPr>
              <w:noBreakHyphen/>
              <w:t>8</w:t>
            </w:r>
          </w:p>
        </w:tc>
        <w:tc>
          <w:tcPr>
            <w:tcW w:w="2693" w:type="dxa"/>
            <w:tcBorders>
              <w:bottom w:val="single" w:sz="4" w:space="0" w:color="auto"/>
            </w:tcBorders>
          </w:tcPr>
          <w:p>
            <w:pPr>
              <w:pStyle w:val="nTable"/>
              <w:rPr>
                <w:sz w:val="19"/>
              </w:rPr>
            </w:pPr>
            <w:ins w:id="181" w:author="Master Repository Process" w:date="2021-07-31T09:22:00Z">
              <w:r>
                <w:rPr>
                  <w:sz w:val="19"/>
                </w:rPr>
                <w:t>r. 1 and 2: 5 Feb 2013 (see r. 2(a));</w:t>
              </w:r>
              <w:r>
                <w:rPr>
                  <w:sz w:val="19"/>
                </w:rPr>
                <w:br/>
                <w:t xml:space="preserve">Regulations other than r. 1 and 2: </w:t>
              </w:r>
            </w:ins>
            <w:r>
              <w:rPr>
                <w:sz w:val="19"/>
              </w:rPr>
              <w:t>1 May 2013 (see r. 2(b</w:t>
            </w:r>
            <w:ins w:id="182" w:author="Master Repository Process" w:date="2021-07-31T09:22:00Z">
              <w:r>
                <w:rPr>
                  <w:sz w:val="19"/>
                </w:rPr>
                <w:t>)(i</w:t>
              </w:r>
            </w:ins>
            <w:r>
              <w:rPr>
                <w:sz w:val="19"/>
              </w:rPr>
              <w:t xml:space="preserve">) and </w:t>
            </w:r>
            <w:r>
              <w:rPr>
                <w:i/>
                <w:sz w:val="19"/>
              </w:rPr>
              <w:t>Gazette</w:t>
            </w:r>
            <w:r>
              <w:rPr>
                <w:sz w:val="19"/>
              </w:rPr>
              <w:t xml:space="preserve"> 5 Feb 2013 p. 823)</w:t>
            </w:r>
          </w:p>
        </w:tc>
      </w:tr>
    </w:tbl>
    <w:p>
      <w:pPr>
        <w:pStyle w:val="nSubsection"/>
        <w:keepNext/>
        <w:ind w:left="480" w:hanging="480"/>
        <w:rPr>
          <w:del w:id="183" w:author="Master Repository Process" w:date="2021-07-31T09:22:00Z"/>
          <w:snapToGrid w:val="0"/>
        </w:rPr>
      </w:pPr>
      <w:del w:id="184" w:author="Master Repository Process" w:date="2021-07-31T09:2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Bulk Handling Amendment Regulations 2013 </w:delText>
        </w:r>
        <w:r>
          <w:rPr>
            <w:snapToGrid w:val="0"/>
          </w:rPr>
          <w:delText>r. 3 and 4</w:delText>
        </w:r>
        <w:r>
          <w:rPr>
            <w:i/>
            <w:snapToGrid w:val="0"/>
          </w:rPr>
          <w:delText xml:space="preserve"> </w:delText>
        </w:r>
        <w:r>
          <w:rPr>
            <w:snapToGrid w:val="0"/>
          </w:rPr>
          <w:delText>had not come into operation.  They read as follows:</w:delText>
        </w:r>
      </w:del>
    </w:p>
    <w:p>
      <w:pPr>
        <w:pStyle w:val="BlankOpen"/>
        <w:rPr>
          <w:del w:id="185" w:author="Master Repository Process" w:date="2021-07-31T09:22:00Z"/>
        </w:rPr>
      </w:pPr>
    </w:p>
    <w:p>
      <w:pPr>
        <w:pStyle w:val="nzHeading5"/>
        <w:rPr>
          <w:del w:id="186" w:author="Master Repository Process" w:date="2021-07-31T09:22:00Z"/>
          <w:snapToGrid w:val="0"/>
        </w:rPr>
      </w:pPr>
      <w:del w:id="187" w:author="Master Repository Process" w:date="2021-07-31T09:22:00Z">
        <w:r>
          <w:rPr>
            <w:rStyle w:val="CharSectno"/>
          </w:rPr>
          <w:delText>3</w:delText>
        </w:r>
        <w:r>
          <w:rPr>
            <w:snapToGrid w:val="0"/>
          </w:rPr>
          <w:delText>.</w:delText>
        </w:r>
        <w:r>
          <w:rPr>
            <w:snapToGrid w:val="0"/>
          </w:rPr>
          <w:tab/>
          <w:delText>Regulations amended</w:delText>
        </w:r>
      </w:del>
    </w:p>
    <w:p>
      <w:pPr>
        <w:pStyle w:val="nzSubsection"/>
        <w:rPr>
          <w:del w:id="188" w:author="Master Repository Process" w:date="2021-07-31T09:22:00Z"/>
        </w:rPr>
      </w:pPr>
      <w:del w:id="189" w:author="Master Repository Process" w:date="2021-07-31T09:22:00Z">
        <w:r>
          <w:tab/>
        </w:r>
        <w:r>
          <w:tab/>
        </w:r>
        <w:r>
          <w:rPr>
            <w:spacing w:val="-2"/>
          </w:rPr>
          <w:delText>These</w:delText>
        </w:r>
        <w:r>
          <w:delText xml:space="preserve"> regulations amend the </w:delText>
        </w:r>
        <w:r>
          <w:rPr>
            <w:i/>
          </w:rPr>
          <w:delText>Bulk Handling Act Regulations 1967</w:delText>
        </w:r>
        <w:r>
          <w:delText>.</w:delText>
        </w:r>
      </w:del>
    </w:p>
    <w:p>
      <w:pPr>
        <w:pStyle w:val="nzHeading5"/>
        <w:rPr>
          <w:del w:id="190" w:author="Master Repository Process" w:date="2021-07-31T09:22:00Z"/>
        </w:rPr>
      </w:pPr>
      <w:del w:id="191" w:author="Master Repository Process" w:date="2021-07-31T09:22:00Z">
        <w:r>
          <w:rPr>
            <w:rStyle w:val="CharSectno"/>
          </w:rPr>
          <w:delText>4</w:delText>
        </w:r>
        <w:r>
          <w:delText>.</w:delText>
        </w:r>
        <w:r>
          <w:tab/>
          <w:delText>Regulation 13 amended</w:delText>
        </w:r>
      </w:del>
    </w:p>
    <w:p>
      <w:pPr>
        <w:pStyle w:val="nzSubsection"/>
        <w:rPr>
          <w:del w:id="192" w:author="Master Repository Process" w:date="2021-07-31T09:22:00Z"/>
        </w:rPr>
      </w:pPr>
      <w:del w:id="193" w:author="Master Repository Process" w:date="2021-07-31T09:22:00Z">
        <w:r>
          <w:tab/>
        </w:r>
        <w:r>
          <w:tab/>
          <w:delText>Delete regulation 13(1)(g) and insert:</w:delText>
        </w:r>
      </w:del>
    </w:p>
    <w:p>
      <w:pPr>
        <w:pStyle w:val="BlankOpen"/>
        <w:rPr>
          <w:del w:id="194" w:author="Master Repository Process" w:date="2021-07-31T09:22:00Z"/>
        </w:rPr>
      </w:pPr>
    </w:p>
    <w:p>
      <w:pPr>
        <w:pStyle w:val="nzIndenta"/>
        <w:rPr>
          <w:del w:id="195" w:author="Master Repository Process" w:date="2021-07-31T09:22:00Z"/>
        </w:rPr>
      </w:pPr>
      <w:del w:id="196" w:author="Master Repository Process" w:date="2021-07-31T09:22:00Z">
        <w:r>
          <w:tab/>
          <w:delText>(g)</w:delText>
        </w:r>
        <w:r>
          <w:tab/>
          <w:delText xml:space="preserve">contains declared pests as defined in the </w:delText>
        </w:r>
        <w:r>
          <w:rPr>
            <w:i/>
          </w:rPr>
          <w:delText>Biosecurity and Agriculture Management Act 2007</w:delText>
        </w:r>
        <w:r>
          <w:delText xml:space="preserve"> section 6;</w:delText>
        </w:r>
      </w:del>
    </w:p>
    <w:p>
      <w:pPr>
        <w:pStyle w:val="BlankClose"/>
        <w:rPr>
          <w:del w:id="197" w:author="Master Repository Process" w:date="2021-07-31T09:22:00Z"/>
        </w:rPr>
      </w:pPr>
    </w:p>
    <w:p>
      <w:pPr>
        <w:pStyle w:val="BlankClose"/>
        <w:rPr>
          <w:del w:id="198" w:author="Master Repository Process" w:date="2021-07-31T09:22: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Bulk Handling Act Regulations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Bulk Handling Act Regulations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Regulations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Regulations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Bulk Handling Act Regulations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Bulk Handling Act Regulations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ActNameLeft"/>
          </w:pPr>
          <w:fldSimple w:instr=" STYLEREF &quot;Name of Act/Reg&quot; \* MERGEFORMAT ">
            <w:r>
              <w:rPr>
                <w:noProof/>
              </w:rPr>
              <w:t>Bulk Handling Act Regulations 1967</w:t>
            </w:r>
          </w:fldSimple>
        </w:p>
      </w:tc>
    </w:tr>
    <w:tr>
      <w:tc>
        <w:tcPr>
          <w:tcW w:w="1773" w:type="dxa"/>
        </w:tcPr>
        <w:p>
          <w:pPr>
            <w:pStyle w:val="HeaderNumberLeft"/>
            <w:rPr>
              <w:b w:val="0"/>
            </w:rPr>
          </w:pPr>
          <w:r>
            <w:fldChar w:fldCharType="begin"/>
          </w:r>
          <w:r>
            <w:instrText xml:space="preserve"> styleref CharSchno </w:instrText>
          </w:r>
          <w:r>
            <w:rPr>
              <w:noProof/>
            </w:rPr>
            <w:fldChar w:fldCharType="end"/>
          </w:r>
        </w:p>
      </w:tc>
      <w:tc>
        <w:tcPr>
          <w:tcW w:w="5490" w:type="dxa"/>
        </w:tcPr>
        <w:p>
          <w:pPr>
            <w:pStyle w:val="HeaderTextLeft"/>
          </w:pPr>
        </w:p>
      </w:tc>
    </w:tr>
    <w:tr>
      <w:tc>
        <w:tcPr>
          <w:tcW w:w="1773" w:type="dxa"/>
        </w:tcPr>
        <w:p>
          <w:pPr>
            <w:pStyle w:val="HeaderNumberLeft"/>
            <w:rPr>
              <w:b w:val="0"/>
            </w:rPr>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Bulk Handling Act Regulations 1967</w:t>
            </w:r>
          </w:fldSimple>
        </w:p>
      </w:tc>
    </w:tr>
    <w:tr>
      <w:tc>
        <w:tcPr>
          <w:tcW w:w="5459" w:type="dxa"/>
          <w:vAlign w:val="bottom"/>
        </w:tcPr>
        <w:p>
          <w:pPr>
            <w:pStyle w:val="HeaderTextRight"/>
          </w:pPr>
        </w:p>
      </w:tc>
      <w:tc>
        <w:tcPr>
          <w:tcW w:w="1804" w:type="dxa"/>
        </w:tcPr>
        <w:p>
          <w:pPr>
            <w:pStyle w:val="HeaderNumberRight"/>
            <w:ind w:right="17"/>
          </w:pPr>
          <w:r>
            <w:fldChar w:fldCharType="begin"/>
          </w:r>
          <w:r>
            <w:instrText xml:space="preserve"> styleref CharSchno </w:instrText>
          </w:r>
          <w:r>
            <w:rPr>
              <w:noProof/>
            </w:rPr>
            <w:fldChar w:fldCharType="end"/>
          </w:r>
        </w:p>
      </w:tc>
    </w:tr>
    <w:tr>
      <w:tc>
        <w:tcPr>
          <w:tcW w:w="5459" w:type="dxa"/>
        </w:tcPr>
        <w:p>
          <w:pPr>
            <w:pStyle w:val="HeaderTextRight"/>
          </w:pPr>
        </w:p>
      </w:tc>
      <w:tc>
        <w:tcPr>
          <w:tcW w:w="1804" w:type="dxa"/>
        </w:tcPr>
        <w:p>
          <w:pPr>
            <w:pStyle w:val="HeaderNumberRight"/>
            <w:ind w:right="17"/>
          </w:pP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5:docId w15:val="{BB1A099D-0DE8-4BF7-AC15-ABFA971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5124</Words>
  <Characters>25933</Characters>
  <Application>Microsoft Office Word</Application>
  <DocSecurity>0</DocSecurity>
  <Lines>785</Lines>
  <Paragraphs>500</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02-b0-01 - 02-c0-01</dc:title>
  <dc:subject/>
  <dc:creator/>
  <cp:keywords/>
  <dc:description/>
  <cp:lastModifiedBy>Master Repository Process</cp:lastModifiedBy>
  <cp:revision>2</cp:revision>
  <cp:lastPrinted>2003-11-14T01:36:00Z</cp:lastPrinted>
  <dcterms:created xsi:type="dcterms:W3CDTF">2021-07-31T01:22:00Z</dcterms:created>
  <dcterms:modified xsi:type="dcterms:W3CDTF">2021-07-31T01:22:00Z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4307</vt:i4>
  </property>
  <property fmtid="{D5CDD505-2E9C-101B-9397-08002B2CF9AE}" pid="6" name="FromSuffix">
    <vt:lpwstr>02-b0-01</vt:lpwstr>
  </property>
  <property fmtid="{D5CDD505-2E9C-101B-9397-08002B2CF9AE}" pid="7" name="FromAsAtDate">
    <vt:lpwstr>05 Feb 2013</vt:lpwstr>
  </property>
  <property fmtid="{D5CDD505-2E9C-101B-9397-08002B2CF9AE}" pid="8" name="ToSuffix">
    <vt:lpwstr>02-c0-01</vt:lpwstr>
  </property>
  <property fmtid="{D5CDD505-2E9C-101B-9397-08002B2CF9AE}" pid="9" name="ToAsAtDate">
    <vt:lpwstr>01 May 2013</vt:lpwstr>
  </property>
</Properties>
</file>