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378064715"/>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bookmarkStart w:id="18" w:name="_Toc310516420"/>
      <w:bookmarkStart w:id="19" w:name="_Toc310602573"/>
      <w:bookmarkStart w:id="20" w:name="_Toc325723284"/>
      <w:bookmarkStart w:id="21" w:name="_Toc325967722"/>
      <w:bookmarkStart w:id="22" w:name="_Toc328135440"/>
      <w:bookmarkStart w:id="23" w:name="_Toc328136219"/>
      <w:bookmarkStart w:id="24" w:name="_Toc329694858"/>
      <w:bookmarkStart w:id="25" w:name="_Toc339527282"/>
      <w:bookmarkStart w:id="26" w:name="_Toc347826419"/>
      <w:bookmarkStart w:id="27" w:name="_Toc347826492"/>
      <w:r>
        <w:rPr>
          <w:rStyle w:val="CharPartNo"/>
        </w:rPr>
        <w:t>P</w:t>
      </w:r>
      <w:bookmarkStart w:id="28" w:name="_GoBack"/>
      <w:bookmarkEnd w:id="28"/>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378064716"/>
      <w:bookmarkStart w:id="30" w:name="_Toc502652106"/>
      <w:bookmarkStart w:id="31" w:name="_Toc29874496"/>
      <w:bookmarkStart w:id="32" w:name="_Toc251149521"/>
      <w:bookmarkStart w:id="33" w:name="_Toc347826493"/>
      <w:r>
        <w:rPr>
          <w:rStyle w:val="CharSectno"/>
        </w:rPr>
        <w:t>1</w:t>
      </w:r>
      <w:r>
        <w:rPr>
          <w:snapToGrid w:val="0"/>
        </w:rPr>
        <w:t>.</w:t>
      </w:r>
      <w:r>
        <w:rPr>
          <w:snapToGrid w:val="0"/>
        </w:rPr>
        <w:tab/>
        <w:t>Citation</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34" w:name="_Toc502652108"/>
      <w:bookmarkStart w:id="35" w:name="_Toc29874498"/>
      <w:bookmarkStart w:id="36" w:name="_Toc251149523"/>
      <w:bookmarkStart w:id="37" w:name="_Toc378064717"/>
      <w:bookmarkStart w:id="38" w:name="_Toc347826494"/>
      <w:r>
        <w:rPr>
          <w:rStyle w:val="CharSectno"/>
        </w:rPr>
        <w:t>3</w:t>
      </w:r>
      <w:r>
        <w:rPr>
          <w:snapToGrid w:val="0"/>
        </w:rPr>
        <w:t>.</w:t>
      </w:r>
      <w:r>
        <w:rPr>
          <w:snapToGrid w:val="0"/>
        </w:rPr>
        <w:tab/>
      </w:r>
      <w:bookmarkEnd w:id="34"/>
      <w:bookmarkEnd w:id="35"/>
      <w:bookmarkEnd w:id="36"/>
      <w:r>
        <w:rPr>
          <w:snapToGrid w:val="0"/>
        </w:rPr>
        <w:t>Terms used</w:t>
      </w:r>
      <w:bookmarkEnd w:id="37"/>
      <w:bookmarkEnd w:id="38"/>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9" w:name="_Toc378064718"/>
      <w:bookmarkStart w:id="40" w:name="_Toc92191042"/>
      <w:bookmarkStart w:id="41" w:name="_Toc92257497"/>
      <w:bookmarkStart w:id="42" w:name="_Toc247446360"/>
      <w:bookmarkStart w:id="43" w:name="_Toc251149524"/>
      <w:bookmarkStart w:id="44" w:name="_Toc251149617"/>
      <w:bookmarkStart w:id="45" w:name="_Toc251159108"/>
      <w:bookmarkStart w:id="46" w:name="_Toc251930625"/>
      <w:bookmarkStart w:id="47" w:name="_Toc252343459"/>
      <w:bookmarkStart w:id="48" w:name="_Toc256151254"/>
      <w:bookmarkStart w:id="49" w:name="_Toc256151326"/>
      <w:bookmarkStart w:id="50" w:name="_Toc256151394"/>
      <w:bookmarkStart w:id="51" w:name="_Toc268082588"/>
      <w:bookmarkStart w:id="52" w:name="_Toc271806812"/>
      <w:bookmarkStart w:id="53" w:name="_Toc272046377"/>
      <w:bookmarkStart w:id="54" w:name="_Toc276647706"/>
      <w:bookmarkStart w:id="55" w:name="_Toc280341712"/>
      <w:bookmarkStart w:id="56" w:name="_Toc280341784"/>
      <w:bookmarkStart w:id="57" w:name="_Toc310516423"/>
      <w:bookmarkStart w:id="58" w:name="_Toc310602576"/>
      <w:bookmarkStart w:id="59" w:name="_Toc325723287"/>
      <w:bookmarkStart w:id="60" w:name="_Toc325967725"/>
      <w:bookmarkStart w:id="61" w:name="_Toc328135443"/>
      <w:bookmarkStart w:id="62" w:name="_Toc328136222"/>
      <w:bookmarkStart w:id="63" w:name="_Toc329694861"/>
      <w:bookmarkStart w:id="64" w:name="_Toc339527285"/>
      <w:bookmarkStart w:id="65" w:name="_Toc347826422"/>
      <w:bookmarkStart w:id="66" w:name="_Toc347826495"/>
      <w:r>
        <w:rPr>
          <w:rStyle w:val="CharPartNo"/>
        </w:rPr>
        <w:t>Part IV</w:t>
      </w:r>
      <w:r>
        <w:rPr>
          <w:rStyle w:val="CharDivNo"/>
        </w:rPr>
        <w:t> </w:t>
      </w:r>
      <w:r>
        <w:t>—</w:t>
      </w:r>
      <w:r>
        <w:rPr>
          <w:rStyle w:val="CharDivText"/>
        </w:rPr>
        <w:t> </w:t>
      </w:r>
      <w:r>
        <w:rPr>
          <w:rStyle w:val="CharPartText"/>
        </w:rPr>
        <w:t>Burning during restricted times and prohibited times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2652109"/>
      <w:bookmarkStart w:id="68" w:name="_Toc29874499"/>
      <w:bookmarkStart w:id="69" w:name="_Toc251149525"/>
      <w:bookmarkStart w:id="70" w:name="_Toc378064719"/>
      <w:bookmarkStart w:id="71" w:name="_Toc347826496"/>
      <w:r>
        <w:rPr>
          <w:rStyle w:val="CharSectno"/>
        </w:rPr>
        <w:t>15</w:t>
      </w:r>
      <w:r>
        <w:rPr>
          <w:snapToGrid w:val="0"/>
        </w:rPr>
        <w:t>.</w:t>
      </w:r>
      <w:r>
        <w:rPr>
          <w:snapToGrid w:val="0"/>
        </w:rPr>
        <w:tab/>
      </w:r>
      <w:bookmarkEnd w:id="67"/>
      <w:r>
        <w:rPr>
          <w:snapToGrid w:val="0"/>
        </w:rPr>
        <w:t>Permit to burn (Act s. 18</w:t>
      </w:r>
      <w:bookmarkEnd w:id="68"/>
      <w:bookmarkEnd w:id="69"/>
      <w:r>
        <w:rPr>
          <w:snapToGrid w:val="0"/>
        </w:rPr>
        <w:t>), form of and applying for after refusal etc.</w:t>
      </w:r>
      <w:bookmarkEnd w:id="70"/>
      <w:bookmarkEnd w:id="71"/>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72" w:name="_Toc502652110"/>
      <w:bookmarkStart w:id="73" w:name="_Toc378064720"/>
      <w:bookmarkStart w:id="74" w:name="_Toc29874500"/>
      <w:bookmarkStart w:id="75" w:name="_Toc251149526"/>
      <w:bookmarkStart w:id="76" w:name="_Toc347826497"/>
      <w:r>
        <w:rPr>
          <w:rStyle w:val="CharSectno"/>
        </w:rPr>
        <w:t>15A</w:t>
      </w:r>
      <w:r>
        <w:rPr>
          <w:snapToGrid w:val="0"/>
        </w:rPr>
        <w:t>.</w:t>
      </w:r>
      <w:r>
        <w:rPr>
          <w:snapToGrid w:val="0"/>
        </w:rPr>
        <w:tab/>
        <w:t xml:space="preserve">Bush fire control officer issuing permits to burn to comply with directions of local </w:t>
      </w:r>
      <w:bookmarkEnd w:id="72"/>
      <w:r>
        <w:rPr>
          <w:snapToGrid w:val="0"/>
        </w:rPr>
        <w:t>government</w:t>
      </w:r>
      <w:bookmarkEnd w:id="73"/>
      <w:bookmarkEnd w:id="74"/>
      <w:bookmarkEnd w:id="75"/>
      <w:bookmarkEnd w:id="7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77" w:name="_Toc502652111"/>
      <w:bookmarkStart w:id="78" w:name="_Toc29874501"/>
      <w:bookmarkStart w:id="79" w:name="_Toc251149527"/>
      <w:bookmarkStart w:id="80" w:name="_Toc378064721"/>
      <w:bookmarkStart w:id="81" w:name="_Toc347826498"/>
      <w:r>
        <w:rPr>
          <w:rStyle w:val="CharSectno"/>
        </w:rPr>
        <w:t>15B</w:t>
      </w:r>
      <w:r>
        <w:rPr>
          <w:snapToGrid w:val="0"/>
        </w:rPr>
        <w:t>.</w:t>
      </w:r>
      <w:r>
        <w:rPr>
          <w:snapToGrid w:val="0"/>
        </w:rPr>
        <w:tab/>
        <w:t>Permit to burn holder</w:t>
      </w:r>
      <w:bookmarkEnd w:id="77"/>
      <w:bookmarkEnd w:id="78"/>
      <w:bookmarkEnd w:id="79"/>
      <w:r>
        <w:rPr>
          <w:snapToGrid w:val="0"/>
        </w:rPr>
        <w:t>, duties of</w:t>
      </w:r>
      <w:bookmarkEnd w:id="80"/>
      <w:bookmarkEnd w:id="81"/>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82" w:name="_Toc378064722"/>
      <w:bookmarkStart w:id="83" w:name="_Toc502652112"/>
      <w:bookmarkStart w:id="84" w:name="_Toc29874502"/>
      <w:bookmarkStart w:id="85" w:name="_Toc251149528"/>
      <w:bookmarkStart w:id="86" w:name="_Toc347826499"/>
      <w:r>
        <w:rPr>
          <w:rStyle w:val="CharSectno"/>
        </w:rPr>
        <w:t>15C</w:t>
      </w:r>
      <w:r>
        <w:rPr>
          <w:snapToGrid w:val="0"/>
        </w:rPr>
        <w:t>.</w:t>
      </w:r>
      <w:r>
        <w:rPr>
          <w:snapToGrid w:val="0"/>
        </w:rPr>
        <w:tab/>
        <w:t>Local government may prohibit burning on certain days</w:t>
      </w:r>
      <w:bookmarkEnd w:id="82"/>
      <w:bookmarkEnd w:id="83"/>
      <w:bookmarkEnd w:id="84"/>
      <w:bookmarkEnd w:id="85"/>
      <w:bookmarkEnd w:id="86"/>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87" w:name="_Toc502652113"/>
      <w:bookmarkStart w:id="88" w:name="_Toc29874503"/>
      <w:bookmarkStart w:id="89" w:name="_Toc251149529"/>
      <w:bookmarkStart w:id="90" w:name="_Toc378064723"/>
      <w:bookmarkStart w:id="91" w:name="_Toc347826500"/>
      <w:r>
        <w:rPr>
          <w:rStyle w:val="CharSectno"/>
        </w:rPr>
        <w:t>16</w:t>
      </w:r>
      <w:r>
        <w:rPr>
          <w:snapToGrid w:val="0"/>
        </w:rPr>
        <w:t>.</w:t>
      </w:r>
      <w:r>
        <w:rPr>
          <w:snapToGrid w:val="0"/>
        </w:rPr>
        <w:tab/>
      </w:r>
      <w:bookmarkEnd w:id="87"/>
      <w:bookmarkEnd w:id="88"/>
      <w:bookmarkEnd w:id="89"/>
      <w:r>
        <w:rPr>
          <w:snapToGrid w:val="0"/>
        </w:rPr>
        <w:t>Term used: authorised officer</w:t>
      </w:r>
      <w:bookmarkEnd w:id="90"/>
      <w:bookmarkEnd w:id="91"/>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92" w:name="_Toc502652114"/>
      <w:bookmarkStart w:id="93" w:name="_Toc29874504"/>
      <w:bookmarkStart w:id="94" w:name="_Toc251149530"/>
      <w:bookmarkStart w:id="95" w:name="_Toc378064724"/>
      <w:bookmarkStart w:id="96" w:name="_Toc347826501"/>
      <w:r>
        <w:rPr>
          <w:rStyle w:val="CharSectno"/>
        </w:rPr>
        <w:t>18</w:t>
      </w:r>
      <w:r>
        <w:rPr>
          <w:snapToGrid w:val="0"/>
        </w:rPr>
        <w:t>.</w:t>
      </w:r>
      <w:r>
        <w:rPr>
          <w:snapToGrid w:val="0"/>
        </w:rPr>
        <w:tab/>
      </w:r>
      <w:bookmarkEnd w:id="92"/>
      <w:r>
        <w:rPr>
          <w:snapToGrid w:val="0"/>
        </w:rPr>
        <w:t>Permit to burn clover</w:t>
      </w:r>
      <w:bookmarkEnd w:id="93"/>
      <w:bookmarkEnd w:id="94"/>
      <w:r>
        <w:rPr>
          <w:snapToGrid w:val="0"/>
        </w:rPr>
        <w:t>, form of application for etc.</w:t>
      </w:r>
      <w:bookmarkEnd w:id="95"/>
      <w:bookmarkEnd w:id="96"/>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97" w:name="_Toc502652115"/>
      <w:bookmarkStart w:id="98" w:name="_Toc29874505"/>
      <w:bookmarkStart w:id="99" w:name="_Toc251149531"/>
      <w:bookmarkStart w:id="100" w:name="_Toc378064725"/>
      <w:bookmarkStart w:id="101" w:name="_Toc347826502"/>
      <w:r>
        <w:rPr>
          <w:rStyle w:val="CharSectno"/>
        </w:rPr>
        <w:t>19</w:t>
      </w:r>
      <w:r>
        <w:rPr>
          <w:snapToGrid w:val="0"/>
        </w:rPr>
        <w:t>.</w:t>
      </w:r>
      <w:r>
        <w:rPr>
          <w:snapToGrid w:val="0"/>
        </w:rPr>
        <w:tab/>
      </w:r>
      <w:bookmarkEnd w:id="97"/>
      <w:bookmarkEnd w:id="98"/>
      <w:bookmarkEnd w:id="99"/>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100"/>
      <w:bookmarkEnd w:id="101"/>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102" w:name="_Toc502652116"/>
      <w:bookmarkStart w:id="103" w:name="_Toc29874506"/>
      <w:bookmarkStart w:id="104" w:name="_Toc251149532"/>
      <w:bookmarkStart w:id="105" w:name="_Toc378064726"/>
      <w:bookmarkStart w:id="106" w:name="_Toc347826503"/>
      <w:r>
        <w:rPr>
          <w:rStyle w:val="CharSectno"/>
        </w:rPr>
        <w:t>19A</w:t>
      </w:r>
      <w:r>
        <w:rPr>
          <w:snapToGrid w:val="0"/>
        </w:rPr>
        <w:t>.</w:t>
      </w:r>
      <w:r>
        <w:rPr>
          <w:snapToGrid w:val="0"/>
        </w:rPr>
        <w:tab/>
        <w:t>Permit to burn clover holder</w:t>
      </w:r>
      <w:bookmarkEnd w:id="102"/>
      <w:bookmarkEnd w:id="103"/>
      <w:bookmarkEnd w:id="104"/>
      <w:r>
        <w:rPr>
          <w:snapToGrid w:val="0"/>
        </w:rPr>
        <w:t>, duties of</w:t>
      </w:r>
      <w:bookmarkEnd w:id="105"/>
      <w:bookmarkEnd w:id="106"/>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107" w:name="_Toc502652117"/>
      <w:bookmarkStart w:id="108" w:name="_Toc29874507"/>
      <w:bookmarkStart w:id="109" w:name="_Toc251149533"/>
      <w:bookmarkStart w:id="110" w:name="_Toc378064727"/>
      <w:bookmarkStart w:id="111" w:name="_Toc347826504"/>
      <w:r>
        <w:rPr>
          <w:rStyle w:val="CharSectno"/>
        </w:rPr>
        <w:t>20</w:t>
      </w:r>
      <w:r>
        <w:rPr>
          <w:snapToGrid w:val="0"/>
        </w:rPr>
        <w:t>.</w:t>
      </w:r>
      <w:r>
        <w:rPr>
          <w:snapToGrid w:val="0"/>
        </w:rPr>
        <w:tab/>
        <w:t>Local government may prohibit issue of permits</w:t>
      </w:r>
      <w:bookmarkEnd w:id="107"/>
      <w:bookmarkEnd w:id="108"/>
      <w:bookmarkEnd w:id="109"/>
      <w:r>
        <w:rPr>
          <w:snapToGrid w:val="0"/>
        </w:rPr>
        <w:t xml:space="preserve"> to burn clover</w:t>
      </w:r>
      <w:bookmarkEnd w:id="110"/>
      <w:bookmarkEnd w:id="111"/>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112" w:name="_Toc502652118"/>
      <w:bookmarkStart w:id="113" w:name="_Toc29874508"/>
      <w:bookmarkStart w:id="114" w:name="_Toc251149534"/>
      <w:bookmarkStart w:id="115" w:name="_Toc378064728"/>
      <w:bookmarkStart w:id="116" w:name="_Toc347826505"/>
      <w:r>
        <w:rPr>
          <w:rStyle w:val="CharSectno"/>
        </w:rPr>
        <w:t>21</w:t>
      </w:r>
      <w:r>
        <w:rPr>
          <w:snapToGrid w:val="0"/>
        </w:rPr>
        <w:t>.</w:t>
      </w:r>
      <w:r>
        <w:rPr>
          <w:snapToGrid w:val="0"/>
        </w:rPr>
        <w:tab/>
      </w:r>
      <w:bookmarkEnd w:id="112"/>
      <w:bookmarkEnd w:id="113"/>
      <w:bookmarkEnd w:id="114"/>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115"/>
      <w:bookmarkEnd w:id="116"/>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17" w:name="_Toc378064729"/>
      <w:bookmarkStart w:id="118" w:name="_Toc502652119"/>
      <w:bookmarkStart w:id="119" w:name="_Toc29874509"/>
      <w:bookmarkStart w:id="120" w:name="_Toc251149535"/>
      <w:bookmarkStart w:id="121" w:name="_Toc347826506"/>
      <w:r>
        <w:rPr>
          <w:rStyle w:val="CharSectno"/>
        </w:rPr>
        <w:t>21A</w:t>
      </w:r>
      <w:r>
        <w:rPr>
          <w:snapToGrid w:val="0"/>
        </w:rPr>
        <w:t>.</w:t>
      </w:r>
      <w:r>
        <w:rPr>
          <w:snapToGrid w:val="0"/>
        </w:rPr>
        <w:tab/>
        <w:t>Permit to burn clover holder may be required to advertise burning</w:t>
      </w:r>
      <w:bookmarkEnd w:id="117"/>
      <w:bookmarkEnd w:id="118"/>
      <w:bookmarkEnd w:id="119"/>
      <w:bookmarkEnd w:id="120"/>
      <w:bookmarkEnd w:id="121"/>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22" w:name="_Toc378064730"/>
      <w:bookmarkStart w:id="123" w:name="_Toc502652120"/>
      <w:bookmarkStart w:id="124" w:name="_Toc29874510"/>
      <w:bookmarkStart w:id="125" w:name="_Toc251149536"/>
      <w:bookmarkStart w:id="126" w:name="_Toc347826507"/>
      <w:r>
        <w:rPr>
          <w:rStyle w:val="CharSectno"/>
        </w:rPr>
        <w:t>21B</w:t>
      </w:r>
      <w:r>
        <w:rPr>
          <w:snapToGrid w:val="0"/>
        </w:rPr>
        <w:t>.</w:t>
      </w:r>
      <w:r>
        <w:rPr>
          <w:snapToGrid w:val="0"/>
        </w:rPr>
        <w:tab/>
        <w:t>Bush fire control officer may postpone clover burning</w:t>
      </w:r>
      <w:bookmarkEnd w:id="122"/>
      <w:bookmarkEnd w:id="123"/>
      <w:bookmarkEnd w:id="124"/>
      <w:bookmarkEnd w:id="125"/>
      <w:bookmarkEnd w:id="12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27" w:name="_Toc378064731"/>
      <w:bookmarkStart w:id="128" w:name="_Toc502652121"/>
      <w:bookmarkStart w:id="129" w:name="_Toc29874511"/>
      <w:bookmarkStart w:id="130" w:name="_Toc251149537"/>
      <w:bookmarkStart w:id="131" w:name="_Toc347826508"/>
      <w:r>
        <w:rPr>
          <w:rStyle w:val="CharSectno"/>
        </w:rPr>
        <w:t>22</w:t>
      </w:r>
      <w:r>
        <w:rPr>
          <w:snapToGrid w:val="0"/>
        </w:rPr>
        <w:t>.</w:t>
      </w:r>
      <w:r>
        <w:rPr>
          <w:snapToGrid w:val="0"/>
        </w:rPr>
        <w:tab/>
        <w:t>Permit to burn holder to report escape of fire</w:t>
      </w:r>
      <w:bookmarkEnd w:id="127"/>
      <w:bookmarkEnd w:id="128"/>
      <w:bookmarkEnd w:id="129"/>
      <w:bookmarkEnd w:id="130"/>
      <w:bookmarkEnd w:id="131"/>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32" w:name="_Toc502652122"/>
      <w:bookmarkStart w:id="133" w:name="_Toc29874512"/>
      <w:bookmarkStart w:id="134" w:name="_Toc251149538"/>
      <w:bookmarkStart w:id="135" w:name="_Toc378064732"/>
      <w:bookmarkStart w:id="136" w:name="_Toc347826509"/>
      <w:r>
        <w:rPr>
          <w:rStyle w:val="CharSectno"/>
        </w:rPr>
        <w:t>22A</w:t>
      </w:r>
      <w:r>
        <w:rPr>
          <w:snapToGrid w:val="0"/>
        </w:rPr>
        <w:t>.</w:t>
      </w:r>
      <w:r>
        <w:rPr>
          <w:snapToGrid w:val="0"/>
        </w:rPr>
        <w:tab/>
        <w:t>Areas</w:t>
      </w:r>
      <w:bookmarkEnd w:id="132"/>
      <w:r>
        <w:rPr>
          <w:snapToGrid w:val="0"/>
        </w:rPr>
        <w:t xml:space="preserve"> of irrigation</w:t>
      </w:r>
      <w:bookmarkEnd w:id="133"/>
      <w:bookmarkEnd w:id="134"/>
      <w:r>
        <w:rPr>
          <w:snapToGrid w:val="0"/>
        </w:rPr>
        <w:t xml:space="preserve"> prescribed (Act s. 24A)</w:t>
      </w:r>
      <w:bookmarkEnd w:id="135"/>
      <w:bookmarkEnd w:id="136"/>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37" w:name="_Toc378064733"/>
      <w:bookmarkStart w:id="138" w:name="_Toc502652123"/>
      <w:bookmarkStart w:id="139" w:name="_Toc29874513"/>
      <w:bookmarkStart w:id="140" w:name="_Toc251149539"/>
      <w:bookmarkStart w:id="141" w:name="_Toc347826510"/>
      <w:r>
        <w:rPr>
          <w:rStyle w:val="CharSectno"/>
        </w:rPr>
        <w:t>22B</w:t>
      </w:r>
      <w:r>
        <w:rPr>
          <w:snapToGrid w:val="0"/>
        </w:rPr>
        <w:t>.</w:t>
      </w:r>
      <w:r>
        <w:rPr>
          <w:snapToGrid w:val="0"/>
        </w:rPr>
        <w:tab/>
        <w:t>Bush not to be burned under Act s. 24A permit unless irrigation available</w:t>
      </w:r>
      <w:bookmarkEnd w:id="137"/>
      <w:bookmarkEnd w:id="138"/>
      <w:bookmarkEnd w:id="139"/>
      <w:bookmarkEnd w:id="140"/>
      <w:bookmarkEnd w:id="141"/>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42" w:name="_Toc502652124"/>
      <w:bookmarkStart w:id="143" w:name="_Toc29874514"/>
      <w:bookmarkStart w:id="144" w:name="_Toc251149540"/>
      <w:bookmarkStart w:id="145" w:name="_Toc378064734"/>
      <w:bookmarkStart w:id="146" w:name="_Toc347826511"/>
      <w:r>
        <w:rPr>
          <w:rStyle w:val="CharSectno"/>
        </w:rPr>
        <w:t>23</w:t>
      </w:r>
      <w:r>
        <w:rPr>
          <w:snapToGrid w:val="0"/>
        </w:rPr>
        <w:t>.</w:t>
      </w:r>
      <w:r>
        <w:rPr>
          <w:snapToGrid w:val="0"/>
        </w:rPr>
        <w:tab/>
        <w:t>Charcoal burning</w:t>
      </w:r>
      <w:bookmarkEnd w:id="142"/>
      <w:bookmarkEnd w:id="143"/>
      <w:bookmarkEnd w:id="144"/>
      <w:r>
        <w:rPr>
          <w:snapToGrid w:val="0"/>
        </w:rPr>
        <w:t xml:space="preserve"> in restricted or prohibited burning times, notice to be given of</w:t>
      </w:r>
      <w:bookmarkEnd w:id="145"/>
      <w:bookmarkEnd w:id="14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47" w:name="_Toc378064735"/>
      <w:bookmarkStart w:id="148" w:name="_Toc247446377"/>
      <w:bookmarkStart w:id="149" w:name="_Toc251149541"/>
      <w:bookmarkStart w:id="150" w:name="_Toc251149634"/>
      <w:bookmarkStart w:id="151" w:name="_Toc251159125"/>
      <w:bookmarkStart w:id="152" w:name="_Toc251930642"/>
      <w:bookmarkStart w:id="153" w:name="_Toc252343476"/>
      <w:bookmarkStart w:id="154" w:name="_Toc256151271"/>
      <w:bookmarkStart w:id="155" w:name="_Toc256151343"/>
      <w:bookmarkStart w:id="156" w:name="_Toc256151411"/>
      <w:bookmarkStart w:id="157" w:name="_Toc268082605"/>
      <w:bookmarkStart w:id="158" w:name="_Toc271806829"/>
      <w:bookmarkStart w:id="159" w:name="_Toc272046394"/>
      <w:bookmarkStart w:id="160" w:name="_Toc276647723"/>
      <w:bookmarkStart w:id="161" w:name="_Toc280341729"/>
      <w:bookmarkStart w:id="162" w:name="_Toc280341801"/>
      <w:bookmarkStart w:id="163" w:name="_Toc310516440"/>
      <w:bookmarkStart w:id="164" w:name="_Toc310602593"/>
      <w:bookmarkStart w:id="165" w:name="_Toc325723304"/>
      <w:bookmarkStart w:id="166" w:name="_Toc325967742"/>
      <w:bookmarkStart w:id="167" w:name="_Toc328135460"/>
      <w:bookmarkStart w:id="168" w:name="_Toc328136239"/>
      <w:bookmarkStart w:id="169" w:name="_Toc329694878"/>
      <w:bookmarkStart w:id="170" w:name="_Toc339527302"/>
      <w:bookmarkStart w:id="171" w:name="_Toc347826439"/>
      <w:bookmarkStart w:id="172" w:name="_Toc347826512"/>
      <w:bookmarkStart w:id="173" w:name="_Toc92191059"/>
      <w:bookmarkStart w:id="174"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spacing w:before="80"/>
        <w:rPr>
          <w:snapToGrid w:val="0"/>
        </w:rPr>
      </w:pPr>
      <w:r>
        <w:rPr>
          <w:snapToGrid w:val="0"/>
        </w:rPr>
        <w:tab/>
        <w:t>[Heading inserted in Gazette 1 Dec 2009 p. 4832.]</w:t>
      </w:r>
    </w:p>
    <w:p>
      <w:pPr>
        <w:pStyle w:val="Heading5"/>
      </w:pPr>
      <w:bookmarkStart w:id="175" w:name="_Toc251149542"/>
      <w:bookmarkStart w:id="176" w:name="_Toc378064736"/>
      <w:bookmarkStart w:id="177" w:name="_Toc347826513"/>
      <w:r>
        <w:rPr>
          <w:rStyle w:val="CharSectno"/>
        </w:rPr>
        <w:t>24A</w:t>
      </w:r>
      <w:r>
        <w:t>.</w:t>
      </w:r>
      <w:r>
        <w:tab/>
      </w:r>
      <w:bookmarkEnd w:id="175"/>
      <w:r>
        <w:t>Prohibited activities prescribed (Act s. 22B(3)(c))</w:t>
      </w:r>
      <w:bookmarkEnd w:id="176"/>
      <w:bookmarkEnd w:id="177"/>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78" w:name="_Toc251149543"/>
      <w:bookmarkStart w:id="179" w:name="_Toc378064737"/>
      <w:bookmarkStart w:id="180" w:name="_Toc347826514"/>
      <w:r>
        <w:rPr>
          <w:rStyle w:val="CharSectno"/>
        </w:rPr>
        <w:t>24B</w:t>
      </w:r>
      <w:r>
        <w:t>.</w:t>
      </w:r>
      <w:r>
        <w:tab/>
        <w:t xml:space="preserve">Activities excepted from Act s. 22B(2) </w:t>
      </w:r>
      <w:bookmarkEnd w:id="178"/>
      <w:r>
        <w:t>prescribed (Act s. 22B(4))</w:t>
      </w:r>
      <w:bookmarkEnd w:id="179"/>
      <w:bookmarkEnd w:id="180"/>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81" w:name="_Toc378064738"/>
      <w:bookmarkStart w:id="182" w:name="_Toc347826515"/>
      <w:r>
        <w:rPr>
          <w:rStyle w:val="CharSectno"/>
        </w:rPr>
        <w:t>24C</w:t>
      </w:r>
      <w:r>
        <w:t>.</w:t>
      </w:r>
      <w:r>
        <w:tab/>
        <w:t>Bans for r. 24A(5A), imposing and duration of etc.</w:t>
      </w:r>
      <w:bookmarkEnd w:id="181"/>
      <w:bookmarkEnd w:id="182"/>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83" w:name="_Toc378064739"/>
      <w:bookmarkStart w:id="184" w:name="_Toc247446380"/>
      <w:bookmarkStart w:id="185" w:name="_Toc251149544"/>
      <w:bookmarkStart w:id="186" w:name="_Toc251149637"/>
      <w:bookmarkStart w:id="187" w:name="_Toc251159128"/>
      <w:bookmarkStart w:id="188" w:name="_Toc251930645"/>
      <w:bookmarkStart w:id="189" w:name="_Toc252343479"/>
      <w:bookmarkStart w:id="190" w:name="_Toc256151274"/>
      <w:bookmarkStart w:id="191" w:name="_Toc256151346"/>
      <w:bookmarkStart w:id="192" w:name="_Toc256151414"/>
      <w:bookmarkStart w:id="193" w:name="_Toc268082608"/>
      <w:bookmarkStart w:id="194" w:name="_Toc271806832"/>
      <w:bookmarkStart w:id="195" w:name="_Toc272046397"/>
      <w:bookmarkStart w:id="196" w:name="_Toc276647727"/>
      <w:bookmarkStart w:id="197" w:name="_Toc280341733"/>
      <w:bookmarkStart w:id="198" w:name="_Toc280341805"/>
      <w:bookmarkStart w:id="199" w:name="_Toc310516444"/>
      <w:bookmarkStart w:id="200" w:name="_Toc310602597"/>
      <w:bookmarkStart w:id="201" w:name="_Toc325723308"/>
      <w:bookmarkStart w:id="202" w:name="_Toc325967746"/>
      <w:bookmarkStart w:id="203" w:name="_Toc328135464"/>
      <w:bookmarkStart w:id="204" w:name="_Toc328136243"/>
      <w:bookmarkStart w:id="205" w:name="_Toc329694882"/>
      <w:bookmarkStart w:id="206" w:name="_Toc339527306"/>
      <w:bookmarkStart w:id="207" w:name="_Toc347826443"/>
      <w:bookmarkStart w:id="208" w:name="_Toc347826516"/>
      <w:r>
        <w:rPr>
          <w:rStyle w:val="CharPartNo"/>
        </w:rPr>
        <w:t>Part V</w:t>
      </w:r>
      <w:r>
        <w:t> — </w:t>
      </w:r>
      <w:r>
        <w:rPr>
          <w:rStyle w:val="CharPartText"/>
        </w:rPr>
        <w:t>Permit to burn proclaimed or declared plants during prohibited burning times</w:t>
      </w:r>
      <w:bookmarkEnd w:id="183"/>
      <w:bookmarkEnd w:id="173"/>
      <w:bookmarkEnd w:id="17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rPr>
          <w:snapToGrid w:val="0"/>
        </w:rPr>
      </w:pPr>
      <w:r>
        <w:rPr>
          <w:snapToGrid w:val="0"/>
        </w:rPr>
        <w:tab/>
        <w:t>[Heading inserted in Gazette 27 Oct 1966 p. 2778; amended in Gazette 10 Mar 1978 p. 706.]</w:t>
      </w:r>
    </w:p>
    <w:p>
      <w:pPr>
        <w:pStyle w:val="Heading3"/>
      </w:pPr>
      <w:bookmarkStart w:id="209" w:name="_Toc378064740"/>
      <w:bookmarkStart w:id="210" w:name="_Toc92191060"/>
      <w:bookmarkStart w:id="211" w:name="_Toc92257515"/>
      <w:bookmarkStart w:id="212" w:name="_Toc247446381"/>
      <w:bookmarkStart w:id="213" w:name="_Toc251149545"/>
      <w:bookmarkStart w:id="214" w:name="_Toc251149638"/>
      <w:bookmarkStart w:id="215" w:name="_Toc251159129"/>
      <w:bookmarkStart w:id="216" w:name="_Toc251930646"/>
      <w:bookmarkStart w:id="217" w:name="_Toc252343480"/>
      <w:bookmarkStart w:id="218" w:name="_Toc256151275"/>
      <w:bookmarkStart w:id="219" w:name="_Toc256151347"/>
      <w:bookmarkStart w:id="220" w:name="_Toc256151415"/>
      <w:bookmarkStart w:id="221" w:name="_Toc268082609"/>
      <w:bookmarkStart w:id="222" w:name="_Toc271806833"/>
      <w:bookmarkStart w:id="223" w:name="_Toc272046398"/>
      <w:bookmarkStart w:id="224" w:name="_Toc276647728"/>
      <w:bookmarkStart w:id="225" w:name="_Toc280341734"/>
      <w:bookmarkStart w:id="226" w:name="_Toc280341806"/>
      <w:bookmarkStart w:id="227" w:name="_Toc310516445"/>
      <w:bookmarkStart w:id="228" w:name="_Toc310602598"/>
      <w:bookmarkStart w:id="229" w:name="_Toc325723309"/>
      <w:bookmarkStart w:id="230" w:name="_Toc325967747"/>
      <w:bookmarkStart w:id="231" w:name="_Toc328135465"/>
      <w:bookmarkStart w:id="232" w:name="_Toc328136244"/>
      <w:bookmarkStart w:id="233" w:name="_Toc329694883"/>
      <w:bookmarkStart w:id="234" w:name="_Toc339527307"/>
      <w:bookmarkStart w:id="235" w:name="_Toc347826444"/>
      <w:bookmarkStart w:id="236" w:name="_Toc347826517"/>
      <w:r>
        <w:rPr>
          <w:rStyle w:val="CharDivNo"/>
        </w:rPr>
        <w:t>Division 1</w:t>
      </w:r>
      <w:r>
        <w:rPr>
          <w:snapToGrid w:val="0"/>
        </w:rP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180"/>
        <w:rPr>
          <w:snapToGrid w:val="0"/>
        </w:rPr>
      </w:pPr>
      <w:bookmarkStart w:id="237" w:name="_Toc502652125"/>
      <w:bookmarkStart w:id="238" w:name="_Toc29874515"/>
      <w:bookmarkStart w:id="239" w:name="_Toc251149546"/>
      <w:bookmarkStart w:id="240" w:name="_Toc378064741"/>
      <w:bookmarkStart w:id="241" w:name="_Toc347826518"/>
      <w:r>
        <w:rPr>
          <w:rStyle w:val="CharSectno"/>
        </w:rPr>
        <w:t>24</w:t>
      </w:r>
      <w:r>
        <w:rPr>
          <w:snapToGrid w:val="0"/>
        </w:rPr>
        <w:t>.</w:t>
      </w:r>
      <w:r>
        <w:rPr>
          <w:snapToGrid w:val="0"/>
        </w:rPr>
        <w:tab/>
      </w:r>
      <w:bookmarkEnd w:id="237"/>
      <w:bookmarkEnd w:id="238"/>
      <w:bookmarkEnd w:id="239"/>
      <w:r>
        <w:rPr>
          <w:snapToGrid w:val="0"/>
        </w:rPr>
        <w:t>Term used: authorised officer</w:t>
      </w:r>
      <w:bookmarkEnd w:id="240"/>
      <w:bookmarkEnd w:id="241"/>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42" w:name="_Toc378064742"/>
      <w:bookmarkStart w:id="243" w:name="_Toc92191062"/>
      <w:bookmarkStart w:id="244" w:name="_Toc92257517"/>
      <w:bookmarkStart w:id="245" w:name="_Toc247446383"/>
      <w:bookmarkStart w:id="246" w:name="_Toc251149547"/>
      <w:bookmarkStart w:id="247" w:name="_Toc251149640"/>
      <w:bookmarkStart w:id="248" w:name="_Toc251159131"/>
      <w:bookmarkStart w:id="249" w:name="_Toc251930648"/>
      <w:bookmarkStart w:id="250" w:name="_Toc252343482"/>
      <w:bookmarkStart w:id="251" w:name="_Toc256151277"/>
      <w:bookmarkStart w:id="252" w:name="_Toc256151349"/>
      <w:bookmarkStart w:id="253" w:name="_Toc256151417"/>
      <w:bookmarkStart w:id="254" w:name="_Toc268082611"/>
      <w:bookmarkStart w:id="255" w:name="_Toc271806835"/>
      <w:bookmarkStart w:id="256" w:name="_Toc272046400"/>
      <w:bookmarkStart w:id="257" w:name="_Toc276647730"/>
      <w:bookmarkStart w:id="258" w:name="_Toc280341736"/>
      <w:bookmarkStart w:id="259" w:name="_Toc280341808"/>
      <w:bookmarkStart w:id="260" w:name="_Toc310516447"/>
      <w:bookmarkStart w:id="261" w:name="_Toc310602600"/>
      <w:bookmarkStart w:id="262" w:name="_Toc325723311"/>
      <w:bookmarkStart w:id="263" w:name="_Toc325967749"/>
      <w:bookmarkStart w:id="264" w:name="_Toc328135467"/>
      <w:bookmarkStart w:id="265" w:name="_Toc328136246"/>
      <w:bookmarkStart w:id="266" w:name="_Toc329694885"/>
      <w:bookmarkStart w:id="267" w:name="_Toc339527309"/>
      <w:bookmarkStart w:id="268" w:name="_Toc347826446"/>
      <w:bookmarkStart w:id="269" w:name="_Toc347826519"/>
      <w:r>
        <w:rPr>
          <w:rStyle w:val="CharDivNo"/>
        </w:rPr>
        <w:t>Division 2</w:t>
      </w:r>
      <w:r>
        <w:rPr>
          <w:snapToGrid w:val="0"/>
        </w:rPr>
        <w:t> — </w:t>
      </w:r>
      <w:r>
        <w:rPr>
          <w:rStyle w:val="CharDivText"/>
        </w:rPr>
        <w:t>Permit to burn the refuse of proclaimed plants during prohibited burning times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rPr>
          <w:snapToGrid w:val="0"/>
        </w:rPr>
      </w:pPr>
      <w:r>
        <w:rPr>
          <w:snapToGrid w:val="0"/>
        </w:rPr>
        <w:tab/>
        <w:t>[Heading inserted in Gazette 27 Oct 1966 p. 2778.]</w:t>
      </w:r>
    </w:p>
    <w:p>
      <w:pPr>
        <w:pStyle w:val="Heading5"/>
        <w:spacing w:before="180"/>
        <w:rPr>
          <w:snapToGrid w:val="0"/>
        </w:rPr>
      </w:pPr>
      <w:bookmarkStart w:id="270" w:name="_Toc502652126"/>
      <w:bookmarkStart w:id="271" w:name="_Toc29874516"/>
      <w:bookmarkStart w:id="272" w:name="_Toc251149548"/>
      <w:bookmarkStart w:id="273" w:name="_Toc378064743"/>
      <w:bookmarkStart w:id="274" w:name="_Toc347826520"/>
      <w:r>
        <w:rPr>
          <w:rStyle w:val="CharSectno"/>
        </w:rPr>
        <w:t>26</w:t>
      </w:r>
      <w:r>
        <w:rPr>
          <w:snapToGrid w:val="0"/>
        </w:rPr>
        <w:t>.</w:t>
      </w:r>
      <w:r>
        <w:rPr>
          <w:snapToGrid w:val="0"/>
        </w:rPr>
        <w:tab/>
        <w:t>Permit</w:t>
      </w:r>
      <w:bookmarkEnd w:id="270"/>
      <w:bookmarkEnd w:id="271"/>
      <w:bookmarkEnd w:id="272"/>
      <w:r>
        <w:rPr>
          <w:snapToGrid w:val="0"/>
        </w:rPr>
        <w:t>, form of application for</w:t>
      </w:r>
      <w:bookmarkEnd w:id="273"/>
      <w:bookmarkEnd w:id="274"/>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75" w:name="_Toc502652127"/>
      <w:bookmarkStart w:id="276" w:name="_Toc29874517"/>
      <w:bookmarkStart w:id="277" w:name="_Toc251149549"/>
      <w:bookmarkStart w:id="278" w:name="_Toc378064744"/>
      <w:bookmarkStart w:id="279" w:name="_Toc347826521"/>
      <w:r>
        <w:rPr>
          <w:rStyle w:val="CharSectno"/>
        </w:rPr>
        <w:t>27</w:t>
      </w:r>
      <w:r>
        <w:rPr>
          <w:snapToGrid w:val="0"/>
        </w:rPr>
        <w:t>.</w:t>
      </w:r>
      <w:r>
        <w:rPr>
          <w:snapToGrid w:val="0"/>
        </w:rPr>
        <w:tab/>
        <w:t>Permit</w:t>
      </w:r>
      <w:bookmarkEnd w:id="275"/>
      <w:bookmarkEnd w:id="276"/>
      <w:bookmarkEnd w:id="277"/>
      <w:r>
        <w:rPr>
          <w:snapToGrid w:val="0"/>
        </w:rPr>
        <w:t>, issue of</w:t>
      </w:r>
      <w:bookmarkEnd w:id="278"/>
      <w:bookmarkEnd w:id="279"/>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80" w:name="_Toc502652128"/>
      <w:bookmarkStart w:id="281" w:name="_Toc29874518"/>
      <w:bookmarkStart w:id="282" w:name="_Toc251149550"/>
      <w:bookmarkStart w:id="283" w:name="_Toc378064745"/>
      <w:bookmarkStart w:id="284" w:name="_Toc347826522"/>
      <w:r>
        <w:rPr>
          <w:rStyle w:val="CharSectno"/>
        </w:rPr>
        <w:t>28</w:t>
      </w:r>
      <w:r>
        <w:rPr>
          <w:snapToGrid w:val="0"/>
        </w:rPr>
        <w:t>.</w:t>
      </w:r>
      <w:r>
        <w:rPr>
          <w:snapToGrid w:val="0"/>
        </w:rPr>
        <w:tab/>
        <w:t>Ground to be cleared before burning</w:t>
      </w:r>
      <w:bookmarkEnd w:id="280"/>
      <w:bookmarkEnd w:id="281"/>
      <w:bookmarkEnd w:id="282"/>
      <w:r>
        <w:rPr>
          <w:snapToGrid w:val="0"/>
        </w:rPr>
        <w:t xml:space="preserve"> plant refuse</w:t>
      </w:r>
      <w:bookmarkEnd w:id="283"/>
      <w:bookmarkEnd w:id="284"/>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85" w:name="_Toc378064746"/>
      <w:bookmarkStart w:id="286" w:name="_Toc502652129"/>
      <w:bookmarkStart w:id="287" w:name="_Toc29874519"/>
      <w:bookmarkStart w:id="288" w:name="_Toc251149551"/>
      <w:bookmarkStart w:id="289" w:name="_Toc347826523"/>
      <w:r>
        <w:rPr>
          <w:rStyle w:val="CharSectno"/>
        </w:rPr>
        <w:t>29</w:t>
      </w:r>
      <w:r>
        <w:rPr>
          <w:snapToGrid w:val="0"/>
        </w:rPr>
        <w:t>.</w:t>
      </w:r>
      <w:r>
        <w:rPr>
          <w:snapToGrid w:val="0"/>
        </w:rPr>
        <w:tab/>
        <w:t>Plant refuse to be burned in heaps</w:t>
      </w:r>
      <w:bookmarkEnd w:id="285"/>
      <w:bookmarkEnd w:id="286"/>
      <w:bookmarkEnd w:id="287"/>
      <w:bookmarkEnd w:id="288"/>
      <w:bookmarkEnd w:id="289"/>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90" w:name="_Toc378064747"/>
      <w:bookmarkStart w:id="291" w:name="_Toc502652130"/>
      <w:bookmarkStart w:id="292" w:name="_Toc29874520"/>
      <w:bookmarkStart w:id="293" w:name="_Toc251149552"/>
      <w:bookmarkStart w:id="294" w:name="_Toc347826524"/>
      <w:r>
        <w:rPr>
          <w:rStyle w:val="CharSectno"/>
        </w:rPr>
        <w:t>30</w:t>
      </w:r>
      <w:r>
        <w:rPr>
          <w:snapToGrid w:val="0"/>
        </w:rPr>
        <w:t>.</w:t>
      </w:r>
      <w:r>
        <w:rPr>
          <w:snapToGrid w:val="0"/>
        </w:rPr>
        <w:tab/>
        <w:t>Heaps not to be near brush fence or land boundary</w:t>
      </w:r>
      <w:bookmarkEnd w:id="290"/>
      <w:bookmarkEnd w:id="291"/>
      <w:bookmarkEnd w:id="292"/>
      <w:bookmarkEnd w:id="293"/>
      <w:bookmarkEnd w:id="294"/>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95" w:name="_Toc502652131"/>
      <w:bookmarkStart w:id="296" w:name="_Toc29874521"/>
      <w:bookmarkStart w:id="297" w:name="_Toc251149553"/>
      <w:bookmarkStart w:id="298" w:name="_Toc378064748"/>
      <w:bookmarkStart w:id="299" w:name="_Toc347826525"/>
      <w:r>
        <w:rPr>
          <w:rStyle w:val="CharSectno"/>
        </w:rPr>
        <w:t>31</w:t>
      </w:r>
      <w:r>
        <w:rPr>
          <w:snapToGrid w:val="0"/>
        </w:rPr>
        <w:t>.</w:t>
      </w:r>
      <w:r>
        <w:rPr>
          <w:snapToGrid w:val="0"/>
        </w:rPr>
        <w:tab/>
        <w:t>Permit holder</w:t>
      </w:r>
      <w:bookmarkEnd w:id="295"/>
      <w:bookmarkEnd w:id="296"/>
      <w:bookmarkEnd w:id="297"/>
      <w:r>
        <w:rPr>
          <w:snapToGrid w:val="0"/>
        </w:rPr>
        <w:t>, duties of</w:t>
      </w:r>
      <w:bookmarkEnd w:id="298"/>
      <w:bookmarkEnd w:id="299"/>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300" w:name="_Toc378064749"/>
      <w:bookmarkStart w:id="301" w:name="_Toc502652132"/>
      <w:bookmarkStart w:id="302" w:name="_Toc29874522"/>
      <w:bookmarkStart w:id="303" w:name="_Toc251149554"/>
      <w:bookmarkStart w:id="304" w:name="_Toc347826526"/>
      <w:r>
        <w:rPr>
          <w:rStyle w:val="CharSectno"/>
        </w:rPr>
        <w:t>32</w:t>
      </w:r>
      <w:r>
        <w:rPr>
          <w:snapToGrid w:val="0"/>
        </w:rPr>
        <w:t>.</w:t>
      </w:r>
      <w:r>
        <w:rPr>
          <w:snapToGrid w:val="0"/>
        </w:rPr>
        <w:tab/>
        <w:t>Permit holder to report escape of fire</w:t>
      </w:r>
      <w:bookmarkEnd w:id="300"/>
      <w:bookmarkEnd w:id="301"/>
      <w:bookmarkEnd w:id="302"/>
      <w:bookmarkEnd w:id="303"/>
      <w:bookmarkEnd w:id="304"/>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305" w:name="_Toc378064750"/>
      <w:bookmarkStart w:id="306" w:name="_Toc92191070"/>
      <w:bookmarkStart w:id="307" w:name="_Toc92257525"/>
      <w:bookmarkStart w:id="308" w:name="_Toc247446391"/>
      <w:bookmarkStart w:id="309" w:name="_Toc251149555"/>
      <w:bookmarkStart w:id="310" w:name="_Toc251149648"/>
      <w:bookmarkStart w:id="311" w:name="_Toc251159139"/>
      <w:bookmarkStart w:id="312" w:name="_Toc251930656"/>
      <w:bookmarkStart w:id="313" w:name="_Toc252343490"/>
      <w:bookmarkStart w:id="314" w:name="_Toc256151285"/>
      <w:bookmarkStart w:id="315" w:name="_Toc256151357"/>
      <w:bookmarkStart w:id="316" w:name="_Toc256151425"/>
      <w:bookmarkStart w:id="317" w:name="_Toc268082619"/>
      <w:bookmarkStart w:id="318" w:name="_Toc271806843"/>
      <w:bookmarkStart w:id="319" w:name="_Toc272046408"/>
      <w:bookmarkStart w:id="320" w:name="_Toc276647738"/>
      <w:bookmarkStart w:id="321" w:name="_Toc280341744"/>
      <w:bookmarkStart w:id="322" w:name="_Toc280341816"/>
      <w:bookmarkStart w:id="323" w:name="_Toc310516455"/>
      <w:bookmarkStart w:id="324" w:name="_Toc310602608"/>
      <w:bookmarkStart w:id="325" w:name="_Toc325723319"/>
      <w:bookmarkStart w:id="326" w:name="_Toc325967757"/>
      <w:bookmarkStart w:id="327" w:name="_Toc328135475"/>
      <w:bookmarkStart w:id="328" w:name="_Toc328136254"/>
      <w:bookmarkStart w:id="329" w:name="_Toc329694893"/>
      <w:bookmarkStart w:id="330" w:name="_Toc339527317"/>
      <w:bookmarkStart w:id="331" w:name="_Toc347826454"/>
      <w:bookmarkStart w:id="332" w:name="_Toc347826527"/>
      <w:r>
        <w:rPr>
          <w:rStyle w:val="CharDivNo"/>
        </w:rPr>
        <w:t>Division 3</w:t>
      </w:r>
      <w:r>
        <w:rPr>
          <w:snapToGrid w:val="0"/>
        </w:rPr>
        <w:t> — </w:t>
      </w:r>
      <w:r>
        <w:rPr>
          <w:rStyle w:val="CharDivText"/>
        </w:rPr>
        <w:t>Permit to burn proclaimed plants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rPr>
          <w:snapToGrid w:val="0"/>
        </w:rPr>
      </w:pPr>
      <w:r>
        <w:rPr>
          <w:snapToGrid w:val="0"/>
        </w:rPr>
        <w:tab/>
        <w:t>[Heading inserted in Gazette 27 Oct 1966 p. 2780.]</w:t>
      </w:r>
    </w:p>
    <w:p>
      <w:pPr>
        <w:pStyle w:val="Heading5"/>
        <w:rPr>
          <w:snapToGrid w:val="0"/>
        </w:rPr>
      </w:pPr>
      <w:bookmarkStart w:id="333" w:name="_Toc502652133"/>
      <w:bookmarkStart w:id="334" w:name="_Toc29874523"/>
      <w:bookmarkStart w:id="335" w:name="_Toc251149556"/>
      <w:bookmarkStart w:id="336" w:name="_Toc378064751"/>
      <w:bookmarkStart w:id="337" w:name="_Toc347826528"/>
      <w:r>
        <w:rPr>
          <w:rStyle w:val="CharSectno"/>
        </w:rPr>
        <w:t>33</w:t>
      </w:r>
      <w:r>
        <w:rPr>
          <w:snapToGrid w:val="0"/>
        </w:rPr>
        <w:t>.</w:t>
      </w:r>
      <w:r>
        <w:rPr>
          <w:snapToGrid w:val="0"/>
        </w:rPr>
        <w:tab/>
      </w:r>
      <w:bookmarkEnd w:id="333"/>
      <w:bookmarkEnd w:id="334"/>
      <w:bookmarkEnd w:id="335"/>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336"/>
      <w:bookmarkEnd w:id="337"/>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338" w:name="_Toc502652134"/>
      <w:bookmarkStart w:id="339" w:name="_Toc378064752"/>
      <w:bookmarkStart w:id="340" w:name="_Toc29874524"/>
      <w:bookmarkStart w:id="341" w:name="_Toc251149557"/>
      <w:bookmarkStart w:id="342" w:name="_Toc347826529"/>
      <w:r>
        <w:rPr>
          <w:rStyle w:val="CharSectno"/>
        </w:rPr>
        <w:t>34</w:t>
      </w:r>
      <w:r>
        <w:rPr>
          <w:snapToGrid w:val="0"/>
        </w:rPr>
        <w:t>.</w:t>
      </w:r>
      <w:r>
        <w:rPr>
          <w:snapToGrid w:val="0"/>
        </w:rPr>
        <w:tab/>
      </w:r>
      <w:bookmarkEnd w:id="338"/>
      <w:r>
        <w:rPr>
          <w:snapToGrid w:val="0"/>
        </w:rPr>
        <w:t>Permit not to be granted if local government objects</w:t>
      </w:r>
      <w:bookmarkEnd w:id="339"/>
      <w:bookmarkEnd w:id="340"/>
      <w:bookmarkEnd w:id="341"/>
      <w:bookmarkEnd w:id="342"/>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43" w:name="_Toc378064753"/>
      <w:bookmarkStart w:id="344" w:name="_Toc502652135"/>
      <w:bookmarkStart w:id="345" w:name="_Toc29874525"/>
      <w:bookmarkStart w:id="346" w:name="_Toc251149558"/>
      <w:bookmarkStart w:id="347" w:name="_Toc347826530"/>
      <w:r>
        <w:rPr>
          <w:rStyle w:val="CharSectno"/>
        </w:rPr>
        <w:t>35</w:t>
      </w:r>
      <w:r>
        <w:rPr>
          <w:snapToGrid w:val="0"/>
        </w:rPr>
        <w:t>.</w:t>
      </w:r>
      <w:r>
        <w:rPr>
          <w:snapToGrid w:val="0"/>
        </w:rPr>
        <w:tab/>
        <w:t>Permit may be refused if danger of escape</w:t>
      </w:r>
      <w:bookmarkEnd w:id="343"/>
      <w:bookmarkEnd w:id="344"/>
      <w:bookmarkEnd w:id="345"/>
      <w:bookmarkEnd w:id="346"/>
      <w:bookmarkEnd w:id="347"/>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48" w:name="_Toc378064754"/>
      <w:bookmarkStart w:id="349" w:name="_Toc502652136"/>
      <w:bookmarkStart w:id="350" w:name="_Toc29874526"/>
      <w:bookmarkStart w:id="351" w:name="_Toc251149559"/>
      <w:bookmarkStart w:id="352" w:name="_Toc347826531"/>
      <w:r>
        <w:rPr>
          <w:rStyle w:val="CharSectno"/>
        </w:rPr>
        <w:t>36</w:t>
      </w:r>
      <w:r>
        <w:rPr>
          <w:snapToGrid w:val="0"/>
        </w:rPr>
        <w:t>.</w:t>
      </w:r>
      <w:r>
        <w:rPr>
          <w:snapToGrid w:val="0"/>
        </w:rPr>
        <w:tab/>
        <w:t>Permit holder to report escape of fire</w:t>
      </w:r>
      <w:bookmarkEnd w:id="348"/>
      <w:bookmarkEnd w:id="349"/>
      <w:bookmarkEnd w:id="350"/>
      <w:bookmarkEnd w:id="351"/>
      <w:bookmarkEnd w:id="35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53" w:name="_Toc378064755"/>
      <w:bookmarkStart w:id="354" w:name="_Toc92191075"/>
      <w:bookmarkStart w:id="355" w:name="_Toc92257530"/>
      <w:bookmarkStart w:id="356" w:name="_Toc247446396"/>
      <w:bookmarkStart w:id="357" w:name="_Toc251149560"/>
      <w:bookmarkStart w:id="358" w:name="_Toc251149653"/>
      <w:bookmarkStart w:id="359" w:name="_Toc251159144"/>
      <w:bookmarkStart w:id="360" w:name="_Toc251930661"/>
      <w:bookmarkStart w:id="361" w:name="_Toc252343495"/>
      <w:bookmarkStart w:id="362" w:name="_Toc256151290"/>
      <w:bookmarkStart w:id="363" w:name="_Toc256151362"/>
      <w:bookmarkStart w:id="364" w:name="_Toc256151430"/>
      <w:bookmarkStart w:id="365" w:name="_Toc268082624"/>
      <w:bookmarkStart w:id="366" w:name="_Toc271806848"/>
      <w:bookmarkStart w:id="367" w:name="_Toc272046413"/>
      <w:bookmarkStart w:id="368" w:name="_Toc276647743"/>
      <w:bookmarkStart w:id="369" w:name="_Toc280341749"/>
      <w:bookmarkStart w:id="370" w:name="_Toc280341821"/>
      <w:bookmarkStart w:id="371" w:name="_Toc310516460"/>
      <w:bookmarkStart w:id="372" w:name="_Toc310602613"/>
      <w:bookmarkStart w:id="373" w:name="_Toc325723324"/>
      <w:bookmarkStart w:id="374" w:name="_Toc325967762"/>
      <w:bookmarkStart w:id="375" w:name="_Toc328135480"/>
      <w:bookmarkStart w:id="376" w:name="_Toc328136259"/>
      <w:bookmarkStart w:id="377" w:name="_Toc329694898"/>
      <w:bookmarkStart w:id="378" w:name="_Toc339527322"/>
      <w:bookmarkStart w:id="379" w:name="_Toc347826459"/>
      <w:bookmarkStart w:id="380" w:name="_Toc347826532"/>
      <w:r>
        <w:rPr>
          <w:rStyle w:val="CharDivNo"/>
        </w:rPr>
        <w:t>Division 4</w:t>
      </w:r>
      <w:r>
        <w:rPr>
          <w:snapToGrid w:val="0"/>
        </w:rPr>
        <w:t> — </w:t>
      </w:r>
      <w:r>
        <w:rPr>
          <w:rStyle w:val="CharDivText"/>
        </w:rPr>
        <w:t>Permit to burn declared plants and refuse thereof</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rPr>
          <w:snapToGrid w:val="0"/>
        </w:rPr>
      </w:pPr>
      <w:r>
        <w:rPr>
          <w:snapToGrid w:val="0"/>
        </w:rPr>
        <w:tab/>
        <w:t>[Heading inserted in Gazette 10 Mar 1978 p. 707.]</w:t>
      </w:r>
    </w:p>
    <w:p>
      <w:pPr>
        <w:pStyle w:val="Heading5"/>
        <w:rPr>
          <w:snapToGrid w:val="0"/>
        </w:rPr>
      </w:pPr>
      <w:bookmarkStart w:id="381" w:name="_Toc502652137"/>
      <w:bookmarkStart w:id="382" w:name="_Toc29874527"/>
      <w:bookmarkStart w:id="383" w:name="_Toc251149561"/>
      <w:bookmarkStart w:id="384" w:name="_Toc378064756"/>
      <w:bookmarkStart w:id="385" w:name="_Toc347826533"/>
      <w:r>
        <w:rPr>
          <w:rStyle w:val="CharSectno"/>
        </w:rPr>
        <w:t>36A</w:t>
      </w:r>
      <w:r>
        <w:rPr>
          <w:snapToGrid w:val="0"/>
        </w:rPr>
        <w:t>.</w:t>
      </w:r>
      <w:r>
        <w:rPr>
          <w:snapToGrid w:val="0"/>
        </w:rPr>
        <w:tab/>
        <w:t>Permit</w:t>
      </w:r>
      <w:bookmarkEnd w:id="381"/>
      <w:bookmarkEnd w:id="382"/>
      <w:bookmarkEnd w:id="383"/>
      <w:r>
        <w:rPr>
          <w:snapToGrid w:val="0"/>
        </w:rPr>
        <w:t>, application for and issue of</w:t>
      </w:r>
      <w:bookmarkEnd w:id="384"/>
      <w:bookmarkEnd w:id="385"/>
    </w:p>
    <w:p>
      <w:pPr>
        <w:pStyle w:val="Subsection"/>
        <w:rPr>
          <w:snapToGrid w:val="0"/>
        </w:rPr>
      </w:pPr>
      <w:r>
        <w:rPr>
          <w:snapToGrid w:val="0"/>
        </w:rPr>
        <w:tab/>
        <w:t>(1)</w:t>
      </w:r>
      <w:r>
        <w:rPr>
          <w:snapToGrid w:val="0"/>
        </w:rPr>
        <w:tab/>
        <w:t xml:space="preserve">Any person desirous of burning plants that are </w:t>
      </w:r>
      <w:r>
        <w:t xml:space="preserve">declared </w:t>
      </w:r>
      <w:del w:id="386" w:author="Master Repository Process" w:date="2021-07-31T10:53:00Z">
        <w:r>
          <w:rPr>
            <w:snapToGrid w:val="0"/>
          </w:rPr>
          <w:delText>plants within</w:delText>
        </w:r>
      </w:del>
      <w:ins w:id="387" w:author="Master Repository Process" w:date="2021-07-31T10:53:00Z">
        <w:r>
          <w:t>pests as defined in</w:t>
        </w:r>
      </w:ins>
      <w:r>
        <w:t xml:space="preserve"> the </w:t>
      </w:r>
      <w:del w:id="388" w:author="Master Repository Process" w:date="2021-07-31T10:53:00Z">
        <w:r>
          <w:rPr>
            <w:snapToGrid w:val="0"/>
          </w:rPr>
          <w:delText xml:space="preserve">meaning of the </w:delText>
        </w:r>
      </w:del>
      <w:ins w:id="389" w:author="Master Repository Process" w:date="2021-07-31T10:53:00Z">
        <w:r>
          <w:rPr>
            <w:i/>
          </w:rPr>
          <w:t xml:space="preserve">Biosecurity and </w:t>
        </w:r>
      </w:ins>
      <w:r>
        <w:rPr>
          <w:i/>
        </w:rPr>
        <w:t xml:space="preserve">Agriculture </w:t>
      </w:r>
      <w:del w:id="390" w:author="Master Repository Process" w:date="2021-07-31T10:53:00Z">
        <w:r>
          <w:rPr>
            <w:i/>
            <w:snapToGrid w:val="0"/>
          </w:rPr>
          <w:delText>and Related Resources Protection</w:delText>
        </w:r>
      </w:del>
      <w:ins w:id="391" w:author="Master Repository Process" w:date="2021-07-31T10:53:00Z">
        <w:r>
          <w:rPr>
            <w:i/>
          </w:rPr>
          <w:t>Management</w:t>
        </w:r>
      </w:ins>
      <w:r>
        <w:rPr>
          <w:i/>
        </w:rPr>
        <w:t xml:space="preserve"> Act </w:t>
      </w:r>
      <w:del w:id="392" w:author="Master Repository Process" w:date="2021-07-31T10:53:00Z">
        <w:r>
          <w:rPr>
            <w:i/>
            <w:snapToGrid w:val="0"/>
          </w:rPr>
          <w:delText>1976</w:delText>
        </w:r>
      </w:del>
      <w:ins w:id="393" w:author="Master Repository Process" w:date="2021-07-31T10:53:00Z">
        <w:r>
          <w:rPr>
            <w:i/>
          </w:rPr>
          <w:t>2007</w:t>
        </w:r>
        <w:r>
          <w:t xml:space="preserve"> section 6</w:t>
        </w:r>
      </w:ins>
      <w:r>
        <w:t>,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ins w:id="394" w:author="Master Repository Process" w:date="2021-07-31T10:53:00Z">
        <w:r>
          <w:t>; 5 Feb 2013 p. 835</w:t>
        </w:r>
      </w:ins>
      <w:r>
        <w:t>.]</w:t>
      </w:r>
    </w:p>
    <w:p>
      <w:pPr>
        <w:pStyle w:val="Heading2"/>
      </w:pPr>
      <w:bookmarkStart w:id="395" w:name="_Toc378064757"/>
      <w:bookmarkStart w:id="396" w:name="_Toc92191077"/>
      <w:bookmarkStart w:id="397" w:name="_Toc92257532"/>
      <w:bookmarkStart w:id="398" w:name="_Toc247446398"/>
      <w:bookmarkStart w:id="399" w:name="_Toc251149562"/>
      <w:bookmarkStart w:id="400" w:name="_Toc251149655"/>
      <w:bookmarkStart w:id="401" w:name="_Toc251159146"/>
      <w:bookmarkStart w:id="402" w:name="_Toc251930663"/>
      <w:bookmarkStart w:id="403" w:name="_Toc252343497"/>
      <w:bookmarkStart w:id="404" w:name="_Toc256151292"/>
      <w:bookmarkStart w:id="405" w:name="_Toc256151364"/>
      <w:bookmarkStart w:id="406" w:name="_Toc256151432"/>
      <w:bookmarkStart w:id="407" w:name="_Toc268082626"/>
      <w:bookmarkStart w:id="408" w:name="_Toc271806850"/>
      <w:bookmarkStart w:id="409" w:name="_Toc272046415"/>
      <w:bookmarkStart w:id="410" w:name="_Toc276647745"/>
      <w:bookmarkStart w:id="411" w:name="_Toc280341751"/>
      <w:bookmarkStart w:id="412" w:name="_Toc280341823"/>
      <w:bookmarkStart w:id="413" w:name="_Toc310516462"/>
      <w:bookmarkStart w:id="414" w:name="_Toc310602615"/>
      <w:bookmarkStart w:id="415" w:name="_Toc325723326"/>
      <w:bookmarkStart w:id="416" w:name="_Toc325967764"/>
      <w:bookmarkStart w:id="417" w:name="_Toc328135482"/>
      <w:bookmarkStart w:id="418" w:name="_Toc328136261"/>
      <w:bookmarkStart w:id="419" w:name="_Toc329694900"/>
      <w:bookmarkStart w:id="420" w:name="_Toc339527324"/>
      <w:bookmarkStart w:id="421" w:name="_Toc347826461"/>
      <w:bookmarkStart w:id="422" w:name="_Toc347826534"/>
      <w:r>
        <w:rPr>
          <w:rStyle w:val="CharPartNo"/>
        </w:rPr>
        <w:t>Part VII</w:t>
      </w:r>
      <w:r>
        <w:rPr>
          <w:rStyle w:val="CharDivNo"/>
        </w:rPr>
        <w:t> </w:t>
      </w:r>
      <w:r>
        <w:t>—</w:t>
      </w:r>
      <w:r>
        <w:rPr>
          <w:rStyle w:val="CharDivText"/>
        </w:rPr>
        <w:t> </w:t>
      </w:r>
      <w:r>
        <w:rPr>
          <w:rStyle w:val="CharPartText"/>
        </w:rPr>
        <w:t>Operations of tractors and engines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260"/>
        <w:rPr>
          <w:snapToGrid w:val="0"/>
        </w:rPr>
      </w:pPr>
      <w:bookmarkStart w:id="423" w:name="_Toc502652138"/>
      <w:bookmarkStart w:id="424" w:name="_Toc29874528"/>
      <w:bookmarkStart w:id="425" w:name="_Toc251149563"/>
      <w:bookmarkStart w:id="426" w:name="_Toc378064758"/>
      <w:bookmarkStart w:id="427" w:name="_Toc347826535"/>
      <w:r>
        <w:rPr>
          <w:rStyle w:val="CharSectno"/>
        </w:rPr>
        <w:t>37</w:t>
      </w:r>
      <w:r>
        <w:rPr>
          <w:snapToGrid w:val="0"/>
        </w:rPr>
        <w:t>.</w:t>
      </w:r>
      <w:r>
        <w:rPr>
          <w:snapToGrid w:val="0"/>
        </w:rPr>
        <w:tab/>
      </w:r>
      <w:bookmarkEnd w:id="423"/>
      <w:bookmarkEnd w:id="424"/>
      <w:bookmarkEnd w:id="425"/>
      <w:r>
        <w:rPr>
          <w:snapToGrid w:val="0"/>
        </w:rPr>
        <w:t>Spark arrester and fire extinguisher prescribed (Act s. 27(1)(a)(ii) and (5))</w:t>
      </w:r>
      <w:bookmarkEnd w:id="426"/>
      <w:bookmarkEnd w:id="427"/>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428" w:name="_Toc502652139"/>
      <w:bookmarkStart w:id="429" w:name="_Toc29874529"/>
      <w:bookmarkStart w:id="430" w:name="_Toc251149564"/>
      <w:bookmarkStart w:id="431" w:name="_Toc378064759"/>
      <w:bookmarkStart w:id="432" w:name="_Toc347826536"/>
      <w:r>
        <w:rPr>
          <w:rStyle w:val="CharSectno"/>
        </w:rPr>
        <w:t>37A</w:t>
      </w:r>
      <w:r>
        <w:t>.</w:t>
      </w:r>
      <w:r>
        <w:tab/>
        <w:t>Bulldozers and graders</w:t>
      </w:r>
      <w:bookmarkEnd w:id="428"/>
      <w:bookmarkEnd w:id="429"/>
      <w:bookmarkEnd w:id="430"/>
      <w:r>
        <w:t>, requirements for in restricted or prohibited burning times</w:t>
      </w:r>
      <w:bookmarkEnd w:id="431"/>
      <w:bookmarkEnd w:id="432"/>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433" w:name="_Toc502652140"/>
      <w:bookmarkStart w:id="434" w:name="_Toc29874530"/>
      <w:bookmarkStart w:id="435" w:name="_Toc251149565"/>
      <w:bookmarkStart w:id="436" w:name="_Toc378064760"/>
      <w:bookmarkStart w:id="437" w:name="_Toc347826537"/>
      <w:r>
        <w:rPr>
          <w:rStyle w:val="CharSectno"/>
        </w:rPr>
        <w:t>38</w:t>
      </w:r>
      <w:r>
        <w:rPr>
          <w:snapToGrid w:val="0"/>
        </w:rPr>
        <w:t>.</w:t>
      </w:r>
      <w:r>
        <w:rPr>
          <w:snapToGrid w:val="0"/>
        </w:rPr>
        <w:tab/>
      </w:r>
      <w:bookmarkEnd w:id="433"/>
      <w:bookmarkEnd w:id="434"/>
      <w:bookmarkEnd w:id="435"/>
      <w:r>
        <w:rPr>
          <w:snapToGrid w:val="0"/>
        </w:rPr>
        <w:t>Harvesters to carry fire extinguisher in restricted and prohibited burning times</w:t>
      </w:r>
      <w:bookmarkEnd w:id="436"/>
      <w:bookmarkEnd w:id="437"/>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438" w:name="_Toc502652141"/>
      <w:bookmarkStart w:id="439" w:name="_Toc29874531"/>
      <w:bookmarkStart w:id="440" w:name="_Toc251149566"/>
      <w:bookmarkStart w:id="441" w:name="_Toc378064761"/>
      <w:bookmarkStart w:id="442" w:name="_Toc347826538"/>
      <w:r>
        <w:rPr>
          <w:rStyle w:val="CharSectno"/>
        </w:rPr>
        <w:t>38A</w:t>
      </w:r>
      <w:r>
        <w:t>.</w:t>
      </w:r>
      <w:r>
        <w:tab/>
      </w:r>
      <w:bookmarkEnd w:id="438"/>
      <w:bookmarkEnd w:id="439"/>
      <w:bookmarkEnd w:id="440"/>
      <w:r>
        <w:t>Vehicles etc., power to prohibit etc. use of in restricted or prohibited burning times</w:t>
      </w:r>
      <w:bookmarkEnd w:id="441"/>
      <w:bookmarkEnd w:id="442"/>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443" w:name="_Toc502652142"/>
      <w:bookmarkStart w:id="444" w:name="_Toc29874532"/>
      <w:bookmarkStart w:id="445" w:name="_Toc251149567"/>
      <w:bookmarkStart w:id="446" w:name="_Toc378064762"/>
      <w:bookmarkStart w:id="447" w:name="_Toc347826539"/>
      <w:r>
        <w:rPr>
          <w:rStyle w:val="CharSectno"/>
        </w:rPr>
        <w:t>38B</w:t>
      </w:r>
      <w:r>
        <w:rPr>
          <w:snapToGrid w:val="0"/>
        </w:rPr>
        <w:t>.</w:t>
      </w:r>
      <w:r>
        <w:rPr>
          <w:snapToGrid w:val="0"/>
        </w:rPr>
        <w:tab/>
      </w:r>
      <w:bookmarkEnd w:id="443"/>
      <w:r>
        <w:rPr>
          <w:snapToGrid w:val="0"/>
        </w:rPr>
        <w:t>Equipment powered by internal combustion engine</w:t>
      </w:r>
      <w:bookmarkEnd w:id="444"/>
      <w:bookmarkEnd w:id="445"/>
      <w:r>
        <w:rPr>
          <w:snapToGrid w:val="0"/>
        </w:rPr>
        <w:t>, power to prohibit operation of</w:t>
      </w:r>
      <w:bookmarkEnd w:id="446"/>
      <w:bookmarkEnd w:id="447"/>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448" w:name="_Toc502652143"/>
      <w:bookmarkStart w:id="449" w:name="_Toc29874533"/>
      <w:bookmarkStart w:id="450" w:name="_Toc251149568"/>
      <w:bookmarkStart w:id="451" w:name="_Toc378064763"/>
      <w:bookmarkStart w:id="452" w:name="_Toc347826540"/>
      <w:r>
        <w:rPr>
          <w:rStyle w:val="CharSectno"/>
        </w:rPr>
        <w:t>38C</w:t>
      </w:r>
      <w:r>
        <w:rPr>
          <w:snapToGrid w:val="0"/>
        </w:rPr>
        <w:t>.</w:t>
      </w:r>
      <w:r>
        <w:rPr>
          <w:snapToGrid w:val="0"/>
        </w:rPr>
        <w:tab/>
        <w:t>Harvesters, power to prohibit use of on certain days</w:t>
      </w:r>
      <w:bookmarkEnd w:id="448"/>
      <w:bookmarkEnd w:id="449"/>
      <w:bookmarkEnd w:id="450"/>
      <w:r>
        <w:rPr>
          <w:snapToGrid w:val="0"/>
        </w:rPr>
        <w:t xml:space="preserve"> in restricted or prohibited burning times</w:t>
      </w:r>
      <w:bookmarkEnd w:id="451"/>
      <w:bookmarkEnd w:id="452"/>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453" w:name="_Toc378064764"/>
      <w:bookmarkStart w:id="454" w:name="_Toc347826541"/>
      <w:r>
        <w:rPr>
          <w:rStyle w:val="CharSectno"/>
        </w:rPr>
        <w:t>38D</w:t>
      </w:r>
      <w:r>
        <w:t>.</w:t>
      </w:r>
      <w:r>
        <w:tab/>
        <w:t>Notices etc. under r. 38A, 38B and 38C, effect of in areas under total fire ban etc.</w:t>
      </w:r>
      <w:bookmarkEnd w:id="453"/>
      <w:bookmarkEnd w:id="454"/>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455" w:name="_Toc502652144"/>
      <w:bookmarkStart w:id="456" w:name="_Toc29874534"/>
      <w:bookmarkStart w:id="457" w:name="_Toc251149569"/>
      <w:bookmarkStart w:id="458" w:name="_Toc378064765"/>
      <w:bookmarkStart w:id="459" w:name="_Toc347826542"/>
      <w:r>
        <w:rPr>
          <w:rStyle w:val="CharSectno"/>
        </w:rPr>
        <w:t>39</w:t>
      </w:r>
      <w:r>
        <w:rPr>
          <w:snapToGrid w:val="0"/>
        </w:rPr>
        <w:t>.</w:t>
      </w:r>
      <w:r>
        <w:rPr>
          <w:snapToGrid w:val="0"/>
        </w:rPr>
        <w:tab/>
        <w:t xml:space="preserve">Chaff </w:t>
      </w:r>
      <w:bookmarkEnd w:id="455"/>
      <w:bookmarkEnd w:id="456"/>
      <w:bookmarkEnd w:id="457"/>
      <w:r>
        <w:rPr>
          <w:snapToGrid w:val="0"/>
        </w:rPr>
        <w:t>cutters, use of in restricted or prohibited burning times</w:t>
      </w:r>
      <w:bookmarkEnd w:id="458"/>
      <w:bookmarkEnd w:id="459"/>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460" w:name="_Toc502652145"/>
      <w:bookmarkStart w:id="461" w:name="_Toc29874535"/>
      <w:bookmarkStart w:id="462" w:name="_Toc251149570"/>
      <w:bookmarkStart w:id="463" w:name="_Toc378064766"/>
      <w:bookmarkStart w:id="464" w:name="_Toc347826543"/>
      <w:r>
        <w:rPr>
          <w:rStyle w:val="CharSectno"/>
        </w:rPr>
        <w:t>39A</w:t>
      </w:r>
      <w:r>
        <w:rPr>
          <w:snapToGrid w:val="0"/>
        </w:rPr>
        <w:t>.</w:t>
      </w:r>
      <w:r>
        <w:rPr>
          <w:snapToGrid w:val="0"/>
        </w:rPr>
        <w:tab/>
        <w:t>Motor vehicles</w:t>
      </w:r>
      <w:bookmarkEnd w:id="460"/>
      <w:bookmarkEnd w:id="461"/>
      <w:bookmarkEnd w:id="462"/>
      <w:r>
        <w:rPr>
          <w:snapToGrid w:val="0"/>
        </w:rPr>
        <w:t>, use of in crops etc.</w:t>
      </w:r>
      <w:bookmarkEnd w:id="463"/>
      <w:bookmarkEnd w:id="464"/>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65" w:name="_Toc502652146"/>
      <w:bookmarkStart w:id="466" w:name="_Toc29874536"/>
      <w:bookmarkStart w:id="467" w:name="_Toc251149571"/>
      <w:bookmarkStart w:id="468" w:name="_Toc378064767"/>
      <w:bookmarkStart w:id="469" w:name="_Toc347826544"/>
      <w:r>
        <w:rPr>
          <w:rStyle w:val="CharSectno"/>
        </w:rPr>
        <w:t>39B</w:t>
      </w:r>
      <w:r>
        <w:rPr>
          <w:snapToGrid w:val="0"/>
        </w:rPr>
        <w:t>.</w:t>
      </w:r>
      <w:r>
        <w:rPr>
          <w:snapToGrid w:val="0"/>
        </w:rPr>
        <w:tab/>
      </w:r>
      <w:bookmarkEnd w:id="465"/>
      <w:bookmarkEnd w:id="466"/>
      <w:bookmarkEnd w:id="467"/>
      <w:r>
        <w:rPr>
          <w:snapToGrid w:val="0"/>
        </w:rPr>
        <w:t>Crop dusters etc., use of in restricted or prohibited burning times</w:t>
      </w:r>
      <w:bookmarkEnd w:id="468"/>
      <w:bookmarkEnd w:id="469"/>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70" w:name="_Toc378064768"/>
      <w:bookmarkStart w:id="471" w:name="_Toc92191087"/>
      <w:bookmarkStart w:id="472" w:name="_Toc92257542"/>
      <w:bookmarkStart w:id="473" w:name="_Toc247446408"/>
      <w:bookmarkStart w:id="474" w:name="_Toc251149572"/>
      <w:bookmarkStart w:id="475" w:name="_Toc251149665"/>
      <w:bookmarkStart w:id="476" w:name="_Toc251159156"/>
      <w:bookmarkStart w:id="477" w:name="_Toc251930673"/>
      <w:bookmarkStart w:id="478" w:name="_Toc252343507"/>
      <w:bookmarkStart w:id="479" w:name="_Toc256151302"/>
      <w:bookmarkStart w:id="480" w:name="_Toc256151374"/>
      <w:bookmarkStart w:id="481" w:name="_Toc256151442"/>
      <w:bookmarkStart w:id="482" w:name="_Toc268082636"/>
      <w:bookmarkStart w:id="483" w:name="_Toc271806860"/>
      <w:bookmarkStart w:id="484" w:name="_Toc272046425"/>
      <w:bookmarkStart w:id="485" w:name="_Toc276647756"/>
      <w:bookmarkStart w:id="486" w:name="_Toc280341762"/>
      <w:bookmarkStart w:id="487" w:name="_Toc280341834"/>
      <w:bookmarkStart w:id="488" w:name="_Toc310516473"/>
      <w:bookmarkStart w:id="489" w:name="_Toc310602626"/>
      <w:bookmarkStart w:id="490" w:name="_Toc325723337"/>
      <w:bookmarkStart w:id="491" w:name="_Toc325967775"/>
      <w:bookmarkStart w:id="492" w:name="_Toc328135493"/>
      <w:bookmarkStart w:id="493" w:name="_Toc328136272"/>
      <w:bookmarkStart w:id="494" w:name="_Toc329694911"/>
      <w:bookmarkStart w:id="495" w:name="_Toc339527335"/>
      <w:bookmarkStart w:id="496" w:name="_Toc347826472"/>
      <w:bookmarkStart w:id="497" w:name="_Toc347826545"/>
      <w:r>
        <w:rPr>
          <w:rStyle w:val="CharPartNo"/>
        </w:rPr>
        <w:t>Part VIIA</w:t>
      </w:r>
      <w:r>
        <w:rPr>
          <w:rStyle w:val="CharDivNo"/>
        </w:rPr>
        <w:t> </w:t>
      </w:r>
      <w:r>
        <w:t>—</w:t>
      </w:r>
      <w:r>
        <w:rPr>
          <w:rStyle w:val="CharDivText"/>
        </w:rPr>
        <w:t> </w:t>
      </w:r>
      <w:r>
        <w:rPr>
          <w:rStyle w:val="CharPartText"/>
        </w:rPr>
        <w:t>Control of operations likely to create bush fire danger</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rPr>
          <w:snapToGrid w:val="0"/>
        </w:rPr>
      </w:pPr>
      <w:r>
        <w:rPr>
          <w:snapToGrid w:val="0"/>
        </w:rPr>
        <w:tab/>
        <w:t xml:space="preserve">[Heading inserted in Gazette </w:t>
      </w:r>
      <w:r>
        <w:t>22 Dec 1998 p. 6857.]</w:t>
      </w:r>
    </w:p>
    <w:p>
      <w:pPr>
        <w:pStyle w:val="Heading5"/>
        <w:rPr>
          <w:snapToGrid w:val="0"/>
        </w:rPr>
      </w:pPr>
      <w:bookmarkStart w:id="498" w:name="_Toc502652147"/>
      <w:bookmarkStart w:id="499" w:name="_Toc29874537"/>
      <w:bookmarkStart w:id="500" w:name="_Toc251149573"/>
      <w:bookmarkStart w:id="501" w:name="_Toc378064769"/>
      <w:bookmarkStart w:id="502" w:name="_Toc347826546"/>
      <w:r>
        <w:rPr>
          <w:rStyle w:val="CharSectno"/>
        </w:rPr>
        <w:t>39BA</w:t>
      </w:r>
      <w:r>
        <w:rPr>
          <w:snapToGrid w:val="0"/>
        </w:rPr>
        <w:t>.</w:t>
      </w:r>
      <w:r>
        <w:rPr>
          <w:snapToGrid w:val="0"/>
        </w:rPr>
        <w:tab/>
        <w:t>Operations likely to cause bush fires</w:t>
      </w:r>
      <w:bookmarkEnd w:id="498"/>
      <w:bookmarkEnd w:id="499"/>
      <w:bookmarkEnd w:id="500"/>
      <w:r>
        <w:rPr>
          <w:snapToGrid w:val="0"/>
        </w:rPr>
        <w:t xml:space="preserve"> (Act s. 27A(1)(a)(ii))</w:t>
      </w:r>
      <w:bookmarkEnd w:id="501"/>
      <w:bookmarkEnd w:id="502"/>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503" w:name="_Toc502652148"/>
      <w:bookmarkStart w:id="504" w:name="_Toc29874538"/>
      <w:bookmarkStart w:id="505" w:name="_Toc251149574"/>
      <w:bookmarkStart w:id="506" w:name="_Toc378064770"/>
      <w:bookmarkStart w:id="507" w:name="_Toc347826547"/>
      <w:r>
        <w:rPr>
          <w:rStyle w:val="CharSectno"/>
        </w:rPr>
        <w:t>39C</w:t>
      </w:r>
      <w:r>
        <w:rPr>
          <w:snapToGrid w:val="0"/>
        </w:rPr>
        <w:t>.</w:t>
      </w:r>
      <w:r>
        <w:rPr>
          <w:snapToGrid w:val="0"/>
        </w:rPr>
        <w:tab/>
        <w:t>Welding and cutting apparatus</w:t>
      </w:r>
      <w:bookmarkEnd w:id="503"/>
      <w:bookmarkEnd w:id="504"/>
      <w:bookmarkEnd w:id="505"/>
      <w:r>
        <w:rPr>
          <w:snapToGrid w:val="0"/>
        </w:rPr>
        <w:t>, use of in open air</w:t>
      </w:r>
      <w:bookmarkEnd w:id="506"/>
      <w:bookmarkEnd w:id="507"/>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508" w:name="_Toc502652149"/>
      <w:bookmarkStart w:id="509" w:name="_Toc29874539"/>
      <w:bookmarkStart w:id="510" w:name="_Toc251149575"/>
      <w:bookmarkStart w:id="511" w:name="_Toc378064771"/>
      <w:bookmarkStart w:id="512" w:name="_Toc347826548"/>
      <w:r>
        <w:rPr>
          <w:rStyle w:val="CharSectno"/>
        </w:rPr>
        <w:t>39CA</w:t>
      </w:r>
      <w:r>
        <w:rPr>
          <w:snapToGrid w:val="0"/>
        </w:rPr>
        <w:t>.</w:t>
      </w:r>
      <w:r>
        <w:rPr>
          <w:snapToGrid w:val="0"/>
        </w:rPr>
        <w:tab/>
        <w:t>Bee smoker devices</w:t>
      </w:r>
      <w:bookmarkEnd w:id="508"/>
      <w:bookmarkEnd w:id="509"/>
      <w:bookmarkEnd w:id="510"/>
      <w:r>
        <w:rPr>
          <w:snapToGrid w:val="0"/>
        </w:rPr>
        <w:t>, use of in restricted or prohibited burning times etc.</w:t>
      </w:r>
      <w:bookmarkEnd w:id="511"/>
      <w:bookmarkEnd w:id="512"/>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513" w:name="endcomma"/>
      <w:bookmarkEnd w:id="513"/>
      <w:r>
        <w:t xml:space="preserve"> </w:t>
      </w:r>
      <w:bookmarkStart w:id="514" w:name="comma"/>
      <w:bookmarkEnd w:id="514"/>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515" w:name="_Toc502652150"/>
      <w:bookmarkStart w:id="516" w:name="_Toc29874540"/>
      <w:bookmarkStart w:id="517" w:name="_Toc251149576"/>
      <w:bookmarkStart w:id="518" w:name="_Toc378064772"/>
      <w:bookmarkStart w:id="519" w:name="_Toc347826549"/>
      <w:r>
        <w:rPr>
          <w:rStyle w:val="CharSectno"/>
        </w:rPr>
        <w:t>39D</w:t>
      </w:r>
      <w:r>
        <w:rPr>
          <w:snapToGrid w:val="0"/>
        </w:rPr>
        <w:t>.</w:t>
      </w:r>
      <w:r>
        <w:rPr>
          <w:snapToGrid w:val="0"/>
        </w:rPr>
        <w:tab/>
        <w:t>Explosives</w:t>
      </w:r>
      <w:bookmarkEnd w:id="515"/>
      <w:bookmarkEnd w:id="516"/>
      <w:bookmarkEnd w:id="517"/>
      <w:r>
        <w:rPr>
          <w:snapToGrid w:val="0"/>
        </w:rPr>
        <w:t>, use of</w:t>
      </w:r>
      <w:bookmarkEnd w:id="518"/>
      <w:bookmarkEnd w:id="519"/>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520" w:name="_Toc502652151"/>
      <w:bookmarkStart w:id="521" w:name="_Toc29874541"/>
      <w:bookmarkStart w:id="522" w:name="_Toc251149577"/>
      <w:bookmarkStart w:id="523" w:name="_Toc378064773"/>
      <w:bookmarkStart w:id="524" w:name="_Toc347826550"/>
      <w:r>
        <w:rPr>
          <w:rStyle w:val="CharSectno"/>
        </w:rPr>
        <w:t>39E</w:t>
      </w:r>
      <w:r>
        <w:t>.</w:t>
      </w:r>
      <w:r>
        <w:tab/>
        <w:t>Fireworks</w:t>
      </w:r>
      <w:bookmarkEnd w:id="520"/>
      <w:bookmarkEnd w:id="521"/>
      <w:bookmarkEnd w:id="522"/>
      <w:r>
        <w:t>, use of</w:t>
      </w:r>
      <w:bookmarkEnd w:id="523"/>
      <w:bookmarkEnd w:id="524"/>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525" w:name="_Toc378064774"/>
      <w:bookmarkStart w:id="526" w:name="_Toc92191093"/>
      <w:bookmarkStart w:id="527" w:name="_Toc92257548"/>
      <w:bookmarkStart w:id="528" w:name="_Toc247446414"/>
      <w:bookmarkStart w:id="529" w:name="_Toc251149578"/>
      <w:bookmarkStart w:id="530" w:name="_Toc251149671"/>
      <w:bookmarkStart w:id="531" w:name="_Toc251159162"/>
      <w:bookmarkStart w:id="532" w:name="_Toc251930679"/>
      <w:bookmarkStart w:id="533" w:name="_Toc252343513"/>
      <w:bookmarkStart w:id="534" w:name="_Toc256151308"/>
      <w:bookmarkStart w:id="535" w:name="_Toc256151380"/>
      <w:bookmarkStart w:id="536" w:name="_Toc256151448"/>
      <w:bookmarkStart w:id="537" w:name="_Toc268082642"/>
      <w:bookmarkStart w:id="538" w:name="_Toc271806866"/>
      <w:bookmarkStart w:id="539" w:name="_Toc272046431"/>
      <w:bookmarkStart w:id="540" w:name="_Toc276647762"/>
      <w:bookmarkStart w:id="541" w:name="_Toc280341768"/>
      <w:bookmarkStart w:id="542" w:name="_Toc280341840"/>
      <w:bookmarkStart w:id="543" w:name="_Toc310516479"/>
      <w:bookmarkStart w:id="544" w:name="_Toc310602632"/>
      <w:bookmarkStart w:id="545" w:name="_Toc325723343"/>
      <w:bookmarkStart w:id="546" w:name="_Toc325967781"/>
      <w:bookmarkStart w:id="547" w:name="_Toc328135499"/>
      <w:bookmarkStart w:id="548" w:name="_Toc328136278"/>
      <w:bookmarkStart w:id="549" w:name="_Toc329694917"/>
      <w:bookmarkStart w:id="550" w:name="_Toc339527341"/>
      <w:bookmarkStart w:id="551" w:name="_Toc347826478"/>
      <w:bookmarkStart w:id="552" w:name="_Toc347826551"/>
      <w:r>
        <w:rPr>
          <w:rStyle w:val="CharPartNo"/>
        </w:rPr>
        <w:t>Part VIII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pPr>
      <w:r>
        <w:tab/>
        <w:t>[Heading deleted in Gazette 10 March 1978 p. 708.]</w:t>
      </w:r>
    </w:p>
    <w:p>
      <w:pPr>
        <w:pStyle w:val="Heading5"/>
      </w:pPr>
      <w:bookmarkStart w:id="553" w:name="_Toc251149579"/>
      <w:bookmarkStart w:id="554" w:name="_Toc378064775"/>
      <w:bookmarkStart w:id="555" w:name="_Toc347826552"/>
      <w:bookmarkStart w:id="556" w:name="_Toc502652152"/>
      <w:bookmarkStart w:id="557" w:name="_Toc29874542"/>
      <w:r>
        <w:rPr>
          <w:rStyle w:val="CharSectno"/>
        </w:rPr>
        <w:t>40</w:t>
      </w:r>
      <w:r>
        <w:t>.</w:t>
      </w:r>
      <w:r>
        <w:tab/>
        <w:t>Apportionment of amounts (Act s. 37</w:t>
      </w:r>
      <w:bookmarkEnd w:id="553"/>
      <w:r>
        <w:t>(8a))</w:t>
      </w:r>
      <w:bookmarkEnd w:id="554"/>
      <w:bookmarkEnd w:id="55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558" w:name="_Toc251149580"/>
      <w:bookmarkStart w:id="559" w:name="_Toc378064776"/>
      <w:bookmarkStart w:id="560" w:name="_Toc347826553"/>
      <w:r>
        <w:rPr>
          <w:rStyle w:val="CharSectno"/>
        </w:rPr>
        <w:t>41</w:t>
      </w:r>
      <w:r>
        <w:rPr>
          <w:snapToGrid w:val="0"/>
        </w:rPr>
        <w:t>.</w:t>
      </w:r>
      <w:r>
        <w:rPr>
          <w:snapToGrid w:val="0"/>
        </w:rPr>
        <w:tab/>
        <w:t>Bush fire brigades</w:t>
      </w:r>
      <w:bookmarkEnd w:id="556"/>
      <w:bookmarkEnd w:id="557"/>
      <w:bookmarkEnd w:id="558"/>
      <w:r>
        <w:rPr>
          <w:snapToGrid w:val="0"/>
        </w:rPr>
        <w:t>, local government to keep register of</w:t>
      </w:r>
      <w:bookmarkEnd w:id="559"/>
      <w:bookmarkEnd w:id="560"/>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561" w:name="_Toc502652153"/>
      <w:bookmarkStart w:id="562" w:name="_Toc29874543"/>
      <w:bookmarkStart w:id="563" w:name="_Toc251149581"/>
      <w:bookmarkStart w:id="564" w:name="_Toc378064777"/>
      <w:bookmarkStart w:id="565" w:name="_Toc347826554"/>
      <w:r>
        <w:rPr>
          <w:rStyle w:val="CharSectno"/>
        </w:rPr>
        <w:t>43</w:t>
      </w:r>
      <w:r>
        <w:rPr>
          <w:snapToGrid w:val="0"/>
        </w:rPr>
        <w:t>.</w:t>
      </w:r>
      <w:r>
        <w:rPr>
          <w:snapToGrid w:val="0"/>
        </w:rPr>
        <w:tab/>
        <w:t>Bush fire</w:t>
      </w:r>
      <w:bookmarkEnd w:id="561"/>
      <w:r>
        <w:rPr>
          <w:snapToGrid w:val="0"/>
        </w:rPr>
        <w:t>s and losses caused</w:t>
      </w:r>
      <w:bookmarkEnd w:id="562"/>
      <w:bookmarkEnd w:id="563"/>
      <w:r>
        <w:rPr>
          <w:snapToGrid w:val="0"/>
        </w:rPr>
        <w:t>, notification of</w:t>
      </w:r>
      <w:bookmarkEnd w:id="564"/>
      <w:bookmarkEnd w:id="56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566" w:name="_Toc502652154"/>
      <w:bookmarkStart w:id="567" w:name="_Toc29874544"/>
      <w:bookmarkStart w:id="568" w:name="_Toc251149582"/>
      <w:bookmarkStart w:id="569" w:name="_Toc378064778"/>
      <w:bookmarkStart w:id="570" w:name="_Toc347826555"/>
      <w:r>
        <w:rPr>
          <w:rStyle w:val="CharSectno"/>
        </w:rPr>
        <w:t>44</w:t>
      </w:r>
      <w:r>
        <w:rPr>
          <w:snapToGrid w:val="0"/>
        </w:rPr>
        <w:t>.</w:t>
      </w:r>
      <w:r>
        <w:rPr>
          <w:snapToGrid w:val="0"/>
        </w:rPr>
        <w:tab/>
      </w:r>
      <w:bookmarkEnd w:id="566"/>
      <w:bookmarkEnd w:id="567"/>
      <w:bookmarkEnd w:id="568"/>
      <w:r>
        <w:rPr>
          <w:snapToGrid w:val="0"/>
        </w:rPr>
        <w:t>Crown land, notice to be given of proposed entry of under Act s. 34</w:t>
      </w:r>
      <w:bookmarkEnd w:id="569"/>
      <w:bookmarkEnd w:id="57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571" w:name="_Toc378064779"/>
      <w:bookmarkStart w:id="572" w:name="_Toc347826556"/>
      <w:bookmarkStart w:id="573" w:name="_Toc251149583"/>
      <w:bookmarkStart w:id="574" w:name="_Toc29874545"/>
      <w:r>
        <w:rPr>
          <w:rStyle w:val="CharSectno"/>
        </w:rPr>
        <w:t>45A</w:t>
      </w:r>
      <w:r>
        <w:t>.</w:t>
      </w:r>
      <w:r>
        <w:tab/>
        <w:t>Information to be given by authorised CALM Act officer taking control under Act s. 45A(2)(a)</w:t>
      </w:r>
      <w:bookmarkEnd w:id="571"/>
      <w:bookmarkEnd w:id="572"/>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575" w:name="_Toc378064780"/>
      <w:bookmarkStart w:id="576" w:name="_Toc347826557"/>
      <w:r>
        <w:rPr>
          <w:rStyle w:val="CharSectno"/>
        </w:rPr>
        <w:t>45B</w:t>
      </w:r>
      <w:r>
        <w:t>.</w:t>
      </w:r>
      <w:r>
        <w:tab/>
        <w:t>Information to be given by bush fire officer taking control under Act s. 45</w:t>
      </w:r>
      <w:bookmarkEnd w:id="575"/>
      <w:bookmarkEnd w:id="576"/>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577" w:name="_Toc378064781"/>
      <w:bookmarkStart w:id="578" w:name="_Toc347826558"/>
      <w:r>
        <w:rPr>
          <w:rStyle w:val="CharSectno"/>
        </w:rPr>
        <w:t>45</w:t>
      </w:r>
      <w:r>
        <w:t>.</w:t>
      </w:r>
      <w:r>
        <w:tab/>
        <w:t>Land prescribed (Act s. 45(1)</w:t>
      </w:r>
      <w:bookmarkEnd w:id="573"/>
      <w:r>
        <w:t xml:space="preserve"> </w:t>
      </w:r>
      <w:r>
        <w:rPr>
          <w:i/>
        </w:rPr>
        <w:t>conservation land</w:t>
      </w:r>
      <w:r>
        <w:t>)</w:t>
      </w:r>
      <w:bookmarkEnd w:id="577"/>
      <w:bookmarkEnd w:id="578"/>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79" w:name="_Toc378064782"/>
      <w:bookmarkStart w:id="580" w:name="_Toc251149584"/>
      <w:bookmarkStart w:id="581" w:name="_Toc347826559"/>
      <w:r>
        <w:rPr>
          <w:rStyle w:val="CharSectno"/>
        </w:rPr>
        <w:t>46</w:t>
      </w:r>
      <w:r>
        <w:t>.</w:t>
      </w:r>
      <w:r>
        <w:tab/>
        <w:t>General offence</w:t>
      </w:r>
      <w:bookmarkEnd w:id="579"/>
      <w:bookmarkEnd w:id="574"/>
      <w:bookmarkEnd w:id="580"/>
      <w:bookmarkEnd w:id="581"/>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82" w:name="_Toc378064783"/>
      <w:bookmarkStart w:id="583" w:name="_Toc251149585"/>
      <w:bookmarkStart w:id="584" w:name="_Toc251149678"/>
      <w:bookmarkStart w:id="585" w:name="_Toc251159169"/>
      <w:bookmarkStart w:id="586" w:name="_Toc251930686"/>
      <w:bookmarkStart w:id="587" w:name="_Toc252343520"/>
      <w:bookmarkStart w:id="588" w:name="_Toc256151315"/>
      <w:bookmarkStart w:id="589" w:name="_Toc256151387"/>
      <w:bookmarkStart w:id="590" w:name="_Toc256151455"/>
      <w:bookmarkStart w:id="591" w:name="_Toc268082649"/>
      <w:bookmarkStart w:id="592" w:name="_Toc271806873"/>
      <w:bookmarkStart w:id="593" w:name="_Toc272046438"/>
      <w:bookmarkStart w:id="594" w:name="_Toc276647769"/>
      <w:bookmarkStart w:id="595" w:name="_Toc280341777"/>
      <w:bookmarkStart w:id="596" w:name="_Toc280341849"/>
      <w:bookmarkStart w:id="597" w:name="_Toc310516488"/>
      <w:bookmarkStart w:id="598" w:name="_Toc310602641"/>
      <w:bookmarkStart w:id="599" w:name="_Toc325723352"/>
      <w:bookmarkStart w:id="600" w:name="_Toc325967790"/>
      <w:bookmarkStart w:id="601" w:name="_Toc328135508"/>
      <w:bookmarkStart w:id="602" w:name="_Toc328136287"/>
      <w:bookmarkStart w:id="603" w:name="_Toc329694926"/>
      <w:bookmarkStart w:id="604" w:name="_Toc339527350"/>
      <w:bookmarkStart w:id="605" w:name="_Toc347826487"/>
      <w:bookmarkStart w:id="606" w:name="_Toc347826560"/>
      <w:r>
        <w:rPr>
          <w:rStyle w:val="CharSchNo"/>
        </w:rPr>
        <w:t>Appendix</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07" w:name="_Toc378064784"/>
      <w:bookmarkStart w:id="608" w:name="_Toc92191100"/>
      <w:bookmarkStart w:id="609" w:name="_Toc92257555"/>
      <w:bookmarkStart w:id="610" w:name="_Toc247446422"/>
      <w:bookmarkStart w:id="611" w:name="_Toc251149586"/>
      <w:bookmarkStart w:id="612" w:name="_Toc251149679"/>
      <w:bookmarkStart w:id="613" w:name="_Toc251159170"/>
      <w:bookmarkStart w:id="614" w:name="_Toc251930687"/>
      <w:bookmarkStart w:id="615" w:name="_Toc252343521"/>
      <w:bookmarkStart w:id="616" w:name="_Toc256151316"/>
      <w:bookmarkStart w:id="617" w:name="_Toc256151388"/>
      <w:bookmarkStart w:id="618" w:name="_Toc256151456"/>
      <w:bookmarkStart w:id="619" w:name="_Toc268082650"/>
      <w:bookmarkStart w:id="620" w:name="_Toc271806874"/>
      <w:bookmarkStart w:id="621" w:name="_Toc272046439"/>
      <w:bookmarkStart w:id="622" w:name="_Toc276647770"/>
      <w:bookmarkStart w:id="623" w:name="_Toc280341778"/>
      <w:bookmarkStart w:id="624" w:name="_Toc280341850"/>
      <w:bookmarkStart w:id="625" w:name="_Toc310516489"/>
      <w:bookmarkStart w:id="626" w:name="_Toc310602642"/>
      <w:bookmarkStart w:id="627" w:name="_Toc325723353"/>
      <w:bookmarkStart w:id="628" w:name="_Toc325967791"/>
      <w:bookmarkStart w:id="629" w:name="_Toc328135509"/>
      <w:bookmarkStart w:id="630" w:name="_Toc328136288"/>
      <w:bookmarkStart w:id="631" w:name="_Toc329694927"/>
      <w:bookmarkStart w:id="632" w:name="_Toc339527351"/>
      <w:bookmarkStart w:id="633" w:name="_Toc347826488"/>
      <w:bookmarkStart w:id="634" w:name="_Toc347826561"/>
      <w:r>
        <w:t>Notes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del w:id="635" w:author="Master Repository Process" w:date="2021-07-31T10:53: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ins w:id="636" w:author="Master Repository Process" w:date="2021-07-31T10:53:00Z"/>
        </w:rPr>
      </w:pPr>
      <w:bookmarkStart w:id="637" w:name="_Toc378064785"/>
      <w:bookmarkStart w:id="638" w:name="_Toc347826562"/>
      <w:r>
        <w:t>Compilation table</w:t>
      </w:r>
      <w:bookmarkEnd w:id="637"/>
      <w:bookmarkEnd w:id="638"/>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rPr>
            </w:pPr>
            <w:r>
              <w:rPr>
                <w:i/>
                <w:snapToGrid w:val="0"/>
                <w:sz w:val="19"/>
              </w:rPr>
              <w:t>Standardisation of Formatting Act 2010</w:t>
            </w:r>
            <w:r>
              <w:rPr>
                <w:iCs/>
                <w:snapToGrid w:val="0"/>
                <w:sz w:val="19"/>
              </w:rPr>
              <w:t xml:space="preserve"> s. 53 assented to </w:t>
            </w:r>
            <w:r>
              <w:rPr>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5 Nov 2010 (see r. 2(a));</w:t>
            </w:r>
            <w:r>
              <w:rPr>
                <w:rFonts w:ascii="Times" w:hAnsi="Times"/>
                <w:snapToGrid w:val="0"/>
                <w:sz w:val="19"/>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17 Dec 2010 (see r. 2(a));</w:t>
            </w:r>
            <w:r>
              <w:rPr>
                <w:rFonts w:ascii="Times" w:hAnsi="Times"/>
                <w:snapToGrid w:val="0"/>
                <w:sz w:val="19"/>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 Dec 2011 (see r. 2(a));</w:t>
            </w:r>
            <w:r>
              <w:rPr>
                <w:rFonts w:ascii="Times" w:hAnsi="Times"/>
                <w:snapToGrid w:val="0"/>
                <w:sz w:val="19"/>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Bush Fires Amendment Regulations 2012</w:t>
            </w:r>
          </w:p>
        </w:tc>
        <w:tc>
          <w:tcPr>
            <w:tcW w:w="1276" w:type="dxa"/>
            <w:shd w:val="clear" w:color="auto" w:fill="auto"/>
          </w:tcPr>
          <w:p>
            <w:pPr>
              <w:pStyle w:val="nTable"/>
              <w:spacing w:after="40"/>
              <w:rPr>
                <w:sz w:val="19"/>
              </w:rPr>
            </w:pPr>
            <w:r>
              <w:rPr>
                <w:sz w:val="19"/>
              </w:rPr>
              <w:t>31 Oct 2012 p. 5251</w:t>
            </w:r>
            <w:r>
              <w:rPr>
                <w:sz w:val="19"/>
              </w:rPr>
              <w:noBreakHyphen/>
              <w:t>2</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bl>
    <w:p>
      <w:pPr>
        <w:pStyle w:val="nSubsection"/>
        <w:rPr>
          <w:del w:id="639" w:author="Master Repository Process" w:date="2021-07-31T10:53:00Z"/>
          <w:snapToGrid w:val="0"/>
        </w:rPr>
      </w:pPr>
      <w:del w:id="640" w:author="Master Repository Process" w:date="2021-07-31T10: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1" w:author="Master Repository Process" w:date="2021-07-31T10:53:00Z"/>
          <w:snapToGrid w:val="0"/>
        </w:rPr>
      </w:pPr>
      <w:bookmarkStart w:id="642" w:name="_Toc534778309"/>
      <w:bookmarkStart w:id="643" w:name="_Toc7405063"/>
      <w:bookmarkStart w:id="644" w:name="_Toc296601212"/>
      <w:bookmarkStart w:id="645" w:name="_Toc309727460"/>
      <w:bookmarkStart w:id="646" w:name="_Toc347826563"/>
      <w:del w:id="647" w:author="Master Repository Process" w:date="2021-07-31T10:53:00Z">
        <w:r>
          <w:rPr>
            <w:snapToGrid w:val="0"/>
          </w:rPr>
          <w:delText>Provisions that have not come into operation</w:delText>
        </w:r>
        <w:bookmarkEnd w:id="642"/>
        <w:bookmarkEnd w:id="643"/>
        <w:bookmarkEnd w:id="644"/>
        <w:bookmarkEnd w:id="645"/>
        <w:bookmarkEnd w:id="64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48" w:author="Master Repository Process" w:date="2021-07-31T10:53:00Z"/>
        </w:trPr>
        <w:tc>
          <w:tcPr>
            <w:tcW w:w="3119" w:type="dxa"/>
            <w:tcBorders>
              <w:top w:val="single" w:sz="8" w:space="0" w:color="auto"/>
              <w:bottom w:val="single" w:sz="8" w:space="0" w:color="auto"/>
            </w:tcBorders>
          </w:tcPr>
          <w:p>
            <w:pPr>
              <w:pStyle w:val="nTable"/>
              <w:keepNext/>
              <w:spacing w:before="60" w:after="60"/>
              <w:ind w:right="113"/>
              <w:rPr>
                <w:del w:id="649" w:author="Master Repository Process" w:date="2021-07-31T10:53:00Z"/>
                <w:b/>
                <w:sz w:val="19"/>
              </w:rPr>
            </w:pPr>
            <w:del w:id="650" w:author="Master Repository Process" w:date="2021-07-31T10:53: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651" w:author="Master Repository Process" w:date="2021-07-31T10:53:00Z"/>
                <w:b/>
                <w:sz w:val="19"/>
              </w:rPr>
            </w:pPr>
            <w:del w:id="652" w:author="Master Repository Process" w:date="2021-07-31T10:53: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653" w:author="Master Repository Process" w:date="2021-07-31T10:53:00Z"/>
                <w:b/>
                <w:sz w:val="19"/>
              </w:rPr>
            </w:pPr>
            <w:del w:id="654" w:author="Master Repository Process" w:date="2021-07-31T10:53:00Z">
              <w:r>
                <w:rPr>
                  <w:b/>
                  <w:sz w:val="19"/>
                </w:rPr>
                <w:delText>Commencement</w:delText>
              </w:r>
            </w:del>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Bush Fires Amendment Regulations 2013</w:t>
            </w:r>
            <w:del w:id="655" w:author="Master Repository Process" w:date="2021-07-31T10:53:00Z">
              <w:r>
                <w:rPr>
                  <w:i/>
                </w:rPr>
                <w:delText xml:space="preserve"> </w:delText>
              </w:r>
              <w:r>
                <w:delText>r. 3 and 4</w:delText>
              </w:r>
              <w:r>
                <w:rPr>
                  <w:i/>
                </w:rPr>
                <w:delText> </w:delText>
              </w:r>
              <w:r>
                <w:rPr>
                  <w:noProof/>
                  <w:snapToGrid w:val="0"/>
                  <w:vertAlign w:val="superscript"/>
                </w:rPr>
                <w:delText>5</w:delText>
              </w:r>
            </w:del>
          </w:p>
        </w:tc>
        <w:tc>
          <w:tcPr>
            <w:tcW w:w="1276" w:type="dxa"/>
            <w:tcBorders>
              <w:bottom w:val="single" w:sz="4" w:space="0" w:color="auto"/>
            </w:tcBorders>
            <w:shd w:val="clear" w:color="auto" w:fill="auto"/>
          </w:tcPr>
          <w:p>
            <w:pPr>
              <w:pStyle w:val="nTable"/>
              <w:spacing w:after="40"/>
              <w:rPr>
                <w:i/>
                <w:sz w:val="19"/>
              </w:rPr>
            </w:pPr>
            <w:r>
              <w:rPr>
                <w:sz w:val="19"/>
              </w:rPr>
              <w:t>5</w:t>
            </w:r>
            <w:del w:id="656" w:author="Master Repository Process" w:date="2021-07-31T10:53:00Z">
              <w:r>
                <w:rPr>
                  <w:sz w:val="19"/>
                </w:rPr>
                <w:delText> </w:delText>
              </w:r>
            </w:del>
            <w:ins w:id="657" w:author="Master Repository Process" w:date="2021-07-31T10:53:00Z">
              <w:r>
                <w:rPr>
                  <w:sz w:val="19"/>
                </w:rPr>
                <w:t xml:space="preserve"> </w:t>
              </w:r>
            </w:ins>
            <w:r>
              <w:rPr>
                <w:sz w:val="19"/>
              </w:rPr>
              <w:t>Feb 2013 p. 834</w:t>
            </w:r>
            <w:r>
              <w:rPr>
                <w:sz w:val="19"/>
              </w:rPr>
              <w:noBreakHyphen/>
              <w:t>5</w:t>
            </w:r>
          </w:p>
        </w:tc>
        <w:tc>
          <w:tcPr>
            <w:tcW w:w="2693" w:type="dxa"/>
            <w:tcBorders>
              <w:bottom w:val="single" w:sz="4" w:space="0" w:color="auto"/>
            </w:tcBorders>
            <w:shd w:val="clear" w:color="auto" w:fill="auto"/>
          </w:tcPr>
          <w:p>
            <w:pPr>
              <w:pStyle w:val="nTable"/>
              <w:spacing w:after="40"/>
              <w:rPr>
                <w:rFonts w:ascii="Times" w:hAnsi="Times"/>
                <w:i/>
                <w:snapToGrid w:val="0"/>
                <w:spacing w:val="-2"/>
                <w:sz w:val="19"/>
              </w:rPr>
            </w:pPr>
            <w:ins w:id="658" w:author="Master Repository Process" w:date="2021-07-31T10:53:00Z">
              <w:r>
                <w:rPr>
                  <w:rFonts w:ascii="Times" w:hAnsi="Times"/>
                  <w:snapToGrid w:val="0"/>
                  <w:spacing w:val="-2"/>
                  <w:sz w:val="19"/>
                </w:rPr>
                <w:t>r. 1 and 2: 5 Feb 2013 (see r. 2(a));</w:t>
              </w:r>
              <w:r>
                <w:rPr>
                  <w:rFonts w:ascii="Times" w:hAnsi="Times"/>
                  <w:snapToGrid w:val="0"/>
                  <w:spacing w:val="-2"/>
                  <w:sz w:val="19"/>
                </w:rPr>
                <w:br/>
                <w:t xml:space="preserve">Regulations other than r. 1 and 2: </w:t>
              </w:r>
            </w:ins>
            <w:r>
              <w:rPr>
                <w:rFonts w:ascii="Times" w:hAnsi="Times"/>
                <w:snapToGrid w:val="0"/>
                <w:spacing w:val="-2"/>
                <w:sz w:val="19"/>
              </w:rPr>
              <w:t>1 May 2013 (see</w:t>
            </w:r>
            <w:del w:id="659" w:author="Master Repository Process" w:date="2021-07-31T10:53:00Z">
              <w:r>
                <w:rPr>
                  <w:sz w:val="19"/>
                </w:rPr>
                <w:delText> </w:delText>
              </w:r>
            </w:del>
            <w:ins w:id="660" w:author="Master Repository Process" w:date="2021-07-31T10:53:00Z">
              <w:r>
                <w:rPr>
                  <w:rFonts w:ascii="Times" w:hAnsi="Times"/>
                  <w:snapToGrid w:val="0"/>
                  <w:spacing w:val="-2"/>
                  <w:sz w:val="19"/>
                </w:rPr>
                <w:t xml:space="preserve"> </w:t>
              </w:r>
            </w:ins>
            <w:r>
              <w:rPr>
                <w:rFonts w:ascii="Times" w:hAnsi="Times"/>
                <w:snapToGrid w:val="0"/>
                <w:spacing w:val="-2"/>
                <w:sz w:val="19"/>
              </w:rPr>
              <w:t>r.</w:t>
            </w:r>
            <w:del w:id="661" w:author="Master Repository Process" w:date="2021-07-31T10:53:00Z">
              <w:r>
                <w:rPr>
                  <w:sz w:val="19"/>
                </w:rPr>
                <w:delText> </w:delText>
              </w:r>
            </w:del>
            <w:ins w:id="662" w:author="Master Repository Process" w:date="2021-07-31T10:53:00Z">
              <w:r>
                <w:rPr>
                  <w:rFonts w:ascii="Times" w:hAnsi="Times"/>
                  <w:snapToGrid w:val="0"/>
                  <w:spacing w:val="-2"/>
                  <w:sz w:val="19"/>
                </w:rPr>
                <w:t xml:space="preserve"> </w:t>
              </w:r>
            </w:ins>
            <w:r>
              <w:rPr>
                <w:rFonts w:ascii="Times" w:hAnsi="Times"/>
                <w:snapToGrid w:val="0"/>
                <w:spacing w:val="-2"/>
                <w:sz w:val="19"/>
              </w:rPr>
              <w:t>2(b</w:t>
            </w:r>
            <w:ins w:id="663" w:author="Master Repository Process" w:date="2021-07-31T10:53:00Z">
              <w:r>
                <w:rPr>
                  <w:rFonts w:ascii="Times" w:hAnsi="Times"/>
                  <w:snapToGrid w:val="0"/>
                  <w:spacing w:val="-2"/>
                  <w:sz w:val="19"/>
                </w:rPr>
                <w:t>)(i</w:t>
              </w:r>
            </w:ins>
            <w:r>
              <w:rPr>
                <w:rFonts w:ascii="Times" w:hAnsi="Times"/>
                <w:snapToGrid w:val="0"/>
                <w:spacing w:val="-2"/>
                <w:sz w:val="19"/>
              </w:rPr>
              <w:t xml:space="preserve">) and </w:t>
            </w:r>
            <w:r>
              <w:rPr>
                <w:rFonts w:ascii="Times" w:hAnsi="Times"/>
                <w:i/>
                <w:snapToGrid w:val="0"/>
                <w:spacing w:val="-2"/>
                <w:sz w:val="19"/>
              </w:rPr>
              <w:t>Gazette</w:t>
            </w:r>
            <w:r>
              <w:rPr>
                <w:rFonts w:ascii="Times" w:hAnsi="Times"/>
                <w:snapToGrid w:val="0"/>
                <w:spacing w:val="-2"/>
                <w:sz w:val="19"/>
              </w:rPr>
              <w:t xml:space="preserve"> 5 Feb 2013 p.</w:t>
            </w:r>
            <w:del w:id="664" w:author="Master Repository Process" w:date="2021-07-31T10:53:00Z">
              <w:r>
                <w:rPr>
                  <w:sz w:val="19"/>
                </w:rPr>
                <w:delText> </w:delText>
              </w:r>
            </w:del>
            <w:ins w:id="665" w:author="Master Repository Process" w:date="2021-07-31T10:53:00Z">
              <w:r>
                <w:rPr>
                  <w:rFonts w:ascii="Times" w:hAnsi="Times"/>
                  <w:snapToGrid w:val="0"/>
                  <w:spacing w:val="-2"/>
                  <w:sz w:val="19"/>
                </w:rPr>
                <w:t xml:space="preserve"> </w:t>
              </w:r>
            </w:ins>
            <w:r>
              <w:rPr>
                <w:rFonts w:ascii="Times" w:hAnsi="Times"/>
                <w:snapToGrid w:val="0"/>
                <w:spacing w:val="-2"/>
                <w:sz w:val="19"/>
              </w:rPr>
              <w:t>823)</w:t>
            </w:r>
          </w:p>
        </w:tc>
      </w:tr>
    </w:tbl>
    <w:p>
      <w:pPr>
        <w:pStyle w:val="nSubsection"/>
        <w:rPr>
          <w:ins w:id="666" w:author="Master Repository Process" w:date="2021-07-31T10:53:00Z"/>
        </w:rPr>
      </w:pPr>
    </w:p>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pStyle w:val="nSubsection"/>
        <w:keepNext/>
        <w:ind w:left="480" w:hanging="480"/>
        <w:rPr>
          <w:del w:id="667" w:author="Master Repository Process" w:date="2021-07-31T10:53:00Z"/>
          <w:snapToGrid w:val="0"/>
        </w:rPr>
      </w:pPr>
      <w:del w:id="668" w:author="Master Repository Process" w:date="2021-07-31T10:5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Bush Fires Amendment Regulations 2013</w:delText>
        </w:r>
        <w:r>
          <w:rPr>
            <w:i/>
            <w:snapToGrid w:val="0"/>
          </w:rPr>
          <w:delText xml:space="preserve"> </w:delText>
        </w:r>
        <w:r>
          <w:rPr>
            <w:noProof/>
            <w:snapToGrid w:val="0"/>
          </w:rPr>
          <w:delText xml:space="preserve">r. 3 and 4 </w:delText>
        </w:r>
        <w:r>
          <w:rPr>
            <w:snapToGrid w:val="0"/>
          </w:rPr>
          <w:delText>had not come into operation.  They read as follows:</w:delText>
        </w:r>
      </w:del>
    </w:p>
    <w:p>
      <w:pPr>
        <w:pStyle w:val="BlankOpen"/>
        <w:rPr>
          <w:del w:id="669" w:author="Master Repository Process" w:date="2021-07-31T10:53:00Z"/>
        </w:rPr>
      </w:pPr>
    </w:p>
    <w:p>
      <w:pPr>
        <w:pStyle w:val="nzHeading5"/>
        <w:rPr>
          <w:del w:id="670" w:author="Master Repository Process" w:date="2021-07-31T10:53:00Z"/>
          <w:snapToGrid w:val="0"/>
        </w:rPr>
      </w:pPr>
      <w:bookmarkStart w:id="671" w:name="_Toc423332724"/>
      <w:bookmarkStart w:id="672" w:name="_Toc425219443"/>
      <w:bookmarkStart w:id="673" w:name="_Toc426249310"/>
      <w:bookmarkStart w:id="674" w:name="_Toc449924706"/>
      <w:bookmarkStart w:id="675" w:name="_Toc449947724"/>
      <w:bookmarkStart w:id="676" w:name="_Toc454185715"/>
      <w:bookmarkStart w:id="677" w:name="_Toc515958688"/>
      <w:del w:id="678" w:author="Master Repository Process" w:date="2021-07-31T10:53:00Z">
        <w:r>
          <w:rPr>
            <w:rStyle w:val="CharSectno"/>
          </w:rPr>
          <w:delText>3</w:delText>
        </w:r>
        <w:r>
          <w:rPr>
            <w:snapToGrid w:val="0"/>
          </w:rPr>
          <w:delText>.</w:delText>
        </w:r>
        <w:r>
          <w:rPr>
            <w:snapToGrid w:val="0"/>
          </w:rPr>
          <w:tab/>
          <w:delText>Regulations amended</w:delText>
        </w:r>
        <w:bookmarkEnd w:id="671"/>
        <w:bookmarkEnd w:id="672"/>
        <w:bookmarkEnd w:id="673"/>
        <w:bookmarkEnd w:id="674"/>
        <w:bookmarkEnd w:id="675"/>
        <w:bookmarkEnd w:id="676"/>
        <w:bookmarkEnd w:id="677"/>
      </w:del>
    </w:p>
    <w:p>
      <w:pPr>
        <w:pStyle w:val="nzSubsection"/>
        <w:rPr>
          <w:del w:id="679" w:author="Master Repository Process" w:date="2021-07-31T10:53:00Z"/>
        </w:rPr>
      </w:pPr>
      <w:del w:id="680" w:author="Master Repository Process" w:date="2021-07-31T10:53:00Z">
        <w:r>
          <w:tab/>
        </w:r>
        <w:r>
          <w:tab/>
        </w:r>
        <w:r>
          <w:rPr>
            <w:spacing w:val="-2"/>
          </w:rPr>
          <w:delText>These</w:delText>
        </w:r>
        <w:r>
          <w:delText xml:space="preserve"> regulations amend the </w:delText>
        </w:r>
        <w:r>
          <w:rPr>
            <w:i/>
          </w:rPr>
          <w:delText>Bush Fires Regulations 1954</w:delText>
        </w:r>
        <w:r>
          <w:delText>.</w:delText>
        </w:r>
      </w:del>
    </w:p>
    <w:p>
      <w:pPr>
        <w:pStyle w:val="nzHeading5"/>
        <w:rPr>
          <w:del w:id="681" w:author="Master Repository Process" w:date="2021-07-31T10:53:00Z"/>
        </w:rPr>
      </w:pPr>
      <w:del w:id="682" w:author="Master Repository Process" w:date="2021-07-31T10:53:00Z">
        <w:r>
          <w:rPr>
            <w:rStyle w:val="CharSectno"/>
          </w:rPr>
          <w:delText>4</w:delText>
        </w:r>
        <w:r>
          <w:delText>.</w:delText>
        </w:r>
        <w:r>
          <w:tab/>
          <w:delText>Regulation 36A amended</w:delText>
        </w:r>
      </w:del>
    </w:p>
    <w:p>
      <w:pPr>
        <w:pStyle w:val="nzSubsection"/>
        <w:rPr>
          <w:del w:id="683" w:author="Master Repository Process" w:date="2021-07-31T10:53:00Z"/>
        </w:rPr>
      </w:pPr>
      <w:del w:id="684" w:author="Master Repository Process" w:date="2021-07-31T10:53:00Z">
        <w:r>
          <w:tab/>
        </w:r>
        <w:r>
          <w:tab/>
          <w:delText xml:space="preserve">In regulation 36A(1) delete “declared plants within the meaning of the </w:delText>
        </w:r>
        <w:r>
          <w:rPr>
            <w:i/>
          </w:rPr>
          <w:delText>Agriculture and Related Resources Protection Act 1976</w:delText>
        </w:r>
        <w:r>
          <w:delText>, or” and insert:</w:delText>
        </w:r>
      </w:del>
    </w:p>
    <w:p>
      <w:pPr>
        <w:pStyle w:val="BlankOpen"/>
        <w:rPr>
          <w:del w:id="685" w:author="Master Repository Process" w:date="2021-07-31T10:53:00Z"/>
        </w:rPr>
      </w:pPr>
    </w:p>
    <w:p>
      <w:pPr>
        <w:pStyle w:val="nzSubsection"/>
        <w:rPr>
          <w:del w:id="686" w:author="Master Repository Process" w:date="2021-07-31T10:53:00Z"/>
        </w:rPr>
      </w:pPr>
      <w:del w:id="687" w:author="Master Repository Process" w:date="2021-07-31T10:53:00Z">
        <w:r>
          <w:tab/>
        </w:r>
        <w:r>
          <w:tab/>
          <w:delText xml:space="preserve">declared pests as defined in the </w:delText>
        </w:r>
        <w:r>
          <w:rPr>
            <w:i/>
          </w:rPr>
          <w:delText>Biosecurity and Agriculture Management Act 2007</w:delText>
        </w:r>
        <w:r>
          <w:delText xml:space="preserve"> section 6, or</w:delText>
        </w:r>
      </w:del>
    </w:p>
    <w:p>
      <w:pPr>
        <w:pStyle w:val="BlankClose"/>
        <w:rPr>
          <w:del w:id="688" w:author="Master Repository Process" w:date="2021-07-31T10:53:00Z"/>
        </w:rPr>
      </w:pPr>
    </w:p>
    <w:p>
      <w:pPr>
        <w:pStyle w:val="BlankClose"/>
        <w:rPr>
          <w:del w:id="689" w:author="Master Repository Process" w:date="2021-07-31T10:53: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04601"/>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BC3AD14-B9E5-4D3F-A4DE-0393AAB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17158</Words>
  <Characters>85108</Characters>
  <Application>Microsoft Office Word</Application>
  <DocSecurity>0</DocSecurity>
  <Lines>2182</Lines>
  <Paragraphs>1149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06-c0-01 - 06-d0-02</dc:title>
  <dc:subject/>
  <dc:creator/>
  <cp:keywords/>
  <dc:description/>
  <cp:lastModifiedBy>Master Repository Process</cp:lastModifiedBy>
  <cp:revision>2</cp:revision>
  <cp:lastPrinted>2012-07-10T06:47:00Z</cp:lastPrinted>
  <dcterms:created xsi:type="dcterms:W3CDTF">2021-07-31T02:53:00Z</dcterms:created>
  <dcterms:modified xsi:type="dcterms:W3CDTF">2021-07-31T02:53:00Z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4312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FromSuffix">
    <vt:lpwstr>06-c0-01</vt:lpwstr>
  </property>
  <property fmtid="{D5CDD505-2E9C-101B-9397-08002B2CF9AE}" pid="9" name="FromAsAtDate">
    <vt:lpwstr>05 Feb 2013</vt:lpwstr>
  </property>
  <property fmtid="{D5CDD505-2E9C-101B-9397-08002B2CF9AE}" pid="10" name="ToSuffix">
    <vt:lpwstr>06-d0-02</vt:lpwstr>
  </property>
  <property fmtid="{D5CDD505-2E9C-101B-9397-08002B2CF9AE}" pid="11" name="ToAsAtDate">
    <vt:lpwstr>01 May 2013</vt:lpwstr>
  </property>
</Properties>
</file>