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Cattle Industry Compensation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Cattle Industry Compensation Act 1965</w:t>
      </w:r>
    </w:p>
    <w:p>
      <w:pPr>
        <w:pStyle w:val="NameofActReg"/>
      </w:pPr>
      <w:r>
        <w:t>Cattle Industry Compensation Regulations 1966</w:t>
      </w:r>
    </w:p>
    <w:p>
      <w:pPr>
        <w:pStyle w:val="Heading5"/>
        <w:rPr>
          <w:snapToGrid w:val="0"/>
        </w:rPr>
      </w:pPr>
      <w:bookmarkStart w:id="1" w:name="_Toc379534023"/>
      <w:bookmarkStart w:id="2" w:name="_Toc425768246"/>
      <w:bookmarkStart w:id="3" w:name="_Toc446206365"/>
      <w:bookmarkStart w:id="4" w:name="_Toc11719314"/>
      <w:bookmarkStart w:id="5" w:name="_Toc12941840"/>
      <w:bookmarkStart w:id="6" w:name="_Toc13540019"/>
      <w:bookmarkStart w:id="7" w:name="_Toc14773109"/>
      <w:bookmarkStart w:id="8" w:name="_Toc348535164"/>
      <w:r>
        <w:rPr>
          <w:rStyle w:val="CharSectno"/>
        </w:rPr>
        <w:t>1</w:t>
      </w:r>
      <w:bookmarkStart w:id="9" w:name="_GoBack"/>
      <w:bookmarkEnd w:id="9"/>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Cattle Industry Compensation Regulations 1966</w:t>
      </w:r>
      <w:r>
        <w:rPr>
          <w:snapToGrid w:val="0"/>
          <w:vertAlign w:val="superscript"/>
        </w:rPr>
        <w:t> 1</w:t>
      </w:r>
      <w:r>
        <w:rPr>
          <w:snapToGrid w:val="0"/>
        </w:rPr>
        <w:t>.</w:t>
      </w:r>
    </w:p>
    <w:p>
      <w:pPr>
        <w:pStyle w:val="Heading5"/>
        <w:rPr>
          <w:snapToGrid w:val="0"/>
        </w:rPr>
      </w:pPr>
      <w:bookmarkStart w:id="10" w:name="_Toc379534024"/>
      <w:bookmarkStart w:id="11" w:name="_Toc425768247"/>
      <w:bookmarkStart w:id="12" w:name="_Toc446206366"/>
      <w:bookmarkStart w:id="13" w:name="_Toc11719315"/>
      <w:bookmarkStart w:id="14" w:name="_Toc12941841"/>
      <w:bookmarkStart w:id="15" w:name="_Toc13540020"/>
      <w:bookmarkStart w:id="16" w:name="_Toc14773110"/>
      <w:bookmarkStart w:id="17" w:name="_Toc348535165"/>
      <w:r>
        <w:rPr>
          <w:rStyle w:val="CharSectno"/>
        </w:rPr>
        <w:t>2</w:t>
      </w:r>
      <w:r>
        <w:rPr>
          <w:snapToGrid w:val="0"/>
        </w:rPr>
        <w:t>.</w:t>
      </w:r>
      <w:r>
        <w:rPr>
          <w:snapToGrid w:val="0"/>
        </w:rPr>
        <w:tab/>
        <w:t>Interpretation</w:t>
      </w:r>
      <w:bookmarkEnd w:id="10"/>
      <w:bookmarkEnd w:id="11"/>
      <w:bookmarkEnd w:id="12"/>
      <w:bookmarkEnd w:id="13"/>
      <w:bookmarkEnd w:id="14"/>
      <w:bookmarkEnd w:id="15"/>
      <w:bookmarkEnd w:id="16"/>
      <w:bookmarkEnd w:id="1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authorised person</w:t>
      </w:r>
      <w:r>
        <w:t xml:space="preserve"> means a person authorised by the Chief Inspector;</w:t>
      </w:r>
    </w:p>
    <w:p>
      <w:pPr>
        <w:pStyle w:val="Defstart"/>
      </w:pPr>
      <w:r>
        <w:rPr>
          <w:b/>
        </w:rPr>
        <w:tab/>
      </w:r>
      <w:r>
        <w:rPr>
          <w:rStyle w:val="CharDefText"/>
        </w:rPr>
        <w:t>testing</w:t>
      </w:r>
      <w:r>
        <w:t xml:space="preserve"> means the application of the tuberculin test for tuberculosis or serological testing for brucellosis;</w:t>
      </w:r>
    </w:p>
    <w:p>
      <w:pPr>
        <w:pStyle w:val="Defstart"/>
      </w:pPr>
      <w:r>
        <w:rPr>
          <w:b/>
        </w:rPr>
        <w:tab/>
      </w:r>
      <w:r>
        <w:rPr>
          <w:rStyle w:val="CharDefText"/>
        </w:rPr>
        <w:t>the Act</w:t>
      </w:r>
      <w:r>
        <w:t xml:space="preserve"> means the </w:t>
      </w:r>
      <w:r>
        <w:rPr>
          <w:i/>
        </w:rPr>
        <w:t>Cattle Industry Compensation Act 1965</w:t>
      </w:r>
      <w:r>
        <w:t>;</w:t>
      </w:r>
    </w:p>
    <w:p>
      <w:pPr>
        <w:pStyle w:val="Subsection"/>
      </w:pPr>
      <w:r>
        <w:tab/>
      </w:r>
      <w:r>
        <w:tab/>
        <w:t>words and expressions defined in section 6 of the Act and used in these regulations have the same respective meanings as in the Act.</w:t>
      </w:r>
    </w:p>
    <w:p>
      <w:pPr>
        <w:pStyle w:val="Subsection"/>
        <w:rPr>
          <w:snapToGrid w:val="0"/>
        </w:rPr>
      </w:pPr>
      <w:r>
        <w:rPr>
          <w:snapToGrid w:val="0"/>
        </w:rPr>
        <w:tab/>
        <w:t>(2)</w:t>
      </w:r>
      <w:r>
        <w:rPr>
          <w:snapToGrid w:val="0"/>
        </w:rPr>
        <w:tab/>
        <w:t>Reference to “registered stud cattle” in any recommendation approved by the Governor in pursuance of section 16(3) of the Act, should be read as reference to a breeding animal that is registered in any recognized herd book maintained by a Breed Society whose rules require identification of individual animals, and in the case of a female breeding animal, an animal that is being used or is intended to be used for the purpose of producing registered progeny.</w:t>
      </w:r>
    </w:p>
    <w:p>
      <w:pPr>
        <w:pStyle w:val="Footnotesection"/>
      </w:pPr>
      <w:r>
        <w:lastRenderedPageBreak/>
        <w:tab/>
        <w:t xml:space="preserve">[Regulation 2 amended in Gazette 19 Feb 1971 p. 522; 22 May 1972 p. 1360; 6 Nov 1981 p. 4581.] </w:t>
      </w:r>
    </w:p>
    <w:p>
      <w:pPr>
        <w:pStyle w:val="Heading5"/>
        <w:rPr>
          <w:snapToGrid w:val="0"/>
        </w:rPr>
      </w:pPr>
      <w:bookmarkStart w:id="18" w:name="_Toc379534025"/>
      <w:bookmarkStart w:id="19" w:name="_Toc425768248"/>
      <w:bookmarkStart w:id="20" w:name="_Toc446206367"/>
      <w:bookmarkStart w:id="21" w:name="_Toc11719316"/>
      <w:bookmarkStart w:id="22" w:name="_Toc12941842"/>
      <w:bookmarkStart w:id="23" w:name="_Toc13540021"/>
      <w:bookmarkStart w:id="24" w:name="_Toc14773111"/>
      <w:bookmarkStart w:id="25" w:name="_Toc348535166"/>
      <w:r>
        <w:rPr>
          <w:rStyle w:val="CharSectno"/>
        </w:rPr>
        <w:t>3</w:t>
      </w:r>
      <w:r>
        <w:rPr>
          <w:snapToGrid w:val="0"/>
        </w:rPr>
        <w:t>.</w:t>
      </w:r>
      <w:r>
        <w:rPr>
          <w:snapToGrid w:val="0"/>
        </w:rPr>
        <w:tab/>
        <w:t>Chief Inspector may require cattle to be tested</w:t>
      </w:r>
      <w:bookmarkEnd w:id="18"/>
      <w:bookmarkEnd w:id="19"/>
      <w:bookmarkEnd w:id="20"/>
      <w:bookmarkEnd w:id="21"/>
      <w:bookmarkEnd w:id="22"/>
      <w:bookmarkEnd w:id="23"/>
      <w:bookmarkEnd w:id="24"/>
      <w:bookmarkEnd w:id="25"/>
    </w:p>
    <w:p>
      <w:pPr>
        <w:pStyle w:val="Subsection"/>
        <w:rPr>
          <w:snapToGrid w:val="0"/>
        </w:rPr>
      </w:pPr>
      <w:r>
        <w:rPr>
          <w:snapToGrid w:val="0"/>
        </w:rPr>
        <w:tab/>
      </w:r>
      <w:r>
        <w:rPr>
          <w:snapToGrid w:val="0"/>
        </w:rPr>
        <w:tab/>
        <w:t>The Chief Inspector may, on giving to the owner of cattle 7 days’ previous notice in writing in the Form No. 1 in the Schedule, request that owner to submit, at a time and place to be specified in the notice, his cattle to inspection or to testing, or to both, by the Chief Inspector, an inspector, a veterinary officer of the Department, or a veterinary surgeon authorised by the Chief Inspector.</w:t>
      </w:r>
    </w:p>
    <w:p>
      <w:pPr>
        <w:pStyle w:val="Footnotesection"/>
      </w:pPr>
      <w:r>
        <w:tab/>
        <w:t xml:space="preserve">[Regulation 3 amended in Gazette 19 Feb 1971 p. 522.] </w:t>
      </w:r>
    </w:p>
    <w:p>
      <w:pPr>
        <w:pStyle w:val="Heading5"/>
        <w:rPr>
          <w:snapToGrid w:val="0"/>
        </w:rPr>
      </w:pPr>
      <w:bookmarkStart w:id="26" w:name="_Toc379534026"/>
      <w:bookmarkStart w:id="27" w:name="_Toc425768249"/>
      <w:bookmarkStart w:id="28" w:name="_Toc446206368"/>
      <w:bookmarkStart w:id="29" w:name="_Toc11719317"/>
      <w:bookmarkStart w:id="30" w:name="_Toc12941843"/>
      <w:bookmarkStart w:id="31" w:name="_Toc13540022"/>
      <w:bookmarkStart w:id="32" w:name="_Toc14773112"/>
      <w:bookmarkStart w:id="33" w:name="_Toc348535167"/>
      <w:r>
        <w:rPr>
          <w:rStyle w:val="CharSectno"/>
        </w:rPr>
        <w:t>4</w:t>
      </w:r>
      <w:r>
        <w:rPr>
          <w:snapToGrid w:val="0"/>
        </w:rPr>
        <w:t>.</w:t>
      </w:r>
      <w:r>
        <w:rPr>
          <w:snapToGrid w:val="0"/>
        </w:rPr>
        <w:tab/>
        <w:t>Owner to submit cattle for testing</w:t>
      </w:r>
      <w:bookmarkEnd w:id="26"/>
      <w:bookmarkEnd w:id="27"/>
      <w:bookmarkEnd w:id="28"/>
      <w:bookmarkEnd w:id="29"/>
      <w:bookmarkEnd w:id="30"/>
      <w:bookmarkEnd w:id="31"/>
      <w:bookmarkEnd w:id="32"/>
      <w:bookmarkEnd w:id="33"/>
    </w:p>
    <w:p>
      <w:pPr>
        <w:pStyle w:val="Subsection"/>
        <w:rPr>
          <w:snapToGrid w:val="0"/>
        </w:rPr>
      </w:pPr>
      <w:r>
        <w:rPr>
          <w:snapToGrid w:val="0"/>
        </w:rPr>
        <w:tab/>
      </w:r>
      <w:r>
        <w:rPr>
          <w:snapToGrid w:val="0"/>
        </w:rPr>
        <w:tab/>
        <w:t>Every owner of cattle, on receipt of notice pursuant to regulation 3, shall at the time and place specified in the notice, submit his cattle for the purpose referred to in that regulation, and shall render to the person inspecting or testing the cattle all reasonable assistance with the handling of them.</w:t>
      </w:r>
    </w:p>
    <w:p>
      <w:pPr>
        <w:pStyle w:val="Heading5"/>
        <w:rPr>
          <w:snapToGrid w:val="0"/>
        </w:rPr>
      </w:pPr>
      <w:bookmarkStart w:id="34" w:name="_Toc379534027"/>
      <w:bookmarkStart w:id="35" w:name="_Toc425768250"/>
      <w:bookmarkStart w:id="36" w:name="_Toc446206369"/>
      <w:bookmarkStart w:id="37" w:name="_Toc11719318"/>
      <w:bookmarkStart w:id="38" w:name="_Toc12941844"/>
      <w:bookmarkStart w:id="39" w:name="_Toc13540023"/>
      <w:bookmarkStart w:id="40" w:name="_Toc14773113"/>
      <w:bookmarkStart w:id="41" w:name="_Toc348535168"/>
      <w:r>
        <w:rPr>
          <w:rStyle w:val="CharSectno"/>
        </w:rPr>
        <w:t>5</w:t>
      </w:r>
      <w:r>
        <w:rPr>
          <w:snapToGrid w:val="0"/>
        </w:rPr>
        <w:t>.</w:t>
      </w:r>
      <w:r>
        <w:rPr>
          <w:snapToGrid w:val="0"/>
        </w:rPr>
        <w:tab/>
        <w:t>Owner to provide crush</w:t>
      </w:r>
      <w:bookmarkEnd w:id="34"/>
      <w:bookmarkEnd w:id="35"/>
      <w:bookmarkEnd w:id="36"/>
      <w:bookmarkEnd w:id="37"/>
      <w:bookmarkEnd w:id="38"/>
      <w:bookmarkEnd w:id="39"/>
      <w:bookmarkEnd w:id="40"/>
      <w:bookmarkEnd w:id="41"/>
    </w:p>
    <w:p>
      <w:pPr>
        <w:pStyle w:val="Subsection"/>
        <w:rPr>
          <w:snapToGrid w:val="0"/>
        </w:rPr>
      </w:pPr>
      <w:r>
        <w:rPr>
          <w:snapToGrid w:val="0"/>
        </w:rPr>
        <w:tab/>
        <w:t>(1)</w:t>
      </w:r>
      <w:r>
        <w:rPr>
          <w:snapToGrid w:val="0"/>
        </w:rPr>
        <w:tab/>
        <w:t>Every owner of cattle shall provide a crush or other suitable means of restraint for the purpose of inspection or testing of his cattle under these regulations, to the satisfaction of the person carrying out the inspection or testing.</w:t>
      </w:r>
    </w:p>
    <w:p>
      <w:pPr>
        <w:pStyle w:val="Subsection"/>
        <w:rPr>
          <w:snapToGrid w:val="0"/>
        </w:rPr>
      </w:pPr>
      <w:r>
        <w:rPr>
          <w:snapToGrid w:val="0"/>
        </w:rPr>
        <w:tab/>
        <w:t>(2)</w:t>
      </w:r>
      <w:r>
        <w:rPr>
          <w:snapToGrid w:val="0"/>
        </w:rPr>
        <w:tab/>
        <w:t>An owner who fails or neglects to provide a crush or other suitable means of restraint pursuant to this regulation commits an offence against these regulations.</w:t>
      </w:r>
    </w:p>
    <w:p>
      <w:pPr>
        <w:pStyle w:val="Subsection"/>
        <w:rPr>
          <w:snapToGrid w:val="0"/>
        </w:rPr>
      </w:pPr>
      <w:r>
        <w:rPr>
          <w:snapToGrid w:val="0"/>
        </w:rPr>
        <w:tab/>
        <w:t>(3)</w:t>
      </w:r>
      <w:r>
        <w:rPr>
          <w:snapToGrid w:val="0"/>
        </w:rPr>
        <w:tab/>
        <w:t>Where a question arises as to whether a crush or other means of restraint is adequate for the purposes of this regulation, the question shall be referred to the Chief Inspector who shall determine the question and whose determination shall be final and conclusive.</w:t>
      </w:r>
    </w:p>
    <w:p>
      <w:pPr>
        <w:pStyle w:val="Footnotesection"/>
      </w:pPr>
      <w:r>
        <w:tab/>
        <w:t xml:space="preserve">[Regulation 5 amended in Gazette 19 Feb 1971 p. 522.] </w:t>
      </w:r>
    </w:p>
    <w:p>
      <w:pPr>
        <w:pStyle w:val="Heading5"/>
        <w:rPr>
          <w:snapToGrid w:val="0"/>
        </w:rPr>
      </w:pPr>
      <w:bookmarkStart w:id="42" w:name="_Toc379534028"/>
      <w:bookmarkStart w:id="43" w:name="_Toc425768251"/>
      <w:bookmarkStart w:id="44" w:name="_Toc446206370"/>
      <w:bookmarkStart w:id="45" w:name="_Toc11719319"/>
      <w:bookmarkStart w:id="46" w:name="_Toc12941845"/>
      <w:bookmarkStart w:id="47" w:name="_Toc13540024"/>
      <w:bookmarkStart w:id="48" w:name="_Toc14773114"/>
      <w:bookmarkStart w:id="49" w:name="_Toc348535169"/>
      <w:r>
        <w:rPr>
          <w:rStyle w:val="CharSectno"/>
        </w:rPr>
        <w:t>6</w:t>
      </w:r>
      <w:r>
        <w:rPr>
          <w:snapToGrid w:val="0"/>
        </w:rPr>
        <w:t>.</w:t>
      </w:r>
      <w:r>
        <w:rPr>
          <w:snapToGrid w:val="0"/>
        </w:rPr>
        <w:tab/>
        <w:t>Tuberculin testing</w:t>
      </w:r>
      <w:bookmarkEnd w:id="42"/>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Where cattle have been submitted to a tuberculin test pursuant to the provisions of section 11 of the Act, the person who carried out the test shall within 7 days thereafter sign and furnish to the Chief Inspector — </w:t>
      </w:r>
    </w:p>
    <w:p>
      <w:pPr>
        <w:pStyle w:val="Indenta"/>
        <w:rPr>
          <w:snapToGrid w:val="0"/>
        </w:rPr>
      </w:pPr>
      <w:r>
        <w:rPr>
          <w:snapToGrid w:val="0"/>
        </w:rPr>
        <w:tab/>
        <w:t>(a)</w:t>
      </w:r>
      <w:r>
        <w:rPr>
          <w:snapToGrid w:val="0"/>
        </w:rPr>
        <w:tab/>
        <w:t>a report in the Form No. 2 in the Schedule, setting forth particulars of the number and kind of cattle tested, the number of positive reactors (if any) and the person’s claim for any expenditure incurred for work authorised by the Department; and</w:t>
      </w:r>
    </w:p>
    <w:p>
      <w:pPr>
        <w:pStyle w:val="Indenta"/>
        <w:rPr>
          <w:snapToGrid w:val="0"/>
        </w:rPr>
      </w:pPr>
      <w:r>
        <w:rPr>
          <w:snapToGrid w:val="0"/>
        </w:rPr>
        <w:tab/>
        <w:t>(b)</w:t>
      </w:r>
      <w:r>
        <w:rPr>
          <w:snapToGrid w:val="0"/>
        </w:rPr>
        <w:tab/>
        <w:t>a return in the Form No. 3 in that Schedule of the positive reactors to the tuberculin test of the cattle.</w:t>
      </w:r>
    </w:p>
    <w:p>
      <w:pPr>
        <w:pStyle w:val="Subsection"/>
        <w:rPr>
          <w:snapToGrid w:val="0"/>
        </w:rPr>
      </w:pPr>
      <w:r>
        <w:rPr>
          <w:snapToGrid w:val="0"/>
        </w:rPr>
        <w:tab/>
        <w:t>(2)</w:t>
      </w:r>
      <w:r>
        <w:rPr>
          <w:snapToGrid w:val="0"/>
        </w:rPr>
        <w:tab/>
        <w:t>The owner of the cattle so tested shall certify that the test has been made and the positive reactors identified and for that purpose shall sign the certificate endorsed on the Form No. 2 referred to in this regulation.</w:t>
      </w:r>
    </w:p>
    <w:p>
      <w:pPr>
        <w:pStyle w:val="Footnotesection"/>
      </w:pPr>
      <w:r>
        <w:tab/>
        <w:t xml:space="preserve">[Regulation 6 amended in Gazette 20 Jul 1984 p. 2195.] </w:t>
      </w:r>
    </w:p>
    <w:p>
      <w:pPr>
        <w:pStyle w:val="Heading5"/>
        <w:rPr>
          <w:snapToGrid w:val="0"/>
        </w:rPr>
      </w:pPr>
      <w:bookmarkStart w:id="50" w:name="_Toc379534029"/>
      <w:bookmarkStart w:id="51" w:name="_Toc425768252"/>
      <w:bookmarkStart w:id="52" w:name="_Toc446206371"/>
      <w:bookmarkStart w:id="53" w:name="_Toc11719320"/>
      <w:bookmarkStart w:id="54" w:name="_Toc12941846"/>
      <w:bookmarkStart w:id="55" w:name="_Toc13540025"/>
      <w:bookmarkStart w:id="56" w:name="_Toc14773115"/>
      <w:bookmarkStart w:id="57" w:name="_Toc348535170"/>
      <w:r>
        <w:rPr>
          <w:rStyle w:val="CharSectno"/>
        </w:rPr>
        <w:t>6A</w:t>
      </w:r>
      <w:r>
        <w:rPr>
          <w:snapToGrid w:val="0"/>
        </w:rPr>
        <w:t>.</w:t>
      </w:r>
      <w:r>
        <w:rPr>
          <w:snapToGrid w:val="0"/>
        </w:rPr>
        <w:tab/>
        <w:t>Brucellosis testing</w:t>
      </w:r>
      <w:bookmarkEnd w:id="50"/>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Where cattle have been submitted to testing for brucellosis pursuant to the provisions of section 11 of the Act, the person who collected the samples for testing shall — </w:t>
      </w:r>
    </w:p>
    <w:p>
      <w:pPr>
        <w:pStyle w:val="Indenta"/>
        <w:rPr>
          <w:snapToGrid w:val="0"/>
        </w:rPr>
      </w:pPr>
      <w:r>
        <w:rPr>
          <w:snapToGrid w:val="0"/>
        </w:rPr>
        <w:tab/>
        <w:t>(a)</w:t>
      </w:r>
      <w:r>
        <w:rPr>
          <w:snapToGrid w:val="0"/>
        </w:rPr>
        <w:tab/>
        <w:t>individually identify the animals in relation to the samples taken and forthwith submit those samples to the Animal Health Laboratory or a Regional Laboratory conducted by the Department for examination; and</w:t>
      </w:r>
    </w:p>
    <w:p>
      <w:pPr>
        <w:pStyle w:val="Indenta"/>
        <w:rPr>
          <w:snapToGrid w:val="0"/>
        </w:rPr>
      </w:pPr>
      <w:r>
        <w:rPr>
          <w:snapToGrid w:val="0"/>
        </w:rPr>
        <w:tab/>
        <w:t>(b)</w:t>
      </w:r>
      <w:r>
        <w:rPr>
          <w:snapToGrid w:val="0"/>
        </w:rPr>
        <w:tab/>
        <w:t>within 7 days of the date of collecting those samples furnish to the Chief Inspector a return in the Form No. 3A in the Schedule.</w:t>
      </w:r>
    </w:p>
    <w:p>
      <w:pPr>
        <w:pStyle w:val="Subsection"/>
        <w:rPr>
          <w:snapToGrid w:val="0"/>
        </w:rPr>
      </w:pPr>
      <w:r>
        <w:rPr>
          <w:snapToGrid w:val="0"/>
        </w:rPr>
        <w:tab/>
        <w:t>(2)</w:t>
      </w:r>
      <w:r>
        <w:rPr>
          <w:snapToGrid w:val="0"/>
        </w:rPr>
        <w:tab/>
        <w:t>The owner of the cattle so tested shall certify that blood samples were collected and the animals identified and for that purpose shall sign the certificate endorsed at the foot of the Form No. 3A referred to in this regulation.</w:t>
      </w:r>
    </w:p>
    <w:p>
      <w:pPr>
        <w:pStyle w:val="Footnotesection"/>
      </w:pPr>
      <w:r>
        <w:tab/>
        <w:t xml:space="preserve">[Regulation 6A inserted in Gazette 19 Feb 1971 p. 522.] </w:t>
      </w:r>
    </w:p>
    <w:p>
      <w:pPr>
        <w:pStyle w:val="Heading5"/>
        <w:rPr>
          <w:snapToGrid w:val="0"/>
        </w:rPr>
      </w:pPr>
      <w:bookmarkStart w:id="58" w:name="_Toc379534030"/>
      <w:bookmarkStart w:id="59" w:name="_Toc425768253"/>
      <w:bookmarkStart w:id="60" w:name="_Toc446206372"/>
      <w:bookmarkStart w:id="61" w:name="_Toc11719321"/>
      <w:bookmarkStart w:id="62" w:name="_Toc12941847"/>
      <w:bookmarkStart w:id="63" w:name="_Toc13540026"/>
      <w:bookmarkStart w:id="64" w:name="_Toc14773116"/>
      <w:bookmarkStart w:id="65" w:name="_Toc348535171"/>
      <w:r>
        <w:rPr>
          <w:rStyle w:val="CharSectno"/>
        </w:rPr>
        <w:t>7</w:t>
      </w:r>
      <w:r>
        <w:rPr>
          <w:snapToGrid w:val="0"/>
        </w:rPr>
        <w:t>.</w:t>
      </w:r>
      <w:r>
        <w:rPr>
          <w:snapToGrid w:val="0"/>
        </w:rPr>
        <w:tab/>
        <w:t>Positive reaction to tuberculin test</w:t>
      </w:r>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All cattle which upon being subjected to a tuberculin test give a positive reaction, or which upon being inspected are found to be showing clinical evidence of disease, shall be branded on the rump with the imprint of a ↑, or earmarked with a ↑ earmark, and every animal that has reacted to the tuberculin test shall also be tagged for identification with a tag in a form approved from time to time by the Director and issued by the Department bearing the letters “TB” and a serial number.</w:t>
      </w:r>
    </w:p>
    <w:p>
      <w:pPr>
        <w:pStyle w:val="Footnotesection"/>
      </w:pPr>
      <w:r>
        <w:tab/>
        <w:t xml:space="preserve">[Regulation 7 amended in Gazette 22 Dec 1972 p. 4795.] </w:t>
      </w:r>
    </w:p>
    <w:p>
      <w:pPr>
        <w:pStyle w:val="Heading5"/>
        <w:rPr>
          <w:snapToGrid w:val="0"/>
        </w:rPr>
      </w:pPr>
      <w:bookmarkStart w:id="66" w:name="_Toc379534031"/>
      <w:bookmarkStart w:id="67" w:name="_Toc425768254"/>
      <w:bookmarkStart w:id="68" w:name="_Toc446206373"/>
      <w:bookmarkStart w:id="69" w:name="_Toc11719322"/>
      <w:bookmarkStart w:id="70" w:name="_Toc12941848"/>
      <w:bookmarkStart w:id="71" w:name="_Toc13540027"/>
      <w:bookmarkStart w:id="72" w:name="_Toc14773117"/>
      <w:bookmarkStart w:id="73" w:name="_Toc348535172"/>
      <w:r>
        <w:rPr>
          <w:rStyle w:val="CharSectno"/>
        </w:rPr>
        <w:t>7A</w:t>
      </w:r>
      <w:r>
        <w:rPr>
          <w:snapToGrid w:val="0"/>
        </w:rPr>
        <w:t>.</w:t>
      </w:r>
      <w:r>
        <w:rPr>
          <w:snapToGrid w:val="0"/>
        </w:rPr>
        <w:tab/>
        <w:t>Positive reaction to brucellosis test</w:t>
      </w:r>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All cattle which, upon being subjected to serological testing for brucellosis give a positive reaction or which have been shown to be infected by bacteriological examination shall be branded on the rump with the imprint “BR” or earmarked with a ↑ earmark and shall be tagged for identification with a tag in a form approved from time to time by the Director and issued by the Department bearing the letters BR and a serial number.</w:t>
      </w:r>
    </w:p>
    <w:p>
      <w:pPr>
        <w:pStyle w:val="Footnotesection"/>
      </w:pPr>
      <w:r>
        <w:tab/>
        <w:t xml:space="preserve">[Regulation 7A inserted in Gazette 19 Feb 1971 p. 523; amended in Gazette 22 Dec 1972 p. 4795.] </w:t>
      </w:r>
    </w:p>
    <w:p>
      <w:pPr>
        <w:pStyle w:val="Heading5"/>
        <w:rPr>
          <w:snapToGrid w:val="0"/>
        </w:rPr>
      </w:pPr>
      <w:bookmarkStart w:id="74" w:name="_Toc379534032"/>
      <w:bookmarkStart w:id="75" w:name="_Toc425768255"/>
      <w:bookmarkStart w:id="76" w:name="_Toc446206374"/>
      <w:bookmarkStart w:id="77" w:name="_Toc11719323"/>
      <w:bookmarkStart w:id="78" w:name="_Toc12941849"/>
      <w:bookmarkStart w:id="79" w:name="_Toc13540028"/>
      <w:bookmarkStart w:id="80" w:name="_Toc14773118"/>
      <w:bookmarkStart w:id="81" w:name="_Toc348535173"/>
      <w:r>
        <w:rPr>
          <w:rStyle w:val="CharSectno"/>
        </w:rPr>
        <w:t>8</w:t>
      </w:r>
      <w:r>
        <w:rPr>
          <w:snapToGrid w:val="0"/>
        </w:rPr>
        <w:t>.</w:t>
      </w:r>
      <w:r>
        <w:rPr>
          <w:snapToGrid w:val="0"/>
        </w:rPr>
        <w:tab/>
        <w:t>Cattle suffering from disease</w:t>
      </w:r>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Where any cattle are found by inspection or by the application of a tuberculin test to be suffering from disease, the Chief Inspector shall give forthwith to the owner of the cattle notice in writing in the Form No. 4 in the Schedule, and by such notice shall require the owner within a time to be specified in the notice — </w:t>
      </w:r>
    </w:p>
    <w:p>
      <w:pPr>
        <w:pStyle w:val="Indenta"/>
        <w:rPr>
          <w:snapToGrid w:val="0"/>
        </w:rPr>
      </w:pPr>
      <w:r>
        <w:rPr>
          <w:snapToGrid w:val="0"/>
        </w:rPr>
        <w:tab/>
        <w:t>(a)</w:t>
      </w:r>
      <w:r>
        <w:rPr>
          <w:snapToGrid w:val="0"/>
        </w:rPr>
        <w:tab/>
        <w:t>to remove such cattle from the herd for the purpose of their being slaughtered; and</w:t>
      </w:r>
    </w:p>
    <w:p>
      <w:pPr>
        <w:pStyle w:val="Indenta"/>
        <w:rPr>
          <w:snapToGrid w:val="0"/>
        </w:rPr>
      </w:pPr>
      <w:r>
        <w:rPr>
          <w:snapToGrid w:val="0"/>
        </w:rPr>
        <w:tab/>
        <w:t>(b)</w:t>
      </w:r>
      <w:r>
        <w:rPr>
          <w:snapToGrid w:val="0"/>
        </w:rPr>
        <w:tab/>
        <w:t>either to destroy at his own expense such cattle within the meaning of the word “</w:t>
      </w:r>
      <w:bookmarkStart w:id="82" w:name="endcomma"/>
      <w:bookmarkEnd w:id="82"/>
      <w:r>
        <w:rPr>
          <w:snapToGrid w:val="0"/>
        </w:rPr>
        <w:t xml:space="preserve">destroy” </w:t>
      </w:r>
      <w:bookmarkStart w:id="83" w:name="comma"/>
      <w:bookmarkEnd w:id="83"/>
      <w:r>
        <w:rPr>
          <w:snapToGrid w:val="0"/>
        </w:rPr>
        <w:t xml:space="preserve">in the </w:t>
      </w:r>
      <w:r>
        <w:rPr>
          <w:i/>
          <w:snapToGrid w:val="0"/>
        </w:rPr>
        <w:t xml:space="preserve">Stock Diseases Act 1895 </w:t>
      </w:r>
      <w:r>
        <w:rPr>
          <w:snapToGrid w:val="0"/>
          <w:vertAlign w:val="superscript"/>
        </w:rPr>
        <w:t>2</w:t>
      </w:r>
      <w:r>
        <w:rPr>
          <w:snapToGrid w:val="0"/>
        </w:rPr>
        <w:t xml:space="preserve"> (as amended), or to convey or consign such cattle to an abattoir specified in the notice for the purpose of slaughter, and the owner shall keep such cattle isolated from the herd pending slaughter by him or conveyance or consignment for the purpose of slaughter.</w:t>
      </w:r>
    </w:p>
    <w:p>
      <w:pPr>
        <w:pStyle w:val="Subsection"/>
        <w:rPr>
          <w:snapToGrid w:val="0"/>
        </w:rPr>
      </w:pPr>
      <w:r>
        <w:rPr>
          <w:snapToGrid w:val="0"/>
        </w:rPr>
        <w:tab/>
        <w:t>(2)</w:t>
      </w:r>
      <w:r>
        <w:rPr>
          <w:snapToGrid w:val="0"/>
        </w:rPr>
        <w:tab/>
        <w:t>Where any cattle are found by testing to be affected with brucellosis, the Chief Inspector may give notice thereof in writing to the owner of the cattle in the Form No. 4 in the Schedule.</w:t>
      </w:r>
    </w:p>
    <w:p>
      <w:pPr>
        <w:pStyle w:val="Subsection"/>
        <w:rPr>
          <w:snapToGrid w:val="0"/>
        </w:rPr>
      </w:pPr>
      <w:r>
        <w:rPr>
          <w:snapToGrid w:val="0"/>
        </w:rPr>
        <w:tab/>
        <w:t>(3)</w:t>
      </w:r>
      <w:r>
        <w:rPr>
          <w:snapToGrid w:val="0"/>
        </w:rPr>
        <w:tab/>
        <w:t>The cost of transporting cattle conveyed or consigned to an abattoir for slaughter, pursuant to subregulations (1) or (2), whether that transport be by rail or by road shall be borne by the Fund.</w:t>
      </w:r>
    </w:p>
    <w:p>
      <w:pPr>
        <w:pStyle w:val="Footnotesection"/>
      </w:pPr>
      <w:r>
        <w:tab/>
        <w:t xml:space="preserve">[Regulation 8 amended in Gazette 19 Feb 1971 p. 523.] </w:t>
      </w:r>
    </w:p>
    <w:p>
      <w:pPr>
        <w:pStyle w:val="Heading5"/>
        <w:rPr>
          <w:snapToGrid w:val="0"/>
        </w:rPr>
      </w:pPr>
      <w:bookmarkStart w:id="84" w:name="_Toc379534033"/>
      <w:bookmarkStart w:id="85" w:name="_Toc425768256"/>
      <w:bookmarkStart w:id="86" w:name="_Toc446206375"/>
      <w:bookmarkStart w:id="87" w:name="_Toc11719324"/>
      <w:bookmarkStart w:id="88" w:name="_Toc12941850"/>
      <w:bookmarkStart w:id="89" w:name="_Toc13540029"/>
      <w:bookmarkStart w:id="90" w:name="_Toc14773119"/>
      <w:bookmarkStart w:id="91" w:name="_Toc348535174"/>
      <w:r>
        <w:rPr>
          <w:rStyle w:val="CharSectno"/>
        </w:rPr>
        <w:t>8A</w:t>
      </w:r>
      <w:r>
        <w:rPr>
          <w:snapToGrid w:val="0"/>
        </w:rPr>
        <w:t>.</w:t>
      </w:r>
      <w:r>
        <w:rPr>
          <w:snapToGrid w:val="0"/>
        </w:rPr>
        <w:tab/>
        <w:t>Order under section 14B of the Act</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An order for the purposes of section 14B of the Act shall be in the form of Form 2A in the Schedule.</w:t>
      </w:r>
    </w:p>
    <w:p>
      <w:pPr>
        <w:pStyle w:val="Footnotesection"/>
      </w:pPr>
      <w:r>
        <w:tab/>
        <w:t xml:space="preserve">[Regulation 8A inserted in Gazette 7 Apr 1989 p. 1064.] </w:t>
      </w:r>
    </w:p>
    <w:p>
      <w:pPr>
        <w:pStyle w:val="Heading5"/>
        <w:rPr>
          <w:snapToGrid w:val="0"/>
        </w:rPr>
      </w:pPr>
      <w:bookmarkStart w:id="92" w:name="_Toc379534034"/>
      <w:bookmarkStart w:id="93" w:name="_Toc425768257"/>
      <w:bookmarkStart w:id="94" w:name="_Toc446206376"/>
      <w:bookmarkStart w:id="95" w:name="_Toc11719325"/>
      <w:bookmarkStart w:id="96" w:name="_Toc12941851"/>
      <w:bookmarkStart w:id="97" w:name="_Toc13540030"/>
      <w:bookmarkStart w:id="98" w:name="_Toc14773120"/>
      <w:bookmarkStart w:id="99" w:name="_Toc348535175"/>
      <w:r>
        <w:rPr>
          <w:rStyle w:val="CharSectno"/>
        </w:rPr>
        <w:t>9</w:t>
      </w:r>
      <w:r>
        <w:rPr>
          <w:snapToGrid w:val="0"/>
        </w:rPr>
        <w:t>.</w:t>
      </w:r>
      <w:r>
        <w:rPr>
          <w:snapToGrid w:val="0"/>
        </w:rPr>
        <w:tab/>
        <w:t>Claim for compensation if cattle destroyed</w:t>
      </w:r>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An application for payment of compensation in respect of cattle destroyed pursuant to the Act and these regulations, other than applications for payments of compensation referred to in relations 9A, 10 and 10A, shall be made to the Chief Inspector in the Form No. 3 in the Schedule within 30 days after the destruction of the animal or animals in respect of which compensation is claimed.</w:t>
      </w:r>
    </w:p>
    <w:p>
      <w:pPr>
        <w:pStyle w:val="Subsection"/>
        <w:rPr>
          <w:snapToGrid w:val="0"/>
        </w:rPr>
      </w:pPr>
      <w:r>
        <w:rPr>
          <w:snapToGrid w:val="0"/>
        </w:rPr>
        <w:tab/>
        <w:t>(2)</w:t>
      </w:r>
      <w:r>
        <w:rPr>
          <w:snapToGrid w:val="0"/>
        </w:rPr>
        <w:tab/>
        <w:t>The application shall be in writing signed by the owner of the animal or animals in respect of which compensation is claimed, and shall contain particulars of the description and the value of each animal destroyed.</w:t>
      </w:r>
    </w:p>
    <w:p>
      <w:pPr>
        <w:pStyle w:val="Footnotesection"/>
      </w:pPr>
      <w:r>
        <w:tab/>
        <w:t xml:space="preserve">[Regulation 9 amended in Gazette 26 May 1971 p. 1804; 7 Apr 1989 p. 1065.] </w:t>
      </w:r>
    </w:p>
    <w:p>
      <w:pPr>
        <w:pStyle w:val="Heading5"/>
        <w:rPr>
          <w:snapToGrid w:val="0"/>
        </w:rPr>
      </w:pPr>
      <w:bookmarkStart w:id="100" w:name="_Toc379534035"/>
      <w:bookmarkStart w:id="101" w:name="_Toc425768258"/>
      <w:bookmarkStart w:id="102" w:name="_Toc446206377"/>
      <w:bookmarkStart w:id="103" w:name="_Toc11719326"/>
      <w:bookmarkStart w:id="104" w:name="_Toc12941852"/>
      <w:bookmarkStart w:id="105" w:name="_Toc13540031"/>
      <w:bookmarkStart w:id="106" w:name="_Toc14773121"/>
      <w:bookmarkStart w:id="107" w:name="_Toc348535176"/>
      <w:r>
        <w:rPr>
          <w:rStyle w:val="CharSectno"/>
        </w:rPr>
        <w:t>9A</w:t>
      </w:r>
      <w:r>
        <w:rPr>
          <w:snapToGrid w:val="0"/>
        </w:rPr>
        <w:t>.</w:t>
      </w:r>
      <w:r>
        <w:rPr>
          <w:snapToGrid w:val="0"/>
        </w:rPr>
        <w:tab/>
        <w:t>Claim for compensation for cattle destroyed under section 14B of the Act</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application for payment of compensation in respect of cattle which have been destroyed by or by order of the Chief Inspector under section 14B of the Act shall be made to the Chief Inspector in the form of Form 3B in the Schedule.</w:t>
      </w:r>
    </w:p>
    <w:p>
      <w:pPr>
        <w:pStyle w:val="Footnotesection"/>
      </w:pPr>
      <w:r>
        <w:tab/>
        <w:t xml:space="preserve">[Regulation 9A inserted in Gazette 7 Apr 1989 p. 1065.] </w:t>
      </w:r>
    </w:p>
    <w:p>
      <w:pPr>
        <w:pStyle w:val="Heading5"/>
        <w:rPr>
          <w:snapToGrid w:val="0"/>
        </w:rPr>
      </w:pPr>
      <w:bookmarkStart w:id="108" w:name="_Toc379534036"/>
      <w:bookmarkStart w:id="109" w:name="_Toc425768259"/>
      <w:bookmarkStart w:id="110" w:name="_Toc446206378"/>
      <w:bookmarkStart w:id="111" w:name="_Toc11719327"/>
      <w:bookmarkStart w:id="112" w:name="_Toc12941853"/>
      <w:bookmarkStart w:id="113" w:name="_Toc13540032"/>
      <w:bookmarkStart w:id="114" w:name="_Toc14773122"/>
      <w:bookmarkStart w:id="115" w:name="_Toc348535177"/>
      <w:r>
        <w:rPr>
          <w:rStyle w:val="CharSectno"/>
        </w:rPr>
        <w:t>10</w:t>
      </w:r>
      <w:r>
        <w:rPr>
          <w:snapToGrid w:val="0"/>
        </w:rPr>
        <w:t>.</w:t>
      </w:r>
      <w:r>
        <w:rPr>
          <w:snapToGrid w:val="0"/>
        </w:rPr>
        <w:tab/>
        <w:t>Claim for compensation if carcass unfit for consumption</w:t>
      </w:r>
      <w:bookmarkEnd w:id="108"/>
      <w:bookmarkEnd w:id="109"/>
      <w:bookmarkEnd w:id="110"/>
      <w:bookmarkEnd w:id="111"/>
      <w:bookmarkEnd w:id="112"/>
      <w:bookmarkEnd w:id="113"/>
      <w:bookmarkEnd w:id="114"/>
      <w:bookmarkEnd w:id="115"/>
    </w:p>
    <w:p>
      <w:pPr>
        <w:pStyle w:val="Subsection"/>
        <w:spacing w:before="120"/>
        <w:rPr>
          <w:snapToGrid w:val="0"/>
        </w:rPr>
      </w:pPr>
      <w:r>
        <w:rPr>
          <w:snapToGrid w:val="0"/>
        </w:rPr>
        <w:tab/>
        <w:t>(1)</w:t>
      </w:r>
      <w:r>
        <w:rPr>
          <w:snapToGrid w:val="0"/>
        </w:rPr>
        <w:tab/>
        <w:t>An application for payment of compensation in respect of any carcass or portion of a carcass of an animal being a head of cattle which carcass or portion is, in pursuance of any Act, at an abattoir condemned because of disease as unfit for human consumption shall be made to the Chief Inspector in the Form No. 6 in the Schedule within 30 days after the condemnation of that carcass or portion of a carcass.</w:t>
      </w:r>
    </w:p>
    <w:p>
      <w:pPr>
        <w:pStyle w:val="Subsection"/>
        <w:spacing w:before="120"/>
        <w:rPr>
          <w:snapToGrid w:val="0"/>
        </w:rPr>
      </w:pPr>
      <w:r>
        <w:rPr>
          <w:snapToGrid w:val="0"/>
        </w:rPr>
        <w:tab/>
        <w:t>(2)</w:t>
      </w:r>
      <w:r>
        <w:rPr>
          <w:snapToGrid w:val="0"/>
        </w:rPr>
        <w:tab/>
        <w:t xml:space="preserve">The application shall be in writing signed by the owner of the carcass or portion of a carcass in respect of which compensation is claimed, shall contain particulars of the weight of that carcass or portion of carcass, the market value thereof, the number of the tail tag (if any) attached in accordance with regulation 80 of the </w:t>
      </w:r>
      <w:r>
        <w:rPr>
          <w:i/>
          <w:snapToGrid w:val="0"/>
        </w:rPr>
        <w:t>Enzootic Diseases Regulations 1970</w:t>
      </w:r>
      <w:r>
        <w:rPr>
          <w:snapToGrid w:val="0"/>
        </w:rPr>
        <w:t xml:space="preserve"> and the reason for condemnation, and shall be signed by the person responsible for the condemnation.</w:t>
      </w:r>
    </w:p>
    <w:p>
      <w:pPr>
        <w:pStyle w:val="Footnotesection"/>
      </w:pPr>
      <w:r>
        <w:tab/>
        <w:t xml:space="preserve">[Regulation 10 amended in Gazette 21 Sep 1972 p. 3861.] </w:t>
      </w:r>
    </w:p>
    <w:p>
      <w:pPr>
        <w:pStyle w:val="Heading5"/>
        <w:rPr>
          <w:snapToGrid w:val="0"/>
        </w:rPr>
      </w:pPr>
      <w:bookmarkStart w:id="116" w:name="_Toc379534037"/>
      <w:bookmarkStart w:id="117" w:name="_Toc425768260"/>
      <w:bookmarkStart w:id="118" w:name="_Toc446206379"/>
      <w:bookmarkStart w:id="119" w:name="_Toc11719328"/>
      <w:bookmarkStart w:id="120" w:name="_Toc12941854"/>
      <w:bookmarkStart w:id="121" w:name="_Toc13540033"/>
      <w:bookmarkStart w:id="122" w:name="_Toc14773123"/>
      <w:bookmarkStart w:id="123" w:name="_Toc348535178"/>
      <w:r>
        <w:rPr>
          <w:rStyle w:val="CharSectno"/>
        </w:rPr>
        <w:t>10A</w:t>
      </w:r>
      <w:r>
        <w:rPr>
          <w:snapToGrid w:val="0"/>
        </w:rPr>
        <w:t>.</w:t>
      </w:r>
      <w:r>
        <w:rPr>
          <w:snapToGrid w:val="0"/>
        </w:rPr>
        <w:tab/>
        <w:t>Claim for compensation in relation to specified diseases</w:t>
      </w:r>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An application for payment of compensation in respect of — </w:t>
      </w:r>
    </w:p>
    <w:p>
      <w:pPr>
        <w:pStyle w:val="Indenta"/>
        <w:rPr>
          <w:snapToGrid w:val="0"/>
        </w:rPr>
      </w:pPr>
      <w:r>
        <w:rPr>
          <w:snapToGrid w:val="0"/>
        </w:rPr>
        <w:tab/>
        <w:t>(a)</w:t>
      </w:r>
      <w:r>
        <w:rPr>
          <w:snapToGrid w:val="0"/>
        </w:rPr>
        <w:tab/>
        <w:t>cattle which have died from a specified disease;</w:t>
      </w:r>
    </w:p>
    <w:p>
      <w:pPr>
        <w:pStyle w:val="Indenta"/>
        <w:rPr>
          <w:snapToGrid w:val="0"/>
        </w:rPr>
      </w:pPr>
      <w:r>
        <w:rPr>
          <w:snapToGrid w:val="0"/>
        </w:rPr>
        <w:tab/>
        <w:t>(b)</w:t>
      </w:r>
      <w:r>
        <w:rPr>
          <w:snapToGrid w:val="0"/>
        </w:rPr>
        <w:tab/>
        <w:t>cattle which have been destroyed by the order of, or with the consent of, the Chief Inspector, because the cattle were suffering from a specified disease; or</w:t>
      </w:r>
    </w:p>
    <w:p>
      <w:pPr>
        <w:pStyle w:val="Indenta"/>
        <w:rPr>
          <w:snapToGrid w:val="0"/>
        </w:rPr>
      </w:pPr>
      <w:r>
        <w:rPr>
          <w:snapToGrid w:val="0"/>
        </w:rPr>
        <w:tab/>
        <w:t>(c)</w:t>
      </w:r>
      <w:r>
        <w:rPr>
          <w:snapToGrid w:val="0"/>
        </w:rPr>
        <w:tab/>
        <w:t>carcasses which have been condemned by the Chief Inspector or an Inspector or other authorised person because of a specified disease as unfit for human consumption,</w:t>
      </w:r>
    </w:p>
    <w:p>
      <w:pPr>
        <w:pStyle w:val="Subsection"/>
        <w:rPr>
          <w:snapToGrid w:val="0"/>
        </w:rPr>
      </w:pPr>
      <w:r>
        <w:rPr>
          <w:snapToGrid w:val="0"/>
        </w:rPr>
        <w:tab/>
      </w:r>
      <w:r>
        <w:rPr>
          <w:snapToGrid w:val="0"/>
        </w:rPr>
        <w:tab/>
        <w:t>shall be made to the Chief Inspector in the form of Form 3AA in the Schedule.</w:t>
      </w:r>
    </w:p>
    <w:p>
      <w:pPr>
        <w:pStyle w:val="Footnotesection"/>
      </w:pPr>
      <w:r>
        <w:tab/>
        <w:t xml:space="preserve">[Regulation 10A inserted in Gazette 6 Nov 1981 p. 4581.] </w:t>
      </w:r>
    </w:p>
    <w:p>
      <w:pPr>
        <w:pStyle w:val="Heading5"/>
        <w:rPr>
          <w:snapToGrid w:val="0"/>
        </w:rPr>
      </w:pPr>
      <w:bookmarkStart w:id="124" w:name="_Toc379534038"/>
      <w:bookmarkStart w:id="125" w:name="_Toc425768261"/>
      <w:bookmarkStart w:id="126" w:name="_Toc446206380"/>
      <w:bookmarkStart w:id="127" w:name="_Toc11719329"/>
      <w:bookmarkStart w:id="128" w:name="_Toc12941855"/>
      <w:bookmarkStart w:id="129" w:name="_Toc13540034"/>
      <w:bookmarkStart w:id="130" w:name="_Toc14773124"/>
      <w:bookmarkStart w:id="131" w:name="_Toc348535179"/>
      <w:r>
        <w:rPr>
          <w:rStyle w:val="CharSectno"/>
        </w:rPr>
        <w:t>11</w:t>
      </w:r>
      <w:r>
        <w:rPr>
          <w:snapToGrid w:val="0"/>
        </w:rPr>
        <w:t>.</w:t>
      </w:r>
      <w:r>
        <w:rPr>
          <w:snapToGrid w:val="0"/>
        </w:rPr>
        <w:tab/>
        <w:t>Slaughter of diseased cattle</w:t>
      </w:r>
      <w:bookmarkEnd w:id="124"/>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r>
      <w:r>
        <w:rPr>
          <w:snapToGrid w:val="0"/>
          <w:spacing w:val="-2"/>
        </w:rPr>
        <w:t>Where pursuant to regulation 8 cattle are ordered to be conveyed or consigned to an abattoir for slaughter, the Chief Inspector shall notify in writing forthwith the officer in charge of the abattoir specified in the notice given to the owner pursuant to that regulation, that the cattle are to be so conveyed or consigned and shall inform him of the approximate date of their delivery.</w:t>
      </w:r>
    </w:p>
    <w:p>
      <w:pPr>
        <w:pStyle w:val="Subsection"/>
        <w:rPr>
          <w:snapToGrid w:val="0"/>
        </w:rPr>
      </w:pPr>
      <w:r>
        <w:rPr>
          <w:snapToGrid w:val="0"/>
        </w:rPr>
        <w:tab/>
        <w:t>(2)</w:t>
      </w:r>
      <w:r>
        <w:rPr>
          <w:snapToGrid w:val="0"/>
        </w:rPr>
        <w:tab/>
        <w:t>The notice to be given under subregulation (1) to the officer in charge of an abattoir shall be in the Form No. 7 in the Schedule and shall contain particulars of the description of the cattle to be destroyed, including the brands and tag numbers used for the purposes of identification by the person who carried out the testing in respect of the cattle.</w:t>
      </w:r>
    </w:p>
    <w:p>
      <w:pPr>
        <w:pStyle w:val="Subsection"/>
        <w:rPr>
          <w:snapToGrid w:val="0"/>
        </w:rPr>
      </w:pPr>
      <w:r>
        <w:rPr>
          <w:snapToGrid w:val="0"/>
        </w:rPr>
        <w:tab/>
        <w:t>(3)</w:t>
      </w:r>
      <w:r>
        <w:rPr>
          <w:snapToGrid w:val="0"/>
        </w:rPr>
        <w:tab/>
        <w:t>On receipt of notice under this regulation the officer in charge of the abattoir, or the deputy of that officer, shall give instructions for the slaughter of the cattle when delivered and for the realisation of the carcasses.</w:t>
      </w:r>
    </w:p>
    <w:p>
      <w:pPr>
        <w:pStyle w:val="Footnotesection"/>
      </w:pPr>
      <w:r>
        <w:tab/>
        <w:t xml:space="preserve">[Regulation 11 amended in Gazette 19 Feb 1971 p. 523.] </w:t>
      </w:r>
    </w:p>
    <w:p>
      <w:pPr>
        <w:pStyle w:val="Heading5"/>
        <w:rPr>
          <w:snapToGrid w:val="0"/>
        </w:rPr>
      </w:pPr>
      <w:bookmarkStart w:id="132" w:name="_Toc379534039"/>
      <w:bookmarkStart w:id="133" w:name="_Toc425768262"/>
      <w:bookmarkStart w:id="134" w:name="_Toc446206381"/>
      <w:bookmarkStart w:id="135" w:name="_Toc11719330"/>
      <w:bookmarkStart w:id="136" w:name="_Toc12941856"/>
      <w:bookmarkStart w:id="137" w:name="_Toc13540035"/>
      <w:bookmarkStart w:id="138" w:name="_Toc14773125"/>
      <w:bookmarkStart w:id="139" w:name="_Toc348535180"/>
      <w:r>
        <w:rPr>
          <w:rStyle w:val="CharSectno"/>
        </w:rPr>
        <w:t>12</w:t>
      </w:r>
      <w:r>
        <w:rPr>
          <w:snapToGrid w:val="0"/>
        </w:rPr>
        <w:t>.</w:t>
      </w:r>
      <w:r>
        <w:rPr>
          <w:snapToGrid w:val="0"/>
        </w:rPr>
        <w:tab/>
        <w:t>Proceeds from sale of carcasses</w:t>
      </w:r>
      <w:bookmarkEnd w:id="132"/>
      <w:bookmarkEnd w:id="133"/>
      <w:bookmarkEnd w:id="134"/>
      <w:bookmarkEnd w:id="135"/>
      <w:bookmarkEnd w:id="136"/>
      <w:bookmarkEnd w:id="137"/>
      <w:bookmarkEnd w:id="138"/>
      <w:bookmarkEnd w:id="139"/>
    </w:p>
    <w:p>
      <w:pPr>
        <w:pStyle w:val="Subsection"/>
        <w:rPr>
          <w:snapToGrid w:val="0"/>
        </w:rPr>
      </w:pPr>
      <w:r>
        <w:rPr>
          <w:snapToGrid w:val="0"/>
        </w:rPr>
        <w:tab/>
      </w:r>
      <w:r>
        <w:rPr>
          <w:snapToGrid w:val="0"/>
        </w:rPr>
        <w:tab/>
        <w:t>After slaughter of cattle at an abattoir and realisation of the carcasses, in accordance with regulation 11, the officer in charge of the abattoir shall as soon thereafter as may be practicable notify the Department accordingly in the Form No. 8 in the Schedule, and remit to the Director the proceeds of realisation of the carcasses after deducting therefrom any slaughtering charges or other expenses actually incurred in relation to the destruction of the cattle and realisation of the carcasses.</w:t>
      </w:r>
    </w:p>
    <w:p>
      <w:pPr>
        <w:pStyle w:val="Heading5"/>
        <w:rPr>
          <w:snapToGrid w:val="0"/>
        </w:rPr>
      </w:pPr>
      <w:bookmarkStart w:id="140" w:name="_Toc379534040"/>
      <w:bookmarkStart w:id="141" w:name="_Toc425768263"/>
      <w:bookmarkStart w:id="142" w:name="_Toc446206382"/>
      <w:bookmarkStart w:id="143" w:name="_Toc11719331"/>
      <w:bookmarkStart w:id="144" w:name="_Toc12941857"/>
      <w:bookmarkStart w:id="145" w:name="_Toc13540036"/>
      <w:bookmarkStart w:id="146" w:name="_Toc14773126"/>
      <w:bookmarkStart w:id="147" w:name="_Toc348535181"/>
      <w:r>
        <w:rPr>
          <w:rStyle w:val="CharSectno"/>
        </w:rPr>
        <w:t>13</w:t>
      </w:r>
      <w:r>
        <w:rPr>
          <w:snapToGrid w:val="0"/>
        </w:rPr>
        <w:t>.</w:t>
      </w:r>
      <w:r>
        <w:rPr>
          <w:snapToGrid w:val="0"/>
        </w:rPr>
        <w:tab/>
        <w:t>Notification of loss or death</w:t>
      </w:r>
      <w:bookmarkEnd w:id="140"/>
      <w:bookmarkEnd w:id="141"/>
      <w:bookmarkEnd w:id="142"/>
      <w:bookmarkEnd w:id="143"/>
      <w:bookmarkEnd w:id="144"/>
      <w:bookmarkEnd w:id="145"/>
      <w:bookmarkEnd w:id="146"/>
      <w:bookmarkEnd w:id="147"/>
    </w:p>
    <w:p>
      <w:pPr>
        <w:pStyle w:val="Subsection"/>
        <w:rPr>
          <w:snapToGrid w:val="0"/>
        </w:rPr>
      </w:pPr>
      <w:r>
        <w:rPr>
          <w:snapToGrid w:val="0"/>
        </w:rPr>
        <w:tab/>
      </w:r>
      <w:r>
        <w:rPr>
          <w:snapToGrid w:val="0"/>
        </w:rPr>
        <w:tab/>
        <w:t>In the event of the loss or death of any cattle that have been ordered to be destroyed pursuant to the Act and these regulations, the owner of such cattle shall immediately notify the Chief Inspector of the loss or death and furnish him with particulars of the description of each animal that has become lost or has died.</w:t>
      </w:r>
    </w:p>
    <w:p>
      <w:pPr>
        <w:pStyle w:val="Heading5"/>
        <w:rPr>
          <w:snapToGrid w:val="0"/>
        </w:rPr>
      </w:pPr>
      <w:bookmarkStart w:id="148" w:name="_Toc379534041"/>
      <w:bookmarkStart w:id="149" w:name="_Toc425768264"/>
      <w:bookmarkStart w:id="150" w:name="_Toc446206383"/>
      <w:bookmarkStart w:id="151" w:name="_Toc11719332"/>
      <w:bookmarkStart w:id="152" w:name="_Toc12941858"/>
      <w:bookmarkStart w:id="153" w:name="_Toc13540037"/>
      <w:bookmarkStart w:id="154" w:name="_Toc14773127"/>
      <w:bookmarkStart w:id="155" w:name="_Toc348535182"/>
      <w:r>
        <w:rPr>
          <w:rStyle w:val="CharSectno"/>
        </w:rPr>
        <w:t>14</w:t>
      </w:r>
      <w:r>
        <w:rPr>
          <w:snapToGrid w:val="0"/>
        </w:rPr>
        <w:t>.</w:t>
      </w:r>
      <w:r>
        <w:rPr>
          <w:snapToGrid w:val="0"/>
        </w:rPr>
        <w:tab/>
        <w:t>Notification of diseased cattle</w:t>
      </w:r>
      <w:bookmarkEnd w:id="148"/>
      <w:bookmarkEnd w:id="149"/>
      <w:bookmarkEnd w:id="150"/>
      <w:bookmarkEnd w:id="151"/>
      <w:bookmarkEnd w:id="152"/>
      <w:bookmarkEnd w:id="153"/>
      <w:bookmarkEnd w:id="154"/>
      <w:bookmarkEnd w:id="155"/>
    </w:p>
    <w:p>
      <w:pPr>
        <w:pStyle w:val="Subsection"/>
        <w:rPr>
          <w:snapToGrid w:val="0"/>
        </w:rPr>
      </w:pPr>
      <w:r>
        <w:rPr>
          <w:snapToGrid w:val="0"/>
        </w:rPr>
        <w:tab/>
      </w:r>
      <w:r>
        <w:rPr>
          <w:snapToGrid w:val="0"/>
        </w:rPr>
        <w:tab/>
        <w:t>Notwithstanding that his herd of cattle has been inspected or tested in accordance with the Act and these regulations, every owner of cattle shall, whenever an animal is visibly suffering from disease, or is showing symptoms from which it may reasonably be suspected of suffering from disease, notify the Chief Inspector thereof immediately upon becoming aware of the same.</w:t>
      </w:r>
    </w:p>
    <w:p>
      <w:pPr>
        <w:pStyle w:val="Heading5"/>
        <w:rPr>
          <w:snapToGrid w:val="0"/>
        </w:rPr>
      </w:pPr>
      <w:bookmarkStart w:id="156" w:name="_Toc379534042"/>
      <w:bookmarkStart w:id="157" w:name="_Toc425768265"/>
      <w:bookmarkStart w:id="158" w:name="_Toc446206384"/>
      <w:bookmarkStart w:id="159" w:name="_Toc11719333"/>
      <w:bookmarkStart w:id="160" w:name="_Toc12941859"/>
      <w:bookmarkStart w:id="161" w:name="_Toc13540038"/>
      <w:bookmarkStart w:id="162" w:name="_Toc14773128"/>
      <w:bookmarkStart w:id="163" w:name="_Toc348535183"/>
      <w:r>
        <w:rPr>
          <w:rStyle w:val="CharSectno"/>
        </w:rPr>
        <w:t>15</w:t>
      </w:r>
      <w:r>
        <w:rPr>
          <w:snapToGrid w:val="0"/>
        </w:rPr>
        <w:t>.</w:t>
      </w:r>
      <w:r>
        <w:rPr>
          <w:snapToGrid w:val="0"/>
        </w:rPr>
        <w:tab/>
        <w:t>Breach of regulations an offence</w:t>
      </w:r>
      <w:bookmarkEnd w:id="156"/>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t>A person who omits to do anything directed to be done or does or attempts to do anything forbidden to be done, by or under these regulations, commits an offence against these regulations, and is liable to a penalty not exceeding $100.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64" w:name="_Toc379534043"/>
      <w:bookmarkStart w:id="165" w:name="_Toc425768216"/>
      <w:bookmarkStart w:id="166" w:name="_Toc425768266"/>
      <w:bookmarkStart w:id="167" w:name="_Toc12941860"/>
      <w:bookmarkStart w:id="168" w:name="_Toc13540039"/>
      <w:bookmarkStart w:id="169" w:name="_Toc14773129"/>
      <w:bookmarkStart w:id="170" w:name="_Toc347741674"/>
      <w:bookmarkStart w:id="171" w:name="_Toc348535184"/>
      <w:r>
        <w:rPr>
          <w:rStyle w:val="CharSchNo"/>
        </w:rPr>
        <w:t>Schedule</w:t>
      </w:r>
      <w:bookmarkEnd w:id="164"/>
      <w:bookmarkEnd w:id="165"/>
      <w:bookmarkEnd w:id="166"/>
      <w:bookmarkEnd w:id="167"/>
      <w:bookmarkEnd w:id="168"/>
      <w:bookmarkEnd w:id="169"/>
      <w:bookmarkEnd w:id="170"/>
      <w:bookmarkEnd w:id="171"/>
    </w:p>
    <w:p>
      <w:pPr>
        <w:pStyle w:val="yMiscellaneousBody"/>
        <w:jc w:val="center"/>
        <w:rPr>
          <w:b/>
        </w:rPr>
      </w:pPr>
      <w:r>
        <w:rPr>
          <w:b/>
        </w:rPr>
        <w:t>Form No. 1</w:t>
      </w:r>
    </w:p>
    <w:p>
      <w:pPr>
        <w:pStyle w:val="yMiscellaneousBody"/>
        <w:jc w:val="center"/>
      </w:pPr>
      <w:r>
        <w:t>Regulation 3</w:t>
      </w:r>
    </w:p>
    <w:p>
      <w:pPr>
        <w:pStyle w:val="yMiscellaneousBody"/>
        <w:jc w:val="center"/>
      </w:pPr>
      <w:r>
        <w:rPr>
          <w:i/>
        </w:rPr>
        <w:t>Cattle Industry Compensation Act 1965</w:t>
      </w:r>
    </w:p>
    <w:p>
      <w:pPr>
        <w:pStyle w:val="yMiscellaneousBody"/>
      </w:pPr>
      <w:r>
        <w:t>TO (Owner of Cattle) .............................................................................................</w:t>
      </w:r>
    </w:p>
    <w:p>
      <w:pPr>
        <w:pStyle w:val="yMiscellaneousBody"/>
        <w:spacing w:before="0"/>
      </w:pPr>
      <w:r>
        <w:t>Address ..................................................................................................................</w:t>
      </w:r>
    </w:p>
    <w:p>
      <w:pPr>
        <w:pStyle w:val="yMiscellaneousBody"/>
        <w:ind w:firstLine="284"/>
      </w:pPr>
      <w:r>
        <w:t>I hereby give you notice that a Veterinary Surgeon authorised by the Chief Inspector of Stock will visit your property on ..................................................... 20............. at ....................................... o’clock for the purpose of inspecting and conducting a tuberculin test of your cattle and you are hereby required to muster and yard such cattle at the time and date mentioned and submit them to such inspection and test and to render all reasonable assistance in connection with the handling of the animals.</w:t>
      </w:r>
    </w:p>
    <w:p>
      <w:pPr>
        <w:pStyle w:val="yMiscellaneousBody"/>
        <w:ind w:firstLine="284"/>
      </w:pPr>
      <w:r>
        <w:t>Take notice also that you are required to provide a crush or other suitable means of restraint for the purpose of such inspection or tuberculin testing, and that failure or neglect by you so to do may render you liable to a penalty not exceeding $100.</w:t>
      </w:r>
    </w:p>
    <w:p>
      <w:pPr>
        <w:pStyle w:val="yMiscellaneousBody"/>
        <w:ind w:firstLine="284"/>
      </w:pPr>
      <w:r>
        <w:t>Date ................................................</w:t>
      </w:r>
      <w:r>
        <w:tab/>
      </w:r>
      <w:r>
        <w:tab/>
        <w:t>..................................................</w:t>
      </w:r>
    </w:p>
    <w:p>
      <w:pPr>
        <w:pStyle w:val="yMiscellaneousBody"/>
        <w:spacing w:before="0"/>
        <w:ind w:left="4253"/>
        <w:jc w:val="center"/>
      </w:pPr>
      <w:r>
        <w:t>Chief Inspector of Stock.</w:t>
      </w:r>
    </w:p>
    <w:p>
      <w:pPr>
        <w:pStyle w:val="yMiscellaneousBody"/>
      </w:pPr>
      <w:r>
        <w:t>Note. </w:t>
      </w:r>
      <w:r>
        <w:rPr>
          <w:snapToGrid w:val="0"/>
        </w:rPr>
        <w:t>—</w:t>
      </w:r>
      <w:r>
        <w:t> “Cattle” refers to any bull, cow, ox, steer, heifer or calf.</w:t>
      </w:r>
    </w:p>
    <w:p>
      <w:pPr>
        <w:pStyle w:val="yMiscellaneousBody"/>
        <w:pageBreakBefore/>
        <w:jc w:val="center"/>
        <w:rPr>
          <w:b/>
        </w:rPr>
      </w:pPr>
      <w:r>
        <w:rPr>
          <w:b/>
        </w:rPr>
        <w:t>Form No. 2</w:t>
      </w:r>
    </w:p>
    <w:p>
      <w:pPr>
        <w:pStyle w:val="yMiscellaneousBody"/>
        <w:jc w:val="center"/>
      </w:pPr>
      <w:r>
        <w:t>Western Australian Department of Agriculture</w:t>
      </w:r>
    </w:p>
    <w:p>
      <w:pPr>
        <w:pStyle w:val="yMiscellaneousBody"/>
        <w:jc w:val="center"/>
      </w:pPr>
      <w:r>
        <w:rPr>
          <w:i/>
        </w:rPr>
        <w:t>Cattle Industry Compensation Act 1965</w:t>
      </w:r>
    </w:p>
    <w:p>
      <w:pPr>
        <w:pStyle w:val="yMiscellaneousBody"/>
        <w:jc w:val="center"/>
      </w:pPr>
      <w:r>
        <w:t>Regulation 6</w:t>
      </w:r>
    </w:p>
    <w:p>
      <w:pPr>
        <w:pStyle w:val="yTable"/>
        <w:tabs>
          <w:tab w:val="right" w:leader="dot" w:pos="7088"/>
        </w:tabs>
        <w:ind w:left="4536"/>
      </w:pPr>
      <w:r>
        <w:t>No. .......................................</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3261"/>
        <w:gridCol w:w="3827"/>
      </w:tblGrid>
      <w:tr>
        <w:tc>
          <w:tcPr>
            <w:tcW w:w="3261" w:type="dxa"/>
          </w:tcPr>
          <w:p>
            <w:pPr>
              <w:pStyle w:val="yTable"/>
              <w:tabs>
                <w:tab w:val="right" w:leader="dot" w:pos="7088"/>
              </w:tabs>
              <w:ind w:left="-283"/>
            </w:pPr>
            <w:r>
              <w:t xml:space="preserve">Chief Inspector of Stock Department of Agriculture </w:t>
            </w:r>
          </w:p>
          <w:p>
            <w:pPr>
              <w:pStyle w:val="yTable"/>
              <w:tabs>
                <w:tab w:val="right" w:leader="dot" w:pos="7088"/>
              </w:tabs>
              <w:spacing w:before="0"/>
              <w:ind w:left="-283"/>
            </w:pPr>
            <w:smartTag w:uri="urn:schemas-microsoft-com:office:smarttags" w:element="place">
              <w:r>
                <w:t>South Perth</w:t>
              </w:r>
            </w:smartTag>
            <w:r>
              <w:t xml:space="preserve"> 6151</w:t>
            </w:r>
          </w:p>
        </w:tc>
        <w:tc>
          <w:tcPr>
            <w:tcW w:w="3827" w:type="dxa"/>
          </w:tcPr>
          <w:p>
            <w:pPr>
              <w:pStyle w:val="yTable"/>
              <w:tabs>
                <w:tab w:val="right" w:leader="dot" w:pos="3544"/>
              </w:tabs>
              <w:ind w:left="-283" w:right="-283"/>
            </w:pPr>
            <w:r>
              <w:t xml:space="preserve">Practitioners Reference No. ........................ </w:t>
            </w:r>
          </w:p>
          <w:p>
            <w:pPr>
              <w:pStyle w:val="yTable"/>
              <w:tabs>
                <w:tab w:val="right" w:leader="dot" w:pos="3544"/>
              </w:tabs>
              <w:spacing w:before="0"/>
              <w:ind w:left="-283" w:right="-283"/>
            </w:pPr>
          </w:p>
          <w:p>
            <w:pPr>
              <w:pStyle w:val="yTable"/>
              <w:tabs>
                <w:tab w:val="right" w:leader="dot" w:pos="3544"/>
              </w:tabs>
              <w:spacing w:before="0"/>
              <w:ind w:left="-283" w:right="-283"/>
            </w:pPr>
            <w:r>
              <w:t>Department File No. ...................................</w:t>
            </w:r>
          </w:p>
        </w:tc>
      </w:tr>
    </w:tbl>
    <w:p>
      <w:pPr>
        <w:pStyle w:val="yTable"/>
        <w:tabs>
          <w:tab w:val="right" w:leader="dot" w:pos="7088"/>
        </w:tabs>
      </w:pPr>
      <w:r>
        <w:t>I hereby certify that the following cattle belonging to (NAME) ...........................</w:t>
      </w:r>
    </w:p>
    <w:p>
      <w:pPr>
        <w:pStyle w:val="yTable"/>
        <w:tabs>
          <w:tab w:val="left" w:leader="dot" w:pos="2410"/>
          <w:tab w:val="right" w:leader="dot" w:pos="7088"/>
        </w:tabs>
        <w:spacing w:before="0"/>
      </w:pPr>
      <w:r>
        <w:t>............................................ of (PROPERTY) .......................................................</w:t>
      </w:r>
    </w:p>
    <w:p>
      <w:pPr>
        <w:pStyle w:val="yTable"/>
        <w:tabs>
          <w:tab w:val="right" w:leader="dot" w:pos="7088"/>
        </w:tabs>
        <w:spacing w:before="0"/>
      </w:pPr>
      <w:r>
        <w:t>were subjected to the single intradermal tuberculin test on ...................................</w:t>
      </w:r>
    </w:p>
    <w:p>
      <w:pPr>
        <w:pStyle w:val="yTable"/>
        <w:tabs>
          <w:tab w:val="right" w:leader="dot" w:pos="7088"/>
        </w:tabs>
        <w:spacing w:before="0"/>
      </w:pPr>
      <w:r>
        <w:t>20 .................... and all positive reactors identified by numbered tags as required.</w:t>
      </w:r>
    </w:p>
    <w:tbl>
      <w:tblPr>
        <w:tblW w:w="0" w:type="auto"/>
        <w:tblInd w:w="212" w:type="dxa"/>
        <w:tblLayout w:type="fixed"/>
        <w:tblCellMar>
          <w:left w:w="212" w:type="dxa"/>
          <w:right w:w="212" w:type="dxa"/>
        </w:tblCellMar>
        <w:tblLook w:val="0000" w:firstRow="0" w:lastRow="0" w:firstColumn="0" w:lastColumn="0" w:noHBand="0" w:noVBand="0"/>
      </w:tblPr>
      <w:tblGrid>
        <w:gridCol w:w="1985"/>
        <w:gridCol w:w="1276"/>
        <w:gridCol w:w="1701"/>
        <w:gridCol w:w="2126"/>
      </w:tblGrid>
      <w:tr>
        <w:tc>
          <w:tcPr>
            <w:tcW w:w="1985" w:type="dxa"/>
            <w:vAlign w:val="bottom"/>
          </w:tcPr>
          <w:p>
            <w:pPr>
              <w:pStyle w:val="yTable"/>
              <w:tabs>
                <w:tab w:val="right" w:leader="dot" w:pos="7088"/>
              </w:tabs>
              <w:spacing w:after="60"/>
              <w:ind w:left="-176" w:right="-353"/>
              <w:rPr>
                <w:spacing w:val="-1"/>
                <w:sz w:val="20"/>
              </w:rPr>
            </w:pPr>
            <w:r>
              <w:rPr>
                <w:spacing w:val="-1"/>
                <w:sz w:val="20"/>
              </w:rPr>
              <w:t xml:space="preserve">                  Beef/Dairy*</w:t>
            </w:r>
          </w:p>
        </w:tc>
        <w:tc>
          <w:tcPr>
            <w:tcW w:w="1276" w:type="dxa"/>
          </w:tcPr>
          <w:p>
            <w:pPr>
              <w:pStyle w:val="yTable"/>
              <w:tabs>
                <w:tab w:val="right" w:leader="dot" w:pos="7088"/>
              </w:tabs>
              <w:spacing w:after="60"/>
              <w:ind w:left="-176" w:right="-212"/>
              <w:rPr>
                <w:spacing w:val="-1"/>
              </w:rPr>
            </w:pPr>
            <w:r>
              <w:rPr>
                <w:spacing w:val="-1"/>
                <w:sz w:val="20"/>
              </w:rPr>
              <w:t xml:space="preserve">  Part Herd</w:t>
            </w:r>
            <w:r>
              <w:rPr>
                <w:spacing w:val="-1"/>
              </w:rPr>
              <w:t xml:space="preserve"> </w:t>
            </w:r>
            <w:r>
              <w:rPr>
                <w:spacing w:val="-1"/>
              </w:rPr>
              <w:sym w:font="Wingdings" w:char="F06F"/>
            </w:r>
          </w:p>
        </w:tc>
        <w:tc>
          <w:tcPr>
            <w:tcW w:w="1701" w:type="dxa"/>
          </w:tcPr>
          <w:p>
            <w:pPr>
              <w:pStyle w:val="yTable"/>
              <w:tabs>
                <w:tab w:val="right" w:leader="dot" w:pos="7088"/>
              </w:tabs>
              <w:spacing w:after="60"/>
              <w:ind w:left="-175" w:right="71"/>
              <w:jc w:val="right"/>
              <w:rPr>
                <w:spacing w:val="-1"/>
              </w:rPr>
            </w:pPr>
            <w:r>
              <w:rPr>
                <w:spacing w:val="-1"/>
                <w:sz w:val="20"/>
              </w:rPr>
              <w:t>Whole Herd</w:t>
            </w:r>
            <w:r>
              <w:rPr>
                <w:spacing w:val="-1"/>
              </w:rPr>
              <w:t xml:space="preserve"> </w:t>
            </w:r>
            <w:r>
              <w:rPr>
                <w:spacing w:val="-1"/>
              </w:rPr>
              <w:sym w:font="Wingdings" w:char="F06F"/>
            </w:r>
          </w:p>
        </w:tc>
        <w:tc>
          <w:tcPr>
            <w:tcW w:w="2126" w:type="dxa"/>
          </w:tcPr>
          <w:p>
            <w:pPr>
              <w:pStyle w:val="yTable"/>
              <w:tabs>
                <w:tab w:val="right" w:leader="dot" w:pos="1313"/>
              </w:tabs>
              <w:spacing w:after="60"/>
              <w:ind w:left="-175" w:right="-70"/>
              <w:rPr>
                <w:spacing w:val="-1"/>
              </w:rPr>
            </w:pPr>
            <w:r>
              <w:rPr>
                <w:spacing w:val="-1"/>
                <w:sz w:val="20"/>
              </w:rPr>
              <w:t>Premise No.</w:t>
            </w:r>
            <w:r>
              <w:rPr>
                <w:spacing w:val="-1"/>
              </w:rPr>
              <w:t xml:space="preserve"> </w:t>
            </w:r>
            <w:r>
              <w:rPr>
                <w:spacing w:val="-1"/>
              </w:rPr>
              <w:sym w:font="Wingdings" w:char="F06F"/>
            </w:r>
          </w:p>
        </w:tc>
      </w:tr>
      <w:tr>
        <w:tc>
          <w:tcPr>
            <w:tcW w:w="1985" w:type="dxa"/>
          </w:tcPr>
          <w:p>
            <w:pPr>
              <w:pStyle w:val="yTable"/>
              <w:tabs>
                <w:tab w:val="left" w:pos="639"/>
              </w:tabs>
              <w:ind w:left="-210" w:right="-210"/>
              <w:rPr>
                <w:spacing w:val="-1"/>
              </w:rPr>
            </w:pPr>
            <w:r>
              <w:rPr>
                <w:spacing w:val="-1"/>
              </w:rPr>
              <w:t>Bulls</w:t>
            </w:r>
            <w:r>
              <w:rPr>
                <w:spacing w:val="-1"/>
              </w:rPr>
              <w:tab/>
              <w:t>...................</w:t>
            </w:r>
          </w:p>
        </w:tc>
        <w:tc>
          <w:tcPr>
            <w:tcW w:w="1276" w:type="dxa"/>
          </w:tcPr>
          <w:p>
            <w:pPr>
              <w:pStyle w:val="yTable"/>
              <w:tabs>
                <w:tab w:val="right" w:leader="dot" w:pos="7088"/>
              </w:tabs>
              <w:ind w:left="-68"/>
              <w:rPr>
                <w:spacing w:val="-1"/>
              </w:rPr>
            </w:pPr>
            <w:r>
              <w:rPr>
                <w:spacing w:val="-1"/>
                <w:sz w:val="20"/>
              </w:rPr>
              <w:t>Test Type</w:t>
            </w:r>
            <w:r>
              <w:rPr>
                <w:spacing w:val="-1"/>
              </w:rPr>
              <w:t>:</w:t>
            </w:r>
          </w:p>
        </w:tc>
        <w:tc>
          <w:tcPr>
            <w:tcW w:w="1701" w:type="dxa"/>
          </w:tcPr>
          <w:p>
            <w:pPr>
              <w:pStyle w:val="yTable"/>
              <w:tabs>
                <w:tab w:val="right" w:pos="1384"/>
                <w:tab w:val="right" w:pos="1503"/>
              </w:tabs>
              <w:ind w:left="-176" w:right="74"/>
              <w:jc w:val="right"/>
              <w:rPr>
                <w:spacing w:val="-1"/>
              </w:rPr>
            </w:pPr>
            <w:r>
              <w:rPr>
                <w:spacing w:val="-1"/>
              </w:rPr>
              <w:t xml:space="preserve">Check </w:t>
            </w:r>
            <w:r>
              <w:rPr>
                <w:spacing w:val="-1"/>
              </w:rPr>
              <w:sym w:font="Wingdings" w:char="F06F"/>
            </w:r>
          </w:p>
        </w:tc>
        <w:tc>
          <w:tcPr>
            <w:tcW w:w="2126" w:type="dxa"/>
          </w:tcPr>
          <w:p>
            <w:pPr>
              <w:pStyle w:val="yTable"/>
              <w:tabs>
                <w:tab w:val="right" w:leader="dot" w:pos="1313"/>
              </w:tabs>
              <w:ind w:left="-176" w:right="-210"/>
              <w:rPr>
                <w:spacing w:val="-1"/>
                <w:sz w:val="20"/>
              </w:rPr>
            </w:pPr>
            <w:r>
              <w:rPr>
                <w:spacing w:val="-1"/>
                <w:sz w:val="20"/>
              </w:rPr>
              <w:t>Identification of Reactors</w:t>
            </w:r>
          </w:p>
        </w:tc>
      </w:tr>
      <w:tr>
        <w:tc>
          <w:tcPr>
            <w:tcW w:w="1985" w:type="dxa"/>
          </w:tcPr>
          <w:p>
            <w:pPr>
              <w:pStyle w:val="yTable"/>
              <w:tabs>
                <w:tab w:val="left" w:pos="639"/>
                <w:tab w:val="right" w:leader="dot" w:pos="1348"/>
              </w:tabs>
              <w:ind w:left="-210" w:right="-210"/>
              <w:rPr>
                <w:spacing w:val="-1"/>
              </w:rPr>
            </w:pPr>
            <w:r>
              <w:rPr>
                <w:spacing w:val="-1"/>
              </w:rPr>
              <w:t>Cows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Eradication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Oxen</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Survey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Steers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Movement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Calves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Other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rPr>
          <w:cantSplit/>
        </w:trPr>
        <w:tc>
          <w:tcPr>
            <w:tcW w:w="1985" w:type="dxa"/>
          </w:tcPr>
          <w:p>
            <w:pPr>
              <w:pStyle w:val="yTable"/>
              <w:tabs>
                <w:tab w:val="left" w:pos="639"/>
                <w:tab w:val="right" w:leader="dot" w:pos="1348"/>
              </w:tabs>
              <w:ind w:left="-212" w:right="-212"/>
              <w:rPr>
                <w:spacing w:val="-1"/>
              </w:rPr>
            </w:pPr>
            <w:r>
              <w:rPr>
                <w:spacing w:val="-1"/>
              </w:rPr>
              <w:t>Total</w:t>
            </w:r>
            <w:r>
              <w:rPr>
                <w:spacing w:val="-1"/>
              </w:rPr>
              <w:tab/>
              <w:t>...................</w:t>
            </w:r>
          </w:p>
        </w:tc>
        <w:tc>
          <w:tcPr>
            <w:tcW w:w="5103" w:type="dxa"/>
            <w:gridSpan w:val="3"/>
          </w:tcPr>
          <w:p>
            <w:pPr>
              <w:pStyle w:val="yTable"/>
              <w:tabs>
                <w:tab w:val="right" w:leader="dot" w:pos="1313"/>
              </w:tabs>
              <w:ind w:left="-175" w:right="-212"/>
              <w:rPr>
                <w:spacing w:val="-1"/>
              </w:rPr>
            </w:pPr>
            <w:r>
              <w:rPr>
                <w:spacing w:val="-1"/>
              </w:rPr>
              <w:t>No. Reactors ................     No. with Lesions ....................</w:t>
            </w:r>
          </w:p>
        </w:tc>
      </w:tr>
    </w:tbl>
    <w:p>
      <w:pPr>
        <w:pStyle w:val="yTable"/>
        <w:tabs>
          <w:tab w:val="right" w:leader="dot" w:pos="4536"/>
          <w:tab w:val="left" w:pos="4962"/>
          <w:tab w:val="right" w:leader="dot" w:pos="7088"/>
        </w:tabs>
        <w:rPr>
          <w:spacing w:val="-1"/>
        </w:rPr>
      </w:pPr>
      <w:r>
        <w:rPr>
          <w:spacing w:val="-1"/>
        </w:rPr>
        <w:t>Signed .................................. (Veterinary Surgeon)                   Date......................</w:t>
      </w:r>
    </w:p>
    <w:p>
      <w:pPr>
        <w:pStyle w:val="yTable"/>
        <w:tabs>
          <w:tab w:val="right" w:leader="dot" w:pos="7088"/>
        </w:tabs>
        <w:rPr>
          <w:spacing w:val="-1"/>
        </w:rPr>
      </w:pPr>
      <w:r>
        <w:rPr>
          <w:spacing w:val="-1"/>
        </w:rPr>
        <w:t>*Delete not required.</w:t>
      </w:r>
    </w:p>
    <w:p>
      <w:pPr>
        <w:pStyle w:val="yTable"/>
        <w:pBdr>
          <w:top w:val="single" w:sz="4" w:space="1" w:color="auto"/>
        </w:pBdr>
        <w:tabs>
          <w:tab w:val="right" w:leader="dot" w:pos="7088"/>
        </w:tabs>
        <w:rPr>
          <w:spacing w:val="-1"/>
        </w:rPr>
      </w:pPr>
      <w:r>
        <w:rPr>
          <w:spacing w:val="-1"/>
        </w:rPr>
        <w:t>I hereby certify that the above cattle were tuberculin tested by .............................. Veterinary Surgeon, on the date shown and that the positive reactors were identified as described.</w:t>
      </w:r>
    </w:p>
    <w:p>
      <w:pPr>
        <w:pStyle w:val="yTable"/>
        <w:pBdr>
          <w:bottom w:val="single" w:sz="4" w:space="1" w:color="auto"/>
        </w:pBdr>
        <w:tabs>
          <w:tab w:val="right" w:leader="dot" w:pos="3969"/>
          <w:tab w:val="left" w:pos="4395"/>
          <w:tab w:val="right" w:leader="dot" w:pos="7088"/>
        </w:tabs>
        <w:rPr>
          <w:spacing w:val="-1"/>
        </w:rPr>
      </w:pPr>
      <w:r>
        <w:rPr>
          <w:spacing w:val="-1"/>
        </w:rPr>
        <w:t xml:space="preserve">Signed .............................................. (Owner) </w:t>
      </w:r>
      <w:r>
        <w:rPr>
          <w:spacing w:val="-1"/>
        </w:rPr>
        <w:tab/>
        <w:t xml:space="preserve">                    Date .....................</w:t>
      </w:r>
    </w:p>
    <w:p>
      <w:pPr>
        <w:pStyle w:val="yTable"/>
        <w:tabs>
          <w:tab w:val="left" w:pos="5529"/>
          <w:tab w:val="right" w:leader="dot" w:pos="7088"/>
        </w:tabs>
        <w:rPr>
          <w:spacing w:val="-1"/>
        </w:rPr>
      </w:pPr>
      <w:r>
        <w:rPr>
          <w:spacing w:val="-1"/>
        </w:rPr>
        <w:t>CLAIM FOR PAYMENT FOR TUBERCULIN TESTING</w:t>
      </w:r>
      <w:r>
        <w:rPr>
          <w:spacing w:val="-1"/>
        </w:rPr>
        <w:tab/>
        <w:t>Account</w:t>
      </w:r>
      <w:r>
        <w:rPr>
          <w:spacing w:val="-1"/>
        </w:rPr>
        <w:br/>
      </w:r>
      <w:r>
        <w:rPr>
          <w:spacing w:val="-1"/>
        </w:rPr>
        <w:tab/>
        <w:t>Code</w:t>
      </w:r>
    </w:p>
    <w:tbl>
      <w:tblPr>
        <w:tblW w:w="0" w:type="auto"/>
        <w:tblInd w:w="108" w:type="dxa"/>
        <w:tblLayout w:type="fixed"/>
        <w:tblLook w:val="0000" w:firstRow="0" w:lastRow="0" w:firstColumn="0" w:lastColumn="0" w:noHBand="0" w:noVBand="0"/>
      </w:tblPr>
      <w:tblGrid>
        <w:gridCol w:w="1701"/>
        <w:gridCol w:w="5387"/>
      </w:tblGrid>
      <w:tr>
        <w:trPr>
          <w:cantSplit/>
        </w:trPr>
        <w:tc>
          <w:tcPr>
            <w:tcW w:w="1701" w:type="dxa"/>
            <w:tcBorders>
              <w:top w:val="single" w:sz="4" w:space="0" w:color="auto"/>
              <w:right w:val="single" w:sz="4" w:space="0" w:color="auto"/>
            </w:tcBorders>
          </w:tcPr>
          <w:p>
            <w:pPr>
              <w:pStyle w:val="yTable"/>
              <w:ind w:left="284"/>
              <w:rPr>
                <w:spacing w:val="-1"/>
              </w:rPr>
            </w:pPr>
            <w:r>
              <w:rPr>
                <w:spacing w:val="-1"/>
              </w:rPr>
              <w:t>PAY:</w:t>
            </w:r>
          </w:p>
        </w:tc>
        <w:tc>
          <w:tcPr>
            <w:tcW w:w="5387" w:type="dxa"/>
            <w:tcBorders>
              <w:top w:val="single" w:sz="4" w:space="0" w:color="auto"/>
              <w:left w:val="nil"/>
            </w:tcBorders>
          </w:tcPr>
          <w:p>
            <w:pPr>
              <w:pStyle w:val="yTable"/>
              <w:tabs>
                <w:tab w:val="right" w:leader="dot" w:pos="5137"/>
              </w:tabs>
              <w:rPr>
                <w:spacing w:val="-1"/>
              </w:rPr>
            </w:pPr>
            <w:r>
              <w:rPr>
                <w:spacing w:val="-1"/>
              </w:rPr>
              <w:t>Creditor’s Name:</w:t>
            </w:r>
          </w:p>
        </w:tc>
      </w:tr>
      <w:tr>
        <w:trPr>
          <w:cantSplit/>
        </w:trPr>
        <w:tc>
          <w:tcPr>
            <w:tcW w:w="1701" w:type="dxa"/>
            <w:tcBorders>
              <w:right w:val="single" w:sz="4" w:space="0" w:color="auto"/>
            </w:tcBorders>
          </w:tcPr>
          <w:p>
            <w:pPr>
              <w:pStyle w:val="yTable"/>
              <w:rPr>
                <w:spacing w:val="-1"/>
              </w:rPr>
            </w:pPr>
          </w:p>
        </w:tc>
        <w:tc>
          <w:tcPr>
            <w:tcW w:w="5387" w:type="dxa"/>
            <w:tcBorders>
              <w:top w:val="single" w:sz="4" w:space="0" w:color="auto"/>
              <w:left w:val="nil"/>
            </w:tcBorders>
          </w:tcPr>
          <w:p>
            <w:pPr>
              <w:pStyle w:val="yTable"/>
              <w:tabs>
                <w:tab w:val="right" w:leader="dot" w:pos="5137"/>
              </w:tabs>
              <w:rPr>
                <w:spacing w:val="-1"/>
              </w:rPr>
            </w:pPr>
            <w:r>
              <w:rPr>
                <w:spacing w:val="-1"/>
              </w:rPr>
              <w:t>Address:</w:t>
            </w:r>
          </w:p>
        </w:tc>
      </w:tr>
      <w:tr>
        <w:trPr>
          <w:cantSplit/>
        </w:trPr>
        <w:tc>
          <w:tcPr>
            <w:tcW w:w="1701" w:type="dxa"/>
            <w:tcBorders>
              <w:right w:val="single" w:sz="4" w:space="0" w:color="auto"/>
            </w:tcBorders>
          </w:tcPr>
          <w:p>
            <w:pPr>
              <w:pStyle w:val="yTable"/>
              <w:rPr>
                <w:spacing w:val="-1"/>
              </w:rPr>
            </w:pPr>
          </w:p>
        </w:tc>
        <w:tc>
          <w:tcPr>
            <w:tcW w:w="5387" w:type="dxa"/>
            <w:tcBorders>
              <w:top w:val="single" w:sz="4" w:space="0" w:color="auto"/>
              <w:left w:val="nil"/>
              <w:bottom w:val="single" w:sz="4" w:space="0" w:color="auto"/>
            </w:tcBorders>
          </w:tcPr>
          <w:p>
            <w:pPr>
              <w:pStyle w:val="yTable"/>
              <w:tabs>
                <w:tab w:val="left" w:leader="dot" w:pos="3720"/>
                <w:tab w:val="right" w:leader="dot" w:pos="5137"/>
              </w:tabs>
              <w:rPr>
                <w:spacing w:val="-1"/>
              </w:rPr>
            </w:pPr>
            <w:r>
              <w:rPr>
                <w:spacing w:val="-1"/>
              </w:rPr>
              <w:t xml:space="preserve">Town/Suburb:                                      Postcode: </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277"/>
        <w:gridCol w:w="1418"/>
        <w:gridCol w:w="1134"/>
        <w:gridCol w:w="990"/>
      </w:tblGrid>
      <w:tr>
        <w:trPr>
          <w:cantSplit/>
        </w:trPr>
        <w:tc>
          <w:tcPr>
            <w:tcW w:w="1134" w:type="dxa"/>
            <w:tcBorders>
              <w:top w:val="single" w:sz="4" w:space="0" w:color="auto"/>
              <w:right w:val="single" w:sz="4" w:space="0" w:color="auto"/>
            </w:tcBorders>
          </w:tcPr>
          <w:p>
            <w:pPr>
              <w:pStyle w:val="yTable"/>
              <w:tabs>
                <w:tab w:val="right" w:leader="dot" w:pos="7088"/>
              </w:tabs>
              <w:rPr>
                <w:spacing w:val="-1"/>
              </w:rPr>
            </w:pPr>
            <w:r>
              <w:rPr>
                <w:spacing w:val="-1"/>
              </w:rPr>
              <w:t xml:space="preserve">Date of </w:t>
            </w:r>
            <w:r>
              <w:rPr>
                <w:spacing w:val="-1"/>
              </w:rPr>
              <w:br/>
              <w:t>Service</w:t>
            </w:r>
          </w:p>
        </w:tc>
        <w:tc>
          <w:tcPr>
            <w:tcW w:w="1134" w:type="dxa"/>
            <w:tcBorders>
              <w:top w:val="single" w:sz="4" w:space="0" w:color="auto"/>
              <w:left w:val="single" w:sz="4" w:space="0" w:color="auto"/>
              <w:right w:val="single" w:sz="4" w:space="0" w:color="auto"/>
            </w:tcBorders>
          </w:tcPr>
          <w:p>
            <w:pPr>
              <w:pStyle w:val="yTable"/>
              <w:tabs>
                <w:tab w:val="right" w:leader="dot" w:pos="7088"/>
              </w:tabs>
              <w:spacing w:before="0"/>
              <w:rPr>
                <w:spacing w:val="-1"/>
              </w:rPr>
            </w:pPr>
          </w:p>
        </w:tc>
        <w:tc>
          <w:tcPr>
            <w:tcW w:w="4818" w:type="dxa"/>
            <w:gridSpan w:val="4"/>
            <w:tcBorders>
              <w:left w:val="nil"/>
            </w:tcBorders>
          </w:tcPr>
          <w:p>
            <w:pPr>
              <w:pStyle w:val="yTable"/>
              <w:tabs>
                <w:tab w:val="right" w:leader="dot" w:pos="7088"/>
              </w:tabs>
              <w:jc w:val="center"/>
              <w:rPr>
                <w:spacing w:val="-1"/>
              </w:rPr>
            </w:pPr>
            <w:r>
              <w:rPr>
                <w:spacing w:val="-1"/>
              </w:rPr>
              <w:t>FOR THE FOLLOWING SERVICES</w:t>
            </w:r>
          </w:p>
        </w:tc>
      </w:tr>
      <w:tr>
        <w:trPr>
          <w:cantSplit/>
          <w:trHeight w:val="630"/>
        </w:trPr>
        <w:tc>
          <w:tcPr>
            <w:tcW w:w="1134" w:type="dxa"/>
            <w:tcBorders>
              <w:top w:val="single" w:sz="4" w:space="0" w:color="auto"/>
              <w:bottom w:val="nil"/>
              <w:right w:val="single" w:sz="4" w:space="0" w:color="auto"/>
            </w:tcBorders>
          </w:tcPr>
          <w:p>
            <w:pPr>
              <w:pStyle w:val="yTable"/>
              <w:tabs>
                <w:tab w:val="right" w:leader="dot" w:pos="7088"/>
              </w:tabs>
              <w:spacing w:before="160"/>
              <w:ind w:left="-141"/>
              <w:jc w:val="center"/>
              <w:rPr>
                <w:spacing w:val="-1"/>
              </w:rPr>
            </w:pPr>
            <w:r>
              <w:rPr>
                <w:spacing w:val="-1"/>
              </w:rPr>
              <w:t>Quantity</w:t>
            </w:r>
          </w:p>
        </w:tc>
        <w:tc>
          <w:tcPr>
            <w:tcW w:w="2410" w:type="dxa"/>
            <w:gridSpan w:val="2"/>
            <w:tcBorders>
              <w:top w:val="single" w:sz="4" w:space="0" w:color="auto"/>
              <w:left w:val="single" w:sz="4" w:space="0" w:color="auto"/>
              <w:bottom w:val="nil"/>
              <w:right w:val="single" w:sz="4" w:space="0" w:color="auto"/>
            </w:tcBorders>
          </w:tcPr>
          <w:p>
            <w:pPr>
              <w:pStyle w:val="yTable"/>
              <w:tabs>
                <w:tab w:val="right" w:leader="dot" w:pos="7088"/>
              </w:tabs>
              <w:spacing w:before="160"/>
              <w:ind w:left="-141" w:right="142"/>
              <w:jc w:val="center"/>
              <w:rPr>
                <w:spacing w:val="-1"/>
              </w:rPr>
            </w:pPr>
            <w:r>
              <w:rPr>
                <w:spacing w:val="-1"/>
              </w:rPr>
              <w:fldChar w:fldCharType="begin"/>
            </w:r>
            <w:r>
              <w:rPr>
                <w:spacing w:val="-1"/>
              </w:rPr>
              <w:instrText>ADVANCE \R 14.15</w:instrText>
            </w:r>
            <w:r>
              <w:rPr>
                <w:spacing w:val="-1"/>
              </w:rPr>
              <w:fldChar w:fldCharType="end"/>
            </w:r>
            <w:r>
              <w:rPr>
                <w:spacing w:val="-1"/>
              </w:rPr>
              <w:t>Particulars</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spacing w:before="160"/>
              <w:ind w:left="-141"/>
              <w:jc w:val="center"/>
              <w:rPr>
                <w:spacing w:val="-1"/>
              </w:rPr>
            </w:pPr>
            <w:r>
              <w:rPr>
                <w:spacing w:val="-1"/>
              </w:rPr>
              <w:t>Rate</w:t>
            </w:r>
          </w:p>
        </w:tc>
        <w:tc>
          <w:tcPr>
            <w:tcW w:w="2124" w:type="dxa"/>
            <w:gridSpan w:val="2"/>
            <w:tcBorders>
              <w:top w:val="single" w:sz="4" w:space="0" w:color="auto"/>
              <w:left w:val="single" w:sz="4" w:space="0" w:color="auto"/>
              <w:bottom w:val="nil"/>
            </w:tcBorders>
          </w:tcPr>
          <w:p>
            <w:pPr>
              <w:pStyle w:val="yTable"/>
              <w:tabs>
                <w:tab w:val="right" w:leader="dot" w:pos="7088"/>
              </w:tabs>
              <w:jc w:val="center"/>
              <w:rPr>
                <w:spacing w:val="-1"/>
              </w:rPr>
            </w:pPr>
            <w:r>
              <w:rPr>
                <w:spacing w:val="-1"/>
              </w:rPr>
              <w:t>Amount</w:t>
            </w:r>
          </w:p>
          <w:p>
            <w:pPr>
              <w:pStyle w:val="yTable"/>
              <w:tabs>
                <w:tab w:val="left" w:pos="570"/>
                <w:tab w:val="left" w:pos="1560"/>
                <w:tab w:val="right" w:leader="dot" w:pos="7088"/>
              </w:tabs>
              <w:spacing w:before="0"/>
              <w:rPr>
                <w:spacing w:val="-1"/>
              </w:rPr>
            </w:pPr>
            <w:r>
              <w:rPr>
                <w:spacing w:val="-1"/>
              </w:rPr>
              <w:t xml:space="preserve">       $</w:t>
            </w:r>
            <w:r>
              <w:rPr>
                <w:spacing w:val="-1"/>
              </w:rPr>
              <w:tab/>
              <w:t xml:space="preserve">               c</w:t>
            </w:r>
          </w:p>
        </w:tc>
      </w:tr>
      <w:tr>
        <w:tc>
          <w:tcPr>
            <w:tcW w:w="1134" w:type="dxa"/>
            <w:tcBorders>
              <w:top w:val="single" w:sz="4" w:space="0" w:color="auto"/>
              <w:bottom w:val="single" w:sz="4" w:space="0" w:color="auto"/>
              <w:right w:val="single" w:sz="4" w:space="0" w:color="auto"/>
            </w:tcBorders>
          </w:tcPr>
          <w:p>
            <w:pPr>
              <w:pStyle w:val="yTable"/>
              <w:tabs>
                <w:tab w:val="right" w:leader="dot" w:pos="7088"/>
              </w:tabs>
              <w:rPr>
                <w:spacing w:val="-1"/>
              </w:rPr>
            </w:pPr>
          </w:p>
        </w:tc>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Testing</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bottom w:val="single" w:sz="4" w:space="0" w:color="auto"/>
              <w:right w:val="single" w:sz="4" w:space="0" w:color="auto"/>
            </w:tcBorders>
          </w:tcPr>
          <w:p>
            <w:pPr>
              <w:pStyle w:val="yTable"/>
              <w:tabs>
                <w:tab w:val="right" w:leader="dot" w:pos="7088"/>
              </w:tabs>
              <w:rPr>
                <w:spacing w:val="-1"/>
              </w:rPr>
            </w:pPr>
          </w:p>
        </w:tc>
        <w:tc>
          <w:tcPr>
            <w:tcW w:w="2411"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Travel</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right w:val="single" w:sz="4" w:space="0" w:color="auto"/>
            </w:tcBorders>
          </w:tcPr>
          <w:p>
            <w:pPr>
              <w:pStyle w:val="yTable"/>
              <w:tabs>
                <w:tab w:val="right" w:leader="dot" w:pos="7088"/>
              </w:tabs>
              <w:rPr>
                <w:spacing w:val="-1"/>
              </w:rPr>
            </w:pPr>
          </w:p>
        </w:tc>
        <w:tc>
          <w:tcPr>
            <w:tcW w:w="2411" w:type="dxa"/>
            <w:gridSpan w:val="2"/>
            <w:tcBorders>
              <w:top w:val="single" w:sz="4" w:space="0" w:color="auto"/>
              <w:left w:val="single" w:sz="4" w:space="0" w:color="auto"/>
              <w:right w:val="single" w:sz="4" w:space="0" w:color="auto"/>
            </w:tcBorders>
          </w:tcPr>
          <w:p>
            <w:pPr>
              <w:pStyle w:val="yTable"/>
              <w:tabs>
                <w:tab w:val="right" w:leader="dot" w:pos="7088"/>
              </w:tabs>
              <w:rPr>
                <w:spacing w:val="-1"/>
              </w:rPr>
            </w:pPr>
            <w:r>
              <w:rPr>
                <w:spacing w:val="-1"/>
              </w:rPr>
              <w:t>Autopsies</w:t>
            </w:r>
          </w:p>
        </w:tc>
        <w:tc>
          <w:tcPr>
            <w:tcW w:w="1418" w:type="dxa"/>
            <w:tcBorders>
              <w:top w:val="single" w:sz="4" w:space="0" w:color="auto"/>
              <w:left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tcBorders>
          </w:tcPr>
          <w:p>
            <w:pPr>
              <w:pStyle w:val="yTable"/>
              <w:tabs>
                <w:tab w:val="right" w:leader="dot" w:pos="7088"/>
              </w:tabs>
              <w:rPr>
                <w:spacing w:val="-1"/>
              </w:rPr>
            </w:pPr>
          </w:p>
        </w:tc>
        <w:tc>
          <w:tcPr>
            <w:tcW w:w="2411" w:type="dxa"/>
            <w:gridSpan w:val="2"/>
            <w:tcBorders>
              <w:top w:val="single" w:sz="4" w:space="0" w:color="auto"/>
            </w:tcBorders>
          </w:tcPr>
          <w:p>
            <w:pPr>
              <w:pStyle w:val="yTable"/>
              <w:tabs>
                <w:tab w:val="right" w:leader="dot" w:pos="7088"/>
              </w:tabs>
              <w:rPr>
                <w:spacing w:val="-1"/>
              </w:rPr>
            </w:pPr>
          </w:p>
        </w:tc>
        <w:tc>
          <w:tcPr>
            <w:tcW w:w="1418" w:type="dxa"/>
            <w:tcBorders>
              <w:top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Total</w:t>
            </w: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bl>
    <w:p>
      <w:pPr>
        <w:pStyle w:val="yTable"/>
        <w:tabs>
          <w:tab w:val="right" w:leader="dot" w:pos="7088"/>
        </w:tabs>
        <w:rPr>
          <w:spacing w:val="-1"/>
        </w:rPr>
      </w:pPr>
      <w:r>
        <w:rPr>
          <w:spacing w:val="-1"/>
        </w:rPr>
        <w:t xml:space="preserve">I hereby certify that the above expenditure was incurred for work authorised by the Department of Agriculture, </w:t>
      </w:r>
      <w:smartTag w:uri="urn:schemas-microsoft-com:office:smarttags" w:element="State">
        <w:smartTag w:uri="urn:schemas-microsoft-com:office:smarttags" w:element="place">
          <w:r>
            <w:rPr>
              <w:spacing w:val="-1"/>
            </w:rPr>
            <w:t>Western Australia</w:t>
          </w:r>
        </w:smartTag>
      </w:smartTag>
      <w:r>
        <w:rPr>
          <w:spacing w:val="-1"/>
        </w:rPr>
        <w:t>.</w:t>
      </w:r>
    </w:p>
    <w:p>
      <w:pPr>
        <w:pStyle w:val="yTable"/>
        <w:tabs>
          <w:tab w:val="right" w:leader="dot" w:pos="4536"/>
          <w:tab w:val="left" w:pos="4962"/>
          <w:tab w:val="right" w:leader="dot" w:pos="7088"/>
        </w:tabs>
        <w:rPr>
          <w:spacing w:val="-1"/>
        </w:rPr>
      </w:pPr>
      <w:r>
        <w:rPr>
          <w:spacing w:val="-1"/>
        </w:rPr>
        <w:t>Signed .................................... (Veterinary Surgeon)        Date ...............................</w:t>
      </w:r>
    </w:p>
    <w:p>
      <w:pPr>
        <w:pStyle w:val="yTable"/>
        <w:tabs>
          <w:tab w:val="right" w:leader="dot" w:pos="7088"/>
        </w:tabs>
        <w:rPr>
          <w:spacing w:val="-1"/>
        </w:rPr>
      </w:pPr>
      <w:r>
        <w:rPr>
          <w:spacing w:val="-1"/>
        </w:rPr>
        <w:t>OFFICE USE ONLY</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3685"/>
        <w:gridCol w:w="3403"/>
      </w:tblGrid>
      <w:tr>
        <w:tc>
          <w:tcPr>
            <w:tcW w:w="3685" w:type="dxa"/>
            <w:tcBorders>
              <w:right w:val="nil"/>
            </w:tcBorders>
          </w:tcPr>
          <w:p>
            <w:pPr>
              <w:pStyle w:val="yTable"/>
              <w:tabs>
                <w:tab w:val="left" w:pos="-283"/>
                <w:tab w:val="right" w:leader="dot" w:pos="7088"/>
              </w:tabs>
              <w:ind w:left="-283"/>
              <w:rPr>
                <w:spacing w:val="-1"/>
              </w:rPr>
            </w:pPr>
            <w:r>
              <w:rPr>
                <w:spacing w:val="-1"/>
              </w:rPr>
              <w:t>I certify that this Account as regards computations castings and rates is correct and the service has been faithfully performed.</w:t>
            </w:r>
          </w:p>
          <w:p>
            <w:pPr>
              <w:pStyle w:val="yTable"/>
              <w:tabs>
                <w:tab w:val="left" w:pos="-283"/>
                <w:tab w:val="right" w:leader="dot" w:pos="7088"/>
              </w:tabs>
              <w:ind w:left="-283"/>
              <w:rPr>
                <w:spacing w:val="-1"/>
              </w:rPr>
            </w:pPr>
          </w:p>
          <w:p>
            <w:pPr>
              <w:pStyle w:val="yTable"/>
              <w:tabs>
                <w:tab w:val="left" w:pos="-283"/>
                <w:tab w:val="left" w:pos="2694"/>
                <w:tab w:val="right" w:leader="dot" w:pos="7088"/>
              </w:tabs>
              <w:ind w:left="-283"/>
              <w:rPr>
                <w:spacing w:val="-1"/>
              </w:rPr>
            </w:pPr>
            <w:r>
              <w:rPr>
                <w:spacing w:val="-1"/>
              </w:rPr>
              <w:t>Officer incurring the expense</w:t>
            </w:r>
            <w:r>
              <w:rPr>
                <w:spacing w:val="-1"/>
              </w:rPr>
              <w:tab/>
              <w:t xml:space="preserve">, 20  </w:t>
            </w:r>
          </w:p>
        </w:tc>
        <w:tc>
          <w:tcPr>
            <w:tcW w:w="3403" w:type="dxa"/>
            <w:tcBorders>
              <w:top w:val="single" w:sz="4" w:space="0" w:color="auto"/>
              <w:left w:val="single" w:sz="4" w:space="0" w:color="auto"/>
              <w:bottom w:val="single" w:sz="4" w:space="0" w:color="auto"/>
            </w:tcBorders>
          </w:tcPr>
          <w:p>
            <w:pPr>
              <w:pStyle w:val="yTable"/>
              <w:tabs>
                <w:tab w:val="left" w:pos="-283"/>
                <w:tab w:val="right" w:leader="dot" w:pos="7088"/>
              </w:tabs>
              <w:ind w:left="-142" w:right="-141"/>
              <w:rPr>
                <w:spacing w:val="-1"/>
              </w:rPr>
            </w:pPr>
            <w:r>
              <w:rPr>
                <w:spacing w:val="-1"/>
              </w:rPr>
              <w:t xml:space="preserve">I certify that this Account is correct within the meaning of section 33 of the </w:t>
            </w:r>
            <w:r>
              <w:rPr>
                <w:i/>
                <w:spacing w:val="-1"/>
              </w:rPr>
              <w:t>Audit Act 1904 </w:t>
            </w:r>
            <w:r>
              <w:rPr>
                <w:spacing w:val="-1"/>
                <w:vertAlign w:val="superscript"/>
              </w:rPr>
              <w:t>3</w:t>
            </w:r>
            <w:r>
              <w:rPr>
                <w:spacing w:val="-1"/>
              </w:rPr>
              <w:t>.</w:t>
            </w:r>
          </w:p>
          <w:p>
            <w:pPr>
              <w:pStyle w:val="yTable"/>
              <w:tabs>
                <w:tab w:val="left" w:pos="-283"/>
                <w:tab w:val="right" w:leader="dot" w:pos="7088"/>
              </w:tabs>
              <w:spacing w:before="0"/>
              <w:ind w:left="-142"/>
              <w:rPr>
                <w:spacing w:val="-1"/>
              </w:rPr>
            </w:pPr>
          </w:p>
          <w:p>
            <w:pPr>
              <w:pStyle w:val="yTable"/>
              <w:tabs>
                <w:tab w:val="left" w:pos="-283"/>
                <w:tab w:val="right" w:leader="dot" w:pos="7088"/>
              </w:tabs>
              <w:ind w:left="-140"/>
              <w:rPr>
                <w:spacing w:val="-1"/>
              </w:rPr>
            </w:pPr>
          </w:p>
          <w:p>
            <w:pPr>
              <w:pStyle w:val="yTable"/>
              <w:tabs>
                <w:tab w:val="left" w:pos="-283"/>
                <w:tab w:val="left" w:pos="2411"/>
                <w:tab w:val="right" w:leader="dot" w:pos="7088"/>
              </w:tabs>
              <w:ind w:left="-140"/>
              <w:rPr>
                <w:spacing w:val="-1"/>
              </w:rPr>
            </w:pPr>
            <w:r>
              <w:rPr>
                <w:spacing w:val="-1"/>
              </w:rPr>
              <w:t>Certifying Officer</w:t>
            </w:r>
            <w:r>
              <w:rPr>
                <w:spacing w:val="-1"/>
              </w:rPr>
              <w:tab/>
              <w:t>, 20</w:t>
            </w:r>
          </w:p>
        </w:tc>
      </w:tr>
    </w:tbl>
    <w:p>
      <w:pPr>
        <w:pStyle w:val="yMiscellaneousBody"/>
        <w:pageBreakBefore/>
        <w:jc w:val="center"/>
        <w:rPr>
          <w:b/>
        </w:rPr>
      </w:pPr>
      <w:r>
        <w:rPr>
          <w:b/>
        </w:rPr>
        <w:t>Form 2A</w:t>
      </w:r>
    </w:p>
    <w:p>
      <w:pPr>
        <w:pStyle w:val="yMiscellaneousBody"/>
        <w:jc w:val="right"/>
      </w:pPr>
      <w:r>
        <w:t>[Reg. 8A]</w:t>
      </w:r>
    </w:p>
    <w:p>
      <w:pPr>
        <w:pStyle w:val="yMiscellaneousBody"/>
        <w:jc w:val="center"/>
        <w:rPr>
          <w:i/>
        </w:rPr>
      </w:pPr>
      <w:r>
        <w:rPr>
          <w:i/>
        </w:rPr>
        <w:t>Cattle Industry Compensation Act 1965</w:t>
      </w:r>
    </w:p>
    <w:p>
      <w:pPr>
        <w:pStyle w:val="yMiscellaneousBody"/>
        <w:jc w:val="center"/>
      </w:pPr>
      <w:r>
        <w:t>ORDER FOR THE DESTRUCTION OF INFECTED CATTLE</w:t>
      </w:r>
    </w:p>
    <w:p>
      <w:pPr>
        <w:pStyle w:val="yMiscellaneousBody"/>
        <w:spacing w:before="0"/>
        <w:jc w:val="center"/>
      </w:pPr>
      <w:r>
        <w:t>(Section 14B)</w:t>
      </w:r>
    </w:p>
    <w:p>
      <w:pPr>
        <w:pStyle w:val="yMiscellaneousBody"/>
      </w:pPr>
      <w:r>
        <w:t>To </w:t>
      </w:r>
      <w:r>
        <w:rPr>
          <w:vertAlign w:val="superscript"/>
        </w:rPr>
        <w:t>1</w:t>
      </w:r>
      <w:r>
        <w:t> ........................................................................................................................</w:t>
      </w:r>
    </w:p>
    <w:p>
      <w:pPr>
        <w:pStyle w:val="yMiscellaneousBody"/>
        <w:spacing w:before="0"/>
      </w:pPr>
      <w:r>
        <w:t>You are hereby notified that </w:t>
      </w:r>
      <w:r>
        <w:rPr>
          <w:vertAlign w:val="superscript"/>
        </w:rPr>
        <w:t>2</w:t>
      </w:r>
      <w:r>
        <w:t xml:space="preserve"> ................................................................................</w:t>
      </w:r>
    </w:p>
    <w:p>
      <w:pPr>
        <w:pStyle w:val="yMiscellaneousBody"/>
        <w:spacing w:before="0"/>
      </w:pPr>
      <w:r>
        <w:t>........................................................... situated at </w:t>
      </w:r>
      <w:r>
        <w:rPr>
          <w:vertAlign w:val="superscript"/>
        </w:rPr>
        <w:t>3</w:t>
      </w:r>
      <w:r>
        <w:t xml:space="preserve"> .................................................</w:t>
      </w:r>
    </w:p>
    <w:p>
      <w:pPr>
        <w:pStyle w:val="yMiscellaneousBody"/>
        <w:spacing w:before="0"/>
      </w:pPr>
      <w:r>
        <w:t>................................................................................................................................</w:t>
      </w:r>
    </w:p>
    <w:p>
      <w:pPr>
        <w:pStyle w:val="yMiscellaneousBody"/>
        <w:spacing w:before="0"/>
      </w:pPr>
      <w:r>
        <w:t>shall be destroyed in accordance with this order.</w:t>
      </w:r>
    </w:p>
    <w:p>
      <w:pPr>
        <w:pStyle w:val="yMiscellaneousBody"/>
        <w:spacing w:before="0"/>
      </w:pPr>
      <w:r>
        <w:rPr>
          <w:vertAlign w:val="superscript"/>
        </w:rPr>
        <w:t>4 </w:t>
      </w:r>
      <w:r>
        <w:t xml:space="preserve"> .............................................................................................................................</w:t>
      </w:r>
    </w:p>
    <w:p>
      <w:pPr>
        <w:pStyle w:val="yMiscellaneousBody"/>
        <w:spacing w:before="0"/>
      </w:pPr>
      <w:r>
        <w:t>................................................................................................................................</w:t>
      </w:r>
    </w:p>
    <w:p>
      <w:pPr>
        <w:pStyle w:val="yMiscellaneousBody"/>
        <w:spacing w:before="0"/>
        <w:ind w:right="142"/>
        <w:jc w:val="right"/>
      </w:pPr>
      <w:r>
        <w:t>Chief Inspector of Stock.</w:t>
      </w:r>
    </w:p>
    <w:p>
      <w:pPr>
        <w:pStyle w:val="yMiscellaneousBody"/>
        <w:spacing w:before="0"/>
        <w:jc w:val="right"/>
      </w:pPr>
      <w:r>
        <w:t>Date.................................</w:t>
      </w:r>
    </w:p>
    <w:p>
      <w:pPr>
        <w:pStyle w:val="yMiscellaneousBody"/>
        <w:ind w:left="426" w:hanging="426"/>
        <w:rPr>
          <w:sz w:val="18"/>
        </w:rPr>
      </w:pPr>
      <w:r>
        <w:rPr>
          <w:sz w:val="18"/>
          <w:vertAlign w:val="superscript"/>
        </w:rPr>
        <w:t>1</w:t>
      </w:r>
      <w:r>
        <w:rPr>
          <w:sz w:val="18"/>
          <w:vertAlign w:val="superscript"/>
        </w:rPr>
        <w:tab/>
      </w:r>
      <w:r>
        <w:rPr>
          <w:sz w:val="18"/>
        </w:rPr>
        <w:t>Name of names and address(es) of owner(s) of cattle.</w:t>
      </w:r>
    </w:p>
    <w:p>
      <w:pPr>
        <w:pStyle w:val="yMiscellaneousBody"/>
        <w:spacing w:before="40"/>
        <w:ind w:left="425" w:hanging="425"/>
        <w:rPr>
          <w:sz w:val="18"/>
        </w:rPr>
      </w:pPr>
      <w:r>
        <w:rPr>
          <w:sz w:val="18"/>
          <w:vertAlign w:val="superscript"/>
        </w:rPr>
        <w:t>2</w:t>
      </w:r>
      <w:r>
        <w:rPr>
          <w:sz w:val="18"/>
          <w:vertAlign w:val="superscript"/>
        </w:rPr>
        <w:tab/>
      </w:r>
      <w:r>
        <w:rPr>
          <w:sz w:val="18"/>
        </w:rPr>
        <w:t>Description of cattle to be destroyed.</w:t>
      </w:r>
    </w:p>
    <w:p>
      <w:pPr>
        <w:pStyle w:val="yMiscellaneousBody"/>
        <w:spacing w:before="40"/>
        <w:ind w:left="425" w:hanging="425"/>
        <w:rPr>
          <w:sz w:val="18"/>
        </w:rPr>
      </w:pPr>
      <w:r>
        <w:rPr>
          <w:sz w:val="18"/>
          <w:vertAlign w:val="superscript"/>
        </w:rPr>
        <w:t>3</w:t>
      </w:r>
      <w:r>
        <w:rPr>
          <w:sz w:val="18"/>
          <w:vertAlign w:val="superscript"/>
        </w:rPr>
        <w:tab/>
      </w:r>
      <w:r>
        <w:rPr>
          <w:sz w:val="18"/>
        </w:rPr>
        <w:t>Description of property.</w:t>
      </w:r>
    </w:p>
    <w:p>
      <w:pPr>
        <w:pStyle w:val="yMiscellaneousBody"/>
        <w:spacing w:before="40"/>
        <w:ind w:left="425" w:hanging="425"/>
        <w:rPr>
          <w:sz w:val="18"/>
        </w:rPr>
      </w:pPr>
      <w:r>
        <w:rPr>
          <w:sz w:val="18"/>
          <w:vertAlign w:val="superscript"/>
        </w:rPr>
        <w:t>4</w:t>
      </w:r>
      <w:r>
        <w:rPr>
          <w:sz w:val="18"/>
          <w:vertAlign w:val="superscript"/>
        </w:rPr>
        <w:tab/>
      </w:r>
      <w:r>
        <w:rPr>
          <w:sz w:val="18"/>
        </w:rPr>
        <w:t>Brief description of the manner in which, the time within which and by whom the cattle shall be destroyed.</w:t>
      </w:r>
    </w:p>
    <w:p>
      <w:pPr>
        <w:pStyle w:val="yMiscellaneousBody"/>
        <w:pageBreakBefore/>
        <w:jc w:val="center"/>
        <w:rPr>
          <w:b/>
        </w:rPr>
      </w:pPr>
      <w:r>
        <w:rPr>
          <w:b/>
        </w:rPr>
        <w:t>Form No. 3</w:t>
      </w:r>
    </w:p>
    <w:p>
      <w:pPr>
        <w:pStyle w:val="yMiscellaneousBody"/>
        <w:jc w:val="center"/>
      </w:pPr>
      <w:r>
        <w:t>Regulations 6 and 9</w:t>
      </w:r>
    </w:p>
    <w:p>
      <w:pPr>
        <w:pStyle w:val="yMiscellaneousBody"/>
        <w:jc w:val="center"/>
      </w:pPr>
      <w:r>
        <w:rPr>
          <w:i/>
        </w:rPr>
        <w:t>Cattle Industry Compensation Act 1965</w:t>
      </w:r>
    </w:p>
    <w:p>
      <w:pPr>
        <w:pStyle w:val="yMiscellaneousBody"/>
        <w:jc w:val="center"/>
      </w:pPr>
      <w:r>
        <w:t>CLAIM FOR COMPENSATION</w:t>
      </w:r>
    </w:p>
    <w:p>
      <w:pPr>
        <w:pStyle w:val="yMiscellaneousBody"/>
      </w:pPr>
      <w:r>
        <w:t>To Chief Inspector of Stock.</w:t>
      </w:r>
    </w:p>
    <w:p>
      <w:pPr>
        <w:pStyle w:val="yMiscellaneousBody"/>
      </w:pPr>
      <w:r>
        <w:t>*I/WE .............................................. of .................................................................</w:t>
      </w:r>
    </w:p>
    <w:p>
      <w:pPr>
        <w:pStyle w:val="yMiscellaneousBody"/>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pPr>
        <w:pStyle w:val="yMiscellaneousBody"/>
        <w:spacing w:before="0"/>
      </w:pPr>
      <w:r>
        <w:t>AND</w:t>
      </w:r>
    </w:p>
    <w:p>
      <w:pPr>
        <w:pStyle w:val="yMiscellaneousBody"/>
        <w:spacing w:before="0"/>
      </w:pPr>
      <w:r>
        <w:t>*I/We accept the valuation set out in the Schedule hereunder and apply for payment of compensation.</w:t>
      </w:r>
    </w:p>
    <w:p>
      <w:pPr>
        <w:pStyle w:val="yMiscellaneousBody"/>
      </w:pPr>
      <w:r>
        <w:t>Declared at ...................... this .................. day of ................................., 20..........</w:t>
      </w:r>
    </w:p>
    <w:p>
      <w:pPr>
        <w:pStyle w:val="yMiscellaneousBody"/>
      </w:pPr>
      <w:r>
        <w:t>Before me ..................... (witness).    Signature of owner(s) ...............   ...............</w:t>
      </w:r>
    </w:p>
    <w:p>
      <w:pPr>
        <w:pStyle w:val="yMiscellaneousBody"/>
        <w:jc w:val="center"/>
      </w:pPr>
      <w:r>
        <w:t>SCHEDULE OF PARTICULARS OF POSITIVE REACTORS TO TEST</w:t>
      </w:r>
    </w:p>
    <w:p>
      <w:pPr>
        <w:pStyle w:val="yMiscellaneousBody"/>
        <w:spacing w:after="6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0"/>
        <w:gridCol w:w="1550"/>
        <w:gridCol w:w="586"/>
        <w:gridCol w:w="709"/>
        <w:gridCol w:w="708"/>
        <w:gridCol w:w="851"/>
        <w:gridCol w:w="586"/>
        <w:gridCol w:w="548"/>
        <w:gridCol w:w="38"/>
      </w:tblGrid>
      <w:tr>
        <w:trPr>
          <w:gridAfter w:val="1"/>
          <w:wAfter w:w="38" w:type="dxa"/>
        </w:trPr>
        <w:tc>
          <w:tcPr>
            <w:tcW w:w="1550" w:type="dxa"/>
          </w:tcPr>
          <w:p>
            <w:pPr>
              <w:pStyle w:val="yMiscellaneousBody"/>
              <w:spacing w:before="80" w:after="80"/>
              <w:ind w:left="-284" w:right="-284"/>
              <w:jc w:val="center"/>
              <w:rPr>
                <w:spacing w:val="-1"/>
                <w:sz w:val="18"/>
              </w:rPr>
            </w:pPr>
            <w:r>
              <w:rPr>
                <w:spacing w:val="-1"/>
                <w:sz w:val="18"/>
              </w:rPr>
              <w:t xml:space="preserve">Metal Reactor tag </w:t>
            </w:r>
            <w:r>
              <w:rPr>
                <w:spacing w:val="-1"/>
                <w:sz w:val="18"/>
              </w:rPr>
              <w:br/>
              <w:t>Number</w:t>
            </w:r>
          </w:p>
        </w:tc>
        <w:tc>
          <w:tcPr>
            <w:tcW w:w="1550" w:type="dxa"/>
          </w:tcPr>
          <w:p>
            <w:pPr>
              <w:pStyle w:val="yMiscellaneousBody"/>
              <w:spacing w:before="80" w:after="80"/>
              <w:ind w:left="-284" w:right="-284"/>
              <w:jc w:val="center"/>
              <w:rPr>
                <w:spacing w:val="-1"/>
                <w:sz w:val="18"/>
              </w:rPr>
            </w:pPr>
            <w:r>
              <w:rPr>
                <w:spacing w:val="-1"/>
                <w:sz w:val="18"/>
              </w:rPr>
              <w:t xml:space="preserve">Brand or Ear tag </w:t>
            </w:r>
            <w:r>
              <w:rPr>
                <w:spacing w:val="-1"/>
                <w:sz w:val="18"/>
              </w:rPr>
              <w:br/>
              <w:t>Number</w:t>
            </w:r>
          </w:p>
        </w:tc>
        <w:tc>
          <w:tcPr>
            <w:tcW w:w="586" w:type="dxa"/>
          </w:tcPr>
          <w:p>
            <w:pPr>
              <w:pStyle w:val="yMiscellaneousBody"/>
              <w:spacing w:before="80" w:after="80"/>
              <w:ind w:left="-284" w:right="-284"/>
              <w:jc w:val="center"/>
              <w:rPr>
                <w:spacing w:val="-1"/>
                <w:sz w:val="18"/>
              </w:rPr>
            </w:pPr>
            <w:r>
              <w:rPr>
                <w:spacing w:val="-1"/>
                <w:sz w:val="18"/>
              </w:rPr>
              <w:t>Sex</w:t>
            </w:r>
          </w:p>
        </w:tc>
        <w:tc>
          <w:tcPr>
            <w:tcW w:w="709" w:type="dxa"/>
          </w:tcPr>
          <w:p>
            <w:pPr>
              <w:pStyle w:val="yMiscellaneousBody"/>
              <w:spacing w:before="80" w:after="80"/>
              <w:ind w:left="-284" w:right="-284"/>
              <w:jc w:val="center"/>
              <w:rPr>
                <w:spacing w:val="-1"/>
                <w:sz w:val="18"/>
              </w:rPr>
            </w:pPr>
            <w:r>
              <w:rPr>
                <w:spacing w:val="-1"/>
                <w:sz w:val="18"/>
              </w:rPr>
              <w:t>Colour</w:t>
            </w:r>
          </w:p>
        </w:tc>
        <w:tc>
          <w:tcPr>
            <w:tcW w:w="708" w:type="dxa"/>
          </w:tcPr>
          <w:p>
            <w:pPr>
              <w:pStyle w:val="yMiscellaneousBody"/>
              <w:spacing w:before="80" w:after="80"/>
              <w:ind w:left="-284" w:right="-284"/>
              <w:jc w:val="center"/>
              <w:rPr>
                <w:spacing w:val="-1"/>
                <w:sz w:val="18"/>
              </w:rPr>
            </w:pPr>
            <w:r>
              <w:rPr>
                <w:spacing w:val="-1"/>
                <w:sz w:val="18"/>
              </w:rPr>
              <w:t>Breed</w:t>
            </w:r>
          </w:p>
        </w:tc>
        <w:tc>
          <w:tcPr>
            <w:tcW w:w="851" w:type="dxa"/>
          </w:tcPr>
          <w:p>
            <w:pPr>
              <w:pStyle w:val="yMiscellaneousBody"/>
              <w:spacing w:before="80" w:after="80"/>
              <w:ind w:left="-284" w:right="-284"/>
              <w:jc w:val="center"/>
              <w:rPr>
                <w:spacing w:val="-1"/>
                <w:sz w:val="18"/>
              </w:rPr>
            </w:pPr>
            <w:r>
              <w:rPr>
                <w:spacing w:val="-1"/>
                <w:sz w:val="18"/>
              </w:rPr>
              <w:t>Age</w:t>
            </w:r>
            <w:r>
              <w:rPr>
                <w:spacing w:val="-1"/>
                <w:sz w:val="18"/>
              </w:rPr>
              <w:br/>
              <w:t>(years)</w:t>
            </w:r>
          </w:p>
        </w:tc>
        <w:tc>
          <w:tcPr>
            <w:tcW w:w="1134" w:type="dxa"/>
            <w:gridSpan w:val="2"/>
          </w:tcPr>
          <w:p>
            <w:pPr>
              <w:pStyle w:val="yMiscellaneousBody"/>
              <w:spacing w:before="80" w:after="80"/>
              <w:ind w:left="-284" w:right="-284"/>
              <w:jc w:val="center"/>
              <w:rPr>
                <w:spacing w:val="-1"/>
                <w:sz w:val="18"/>
              </w:rPr>
            </w:pPr>
            <w:r>
              <w:rPr>
                <w:spacing w:val="-1"/>
                <w:sz w:val="18"/>
              </w:rPr>
              <w:t>Valuation</w:t>
            </w:r>
            <w:r>
              <w:rPr>
                <w:spacing w:val="-1"/>
                <w:sz w:val="18"/>
              </w:rPr>
              <w:br/>
              <w:t>  $       c </w:t>
            </w:r>
          </w:p>
        </w:tc>
      </w:tr>
      <w:tr>
        <w:trPr>
          <w:cantSplit/>
        </w:trPr>
        <w:tc>
          <w:tcPr>
            <w:tcW w:w="1550" w:type="dxa"/>
          </w:tcPr>
          <w:p>
            <w:pPr>
              <w:pStyle w:val="yMiscellaneousBody"/>
              <w:rPr>
                <w:spacing w:val="-1"/>
                <w:sz w:val="18"/>
              </w:rPr>
            </w:pPr>
          </w:p>
          <w:p>
            <w:pPr>
              <w:pStyle w:val="yMiscellaneousBody"/>
              <w:spacing w:before="0"/>
              <w:rPr>
                <w:spacing w:val="-1"/>
                <w:sz w:val="18"/>
              </w:rPr>
            </w:pPr>
          </w:p>
          <w:p>
            <w:pPr>
              <w:pStyle w:val="yMiscellaneousBody"/>
              <w:spacing w:before="0"/>
              <w:rPr>
                <w:spacing w:val="-1"/>
                <w:sz w:val="18"/>
              </w:rPr>
            </w:pPr>
          </w:p>
          <w:p>
            <w:pPr>
              <w:pStyle w:val="yMiscellaneousBody"/>
              <w:spacing w:before="0"/>
              <w:rPr>
                <w:spacing w:val="-1"/>
                <w:sz w:val="18"/>
              </w:rPr>
            </w:pPr>
          </w:p>
        </w:tc>
        <w:tc>
          <w:tcPr>
            <w:tcW w:w="1550" w:type="dxa"/>
          </w:tcPr>
          <w:p>
            <w:pPr>
              <w:pStyle w:val="yMiscellaneousBody"/>
              <w:rPr>
                <w:spacing w:val="-1"/>
                <w:sz w:val="18"/>
              </w:rPr>
            </w:pPr>
          </w:p>
        </w:tc>
        <w:tc>
          <w:tcPr>
            <w:tcW w:w="586" w:type="dxa"/>
          </w:tcPr>
          <w:p>
            <w:pPr>
              <w:pStyle w:val="yMiscellaneousBody"/>
              <w:rPr>
                <w:spacing w:val="-1"/>
                <w:sz w:val="18"/>
              </w:rPr>
            </w:pPr>
          </w:p>
        </w:tc>
        <w:tc>
          <w:tcPr>
            <w:tcW w:w="709" w:type="dxa"/>
          </w:tcPr>
          <w:p>
            <w:pPr>
              <w:pStyle w:val="yMiscellaneousBody"/>
              <w:rPr>
                <w:spacing w:val="-1"/>
                <w:sz w:val="18"/>
              </w:rPr>
            </w:pPr>
          </w:p>
        </w:tc>
        <w:tc>
          <w:tcPr>
            <w:tcW w:w="708" w:type="dxa"/>
          </w:tcPr>
          <w:p>
            <w:pPr>
              <w:pStyle w:val="yMiscellaneousBody"/>
              <w:rPr>
                <w:spacing w:val="-1"/>
                <w:sz w:val="18"/>
              </w:rPr>
            </w:pPr>
          </w:p>
        </w:tc>
        <w:tc>
          <w:tcPr>
            <w:tcW w:w="851" w:type="dxa"/>
          </w:tcPr>
          <w:p>
            <w:pPr>
              <w:pStyle w:val="yMiscellaneousBody"/>
              <w:rPr>
                <w:spacing w:val="-1"/>
                <w:sz w:val="18"/>
              </w:rPr>
            </w:pPr>
          </w:p>
        </w:tc>
        <w:tc>
          <w:tcPr>
            <w:tcW w:w="586" w:type="dxa"/>
          </w:tcPr>
          <w:p>
            <w:pPr>
              <w:pStyle w:val="yMiscellaneousBody"/>
              <w:rPr>
                <w:spacing w:val="-1"/>
                <w:sz w:val="18"/>
              </w:rPr>
            </w:pPr>
          </w:p>
        </w:tc>
        <w:tc>
          <w:tcPr>
            <w:tcW w:w="586" w:type="dxa"/>
            <w:gridSpan w:val="2"/>
          </w:tcPr>
          <w:p>
            <w:pPr>
              <w:pStyle w:val="yMiscellaneousBody"/>
              <w:rPr>
                <w:spacing w:val="-1"/>
                <w:sz w:val="18"/>
              </w:rPr>
            </w:pPr>
          </w:p>
        </w:tc>
      </w:tr>
    </w:tbl>
    <w:p>
      <w:pPr>
        <w:pStyle w:val="yMiscellaneousBody"/>
        <w:spacing w:before="120"/>
        <w:jc w:val="right"/>
        <w:rPr>
          <w:spacing w:val="-1"/>
        </w:rPr>
      </w:pPr>
      <w:r>
        <w:rPr>
          <w:spacing w:val="-1"/>
        </w:rPr>
        <w:t>Total Claimed ............................</w:t>
      </w:r>
    </w:p>
    <w:p>
      <w:pPr>
        <w:pStyle w:val="yMiscellaneousBody"/>
        <w:spacing w:before="80"/>
        <w:rPr>
          <w:spacing w:val="-1"/>
        </w:rPr>
      </w:pPr>
      <w:r>
        <w:rPr>
          <w:spacing w:val="-1"/>
        </w:rPr>
        <w:t>DISEASE TYPE:</w:t>
      </w:r>
    </w:p>
    <w:p>
      <w:pPr>
        <w:pStyle w:val="yMiscellaneousBody"/>
        <w:spacing w:before="80"/>
        <w:rPr>
          <w:spacing w:val="-1"/>
        </w:rPr>
      </w:pPr>
      <w:r>
        <w:rPr>
          <w:spacing w:val="-1"/>
        </w:rPr>
        <w:t xml:space="preserve">1 </w:t>
      </w:r>
      <w:r>
        <w:rPr>
          <w:spacing w:val="-1"/>
        </w:rPr>
        <w:sym w:font="Wingdings" w:char="F06F"/>
      </w:r>
      <w:r>
        <w:rPr>
          <w:spacing w:val="-1"/>
        </w:rPr>
        <w:tab/>
        <w:t>TUBERCULOSIS</w:t>
      </w:r>
    </w:p>
    <w:p>
      <w:pPr>
        <w:pStyle w:val="yMiscellaneousBody"/>
        <w:spacing w:before="80"/>
        <w:rPr>
          <w:spacing w:val="-1"/>
        </w:rPr>
      </w:pPr>
      <w:r>
        <w:rPr>
          <w:spacing w:val="-1"/>
        </w:rPr>
        <w:t xml:space="preserve">2 </w:t>
      </w:r>
      <w:r>
        <w:rPr>
          <w:spacing w:val="-1"/>
        </w:rPr>
        <w:sym w:font="Wingdings" w:char="F06F"/>
      </w:r>
      <w:r>
        <w:rPr>
          <w:spacing w:val="-1"/>
        </w:rPr>
        <w:tab/>
        <w:t>BRUCELLOSIS</w:t>
      </w:r>
    </w:p>
    <w:p>
      <w:pPr>
        <w:pStyle w:val="yMiscellaneousBody"/>
        <w:spacing w:before="80"/>
        <w:rPr>
          <w:spacing w:val="-1"/>
        </w:rPr>
      </w:pPr>
      <w:r>
        <w:rPr>
          <w:spacing w:val="-1"/>
        </w:rPr>
        <w:t xml:space="preserve">3 </w:t>
      </w:r>
      <w:r>
        <w:rPr>
          <w:spacing w:val="-1"/>
        </w:rPr>
        <w:sym w:font="Wingdings" w:char="F06F"/>
      </w:r>
      <w:r>
        <w:rPr>
          <w:spacing w:val="-1"/>
        </w:rPr>
        <w:tab/>
        <w:t>..........................................</w:t>
      </w:r>
      <w:r>
        <w:rPr>
          <w:spacing w:val="-1"/>
        </w:rPr>
        <w:tab/>
      </w:r>
      <w:r>
        <w:rPr>
          <w:spacing w:val="-1"/>
        </w:rPr>
        <w:tab/>
        <w:t>...................................................</w:t>
      </w:r>
    </w:p>
    <w:p>
      <w:pPr>
        <w:pStyle w:val="yMiscellaneousBody"/>
        <w:spacing w:before="0"/>
        <w:rPr>
          <w:spacing w:val="-1"/>
        </w:rPr>
      </w:pPr>
      <w:r>
        <w:rPr>
          <w:spacing w:val="-1"/>
        </w:rPr>
        <w:t>If disease is not 1 or 2 above state type at 3.</w:t>
      </w:r>
      <w:r>
        <w:rPr>
          <w:spacing w:val="-1"/>
        </w:rPr>
        <w:tab/>
        <w:t>Signature of Stock Inspector.</w:t>
      </w:r>
    </w:p>
    <w:p>
      <w:pPr>
        <w:pStyle w:val="yMiscellaneousBody"/>
        <w:pageBreakBefore/>
        <w:jc w:val="center"/>
        <w:rPr>
          <w:b/>
        </w:rPr>
      </w:pPr>
      <w:r>
        <w:rPr>
          <w:b/>
        </w:rPr>
        <w:t>Form No. 3AA</w:t>
      </w:r>
    </w:p>
    <w:p>
      <w:pPr>
        <w:pStyle w:val="yMiscellaneousBody"/>
        <w:jc w:val="center"/>
      </w:pPr>
      <w:r>
        <w:t>Regulation 10A</w:t>
      </w:r>
    </w:p>
    <w:p>
      <w:pPr>
        <w:pStyle w:val="yMiscellaneousBody"/>
        <w:jc w:val="center"/>
      </w:pPr>
      <w:r>
        <w:rPr>
          <w:i/>
        </w:rPr>
        <w:t>Cattle Industry Compensation Act 1965</w:t>
      </w:r>
    </w:p>
    <w:p>
      <w:pPr>
        <w:pStyle w:val="yMiscellaneousBody"/>
        <w:spacing w:before="220"/>
        <w:jc w:val="center"/>
      </w:pPr>
      <w:r>
        <w:t>CLAIM FOR COMPENSATION</w:t>
      </w:r>
      <w:r>
        <w:br/>
        <w:t>AND CERTIFICATE OF INSPECTOR</w:t>
      </w:r>
    </w:p>
    <w:p>
      <w:pPr>
        <w:pStyle w:val="yMiscellaneousBody"/>
      </w:pPr>
      <w:r>
        <w:t>To: Chief Inspector of Stock.</w:t>
      </w:r>
    </w:p>
    <w:p>
      <w:pPr>
        <w:pStyle w:val="yMiscellaneousBody"/>
        <w:spacing w:before="220"/>
      </w:pPr>
      <w:r>
        <w:t>*I/We ................................................ of ................................................................</w:t>
      </w:r>
    </w:p>
    <w:p>
      <w:pPr>
        <w:pStyle w:val="yMiscellaneousBody"/>
        <w:spacing w:before="80"/>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pPr>
        <w:pStyle w:val="yMiscellaneousBody"/>
        <w:spacing w:before="120"/>
        <w:jc w:val="center"/>
      </w:pPr>
      <w:r>
        <w:t>AND</w:t>
      </w:r>
    </w:p>
    <w:p>
      <w:pPr>
        <w:pStyle w:val="yMiscellaneousBody"/>
        <w:spacing w:before="0"/>
      </w:pPr>
      <w:r>
        <w:t>* I/We accept the valuation set out in the Schedule hereunder and apply for payment of compensation.</w:t>
      </w:r>
    </w:p>
    <w:p>
      <w:pPr>
        <w:pStyle w:val="yMiscellaneousBody"/>
        <w:spacing w:before="0"/>
      </w:pPr>
      <w:r>
        <w:t>Declared at ...................... this .................. day of .................................. 20..........</w:t>
      </w:r>
    </w:p>
    <w:p>
      <w:pPr>
        <w:pStyle w:val="yMiscellaneousBody"/>
        <w:spacing w:before="0"/>
      </w:pPr>
      <w:r>
        <w:t>Before me ............................................................ (witness)</w:t>
      </w:r>
    </w:p>
    <w:p>
      <w:pPr>
        <w:pStyle w:val="yMiscellaneousBody"/>
        <w:spacing w:before="0"/>
      </w:pPr>
      <w:r>
        <w:t>Signature of owner(s) ............................................................................................</w:t>
      </w:r>
    </w:p>
    <w:p>
      <w:pPr>
        <w:pStyle w:val="yMiscellaneousBody"/>
        <w:spacing w:before="0"/>
        <w:jc w:val="center"/>
      </w:pPr>
      <w:r>
        <w:t>* Delete as required.</w:t>
      </w:r>
    </w:p>
    <w:p>
      <w:pPr>
        <w:pStyle w:val="yMiscellaneousBody"/>
        <w:spacing w:before="220" w:after="80"/>
        <w:jc w:val="center"/>
      </w:pPr>
      <w:r>
        <w:t xml:space="preserve">SCHEDULE OF PARTICULARS OF CATTLE/CARCASSES </w:t>
      </w:r>
      <w:r>
        <w:br/>
        <w:t>FOR WHICH COMPENSATION IS CLAIMED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586"/>
        <w:gridCol w:w="690"/>
        <w:gridCol w:w="1843"/>
        <w:gridCol w:w="708"/>
        <w:gridCol w:w="993"/>
        <w:gridCol w:w="1011"/>
      </w:tblGrid>
      <w:tr>
        <w:tc>
          <w:tcPr>
            <w:tcW w:w="1276" w:type="dxa"/>
          </w:tcPr>
          <w:p>
            <w:pPr>
              <w:pStyle w:val="yMiscellaneousBody"/>
              <w:spacing w:before="80" w:after="80"/>
              <w:ind w:left="-283" w:right="-283"/>
              <w:jc w:val="center"/>
              <w:rPr>
                <w:spacing w:val="-1"/>
                <w:sz w:val="18"/>
              </w:rPr>
            </w:pPr>
            <w:r>
              <w:rPr>
                <w:spacing w:val="-1"/>
                <w:sz w:val="18"/>
              </w:rPr>
              <w:t>Brand or Ear tag</w:t>
            </w:r>
            <w:r>
              <w:rPr>
                <w:spacing w:val="-1"/>
                <w:sz w:val="18"/>
              </w:rPr>
              <w:br/>
              <w:t>Number</w:t>
            </w:r>
          </w:p>
        </w:tc>
        <w:tc>
          <w:tcPr>
            <w:tcW w:w="586" w:type="dxa"/>
          </w:tcPr>
          <w:p>
            <w:pPr>
              <w:pStyle w:val="yMiscellaneousBody"/>
              <w:spacing w:after="80"/>
              <w:ind w:left="-284" w:right="-284"/>
              <w:jc w:val="center"/>
              <w:rPr>
                <w:spacing w:val="-1"/>
                <w:sz w:val="18"/>
              </w:rPr>
            </w:pPr>
            <w:r>
              <w:rPr>
                <w:spacing w:val="-1"/>
                <w:sz w:val="18"/>
              </w:rPr>
              <w:t>Sex</w:t>
            </w:r>
          </w:p>
        </w:tc>
        <w:tc>
          <w:tcPr>
            <w:tcW w:w="690" w:type="dxa"/>
          </w:tcPr>
          <w:p>
            <w:pPr>
              <w:pStyle w:val="yMiscellaneousBody"/>
              <w:spacing w:after="80"/>
              <w:ind w:left="-284" w:right="-284"/>
              <w:jc w:val="center"/>
              <w:rPr>
                <w:spacing w:val="-1"/>
                <w:sz w:val="18"/>
              </w:rPr>
            </w:pPr>
            <w:r>
              <w:rPr>
                <w:spacing w:val="-1"/>
                <w:sz w:val="18"/>
              </w:rPr>
              <w:t>Colour</w:t>
            </w:r>
          </w:p>
        </w:tc>
        <w:tc>
          <w:tcPr>
            <w:tcW w:w="1843" w:type="dxa"/>
          </w:tcPr>
          <w:p>
            <w:pPr>
              <w:pStyle w:val="yMiscellaneousBody"/>
              <w:spacing w:after="80"/>
              <w:ind w:left="-283" w:right="-283"/>
              <w:jc w:val="center"/>
              <w:rPr>
                <w:spacing w:val="-1"/>
                <w:sz w:val="18"/>
              </w:rPr>
            </w:pPr>
            <w:r>
              <w:rPr>
                <w:spacing w:val="-1"/>
                <w:sz w:val="18"/>
              </w:rPr>
              <w:t>Breed</w:t>
            </w:r>
          </w:p>
        </w:tc>
        <w:tc>
          <w:tcPr>
            <w:tcW w:w="708" w:type="dxa"/>
          </w:tcPr>
          <w:p>
            <w:pPr>
              <w:pStyle w:val="yMiscellaneousBody"/>
              <w:spacing w:before="80" w:after="80"/>
              <w:ind w:left="-283" w:right="-283"/>
              <w:jc w:val="center"/>
              <w:rPr>
                <w:spacing w:val="-1"/>
                <w:sz w:val="18"/>
              </w:rPr>
            </w:pPr>
            <w:r>
              <w:rPr>
                <w:spacing w:val="-1"/>
                <w:sz w:val="18"/>
              </w:rPr>
              <w:t>Age</w:t>
            </w:r>
            <w:r>
              <w:rPr>
                <w:spacing w:val="-1"/>
                <w:sz w:val="18"/>
              </w:rPr>
              <w:br/>
              <w:t>(years)</w:t>
            </w:r>
          </w:p>
        </w:tc>
        <w:tc>
          <w:tcPr>
            <w:tcW w:w="993" w:type="dxa"/>
          </w:tcPr>
          <w:p>
            <w:pPr>
              <w:pStyle w:val="yMiscellaneousBody"/>
              <w:spacing w:before="80" w:after="80"/>
              <w:ind w:left="-283" w:right="-283"/>
              <w:jc w:val="center"/>
              <w:rPr>
                <w:spacing w:val="-1"/>
                <w:sz w:val="18"/>
              </w:rPr>
            </w:pPr>
            <w:r>
              <w:rPr>
                <w:spacing w:val="-1"/>
                <w:sz w:val="18"/>
              </w:rPr>
              <w:t>Died/</w:t>
            </w:r>
            <w:r>
              <w:rPr>
                <w:spacing w:val="-1"/>
                <w:sz w:val="18"/>
              </w:rPr>
              <w:br/>
              <w:t>Destroyed</w:t>
            </w:r>
          </w:p>
        </w:tc>
        <w:tc>
          <w:tcPr>
            <w:tcW w:w="1011" w:type="dxa"/>
          </w:tcPr>
          <w:p>
            <w:pPr>
              <w:pStyle w:val="yMiscellaneousBody"/>
              <w:spacing w:after="80"/>
              <w:ind w:left="-284" w:right="-284"/>
              <w:jc w:val="center"/>
              <w:rPr>
                <w:spacing w:val="-1"/>
                <w:sz w:val="18"/>
              </w:rPr>
            </w:pPr>
            <w:r>
              <w:rPr>
                <w:spacing w:val="-1"/>
                <w:sz w:val="18"/>
              </w:rPr>
              <w:t>Valuation</w:t>
            </w:r>
          </w:p>
        </w:tc>
      </w:tr>
      <w:tr>
        <w:tc>
          <w:tcPr>
            <w:tcW w:w="1276" w:type="dxa"/>
          </w:tcPr>
          <w:p>
            <w:pPr>
              <w:pStyle w:val="yMiscellaneousBody"/>
              <w:spacing w:before="0"/>
              <w:rPr>
                <w:spacing w:val="-1"/>
              </w:rPr>
            </w:pPr>
          </w:p>
          <w:p>
            <w:pPr>
              <w:pStyle w:val="yMiscellaneousBody"/>
              <w:spacing w:before="0"/>
              <w:rPr>
                <w:spacing w:val="-1"/>
              </w:rPr>
            </w:pPr>
          </w:p>
          <w:p>
            <w:pPr>
              <w:pStyle w:val="yMiscellaneousBody"/>
              <w:spacing w:before="0"/>
              <w:rPr>
                <w:spacing w:val="-1"/>
              </w:rPr>
            </w:pPr>
          </w:p>
          <w:p>
            <w:pPr>
              <w:pStyle w:val="yMiscellaneousBody"/>
              <w:spacing w:before="0"/>
              <w:rPr>
                <w:spacing w:val="-1"/>
                <w:sz w:val="14"/>
              </w:rPr>
            </w:pPr>
          </w:p>
        </w:tc>
        <w:tc>
          <w:tcPr>
            <w:tcW w:w="586" w:type="dxa"/>
          </w:tcPr>
          <w:p>
            <w:pPr>
              <w:pStyle w:val="yMiscellaneousBody"/>
              <w:rPr>
                <w:spacing w:val="-1"/>
                <w:sz w:val="14"/>
              </w:rPr>
            </w:pPr>
          </w:p>
        </w:tc>
        <w:tc>
          <w:tcPr>
            <w:tcW w:w="690" w:type="dxa"/>
          </w:tcPr>
          <w:p>
            <w:pPr>
              <w:pStyle w:val="yMiscellaneousBody"/>
              <w:rPr>
                <w:spacing w:val="-1"/>
                <w:sz w:val="14"/>
              </w:rPr>
            </w:pPr>
          </w:p>
        </w:tc>
        <w:tc>
          <w:tcPr>
            <w:tcW w:w="1843" w:type="dxa"/>
          </w:tcPr>
          <w:p>
            <w:pPr>
              <w:pStyle w:val="yMiscellaneousBody"/>
              <w:rPr>
                <w:spacing w:val="-1"/>
                <w:sz w:val="14"/>
              </w:rPr>
            </w:pPr>
          </w:p>
        </w:tc>
        <w:tc>
          <w:tcPr>
            <w:tcW w:w="708" w:type="dxa"/>
          </w:tcPr>
          <w:p>
            <w:pPr>
              <w:pStyle w:val="yMiscellaneousBody"/>
              <w:rPr>
                <w:spacing w:val="-1"/>
                <w:sz w:val="14"/>
              </w:rPr>
            </w:pPr>
          </w:p>
        </w:tc>
        <w:tc>
          <w:tcPr>
            <w:tcW w:w="993" w:type="dxa"/>
          </w:tcPr>
          <w:p>
            <w:pPr>
              <w:pStyle w:val="yMiscellaneousBody"/>
              <w:rPr>
                <w:spacing w:val="-1"/>
                <w:sz w:val="14"/>
              </w:rPr>
            </w:pPr>
          </w:p>
        </w:tc>
        <w:tc>
          <w:tcPr>
            <w:tcW w:w="1011" w:type="dxa"/>
          </w:tcPr>
          <w:p>
            <w:pPr>
              <w:pStyle w:val="yMiscellaneousBody"/>
              <w:rPr>
                <w:spacing w:val="-1"/>
                <w:sz w:val="14"/>
              </w:rPr>
            </w:pPr>
          </w:p>
        </w:tc>
      </w:tr>
    </w:tbl>
    <w:p>
      <w:pPr>
        <w:pStyle w:val="yMiscellaneousBody"/>
      </w:pPr>
      <w:r>
        <w:t>Disease causing death for which cattle/carcasses destroyed</w:t>
      </w:r>
    </w:p>
    <w:p>
      <w:pPr>
        <w:pStyle w:val="yMiscellaneousBody"/>
        <w:spacing w:before="0"/>
        <w:ind w:left="567" w:hanging="567"/>
      </w:pPr>
      <w:r>
        <w:t xml:space="preserve">.................................................................................................. </w:t>
      </w:r>
      <w:r>
        <w:br/>
        <w:t xml:space="preserve">After due enquiry I have no reason to doubt the correctness of the above declaration in any particular and certify that in my opinion the stock/carcasses are eligible for compensation, having died from/were destroyed because of ............................, a disease specified by notice in the </w:t>
      </w:r>
      <w:r>
        <w:rPr>
          <w:i/>
        </w:rPr>
        <w:t>Government Gazette</w:t>
      </w:r>
      <w:r>
        <w:t xml:space="preserve"> dated .............................., and being located in the area specified, namely</w:t>
      </w:r>
      <w:r>
        <w:br/>
        <w:t>.......................................................</w:t>
      </w:r>
    </w:p>
    <w:p>
      <w:pPr>
        <w:pStyle w:val="yMiscellaneousBody"/>
        <w:spacing w:before="0"/>
        <w:ind w:left="567"/>
      </w:pPr>
      <w:r>
        <w:t>.......................................................</w:t>
      </w:r>
    </w:p>
    <w:p>
      <w:pPr>
        <w:pStyle w:val="yMiscellaneousBody"/>
        <w:spacing w:before="0"/>
        <w:ind w:left="567"/>
      </w:pPr>
      <w:r>
        <w:t>Inspector or other</w:t>
      </w:r>
      <w:r>
        <w:br/>
        <w:t>authorised person.</w:t>
      </w:r>
    </w:p>
    <w:p>
      <w:pPr>
        <w:pStyle w:val="yMiscellaneousBody"/>
        <w:spacing w:before="0"/>
        <w:ind w:left="567"/>
      </w:pPr>
      <w:r>
        <w:t>........................................................</w:t>
      </w:r>
    </w:p>
    <w:p>
      <w:pPr>
        <w:pStyle w:val="yMiscellaneousBody"/>
        <w:spacing w:before="0"/>
        <w:ind w:left="1985"/>
      </w:pPr>
      <w:r>
        <w:t>Date</w:t>
      </w:r>
    </w:p>
    <w:p>
      <w:pPr>
        <w:pStyle w:val="yMiscellaneousBody"/>
        <w:pageBreakBefore/>
        <w:jc w:val="center"/>
        <w:rPr>
          <w:b/>
        </w:rPr>
      </w:pPr>
      <w:r>
        <w:rPr>
          <w:b/>
        </w:rPr>
        <w:t>Form No. 3A</w:t>
      </w:r>
    </w:p>
    <w:p>
      <w:pPr>
        <w:pStyle w:val="yMiscellaneousBody"/>
        <w:jc w:val="center"/>
      </w:pPr>
      <w:r>
        <w:t>Regulation 6A</w:t>
      </w:r>
    </w:p>
    <w:p>
      <w:pPr>
        <w:pStyle w:val="yMiscellaneousBody"/>
        <w:jc w:val="center"/>
      </w:pPr>
      <w:r>
        <w:rPr>
          <w:i/>
        </w:rPr>
        <w:t>Cattle Industry Compensation Act 1965</w:t>
      </w:r>
    </w:p>
    <w:p>
      <w:pPr>
        <w:pStyle w:val="yMiscellaneousBody"/>
        <w:ind w:left="3969"/>
      </w:pPr>
      <w:r>
        <w:t xml:space="preserve">Practitioners Reference No.         </w:t>
      </w:r>
      <w:r>
        <w:br/>
        <w:t xml:space="preserve">Departmental File No.               </w:t>
      </w:r>
    </w:p>
    <w:p>
      <w:pPr>
        <w:pStyle w:val="yMiscellaneousBody"/>
      </w:pPr>
      <w:r>
        <w:t>Chief Inspector of Stock,</w:t>
      </w:r>
      <w:r>
        <w:br/>
        <w:t>Department of Agriculture,</w:t>
      </w:r>
      <w:r>
        <w:br/>
      </w:r>
      <w:smartTag w:uri="urn:schemas-microsoft-com:office:smarttags" w:element="place">
        <w:r>
          <w:t>South Perth</w:t>
        </w:r>
      </w:smartTag>
      <w:r>
        <w:t>.</w:t>
      </w:r>
    </w:p>
    <w:p>
      <w:pPr>
        <w:pStyle w:val="yMiscellaneousBody"/>
        <w:spacing w:after="80"/>
      </w:pPr>
      <w:r>
        <w:t>I hereby certify that blood samples were collected from each of the following cattle on the property of ......................................................................................... of .......................................................... on ............................................................ 20.........  These animals were individually identified as per data sheets forwarded together with the samples to the Animal Health Laboratory/Regional Veterinary Laboratory for serological testing.</w:t>
      </w:r>
    </w:p>
    <w:tbl>
      <w:tblPr>
        <w:tblW w:w="0" w:type="auto"/>
        <w:tblInd w:w="212" w:type="dxa"/>
        <w:tblBorders>
          <w:top w:val="single" w:sz="4" w:space="0" w:color="auto"/>
          <w:bottom w:val="single" w:sz="4" w:space="0" w:color="auto"/>
        </w:tblBorders>
        <w:tblLayout w:type="fixed"/>
        <w:tblCellMar>
          <w:left w:w="212" w:type="dxa"/>
          <w:right w:w="212" w:type="dxa"/>
        </w:tblCellMar>
        <w:tblLook w:val="0000" w:firstRow="0" w:lastRow="0" w:firstColumn="0" w:lastColumn="0" w:noHBand="0" w:noVBand="0"/>
      </w:tblPr>
      <w:tblGrid>
        <w:gridCol w:w="1806"/>
        <w:gridCol w:w="1807"/>
        <w:gridCol w:w="1808"/>
        <w:gridCol w:w="1667"/>
      </w:tblGrid>
      <w:tr>
        <w:tc>
          <w:tcPr>
            <w:tcW w:w="1806" w:type="dxa"/>
          </w:tcPr>
          <w:p>
            <w:pPr>
              <w:pStyle w:val="yMiscellaneousBody"/>
              <w:spacing w:before="80" w:after="80"/>
            </w:pPr>
          </w:p>
        </w:tc>
        <w:tc>
          <w:tcPr>
            <w:tcW w:w="1807" w:type="dxa"/>
          </w:tcPr>
          <w:p>
            <w:pPr>
              <w:pStyle w:val="yMiscellaneousBody"/>
              <w:spacing w:before="80" w:after="80"/>
            </w:pPr>
            <w:r>
              <w:t xml:space="preserve">Licensed </w:t>
            </w:r>
            <w:r>
              <w:br/>
              <w:t>Milk Herd</w:t>
            </w:r>
          </w:p>
        </w:tc>
        <w:tc>
          <w:tcPr>
            <w:tcW w:w="1808" w:type="dxa"/>
          </w:tcPr>
          <w:p>
            <w:pPr>
              <w:pStyle w:val="yMiscellaneousBody"/>
              <w:spacing w:before="80" w:after="80"/>
            </w:pPr>
            <w:r>
              <w:br/>
              <w:t>Butterfat Herd</w:t>
            </w:r>
          </w:p>
        </w:tc>
        <w:tc>
          <w:tcPr>
            <w:tcW w:w="1667" w:type="dxa"/>
          </w:tcPr>
          <w:p>
            <w:pPr>
              <w:pStyle w:val="yMiscellaneousBody"/>
              <w:spacing w:before="80" w:after="80"/>
            </w:pPr>
            <w:r>
              <w:br/>
              <w:t>Beef Herd</w:t>
            </w:r>
          </w:p>
        </w:tc>
      </w:tr>
    </w:tbl>
    <w:p>
      <w:pPr>
        <w:pStyle w:val="yMiscellaneousBody"/>
      </w:pPr>
      <w:r>
        <w:t>Bulls</w:t>
      </w:r>
    </w:p>
    <w:p>
      <w:pPr>
        <w:pStyle w:val="yMiscellaneousBody"/>
        <w:spacing w:before="0"/>
      </w:pPr>
      <w:r>
        <w:t>Cows</w:t>
      </w:r>
    </w:p>
    <w:p>
      <w:pPr>
        <w:pStyle w:val="yMiscellaneousBody"/>
        <w:spacing w:before="0"/>
      </w:pPr>
      <w:r>
        <w:t>Heifers</w:t>
      </w:r>
    </w:p>
    <w:p>
      <w:pPr>
        <w:pStyle w:val="yMiscellaneousBody"/>
        <w:pBdr>
          <w:top w:val="single" w:sz="4" w:space="1" w:color="auto"/>
          <w:bottom w:val="single" w:sz="4" w:space="1" w:color="auto"/>
        </w:pBdr>
      </w:pPr>
      <w:r>
        <w:t>Total</w:t>
      </w:r>
    </w:p>
    <w:p>
      <w:pPr>
        <w:pStyle w:val="yMiscellaneousBody"/>
        <w:tabs>
          <w:tab w:val="right" w:pos="7088"/>
        </w:tabs>
      </w:pPr>
      <w:r>
        <w:t>Date ...........................................</w:t>
      </w:r>
      <w:r>
        <w:tab/>
        <w:t>...................................................................</w:t>
      </w:r>
    </w:p>
    <w:p>
      <w:pPr>
        <w:pStyle w:val="yMiscellaneousBody"/>
        <w:spacing w:before="0"/>
        <w:ind w:left="3402"/>
        <w:jc w:val="center"/>
      </w:pPr>
      <w:r>
        <w:t>Veterinary Surgeon.</w:t>
      </w:r>
    </w:p>
    <w:p>
      <w:pPr>
        <w:pStyle w:val="yMiscellaneousBody"/>
        <w:tabs>
          <w:tab w:val="left" w:pos="426"/>
        </w:tabs>
      </w:pPr>
      <w:r>
        <w:tab/>
        <w:t>I hereby certify that blood samples were collected and animals identified by .................................................... Veterinary Surgeon on the date shown.</w:t>
      </w:r>
    </w:p>
    <w:p>
      <w:pPr>
        <w:pStyle w:val="yMiscellaneousBody"/>
        <w:tabs>
          <w:tab w:val="right" w:pos="7088"/>
        </w:tabs>
      </w:pPr>
      <w:r>
        <w:t>Date ...........................................</w:t>
      </w:r>
      <w:r>
        <w:tab/>
        <w:t>...................................................................</w:t>
      </w:r>
    </w:p>
    <w:p>
      <w:pPr>
        <w:pStyle w:val="yMiscellaneousBody"/>
        <w:spacing w:before="0"/>
        <w:ind w:left="3402"/>
        <w:jc w:val="center"/>
      </w:pPr>
      <w:r>
        <w:t>Owner of Cattle.</w:t>
      </w:r>
    </w:p>
    <w:p>
      <w:pPr>
        <w:pStyle w:val="yMiscellaneousBody"/>
        <w:ind w:left="284"/>
      </w:pPr>
      <w:r>
        <w:t>Note: “Cattle” refers to any bull, cow or heifer over the age of 6 months.</w:t>
      </w:r>
    </w:p>
    <w:p>
      <w:pPr>
        <w:pStyle w:val="yMiscellaneousBody"/>
        <w:pageBreakBefore/>
        <w:jc w:val="center"/>
        <w:rPr>
          <w:b/>
        </w:rPr>
      </w:pPr>
      <w:r>
        <w:rPr>
          <w:b/>
        </w:rPr>
        <w:t>Form 3B</w:t>
      </w:r>
    </w:p>
    <w:p>
      <w:pPr>
        <w:pStyle w:val="yMiscellaneousBody"/>
        <w:jc w:val="right"/>
      </w:pPr>
      <w:r>
        <w:t>[Reg. 9A]</w:t>
      </w:r>
    </w:p>
    <w:p>
      <w:pPr>
        <w:pStyle w:val="yMiscellaneousBody"/>
        <w:jc w:val="center"/>
        <w:rPr>
          <w:i/>
        </w:rPr>
      </w:pPr>
      <w:r>
        <w:rPr>
          <w:i/>
        </w:rPr>
        <w:t>Cattle Industry Compensation Act 1965</w:t>
      </w:r>
    </w:p>
    <w:p>
      <w:pPr>
        <w:pStyle w:val="yMiscellaneousBody"/>
        <w:jc w:val="center"/>
      </w:pPr>
      <w:r>
        <w:t>CLAIM FOR COMPENSATION</w:t>
      </w:r>
    </w:p>
    <w:p>
      <w:pPr>
        <w:pStyle w:val="yMiscellaneousBody"/>
      </w:pPr>
      <w:r>
        <w:t>To the Chief Inspector of Stock</w:t>
      </w:r>
    </w:p>
    <w:p>
      <w:pPr>
        <w:pStyle w:val="yMiscellaneousBody"/>
        <w:spacing w:before="0"/>
      </w:pPr>
      <w:r>
        <w:rPr>
          <w:vertAlign w:val="superscript"/>
        </w:rPr>
        <w:t>1</w:t>
      </w:r>
      <w:r>
        <w:t> I/We......................................................................................................................</w:t>
      </w:r>
    </w:p>
    <w:p>
      <w:pPr>
        <w:pStyle w:val="yMiscellaneousBody"/>
        <w:spacing w:before="0"/>
      </w:pPr>
      <w:r>
        <w:t>of.............................................................................................................................</w:t>
      </w:r>
    </w:p>
    <w:p>
      <w:pPr>
        <w:pStyle w:val="yMiscellaneousBody"/>
        <w:spacing w:before="0"/>
      </w:pPr>
      <w:r>
        <w:rPr>
          <w:vertAlign w:val="superscript"/>
        </w:rPr>
        <w:t>1</w:t>
      </w:r>
      <w:r>
        <w:t xml:space="preserve"> am/are the </w:t>
      </w:r>
      <w:r>
        <w:rPr>
          <w:vertAlign w:val="superscript"/>
        </w:rPr>
        <w:t>1</w:t>
      </w:r>
      <w:r>
        <w:t xml:space="preserve"> owner(s) of </w:t>
      </w:r>
      <w:r>
        <w:rPr>
          <w:vertAlign w:val="superscript"/>
        </w:rPr>
        <w:t>2</w:t>
      </w:r>
      <w:r>
        <w:t> ...................................................................................</w:t>
      </w:r>
    </w:p>
    <w:p>
      <w:pPr>
        <w:pStyle w:val="yMiscellaneousBody"/>
        <w:spacing w:before="0"/>
      </w:pPr>
      <w:r>
        <w:t xml:space="preserve">situated at </w:t>
      </w:r>
      <w:r>
        <w:rPr>
          <w:vertAlign w:val="superscript"/>
        </w:rPr>
        <w:t>3</w:t>
      </w:r>
      <w:r>
        <w:t> .............................................................................................................</w:t>
      </w:r>
    </w:p>
    <w:p>
      <w:pPr>
        <w:pStyle w:val="yMiscellaneousBody"/>
        <w:spacing w:before="0"/>
      </w:pPr>
      <w:r>
        <w:t>the subject of an order under section 14B of the Act.</w:t>
      </w:r>
    </w:p>
    <w:p>
      <w:pPr>
        <w:pStyle w:val="yMiscellaneousBody"/>
        <w:spacing w:before="0"/>
      </w:pPr>
      <w:r>
        <w:rPr>
          <w:vertAlign w:val="superscript"/>
        </w:rPr>
        <w:t>1</w:t>
      </w:r>
      <w:r>
        <w:t> I/We accept the valuation of $ </w:t>
      </w:r>
      <w:r>
        <w:rPr>
          <w:vertAlign w:val="superscript"/>
        </w:rPr>
        <w:t>4</w:t>
      </w:r>
      <w:r>
        <w:t> ................................................................... and</w:t>
      </w:r>
    </w:p>
    <w:p>
      <w:pPr>
        <w:pStyle w:val="yMiscellaneousBody"/>
        <w:spacing w:before="0"/>
      </w:pPr>
      <w:r>
        <w:t>hereby apply for payment of compensation for that amount.</w:t>
      </w:r>
    </w:p>
    <w:p>
      <w:pPr>
        <w:pStyle w:val="yMiscellaneousBody"/>
        <w:spacing w:before="0"/>
        <w:ind w:left="567"/>
      </w:pPr>
      <w:r>
        <w:t xml:space="preserve">Signature of </w:t>
      </w:r>
      <w:r>
        <w:rPr>
          <w:vertAlign w:val="superscript"/>
        </w:rPr>
        <w:t>1</w:t>
      </w:r>
      <w:r>
        <w:t> owner(s).................................................................................</w:t>
      </w:r>
    </w:p>
    <w:p>
      <w:pPr>
        <w:pStyle w:val="yMiscellaneousBody"/>
        <w:spacing w:before="0"/>
        <w:ind w:left="567"/>
      </w:pPr>
      <w:r>
        <w:t>Date .............................................................</w:t>
      </w:r>
    </w:p>
    <w:p>
      <w:pPr>
        <w:pStyle w:val="yMiscellaneousBody"/>
        <w:ind w:left="993" w:hanging="426"/>
        <w:rPr>
          <w:sz w:val="18"/>
        </w:rPr>
      </w:pPr>
      <w:r>
        <w:rPr>
          <w:sz w:val="18"/>
          <w:vertAlign w:val="superscript"/>
        </w:rPr>
        <w:t>1</w:t>
      </w:r>
      <w:r>
        <w:rPr>
          <w:sz w:val="18"/>
          <w:vertAlign w:val="superscript"/>
        </w:rPr>
        <w:tab/>
      </w:r>
      <w:r>
        <w:rPr>
          <w:sz w:val="18"/>
        </w:rPr>
        <w:t>Delete as required.</w:t>
      </w:r>
    </w:p>
    <w:p>
      <w:pPr>
        <w:pStyle w:val="yMiscellaneousBody"/>
        <w:spacing w:before="0"/>
        <w:ind w:left="992" w:hanging="425"/>
        <w:rPr>
          <w:sz w:val="18"/>
        </w:rPr>
      </w:pPr>
      <w:r>
        <w:rPr>
          <w:sz w:val="18"/>
          <w:vertAlign w:val="superscript"/>
        </w:rPr>
        <w:t>2</w:t>
      </w:r>
      <w:r>
        <w:rPr>
          <w:sz w:val="18"/>
          <w:vertAlign w:val="superscript"/>
        </w:rPr>
        <w:tab/>
      </w:r>
      <w:r>
        <w:rPr>
          <w:sz w:val="18"/>
        </w:rPr>
        <w:t>Number and description of cattle to be destroyed.</w:t>
      </w:r>
    </w:p>
    <w:p>
      <w:pPr>
        <w:pStyle w:val="yMiscellaneousBody"/>
        <w:spacing w:before="0"/>
        <w:ind w:left="992" w:hanging="425"/>
        <w:rPr>
          <w:sz w:val="18"/>
        </w:rPr>
      </w:pPr>
      <w:r>
        <w:rPr>
          <w:sz w:val="18"/>
          <w:vertAlign w:val="superscript"/>
        </w:rPr>
        <w:t>3</w:t>
      </w:r>
      <w:r>
        <w:rPr>
          <w:sz w:val="18"/>
          <w:vertAlign w:val="superscript"/>
        </w:rPr>
        <w:tab/>
      </w:r>
      <w:r>
        <w:rPr>
          <w:sz w:val="18"/>
        </w:rPr>
        <w:t>Description of property.</w:t>
      </w:r>
    </w:p>
    <w:p>
      <w:pPr>
        <w:pStyle w:val="yMiscellaneousBody"/>
        <w:spacing w:before="0"/>
        <w:ind w:left="992" w:hanging="425"/>
        <w:rPr>
          <w:sz w:val="18"/>
        </w:rPr>
      </w:pPr>
      <w:r>
        <w:rPr>
          <w:sz w:val="18"/>
          <w:vertAlign w:val="superscript"/>
        </w:rPr>
        <w:t>4</w:t>
      </w:r>
      <w:r>
        <w:rPr>
          <w:sz w:val="18"/>
          <w:vertAlign w:val="superscript"/>
        </w:rPr>
        <w:tab/>
      </w:r>
      <w:r>
        <w:rPr>
          <w:sz w:val="18"/>
        </w:rPr>
        <w:t>The value of the destroyed cattle determined by agreement under section 17 of the Act.</w:t>
      </w:r>
    </w:p>
    <w:p>
      <w:pPr>
        <w:pStyle w:val="yMiscellaneousBody"/>
        <w:pageBreakBefore/>
        <w:jc w:val="center"/>
        <w:rPr>
          <w:b/>
        </w:rPr>
      </w:pPr>
      <w:r>
        <w:rPr>
          <w:b/>
        </w:rPr>
        <w:t>Form No. 4</w:t>
      </w:r>
    </w:p>
    <w:p>
      <w:pPr>
        <w:pStyle w:val="yMiscellaneousBody"/>
        <w:jc w:val="center"/>
      </w:pPr>
      <w:r>
        <w:t>Regulation 8</w:t>
      </w:r>
    </w:p>
    <w:p>
      <w:pPr>
        <w:pStyle w:val="yMiscellaneousBody"/>
        <w:jc w:val="center"/>
      </w:pPr>
      <w:r>
        <w:rPr>
          <w:i/>
        </w:rPr>
        <w:t>Cattle Industry Compensation Act 1965</w:t>
      </w:r>
    </w:p>
    <w:p>
      <w:pPr>
        <w:pStyle w:val="yMiscellaneousBody"/>
        <w:jc w:val="center"/>
      </w:pPr>
      <w:r>
        <w:t>NOTICE TO REMOVE DISEASED CATTLE</w:t>
      </w:r>
    </w:p>
    <w:p>
      <w:pPr>
        <w:pStyle w:val="yMiscellaneousBody"/>
      </w:pPr>
      <w:r>
        <w:t>To (owner of cattle) ............................................ of ..............................................</w:t>
      </w:r>
    </w:p>
    <w:p>
      <w:pPr>
        <w:pStyle w:val="yMiscellaneousBody"/>
      </w:pPr>
      <w:r>
        <w:t>The diseased cattle described in the Schedule hereunder must he removed from your herd for slaughter.</w:t>
      </w:r>
    </w:p>
    <w:p>
      <w:pPr>
        <w:pStyle w:val="yMiscellaneousBody"/>
      </w:pPr>
      <w:r>
        <w:t>You are required to isolate and *destroy/yard these cattle on or before .................................................... 20.............</w:t>
      </w:r>
    </w:p>
    <w:p>
      <w:pPr>
        <w:pStyle w:val="yMiscellaneousBody"/>
      </w:pPr>
      <w:r>
        <w:t>Yarded cattle are to be consigned by *rail/road for slaughter and sale of carcasses at the ............................................................ abattoir on the above date.</w:t>
      </w:r>
    </w:p>
    <w:p>
      <w:pPr>
        <w:pStyle w:val="yMiscellaneousBody"/>
        <w:tabs>
          <w:tab w:val="left" w:pos="5103"/>
        </w:tabs>
        <w:ind w:left="1276"/>
      </w:pPr>
      <w:r>
        <w:t>.........................................................</w:t>
      </w:r>
      <w:r>
        <w:tab/>
        <w:t>....................................</w:t>
      </w:r>
    </w:p>
    <w:p>
      <w:pPr>
        <w:pStyle w:val="yMiscellaneousBody"/>
        <w:tabs>
          <w:tab w:val="center" w:pos="2835"/>
          <w:tab w:val="center" w:pos="6096"/>
        </w:tabs>
        <w:spacing w:before="0"/>
        <w:ind w:left="1276"/>
      </w:pPr>
      <w:r>
        <w:tab/>
        <w:t>For the Chief Inspector</w:t>
      </w:r>
      <w:r>
        <w:tab/>
        <w:t>Date</w:t>
      </w:r>
      <w:r>
        <w:br/>
      </w:r>
      <w:r>
        <w:tab/>
        <w:t>of Stock.</w:t>
      </w:r>
    </w:p>
    <w:p>
      <w:pPr>
        <w:pStyle w:val="yMiscellaneousBody"/>
        <w:spacing w:after="8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9"/>
        <w:gridCol w:w="1560"/>
        <w:gridCol w:w="709"/>
        <w:gridCol w:w="708"/>
        <w:gridCol w:w="709"/>
        <w:gridCol w:w="709"/>
        <w:gridCol w:w="586"/>
        <w:gridCol w:w="548"/>
        <w:gridCol w:w="38"/>
      </w:tblGrid>
      <w:tr>
        <w:trPr>
          <w:gridAfter w:val="1"/>
          <w:wAfter w:w="38" w:type="dxa"/>
        </w:trPr>
        <w:tc>
          <w:tcPr>
            <w:tcW w:w="1559" w:type="dxa"/>
          </w:tcPr>
          <w:p>
            <w:pPr>
              <w:pStyle w:val="yMiscellaneousBody"/>
              <w:ind w:left="-283" w:right="-283"/>
              <w:jc w:val="center"/>
              <w:rPr>
                <w:spacing w:val="-1"/>
                <w:sz w:val="18"/>
              </w:rPr>
            </w:pPr>
            <w:r>
              <w:rPr>
                <w:spacing w:val="-1"/>
                <w:sz w:val="18"/>
              </w:rPr>
              <w:t>Metal Reactor tag</w:t>
            </w:r>
            <w:r>
              <w:rPr>
                <w:spacing w:val="-1"/>
                <w:sz w:val="18"/>
              </w:rPr>
              <w:br/>
              <w:t>Number</w:t>
            </w:r>
          </w:p>
        </w:tc>
        <w:tc>
          <w:tcPr>
            <w:tcW w:w="1560" w:type="dxa"/>
          </w:tcPr>
          <w:p>
            <w:pPr>
              <w:pStyle w:val="yMiscellaneousBody"/>
              <w:ind w:left="-283" w:right="-283"/>
              <w:jc w:val="center"/>
              <w:rPr>
                <w:spacing w:val="-1"/>
                <w:sz w:val="18"/>
              </w:rPr>
            </w:pPr>
            <w:r>
              <w:rPr>
                <w:spacing w:val="-1"/>
                <w:sz w:val="18"/>
              </w:rPr>
              <w:t xml:space="preserve">Brand or Ear tag </w:t>
            </w:r>
            <w:r>
              <w:rPr>
                <w:spacing w:val="-1"/>
                <w:sz w:val="18"/>
              </w:rPr>
              <w:br/>
              <w:t>Number</w:t>
            </w:r>
          </w:p>
        </w:tc>
        <w:tc>
          <w:tcPr>
            <w:tcW w:w="709" w:type="dxa"/>
          </w:tcPr>
          <w:p>
            <w:pPr>
              <w:pStyle w:val="yMiscellaneousBody"/>
              <w:ind w:left="-283" w:right="-283"/>
              <w:jc w:val="center"/>
              <w:rPr>
                <w:spacing w:val="-1"/>
                <w:sz w:val="18"/>
              </w:rPr>
            </w:pPr>
            <w:r>
              <w:rPr>
                <w:spacing w:val="-1"/>
                <w:sz w:val="18"/>
              </w:rPr>
              <w:t>Sex</w:t>
            </w:r>
          </w:p>
        </w:tc>
        <w:tc>
          <w:tcPr>
            <w:tcW w:w="708" w:type="dxa"/>
          </w:tcPr>
          <w:p>
            <w:pPr>
              <w:pStyle w:val="yMiscellaneousBody"/>
              <w:ind w:left="-283" w:right="-283"/>
              <w:jc w:val="center"/>
              <w:rPr>
                <w:spacing w:val="-1"/>
                <w:sz w:val="18"/>
              </w:rPr>
            </w:pPr>
            <w:r>
              <w:rPr>
                <w:spacing w:val="-1"/>
                <w:sz w:val="18"/>
              </w:rPr>
              <w:t>Colour</w:t>
            </w:r>
          </w:p>
        </w:tc>
        <w:tc>
          <w:tcPr>
            <w:tcW w:w="709" w:type="dxa"/>
          </w:tcPr>
          <w:p>
            <w:pPr>
              <w:pStyle w:val="yMiscellaneousBody"/>
              <w:ind w:left="-283" w:right="-283"/>
              <w:jc w:val="center"/>
              <w:rPr>
                <w:spacing w:val="-1"/>
                <w:sz w:val="18"/>
              </w:rPr>
            </w:pPr>
            <w:r>
              <w:rPr>
                <w:spacing w:val="-1"/>
                <w:sz w:val="18"/>
              </w:rPr>
              <w:t>Breed</w:t>
            </w:r>
          </w:p>
        </w:tc>
        <w:tc>
          <w:tcPr>
            <w:tcW w:w="709" w:type="dxa"/>
          </w:tcPr>
          <w:p>
            <w:pPr>
              <w:pStyle w:val="yMiscellaneousBody"/>
              <w:ind w:left="-283" w:right="-283"/>
              <w:jc w:val="center"/>
              <w:rPr>
                <w:spacing w:val="-1"/>
                <w:sz w:val="18"/>
              </w:rPr>
            </w:pPr>
            <w:r>
              <w:rPr>
                <w:spacing w:val="-1"/>
                <w:sz w:val="18"/>
              </w:rPr>
              <w:t>Age</w:t>
            </w:r>
            <w:r>
              <w:rPr>
                <w:spacing w:val="-1"/>
                <w:sz w:val="18"/>
              </w:rPr>
              <w:br/>
              <w:t>(years)</w:t>
            </w:r>
          </w:p>
        </w:tc>
        <w:tc>
          <w:tcPr>
            <w:tcW w:w="1134" w:type="dxa"/>
            <w:gridSpan w:val="2"/>
          </w:tcPr>
          <w:p>
            <w:pPr>
              <w:pStyle w:val="yMiscellaneousBody"/>
              <w:ind w:left="-283" w:right="-283"/>
              <w:jc w:val="center"/>
              <w:rPr>
                <w:spacing w:val="-1"/>
                <w:sz w:val="18"/>
              </w:rPr>
            </w:pPr>
            <w:r>
              <w:rPr>
                <w:spacing w:val="-1"/>
                <w:sz w:val="18"/>
              </w:rPr>
              <w:t>Valuation</w:t>
            </w:r>
            <w:r>
              <w:rPr>
                <w:spacing w:val="-1"/>
                <w:sz w:val="18"/>
              </w:rPr>
              <w:br/>
              <w:t>$          c</w:t>
            </w:r>
          </w:p>
        </w:tc>
      </w:tr>
      <w:tr>
        <w:trPr>
          <w:cantSplit/>
        </w:trPr>
        <w:tc>
          <w:tcPr>
            <w:tcW w:w="1559" w:type="dxa"/>
          </w:tcPr>
          <w:p>
            <w:pPr>
              <w:pStyle w:val="yMiscellaneousBody"/>
              <w:spacing w:before="0"/>
              <w:rPr>
                <w:spacing w:val="-1"/>
                <w:sz w:val="14"/>
              </w:rPr>
            </w:pPr>
          </w:p>
          <w:p>
            <w:pPr>
              <w:pStyle w:val="yMiscellaneousBody"/>
              <w:spacing w:before="0"/>
              <w:rPr>
                <w:spacing w:val="-1"/>
                <w:sz w:val="14"/>
              </w:rPr>
            </w:pPr>
          </w:p>
          <w:p>
            <w:pPr>
              <w:pStyle w:val="yMiscellaneousBody"/>
              <w:spacing w:before="0"/>
              <w:rPr>
                <w:spacing w:val="-1"/>
                <w:sz w:val="14"/>
              </w:rPr>
            </w:pPr>
          </w:p>
          <w:p>
            <w:pPr>
              <w:pStyle w:val="yMiscellaneousBody"/>
              <w:spacing w:before="0"/>
              <w:rPr>
                <w:spacing w:val="-1"/>
                <w:sz w:val="14"/>
              </w:rPr>
            </w:pPr>
          </w:p>
        </w:tc>
        <w:tc>
          <w:tcPr>
            <w:tcW w:w="1560" w:type="dxa"/>
          </w:tcPr>
          <w:p>
            <w:pPr>
              <w:pStyle w:val="yMiscellaneousBody"/>
              <w:rPr>
                <w:spacing w:val="-1"/>
                <w:sz w:val="14"/>
              </w:rPr>
            </w:pPr>
          </w:p>
        </w:tc>
        <w:tc>
          <w:tcPr>
            <w:tcW w:w="709" w:type="dxa"/>
          </w:tcPr>
          <w:p>
            <w:pPr>
              <w:pStyle w:val="yMiscellaneousBody"/>
              <w:rPr>
                <w:spacing w:val="-1"/>
                <w:sz w:val="14"/>
              </w:rPr>
            </w:pPr>
          </w:p>
        </w:tc>
        <w:tc>
          <w:tcPr>
            <w:tcW w:w="708" w:type="dxa"/>
          </w:tcPr>
          <w:p>
            <w:pPr>
              <w:pStyle w:val="yMiscellaneousBody"/>
              <w:rPr>
                <w:spacing w:val="-1"/>
                <w:sz w:val="14"/>
              </w:rPr>
            </w:pPr>
          </w:p>
        </w:tc>
        <w:tc>
          <w:tcPr>
            <w:tcW w:w="709" w:type="dxa"/>
          </w:tcPr>
          <w:p>
            <w:pPr>
              <w:pStyle w:val="yMiscellaneousBody"/>
              <w:rPr>
                <w:spacing w:val="-1"/>
                <w:sz w:val="14"/>
              </w:rPr>
            </w:pPr>
          </w:p>
        </w:tc>
        <w:tc>
          <w:tcPr>
            <w:tcW w:w="709" w:type="dxa"/>
          </w:tcPr>
          <w:p>
            <w:pPr>
              <w:pStyle w:val="yMiscellaneousBody"/>
              <w:rPr>
                <w:spacing w:val="-1"/>
                <w:sz w:val="14"/>
              </w:rPr>
            </w:pPr>
          </w:p>
        </w:tc>
        <w:tc>
          <w:tcPr>
            <w:tcW w:w="586" w:type="dxa"/>
          </w:tcPr>
          <w:p>
            <w:pPr>
              <w:pStyle w:val="yMiscellaneousBody"/>
              <w:ind w:left="-283"/>
              <w:rPr>
                <w:spacing w:val="-1"/>
                <w:sz w:val="14"/>
              </w:rPr>
            </w:pPr>
          </w:p>
        </w:tc>
        <w:tc>
          <w:tcPr>
            <w:tcW w:w="586" w:type="dxa"/>
            <w:gridSpan w:val="2"/>
          </w:tcPr>
          <w:p>
            <w:pPr>
              <w:pStyle w:val="yMiscellaneousBody"/>
              <w:rPr>
                <w:spacing w:val="-1"/>
                <w:sz w:val="14"/>
              </w:rPr>
            </w:pPr>
          </w:p>
        </w:tc>
      </w:tr>
    </w:tbl>
    <w:p>
      <w:pPr>
        <w:pStyle w:val="yMiscellaneousBody"/>
        <w:rPr>
          <w:spacing w:val="-1"/>
        </w:rPr>
      </w:pPr>
      <w:r>
        <w:rPr>
          <w:spacing w:val="-1"/>
        </w:rPr>
        <w:t>DISEASE TYPE:</w:t>
      </w:r>
    </w:p>
    <w:p>
      <w:pPr>
        <w:pStyle w:val="yMiscellaneousBody"/>
        <w:rPr>
          <w:spacing w:val="-1"/>
        </w:rPr>
      </w:pPr>
      <w:r>
        <w:rPr>
          <w:spacing w:val="-1"/>
        </w:rPr>
        <w:t xml:space="preserve">1 </w:t>
      </w:r>
      <w:r>
        <w:rPr>
          <w:spacing w:val="-1"/>
        </w:rPr>
        <w:sym w:font="Wingdings" w:char="F06F"/>
      </w:r>
      <w:r>
        <w:rPr>
          <w:spacing w:val="-1"/>
        </w:rPr>
        <w:tab/>
        <w:t>TUBERCULOSIS</w:t>
      </w:r>
    </w:p>
    <w:p>
      <w:pPr>
        <w:pStyle w:val="yMiscellaneousBody"/>
        <w:rPr>
          <w:spacing w:val="-1"/>
        </w:rPr>
      </w:pPr>
      <w:r>
        <w:rPr>
          <w:spacing w:val="-1"/>
        </w:rPr>
        <w:t xml:space="preserve">2 </w:t>
      </w:r>
      <w:r>
        <w:rPr>
          <w:spacing w:val="-1"/>
        </w:rPr>
        <w:sym w:font="Wingdings" w:char="F06F"/>
      </w:r>
      <w:r>
        <w:rPr>
          <w:spacing w:val="-1"/>
        </w:rPr>
        <w:tab/>
        <w:t>BRUCELLOSIS</w:t>
      </w:r>
    </w:p>
    <w:p>
      <w:pPr>
        <w:pStyle w:val="yMiscellaneousBody"/>
        <w:rPr>
          <w:spacing w:val="-1"/>
        </w:rPr>
      </w:pPr>
      <w:r>
        <w:rPr>
          <w:spacing w:val="-1"/>
        </w:rPr>
        <w:t xml:space="preserve">3 </w:t>
      </w:r>
      <w:r>
        <w:rPr>
          <w:spacing w:val="-1"/>
        </w:rPr>
        <w:sym w:font="Wingdings" w:char="F06F"/>
      </w:r>
      <w:r>
        <w:rPr>
          <w:spacing w:val="-1"/>
        </w:rPr>
        <w:tab/>
        <w:t>..........................................</w:t>
      </w:r>
    </w:p>
    <w:p>
      <w:pPr>
        <w:pStyle w:val="yMiscellaneousBody"/>
        <w:rPr>
          <w:spacing w:val="-1"/>
        </w:rPr>
      </w:pPr>
      <w:r>
        <w:rPr>
          <w:spacing w:val="-1"/>
        </w:rPr>
        <w:t>If disease is not 1 or 2 above state type at 3.</w:t>
      </w:r>
    </w:p>
    <w:p>
      <w:pPr>
        <w:pStyle w:val="yMiscellaneous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p>
    <w:p>
      <w:pPr>
        <w:pStyle w:val="yMiscellaneousBody"/>
        <w:rPr>
          <w:i/>
        </w:rPr>
      </w:pPr>
      <w:r>
        <w:rPr>
          <w:i/>
        </w:rPr>
        <w:t>[Form 5 deleted in Gazette 26 May 1971 p. 1805.]</w:t>
      </w:r>
    </w:p>
    <w:p>
      <w:pPr>
        <w:pStyle w:val="yMiscellaneousBody"/>
        <w:pageBreakBefore/>
        <w:jc w:val="center"/>
        <w:rPr>
          <w:b/>
        </w:rPr>
      </w:pPr>
      <w:r>
        <w:rPr>
          <w:b/>
        </w:rPr>
        <w:t>Form No. 6</w:t>
      </w:r>
    </w:p>
    <w:p>
      <w:pPr>
        <w:pStyle w:val="yMiscellaneousBody"/>
        <w:jc w:val="center"/>
      </w:pPr>
      <w:r>
        <w:t>Regulation 10</w:t>
      </w:r>
    </w:p>
    <w:p>
      <w:pPr>
        <w:pStyle w:val="yMiscellaneousBody"/>
        <w:jc w:val="center"/>
      </w:pPr>
      <w:r>
        <w:rPr>
          <w:i/>
        </w:rPr>
        <w:t>Cattle Industry Compensation Act 1965</w:t>
      </w:r>
    </w:p>
    <w:p>
      <w:pPr>
        <w:pStyle w:val="yMiscellaneousBody"/>
        <w:tabs>
          <w:tab w:val="left" w:pos="1134"/>
        </w:tabs>
        <w:ind w:left="567" w:hanging="567"/>
      </w:pPr>
      <w:r>
        <w:t>Chief Inspector of Stock,</w:t>
      </w:r>
      <w:r>
        <w:br/>
        <w:t>Department of Agriculture,</w:t>
      </w:r>
      <w:r>
        <w:br/>
      </w:r>
      <w:r>
        <w:tab/>
      </w:r>
      <w:smartTag w:uri="urn:schemas-microsoft-com:office:smarttags" w:element="place">
        <w:r>
          <w:t>South Perth</w:t>
        </w:r>
      </w:smartTag>
      <w:r>
        <w:t>.</w:t>
      </w:r>
    </w:p>
    <w:p>
      <w:pPr>
        <w:pStyle w:val="yMiscellaneousBody"/>
        <w:ind w:firstLine="284"/>
      </w:pPr>
      <w:r>
        <w:t xml:space="preserve">I, ...................................................... of ............................................................. in the State of </w:t>
      </w:r>
      <w:smartTag w:uri="urn:schemas-microsoft-com:office:smarttags" w:element="place">
        <w:smartTag w:uri="urn:schemas-microsoft-com:office:smarttags" w:element="State">
          <w:r>
            <w:t>Western Australia</w:t>
          </w:r>
        </w:smartTag>
      </w:smartTag>
      <w:r>
        <w:t>, hereby make application for payment of compensation for the carcasses or portions of carcasses condemned on ....................... day of ............................... 20.......... at ..........................................</w:t>
      </w:r>
    </w:p>
    <w:p>
      <w:pPr>
        <w:pStyle w:val="yMiscellaneousBody"/>
        <w:spacing w:after="80"/>
        <w:jc w:val="center"/>
      </w:pPr>
      <w:r>
        <w:t>Schedule of Particulars of Carcasses or portions of Carcasses</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1985"/>
        <w:gridCol w:w="1275"/>
        <w:gridCol w:w="1418"/>
        <w:gridCol w:w="1134"/>
      </w:tblGrid>
      <w:tr>
        <w:tc>
          <w:tcPr>
            <w:tcW w:w="1276" w:type="dxa"/>
          </w:tcPr>
          <w:p>
            <w:pPr>
              <w:pStyle w:val="yMiscellaneousBody"/>
              <w:spacing w:after="80"/>
              <w:ind w:left="-284" w:right="-284"/>
              <w:jc w:val="center"/>
              <w:rPr>
                <w:spacing w:val="-1"/>
                <w:sz w:val="18"/>
              </w:rPr>
            </w:pPr>
            <w:r>
              <w:rPr>
                <w:spacing w:val="-1"/>
                <w:sz w:val="18"/>
              </w:rPr>
              <w:t>Date of Slaughter</w:t>
            </w:r>
          </w:p>
        </w:tc>
        <w:tc>
          <w:tcPr>
            <w:tcW w:w="1985" w:type="dxa"/>
          </w:tcPr>
          <w:p>
            <w:pPr>
              <w:pStyle w:val="yMiscellaneousBody"/>
              <w:spacing w:before="80" w:after="80"/>
              <w:ind w:left="-284" w:right="-284"/>
              <w:jc w:val="center"/>
              <w:rPr>
                <w:spacing w:val="-1"/>
                <w:sz w:val="18"/>
              </w:rPr>
            </w:pPr>
            <w:r>
              <w:rPr>
                <w:spacing w:val="-1"/>
                <w:sz w:val="18"/>
              </w:rPr>
              <w:t>Description, Weight and Tail</w:t>
            </w:r>
            <w:r>
              <w:rPr>
                <w:spacing w:val="-1"/>
                <w:sz w:val="18"/>
              </w:rPr>
              <w:noBreakHyphen/>
              <w:t>tag Number</w:t>
            </w:r>
          </w:p>
        </w:tc>
        <w:tc>
          <w:tcPr>
            <w:tcW w:w="1275" w:type="dxa"/>
          </w:tcPr>
          <w:p>
            <w:pPr>
              <w:pStyle w:val="yMiscellaneousBody"/>
              <w:spacing w:after="80"/>
              <w:ind w:left="-284" w:right="-284"/>
              <w:jc w:val="center"/>
              <w:rPr>
                <w:spacing w:val="-1"/>
                <w:sz w:val="18"/>
              </w:rPr>
            </w:pPr>
            <w:r>
              <w:rPr>
                <w:spacing w:val="-1"/>
                <w:sz w:val="18"/>
              </w:rPr>
              <w:t>Disease</w:t>
            </w:r>
          </w:p>
        </w:tc>
        <w:tc>
          <w:tcPr>
            <w:tcW w:w="1418" w:type="dxa"/>
          </w:tcPr>
          <w:p>
            <w:pPr>
              <w:pStyle w:val="yMiscellaneousBody"/>
              <w:spacing w:before="80" w:after="80"/>
              <w:ind w:left="-284" w:right="-284"/>
              <w:jc w:val="center"/>
              <w:rPr>
                <w:spacing w:val="-1"/>
                <w:sz w:val="18"/>
              </w:rPr>
            </w:pPr>
            <w:r>
              <w:rPr>
                <w:spacing w:val="-1"/>
                <w:sz w:val="18"/>
              </w:rPr>
              <w:t>Portion</w:t>
            </w:r>
            <w:r>
              <w:rPr>
                <w:spacing w:val="-1"/>
                <w:sz w:val="18"/>
              </w:rPr>
              <w:br/>
              <w:t>Condemned</w:t>
            </w:r>
          </w:p>
        </w:tc>
        <w:tc>
          <w:tcPr>
            <w:tcW w:w="1134" w:type="dxa"/>
          </w:tcPr>
          <w:p>
            <w:pPr>
              <w:pStyle w:val="yMiscellaneousBody"/>
              <w:spacing w:after="80"/>
              <w:ind w:left="-284" w:right="-284"/>
              <w:jc w:val="center"/>
              <w:rPr>
                <w:spacing w:val="-1"/>
                <w:sz w:val="18"/>
              </w:rPr>
            </w:pPr>
            <w:r>
              <w:rPr>
                <w:spacing w:val="-1"/>
                <w:sz w:val="18"/>
              </w:rPr>
              <w:t>Market Value</w:t>
            </w:r>
          </w:p>
        </w:tc>
      </w:tr>
      <w:tr>
        <w:tc>
          <w:tcPr>
            <w:tcW w:w="1276" w:type="dxa"/>
          </w:tcPr>
          <w:p>
            <w:pPr>
              <w:pStyle w:val="yMiscellaneousBody"/>
              <w:spacing w:before="0"/>
              <w:rPr>
                <w:spacing w:val="-1"/>
                <w:sz w:val="16"/>
              </w:rPr>
            </w:pPr>
          </w:p>
          <w:p>
            <w:pPr>
              <w:pStyle w:val="yMiscellaneousBody"/>
              <w:spacing w:before="0"/>
              <w:rPr>
                <w:spacing w:val="-1"/>
                <w:sz w:val="16"/>
              </w:rPr>
            </w:pPr>
          </w:p>
          <w:p>
            <w:pPr>
              <w:pStyle w:val="yMiscellaneousBody"/>
              <w:spacing w:before="0"/>
              <w:rPr>
                <w:spacing w:val="-1"/>
                <w:sz w:val="16"/>
              </w:rPr>
            </w:pPr>
          </w:p>
          <w:p>
            <w:pPr>
              <w:pStyle w:val="yMiscellaneousBody"/>
              <w:spacing w:before="0"/>
              <w:rPr>
                <w:spacing w:val="-1"/>
                <w:sz w:val="16"/>
              </w:rPr>
            </w:pPr>
          </w:p>
        </w:tc>
        <w:tc>
          <w:tcPr>
            <w:tcW w:w="1985" w:type="dxa"/>
          </w:tcPr>
          <w:p>
            <w:pPr>
              <w:pStyle w:val="yMiscellaneousBody"/>
              <w:rPr>
                <w:spacing w:val="-1"/>
                <w:sz w:val="16"/>
              </w:rPr>
            </w:pPr>
          </w:p>
        </w:tc>
        <w:tc>
          <w:tcPr>
            <w:tcW w:w="1275" w:type="dxa"/>
          </w:tcPr>
          <w:p>
            <w:pPr>
              <w:pStyle w:val="yMiscellaneousBody"/>
              <w:rPr>
                <w:spacing w:val="-1"/>
                <w:sz w:val="16"/>
              </w:rPr>
            </w:pPr>
          </w:p>
        </w:tc>
        <w:tc>
          <w:tcPr>
            <w:tcW w:w="1418" w:type="dxa"/>
          </w:tcPr>
          <w:p>
            <w:pPr>
              <w:pStyle w:val="yMiscellaneousBody"/>
              <w:rPr>
                <w:spacing w:val="-1"/>
                <w:sz w:val="16"/>
              </w:rPr>
            </w:pPr>
          </w:p>
        </w:tc>
        <w:tc>
          <w:tcPr>
            <w:tcW w:w="1134" w:type="dxa"/>
          </w:tcPr>
          <w:p>
            <w:pPr>
              <w:pStyle w:val="yMiscellaneousBody"/>
              <w:rPr>
                <w:spacing w:val="-1"/>
                <w:sz w:val="16"/>
              </w:rPr>
            </w:pPr>
          </w:p>
        </w:tc>
      </w:tr>
    </w:tbl>
    <w:p>
      <w:pPr>
        <w:pStyle w:val="yMiscellaneousBody"/>
        <w:ind w:firstLine="284"/>
      </w:pPr>
      <w:r>
        <w:t xml:space="preserve">And I, the said .......................................... do solemnly and sincerely declare that I am the owner of the carcasses or portions of carcasses described in the above Schedule and that the information contained therein is to the best of my knowledge and belief correct in every particular and I make this solemn declaration by virtue of section 106 of the </w:t>
      </w:r>
      <w:r>
        <w:rPr>
          <w:i/>
        </w:rPr>
        <w:t>Evidence Act 1906</w:t>
      </w:r>
      <w:r>
        <w:t>.</w:t>
      </w:r>
    </w:p>
    <w:p>
      <w:pPr>
        <w:pStyle w:val="yMiscellaneousBody"/>
      </w:pPr>
      <w:r>
        <w:t>Declared at ..................................................</w:t>
      </w:r>
    </w:p>
    <w:p>
      <w:pPr>
        <w:pStyle w:val="yMiscellaneousBody"/>
        <w:spacing w:before="0"/>
      </w:pPr>
      <w:r>
        <w:tab/>
        <w:t xml:space="preserve">in the State of </w:t>
      </w:r>
      <w:smartTag w:uri="urn:schemas-microsoft-com:office:smarttags" w:element="place">
        <w:smartTag w:uri="urn:schemas-microsoft-com:office:smarttags" w:element="State">
          <w:r>
            <w:t>Western Australia</w:t>
          </w:r>
        </w:smartTag>
      </w:smartTag>
      <w:r>
        <w:t xml:space="preserve"> the</w:t>
      </w:r>
    </w:p>
    <w:p>
      <w:pPr>
        <w:pStyle w:val="yMiscellaneousBody"/>
        <w:spacing w:before="0"/>
      </w:pPr>
      <w:r>
        <w:tab/>
        <w:t>.............. day of ...........................</w:t>
      </w:r>
    </w:p>
    <w:p>
      <w:pPr>
        <w:pStyle w:val="yMiscellaneousBody"/>
        <w:spacing w:before="0"/>
      </w:pPr>
      <w:r>
        <w:tab/>
        <w:t>20..............</w:t>
      </w:r>
    </w:p>
    <w:p>
      <w:pPr>
        <w:pStyle w:val="yMiscellaneousBody"/>
        <w:ind w:left="3969"/>
      </w:pPr>
      <w:r>
        <w:t>........................................................</w:t>
      </w:r>
    </w:p>
    <w:p>
      <w:pPr>
        <w:pStyle w:val="yMiscellaneousBody"/>
        <w:spacing w:before="0"/>
        <w:ind w:left="3969"/>
        <w:jc w:val="center"/>
      </w:pPr>
      <w:r>
        <w:t>(Signature of Owner.)</w:t>
      </w:r>
    </w:p>
    <w:p>
      <w:pPr>
        <w:pStyle w:val="yMiscellaneousBody"/>
        <w:ind w:firstLine="284"/>
      </w:pPr>
      <w:r>
        <w:t>(To be completed by the person who issued the condemnation order.)</w:t>
      </w:r>
    </w:p>
    <w:p>
      <w:pPr>
        <w:pStyle w:val="yMiscellaneousBody"/>
        <w:spacing w:before="80"/>
        <w:ind w:firstLine="284"/>
      </w:pPr>
      <w:r>
        <w:t>I certify that the statements made in the foregoing claim are correct.</w:t>
      </w:r>
    </w:p>
    <w:p>
      <w:pPr>
        <w:pStyle w:val="yMiscellaneousBody"/>
        <w:ind w:left="3969"/>
      </w:pPr>
      <w:r>
        <w:t>........................................................</w:t>
      </w:r>
    </w:p>
    <w:p>
      <w:pPr>
        <w:pStyle w:val="yMiscellaneousBody"/>
        <w:spacing w:before="0"/>
        <w:ind w:left="3969"/>
        <w:jc w:val="center"/>
      </w:pPr>
      <w:r>
        <w:t>Meat Inspector.</w:t>
      </w:r>
    </w:p>
    <w:p>
      <w:pPr>
        <w:pStyle w:val="yMiscellaneousBody"/>
        <w:pageBreakBefore/>
        <w:jc w:val="center"/>
        <w:rPr>
          <w:b/>
        </w:rPr>
      </w:pPr>
      <w:r>
        <w:rPr>
          <w:b/>
        </w:rPr>
        <w:t>Form No. 7</w:t>
      </w:r>
    </w:p>
    <w:p>
      <w:pPr>
        <w:pStyle w:val="yMiscellaneousBody"/>
        <w:jc w:val="center"/>
      </w:pPr>
      <w:r>
        <w:t>Regulation 11</w:t>
      </w:r>
    </w:p>
    <w:p>
      <w:pPr>
        <w:pStyle w:val="yMiscellaneousBody"/>
      </w:pPr>
      <w:r>
        <w:t>The Manager</w:t>
      </w:r>
    </w:p>
    <w:p>
      <w:pPr>
        <w:pStyle w:val="yMiscellaneousBody"/>
        <w:spacing w:before="0"/>
      </w:pPr>
      <w:r>
        <w:t>.........................................</w:t>
      </w:r>
    </w:p>
    <w:p>
      <w:pPr>
        <w:pStyle w:val="yMiscellaneousBody"/>
        <w:spacing w:before="0"/>
        <w:ind w:left="709"/>
      </w:pPr>
      <w:r>
        <w:t>Abattoir</w:t>
      </w:r>
    </w:p>
    <w:p>
      <w:pPr>
        <w:pStyle w:val="yMiscellaneousBody"/>
        <w:jc w:val="center"/>
      </w:pPr>
      <w:r>
        <w:rPr>
          <w:i/>
        </w:rPr>
        <w:t>Cattle Industry Compensation Act 1965</w:t>
      </w:r>
    </w:p>
    <w:p>
      <w:pPr>
        <w:pStyle w:val="yMiscellaneousBody"/>
        <w:jc w:val="center"/>
      </w:pPr>
      <w:r>
        <w:t>NOTICE OF CONSIGNMENT OF DISEASED CATTLE FOR SLAUGHTER</w:t>
      </w:r>
    </w:p>
    <w:p>
      <w:pPr>
        <w:pStyle w:val="yMiscellaneousBody"/>
      </w:pPr>
      <w:r>
        <w:t>Owner’s Name .......................................... Address ..............................................</w:t>
      </w:r>
    </w:p>
    <w:p>
      <w:pPr>
        <w:pStyle w:val="yMiscellaneousBody"/>
      </w:pPr>
      <w:r>
        <w:t>The diseased cattle described in the Schedule hereunder have been removed from the owner’s herd and *destroyed/yarded for consignment on the ............... .................................... 20......... by *rail/road for slaughter and sale of carcasses at the .......................... abattoir.</w:t>
      </w:r>
    </w:p>
    <w:p>
      <w:pPr>
        <w:pStyle w:val="yMiscellaneousBody"/>
        <w:ind w:left="284"/>
      </w:pPr>
      <w:r>
        <w:t>For Chief Inspector of Stock .................... on .............................. 20..........</w:t>
      </w:r>
    </w:p>
    <w:p>
      <w:pPr>
        <w:pStyle w:val="yMiscellaneousBody"/>
      </w:pPr>
      <w:r>
        <w:t>* Delete as required.</w:t>
      </w:r>
    </w:p>
    <w:p>
      <w:pPr>
        <w:pStyle w:val="yMiscellaneousBody"/>
        <w:spacing w:after="80"/>
        <w:jc w:val="center"/>
        <w:rPr>
          <w:spacing w:val="-1"/>
        </w:rPr>
      </w:pPr>
      <w:r>
        <w:rPr>
          <w:spacing w:val="-1"/>
        </w:rPr>
        <w:t>SCHEDULE OF PARTICULARS OF POSITIVE REACTORS TO TEST</w:t>
      </w:r>
    </w:p>
    <w:tbl>
      <w:tblPr>
        <w:tblW w:w="0" w:type="auto"/>
        <w:tblInd w:w="212" w:type="dxa"/>
        <w:tblBorders>
          <w:top w:val="single" w:sz="4" w:space="0" w:color="auto"/>
          <w:bottom w:val="single" w:sz="4" w:space="0" w:color="auto"/>
          <w:insideH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780"/>
        <w:gridCol w:w="780"/>
        <w:gridCol w:w="567"/>
        <w:gridCol w:w="708"/>
        <w:gridCol w:w="709"/>
        <w:gridCol w:w="709"/>
        <w:gridCol w:w="992"/>
        <w:gridCol w:w="614"/>
        <w:gridCol w:w="614"/>
        <w:gridCol w:w="615"/>
      </w:tblGrid>
      <w:tr>
        <w:tc>
          <w:tcPr>
            <w:tcW w:w="780" w:type="dxa"/>
          </w:tcPr>
          <w:p>
            <w:pPr>
              <w:pStyle w:val="yMiscellaneousBody"/>
              <w:spacing w:before="80" w:after="80"/>
              <w:ind w:left="-212" w:right="-212"/>
              <w:jc w:val="center"/>
              <w:rPr>
                <w:spacing w:val="-1"/>
                <w:sz w:val="18"/>
              </w:rPr>
            </w:pPr>
            <w:r>
              <w:rPr>
                <w:spacing w:val="-1"/>
                <w:sz w:val="18"/>
              </w:rPr>
              <w:t xml:space="preserve">Metal Reactor </w:t>
            </w:r>
            <w:r>
              <w:rPr>
                <w:spacing w:val="-1"/>
                <w:sz w:val="18"/>
              </w:rPr>
              <w:br/>
              <w:t>Tag</w:t>
            </w:r>
            <w:r>
              <w:rPr>
                <w:spacing w:val="-1"/>
                <w:sz w:val="18"/>
              </w:rPr>
              <w:br/>
              <w:t>Number</w:t>
            </w:r>
          </w:p>
        </w:tc>
        <w:tc>
          <w:tcPr>
            <w:tcW w:w="780" w:type="dxa"/>
          </w:tcPr>
          <w:p>
            <w:pPr>
              <w:pStyle w:val="yMiscellaneousBody"/>
              <w:spacing w:before="80" w:after="80"/>
              <w:ind w:left="-212" w:right="-212"/>
              <w:jc w:val="center"/>
              <w:rPr>
                <w:spacing w:val="-1"/>
                <w:sz w:val="18"/>
              </w:rPr>
            </w:pPr>
            <w:r>
              <w:rPr>
                <w:spacing w:val="-1"/>
                <w:sz w:val="18"/>
              </w:rPr>
              <w:t xml:space="preserve">Brand </w:t>
            </w:r>
            <w:r>
              <w:rPr>
                <w:spacing w:val="-1"/>
                <w:sz w:val="18"/>
              </w:rPr>
              <w:br/>
              <w:t xml:space="preserve">or Ear </w:t>
            </w:r>
            <w:r>
              <w:rPr>
                <w:spacing w:val="-1"/>
                <w:sz w:val="18"/>
              </w:rPr>
              <w:br/>
              <w:t>Tag Number</w:t>
            </w:r>
          </w:p>
        </w:tc>
        <w:tc>
          <w:tcPr>
            <w:tcW w:w="567"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Sex</w:t>
            </w:r>
          </w:p>
        </w:tc>
        <w:tc>
          <w:tcPr>
            <w:tcW w:w="708"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Colour</w:t>
            </w:r>
          </w:p>
        </w:tc>
        <w:tc>
          <w:tcPr>
            <w:tcW w:w="709" w:type="dxa"/>
          </w:tcPr>
          <w:p>
            <w:pPr>
              <w:pStyle w:val="yMiscellaneousBody"/>
              <w:spacing w:before="80" w:after="80"/>
              <w:jc w:val="center"/>
              <w:rPr>
                <w:spacing w:val="-1"/>
                <w:sz w:val="18"/>
              </w:rPr>
            </w:pPr>
          </w:p>
          <w:p>
            <w:pPr>
              <w:pStyle w:val="yMiscellaneousBody"/>
              <w:spacing w:before="80" w:after="80"/>
              <w:ind w:left="-210" w:right="-210"/>
              <w:jc w:val="center"/>
              <w:rPr>
                <w:spacing w:val="-1"/>
                <w:sz w:val="18"/>
              </w:rPr>
            </w:pPr>
            <w:r>
              <w:rPr>
                <w:spacing w:val="-1"/>
                <w:sz w:val="18"/>
              </w:rPr>
              <w:t>Breed</w:t>
            </w:r>
          </w:p>
        </w:tc>
        <w:tc>
          <w:tcPr>
            <w:tcW w:w="709" w:type="dxa"/>
          </w:tcPr>
          <w:p>
            <w:pPr>
              <w:pStyle w:val="yMiscellaneousBody"/>
              <w:spacing w:before="80" w:after="80"/>
              <w:ind w:left="-212" w:right="-212"/>
              <w:jc w:val="center"/>
              <w:rPr>
                <w:spacing w:val="-1"/>
                <w:sz w:val="18"/>
              </w:rPr>
            </w:pPr>
            <w:r>
              <w:rPr>
                <w:spacing w:val="-1"/>
                <w:sz w:val="18"/>
              </w:rPr>
              <w:br/>
              <w:t>Age (years)</w:t>
            </w:r>
          </w:p>
        </w:tc>
        <w:tc>
          <w:tcPr>
            <w:tcW w:w="992" w:type="dxa"/>
          </w:tcPr>
          <w:p>
            <w:pPr>
              <w:pStyle w:val="yMiscellaneousBody"/>
              <w:spacing w:before="80" w:after="80"/>
              <w:ind w:left="-212" w:right="-212"/>
              <w:jc w:val="center"/>
              <w:rPr>
                <w:spacing w:val="-1"/>
                <w:sz w:val="18"/>
              </w:rPr>
            </w:pPr>
            <w:r>
              <w:rPr>
                <w:spacing w:val="-1"/>
                <w:sz w:val="18"/>
              </w:rPr>
              <w:br/>
              <w:t>Sites of Lesions</w:t>
            </w:r>
          </w:p>
        </w:tc>
        <w:tc>
          <w:tcPr>
            <w:tcW w:w="614"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Gen.</w:t>
            </w:r>
          </w:p>
        </w:tc>
        <w:tc>
          <w:tcPr>
            <w:tcW w:w="614"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Loc.</w:t>
            </w:r>
          </w:p>
        </w:tc>
        <w:tc>
          <w:tcPr>
            <w:tcW w:w="615"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NVL</w:t>
            </w:r>
          </w:p>
        </w:tc>
      </w:tr>
      <w:tr>
        <w:tc>
          <w:tcPr>
            <w:tcW w:w="780" w:type="dxa"/>
          </w:tcPr>
          <w:p>
            <w:pPr>
              <w:pStyle w:val="yMiscellaneousBody"/>
              <w:rPr>
                <w:spacing w:val="-1"/>
                <w:sz w:val="14"/>
              </w:rPr>
            </w:pPr>
          </w:p>
          <w:p>
            <w:pPr>
              <w:pStyle w:val="yMiscellaneousBody"/>
              <w:spacing w:before="0"/>
              <w:rPr>
                <w:spacing w:val="-1"/>
                <w:sz w:val="14"/>
              </w:rPr>
            </w:pPr>
          </w:p>
          <w:p>
            <w:pPr>
              <w:pStyle w:val="yMiscellaneousBody"/>
              <w:spacing w:before="0"/>
              <w:rPr>
                <w:spacing w:val="-1"/>
                <w:sz w:val="14"/>
              </w:rPr>
            </w:pPr>
          </w:p>
          <w:p>
            <w:pPr>
              <w:pStyle w:val="yMiscellaneousBody"/>
              <w:rPr>
                <w:spacing w:val="-1"/>
                <w:sz w:val="14"/>
              </w:rPr>
            </w:pPr>
          </w:p>
        </w:tc>
        <w:tc>
          <w:tcPr>
            <w:tcW w:w="780" w:type="dxa"/>
          </w:tcPr>
          <w:p>
            <w:pPr>
              <w:pStyle w:val="yMiscellaneousBody"/>
              <w:rPr>
                <w:spacing w:val="-1"/>
                <w:sz w:val="14"/>
              </w:rPr>
            </w:pPr>
          </w:p>
        </w:tc>
        <w:tc>
          <w:tcPr>
            <w:tcW w:w="567" w:type="dxa"/>
          </w:tcPr>
          <w:p>
            <w:pPr>
              <w:pStyle w:val="yMiscellaneousBody"/>
              <w:rPr>
                <w:spacing w:val="-1"/>
                <w:sz w:val="14"/>
              </w:rPr>
            </w:pPr>
          </w:p>
        </w:tc>
        <w:tc>
          <w:tcPr>
            <w:tcW w:w="708" w:type="dxa"/>
          </w:tcPr>
          <w:p>
            <w:pPr>
              <w:pStyle w:val="yMiscellaneousBody"/>
              <w:rPr>
                <w:spacing w:val="-1"/>
                <w:sz w:val="14"/>
              </w:rPr>
            </w:pPr>
          </w:p>
        </w:tc>
        <w:tc>
          <w:tcPr>
            <w:tcW w:w="709" w:type="dxa"/>
          </w:tcPr>
          <w:p>
            <w:pPr>
              <w:pStyle w:val="yMiscellaneousBody"/>
              <w:rPr>
                <w:spacing w:val="-1"/>
                <w:sz w:val="14"/>
              </w:rPr>
            </w:pPr>
          </w:p>
        </w:tc>
        <w:tc>
          <w:tcPr>
            <w:tcW w:w="709" w:type="dxa"/>
          </w:tcPr>
          <w:p>
            <w:pPr>
              <w:pStyle w:val="yMiscellaneousBody"/>
              <w:rPr>
                <w:spacing w:val="-1"/>
                <w:sz w:val="14"/>
              </w:rPr>
            </w:pPr>
          </w:p>
        </w:tc>
        <w:tc>
          <w:tcPr>
            <w:tcW w:w="992" w:type="dxa"/>
          </w:tcPr>
          <w:p>
            <w:pPr>
              <w:pStyle w:val="yMiscellaneousBody"/>
              <w:rPr>
                <w:spacing w:val="-1"/>
                <w:sz w:val="14"/>
              </w:rPr>
            </w:pPr>
          </w:p>
        </w:tc>
        <w:tc>
          <w:tcPr>
            <w:tcW w:w="614" w:type="dxa"/>
          </w:tcPr>
          <w:p>
            <w:pPr>
              <w:pStyle w:val="yMiscellaneousBody"/>
              <w:rPr>
                <w:spacing w:val="-1"/>
                <w:sz w:val="14"/>
              </w:rPr>
            </w:pPr>
          </w:p>
        </w:tc>
        <w:tc>
          <w:tcPr>
            <w:tcW w:w="614" w:type="dxa"/>
          </w:tcPr>
          <w:p>
            <w:pPr>
              <w:pStyle w:val="yMiscellaneousBody"/>
              <w:rPr>
                <w:spacing w:val="-1"/>
                <w:sz w:val="14"/>
              </w:rPr>
            </w:pPr>
          </w:p>
        </w:tc>
        <w:tc>
          <w:tcPr>
            <w:tcW w:w="615" w:type="dxa"/>
          </w:tcPr>
          <w:p>
            <w:pPr>
              <w:pStyle w:val="yMiscellaneousBody"/>
              <w:rPr>
                <w:spacing w:val="-1"/>
                <w:sz w:val="14"/>
              </w:rPr>
            </w:pPr>
          </w:p>
        </w:tc>
      </w:tr>
    </w:tbl>
    <w:p>
      <w:pPr>
        <w:pStyle w:val="yMiscellaneousBody"/>
        <w:rPr>
          <w:spacing w:val="-1"/>
        </w:rPr>
      </w:pPr>
      <w:r>
        <w:rPr>
          <w:spacing w:val="-1"/>
        </w:rPr>
        <w:t>DISEASE TYPE:</w:t>
      </w:r>
      <w:r>
        <w:rPr>
          <w:spacing w:val="-1"/>
        </w:rPr>
        <w:tab/>
      </w:r>
      <w:r>
        <w:rPr>
          <w:spacing w:val="-1"/>
        </w:rPr>
        <w:tab/>
      </w:r>
      <w:r>
        <w:rPr>
          <w:spacing w:val="-1"/>
        </w:rPr>
        <w:tab/>
        <w:t xml:space="preserve">      ABATTOIR STOCK INSPECTOR</w:t>
      </w:r>
    </w:p>
    <w:p>
      <w:pPr>
        <w:pStyle w:val="yMiscellaneousBody"/>
        <w:tabs>
          <w:tab w:val="left" w:pos="709"/>
          <w:tab w:val="left" w:pos="3402"/>
        </w:tabs>
        <w:rPr>
          <w:spacing w:val="-1"/>
        </w:rPr>
      </w:pPr>
      <w:r>
        <w:rPr>
          <w:spacing w:val="-1"/>
        </w:rPr>
        <w:t xml:space="preserve">1 </w:t>
      </w:r>
      <w:r>
        <w:rPr>
          <w:spacing w:val="-1"/>
        </w:rPr>
        <w:sym w:font="Wingdings" w:char="F06F"/>
      </w:r>
      <w:r>
        <w:rPr>
          <w:spacing w:val="-1"/>
        </w:rPr>
        <w:tab/>
        <w:t>TUBERCULOSIS</w:t>
      </w:r>
      <w:r>
        <w:rPr>
          <w:spacing w:val="-1"/>
        </w:rPr>
        <w:tab/>
        <w:t>Lairage in Date .......................... 20 .........</w:t>
      </w:r>
    </w:p>
    <w:p>
      <w:pPr>
        <w:pStyle w:val="yMiscellaneousBody"/>
        <w:tabs>
          <w:tab w:val="left" w:pos="709"/>
          <w:tab w:val="left" w:pos="3402"/>
        </w:tabs>
        <w:spacing w:before="0"/>
        <w:rPr>
          <w:spacing w:val="-1"/>
        </w:rPr>
      </w:pPr>
      <w:r>
        <w:rPr>
          <w:spacing w:val="-1"/>
        </w:rPr>
        <w:t xml:space="preserve">2 </w:t>
      </w:r>
      <w:r>
        <w:rPr>
          <w:spacing w:val="-1"/>
        </w:rPr>
        <w:sym w:font="Wingdings" w:char="F06F"/>
      </w:r>
      <w:r>
        <w:rPr>
          <w:spacing w:val="-1"/>
        </w:rPr>
        <w:tab/>
        <w:t>BRUCELLOSIS</w:t>
      </w:r>
    </w:p>
    <w:p>
      <w:pPr>
        <w:pStyle w:val="yMiscellaneousBody"/>
        <w:tabs>
          <w:tab w:val="left" w:pos="709"/>
          <w:tab w:val="left" w:pos="3402"/>
        </w:tabs>
        <w:spacing w:before="0"/>
        <w:rPr>
          <w:spacing w:val="-1"/>
        </w:rPr>
      </w:pPr>
      <w:r>
        <w:rPr>
          <w:spacing w:val="-1"/>
        </w:rPr>
        <w:t xml:space="preserve">3 </w:t>
      </w:r>
      <w:r>
        <w:rPr>
          <w:spacing w:val="-1"/>
        </w:rPr>
        <w:sym w:font="Wingdings" w:char="F06F"/>
      </w:r>
      <w:r>
        <w:rPr>
          <w:spacing w:val="-1"/>
        </w:rPr>
        <w:tab/>
        <w:t>..................................</w:t>
      </w:r>
      <w:r>
        <w:rPr>
          <w:spacing w:val="-1"/>
        </w:rPr>
        <w:tab/>
        <w:t>Slaughter Date ............................20 ..........</w:t>
      </w:r>
    </w:p>
    <w:p>
      <w:pPr>
        <w:pStyle w:val="yMiscellaneousBody"/>
        <w:rPr>
          <w:spacing w:val="-1"/>
        </w:rPr>
      </w:pPr>
      <w:r>
        <w:rPr>
          <w:spacing w:val="-1"/>
        </w:rPr>
        <w:t>If disease is not 1 or 2 above state type at 3.</w:t>
      </w:r>
    </w:p>
    <w:p>
      <w:pPr>
        <w:pStyle w:val="yMiscellaneousBody"/>
        <w:jc w:val="right"/>
        <w:rPr>
          <w:spacing w:val="-1"/>
        </w:rPr>
      </w:pPr>
      <w:r>
        <w:rPr>
          <w:spacing w:val="-1"/>
        </w:rPr>
        <w:t>.........................................................</w:t>
      </w:r>
    </w:p>
    <w:p>
      <w:pPr>
        <w:pStyle w:val="yMiscellaneousBody"/>
        <w:spacing w:before="0"/>
        <w:jc w:val="right"/>
        <w:rPr>
          <w:spacing w:val="-1"/>
        </w:rPr>
      </w:pPr>
      <w:r>
        <w:rPr>
          <w:spacing w:val="-1"/>
        </w:rPr>
        <w:t>(Abattoir Stock Inspector)</w:t>
      </w:r>
    </w:p>
    <w:p>
      <w:pPr>
        <w:pStyle w:val="yMiscellaneousBody"/>
        <w:pageBreakBefore/>
        <w:jc w:val="center"/>
        <w:rPr>
          <w:b/>
        </w:rPr>
      </w:pPr>
      <w:r>
        <w:rPr>
          <w:b/>
        </w:rPr>
        <w:t>Form No. 8</w:t>
      </w:r>
    </w:p>
    <w:p>
      <w:pPr>
        <w:pStyle w:val="yMiscellaneousBody"/>
        <w:spacing w:before="100"/>
        <w:jc w:val="center"/>
      </w:pPr>
      <w:r>
        <w:t>Regulation 12</w:t>
      </w:r>
    </w:p>
    <w:p>
      <w:pPr>
        <w:pStyle w:val="yMiscellaneousBody"/>
        <w:spacing w:before="100"/>
        <w:jc w:val="center"/>
      </w:pPr>
      <w:r>
        <w:rPr>
          <w:i/>
        </w:rPr>
        <w:t>Cattle Industry Compensation Act 1965</w:t>
      </w:r>
    </w:p>
    <w:p>
      <w:pPr>
        <w:pStyle w:val="yMiscellaneousBody"/>
        <w:spacing w:before="100" w:after="160"/>
        <w:jc w:val="center"/>
      </w:pPr>
      <w:r>
        <w:t>NOTIFICATION OF NET VALUE OF CARCASSES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425"/>
      </w:tblGrid>
      <w:tr>
        <w:trPr>
          <w:cantSplit/>
        </w:trPr>
        <w:tc>
          <w:tcPr>
            <w:tcW w:w="425" w:type="dxa"/>
            <w:tcBorders>
              <w:right w:val="nil"/>
            </w:tcBorders>
          </w:tcPr>
          <w:p>
            <w:pPr>
              <w:pStyle w:val="yMiscellaneousBody"/>
              <w:spacing w:before="80" w:after="80"/>
            </w:pPr>
          </w:p>
        </w:tc>
        <w:tc>
          <w:tcPr>
            <w:tcW w:w="2694" w:type="dxa"/>
            <w:tcBorders>
              <w:top w:val="nil"/>
              <w:left w:val="nil"/>
              <w:bottom w:val="nil"/>
              <w:right w:val="nil"/>
            </w:tcBorders>
          </w:tcPr>
          <w:p>
            <w:pPr>
              <w:pStyle w:val="yMiscellaneousBody"/>
              <w:spacing w:before="80" w:after="80"/>
            </w:pPr>
            <w:r>
              <w:t xml:space="preserve">The </w:t>
            </w:r>
            <w:smartTag w:uri="urn:schemas-microsoft-com:office:smarttags" w:element="address">
              <w:smartTag w:uri="urn:schemas-microsoft-com:office:smarttags" w:element="Street">
                <w:r>
                  <w:t>Director</w:t>
                </w:r>
                <w:r>
                  <w:br/>
                  <w:t>Department of Agriculture</w:t>
                </w:r>
                <w:r>
                  <w:br/>
                  <w:t>Jarrah Road</w:t>
                </w:r>
                <w:r>
                  <w:br/>
                  <w:t>SOUTH</w:t>
                </w:r>
              </w:smartTag>
              <w:r>
                <w:t xml:space="preserve"> </w:t>
              </w:r>
              <w:smartTag w:uri="urn:schemas-microsoft-com:office:smarttags" w:element="country-region">
                <w:r>
                  <w:t>PERTH</w:t>
                </w:r>
              </w:smartTag>
            </w:smartTag>
            <w:r>
              <w:t xml:space="preserve">   6151</w:t>
            </w:r>
          </w:p>
        </w:tc>
        <w:tc>
          <w:tcPr>
            <w:tcW w:w="425" w:type="dxa"/>
            <w:tcBorders>
              <w:left w:val="nil"/>
            </w:tcBorders>
          </w:tcPr>
          <w:p>
            <w:pPr>
              <w:pStyle w:val="yMiscellaneousBody"/>
              <w:spacing w:before="80" w:after="80"/>
            </w:pPr>
          </w:p>
        </w:tc>
      </w:tr>
    </w:tbl>
    <w:p>
      <w:pPr>
        <w:pStyle w:val="yMiscellaneousBody"/>
        <w:spacing w:before="100"/>
      </w:pPr>
      <w:r>
        <w:t>Owner’s name:........................................................................................................</w:t>
      </w:r>
    </w:p>
    <w:p>
      <w:pPr>
        <w:pStyle w:val="yMiscellaneousBody"/>
        <w:spacing w:before="100"/>
      </w:pPr>
      <w:r>
        <w:t>Address:..................................................................................................................</w:t>
      </w:r>
    </w:p>
    <w:p>
      <w:pPr>
        <w:pStyle w:val="yMiscellaneousBody"/>
        <w:spacing w:before="120" w:after="80"/>
        <w:jc w:val="center"/>
        <w:rPr>
          <w:spacing w:val="-1"/>
        </w:rPr>
      </w:pPr>
      <w:r>
        <w:rPr>
          <w:spacing w:val="-1"/>
        </w:rPr>
        <w:t>PARTICULARS OF CATTLE SLAUGHTERED</w:t>
      </w:r>
    </w:p>
    <w:tbl>
      <w:tblPr>
        <w:tblW w:w="0" w:type="auto"/>
        <w:tblInd w:w="212" w:type="dxa"/>
        <w:tblLayout w:type="fixed"/>
        <w:tblCellMar>
          <w:left w:w="212" w:type="dxa"/>
          <w:right w:w="212" w:type="dxa"/>
        </w:tblCellMar>
        <w:tblLook w:val="0000" w:firstRow="0" w:lastRow="0" w:firstColumn="0" w:lastColumn="0" w:noHBand="0" w:noVBand="0"/>
      </w:tblPr>
      <w:tblGrid>
        <w:gridCol w:w="890"/>
        <w:gridCol w:w="890"/>
        <w:gridCol w:w="891"/>
        <w:gridCol w:w="874"/>
        <w:gridCol w:w="461"/>
        <w:gridCol w:w="446"/>
        <w:gridCol w:w="445"/>
        <w:gridCol w:w="446"/>
        <w:gridCol w:w="445"/>
        <w:gridCol w:w="445"/>
        <w:gridCol w:w="445"/>
        <w:gridCol w:w="446"/>
      </w:tblGrid>
      <w:tr>
        <w:tc>
          <w:tcPr>
            <w:tcW w:w="890" w:type="dxa"/>
            <w:tcBorders>
              <w:top w:val="single" w:sz="4" w:space="0" w:color="auto"/>
              <w:right w:val="single" w:sz="4" w:space="0" w:color="auto"/>
            </w:tcBorders>
          </w:tcPr>
          <w:p>
            <w:pPr>
              <w:pStyle w:val="yMiscellaneousBody"/>
              <w:spacing w:before="0"/>
              <w:ind w:left="-210" w:right="-210"/>
              <w:jc w:val="center"/>
              <w:rPr>
                <w:spacing w:val="-1"/>
                <w:sz w:val="18"/>
              </w:rPr>
            </w:pPr>
            <w:r>
              <w:rPr>
                <w:spacing w:val="-1"/>
                <w:sz w:val="18"/>
              </w:rPr>
              <w:t>1</w:t>
            </w:r>
          </w:p>
        </w:tc>
        <w:tc>
          <w:tcPr>
            <w:tcW w:w="890"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2</w:t>
            </w:r>
          </w:p>
        </w:tc>
        <w:tc>
          <w:tcPr>
            <w:tcW w:w="891"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3</w:t>
            </w:r>
          </w:p>
        </w:tc>
        <w:tc>
          <w:tcPr>
            <w:tcW w:w="873"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4</w:t>
            </w:r>
          </w:p>
        </w:tc>
        <w:tc>
          <w:tcPr>
            <w:tcW w:w="907"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5</w:t>
            </w:r>
          </w:p>
        </w:tc>
        <w:tc>
          <w:tcPr>
            <w:tcW w:w="891"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6</w:t>
            </w:r>
          </w:p>
        </w:tc>
        <w:tc>
          <w:tcPr>
            <w:tcW w:w="890"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7</w:t>
            </w:r>
          </w:p>
        </w:tc>
        <w:tc>
          <w:tcPr>
            <w:tcW w:w="891" w:type="dxa"/>
            <w:gridSpan w:val="2"/>
            <w:tcBorders>
              <w:top w:val="single" w:sz="4" w:space="0" w:color="auto"/>
              <w:left w:val="single" w:sz="4" w:space="0" w:color="auto"/>
            </w:tcBorders>
          </w:tcPr>
          <w:p>
            <w:pPr>
              <w:pStyle w:val="yMiscellaneousBody"/>
              <w:spacing w:before="0"/>
              <w:ind w:left="-210" w:right="-210"/>
              <w:jc w:val="center"/>
              <w:rPr>
                <w:spacing w:val="-1"/>
                <w:sz w:val="18"/>
              </w:rPr>
            </w:pPr>
            <w:r>
              <w:rPr>
                <w:spacing w:val="-1"/>
                <w:sz w:val="18"/>
              </w:rPr>
              <w:t>8</w:t>
            </w:r>
          </w:p>
        </w:tc>
      </w:tr>
      <w:tr>
        <w:trPr>
          <w:cantSplit/>
          <w:trHeight w:val="393"/>
        </w:trPr>
        <w:tc>
          <w:tcPr>
            <w:tcW w:w="890" w:type="dxa"/>
            <w:vMerge w:val="restart"/>
            <w:tcBorders>
              <w:top w:val="single" w:sz="4" w:space="0" w:color="auto"/>
              <w:bottom w:val="nil"/>
            </w:tcBorders>
          </w:tcPr>
          <w:p>
            <w:pPr>
              <w:pStyle w:val="yMiscellaneousBody"/>
              <w:spacing w:before="40" w:after="80"/>
              <w:ind w:left="-212" w:right="-212"/>
              <w:jc w:val="center"/>
              <w:rPr>
                <w:spacing w:val="-1"/>
                <w:sz w:val="18"/>
              </w:rPr>
            </w:pPr>
          </w:p>
          <w:p>
            <w:pPr>
              <w:pStyle w:val="yMiscellaneousBody"/>
              <w:spacing w:before="40" w:after="80"/>
              <w:ind w:left="-212" w:right="-212"/>
              <w:jc w:val="center"/>
              <w:rPr>
                <w:spacing w:val="-1"/>
                <w:sz w:val="18"/>
              </w:rPr>
            </w:pPr>
            <w:r>
              <w:rPr>
                <w:spacing w:val="-1"/>
                <w:sz w:val="18"/>
              </w:rPr>
              <w:t>Tag No.</w:t>
            </w:r>
          </w:p>
        </w:tc>
        <w:tc>
          <w:tcPr>
            <w:tcW w:w="2654" w:type="dxa"/>
            <w:gridSpan w:val="3"/>
            <w:tcBorders>
              <w:top w:val="single" w:sz="4" w:space="0" w:color="auto"/>
              <w:left w:val="single" w:sz="4" w:space="0" w:color="auto"/>
              <w:bottom w:val="single" w:sz="4" w:space="0" w:color="auto"/>
              <w:right w:val="single" w:sz="4" w:space="0" w:color="auto"/>
            </w:tcBorders>
          </w:tcPr>
          <w:p>
            <w:pPr>
              <w:pStyle w:val="yMiscellaneousBody"/>
              <w:spacing w:before="40"/>
              <w:ind w:left="-210" w:right="-210"/>
              <w:jc w:val="center"/>
              <w:rPr>
                <w:spacing w:val="-1"/>
                <w:sz w:val="18"/>
              </w:rPr>
            </w:pPr>
            <w:r>
              <w:rPr>
                <w:spacing w:val="-1"/>
                <w:sz w:val="18"/>
              </w:rPr>
              <w:t>Carcass weight</w:t>
            </w:r>
          </w:p>
        </w:tc>
        <w:tc>
          <w:tcPr>
            <w:tcW w:w="907" w:type="dxa"/>
            <w:gridSpan w:val="2"/>
            <w:vMerge w:val="restart"/>
            <w:tcBorders>
              <w:top w:val="single" w:sz="4" w:space="0" w:color="auto"/>
              <w:left w:val="nil"/>
              <w:bottom w:val="nil"/>
              <w:right w:val="single" w:sz="4" w:space="0" w:color="auto"/>
            </w:tcBorders>
          </w:tcPr>
          <w:p>
            <w:pPr>
              <w:pStyle w:val="yMiscellaneousBody"/>
              <w:spacing w:before="40" w:after="40"/>
              <w:ind w:left="-210" w:right="-210"/>
              <w:jc w:val="center"/>
              <w:rPr>
                <w:spacing w:val="-1"/>
                <w:sz w:val="18"/>
              </w:rPr>
            </w:pPr>
            <w:r>
              <w:rPr>
                <w:spacing w:val="-1"/>
                <w:sz w:val="18"/>
              </w:rPr>
              <w:t>Gross value</w:t>
            </w:r>
            <w:r>
              <w:rPr>
                <w:spacing w:val="-1"/>
                <w:sz w:val="18"/>
              </w:rPr>
              <w:br/>
              <w:t xml:space="preserve">of carcass </w:t>
            </w:r>
            <w:r>
              <w:rPr>
                <w:spacing w:val="-1"/>
                <w:sz w:val="18"/>
              </w:rPr>
              <w:br/>
              <w:t>(3 x 4)</w:t>
            </w:r>
            <w:r>
              <w:rPr>
                <w:spacing w:val="-1"/>
                <w:sz w:val="18"/>
              </w:rPr>
              <w:br/>
              <w:t>$      c</w:t>
            </w:r>
          </w:p>
        </w:tc>
        <w:tc>
          <w:tcPr>
            <w:tcW w:w="891" w:type="dxa"/>
            <w:gridSpan w:val="2"/>
            <w:vMerge w:val="restart"/>
            <w:tcBorders>
              <w:top w:val="single" w:sz="4" w:space="0" w:color="auto"/>
              <w:left w:val="single" w:sz="4" w:space="0" w:color="auto"/>
              <w:bottom w:val="nil"/>
              <w:right w:val="single" w:sz="4" w:space="0" w:color="auto"/>
            </w:tcBorders>
          </w:tcPr>
          <w:p>
            <w:pPr>
              <w:pStyle w:val="yMiscellaneousBody"/>
              <w:spacing w:before="40" w:after="40"/>
              <w:ind w:left="-210" w:right="-210"/>
              <w:jc w:val="center"/>
              <w:rPr>
                <w:spacing w:val="-1"/>
                <w:sz w:val="18"/>
              </w:rPr>
            </w:pPr>
            <w:r>
              <w:rPr>
                <w:spacing w:val="-1"/>
                <w:sz w:val="18"/>
              </w:rPr>
              <w:t xml:space="preserve">Value </w:t>
            </w:r>
            <w:r>
              <w:rPr>
                <w:spacing w:val="-1"/>
                <w:sz w:val="18"/>
              </w:rPr>
              <w:br/>
              <w:t>of hide</w:t>
            </w:r>
            <w:r>
              <w:rPr>
                <w:spacing w:val="-1"/>
                <w:sz w:val="18"/>
              </w:rPr>
              <w:br/>
            </w:r>
            <w:r>
              <w:rPr>
                <w:spacing w:val="-1"/>
                <w:sz w:val="18"/>
              </w:rPr>
              <w:br/>
              <w:t>$      c</w:t>
            </w:r>
          </w:p>
        </w:tc>
        <w:tc>
          <w:tcPr>
            <w:tcW w:w="890" w:type="dxa"/>
            <w:gridSpan w:val="2"/>
            <w:vMerge w:val="restart"/>
            <w:tcBorders>
              <w:top w:val="single" w:sz="4" w:space="0" w:color="auto"/>
              <w:left w:val="single" w:sz="4" w:space="0" w:color="auto"/>
              <w:bottom w:val="nil"/>
              <w:right w:val="single" w:sz="4" w:space="0" w:color="auto"/>
            </w:tcBorders>
          </w:tcPr>
          <w:p>
            <w:pPr>
              <w:pStyle w:val="yMiscellaneousBody"/>
              <w:spacing w:before="40" w:after="40"/>
              <w:ind w:left="-210" w:right="-210"/>
              <w:jc w:val="center"/>
              <w:rPr>
                <w:spacing w:val="-1"/>
                <w:sz w:val="18"/>
              </w:rPr>
            </w:pPr>
            <w:r>
              <w:rPr>
                <w:spacing w:val="-1"/>
                <w:sz w:val="18"/>
              </w:rPr>
              <w:t xml:space="preserve">Total gross </w:t>
            </w:r>
            <w:r>
              <w:rPr>
                <w:spacing w:val="-1"/>
                <w:sz w:val="18"/>
              </w:rPr>
              <w:br/>
              <w:t>value</w:t>
            </w:r>
            <w:r>
              <w:rPr>
                <w:spacing w:val="-1"/>
                <w:sz w:val="18"/>
              </w:rPr>
              <w:br/>
              <w:t>(5 + 6)</w:t>
            </w:r>
            <w:r>
              <w:rPr>
                <w:spacing w:val="-1"/>
                <w:sz w:val="18"/>
              </w:rPr>
              <w:br/>
              <w:t>$      c</w:t>
            </w:r>
          </w:p>
        </w:tc>
        <w:tc>
          <w:tcPr>
            <w:tcW w:w="891" w:type="dxa"/>
            <w:gridSpan w:val="2"/>
            <w:vMerge w:val="restart"/>
            <w:tcBorders>
              <w:top w:val="single" w:sz="4" w:space="0" w:color="auto"/>
              <w:left w:val="single" w:sz="4" w:space="0" w:color="auto"/>
              <w:bottom w:val="nil"/>
            </w:tcBorders>
          </w:tcPr>
          <w:p>
            <w:pPr>
              <w:pStyle w:val="yMiscellaneousBody"/>
              <w:spacing w:before="40" w:after="40"/>
              <w:ind w:left="-210" w:right="-210"/>
              <w:jc w:val="center"/>
              <w:rPr>
                <w:spacing w:val="-1"/>
                <w:sz w:val="18"/>
              </w:rPr>
            </w:pPr>
            <w:r>
              <w:rPr>
                <w:spacing w:val="-1"/>
                <w:sz w:val="18"/>
              </w:rPr>
              <w:t>Net</w:t>
            </w:r>
            <w:r>
              <w:rPr>
                <w:spacing w:val="-1"/>
                <w:sz w:val="18"/>
              </w:rPr>
              <w:br/>
              <w:t>value of</w:t>
            </w:r>
            <w:r>
              <w:rPr>
                <w:spacing w:val="-1"/>
                <w:sz w:val="18"/>
              </w:rPr>
              <w:br/>
              <w:t>carcass</w:t>
            </w:r>
            <w:r>
              <w:rPr>
                <w:spacing w:val="-1"/>
                <w:sz w:val="18"/>
              </w:rPr>
              <w:br/>
              <w:t>$      c</w:t>
            </w:r>
          </w:p>
        </w:tc>
      </w:tr>
      <w:tr>
        <w:trPr>
          <w:cantSplit/>
          <w:trHeight w:val="502"/>
        </w:trPr>
        <w:tc>
          <w:tcPr>
            <w:tcW w:w="890" w:type="dxa"/>
            <w:vMerge/>
            <w:tcBorders>
              <w:top w:val="nil"/>
              <w:bottom w:val="single" w:sz="4" w:space="0" w:color="auto"/>
            </w:tcBorders>
          </w:tcPr>
          <w:p>
            <w:pPr>
              <w:pStyle w:val="yMiscellaneousBody"/>
              <w:spacing w:before="80" w:after="80"/>
              <w:ind w:left="-212" w:right="-212"/>
              <w:jc w:val="center"/>
              <w:rPr>
                <w:spacing w:val="-1"/>
                <w:sz w:val="18"/>
              </w:rPr>
            </w:pP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40" w:after="40"/>
              <w:ind w:left="-210" w:right="-210"/>
              <w:jc w:val="center"/>
              <w:rPr>
                <w:spacing w:val="-1"/>
                <w:sz w:val="18"/>
              </w:rPr>
            </w:pPr>
            <w:r>
              <w:rPr>
                <w:spacing w:val="-1"/>
                <w:sz w:val="18"/>
              </w:rPr>
              <w:t>Condemned</w:t>
            </w:r>
            <w:r>
              <w:rPr>
                <w:spacing w:val="-1"/>
                <w:sz w:val="18"/>
              </w:rPr>
              <w:br/>
              <w:t>kg</w:t>
            </w:r>
          </w:p>
        </w:tc>
        <w:tc>
          <w:tcPr>
            <w:tcW w:w="891" w:type="dxa"/>
            <w:tcBorders>
              <w:top w:val="nil"/>
              <w:left w:val="single" w:sz="4" w:space="0" w:color="auto"/>
              <w:bottom w:val="single" w:sz="4" w:space="0" w:color="auto"/>
              <w:right w:val="single" w:sz="4" w:space="0" w:color="auto"/>
            </w:tcBorders>
          </w:tcPr>
          <w:p>
            <w:pPr>
              <w:pStyle w:val="yMiscellaneousBody"/>
              <w:spacing w:before="40" w:after="40"/>
              <w:ind w:left="-210" w:right="-210"/>
              <w:jc w:val="center"/>
              <w:rPr>
                <w:spacing w:val="-1"/>
                <w:sz w:val="18"/>
              </w:rPr>
            </w:pPr>
            <w:r>
              <w:rPr>
                <w:spacing w:val="-1"/>
                <w:sz w:val="18"/>
              </w:rPr>
              <w:t>Sold</w:t>
            </w:r>
            <w:r>
              <w:rPr>
                <w:spacing w:val="-1"/>
                <w:sz w:val="18"/>
              </w:rPr>
              <w:br/>
              <w:t>kg</w:t>
            </w:r>
          </w:p>
        </w:tc>
        <w:tc>
          <w:tcPr>
            <w:tcW w:w="873" w:type="dxa"/>
            <w:tcBorders>
              <w:top w:val="nil"/>
              <w:left w:val="single" w:sz="4" w:space="0" w:color="auto"/>
              <w:bottom w:val="single" w:sz="4" w:space="0" w:color="auto"/>
              <w:right w:val="single" w:sz="4" w:space="0" w:color="auto"/>
            </w:tcBorders>
          </w:tcPr>
          <w:p>
            <w:pPr>
              <w:pStyle w:val="yMiscellaneousBody"/>
              <w:spacing w:before="40" w:after="40"/>
              <w:ind w:left="-212" w:right="-212"/>
              <w:jc w:val="center"/>
              <w:rPr>
                <w:spacing w:val="-1"/>
                <w:sz w:val="18"/>
              </w:rPr>
            </w:pPr>
            <w:r>
              <w:rPr>
                <w:spacing w:val="-1"/>
                <w:sz w:val="18"/>
              </w:rPr>
              <w:t>Rate</w:t>
            </w:r>
            <w:r>
              <w:rPr>
                <w:spacing w:val="-1"/>
                <w:sz w:val="18"/>
              </w:rPr>
              <w:br/>
              <w:t>c/kg</w:t>
            </w:r>
          </w:p>
        </w:tc>
        <w:tc>
          <w:tcPr>
            <w:tcW w:w="907" w:type="dxa"/>
            <w:gridSpan w:val="2"/>
            <w:vMerge/>
            <w:tcBorders>
              <w:top w:val="nil"/>
              <w:left w:val="nil"/>
              <w:bottom w:val="single" w:sz="4" w:space="0" w:color="auto"/>
              <w:right w:val="single" w:sz="4" w:space="0" w:color="auto"/>
            </w:tcBorders>
          </w:tcPr>
          <w:p>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right w:val="single" w:sz="4" w:space="0" w:color="auto"/>
            </w:tcBorders>
          </w:tcPr>
          <w:p>
            <w:pPr>
              <w:pStyle w:val="yMiscellaneousBody"/>
              <w:spacing w:before="80" w:after="80"/>
              <w:ind w:left="-212" w:right="-212"/>
              <w:jc w:val="center"/>
              <w:rPr>
                <w:spacing w:val="-1"/>
                <w:sz w:val="18"/>
              </w:rPr>
            </w:pPr>
          </w:p>
        </w:tc>
        <w:tc>
          <w:tcPr>
            <w:tcW w:w="890" w:type="dxa"/>
            <w:gridSpan w:val="2"/>
            <w:vMerge/>
            <w:tcBorders>
              <w:top w:val="nil"/>
              <w:left w:val="single" w:sz="4" w:space="0" w:color="auto"/>
              <w:bottom w:val="single" w:sz="4" w:space="0" w:color="auto"/>
              <w:right w:val="single" w:sz="4" w:space="0" w:color="auto"/>
            </w:tcBorders>
          </w:tcPr>
          <w:p>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tcBorders>
          </w:tcPr>
          <w:p>
            <w:pPr>
              <w:pStyle w:val="yMiscellaneousBody"/>
              <w:spacing w:before="80" w:after="80"/>
              <w:ind w:left="-212" w:right="-212"/>
              <w:jc w:val="center"/>
              <w:rPr>
                <w:spacing w:val="-1"/>
                <w:sz w:val="18"/>
              </w:rPr>
            </w:pPr>
          </w:p>
        </w:tc>
      </w:tr>
      <w:tr>
        <w:trPr>
          <w:cantSplit/>
        </w:trPr>
        <w:tc>
          <w:tcPr>
            <w:tcW w:w="890" w:type="dxa"/>
            <w:tcBorders>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left w:val="single" w:sz="4" w:space="0" w:color="auto"/>
              <w:bottom w:val="dashSmallGap" w:sz="4" w:space="0" w:color="auto"/>
            </w:tcBorders>
          </w:tcPr>
          <w:p>
            <w:pPr>
              <w:pStyle w:val="yMiscellaneousBody"/>
              <w:spacing w:before="0"/>
              <w:ind w:left="-212" w:right="-212"/>
              <w:rPr>
                <w:spacing w:val="-1"/>
                <w:sz w:val="18"/>
              </w:rPr>
            </w:pPr>
          </w:p>
        </w:tc>
        <w:tc>
          <w:tcPr>
            <w:tcW w:w="461" w:type="dxa"/>
            <w:tcBorders>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left w:val="single" w:sz="4" w:space="0" w:color="auto"/>
              <w:bottom w:val="dashSmallGap" w:sz="4" w:space="0" w:color="auto"/>
            </w:tcBorders>
          </w:tcPr>
          <w:p>
            <w:pPr>
              <w:pStyle w:val="yMiscellaneousBody"/>
              <w:spacing w:before="0"/>
              <w:rPr>
                <w:spacing w:val="-1"/>
                <w:sz w:val="18"/>
              </w:rPr>
            </w:pPr>
          </w:p>
        </w:tc>
        <w:tc>
          <w:tcPr>
            <w:tcW w:w="445" w:type="dxa"/>
            <w:tcBorders>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tcBorders>
          </w:tcPr>
          <w:p>
            <w:pPr>
              <w:pStyle w:val="yMiscellaneousBody"/>
              <w:spacing w:before="0"/>
              <w:rPr>
                <w:spacing w:val="-1"/>
                <w:sz w:val="18"/>
              </w:rPr>
            </w:pPr>
          </w:p>
        </w:tc>
      </w:tr>
      <w:tr>
        <w:trPr>
          <w:cantSplit/>
        </w:trPr>
        <w:tc>
          <w:tcPr>
            <w:tcW w:w="890" w:type="dxa"/>
            <w:tcBorders>
              <w:top w:val="single" w:sz="4" w:space="0" w:color="auto"/>
            </w:tcBorders>
          </w:tcPr>
          <w:p>
            <w:pPr>
              <w:pStyle w:val="yMiscellaneousBody"/>
              <w:spacing w:before="0"/>
              <w:ind w:left="-212" w:right="-212"/>
              <w:rPr>
                <w:spacing w:val="-1"/>
                <w:sz w:val="18"/>
              </w:rPr>
            </w:pPr>
            <w:r>
              <w:rPr>
                <w:noProof/>
                <w:spacing w:val="-1"/>
                <w:sz w:val="18"/>
              </w:rPr>
              <mc:AlternateContent>
                <mc:Choice Requires="wps">
                  <w:drawing>
                    <wp:anchor distT="0" distB="0" distL="114300" distR="114300" simplePos="0" relativeHeight="251657728" behindDoc="0" locked="0" layoutInCell="0" allowOverlap="1">
                      <wp:simplePos x="0" y="0"/>
                      <wp:positionH relativeFrom="column">
                        <wp:posOffset>1677035</wp:posOffset>
                      </wp:positionH>
                      <wp:positionV relativeFrom="paragraph">
                        <wp:posOffset>36830</wp:posOffset>
                      </wp:positionV>
                      <wp:extent cx="561340" cy="9144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9">
                                <a:off x="0" y="0"/>
                                <a:ext cx="5613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39322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" o:allowincell="f"/>
                  </w:pict>
                </mc:Fallback>
              </mc:AlternateContent>
            </w:r>
            <w:r>
              <w:rPr>
                <w:spacing w:val="-1"/>
                <w:sz w:val="18"/>
              </w:rPr>
              <w:t>Totals:</w:t>
            </w: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212"/>
              <w:rPr>
                <w:spacing w:val="-1"/>
                <w:sz w:val="14"/>
              </w:rPr>
            </w:pP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212"/>
              <w:rPr>
                <w:spacing w:val="-1"/>
                <w:sz w:val="14"/>
              </w:rPr>
            </w:pPr>
          </w:p>
        </w:tc>
        <w:tc>
          <w:tcPr>
            <w:tcW w:w="874" w:type="dxa"/>
            <w:tcBorders>
              <w:top w:val="single" w:sz="4" w:space="0" w:color="auto"/>
              <w:left w:val="single" w:sz="4" w:space="0" w:color="auto"/>
              <w:bottom w:val="single" w:sz="4" w:space="0" w:color="auto"/>
            </w:tcBorders>
          </w:tcPr>
          <w:p>
            <w:pPr>
              <w:pStyle w:val="yMiscellaneousBody"/>
              <w:spacing w:before="0"/>
              <w:ind w:left="-212" w:right="-212"/>
              <w:rPr>
                <w:spacing w:val="-1"/>
                <w:sz w:val="14"/>
              </w:rPr>
            </w:pPr>
          </w:p>
        </w:tc>
        <w:tc>
          <w:tcPr>
            <w:tcW w:w="461"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pPr>
              <w:pStyle w:val="yMiscellaneousBody"/>
              <w:spacing w:before="0"/>
              <w:rPr>
                <w:spacing w:val="-1"/>
                <w:sz w:val="14"/>
              </w:rPr>
            </w:pPr>
          </w:p>
        </w:tc>
      </w:tr>
    </w:tbl>
    <w:p>
      <w:pPr>
        <w:pStyle w:val="yMiscellaneousBody"/>
        <w:spacing w:before="120"/>
        <w:rPr>
          <w:sz w:val="20"/>
        </w:rPr>
      </w:pPr>
      <w:r>
        <w:rPr>
          <w:sz w:val="20"/>
        </w:rPr>
        <w:t xml:space="preserve">The abovementioned cattle were slaughtered at ................................................... abattoir on .................................20 ........, in accordance with the requirements of the </w:t>
      </w:r>
      <w:r>
        <w:rPr>
          <w:i/>
          <w:sz w:val="20"/>
        </w:rPr>
        <w:t>Cattle Industry Compensation Act 1965</w:t>
      </w:r>
      <w:r>
        <w:rPr>
          <w:sz w:val="20"/>
        </w:rPr>
        <w:t>.</w:t>
      </w:r>
    </w:p>
    <w:p>
      <w:pPr>
        <w:pStyle w:val="yMiscellaneousBody"/>
        <w:spacing w:before="120"/>
        <w:rPr>
          <w:sz w:val="20"/>
        </w:rPr>
      </w:pPr>
      <w:r>
        <w:rPr>
          <w:sz w:val="20"/>
        </w:rPr>
        <w:t>The Net Value of the carcasses $............................................. forwarded herewith represents the proceeds from the sale of the abovementioned cattle, after deducting slaughtering charges and other expenses incurred.</w:t>
      </w:r>
    </w:p>
    <w:p>
      <w:pPr>
        <w:pStyle w:val="yMiscellaneousBody"/>
        <w:tabs>
          <w:tab w:val="right" w:pos="7088"/>
        </w:tabs>
        <w:spacing w:before="80"/>
        <w:rPr>
          <w:sz w:val="20"/>
        </w:rPr>
      </w:pPr>
      <w:r>
        <w:rPr>
          <w:sz w:val="20"/>
        </w:rPr>
        <w:t>.........................................................</w:t>
      </w:r>
      <w:r>
        <w:rPr>
          <w:sz w:val="20"/>
        </w:rPr>
        <w:tab/>
        <w:t>..............................................................</w:t>
      </w:r>
    </w:p>
    <w:p>
      <w:pPr>
        <w:pStyle w:val="yMiscellaneousBody"/>
        <w:tabs>
          <w:tab w:val="center" w:pos="5387"/>
          <w:tab w:val="right" w:pos="7088"/>
        </w:tabs>
        <w:spacing w:before="0"/>
        <w:rPr>
          <w:sz w:val="20"/>
        </w:rPr>
      </w:pPr>
      <w:r>
        <w:rPr>
          <w:sz w:val="20"/>
        </w:rPr>
        <w:t>Date</w:t>
      </w:r>
      <w:r>
        <w:rPr>
          <w:sz w:val="20"/>
        </w:rPr>
        <w:tab/>
        <w:t xml:space="preserve">O.I.C. Abattoir.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73" w:name="_Toc379534044"/>
      <w:bookmarkStart w:id="174" w:name="_Toc425768217"/>
      <w:bookmarkStart w:id="175" w:name="_Toc425768267"/>
      <w:bookmarkStart w:id="176" w:name="_Toc347741675"/>
      <w:bookmarkStart w:id="177" w:name="_Toc348535185"/>
      <w:r>
        <w:t>Notes</w:t>
      </w:r>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Cattle Industry Compensation Regulations 1966</w:t>
      </w:r>
      <w:r>
        <w:rPr>
          <w:snapToGrid w:val="0"/>
        </w:rPr>
        <w:t xml:space="preserve"> and includes the amendments made by the other written laws referred to in the following table </w:t>
      </w:r>
      <w:del w:id="178" w:author="Master Repository Process" w:date="2021-07-31T16:26:00Z">
        <w:r>
          <w:rPr>
            <w:snapToGrid w:val="0"/>
            <w:vertAlign w:val="superscript"/>
          </w:rPr>
          <w:delText>1a</w:delText>
        </w:r>
      </w:del>
      <w:ins w:id="179" w:author="Master Repository Process" w:date="2021-07-31T16:26:00Z">
        <w:r>
          <w:rPr>
            <w:snapToGrid w:val="0"/>
            <w:vertAlign w:val="superscript"/>
          </w:rPr>
          <w:t>4</w:t>
        </w:r>
      </w:ins>
      <w:r>
        <w:rPr>
          <w:snapToGrid w:val="0"/>
        </w:rPr>
        <w:t>.  The table also contains information about any previous reprint.</w:t>
      </w:r>
    </w:p>
    <w:p>
      <w:pPr>
        <w:pStyle w:val="nHeading3"/>
        <w:rPr>
          <w:snapToGrid w:val="0"/>
        </w:rPr>
      </w:pPr>
      <w:bookmarkStart w:id="180" w:name="_Toc379534045"/>
      <w:bookmarkStart w:id="181" w:name="_Toc425768268"/>
      <w:bookmarkStart w:id="182" w:name="_Toc348535186"/>
      <w:r>
        <w:rPr>
          <w:snapToGrid w:val="0"/>
        </w:rPr>
        <w:t>Compilation table</w:t>
      </w:r>
      <w:bookmarkEnd w:id="180"/>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Cattle Industry Compensation Regulations 1966</w:t>
            </w:r>
          </w:p>
        </w:tc>
        <w:tc>
          <w:tcPr>
            <w:tcW w:w="1276" w:type="dxa"/>
            <w:tcBorders>
              <w:top w:val="single" w:sz="8" w:space="0" w:color="auto"/>
            </w:tcBorders>
          </w:tcPr>
          <w:p>
            <w:pPr>
              <w:pStyle w:val="nTable"/>
              <w:spacing w:after="40"/>
            </w:pPr>
            <w:r>
              <w:t>14 Feb 1966 p. 491</w:t>
            </w:r>
            <w:r>
              <w:noBreakHyphen/>
              <w:t>6</w:t>
            </w:r>
          </w:p>
        </w:tc>
        <w:tc>
          <w:tcPr>
            <w:tcW w:w="2693" w:type="dxa"/>
            <w:tcBorders>
              <w:top w:val="single" w:sz="8" w:space="0" w:color="auto"/>
            </w:tcBorders>
          </w:tcPr>
          <w:p>
            <w:pPr>
              <w:pStyle w:val="nTable"/>
              <w:spacing w:after="40"/>
            </w:pPr>
            <w:r>
              <w:t>14 Feb 1966</w:t>
            </w:r>
          </w:p>
        </w:tc>
      </w:tr>
      <w:tr>
        <w:trPr>
          <w:cantSplit/>
        </w:trPr>
        <w:tc>
          <w:tcPr>
            <w:tcW w:w="3118" w:type="dxa"/>
          </w:tcPr>
          <w:p>
            <w:pPr>
              <w:pStyle w:val="nTable"/>
              <w:spacing w:after="40"/>
              <w:ind w:right="113"/>
            </w:pPr>
          </w:p>
        </w:tc>
        <w:tc>
          <w:tcPr>
            <w:tcW w:w="1276" w:type="dxa"/>
          </w:tcPr>
          <w:p>
            <w:pPr>
              <w:pStyle w:val="nTable"/>
              <w:spacing w:after="40"/>
            </w:pPr>
            <w:r>
              <w:t>19 Feb 1971</w:t>
            </w:r>
            <w:r>
              <w:br/>
              <w:t>p. 522</w:t>
            </w:r>
            <w:r>
              <w:noBreakHyphen/>
              <w:t>3</w:t>
            </w:r>
          </w:p>
        </w:tc>
        <w:tc>
          <w:tcPr>
            <w:tcW w:w="2693" w:type="dxa"/>
          </w:tcPr>
          <w:p>
            <w:pPr>
              <w:pStyle w:val="nTable"/>
              <w:spacing w:after="40"/>
            </w:pPr>
            <w:r>
              <w:t>19 Feb 1971</w:t>
            </w:r>
          </w:p>
        </w:tc>
      </w:tr>
      <w:tr>
        <w:trPr>
          <w:cantSplit/>
        </w:trPr>
        <w:tc>
          <w:tcPr>
            <w:tcW w:w="3118" w:type="dxa"/>
          </w:tcPr>
          <w:p>
            <w:pPr>
              <w:pStyle w:val="nTable"/>
              <w:spacing w:after="40"/>
              <w:ind w:right="113"/>
            </w:pPr>
          </w:p>
        </w:tc>
        <w:tc>
          <w:tcPr>
            <w:tcW w:w="1276" w:type="dxa"/>
          </w:tcPr>
          <w:p>
            <w:pPr>
              <w:pStyle w:val="nTable"/>
              <w:spacing w:after="40"/>
            </w:pPr>
            <w:r>
              <w:t>26 May 1971</w:t>
            </w:r>
            <w:r>
              <w:br/>
              <w:t>p. 1804</w:t>
            </w:r>
            <w:r>
              <w:noBreakHyphen/>
              <w:t>5</w:t>
            </w:r>
          </w:p>
        </w:tc>
        <w:tc>
          <w:tcPr>
            <w:tcW w:w="2693" w:type="dxa"/>
          </w:tcPr>
          <w:p>
            <w:pPr>
              <w:pStyle w:val="nTable"/>
              <w:spacing w:after="40"/>
            </w:pPr>
            <w:r>
              <w:t>26 May 1971</w:t>
            </w:r>
          </w:p>
        </w:tc>
      </w:tr>
      <w:tr>
        <w:trPr>
          <w:cantSplit/>
        </w:trPr>
        <w:tc>
          <w:tcPr>
            <w:tcW w:w="3118" w:type="dxa"/>
          </w:tcPr>
          <w:p>
            <w:pPr>
              <w:pStyle w:val="nTable"/>
              <w:spacing w:after="40"/>
              <w:ind w:right="113"/>
            </w:pPr>
          </w:p>
        </w:tc>
        <w:tc>
          <w:tcPr>
            <w:tcW w:w="1276" w:type="dxa"/>
          </w:tcPr>
          <w:p>
            <w:pPr>
              <w:pStyle w:val="nTable"/>
              <w:spacing w:after="40"/>
            </w:pPr>
            <w:r>
              <w:t>22 May 1972</w:t>
            </w:r>
            <w:r>
              <w:br/>
              <w:t>p. 1360</w:t>
            </w:r>
          </w:p>
        </w:tc>
        <w:tc>
          <w:tcPr>
            <w:tcW w:w="2693" w:type="dxa"/>
          </w:tcPr>
          <w:p>
            <w:pPr>
              <w:pStyle w:val="nTable"/>
              <w:spacing w:after="40"/>
            </w:pPr>
            <w:r>
              <w:t>22 May 1972</w:t>
            </w:r>
          </w:p>
        </w:tc>
      </w:tr>
      <w:tr>
        <w:trPr>
          <w:cantSplit/>
        </w:trPr>
        <w:tc>
          <w:tcPr>
            <w:tcW w:w="3118" w:type="dxa"/>
          </w:tcPr>
          <w:p>
            <w:pPr>
              <w:pStyle w:val="nTable"/>
              <w:spacing w:after="40"/>
              <w:ind w:right="113"/>
            </w:pPr>
          </w:p>
        </w:tc>
        <w:tc>
          <w:tcPr>
            <w:tcW w:w="1276" w:type="dxa"/>
          </w:tcPr>
          <w:p>
            <w:pPr>
              <w:pStyle w:val="nTable"/>
              <w:spacing w:after="40"/>
            </w:pPr>
            <w:r>
              <w:t>21 Sep 1972</w:t>
            </w:r>
            <w:r>
              <w:br/>
              <w:t>p. 3861</w:t>
            </w:r>
          </w:p>
        </w:tc>
        <w:tc>
          <w:tcPr>
            <w:tcW w:w="2693" w:type="dxa"/>
          </w:tcPr>
          <w:p>
            <w:pPr>
              <w:pStyle w:val="nTable"/>
              <w:spacing w:after="40"/>
            </w:pPr>
            <w:r>
              <w:t>21 Sep 1972</w:t>
            </w:r>
          </w:p>
        </w:tc>
      </w:tr>
      <w:tr>
        <w:trPr>
          <w:cantSplit/>
        </w:trPr>
        <w:tc>
          <w:tcPr>
            <w:tcW w:w="3118" w:type="dxa"/>
          </w:tcPr>
          <w:p>
            <w:pPr>
              <w:pStyle w:val="nTable"/>
              <w:spacing w:after="40"/>
              <w:ind w:right="113"/>
            </w:pPr>
          </w:p>
        </w:tc>
        <w:tc>
          <w:tcPr>
            <w:tcW w:w="1276" w:type="dxa"/>
          </w:tcPr>
          <w:p>
            <w:pPr>
              <w:pStyle w:val="nTable"/>
              <w:spacing w:after="40"/>
            </w:pPr>
            <w:r>
              <w:t>22 Dec 1972</w:t>
            </w:r>
            <w:r>
              <w:br/>
              <w:t>p. 4795</w:t>
            </w:r>
          </w:p>
        </w:tc>
        <w:tc>
          <w:tcPr>
            <w:tcW w:w="2693" w:type="dxa"/>
          </w:tcPr>
          <w:p>
            <w:pPr>
              <w:pStyle w:val="nTable"/>
              <w:spacing w:after="40"/>
            </w:pPr>
            <w:r>
              <w:t>22 Dec 1972</w:t>
            </w:r>
          </w:p>
        </w:tc>
      </w:tr>
      <w:tr>
        <w:trPr>
          <w:cantSplit/>
        </w:trPr>
        <w:tc>
          <w:tcPr>
            <w:tcW w:w="7087" w:type="dxa"/>
            <w:gridSpan w:val="3"/>
          </w:tcPr>
          <w:p>
            <w:pPr>
              <w:pStyle w:val="nTable"/>
              <w:spacing w:after="40"/>
            </w:pPr>
            <w:r>
              <w:rPr>
                <w:b/>
              </w:rPr>
              <w:t xml:space="preserve">Reprint of the </w:t>
            </w:r>
            <w:r>
              <w:rPr>
                <w:b/>
                <w:i/>
              </w:rPr>
              <w:t>Cattle Industry Compensation Regulations 1966</w:t>
            </w:r>
            <w:r>
              <w:rPr>
                <w:b/>
              </w:rPr>
              <w:t xml:space="preserve"> authorised 31 Jul 1973</w:t>
            </w:r>
            <w:r>
              <w:rPr>
                <w:b/>
              </w:rPr>
              <w:br/>
              <w:t xml:space="preserve">in  </w:t>
            </w:r>
            <w:r>
              <w:rPr>
                <w:b/>
                <w:i/>
              </w:rPr>
              <w:t>Gazette</w:t>
            </w:r>
            <w:r>
              <w:rPr>
                <w:b/>
              </w:rPr>
              <w:t xml:space="preserve"> 6 Aug 1973 p. 2977-84 </w:t>
            </w:r>
            <w:r>
              <w:t>(includes amendments listed above)</w:t>
            </w:r>
          </w:p>
        </w:tc>
      </w:tr>
      <w:tr>
        <w:trPr>
          <w:cantSplit/>
        </w:trPr>
        <w:tc>
          <w:tcPr>
            <w:tcW w:w="3118" w:type="dxa"/>
          </w:tcPr>
          <w:p>
            <w:pPr>
              <w:pStyle w:val="nTable"/>
              <w:spacing w:after="40"/>
              <w:ind w:right="113"/>
            </w:pPr>
          </w:p>
        </w:tc>
        <w:tc>
          <w:tcPr>
            <w:tcW w:w="1276" w:type="dxa"/>
          </w:tcPr>
          <w:p>
            <w:pPr>
              <w:pStyle w:val="nTable"/>
              <w:spacing w:after="40"/>
            </w:pPr>
            <w:r>
              <w:t>7 May 1976 p. 1410</w:t>
            </w:r>
            <w:r>
              <w:noBreakHyphen/>
              <w:t>12</w:t>
            </w:r>
          </w:p>
        </w:tc>
        <w:tc>
          <w:tcPr>
            <w:tcW w:w="2693" w:type="dxa"/>
          </w:tcPr>
          <w:p>
            <w:pPr>
              <w:pStyle w:val="nTable"/>
              <w:spacing w:after="40"/>
            </w:pPr>
            <w:r>
              <w:t>7 May 1976</w:t>
            </w:r>
          </w:p>
        </w:tc>
      </w:tr>
      <w:tr>
        <w:trPr>
          <w:cantSplit/>
        </w:trPr>
        <w:tc>
          <w:tcPr>
            <w:tcW w:w="3118" w:type="dxa"/>
          </w:tcPr>
          <w:p>
            <w:pPr>
              <w:pStyle w:val="nTable"/>
              <w:spacing w:after="40"/>
              <w:ind w:right="113"/>
            </w:pPr>
            <w:r>
              <w:rPr>
                <w:i/>
              </w:rPr>
              <w:t>Cattle Industry Compensation Amendment Regulations  1981</w:t>
            </w:r>
          </w:p>
        </w:tc>
        <w:tc>
          <w:tcPr>
            <w:tcW w:w="1276" w:type="dxa"/>
          </w:tcPr>
          <w:p>
            <w:pPr>
              <w:pStyle w:val="nTable"/>
              <w:spacing w:after="40"/>
            </w:pPr>
            <w:r>
              <w:t>6 Nov 1981 p. 4581</w:t>
            </w:r>
          </w:p>
        </w:tc>
        <w:tc>
          <w:tcPr>
            <w:tcW w:w="2693" w:type="dxa"/>
          </w:tcPr>
          <w:p>
            <w:pPr>
              <w:pStyle w:val="nTable"/>
              <w:spacing w:after="40"/>
            </w:pPr>
            <w:r>
              <w:t>6 Nov 1981</w:t>
            </w:r>
          </w:p>
        </w:tc>
      </w:tr>
      <w:tr>
        <w:trPr>
          <w:cantSplit/>
        </w:trPr>
        <w:tc>
          <w:tcPr>
            <w:tcW w:w="3118" w:type="dxa"/>
          </w:tcPr>
          <w:p>
            <w:pPr>
              <w:pStyle w:val="nTable"/>
              <w:spacing w:after="40"/>
              <w:ind w:right="113"/>
            </w:pPr>
            <w:r>
              <w:rPr>
                <w:i/>
              </w:rPr>
              <w:t>Cattle Industry Compensation Amendment Regulations  1984</w:t>
            </w:r>
          </w:p>
        </w:tc>
        <w:tc>
          <w:tcPr>
            <w:tcW w:w="1276" w:type="dxa"/>
          </w:tcPr>
          <w:p>
            <w:pPr>
              <w:pStyle w:val="nTable"/>
              <w:spacing w:after="40"/>
            </w:pPr>
            <w:r>
              <w:t>20 Jul 1984 p. 2195</w:t>
            </w:r>
            <w:r>
              <w:noBreakHyphen/>
              <w:t>6</w:t>
            </w:r>
          </w:p>
        </w:tc>
        <w:tc>
          <w:tcPr>
            <w:tcW w:w="2693" w:type="dxa"/>
          </w:tcPr>
          <w:p>
            <w:pPr>
              <w:pStyle w:val="nTable"/>
              <w:spacing w:after="40"/>
            </w:pPr>
            <w:r>
              <w:t>20 Jul 1984</w:t>
            </w:r>
          </w:p>
        </w:tc>
      </w:tr>
      <w:tr>
        <w:trPr>
          <w:cantSplit/>
        </w:trPr>
        <w:tc>
          <w:tcPr>
            <w:tcW w:w="3118" w:type="dxa"/>
          </w:tcPr>
          <w:p>
            <w:pPr>
              <w:pStyle w:val="nTable"/>
              <w:spacing w:after="40"/>
              <w:ind w:right="113"/>
            </w:pPr>
            <w:r>
              <w:rPr>
                <w:i/>
              </w:rPr>
              <w:t>Cattle Industry Compensation Amendment Regulations  1989</w:t>
            </w:r>
          </w:p>
        </w:tc>
        <w:tc>
          <w:tcPr>
            <w:tcW w:w="1276" w:type="dxa"/>
          </w:tcPr>
          <w:p>
            <w:pPr>
              <w:pStyle w:val="nTable"/>
              <w:spacing w:after="40"/>
            </w:pPr>
            <w:r>
              <w:t>7 Apr 1989 p. 1064</w:t>
            </w:r>
            <w:r>
              <w:noBreakHyphen/>
              <w:t>5</w:t>
            </w:r>
          </w:p>
        </w:tc>
        <w:tc>
          <w:tcPr>
            <w:tcW w:w="2693" w:type="dxa"/>
          </w:tcPr>
          <w:p>
            <w:pPr>
              <w:pStyle w:val="nTable"/>
              <w:spacing w:after="40"/>
            </w:pPr>
            <w:r>
              <w:t>7 Apr 1989</w:t>
            </w:r>
          </w:p>
        </w:tc>
      </w:tr>
      <w:tr>
        <w:trPr>
          <w:cantSplit/>
        </w:trPr>
        <w:tc>
          <w:tcPr>
            <w:tcW w:w="7087" w:type="dxa"/>
            <w:gridSpan w:val="3"/>
            <w:shd w:val="clear" w:color="auto" w:fill="auto"/>
          </w:tcPr>
          <w:p>
            <w:pPr>
              <w:pStyle w:val="nTable"/>
              <w:spacing w:after="40"/>
            </w:pPr>
            <w:r>
              <w:rPr>
                <w:b/>
              </w:rPr>
              <w:t xml:space="preserve">Reprint of the </w:t>
            </w:r>
            <w:r>
              <w:rPr>
                <w:b/>
                <w:i/>
              </w:rPr>
              <w:t>Cattle Industry Compensation Regulations 1966</w:t>
            </w:r>
            <w:r>
              <w:rPr>
                <w:b/>
              </w:rPr>
              <w:t xml:space="preserve"> as at 28 Jun 2002</w:t>
            </w:r>
            <w:r>
              <w:rPr>
                <w:b/>
              </w:rPr>
              <w:br/>
            </w:r>
            <w:r>
              <w:t>(includes amendments listed above)</w:t>
            </w:r>
          </w:p>
        </w:tc>
      </w:tr>
    </w:tbl>
    <w:p>
      <w:pPr>
        <w:pStyle w:val="nSubsection"/>
        <w:rPr>
          <w:del w:id="183" w:author="Master Repository Process" w:date="2021-07-31T16:26:00Z"/>
          <w:snapToGrid w:val="0"/>
        </w:rPr>
      </w:pPr>
      <w:del w:id="184" w:author="Master Repository Process" w:date="2021-07-31T16: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5" w:author="Master Repository Process" w:date="2021-07-31T16:26:00Z"/>
          <w:snapToGrid w:val="0"/>
        </w:rPr>
      </w:pPr>
      <w:bookmarkStart w:id="186" w:name="_Toc534778309"/>
      <w:bookmarkStart w:id="187" w:name="_Toc7405063"/>
      <w:bookmarkStart w:id="188" w:name="_Toc296601212"/>
      <w:bookmarkStart w:id="189" w:name="_Toc309727460"/>
      <w:bookmarkStart w:id="190" w:name="_Toc348535187"/>
      <w:del w:id="191" w:author="Master Repository Process" w:date="2021-07-31T16:26:00Z">
        <w:r>
          <w:rPr>
            <w:snapToGrid w:val="0"/>
          </w:rPr>
          <w:delText>Provisions that have not come into operation</w:delText>
        </w:r>
        <w:bookmarkEnd w:id="186"/>
        <w:bookmarkEnd w:id="187"/>
        <w:bookmarkEnd w:id="188"/>
        <w:bookmarkEnd w:id="189"/>
        <w:bookmarkEnd w:id="190"/>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5"/>
        <w:gridCol w:w="1772"/>
        <w:gridCol w:w="1772"/>
      </w:tblGrid>
      <w:tr>
        <w:trPr>
          <w:cantSplit/>
          <w:tblHeader/>
          <w:del w:id="192" w:author="Master Repository Process" w:date="2021-07-31T16:26:00Z"/>
        </w:trPr>
        <w:tc>
          <w:tcPr>
            <w:tcW w:w="3119" w:type="dxa"/>
            <w:gridSpan w:val="3"/>
            <w:tcBorders>
              <w:top w:val="single" w:sz="8" w:space="0" w:color="auto"/>
              <w:bottom w:val="single" w:sz="8" w:space="0" w:color="auto"/>
            </w:tcBorders>
          </w:tcPr>
          <w:p>
            <w:pPr>
              <w:pStyle w:val="nTable"/>
              <w:keepNext/>
              <w:spacing w:before="60" w:after="60"/>
              <w:ind w:right="113"/>
              <w:rPr>
                <w:del w:id="193" w:author="Master Repository Process" w:date="2021-07-31T16:26:00Z"/>
                <w:b/>
              </w:rPr>
            </w:pPr>
            <w:del w:id="194" w:author="Master Repository Process" w:date="2021-07-31T16:26: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195" w:author="Master Repository Process" w:date="2021-07-31T16:26:00Z"/>
                <w:b/>
              </w:rPr>
            </w:pPr>
            <w:del w:id="196" w:author="Master Repository Process" w:date="2021-07-31T16:26: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197" w:author="Master Repository Process" w:date="2021-07-31T16:26:00Z"/>
                <w:b/>
              </w:rPr>
            </w:pPr>
            <w:del w:id="198" w:author="Master Repository Process" w:date="2021-07-31T16:26:00Z">
              <w:r>
                <w:rPr>
                  <w:b/>
                </w:rPr>
                <w:delText>Commencement</w:delText>
              </w:r>
            </w:del>
          </w:p>
        </w:tc>
      </w:tr>
      <w:tr>
        <w:trPr>
          <w:cantSplit/>
        </w:trPr>
        <w:tc>
          <w:tcPr>
            <w:tcW w:w="3119" w:type="dxa"/>
            <w:cellDel w:id="199" w:author="Master Repository Process" w:date="2021-07-31T16:26:00Z"/>
          </w:tcPr>
          <w:p>
            <w:pPr>
              <w:pStyle w:val="nTable"/>
              <w:spacing w:after="40"/>
              <w:rPr>
                <w:b/>
                <w:i/>
                <w:noProof/>
                <w:sz w:val="18"/>
                <w:lang w:eastAsia="en-US"/>
              </w:rPr>
            </w:pPr>
            <w:del w:id="200" w:author="Master Repository Process" w:date="2021-07-31T16:26:00Z">
              <w:r>
                <w:rPr>
                  <w:i/>
                  <w:noProof/>
                  <w:snapToGrid w:val="0"/>
                </w:rPr>
                <w:delText>Biosecurity and Agriculture Management Regulations 2013</w:delText>
              </w:r>
              <w:r>
                <w:rPr>
                  <w:noProof/>
                  <w:snapToGrid w:val="0"/>
                </w:rPr>
                <w:delText xml:space="preserve"> r. 137(p) and 138 </w:delText>
              </w:r>
              <w:r>
                <w:rPr>
                  <w:noProof/>
                  <w:snapToGrid w:val="0"/>
                  <w:vertAlign w:val="superscript"/>
                </w:rPr>
                <w:delText>4</w:delText>
              </w:r>
            </w:del>
          </w:p>
        </w:tc>
        <w:tc>
          <w:tcPr>
            <w:tcW w:w="1276" w:type="dxa"/>
            <w:cellDel w:id="201" w:author="Master Repository Process" w:date="2021-07-31T16:26:00Z"/>
          </w:tcPr>
          <w:p>
            <w:pPr>
              <w:pStyle w:val="nTable"/>
              <w:spacing w:after="40"/>
              <w:rPr>
                <w:b/>
                <w:lang w:eastAsia="en-US"/>
              </w:rPr>
            </w:pPr>
            <w:del w:id="202" w:author="Master Repository Process" w:date="2021-07-31T16:26:00Z">
              <w:r>
                <w:delText>5 Feb 2013 p. 465</w:delText>
              </w:r>
              <w:r>
                <w:noBreakHyphen/>
                <w:delText>591</w:delText>
              </w:r>
            </w:del>
          </w:p>
        </w:tc>
        <w:tc>
          <w:tcPr>
            <w:tcW w:w="7087" w:type="dxa"/>
            <w:gridSpan w:val="3"/>
            <w:tcBorders>
              <w:bottom w:val="single" w:sz="8" w:space="0" w:color="auto"/>
            </w:tcBorders>
            <w:shd w:val="clear" w:color="auto" w:fill="auto"/>
          </w:tcPr>
          <w:p>
            <w:pPr>
              <w:pStyle w:val="nTable"/>
              <w:spacing w:after="40"/>
              <w:rPr>
                <w:b/>
                <w:color w:val="FF0000"/>
              </w:rPr>
            </w:pPr>
            <w:ins w:id="203" w:author="Master Repository Process" w:date="2021-07-31T16:26:00Z">
              <w:r>
                <w:rPr>
                  <w:b/>
                  <w:color w:val="FF0000"/>
                </w:rPr>
                <w:t xml:space="preserve">These regulations were repealed by the </w:t>
              </w:r>
              <w:r>
                <w:rPr>
                  <w:b/>
                  <w:i/>
                  <w:color w:val="FF0000"/>
                </w:rPr>
                <w:t>Biosecurity and Agriculture Management Regulations 2013</w:t>
              </w:r>
              <w:r>
                <w:rPr>
                  <w:b/>
                  <w:color w:val="FF0000"/>
                </w:rPr>
                <w:t xml:space="preserve"> r. 137(p) as at </w:t>
              </w:r>
            </w:ins>
            <w:r>
              <w:rPr>
                <w:b/>
                <w:color w:val="FF0000"/>
              </w:rPr>
              <w:t xml:space="preserve">1 May 2013 (see r. 2(b) and </w:t>
            </w:r>
            <w:r>
              <w:rPr>
                <w:b/>
                <w:i/>
                <w:color w:val="FF0000"/>
              </w:rPr>
              <w:t>Gazette</w:t>
            </w:r>
            <w:r>
              <w:rPr>
                <w:b/>
                <w:color w:val="FF0000"/>
              </w:rPr>
              <w:t xml:space="preserve"> 5 Feb 2013 p. 823)</w:t>
            </w:r>
          </w:p>
        </w:tc>
      </w:tr>
    </w:tbl>
    <w:p>
      <w:pPr>
        <w:pStyle w:val="nSubsection"/>
        <w:rPr>
          <w:del w:id="204" w:author="Master Repository Process" w:date="2021-07-31T16:26: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Stock Diseases (Regulations) Act 1968</w:t>
      </w:r>
      <w:r>
        <w:rPr>
          <w:snapToGrid w:val="0"/>
        </w:rPr>
        <w:t>.</w:t>
      </w:r>
    </w:p>
    <w:p>
      <w:pPr>
        <w:pStyle w:val="nSubsection"/>
        <w:rPr>
          <w:i/>
          <w:snapToGrid w:val="0"/>
        </w:rPr>
      </w:pPr>
      <w:r>
        <w:rPr>
          <w:snapToGrid w:val="0"/>
          <w:vertAlign w:val="superscript"/>
        </w:rPr>
        <w:t>3</w:t>
      </w:r>
      <w:r>
        <w:rPr>
          <w:snapToGrid w:val="0"/>
          <w:vertAlign w:val="superscript"/>
        </w:rPr>
        <w:tab/>
      </w:r>
      <w:r>
        <w:rPr>
          <w:snapToGrid w:val="0"/>
        </w:rPr>
        <w:t xml:space="preserve">Repealed by the </w:t>
      </w:r>
      <w:r>
        <w:rPr>
          <w:i/>
          <w:snapToGrid w:val="0"/>
        </w:rPr>
        <w:t>Financial Administration and Audit Act 1985.</w:t>
      </w:r>
    </w:p>
    <w:p>
      <w:pPr>
        <w:pStyle w:val="nSubsection"/>
        <w:keepNext/>
        <w:ind w:left="480" w:hanging="480"/>
        <w:rPr>
          <w:snapToGrid w:val="0"/>
        </w:rPr>
      </w:pPr>
      <w:r>
        <w:rPr>
          <w:snapToGrid w:val="0"/>
          <w:vertAlign w:val="superscript"/>
        </w:rPr>
        <w:t>4</w:t>
      </w:r>
      <w:r>
        <w:rPr>
          <w:snapToGrid w:val="0"/>
        </w:rPr>
        <w:tab/>
      </w:r>
      <w:del w:id="205" w:author="Master Repository Process" w:date="2021-07-31T16:26:00Z">
        <w:r>
          <w:delText xml:space="preserve">On the date as at which this compilation was prepared, </w:delText>
        </w:r>
        <w:r>
          <w:rPr>
            <w:snapToGrid w:val="0"/>
          </w:rPr>
          <w:delText>the</w:delText>
        </w:r>
      </w:del>
      <w:ins w:id="206" w:author="Master Repository Process" w:date="2021-07-31T16:26:00Z">
        <w:r>
          <w:t>The</w:t>
        </w:r>
      </w:ins>
      <w:r>
        <w:rPr>
          <w:snapToGrid w:val="0"/>
        </w:rPr>
        <w:t xml:space="preserve"> </w:t>
      </w:r>
      <w:r>
        <w:rPr>
          <w:i/>
          <w:snapToGrid w:val="0"/>
        </w:rPr>
        <w:t xml:space="preserve">Biosecurity and Agriculture Management Regulations 2013 </w:t>
      </w:r>
      <w:r>
        <w:rPr>
          <w:noProof/>
          <w:snapToGrid w:val="0"/>
        </w:rPr>
        <w:t>r. </w:t>
      </w:r>
      <w:del w:id="207" w:author="Master Repository Process" w:date="2021-07-31T16:26:00Z">
        <w:r>
          <w:rPr>
            <w:noProof/>
            <w:snapToGrid w:val="0"/>
          </w:rPr>
          <w:delText xml:space="preserve">137(p) and </w:delText>
        </w:r>
      </w:del>
      <w:r>
        <w:rPr>
          <w:noProof/>
          <w:snapToGrid w:val="0"/>
        </w:rPr>
        <w:t xml:space="preserve">138 </w:t>
      </w:r>
      <w:del w:id="208" w:author="Master Repository Process" w:date="2021-07-31T16:26:00Z">
        <w:r>
          <w:rPr>
            <w:snapToGrid w:val="0"/>
          </w:rPr>
          <w:delText>had not come into operation.  They read</w:delText>
        </w:r>
      </w:del>
      <w:ins w:id="209" w:author="Master Repository Process" w:date="2021-07-31T16:26:00Z">
        <w:r>
          <w:rPr>
            <w:snapToGrid w:val="0"/>
          </w:rPr>
          <w:t>reads</w:t>
        </w:r>
      </w:ins>
      <w:r>
        <w:rPr>
          <w:snapToGrid w:val="0"/>
        </w:rPr>
        <w:t xml:space="preserve"> as follows:</w:t>
      </w:r>
    </w:p>
    <w:p>
      <w:pPr>
        <w:pStyle w:val="BlankOpen"/>
        <w:rPr>
          <w:del w:id="210" w:author="Master Repository Process" w:date="2021-07-31T16:26:00Z"/>
        </w:rPr>
      </w:pPr>
    </w:p>
    <w:p>
      <w:pPr>
        <w:pStyle w:val="nzHeading5"/>
        <w:rPr>
          <w:del w:id="211" w:author="Master Repository Process" w:date="2021-07-31T16:26:00Z"/>
        </w:rPr>
      </w:pPr>
      <w:bookmarkStart w:id="212" w:name="_Toc346111048"/>
      <w:del w:id="213" w:author="Master Repository Process" w:date="2021-07-31T16:26:00Z">
        <w:r>
          <w:rPr>
            <w:rStyle w:val="CharSectno"/>
          </w:rPr>
          <w:delText>137</w:delText>
        </w:r>
        <w:r>
          <w:delText>.</w:delText>
        </w:r>
        <w:r>
          <w:tab/>
          <w:delText>Regulations repealed</w:delText>
        </w:r>
        <w:bookmarkEnd w:id="212"/>
      </w:del>
    </w:p>
    <w:p>
      <w:pPr>
        <w:pStyle w:val="nzSubsection"/>
        <w:rPr>
          <w:del w:id="214" w:author="Master Repository Process" w:date="2021-07-31T16:26:00Z"/>
        </w:rPr>
      </w:pPr>
      <w:del w:id="215" w:author="Master Repository Process" w:date="2021-07-31T16:26:00Z">
        <w:r>
          <w:tab/>
        </w:r>
        <w:r>
          <w:tab/>
          <w:delText>These regulations are repealed:</w:delText>
        </w:r>
      </w:del>
    </w:p>
    <w:p>
      <w:pPr>
        <w:pStyle w:val="BlankOpen"/>
      </w:pPr>
      <w:del w:id="216" w:author="Master Repository Process" w:date="2021-07-31T16:26:00Z">
        <w:r>
          <w:tab/>
          <w:delText>(p)</w:delText>
        </w:r>
        <w:r>
          <w:tab/>
        </w:r>
        <w:r>
          <w:rPr>
            <w:i/>
          </w:rPr>
          <w:delText>Cattle Industry Compensation Regulations 1966</w:delText>
        </w:r>
        <w:r>
          <w:delText>;</w:delText>
        </w:r>
      </w:del>
    </w:p>
    <w:p>
      <w:pPr>
        <w:pStyle w:val="nzHeading5"/>
      </w:pPr>
      <w:bookmarkStart w:id="217" w:name="_Toc346111049"/>
      <w:r>
        <w:rPr>
          <w:rStyle w:val="CharSectno"/>
        </w:rPr>
        <w:t>138</w:t>
      </w:r>
      <w:r>
        <w:t>.</w:t>
      </w:r>
      <w:r>
        <w:tab/>
        <w:t>Fees and expenses</w:t>
      </w:r>
      <w:bookmarkEnd w:id="217"/>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rPr>
          <w:snapToGrid w:val="0"/>
        </w:rPr>
      </w:pPr>
    </w:p>
    <w:p>
      <w:pPr>
        <w:rPr>
          <w:snapToGrid w:val="0"/>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159"/>
    <w:docVar w:name="WAFER_20140207105755" w:val="RemoveTocBookmarks,RemoveUnusedBookmarks,RemoveLanguageTags,UsedStyles,ResetPageSize,UpdateArrangement"/>
    <w:docVar w:name="WAFER_20140207105755_GUID" w:val="1d1fbfae-72f5-4d99-903f-7552a4de1a44"/>
    <w:docVar w:name="WAFER_20140207105801" w:val="RemoveTocBookmarks,RunningHeaders"/>
    <w:docVar w:name="WAFER_20140207105801_GUID" w:val="76b91bf7-8b7b-47ee-8006-3083fa9cc088"/>
    <w:docVar w:name="WAFER_20150727134700" w:val="ResetPageSize,UpdateArrangement,UpdateNTable"/>
    <w:docVar w:name="WAFER_20150727134700_GUID" w:val="ca75130c-44c7-4a6e-9673-3747a23db46e"/>
    <w:docVar w:name="WAFER_20151117093159" w:val="UpdateStyles,UsedStyles"/>
    <w:docVar w:name="WAFER_20151117093159_GUID" w:val="154ee9f1-1337-4f68-a8c6-37ed433ba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8EA5CCA-5B23-460E-87DF-F2462866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4473</Words>
  <Characters>27380</Characters>
  <Application>Microsoft Office Word</Application>
  <DocSecurity>0</DocSecurity>
  <Lines>1014</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Regulations 1966 02-b0-01 - 02-c0-04</dc:title>
  <dc:subject/>
  <dc:creator/>
  <cp:keywords/>
  <dc:description/>
  <cp:lastModifiedBy>Master Repository Process</cp:lastModifiedBy>
  <cp:revision>2</cp:revision>
  <cp:lastPrinted>2002-07-09T01:02:00Z</cp:lastPrinted>
  <dcterms:created xsi:type="dcterms:W3CDTF">2021-07-31T08:26:00Z</dcterms:created>
  <dcterms:modified xsi:type="dcterms:W3CDTF">2021-07-31T08:26:00Z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1966 pp.491-6</vt:lpwstr>
  </property>
  <property fmtid="{D5CDD505-2E9C-101B-9397-08002B2CF9AE}" pid="3" name="CommencementDate">
    <vt:lpwstr>20130501</vt:lpwstr>
  </property>
  <property fmtid="{D5CDD505-2E9C-101B-9397-08002B2CF9AE}" pid="4" name="OWLSUId">
    <vt:i4>4342</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02-b0-01</vt:lpwstr>
  </property>
  <property fmtid="{D5CDD505-2E9C-101B-9397-08002B2CF9AE}" pid="8" name="FromAsAtDate">
    <vt:lpwstr>05 Feb 2013</vt:lpwstr>
  </property>
  <property fmtid="{D5CDD505-2E9C-101B-9397-08002B2CF9AE}" pid="9" name="ToSuffix">
    <vt:lpwstr>02-c0-04</vt:lpwstr>
  </property>
  <property fmtid="{D5CDD505-2E9C-101B-9397-08002B2CF9AE}" pid="10" name="ToAsAtDate">
    <vt:lpwstr>01 May 2013</vt:lpwstr>
  </property>
</Properties>
</file>