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Fertilizers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2004</w:t>
      </w:r>
      <w:r>
        <w:fldChar w:fldCharType="end"/>
      </w:r>
      <w:r>
        <w:t xml:space="preserve">, </w:t>
      </w:r>
      <w:r>
        <w:fldChar w:fldCharType="begin"/>
      </w:r>
      <w:r>
        <w:instrText xml:space="preserve"> DocProperty FromSuffix </w:instrText>
      </w:r>
      <w:r>
        <w:fldChar w:fldCharType="separate"/>
      </w:r>
      <w:r>
        <w:t>01-b0-09</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Fertilizers Act 1977</w:t>
      </w:r>
    </w:p>
    <w:p>
      <w:pPr>
        <w:pStyle w:val="NameofActReg"/>
      </w:pPr>
      <w:r>
        <w:t>Fertilizers Regulations 1978</w:t>
      </w:r>
    </w:p>
    <w:p>
      <w:pPr>
        <w:pStyle w:val="Heading5"/>
        <w:rPr>
          <w:snapToGrid w:val="0"/>
        </w:rPr>
      </w:pPr>
      <w:bookmarkStart w:id="1" w:name="_Toc377135984"/>
      <w:bookmarkStart w:id="2" w:name="_Toc426538673"/>
      <w:bookmarkStart w:id="3" w:name="_Toc437846548"/>
      <w:bookmarkStart w:id="4" w:name="_Toc522598901"/>
      <w:r>
        <w:rPr>
          <w:rStyle w:val="CharSectno"/>
        </w:rPr>
        <w:t>1</w:t>
      </w:r>
      <w:bookmarkStart w:id="5" w:name="_GoBack"/>
      <w:bookmarkEnd w:id="5"/>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Fertilizers Regulations 1978 </w:t>
      </w:r>
      <w:r>
        <w:rPr>
          <w:i/>
          <w:snapToGrid w:val="0"/>
          <w:vertAlign w:val="superscript"/>
        </w:rPr>
        <w:t>1</w:t>
      </w:r>
      <w:r>
        <w:rPr>
          <w:snapToGrid w:val="0"/>
        </w:rPr>
        <w:t>.</w:t>
      </w:r>
    </w:p>
    <w:p>
      <w:pPr>
        <w:pStyle w:val="Heading5"/>
        <w:rPr>
          <w:snapToGrid w:val="0"/>
        </w:rPr>
      </w:pPr>
      <w:bookmarkStart w:id="6" w:name="_Toc377135985"/>
      <w:bookmarkStart w:id="7" w:name="_Toc426538674"/>
      <w:bookmarkStart w:id="8" w:name="_Toc437846549"/>
      <w:bookmarkStart w:id="9" w:name="_Toc522598902"/>
      <w:r>
        <w:rPr>
          <w:rStyle w:val="CharSectno"/>
        </w:rPr>
        <w:t>2</w:t>
      </w:r>
      <w:r>
        <w:rPr>
          <w:snapToGrid w:val="0"/>
        </w:rPr>
        <w:t>.</w:t>
      </w:r>
      <w:r>
        <w:rPr>
          <w:snapToGrid w:val="0"/>
        </w:rPr>
        <w:tab/>
        <w:t>Definitions</w:t>
      </w:r>
      <w:bookmarkEnd w:id="6"/>
      <w:bookmarkEnd w:id="7"/>
      <w:bookmarkEnd w:id="8"/>
      <w:bookmarkEnd w:id="9"/>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the Second Schedule to these regulations;</w:t>
      </w:r>
    </w:p>
    <w:p>
      <w:pPr>
        <w:pStyle w:val="Defstart"/>
      </w:pPr>
      <w:r>
        <w:rPr>
          <w:b/>
        </w:rPr>
        <w:tab/>
      </w:r>
      <w:r>
        <w:rPr>
          <w:rStyle w:val="CharDefText"/>
        </w:rPr>
        <w:t>prescribed fertilizer</w:t>
      </w:r>
      <w:r>
        <w:t xml:space="preserve"> means a fertilizer that contains more than — </w:t>
      </w:r>
    </w:p>
    <w:p>
      <w:pPr>
        <w:pStyle w:val="Defpara"/>
      </w:pPr>
      <w:r>
        <w:tab/>
        <w:t>(a)</w:t>
      </w:r>
      <w:r>
        <w:tab/>
        <w:t>0.001% of cadmium or cadmium compounds by weight;</w:t>
      </w:r>
    </w:p>
    <w:p>
      <w:pPr>
        <w:pStyle w:val="Defpara"/>
      </w:pPr>
      <w:r>
        <w:tab/>
        <w:t>(b)</w:t>
      </w:r>
      <w:r>
        <w:tab/>
        <w:t>0.0005% of mercury or mercury compounds by weight; or</w:t>
      </w:r>
    </w:p>
    <w:p>
      <w:pPr>
        <w:pStyle w:val="Defpara"/>
      </w:pPr>
      <w:r>
        <w:tab/>
        <w:t>(c)</w:t>
      </w:r>
      <w:r>
        <w:tab/>
        <w:t>0.05% of lead or lead compounds by weight;</w:t>
      </w:r>
    </w:p>
    <w:p>
      <w:pPr>
        <w:pStyle w:val="Defstart"/>
      </w:pPr>
      <w:r>
        <w:rPr>
          <w:b/>
        </w:rPr>
        <w:tab/>
      </w:r>
      <w:r>
        <w:rPr>
          <w:rStyle w:val="CharDefText"/>
        </w:rPr>
        <w:t>prescribed phosphatic fertilizer</w:t>
      </w:r>
      <w:r>
        <w:t xml:space="preserve"> means a fertilizer containing  at least 2% phosphorus by weight that also contains more than — </w:t>
      </w:r>
    </w:p>
    <w:p>
      <w:pPr>
        <w:pStyle w:val="Defpara"/>
      </w:pPr>
      <w:r>
        <w:tab/>
        <w:t>(a)</w:t>
      </w:r>
      <w:r>
        <w:tab/>
        <w:t>0.03% of cadmium or cadmium compounds; or</w:t>
      </w:r>
    </w:p>
    <w:p>
      <w:pPr>
        <w:pStyle w:val="Defpara"/>
      </w:pPr>
      <w:r>
        <w:tab/>
        <w:t>(b)</w:t>
      </w:r>
      <w:r>
        <w:tab/>
        <w:t>0.005% of mercury or mercury compounds,</w:t>
      </w:r>
    </w:p>
    <w:p>
      <w:pPr>
        <w:pStyle w:val="Defstart"/>
      </w:pPr>
      <w:r>
        <w:tab/>
        <w:t>determined by reference to the weight of phosphorus in the fertilizer;</w:t>
      </w:r>
    </w:p>
    <w:p>
      <w:pPr>
        <w:pStyle w:val="Defstart"/>
      </w:pPr>
      <w:r>
        <w:tab/>
      </w:r>
      <w:r>
        <w:rPr>
          <w:rStyle w:val="CharDefText"/>
        </w:rPr>
        <w:t>prescribed trace element fertilizer</w:t>
      </w:r>
      <w:r>
        <w:t xml:space="preserve"> has the meaning given in regulation 2A;</w:t>
      </w:r>
    </w:p>
    <w:p>
      <w:pPr>
        <w:pStyle w:val="Defstart"/>
      </w:pPr>
      <w:r>
        <w:rPr>
          <w:b/>
        </w:rPr>
        <w:tab/>
      </w:r>
      <w:r>
        <w:rPr>
          <w:rStyle w:val="CharDefText"/>
        </w:rPr>
        <w:t>regulation</w:t>
      </w:r>
      <w:r>
        <w:t xml:space="preserve"> means one of these regulations;</w:t>
      </w:r>
    </w:p>
    <w:p>
      <w:pPr>
        <w:pStyle w:val="Defstart"/>
      </w:pPr>
      <w:r>
        <w:rPr>
          <w:b/>
        </w:rPr>
        <w:lastRenderedPageBreak/>
        <w:tab/>
      </w:r>
      <w:r>
        <w:rPr>
          <w:rStyle w:val="CharDefText"/>
        </w:rPr>
        <w:t>section</w:t>
      </w:r>
      <w:r>
        <w:t xml:space="preserve"> means a section of the Act;</w:t>
      </w:r>
    </w:p>
    <w:p>
      <w:pPr>
        <w:pStyle w:val="Defstart"/>
      </w:pPr>
      <w:r>
        <w:tab/>
      </w:r>
      <w:r>
        <w:rPr>
          <w:rStyle w:val="CharDefText"/>
        </w:rPr>
        <w:t>test sieve</w:t>
      </w:r>
      <w:r>
        <w:t xml:space="preserve"> means a test sieve conforming to Australian Standard 1152 Grade B;</w:t>
      </w:r>
    </w:p>
    <w:p>
      <w:pPr>
        <w:pStyle w:val="Defstart"/>
      </w:pPr>
      <w:r>
        <w:rPr>
          <w:b/>
        </w:rPr>
        <w:tab/>
      </w:r>
      <w:r>
        <w:rPr>
          <w:rStyle w:val="CharDefText"/>
        </w:rPr>
        <w:t>the Act</w:t>
      </w:r>
      <w:r>
        <w:t xml:space="preserve"> means the </w:t>
      </w:r>
      <w:r>
        <w:rPr>
          <w:i/>
        </w:rPr>
        <w:t>Fertilizers Act 1977</w:t>
      </w:r>
      <w:r>
        <w:t>.</w:t>
      </w:r>
    </w:p>
    <w:p>
      <w:pPr>
        <w:pStyle w:val="Footnotesection"/>
      </w:pPr>
      <w:r>
        <w:tab/>
        <w:t xml:space="preserve">[Regulation 2 amended in Gazette 31 December 1992 p.6315; 30 October 1998 p.5993; 17 August 2001 p.4342.] </w:t>
      </w:r>
    </w:p>
    <w:p>
      <w:pPr>
        <w:pStyle w:val="Heading5"/>
      </w:pPr>
      <w:bookmarkStart w:id="10" w:name="_Toc377135986"/>
      <w:bookmarkStart w:id="11" w:name="_Toc426538675"/>
      <w:bookmarkStart w:id="12" w:name="_Toc522598903"/>
      <w:bookmarkStart w:id="13" w:name="_Toc437846550"/>
      <w:r>
        <w:rPr>
          <w:rStyle w:val="CharSectno"/>
        </w:rPr>
        <w:t>2A</w:t>
      </w:r>
      <w:r>
        <w:t>.</w:t>
      </w:r>
      <w:r>
        <w:tab/>
        <w:t>Meaning of “prescribed trace element fertilizer”</w:t>
      </w:r>
      <w:bookmarkEnd w:id="10"/>
      <w:bookmarkEnd w:id="11"/>
      <w:bookmarkEnd w:id="12"/>
    </w:p>
    <w:p>
      <w:pPr>
        <w:pStyle w:val="Subsection"/>
      </w:pPr>
      <w:r>
        <w:tab/>
      </w:r>
      <w:r>
        <w:tab/>
        <w:t xml:space="preserve">A </w:t>
      </w:r>
      <w:r>
        <w:rPr>
          <w:rStyle w:val="CharDefText"/>
        </w:rPr>
        <w:t>prescribed trace element fertilizer</w:t>
      </w:r>
      <w:r>
        <w:t xml:space="preserve"> is a fertilizer that — </w:t>
      </w:r>
    </w:p>
    <w:p>
      <w:pPr>
        <w:pStyle w:val="Indenta"/>
      </w:pPr>
      <w:r>
        <w:tab/>
        <w:t>(a)</w:t>
      </w:r>
      <w:r>
        <w:tab/>
        <w:t>contains more than 0.005% of cadmium or cadmium compounds by weight;</w:t>
      </w:r>
    </w:p>
    <w:p>
      <w:pPr>
        <w:pStyle w:val="Indenta"/>
      </w:pPr>
      <w:r>
        <w:tab/>
        <w:t>(b)</w:t>
      </w:r>
      <w:r>
        <w:tab/>
        <w:t>contains (in accordance with the table to regulation 3A) one or more of the specified ingredients iron, manganese, copper, zinc, boron, molybdenum, and cobalt; and</w:t>
      </w:r>
    </w:p>
    <w:p>
      <w:pPr>
        <w:pStyle w:val="Indenta"/>
      </w:pPr>
      <w:r>
        <w:tab/>
        <w:t>(c)</w:t>
      </w:r>
      <w:r>
        <w:tab/>
        <w:t>if it contains any of the specified ingredients nitrogen, phosphorus, potassium, calcium, magnesium or sulphur — contains less than the minimum amount of that ingredient specified in the table to regulation 3A.</w:t>
      </w:r>
    </w:p>
    <w:p>
      <w:pPr>
        <w:pStyle w:val="Footnotesection"/>
      </w:pPr>
      <w:r>
        <w:tab/>
        <w:t>[Regulation 2A inserted in Gazette 17 August 2001 p.4343.]</w:t>
      </w:r>
    </w:p>
    <w:p>
      <w:pPr>
        <w:pStyle w:val="Heading5"/>
        <w:rPr>
          <w:snapToGrid w:val="0"/>
        </w:rPr>
      </w:pPr>
      <w:bookmarkStart w:id="14" w:name="_Toc377135987"/>
      <w:bookmarkStart w:id="15" w:name="_Toc426538676"/>
      <w:bookmarkStart w:id="16" w:name="_Toc522598904"/>
      <w:r>
        <w:rPr>
          <w:rStyle w:val="CharSectno"/>
        </w:rPr>
        <w:t>3</w:t>
      </w:r>
      <w:r>
        <w:rPr>
          <w:snapToGrid w:val="0"/>
        </w:rPr>
        <w:t>.</w:t>
      </w:r>
      <w:r>
        <w:rPr>
          <w:snapToGrid w:val="0"/>
        </w:rPr>
        <w:tab/>
        <w:t>Certificates of appointment</w:t>
      </w:r>
      <w:bookmarkEnd w:id="13"/>
      <w:r>
        <w:rPr>
          <w:snapToGrid w:val="0"/>
        </w:rPr>
        <w:t xml:space="preserve"> (s.12(2))</w:t>
      </w:r>
      <w:bookmarkEnd w:id="14"/>
      <w:bookmarkEnd w:id="15"/>
      <w:bookmarkEnd w:id="16"/>
    </w:p>
    <w:p>
      <w:pPr>
        <w:pStyle w:val="Subsection"/>
        <w:rPr>
          <w:snapToGrid w:val="0"/>
        </w:rPr>
      </w:pPr>
      <w:r>
        <w:rPr>
          <w:snapToGrid w:val="0"/>
        </w:rPr>
        <w:tab/>
      </w:r>
      <w:r>
        <w:rPr>
          <w:snapToGrid w:val="0"/>
        </w:rPr>
        <w:tab/>
        <w:t>A certificate of appointment of an inspector prescribed for the purposes of section 12(2) shall be in the form of Form 1.</w:t>
      </w:r>
    </w:p>
    <w:p>
      <w:pPr>
        <w:pStyle w:val="Heading5"/>
        <w:rPr>
          <w:snapToGrid w:val="0"/>
        </w:rPr>
      </w:pPr>
      <w:bookmarkStart w:id="17" w:name="_Toc377135988"/>
      <w:bookmarkStart w:id="18" w:name="_Toc426538677"/>
      <w:bookmarkStart w:id="19" w:name="_Toc437846551"/>
      <w:bookmarkStart w:id="20" w:name="_Toc522598905"/>
      <w:r>
        <w:rPr>
          <w:rStyle w:val="CharSectno"/>
        </w:rPr>
        <w:t>3A</w:t>
      </w:r>
      <w:r>
        <w:rPr>
          <w:snapToGrid w:val="0"/>
        </w:rPr>
        <w:t>.</w:t>
      </w:r>
      <w:r>
        <w:rPr>
          <w:snapToGrid w:val="0"/>
        </w:rPr>
        <w:tab/>
        <w:t>Specified ingredients</w:t>
      </w:r>
      <w:bookmarkEnd w:id="17"/>
      <w:bookmarkEnd w:id="18"/>
      <w:bookmarkEnd w:id="19"/>
      <w:bookmarkEnd w:id="20"/>
    </w:p>
    <w:p>
      <w:pPr>
        <w:pStyle w:val="Subsection"/>
        <w:spacing w:after="120"/>
        <w:rPr>
          <w:snapToGrid w:val="0"/>
        </w:rPr>
      </w:pPr>
      <w:r>
        <w:rPr>
          <w:snapToGrid w:val="0"/>
        </w:rPr>
        <w:tab/>
        <w:t>(1)</w:t>
      </w:r>
      <w:r>
        <w:rPr>
          <w:snapToGrid w:val="0"/>
        </w:rPr>
        <w:tab/>
      </w:r>
      <w:r>
        <w:t>Subject to subregulation (2), where</w:t>
      </w:r>
      <w:r>
        <w:rPr>
          <w:snapToGrid w:val="0"/>
        </w:rPr>
        <w:t xml:space="preserve"> a fertilizer contains any of the specified ingredients set out in column 1 of the table to this regulation it shall contain, as a minimum, that ingredient in the proportion of the total weight of the product as is set out in column 2 of the table, opposite to the ingredient.</w:t>
      </w:r>
    </w:p>
    <w:p>
      <w:pPr>
        <w:pStyle w:val="MiscellaneousHeading"/>
        <w:rPr>
          <w:b/>
          <w:bCs/>
          <w:snapToGrid w:val="0"/>
        </w:rPr>
      </w:pPr>
    </w:p>
    <w:tbl>
      <w:tblPr>
        <w:tblW w:w="0" w:type="auto"/>
        <w:tblInd w:w="1135" w:type="dxa"/>
        <w:tblLayout w:type="fixed"/>
        <w:tblCellMar>
          <w:left w:w="284" w:type="dxa"/>
          <w:right w:w="284" w:type="dxa"/>
        </w:tblCellMar>
        <w:tblLook w:val="0000" w:firstRow="0" w:lastRow="0" w:firstColumn="0" w:lastColumn="0" w:noHBand="0" w:noVBand="0"/>
      </w:tblPr>
      <w:tblGrid>
        <w:gridCol w:w="4536"/>
        <w:gridCol w:w="1721"/>
      </w:tblGrid>
      <w:tr>
        <w:trPr>
          <w:tblHeader/>
        </w:trPr>
        <w:tc>
          <w:tcPr>
            <w:tcW w:w="4536" w:type="dxa"/>
            <w:tcBorders>
              <w:top w:val="single" w:sz="4" w:space="0" w:color="auto"/>
              <w:bottom w:val="single" w:sz="4" w:space="0" w:color="auto"/>
            </w:tcBorders>
          </w:tcPr>
          <w:p>
            <w:pPr>
              <w:pStyle w:val="Table"/>
              <w:spacing w:before="0"/>
              <w:rPr>
                <w:b/>
              </w:rPr>
            </w:pPr>
            <w:r>
              <w:rPr>
                <w:b/>
              </w:rPr>
              <w:t>Column 1</w:t>
            </w:r>
          </w:p>
        </w:tc>
        <w:tc>
          <w:tcPr>
            <w:tcW w:w="1721" w:type="dxa"/>
            <w:tcBorders>
              <w:top w:val="single" w:sz="4" w:space="0" w:color="auto"/>
              <w:bottom w:val="single" w:sz="4" w:space="0" w:color="auto"/>
            </w:tcBorders>
          </w:tcPr>
          <w:p>
            <w:pPr>
              <w:pStyle w:val="Table"/>
              <w:spacing w:before="0"/>
              <w:rPr>
                <w:b/>
              </w:rPr>
            </w:pPr>
            <w:r>
              <w:rPr>
                <w:b/>
              </w:rPr>
              <w:t>Column 2</w:t>
            </w:r>
          </w:p>
        </w:tc>
      </w:tr>
      <w:tr>
        <w:tc>
          <w:tcPr>
            <w:tcW w:w="4536" w:type="dxa"/>
          </w:tcPr>
          <w:p>
            <w:pPr>
              <w:pStyle w:val="Table"/>
              <w:spacing w:before="0"/>
            </w:pPr>
            <w:r>
              <w:t>Nitrogen (N)</w:t>
            </w:r>
          </w:p>
        </w:tc>
        <w:tc>
          <w:tcPr>
            <w:tcW w:w="1721" w:type="dxa"/>
          </w:tcPr>
          <w:p>
            <w:pPr>
              <w:pStyle w:val="Table"/>
              <w:spacing w:before="0"/>
            </w:pPr>
          </w:p>
        </w:tc>
      </w:tr>
      <w:tr>
        <w:tc>
          <w:tcPr>
            <w:tcW w:w="4536" w:type="dxa"/>
          </w:tcPr>
          <w:p>
            <w:pPr>
              <w:pStyle w:val="Table"/>
              <w:spacing w:before="0"/>
            </w:pPr>
            <w:r>
              <w:t> — as nitrate, ammonia or urea</w:t>
            </w:r>
          </w:p>
        </w:tc>
        <w:tc>
          <w:tcPr>
            <w:tcW w:w="1721" w:type="dxa"/>
          </w:tcPr>
          <w:p>
            <w:pPr>
              <w:pStyle w:val="Table"/>
              <w:spacing w:before="0"/>
            </w:pPr>
            <w:r>
              <w:t>0.2%</w:t>
            </w:r>
          </w:p>
        </w:tc>
      </w:tr>
      <w:tr>
        <w:tc>
          <w:tcPr>
            <w:tcW w:w="4536" w:type="dxa"/>
          </w:tcPr>
          <w:p>
            <w:pPr>
              <w:pStyle w:val="Table"/>
              <w:spacing w:before="0"/>
            </w:pPr>
            <w:r>
              <w:t> — as total nitrogen</w:t>
            </w:r>
          </w:p>
        </w:tc>
        <w:tc>
          <w:tcPr>
            <w:tcW w:w="1721" w:type="dxa"/>
          </w:tcPr>
          <w:p>
            <w:pPr>
              <w:pStyle w:val="Table"/>
              <w:spacing w:before="0"/>
            </w:pPr>
            <w:r>
              <w:t>0.5%</w:t>
            </w:r>
          </w:p>
        </w:tc>
      </w:tr>
      <w:tr>
        <w:tc>
          <w:tcPr>
            <w:tcW w:w="4536" w:type="dxa"/>
          </w:tcPr>
          <w:p>
            <w:pPr>
              <w:pStyle w:val="Table"/>
              <w:spacing w:before="0"/>
            </w:pPr>
            <w:r>
              <w:t>Phosphorus (P)</w:t>
            </w:r>
          </w:p>
        </w:tc>
        <w:tc>
          <w:tcPr>
            <w:tcW w:w="1721" w:type="dxa"/>
          </w:tcPr>
          <w:p>
            <w:pPr>
              <w:pStyle w:val="Table"/>
              <w:spacing w:before="0"/>
            </w:pPr>
          </w:p>
        </w:tc>
      </w:tr>
      <w:tr>
        <w:tc>
          <w:tcPr>
            <w:tcW w:w="4536" w:type="dxa"/>
          </w:tcPr>
          <w:p>
            <w:pPr>
              <w:pStyle w:val="Table"/>
              <w:spacing w:before="0"/>
            </w:pPr>
            <w:r>
              <w:t> — as water or citrate soluble</w:t>
            </w:r>
          </w:p>
        </w:tc>
        <w:tc>
          <w:tcPr>
            <w:tcW w:w="1721" w:type="dxa"/>
          </w:tcPr>
          <w:p>
            <w:pPr>
              <w:pStyle w:val="Table"/>
              <w:spacing w:before="0"/>
            </w:pPr>
            <w:r>
              <w:t>0.2%</w:t>
            </w:r>
          </w:p>
        </w:tc>
      </w:tr>
      <w:tr>
        <w:tc>
          <w:tcPr>
            <w:tcW w:w="4536" w:type="dxa"/>
          </w:tcPr>
          <w:p>
            <w:pPr>
              <w:pStyle w:val="Table"/>
              <w:spacing w:before="0"/>
            </w:pPr>
            <w:r>
              <w:t> — as citrate insoluble</w:t>
            </w:r>
          </w:p>
        </w:tc>
        <w:tc>
          <w:tcPr>
            <w:tcW w:w="1721" w:type="dxa"/>
          </w:tcPr>
          <w:p>
            <w:pPr>
              <w:pStyle w:val="Table"/>
              <w:spacing w:before="0"/>
            </w:pPr>
            <w:r>
              <w:t>0.2%</w:t>
            </w:r>
          </w:p>
        </w:tc>
      </w:tr>
      <w:tr>
        <w:tc>
          <w:tcPr>
            <w:tcW w:w="4536" w:type="dxa"/>
          </w:tcPr>
          <w:p>
            <w:pPr>
              <w:pStyle w:val="Table"/>
              <w:spacing w:before="0"/>
            </w:pPr>
            <w:r>
              <w:t> — as total phosphorus</w:t>
            </w:r>
          </w:p>
        </w:tc>
        <w:tc>
          <w:tcPr>
            <w:tcW w:w="1721" w:type="dxa"/>
          </w:tcPr>
          <w:p>
            <w:pPr>
              <w:pStyle w:val="Table"/>
              <w:spacing w:before="0"/>
            </w:pPr>
            <w:r>
              <w:t>0.5%</w:t>
            </w:r>
          </w:p>
        </w:tc>
      </w:tr>
      <w:tr>
        <w:tc>
          <w:tcPr>
            <w:tcW w:w="4536" w:type="dxa"/>
          </w:tcPr>
          <w:p>
            <w:pPr>
              <w:pStyle w:val="Table"/>
              <w:spacing w:before="0"/>
            </w:pPr>
            <w:r>
              <w:t>Potassium (K)</w:t>
            </w:r>
          </w:p>
        </w:tc>
        <w:tc>
          <w:tcPr>
            <w:tcW w:w="1721" w:type="dxa"/>
          </w:tcPr>
          <w:p>
            <w:pPr>
              <w:pStyle w:val="Table"/>
              <w:spacing w:before="0"/>
            </w:pPr>
          </w:p>
        </w:tc>
      </w:tr>
      <w:tr>
        <w:tc>
          <w:tcPr>
            <w:tcW w:w="4536" w:type="dxa"/>
          </w:tcPr>
          <w:p>
            <w:pPr>
              <w:pStyle w:val="Table"/>
              <w:spacing w:before="0"/>
            </w:pPr>
            <w:r>
              <w:t> — as sulphate, chloride or nitrate</w:t>
            </w:r>
          </w:p>
        </w:tc>
        <w:tc>
          <w:tcPr>
            <w:tcW w:w="1721" w:type="dxa"/>
          </w:tcPr>
          <w:p>
            <w:pPr>
              <w:pStyle w:val="Table"/>
              <w:spacing w:before="0"/>
            </w:pPr>
            <w:r>
              <w:t>0.2%</w:t>
            </w:r>
          </w:p>
        </w:tc>
      </w:tr>
      <w:tr>
        <w:tc>
          <w:tcPr>
            <w:tcW w:w="4536" w:type="dxa"/>
          </w:tcPr>
          <w:p>
            <w:pPr>
              <w:pStyle w:val="Table"/>
              <w:spacing w:before="0"/>
            </w:pPr>
            <w:r>
              <w:t> — as total potassium</w:t>
            </w:r>
          </w:p>
        </w:tc>
        <w:tc>
          <w:tcPr>
            <w:tcW w:w="1721" w:type="dxa"/>
          </w:tcPr>
          <w:p>
            <w:pPr>
              <w:pStyle w:val="Table"/>
              <w:spacing w:before="0"/>
            </w:pPr>
            <w:r>
              <w:t>0.5%</w:t>
            </w:r>
          </w:p>
        </w:tc>
      </w:tr>
      <w:tr>
        <w:tc>
          <w:tcPr>
            <w:tcW w:w="4536" w:type="dxa"/>
          </w:tcPr>
          <w:p>
            <w:pPr>
              <w:pStyle w:val="Table"/>
              <w:spacing w:before="0"/>
            </w:pPr>
            <w:r>
              <w:t>Calcium (Ca)</w:t>
            </w:r>
          </w:p>
        </w:tc>
        <w:tc>
          <w:tcPr>
            <w:tcW w:w="1721" w:type="dxa"/>
          </w:tcPr>
          <w:p>
            <w:pPr>
              <w:pStyle w:val="Table"/>
              <w:spacing w:before="0"/>
            </w:pPr>
            <w:r>
              <w:t>0.5%</w:t>
            </w:r>
          </w:p>
        </w:tc>
      </w:tr>
      <w:tr>
        <w:tc>
          <w:tcPr>
            <w:tcW w:w="4536" w:type="dxa"/>
          </w:tcPr>
          <w:p>
            <w:pPr>
              <w:pStyle w:val="Table"/>
              <w:spacing w:before="0"/>
            </w:pPr>
            <w:r>
              <w:t>Magnesium (Mg)</w:t>
            </w:r>
          </w:p>
        </w:tc>
        <w:tc>
          <w:tcPr>
            <w:tcW w:w="1721" w:type="dxa"/>
          </w:tcPr>
          <w:p>
            <w:pPr>
              <w:pStyle w:val="Table"/>
              <w:spacing w:before="0"/>
            </w:pPr>
            <w:r>
              <w:t>0.5%</w:t>
            </w:r>
          </w:p>
        </w:tc>
      </w:tr>
      <w:tr>
        <w:tc>
          <w:tcPr>
            <w:tcW w:w="4536" w:type="dxa"/>
          </w:tcPr>
          <w:p>
            <w:pPr>
              <w:pStyle w:val="Table"/>
              <w:spacing w:before="0"/>
            </w:pPr>
            <w:smartTag w:uri="urn:schemas-microsoft-com:office:smarttags" w:element="City">
              <w:smartTag w:uri="urn:schemas-microsoft-com:office:smarttags" w:element="place">
                <w:r>
                  <w:t>Sulphur</w:t>
                </w:r>
              </w:smartTag>
            </w:smartTag>
            <w:r>
              <w:t xml:space="preserve"> (S)</w:t>
            </w:r>
          </w:p>
        </w:tc>
        <w:tc>
          <w:tcPr>
            <w:tcW w:w="1721" w:type="dxa"/>
          </w:tcPr>
          <w:p>
            <w:pPr>
              <w:pStyle w:val="Table"/>
              <w:spacing w:before="0"/>
            </w:pPr>
            <w:r>
              <w:t>0.5%</w:t>
            </w:r>
          </w:p>
        </w:tc>
      </w:tr>
      <w:tr>
        <w:tc>
          <w:tcPr>
            <w:tcW w:w="4536" w:type="dxa"/>
          </w:tcPr>
          <w:p>
            <w:pPr>
              <w:pStyle w:val="Table"/>
              <w:spacing w:before="0"/>
            </w:pPr>
            <w:r>
              <w:t>Iron (Fe)</w:t>
            </w:r>
          </w:p>
        </w:tc>
        <w:tc>
          <w:tcPr>
            <w:tcW w:w="1721" w:type="dxa"/>
          </w:tcPr>
          <w:p>
            <w:pPr>
              <w:pStyle w:val="Table"/>
              <w:spacing w:before="0"/>
            </w:pPr>
            <w:r>
              <w:t>0.01%</w:t>
            </w:r>
          </w:p>
        </w:tc>
      </w:tr>
      <w:tr>
        <w:tc>
          <w:tcPr>
            <w:tcW w:w="4536" w:type="dxa"/>
          </w:tcPr>
          <w:p>
            <w:pPr>
              <w:pStyle w:val="Table"/>
              <w:spacing w:before="0"/>
            </w:pPr>
            <w:r>
              <w:t>Manganese (Mn)</w:t>
            </w:r>
          </w:p>
        </w:tc>
        <w:tc>
          <w:tcPr>
            <w:tcW w:w="1721" w:type="dxa"/>
          </w:tcPr>
          <w:p>
            <w:pPr>
              <w:pStyle w:val="Table"/>
              <w:spacing w:before="0"/>
            </w:pPr>
            <w:r>
              <w:t>0.01%</w:t>
            </w:r>
          </w:p>
        </w:tc>
      </w:tr>
      <w:tr>
        <w:tc>
          <w:tcPr>
            <w:tcW w:w="4536" w:type="dxa"/>
          </w:tcPr>
          <w:p>
            <w:pPr>
              <w:pStyle w:val="Table"/>
              <w:spacing w:before="0"/>
            </w:pPr>
            <w:r>
              <w:t>Copper (Cu)</w:t>
            </w:r>
          </w:p>
        </w:tc>
        <w:tc>
          <w:tcPr>
            <w:tcW w:w="1721" w:type="dxa"/>
          </w:tcPr>
          <w:p>
            <w:pPr>
              <w:pStyle w:val="Table"/>
              <w:spacing w:before="0"/>
            </w:pPr>
            <w:r>
              <w:t>0.005%</w:t>
            </w:r>
          </w:p>
        </w:tc>
      </w:tr>
      <w:tr>
        <w:tc>
          <w:tcPr>
            <w:tcW w:w="4536" w:type="dxa"/>
          </w:tcPr>
          <w:p>
            <w:pPr>
              <w:pStyle w:val="Table"/>
              <w:spacing w:before="0"/>
            </w:pPr>
            <w:r>
              <w:t>Zinc (Zn)</w:t>
            </w:r>
          </w:p>
        </w:tc>
        <w:tc>
          <w:tcPr>
            <w:tcW w:w="1721" w:type="dxa"/>
          </w:tcPr>
          <w:p>
            <w:pPr>
              <w:pStyle w:val="Table"/>
              <w:spacing w:before="0"/>
            </w:pPr>
            <w:r>
              <w:t>0.005%</w:t>
            </w:r>
          </w:p>
        </w:tc>
      </w:tr>
      <w:tr>
        <w:tc>
          <w:tcPr>
            <w:tcW w:w="4536" w:type="dxa"/>
          </w:tcPr>
          <w:p>
            <w:pPr>
              <w:pStyle w:val="Table"/>
              <w:spacing w:before="0"/>
            </w:pPr>
            <w:r>
              <w:t>Boron (Bo)</w:t>
            </w:r>
          </w:p>
        </w:tc>
        <w:tc>
          <w:tcPr>
            <w:tcW w:w="1721" w:type="dxa"/>
          </w:tcPr>
          <w:p>
            <w:pPr>
              <w:pStyle w:val="Table"/>
              <w:spacing w:before="0"/>
            </w:pPr>
            <w:r>
              <w:t>0.005%</w:t>
            </w:r>
          </w:p>
        </w:tc>
      </w:tr>
      <w:tr>
        <w:tc>
          <w:tcPr>
            <w:tcW w:w="4536" w:type="dxa"/>
          </w:tcPr>
          <w:p>
            <w:pPr>
              <w:pStyle w:val="Table"/>
              <w:spacing w:before="0"/>
            </w:pPr>
            <w:r>
              <w:t>Molybdenum (Mo)</w:t>
            </w:r>
          </w:p>
        </w:tc>
        <w:tc>
          <w:tcPr>
            <w:tcW w:w="1721" w:type="dxa"/>
          </w:tcPr>
          <w:p>
            <w:pPr>
              <w:pStyle w:val="Table"/>
              <w:spacing w:before="0"/>
            </w:pPr>
            <w:r>
              <w:t>0.001%</w:t>
            </w:r>
          </w:p>
        </w:tc>
      </w:tr>
      <w:tr>
        <w:tc>
          <w:tcPr>
            <w:tcW w:w="4536" w:type="dxa"/>
          </w:tcPr>
          <w:p>
            <w:pPr>
              <w:pStyle w:val="Table"/>
              <w:spacing w:before="0"/>
            </w:pPr>
            <w:r>
              <w:t>Cobalt (Co)</w:t>
            </w:r>
          </w:p>
        </w:tc>
        <w:tc>
          <w:tcPr>
            <w:tcW w:w="1721" w:type="dxa"/>
          </w:tcPr>
          <w:p>
            <w:pPr>
              <w:pStyle w:val="Table"/>
              <w:spacing w:before="0"/>
            </w:pPr>
            <w:r>
              <w:t>0.001%</w:t>
            </w:r>
          </w:p>
        </w:tc>
      </w:tr>
      <w:tr>
        <w:tc>
          <w:tcPr>
            <w:tcW w:w="4536" w:type="dxa"/>
          </w:tcPr>
          <w:p>
            <w:pPr>
              <w:pStyle w:val="Table"/>
              <w:spacing w:before="0"/>
            </w:pPr>
            <w:r>
              <w:t>Chlorine (Cl)</w:t>
            </w:r>
          </w:p>
        </w:tc>
        <w:tc>
          <w:tcPr>
            <w:tcW w:w="1721" w:type="dxa"/>
          </w:tcPr>
          <w:p>
            <w:pPr>
              <w:pStyle w:val="Table"/>
              <w:spacing w:before="0"/>
            </w:pPr>
            <w:r>
              <w:t>0.001%</w:t>
            </w:r>
          </w:p>
        </w:tc>
      </w:tr>
      <w:tr>
        <w:tc>
          <w:tcPr>
            <w:tcW w:w="4536" w:type="dxa"/>
          </w:tcPr>
          <w:p>
            <w:pPr>
              <w:pStyle w:val="Table"/>
              <w:spacing w:before="0"/>
            </w:pPr>
            <w:r>
              <w:t>Aluminium (Al)</w:t>
            </w:r>
          </w:p>
        </w:tc>
        <w:tc>
          <w:tcPr>
            <w:tcW w:w="1721" w:type="dxa"/>
          </w:tcPr>
          <w:p>
            <w:pPr>
              <w:pStyle w:val="Table"/>
              <w:spacing w:before="0"/>
            </w:pPr>
            <w:r>
              <w:t>0.001%</w:t>
            </w:r>
          </w:p>
        </w:tc>
      </w:tr>
      <w:tr>
        <w:tc>
          <w:tcPr>
            <w:tcW w:w="4536" w:type="dxa"/>
            <w:tcBorders>
              <w:bottom w:val="single" w:sz="4" w:space="0" w:color="auto"/>
            </w:tcBorders>
          </w:tcPr>
          <w:p>
            <w:pPr>
              <w:pStyle w:val="Table"/>
              <w:spacing w:before="0"/>
            </w:pPr>
            <w:r>
              <w:t>Selenium (Se)</w:t>
            </w:r>
          </w:p>
        </w:tc>
        <w:tc>
          <w:tcPr>
            <w:tcW w:w="1721" w:type="dxa"/>
            <w:tcBorders>
              <w:bottom w:val="single" w:sz="4" w:space="0" w:color="auto"/>
            </w:tcBorders>
          </w:tcPr>
          <w:p>
            <w:pPr>
              <w:pStyle w:val="Table"/>
              <w:spacing w:before="0"/>
            </w:pPr>
            <w:r>
              <w:t>0.001%</w:t>
            </w:r>
          </w:p>
        </w:tc>
      </w:tr>
    </w:tbl>
    <w:p>
      <w:pPr>
        <w:pStyle w:val="Subsection"/>
      </w:pPr>
      <w:r>
        <w:tab/>
        <w:t>(2)</w:t>
      </w:r>
      <w:r>
        <w:tab/>
        <w:t>Subregulation (1) does not apply to a prescribed trace element fertilizer in respect of the specified ingredients nitrogen, phosphorus, potassium, magnesium or sulphur.</w:t>
      </w:r>
    </w:p>
    <w:p>
      <w:pPr>
        <w:pStyle w:val="Footnotesection"/>
      </w:pPr>
      <w:r>
        <w:tab/>
        <w:t xml:space="preserve">[Regulation 3A inserted in Gazette 19 Oct 1984 p. 3418; amended in Gazette 17 Aug 2001 p. 4343.] </w:t>
      </w:r>
    </w:p>
    <w:p>
      <w:pPr>
        <w:pStyle w:val="Ednotesection"/>
      </w:pPr>
      <w:r>
        <w:t>[</w:t>
      </w:r>
      <w:r>
        <w:rPr>
          <w:b/>
        </w:rPr>
        <w:t>4, 5, 6.</w:t>
      </w:r>
      <w:r>
        <w:tab/>
        <w:t>Deleted in Gazette 30 October 1998 p.5994.]</w:t>
      </w:r>
    </w:p>
    <w:p>
      <w:pPr>
        <w:pStyle w:val="Heading5"/>
        <w:rPr>
          <w:snapToGrid w:val="0"/>
        </w:rPr>
      </w:pPr>
      <w:bookmarkStart w:id="21" w:name="_Toc377135989"/>
      <w:bookmarkStart w:id="22" w:name="_Toc426538678"/>
      <w:bookmarkStart w:id="23" w:name="_Toc437846552"/>
      <w:bookmarkStart w:id="24" w:name="_Toc522598906"/>
      <w:r>
        <w:rPr>
          <w:rStyle w:val="CharSectno"/>
        </w:rPr>
        <w:t>7</w:t>
      </w:r>
      <w:r>
        <w:rPr>
          <w:snapToGrid w:val="0"/>
        </w:rPr>
        <w:t>.</w:t>
      </w:r>
      <w:r>
        <w:rPr>
          <w:snapToGrid w:val="0"/>
        </w:rPr>
        <w:tab/>
        <w:t>Lime, standards</w:t>
      </w:r>
      <w:bookmarkEnd w:id="21"/>
      <w:bookmarkEnd w:id="22"/>
      <w:bookmarkEnd w:id="23"/>
      <w:bookmarkEnd w:id="24"/>
    </w:p>
    <w:p>
      <w:pPr>
        <w:pStyle w:val="Subsection"/>
      </w:pPr>
      <w:r>
        <w:tab/>
        <w:t>(1)</w:t>
      </w:r>
      <w:r>
        <w:tab/>
        <w:t>Fertilizer shall not be sold as “Agricultural Lime (First Grade)” unless it —</w:t>
      </w:r>
    </w:p>
    <w:p>
      <w:pPr>
        <w:pStyle w:val="Indenta"/>
      </w:pPr>
      <w:r>
        <w:tab/>
        <w:t>(a)</w:t>
      </w:r>
      <w:r>
        <w:tab/>
        <w:t>consists of at least 80% fine material capable of passing through a test sieve with an aperture size not exceeding 0.6 mm; and</w:t>
      </w:r>
    </w:p>
    <w:p>
      <w:pPr>
        <w:pStyle w:val="Indenta"/>
      </w:pPr>
      <w:r>
        <w:tab/>
        <w:t>(b)</w:t>
      </w:r>
      <w:r>
        <w:tab/>
        <w:t>has a neutralizing value that is at least 75% of the neutralizing value of pure calcium carbonate.</w:t>
      </w:r>
    </w:p>
    <w:p>
      <w:pPr>
        <w:pStyle w:val="Subsection"/>
      </w:pPr>
      <w:r>
        <w:tab/>
        <w:t>(2)</w:t>
      </w:r>
      <w:r>
        <w:tab/>
        <w:t>Fertilizer shall not be sold as “Agricultural Lime (Second Grade)” unless it —</w:t>
      </w:r>
    </w:p>
    <w:p>
      <w:pPr>
        <w:pStyle w:val="Indenta"/>
      </w:pPr>
      <w:r>
        <w:tab/>
        <w:t>(a)</w:t>
      </w:r>
      <w:r>
        <w:tab/>
        <w:t>consists of at least 60% fine material capable of passing through a test sieve with an aperture size not exceeding 0.6 mm; and</w:t>
      </w:r>
    </w:p>
    <w:p>
      <w:pPr>
        <w:pStyle w:val="Indenta"/>
      </w:pPr>
      <w:r>
        <w:tab/>
        <w:t>(b)</w:t>
      </w:r>
      <w:r>
        <w:tab/>
        <w:t>has a neutralizing value that is at least 50% of the neutralizing value of pure calcium carbonate.</w:t>
      </w:r>
    </w:p>
    <w:p>
      <w:pPr>
        <w:pStyle w:val="Subsection"/>
      </w:pPr>
      <w:r>
        <w:tab/>
        <w:t>(3)</w:t>
      </w:r>
      <w:r>
        <w:tab/>
        <w:t>Fertilizer shall not be sold as “Pelleting Lime” unless it —</w:t>
      </w:r>
    </w:p>
    <w:p>
      <w:pPr>
        <w:pStyle w:val="Indenta"/>
      </w:pPr>
      <w:r>
        <w:tab/>
        <w:t>(a)</w:t>
      </w:r>
      <w:r>
        <w:tab/>
        <w:t>consists of at least 99% fine material that is capable of passing through a test sieve with an aperture size not exceeding 0.053 mm;</w:t>
      </w:r>
    </w:p>
    <w:p>
      <w:pPr>
        <w:pStyle w:val="Indenta"/>
      </w:pPr>
      <w:r>
        <w:tab/>
        <w:t>(b)</w:t>
      </w:r>
      <w:r>
        <w:tab/>
        <w:t>has a neutralizing value that is at least 90% of the neutralizing value of pure calcium carbonate; and</w:t>
      </w:r>
    </w:p>
    <w:p>
      <w:pPr>
        <w:pStyle w:val="Indenta"/>
      </w:pPr>
      <w:r>
        <w:tab/>
        <w:t>(c)</w:t>
      </w:r>
      <w:r>
        <w:tab/>
        <w:t>has a ph value of not more than 9.8 using a limestone to water ratio of not less than 1:5.</w:t>
      </w:r>
    </w:p>
    <w:p>
      <w:pPr>
        <w:pStyle w:val="Footnotesection"/>
      </w:pPr>
      <w:r>
        <w:tab/>
        <w:t>[Regulation 7 inserted in Gazette 30 October 1998 p.5994.]</w:t>
      </w:r>
    </w:p>
    <w:p>
      <w:pPr>
        <w:pStyle w:val="Ednotesection"/>
      </w:pPr>
      <w:r>
        <w:t>[</w:t>
      </w:r>
      <w:r>
        <w:rPr>
          <w:b/>
        </w:rPr>
        <w:t>8.</w:t>
      </w:r>
      <w:r>
        <w:tab/>
        <w:t>Deleted in Gazette 30 October 1998 p.5994.]</w:t>
      </w:r>
    </w:p>
    <w:p>
      <w:pPr>
        <w:pStyle w:val="Heading5"/>
        <w:rPr>
          <w:snapToGrid w:val="0"/>
        </w:rPr>
      </w:pPr>
      <w:bookmarkStart w:id="25" w:name="_Toc377135990"/>
      <w:bookmarkStart w:id="26" w:name="_Toc426538679"/>
      <w:bookmarkStart w:id="27" w:name="_Toc437846553"/>
      <w:bookmarkStart w:id="28" w:name="_Toc522598907"/>
      <w:r>
        <w:rPr>
          <w:rStyle w:val="CharSectno"/>
        </w:rPr>
        <w:t>9</w:t>
      </w:r>
      <w:r>
        <w:rPr>
          <w:snapToGrid w:val="0"/>
        </w:rPr>
        <w:t>.</w:t>
      </w:r>
      <w:r>
        <w:rPr>
          <w:snapToGrid w:val="0"/>
        </w:rPr>
        <w:tab/>
        <w:t>Bone dust, bone meal, blood and bone, standards</w:t>
      </w:r>
      <w:bookmarkEnd w:id="25"/>
      <w:bookmarkEnd w:id="26"/>
      <w:bookmarkEnd w:id="27"/>
      <w:bookmarkEnd w:id="28"/>
    </w:p>
    <w:p>
      <w:pPr>
        <w:pStyle w:val="Subsection"/>
      </w:pPr>
      <w:r>
        <w:tab/>
        <w:t>(1)</w:t>
      </w:r>
      <w:r>
        <w:tab/>
        <w:t>Fertilizer shall not be sold as “Bone Dust” or “Bone Meal” unless it contains at least 2% nitrogen and at least 5.5% phosphorus.</w:t>
      </w:r>
    </w:p>
    <w:p>
      <w:pPr>
        <w:pStyle w:val="Subsection"/>
      </w:pPr>
      <w:r>
        <w:tab/>
        <w:t>(2)</w:t>
      </w:r>
      <w:r>
        <w:tab/>
        <w:t>Fertilizer shall not be sold as “Blood and Bone” unless it contains at least 4% nitrogen and at least 3% phosphorus.</w:t>
      </w:r>
    </w:p>
    <w:p>
      <w:pPr>
        <w:pStyle w:val="Subsection"/>
      </w:pPr>
      <w:r>
        <w:tab/>
        <w:t>(3)</w:t>
      </w:r>
      <w:r>
        <w:tab/>
        <w:t>Fertilizer shall not be sold as “Bone Dust” or “Bone Meal” or “Blood and Bone” unless —</w:t>
      </w:r>
    </w:p>
    <w:p>
      <w:pPr>
        <w:pStyle w:val="Indenta"/>
      </w:pPr>
      <w:r>
        <w:tab/>
        <w:t>(a)</w:t>
      </w:r>
      <w:r>
        <w:tab/>
        <w:t>the whole bulk of a sample of the fertilizer is capable of passing through a test sieve with an aperture size not exceeding 4.75 mm;</w:t>
      </w:r>
    </w:p>
    <w:p>
      <w:pPr>
        <w:pStyle w:val="Indenta"/>
      </w:pPr>
      <w:r>
        <w:tab/>
        <w:t>(b)</w:t>
      </w:r>
      <w:r>
        <w:tab/>
        <w:t>at least 55% of the sample is capable of passing through a test sieve with an aperture size not exceeding 0.6 mm; and</w:t>
      </w:r>
    </w:p>
    <w:p>
      <w:pPr>
        <w:pStyle w:val="Indenta"/>
      </w:pPr>
      <w:r>
        <w:tab/>
        <w:t>(c)</w:t>
      </w:r>
      <w:r>
        <w:tab/>
        <w:t>the materials of which the fertilizer is composed are only of animal origin.</w:t>
      </w:r>
    </w:p>
    <w:p>
      <w:pPr>
        <w:pStyle w:val="Footnotesection"/>
      </w:pPr>
      <w:r>
        <w:tab/>
        <w:t>[Regulation 9 inserted in Gazette 30 October 1998 pp. 5994</w:t>
      </w:r>
      <w:r>
        <w:noBreakHyphen/>
        <w:t>5.]</w:t>
      </w:r>
    </w:p>
    <w:p>
      <w:pPr>
        <w:pStyle w:val="Ednotesection"/>
      </w:pPr>
      <w:r>
        <w:t>[</w:t>
      </w:r>
      <w:r>
        <w:rPr>
          <w:b/>
        </w:rPr>
        <w:t>10.</w:t>
      </w:r>
      <w:r>
        <w:tab/>
        <w:t>Deleted in Gazette 31 August 1979 p.2664.]</w:t>
      </w:r>
    </w:p>
    <w:p>
      <w:pPr>
        <w:pStyle w:val="Ednotesection"/>
      </w:pPr>
      <w:r>
        <w:t>[</w:t>
      </w:r>
      <w:r>
        <w:rPr>
          <w:b/>
        </w:rPr>
        <w:t>11.</w:t>
      </w:r>
      <w:r>
        <w:tab/>
        <w:t>Deleted in Gazette 30 October 1998 p.5995.]</w:t>
      </w:r>
    </w:p>
    <w:p>
      <w:pPr>
        <w:pStyle w:val="Heading5"/>
        <w:rPr>
          <w:snapToGrid w:val="0"/>
        </w:rPr>
      </w:pPr>
      <w:bookmarkStart w:id="29" w:name="_Toc437846554"/>
      <w:bookmarkStart w:id="30" w:name="_Toc377135991"/>
      <w:bookmarkStart w:id="31" w:name="_Toc426538680"/>
      <w:bookmarkStart w:id="32" w:name="_Toc522598908"/>
      <w:r>
        <w:rPr>
          <w:rStyle w:val="CharSectno"/>
        </w:rPr>
        <w:t>12</w:t>
      </w:r>
      <w:r>
        <w:rPr>
          <w:snapToGrid w:val="0"/>
        </w:rPr>
        <w:t>.</w:t>
      </w:r>
      <w:r>
        <w:rPr>
          <w:snapToGrid w:val="0"/>
        </w:rPr>
        <w:tab/>
        <w:t>Particulars for containers of fertilizers</w:t>
      </w:r>
      <w:bookmarkEnd w:id="29"/>
      <w:r>
        <w:rPr>
          <w:snapToGrid w:val="0"/>
        </w:rPr>
        <w:t xml:space="preserve"> (s.24)</w:t>
      </w:r>
      <w:bookmarkEnd w:id="30"/>
      <w:bookmarkEnd w:id="31"/>
      <w:bookmarkEnd w:id="32"/>
    </w:p>
    <w:p>
      <w:pPr>
        <w:pStyle w:val="Subsection"/>
        <w:rPr>
          <w:snapToGrid w:val="0"/>
        </w:rPr>
      </w:pPr>
      <w:r>
        <w:rPr>
          <w:snapToGrid w:val="0"/>
        </w:rPr>
        <w:tab/>
        <w:t>(1)</w:t>
      </w:r>
      <w:r>
        <w:rPr>
          <w:snapToGrid w:val="0"/>
        </w:rPr>
        <w:tab/>
        <w:t>The particulars to be affixed or attached to or printed on a container containing a fertilizer that are prescribed for the purposes of section 24(1) in relation to the sale of a fertilizer in a container are as follows — </w:t>
      </w:r>
    </w:p>
    <w:p>
      <w:pPr>
        <w:pStyle w:val="Indenta"/>
        <w:rPr>
          <w:snapToGrid w:val="0"/>
        </w:rPr>
      </w:pPr>
      <w:r>
        <w:rPr>
          <w:snapToGrid w:val="0"/>
        </w:rPr>
        <w:tab/>
        <w:t>(a)</w:t>
      </w:r>
      <w:r>
        <w:rPr>
          <w:snapToGrid w:val="0"/>
        </w:rPr>
        <w:tab/>
        <w:t>the name of the fertilizer;</w:t>
      </w:r>
    </w:p>
    <w:p>
      <w:pPr>
        <w:pStyle w:val="Indenta"/>
        <w:rPr>
          <w:snapToGrid w:val="0"/>
        </w:rPr>
      </w:pPr>
      <w:r>
        <w:rPr>
          <w:snapToGrid w:val="0"/>
        </w:rPr>
        <w:tab/>
        <w:t>(b)</w:t>
      </w:r>
      <w:r>
        <w:rPr>
          <w:snapToGrid w:val="0"/>
        </w:rPr>
        <w:tab/>
        <w:t>the brand of the fertilizer;</w:t>
      </w:r>
    </w:p>
    <w:p>
      <w:pPr>
        <w:pStyle w:val="Indenta"/>
        <w:rPr>
          <w:snapToGrid w:val="0"/>
        </w:rPr>
      </w:pPr>
      <w:r>
        <w:rPr>
          <w:snapToGrid w:val="0"/>
        </w:rPr>
        <w:tab/>
        <w:t>(c)</w:t>
      </w:r>
      <w:r>
        <w:rPr>
          <w:snapToGrid w:val="0"/>
        </w:rPr>
        <w:tab/>
        <w:t>the name and address of the manufacturer or formulator; and</w:t>
      </w:r>
    </w:p>
    <w:p>
      <w:pPr>
        <w:pStyle w:val="Indenta"/>
        <w:rPr>
          <w:snapToGrid w:val="0"/>
        </w:rPr>
      </w:pPr>
      <w:r>
        <w:rPr>
          <w:snapToGrid w:val="0"/>
        </w:rPr>
        <w:tab/>
        <w:t>(d)</w:t>
      </w:r>
      <w:r>
        <w:rPr>
          <w:snapToGrid w:val="0"/>
        </w:rPr>
        <w:tab/>
        <w:t>where the label states that the fertilizer contains any specified ingredients, the minimum percentages of those ingredients contained in the fertilizer.</w:t>
      </w:r>
    </w:p>
    <w:p>
      <w:pPr>
        <w:pStyle w:val="Subsection"/>
        <w:rPr>
          <w:snapToGrid w:val="0"/>
        </w:rPr>
      </w:pPr>
      <w:r>
        <w:rPr>
          <w:snapToGrid w:val="0"/>
        </w:rPr>
        <w:tab/>
        <w:t>(2)</w:t>
      </w:r>
      <w:r>
        <w:rPr>
          <w:snapToGrid w:val="0"/>
        </w:rPr>
        <w:tab/>
        <w:t>The provisions of section 24(1) do not apply to a sale of a fertilizer in an amount of 20 kilograms or less sold in the circumstances set out in section 24(2)(a).</w:t>
      </w:r>
    </w:p>
    <w:p>
      <w:pPr>
        <w:pStyle w:val="Footnotesection"/>
      </w:pPr>
      <w:r>
        <w:tab/>
        <w:t>[Regulation 12 amended in Gazette 30 October 1998 p.5995.]</w:t>
      </w:r>
    </w:p>
    <w:p>
      <w:pPr>
        <w:pStyle w:val="Heading5"/>
        <w:rPr>
          <w:snapToGrid w:val="0"/>
        </w:rPr>
      </w:pPr>
      <w:bookmarkStart w:id="33" w:name="_Toc437846555"/>
      <w:bookmarkStart w:id="34" w:name="_Toc377135992"/>
      <w:bookmarkStart w:id="35" w:name="_Toc426538681"/>
      <w:bookmarkStart w:id="36" w:name="_Toc522598909"/>
      <w:r>
        <w:rPr>
          <w:rStyle w:val="CharSectno"/>
        </w:rPr>
        <w:t>13</w:t>
      </w:r>
      <w:r>
        <w:rPr>
          <w:snapToGrid w:val="0"/>
        </w:rPr>
        <w:t>.</w:t>
      </w:r>
      <w:r>
        <w:rPr>
          <w:snapToGrid w:val="0"/>
        </w:rPr>
        <w:tab/>
        <w:t>Warrants</w:t>
      </w:r>
      <w:bookmarkEnd w:id="33"/>
      <w:r>
        <w:rPr>
          <w:snapToGrid w:val="0"/>
        </w:rPr>
        <w:t xml:space="preserve"> (s.27(4))</w:t>
      </w:r>
      <w:bookmarkEnd w:id="34"/>
      <w:bookmarkEnd w:id="35"/>
      <w:bookmarkEnd w:id="36"/>
    </w:p>
    <w:p>
      <w:pPr>
        <w:pStyle w:val="Subsection"/>
        <w:rPr>
          <w:snapToGrid w:val="0"/>
        </w:rPr>
      </w:pPr>
      <w:r>
        <w:rPr>
          <w:snapToGrid w:val="0"/>
        </w:rPr>
        <w:tab/>
      </w:r>
      <w:r>
        <w:rPr>
          <w:snapToGrid w:val="0"/>
        </w:rPr>
        <w:tab/>
        <w:t>A warrant for the purposes of section 27(4) shall be in the form of Form 5.</w:t>
      </w:r>
    </w:p>
    <w:p>
      <w:pPr>
        <w:pStyle w:val="Heading5"/>
        <w:rPr>
          <w:snapToGrid w:val="0"/>
        </w:rPr>
      </w:pPr>
      <w:bookmarkStart w:id="37" w:name="_Toc377135993"/>
      <w:bookmarkStart w:id="38" w:name="_Toc426538682"/>
      <w:bookmarkStart w:id="39" w:name="_Toc437846556"/>
      <w:bookmarkStart w:id="40" w:name="_Toc522598910"/>
      <w:r>
        <w:rPr>
          <w:rStyle w:val="CharSectno"/>
        </w:rPr>
        <w:t>14</w:t>
      </w:r>
      <w:r>
        <w:rPr>
          <w:snapToGrid w:val="0"/>
        </w:rPr>
        <w:t>.</w:t>
      </w:r>
      <w:r>
        <w:rPr>
          <w:snapToGrid w:val="0"/>
        </w:rPr>
        <w:tab/>
        <w:t>Taking of samples</w:t>
      </w:r>
      <w:bookmarkEnd w:id="37"/>
      <w:bookmarkEnd w:id="38"/>
      <w:bookmarkEnd w:id="39"/>
      <w:bookmarkEnd w:id="40"/>
    </w:p>
    <w:p>
      <w:pPr>
        <w:pStyle w:val="Subsection"/>
        <w:rPr>
          <w:snapToGrid w:val="0"/>
        </w:rPr>
      </w:pPr>
      <w:r>
        <w:rPr>
          <w:snapToGrid w:val="0"/>
        </w:rPr>
        <w:tab/>
        <w:t>(1)</w:t>
      </w:r>
      <w:r>
        <w:rPr>
          <w:snapToGrid w:val="0"/>
        </w:rPr>
        <w:tab/>
        <w:t>Where a sample of a solid fertilizer that is contained in a bag is to be taken the inspector shall use a device consisting of a slotted single or double tube, or, a slotted tube and rod, having a solid comb tip at one end and shall thrust the device diagonally across the length of the bag of which the sample is being taken.</w:t>
      </w:r>
    </w:p>
    <w:p>
      <w:pPr>
        <w:pStyle w:val="Subsection"/>
        <w:rPr>
          <w:snapToGrid w:val="0"/>
        </w:rPr>
      </w:pPr>
      <w:r>
        <w:rPr>
          <w:snapToGrid w:val="0"/>
        </w:rPr>
        <w:tab/>
        <w:t>(2)</w:t>
      </w:r>
      <w:r>
        <w:rPr>
          <w:snapToGrid w:val="0"/>
        </w:rPr>
        <w:tab/>
        <w:t>Where a sample of a solid fertilizer that is contained in a bulk container mounted on a conveyance is to be taken the inspector shall use a device consisting of a slotted single tube and rod and shall thrust the device into the fertilizer so as to obtain a vertical core.</w:t>
      </w:r>
    </w:p>
    <w:p>
      <w:pPr>
        <w:pStyle w:val="Subsection"/>
        <w:rPr>
          <w:snapToGrid w:val="0"/>
        </w:rPr>
      </w:pPr>
      <w:r>
        <w:rPr>
          <w:snapToGrid w:val="0"/>
        </w:rPr>
        <w:tab/>
        <w:t>(3)</w:t>
      </w:r>
      <w:r>
        <w:rPr>
          <w:snapToGrid w:val="0"/>
        </w:rPr>
        <w:tab/>
        <w:t>An inspector may obtain a sample of a solid fertilizer during the time of the loading or unloading of a bulk container by passing a sampling dipper through the stream of the fertilizer as it drops from a belt or shute.</w:t>
      </w:r>
    </w:p>
    <w:p>
      <w:pPr>
        <w:pStyle w:val="Subsection"/>
        <w:rPr>
          <w:snapToGrid w:val="0"/>
        </w:rPr>
      </w:pPr>
      <w:r>
        <w:rPr>
          <w:snapToGrid w:val="0"/>
        </w:rPr>
        <w:tab/>
        <w:t>(4)</w:t>
      </w:r>
      <w:r>
        <w:rPr>
          <w:snapToGrid w:val="0"/>
        </w:rPr>
        <w:tab/>
        <w:t>Where an inspector takes a sample in the manner prescribed by subregulation (2) or subregulation (3) he shall reduce the quantity of each sample so taken to approximately 1.5 kg by riffling or quartering and shall place each sample in a dry container that can be sealed.</w:t>
      </w:r>
    </w:p>
    <w:p>
      <w:pPr>
        <w:pStyle w:val="Subsection"/>
        <w:rPr>
          <w:snapToGrid w:val="0"/>
        </w:rPr>
      </w:pPr>
      <w:r>
        <w:rPr>
          <w:snapToGrid w:val="0"/>
        </w:rPr>
        <w:tab/>
        <w:t>(5)</w:t>
      </w:r>
      <w:r>
        <w:rPr>
          <w:snapToGrid w:val="0"/>
        </w:rPr>
        <w:tab/>
        <w:t>Where a sample of a liquid fertilizer that is in the form of a clear solution is to be taken the sample shall be taken direct from the container.</w:t>
      </w:r>
    </w:p>
    <w:p>
      <w:pPr>
        <w:pStyle w:val="Subsection"/>
        <w:rPr>
          <w:snapToGrid w:val="0"/>
        </w:rPr>
      </w:pPr>
      <w:r>
        <w:rPr>
          <w:snapToGrid w:val="0"/>
        </w:rPr>
        <w:tab/>
        <w:t>(6)</w:t>
      </w:r>
      <w:r>
        <w:rPr>
          <w:snapToGrid w:val="0"/>
        </w:rPr>
        <w:tab/>
        <w:t>Where a sample of a fertilizer in a fluid solution containing suspended material is to be taken the fertilizer shall be agitated until mixed and the sample shall be drawn from the outlet or from the top of the container by a dipper.</w:t>
      </w:r>
    </w:p>
    <w:p>
      <w:pPr>
        <w:pStyle w:val="Subsection"/>
        <w:rPr>
          <w:snapToGrid w:val="0"/>
        </w:rPr>
      </w:pPr>
      <w:r>
        <w:rPr>
          <w:snapToGrid w:val="0"/>
        </w:rPr>
        <w:tab/>
        <w:t>(7)</w:t>
      </w:r>
      <w:r>
        <w:rPr>
          <w:snapToGrid w:val="0"/>
        </w:rPr>
        <w:tab/>
        <w:t>A sample of a liquid fertilizer taken in the manner prescribed in subregulation (5) or (6) shall be poured into a glass container, or where the circumstances so permit, into an appropriate plastic container, which shall then be sealed.</w:t>
      </w:r>
    </w:p>
    <w:p>
      <w:pPr>
        <w:pStyle w:val="Subsection"/>
        <w:rPr>
          <w:snapToGrid w:val="0"/>
        </w:rPr>
      </w:pPr>
      <w:r>
        <w:rPr>
          <w:snapToGrid w:val="0"/>
        </w:rPr>
        <w:tab/>
        <w:t>(8)</w:t>
      </w:r>
      <w:r>
        <w:rPr>
          <w:snapToGrid w:val="0"/>
        </w:rPr>
        <w:tab/>
        <w:t>Where a container contains — </w:t>
      </w:r>
    </w:p>
    <w:p>
      <w:pPr>
        <w:pStyle w:val="Indenta"/>
        <w:rPr>
          <w:snapToGrid w:val="0"/>
        </w:rPr>
      </w:pPr>
      <w:r>
        <w:rPr>
          <w:snapToGrid w:val="0"/>
        </w:rPr>
        <w:tab/>
        <w:t>(a)</w:t>
      </w:r>
      <w:r>
        <w:rPr>
          <w:snapToGrid w:val="0"/>
        </w:rPr>
        <w:tab/>
        <w:t>an amount of liquid fertilizer that does not exceed one litre; or</w:t>
      </w:r>
    </w:p>
    <w:p>
      <w:pPr>
        <w:pStyle w:val="Indenta"/>
        <w:rPr>
          <w:snapToGrid w:val="0"/>
        </w:rPr>
      </w:pPr>
      <w:r>
        <w:rPr>
          <w:snapToGrid w:val="0"/>
        </w:rPr>
        <w:tab/>
        <w:t>(b)</w:t>
      </w:r>
      <w:r>
        <w:rPr>
          <w:snapToGrid w:val="0"/>
        </w:rPr>
        <w:tab/>
        <w:t>an amount of solid fertilizer that does not exceed 4 kilograms,</w:t>
      </w:r>
    </w:p>
    <w:p>
      <w:pPr>
        <w:pStyle w:val="Subsection"/>
        <w:rPr>
          <w:snapToGrid w:val="0"/>
        </w:rPr>
      </w:pPr>
      <w:r>
        <w:rPr>
          <w:snapToGrid w:val="0"/>
        </w:rPr>
        <w:tab/>
      </w:r>
      <w:r>
        <w:rPr>
          <w:snapToGrid w:val="0"/>
        </w:rPr>
        <w:tab/>
        <w:t>the container and its contents may be taken for the purposes of sampling.</w:t>
      </w:r>
    </w:p>
    <w:p>
      <w:pPr>
        <w:pStyle w:val="Heading5"/>
        <w:rPr>
          <w:snapToGrid w:val="0"/>
        </w:rPr>
      </w:pPr>
      <w:bookmarkStart w:id="41" w:name="_Toc377135994"/>
      <w:bookmarkStart w:id="42" w:name="_Toc426538683"/>
      <w:bookmarkStart w:id="43" w:name="_Toc437846557"/>
      <w:bookmarkStart w:id="44" w:name="_Toc522598911"/>
      <w:r>
        <w:rPr>
          <w:rStyle w:val="CharSectno"/>
        </w:rPr>
        <w:t>15</w:t>
      </w:r>
      <w:r>
        <w:rPr>
          <w:snapToGrid w:val="0"/>
        </w:rPr>
        <w:t>.</w:t>
      </w:r>
      <w:r>
        <w:rPr>
          <w:snapToGrid w:val="0"/>
        </w:rPr>
        <w:tab/>
        <w:t>Certain samples to be taken in presence of seller, etc.</w:t>
      </w:r>
      <w:bookmarkEnd w:id="41"/>
      <w:bookmarkEnd w:id="42"/>
      <w:bookmarkEnd w:id="43"/>
      <w:bookmarkEnd w:id="44"/>
    </w:p>
    <w:p>
      <w:pPr>
        <w:pStyle w:val="Subsection"/>
        <w:rPr>
          <w:snapToGrid w:val="0"/>
        </w:rPr>
      </w:pPr>
      <w:r>
        <w:rPr>
          <w:snapToGrid w:val="0"/>
        </w:rPr>
        <w:tab/>
        <w:t>(1)</w:t>
      </w:r>
      <w:r>
        <w:rPr>
          <w:snapToGrid w:val="0"/>
        </w:rPr>
        <w:tab/>
        <w:t>A sample of fertilizer or substance taken for the purposes of section 28(1) shall if possible be taken in the presence of the seller or other person apparently in charge of the fertilizer or substance from which the sample was taken.</w:t>
      </w:r>
    </w:p>
    <w:p>
      <w:pPr>
        <w:pStyle w:val="Subsection"/>
        <w:rPr>
          <w:snapToGrid w:val="0"/>
        </w:rPr>
      </w:pPr>
      <w:r>
        <w:rPr>
          <w:snapToGrid w:val="0"/>
        </w:rPr>
        <w:tab/>
        <w:t>(2)</w:t>
      </w:r>
      <w:r>
        <w:rPr>
          <w:snapToGrid w:val="0"/>
        </w:rPr>
        <w:tab/>
        <w:t>The inspector removing the sample shall give to the person in charge of the fertilizer or substance, or of the place or vehicle, vessel, aircraft or train on which it was located (if that person is known to him) notification of such removal and the inspector shall then — </w:t>
      </w:r>
    </w:p>
    <w:p>
      <w:pPr>
        <w:pStyle w:val="Indenta"/>
        <w:rPr>
          <w:snapToGrid w:val="0"/>
        </w:rPr>
      </w:pPr>
      <w:r>
        <w:rPr>
          <w:snapToGrid w:val="0"/>
        </w:rPr>
        <w:tab/>
        <w:t>(a)</w:t>
      </w:r>
      <w:r>
        <w:rPr>
          <w:snapToGrid w:val="0"/>
        </w:rPr>
        <w:tab/>
        <w:t>thoroughly mix the sample and divide it into approximately 3 equal parts;</w:t>
      </w:r>
    </w:p>
    <w:p>
      <w:pPr>
        <w:pStyle w:val="Indenta"/>
        <w:rPr>
          <w:snapToGrid w:val="0"/>
        </w:rPr>
      </w:pPr>
      <w:r>
        <w:rPr>
          <w:snapToGrid w:val="0"/>
        </w:rPr>
        <w:tab/>
        <w:t>(b)</w:t>
      </w:r>
      <w:r>
        <w:rPr>
          <w:snapToGrid w:val="0"/>
        </w:rPr>
        <w:tab/>
        <w:t>place each of those parts in a separate package and seal or fasten each package;</w:t>
      </w:r>
    </w:p>
    <w:p>
      <w:pPr>
        <w:pStyle w:val="Indenta"/>
        <w:rPr>
          <w:snapToGrid w:val="0"/>
        </w:rPr>
      </w:pPr>
      <w:r>
        <w:rPr>
          <w:snapToGrid w:val="0"/>
        </w:rPr>
        <w:tab/>
        <w:t>(c)</w:t>
      </w:r>
      <w:r>
        <w:rPr>
          <w:snapToGrid w:val="0"/>
        </w:rPr>
        <w:tab/>
        <w:t>place on each package a label stating the brand of the fertilizer or substance and the name, so far as is known to him, of the occupier or person having control of the premises, land, tent, caravan or other erection, from which the sample was taken, or if the sample was taken in the exercise of the power to search a vehicle, vessel, aircraft or train, of the person in charge or apparently in charge of the vehicle, vessel, aircraft or train, and the time and place at which, the sample was taken;</w:t>
      </w:r>
    </w:p>
    <w:p>
      <w:pPr>
        <w:pStyle w:val="Indenta"/>
        <w:rPr>
          <w:snapToGrid w:val="0"/>
        </w:rPr>
      </w:pPr>
      <w:r>
        <w:rPr>
          <w:snapToGrid w:val="0"/>
        </w:rPr>
        <w:tab/>
        <w:t>(d)</w:t>
      </w:r>
      <w:r>
        <w:rPr>
          <w:snapToGrid w:val="0"/>
        </w:rPr>
        <w:tab/>
        <w:t>cause one of the parts of the sample to be delivered to the occupier or person apparently in charge of the land, premises, tent, caravan or other erection, or, where the sample is taken from a vehicle, vessel, aircraft or train, to the primary dealer with respect to that fertilizer or to the vendor of the substance or the agent of the vendor in this State; and</w:t>
      </w:r>
    </w:p>
    <w:p>
      <w:pPr>
        <w:pStyle w:val="Indenta"/>
        <w:rPr>
          <w:snapToGrid w:val="0"/>
        </w:rPr>
      </w:pPr>
      <w:r>
        <w:rPr>
          <w:snapToGrid w:val="0"/>
        </w:rPr>
        <w:tab/>
        <w:t>(e)</w:t>
      </w:r>
      <w:r>
        <w:rPr>
          <w:snapToGrid w:val="0"/>
        </w:rPr>
        <w:tab/>
        <w:t>retain 2 of the parts, one for the purposes of analysis and the other for future comparison.</w:t>
      </w:r>
    </w:p>
    <w:p>
      <w:pPr>
        <w:pStyle w:val="Footnotesection"/>
      </w:pPr>
      <w:r>
        <w:tab/>
        <w:t>[Regulation 15 amended in Gazette 17 August 2001 p.4343.]</w:t>
      </w:r>
    </w:p>
    <w:p>
      <w:pPr>
        <w:pStyle w:val="Heading5"/>
        <w:rPr>
          <w:snapToGrid w:val="0"/>
        </w:rPr>
      </w:pPr>
      <w:bookmarkStart w:id="45" w:name="_Toc377135995"/>
      <w:bookmarkStart w:id="46" w:name="_Toc426538684"/>
      <w:bookmarkStart w:id="47" w:name="_Toc437846558"/>
      <w:bookmarkStart w:id="48" w:name="_Toc522598912"/>
      <w:r>
        <w:rPr>
          <w:rStyle w:val="CharSectno"/>
        </w:rPr>
        <w:t>16</w:t>
      </w:r>
      <w:r>
        <w:rPr>
          <w:snapToGrid w:val="0"/>
        </w:rPr>
        <w:t>.</w:t>
      </w:r>
      <w:r>
        <w:rPr>
          <w:snapToGrid w:val="0"/>
        </w:rPr>
        <w:tab/>
        <w:t>Percentage deficiencies not to be exceeded</w:t>
      </w:r>
      <w:bookmarkEnd w:id="45"/>
      <w:bookmarkEnd w:id="46"/>
      <w:bookmarkEnd w:id="47"/>
      <w:bookmarkEnd w:id="48"/>
    </w:p>
    <w:p>
      <w:pPr>
        <w:pStyle w:val="Subsection"/>
        <w:tabs>
          <w:tab w:val="decimal" w:pos="4253"/>
        </w:tabs>
        <w:rPr>
          <w:snapToGrid w:val="0"/>
        </w:rPr>
      </w:pPr>
      <w:r>
        <w:rPr>
          <w:snapToGrid w:val="0"/>
        </w:rPr>
        <w:tab/>
        <w:t>(1)</w:t>
      </w:r>
      <w:r>
        <w:rPr>
          <w:snapToGrid w:val="0"/>
        </w:rPr>
        <w:tab/>
        <w:t>Subject to section 31(2) and this regulation, where a standard prescribed for a fertilizer specifies that the fertilizer contains a specified ingredient, a neutralizing value or a percentage of fine material the deficiency prescribed pursuant to section 31(1) as the percentage deficiency not to be exceeded on an analysis of one sample taken of the fertilizer is the percentage deficiency specified opposite and corresponding to that specified or other ingredient, neutralizing value or percentage of fine material in column 2 of the table below and the lower percentage prescribed pursuant to section 31(1) that is not to be exceeded on an analysis of not less than 5 samples is the percentage deficiency specified opposite and corresponding to that specified or other ingredient, neutralizing value or percentage of fine material in column 3 of that table.</w:t>
      </w:r>
    </w:p>
    <w:p>
      <w:pPr>
        <w:pStyle w:val="MiscellaneousHeading"/>
        <w:rPr>
          <w:b/>
          <w:bCs/>
          <w:snapToGrid w:val="0"/>
        </w:rPr>
      </w:pPr>
    </w:p>
    <w:tbl>
      <w:tblPr>
        <w:tblW w:w="0" w:type="auto"/>
        <w:tblInd w:w="907" w:type="dxa"/>
        <w:tblLayout w:type="fixed"/>
        <w:tblCellMar>
          <w:left w:w="56" w:type="dxa"/>
          <w:right w:w="56" w:type="dxa"/>
        </w:tblCellMar>
        <w:tblLook w:val="0000" w:firstRow="0" w:lastRow="0" w:firstColumn="0" w:lastColumn="0" w:noHBand="0" w:noVBand="0"/>
      </w:tblPr>
      <w:tblGrid>
        <w:gridCol w:w="2268"/>
        <w:gridCol w:w="1984"/>
        <w:gridCol w:w="1985"/>
      </w:tblGrid>
      <w:tr>
        <w:tc>
          <w:tcPr>
            <w:tcW w:w="2268" w:type="dxa"/>
            <w:tcBorders>
              <w:top w:val="single" w:sz="4" w:space="0" w:color="auto"/>
              <w:bottom w:val="single" w:sz="4" w:space="0" w:color="auto"/>
            </w:tcBorders>
          </w:tcPr>
          <w:p>
            <w:pPr>
              <w:pStyle w:val="Table"/>
              <w:keepNext/>
              <w:keepLines/>
              <w:spacing w:before="20" w:after="20" w:line="240" w:lineRule="auto"/>
              <w:rPr>
                <w:sz w:val="20"/>
              </w:rPr>
            </w:pPr>
            <w:r>
              <w:rPr>
                <w:sz w:val="20"/>
              </w:rPr>
              <w:t>Neutralizing value, percentage of fine material or other specified ingredients.</w:t>
            </w:r>
          </w:p>
        </w:tc>
        <w:tc>
          <w:tcPr>
            <w:tcW w:w="1984" w:type="dxa"/>
            <w:tcBorders>
              <w:top w:val="single" w:sz="4" w:space="0" w:color="auto"/>
              <w:bottom w:val="single" w:sz="4" w:space="0" w:color="auto"/>
            </w:tcBorders>
          </w:tcPr>
          <w:p>
            <w:pPr>
              <w:pStyle w:val="Table"/>
              <w:keepNext/>
              <w:keepLines/>
              <w:tabs>
                <w:tab w:val="decimal" w:pos="709"/>
              </w:tabs>
              <w:spacing w:before="20" w:after="20" w:line="240" w:lineRule="auto"/>
              <w:rPr>
                <w:sz w:val="20"/>
              </w:rPr>
            </w:pPr>
            <w:r>
              <w:rPr>
                <w:sz w:val="20"/>
              </w:rPr>
              <w:t>Percentage deficiency not to be exceeded on one sample.</w:t>
            </w:r>
            <w:r>
              <w:rPr>
                <w:sz w:val="20"/>
              </w:rPr>
              <w:br/>
              <w:t>% of value</w:t>
            </w:r>
          </w:p>
        </w:tc>
        <w:tc>
          <w:tcPr>
            <w:tcW w:w="1985" w:type="dxa"/>
            <w:tcBorders>
              <w:top w:val="single" w:sz="4" w:space="0" w:color="auto"/>
              <w:bottom w:val="single" w:sz="4" w:space="0" w:color="auto"/>
            </w:tcBorders>
          </w:tcPr>
          <w:p>
            <w:pPr>
              <w:pStyle w:val="Table"/>
              <w:keepNext/>
              <w:keepLines/>
              <w:tabs>
                <w:tab w:val="decimal" w:pos="709"/>
              </w:tabs>
              <w:spacing w:before="20" w:after="20" w:line="240" w:lineRule="auto"/>
              <w:rPr>
                <w:sz w:val="20"/>
              </w:rPr>
            </w:pPr>
            <w:r>
              <w:rPr>
                <w:sz w:val="20"/>
              </w:rPr>
              <w:t>Percentage deficiency not to be exceeded on a multiple sample.</w:t>
            </w:r>
            <w:r>
              <w:rPr>
                <w:sz w:val="20"/>
              </w:rPr>
              <w:br/>
              <w:t>% of  value</w:t>
            </w:r>
          </w:p>
        </w:tc>
      </w:tr>
      <w:tr>
        <w:tc>
          <w:tcPr>
            <w:tcW w:w="2268" w:type="dxa"/>
          </w:tcPr>
          <w:p>
            <w:pPr>
              <w:pStyle w:val="Table"/>
              <w:keepNext/>
              <w:keepLines/>
              <w:spacing w:before="20" w:after="20" w:line="240" w:lineRule="auto"/>
              <w:rPr>
                <w:sz w:val="20"/>
              </w:rPr>
            </w:pPr>
            <w:r>
              <w:rPr>
                <w:sz w:val="20"/>
              </w:rPr>
              <w:t>Neutralizing value</w:t>
            </w:r>
          </w:p>
        </w:tc>
        <w:tc>
          <w:tcPr>
            <w:tcW w:w="1984" w:type="dxa"/>
          </w:tcPr>
          <w:p>
            <w:pPr>
              <w:pStyle w:val="Table"/>
              <w:keepNext/>
              <w:keepLines/>
              <w:tabs>
                <w:tab w:val="decimal" w:pos="709"/>
              </w:tabs>
              <w:spacing w:before="20" w:after="20" w:line="240" w:lineRule="auto"/>
              <w:jc w:val="both"/>
              <w:rPr>
                <w:sz w:val="20"/>
              </w:rPr>
            </w:pPr>
            <w:r>
              <w:rPr>
                <w:sz w:val="20"/>
              </w:rPr>
              <w:t>10.0</w:t>
            </w:r>
          </w:p>
        </w:tc>
        <w:tc>
          <w:tcPr>
            <w:tcW w:w="1985" w:type="dxa"/>
          </w:tcPr>
          <w:p>
            <w:pPr>
              <w:pStyle w:val="Table"/>
              <w:keepNext/>
              <w:keepLines/>
              <w:tabs>
                <w:tab w:val="decimal" w:pos="709"/>
              </w:tabs>
              <w:spacing w:before="20" w:after="20" w:line="240" w:lineRule="auto"/>
              <w:rPr>
                <w:sz w:val="20"/>
              </w:rPr>
            </w:pPr>
            <w:r>
              <w:rPr>
                <w:sz w:val="20"/>
              </w:rPr>
              <w:t>5.0</w:t>
            </w:r>
          </w:p>
        </w:tc>
      </w:tr>
      <w:tr>
        <w:tc>
          <w:tcPr>
            <w:tcW w:w="2268" w:type="dxa"/>
          </w:tcPr>
          <w:p>
            <w:pPr>
              <w:pStyle w:val="Table"/>
              <w:keepNext/>
              <w:keepLines/>
              <w:spacing w:before="20" w:after="20" w:line="240" w:lineRule="auto"/>
              <w:rPr>
                <w:sz w:val="20"/>
              </w:rPr>
            </w:pPr>
            <w:r>
              <w:rPr>
                <w:sz w:val="20"/>
              </w:rPr>
              <w:t>Fine material</w:t>
            </w:r>
          </w:p>
        </w:tc>
        <w:tc>
          <w:tcPr>
            <w:tcW w:w="1984" w:type="dxa"/>
          </w:tcPr>
          <w:p>
            <w:pPr>
              <w:pStyle w:val="Table"/>
              <w:keepNext/>
              <w:keepLines/>
              <w:tabs>
                <w:tab w:val="decimal" w:pos="709"/>
              </w:tabs>
              <w:spacing w:before="20" w:after="20" w:line="240" w:lineRule="auto"/>
              <w:jc w:val="both"/>
              <w:rPr>
                <w:sz w:val="20"/>
              </w:rPr>
            </w:pPr>
            <w:r>
              <w:rPr>
                <w:sz w:val="20"/>
              </w:rPr>
              <w:t>10.0</w:t>
            </w:r>
          </w:p>
        </w:tc>
        <w:tc>
          <w:tcPr>
            <w:tcW w:w="1985" w:type="dxa"/>
          </w:tcPr>
          <w:p>
            <w:pPr>
              <w:pStyle w:val="Table"/>
              <w:keepNext/>
              <w:keepLines/>
              <w:tabs>
                <w:tab w:val="decimal" w:pos="709"/>
              </w:tabs>
              <w:spacing w:before="20" w:after="20" w:line="240" w:lineRule="auto"/>
              <w:rPr>
                <w:sz w:val="20"/>
              </w:rPr>
            </w:pPr>
            <w:r>
              <w:rPr>
                <w:sz w:val="20"/>
              </w:rPr>
              <w:t>5.0</w:t>
            </w:r>
          </w:p>
        </w:tc>
      </w:tr>
      <w:tr>
        <w:tc>
          <w:tcPr>
            <w:tcW w:w="2268" w:type="dxa"/>
          </w:tcPr>
          <w:p>
            <w:pPr>
              <w:pStyle w:val="Table"/>
              <w:keepNext/>
              <w:keepLines/>
              <w:spacing w:before="20" w:after="20" w:line="240" w:lineRule="auto"/>
              <w:rPr>
                <w:sz w:val="20"/>
              </w:rPr>
            </w:pPr>
            <w:r>
              <w:rPr>
                <w:sz w:val="20"/>
              </w:rPr>
              <w:t>Any other specified ingredient where the:</w:t>
            </w:r>
          </w:p>
        </w:tc>
        <w:tc>
          <w:tcPr>
            <w:tcW w:w="1984" w:type="dxa"/>
          </w:tcPr>
          <w:p>
            <w:pPr>
              <w:pStyle w:val="Table"/>
              <w:keepNext/>
              <w:keepLines/>
              <w:tabs>
                <w:tab w:val="decimal" w:pos="709"/>
              </w:tabs>
              <w:spacing w:before="20" w:after="20" w:line="240" w:lineRule="auto"/>
              <w:jc w:val="both"/>
              <w:rPr>
                <w:sz w:val="20"/>
              </w:rPr>
            </w:pPr>
          </w:p>
        </w:tc>
        <w:tc>
          <w:tcPr>
            <w:tcW w:w="1985" w:type="dxa"/>
          </w:tcPr>
          <w:p>
            <w:pPr>
              <w:pStyle w:val="Table"/>
              <w:keepNext/>
              <w:keepLines/>
              <w:tabs>
                <w:tab w:val="decimal" w:pos="709"/>
              </w:tabs>
              <w:spacing w:before="20" w:after="20" w:line="240" w:lineRule="auto"/>
              <w:rPr>
                <w:sz w:val="20"/>
              </w:rPr>
            </w:pPr>
          </w:p>
        </w:tc>
      </w:tr>
      <w:tr>
        <w:tc>
          <w:tcPr>
            <w:tcW w:w="2268" w:type="dxa"/>
          </w:tcPr>
          <w:p>
            <w:pPr>
              <w:pStyle w:val="Table"/>
              <w:keepNext/>
              <w:keepLines/>
              <w:tabs>
                <w:tab w:val="left" w:pos="369"/>
              </w:tabs>
              <w:spacing w:before="20" w:after="20" w:line="240" w:lineRule="auto"/>
              <w:ind w:left="369" w:hanging="368"/>
              <w:rPr>
                <w:sz w:val="20"/>
              </w:rPr>
            </w:pPr>
            <w:r>
              <w:rPr>
                <w:sz w:val="20"/>
              </w:rPr>
              <w:t>(i)</w:t>
            </w:r>
            <w:r>
              <w:rPr>
                <w:sz w:val="20"/>
              </w:rPr>
              <w:tab/>
              <w:t>content of the ingredient is 25% or more of the fertilizer by weight</w:t>
            </w:r>
          </w:p>
        </w:tc>
        <w:tc>
          <w:tcPr>
            <w:tcW w:w="1984" w:type="dxa"/>
          </w:tcPr>
          <w:p>
            <w:pPr>
              <w:pStyle w:val="Table"/>
              <w:keepNext/>
              <w:keepLines/>
              <w:tabs>
                <w:tab w:val="decimal" w:pos="709"/>
              </w:tabs>
              <w:spacing w:before="20" w:after="20" w:line="240" w:lineRule="auto"/>
              <w:rPr>
                <w:sz w:val="20"/>
              </w:rPr>
            </w:pPr>
            <w:r>
              <w:rPr>
                <w:sz w:val="20"/>
              </w:rPr>
              <w:br/>
            </w:r>
            <w:r>
              <w:rPr>
                <w:sz w:val="20"/>
              </w:rPr>
              <w:br/>
            </w:r>
            <w:r>
              <w:rPr>
                <w:sz w:val="20"/>
              </w:rPr>
              <w:br/>
              <w:t>2.0</w:t>
            </w:r>
          </w:p>
        </w:tc>
        <w:tc>
          <w:tcPr>
            <w:tcW w:w="1985" w:type="dxa"/>
          </w:tcPr>
          <w:p>
            <w:pPr>
              <w:pStyle w:val="Table"/>
              <w:keepNext/>
              <w:keepLines/>
              <w:tabs>
                <w:tab w:val="decimal" w:pos="709"/>
              </w:tabs>
              <w:spacing w:before="20" w:after="20" w:line="240" w:lineRule="auto"/>
              <w:rPr>
                <w:sz w:val="20"/>
              </w:rPr>
            </w:pPr>
            <w:r>
              <w:rPr>
                <w:sz w:val="20"/>
              </w:rPr>
              <w:br/>
            </w:r>
            <w:r>
              <w:rPr>
                <w:sz w:val="20"/>
              </w:rPr>
              <w:br/>
            </w:r>
            <w:r>
              <w:rPr>
                <w:sz w:val="20"/>
              </w:rPr>
              <w:br/>
              <w:t>1.0</w:t>
            </w:r>
          </w:p>
        </w:tc>
      </w:tr>
      <w:tr>
        <w:tc>
          <w:tcPr>
            <w:tcW w:w="2268" w:type="dxa"/>
          </w:tcPr>
          <w:p>
            <w:pPr>
              <w:pStyle w:val="Table"/>
              <w:keepNext/>
              <w:keepLines/>
              <w:tabs>
                <w:tab w:val="left" w:pos="369"/>
              </w:tabs>
              <w:spacing w:before="20" w:after="20" w:line="240" w:lineRule="auto"/>
              <w:ind w:left="369" w:hanging="368"/>
              <w:rPr>
                <w:sz w:val="20"/>
              </w:rPr>
            </w:pPr>
            <w:r>
              <w:rPr>
                <w:sz w:val="20"/>
              </w:rPr>
              <w:t>(ii)</w:t>
            </w:r>
            <w:r>
              <w:rPr>
                <w:sz w:val="20"/>
              </w:rPr>
              <w:tab/>
              <w:t>content of the ingredient is 10% or more but less than 25% of the fertilizer by weight</w:t>
            </w:r>
          </w:p>
        </w:tc>
        <w:tc>
          <w:tcPr>
            <w:tcW w:w="1984" w:type="dxa"/>
          </w:tcPr>
          <w:p>
            <w:pPr>
              <w:pStyle w:val="Table"/>
              <w:keepNext/>
              <w:keepLines/>
              <w:tabs>
                <w:tab w:val="decimal" w:pos="709"/>
              </w:tabs>
              <w:spacing w:before="20" w:after="20" w:line="240" w:lineRule="auto"/>
              <w:jc w:val="both"/>
              <w:rPr>
                <w:sz w:val="20"/>
              </w:rPr>
            </w:pPr>
            <w:r>
              <w:rPr>
                <w:sz w:val="20"/>
              </w:rPr>
              <w:br/>
            </w:r>
            <w:r>
              <w:rPr>
                <w:sz w:val="20"/>
              </w:rPr>
              <w:br/>
            </w:r>
            <w:r>
              <w:rPr>
                <w:sz w:val="20"/>
              </w:rPr>
              <w:br/>
            </w:r>
            <w:r>
              <w:rPr>
                <w:sz w:val="20"/>
              </w:rPr>
              <w:br/>
              <w:t>4.0</w:t>
            </w:r>
          </w:p>
        </w:tc>
        <w:tc>
          <w:tcPr>
            <w:tcW w:w="1985" w:type="dxa"/>
          </w:tcPr>
          <w:p>
            <w:pPr>
              <w:pStyle w:val="Table"/>
              <w:keepNext/>
              <w:keepLines/>
              <w:tabs>
                <w:tab w:val="decimal" w:pos="709"/>
              </w:tabs>
              <w:spacing w:before="20" w:after="20" w:line="240" w:lineRule="auto"/>
              <w:rPr>
                <w:sz w:val="20"/>
              </w:rPr>
            </w:pPr>
            <w:r>
              <w:rPr>
                <w:sz w:val="20"/>
              </w:rPr>
              <w:br/>
            </w:r>
            <w:r>
              <w:rPr>
                <w:sz w:val="20"/>
              </w:rPr>
              <w:br/>
            </w:r>
            <w:r>
              <w:rPr>
                <w:sz w:val="20"/>
              </w:rPr>
              <w:br/>
            </w:r>
            <w:r>
              <w:rPr>
                <w:sz w:val="20"/>
              </w:rPr>
              <w:br/>
              <w:t>2.0</w:t>
            </w:r>
          </w:p>
        </w:tc>
      </w:tr>
      <w:tr>
        <w:tc>
          <w:tcPr>
            <w:tcW w:w="2268" w:type="dxa"/>
            <w:tcBorders>
              <w:bottom w:val="single" w:sz="4" w:space="0" w:color="auto"/>
            </w:tcBorders>
          </w:tcPr>
          <w:p>
            <w:pPr>
              <w:pStyle w:val="Table"/>
              <w:keepNext/>
              <w:keepLines/>
              <w:tabs>
                <w:tab w:val="left" w:pos="369"/>
              </w:tabs>
              <w:spacing w:before="20" w:after="20" w:line="240" w:lineRule="auto"/>
              <w:ind w:left="369" w:hanging="369"/>
              <w:rPr>
                <w:sz w:val="20"/>
              </w:rPr>
            </w:pPr>
            <w:r>
              <w:rPr>
                <w:sz w:val="20"/>
              </w:rPr>
              <w:t>(iii)</w:t>
            </w:r>
            <w:r>
              <w:rPr>
                <w:sz w:val="20"/>
              </w:rPr>
              <w:tab/>
              <w:t>content of the ingredient is less than 10% of the fertilizer by weight</w:t>
            </w:r>
          </w:p>
        </w:tc>
        <w:tc>
          <w:tcPr>
            <w:tcW w:w="1984" w:type="dxa"/>
            <w:tcBorders>
              <w:bottom w:val="single" w:sz="4" w:space="0" w:color="auto"/>
            </w:tcBorders>
          </w:tcPr>
          <w:p>
            <w:pPr>
              <w:pStyle w:val="Table"/>
              <w:keepNext/>
              <w:keepLines/>
              <w:tabs>
                <w:tab w:val="decimal" w:pos="709"/>
              </w:tabs>
              <w:spacing w:before="20" w:after="20" w:line="240" w:lineRule="auto"/>
              <w:jc w:val="both"/>
              <w:rPr>
                <w:sz w:val="20"/>
              </w:rPr>
            </w:pPr>
            <w:r>
              <w:rPr>
                <w:sz w:val="20"/>
              </w:rPr>
              <w:br/>
            </w:r>
            <w:r>
              <w:rPr>
                <w:sz w:val="20"/>
              </w:rPr>
              <w:br/>
            </w:r>
            <w:r>
              <w:rPr>
                <w:sz w:val="20"/>
              </w:rPr>
              <w:br/>
              <w:t>10.0</w:t>
            </w:r>
          </w:p>
        </w:tc>
        <w:tc>
          <w:tcPr>
            <w:tcW w:w="1985" w:type="dxa"/>
            <w:tcBorders>
              <w:bottom w:val="single" w:sz="4" w:space="0" w:color="auto"/>
            </w:tcBorders>
          </w:tcPr>
          <w:p>
            <w:pPr>
              <w:pStyle w:val="Table"/>
              <w:keepNext/>
              <w:keepLines/>
              <w:tabs>
                <w:tab w:val="decimal" w:pos="709"/>
              </w:tabs>
              <w:spacing w:before="20" w:after="20" w:line="240" w:lineRule="auto"/>
              <w:rPr>
                <w:sz w:val="20"/>
              </w:rPr>
            </w:pPr>
            <w:r>
              <w:rPr>
                <w:sz w:val="20"/>
              </w:rPr>
              <w:br/>
            </w:r>
            <w:r>
              <w:rPr>
                <w:sz w:val="20"/>
              </w:rPr>
              <w:br/>
            </w:r>
            <w:r>
              <w:rPr>
                <w:sz w:val="20"/>
              </w:rPr>
              <w:br/>
              <w:t>5.0</w:t>
            </w:r>
          </w:p>
        </w:tc>
      </w:tr>
    </w:tbl>
    <w:p>
      <w:pPr>
        <w:pStyle w:val="Subsection"/>
        <w:rPr>
          <w:snapToGrid w:val="0"/>
        </w:rPr>
      </w:pPr>
      <w:r>
        <w:rPr>
          <w:snapToGrid w:val="0"/>
        </w:rPr>
        <w:tab/>
        <w:t>(2)</w:t>
      </w:r>
      <w:r>
        <w:rPr>
          <w:snapToGrid w:val="0"/>
        </w:rPr>
        <w:tab/>
        <w:t>In the case of a fertilizer described as “Blood and Bone” or “Bone Dust” the percentage deficiencies prescribed for Phosphorus (P) and Nitrogen (N) shall be 10% of the value for a single sample and 5% of the value for a multiple sample of not less than 5 samples.</w:t>
      </w:r>
    </w:p>
    <w:p>
      <w:pPr>
        <w:pStyle w:val="Subsection"/>
        <w:keepNext/>
        <w:rPr>
          <w:snapToGrid w:val="0"/>
        </w:rPr>
      </w:pPr>
      <w:r>
        <w:rPr>
          <w:snapToGrid w:val="0"/>
        </w:rPr>
        <w:tab/>
        <w:t>(3)</w:t>
      </w:r>
      <w:r>
        <w:rPr>
          <w:snapToGrid w:val="0"/>
        </w:rPr>
        <w:tab/>
        <w:t>Where Phosphorus (P) is a specified ingredient of a fertilizer — </w:t>
      </w:r>
    </w:p>
    <w:p>
      <w:pPr>
        <w:pStyle w:val="Indenta"/>
        <w:rPr>
          <w:snapToGrid w:val="0"/>
        </w:rPr>
      </w:pPr>
      <w:r>
        <w:rPr>
          <w:snapToGrid w:val="0"/>
        </w:rPr>
        <w:tab/>
        <w:t>(a)</w:t>
      </w:r>
      <w:r>
        <w:rPr>
          <w:snapToGrid w:val="0"/>
        </w:rPr>
        <w:tab/>
        <w:t>any excess of water soluble and citrate soluble Phosphorus (P) may be set off against a deficiency of citrate insoluble Phosphorus (P); and</w:t>
      </w:r>
    </w:p>
    <w:p>
      <w:pPr>
        <w:pStyle w:val="Indenta"/>
        <w:rPr>
          <w:snapToGrid w:val="0"/>
        </w:rPr>
      </w:pPr>
      <w:r>
        <w:rPr>
          <w:snapToGrid w:val="0"/>
        </w:rPr>
        <w:tab/>
        <w:t>(b)</w:t>
      </w:r>
      <w:r>
        <w:rPr>
          <w:snapToGrid w:val="0"/>
        </w:rPr>
        <w:tab/>
        <w:t>any excess of water soluble Phosphorus (P) may be set off against a deficiency of citrate soluble Phosphorus (P),</w:t>
      </w:r>
    </w:p>
    <w:p>
      <w:pPr>
        <w:pStyle w:val="Subsection"/>
        <w:rPr>
          <w:snapToGrid w:val="0"/>
        </w:rPr>
      </w:pPr>
      <w:r>
        <w:rPr>
          <w:snapToGrid w:val="0"/>
        </w:rPr>
        <w:tab/>
      </w:r>
      <w:r>
        <w:rPr>
          <w:snapToGrid w:val="0"/>
        </w:rPr>
        <w:tab/>
        <w:t>and where the percentage of citrate soluble Phosphorus (P), does not exceed 25% of the sum of the percentages of citrate soluble Phosphorus (P) and water soluble Phosphorus (P), an excess of citrate soluble Phosphorus (P) may be set off against a deficiency of water soluble Phosphorus (P).</w:t>
      </w:r>
    </w:p>
    <w:p>
      <w:pPr>
        <w:pStyle w:val="Footnotesection"/>
      </w:pPr>
      <w:r>
        <w:tab/>
        <w:t xml:space="preserve">[Regulation 16 amended in Gazette 19 Oct 1984 p. 3418; 30 Oct 1998 p. 5995; 8 Dec 1998 p. 6569; 17 Aug 2001 p. 4344.] </w:t>
      </w:r>
    </w:p>
    <w:p>
      <w:pPr>
        <w:pStyle w:val="Heading5"/>
        <w:rPr>
          <w:snapToGrid w:val="0"/>
        </w:rPr>
      </w:pPr>
      <w:bookmarkStart w:id="49" w:name="_Toc377135996"/>
      <w:bookmarkStart w:id="50" w:name="_Toc426538685"/>
      <w:bookmarkStart w:id="51" w:name="_Toc437846559"/>
      <w:bookmarkStart w:id="52" w:name="_Toc522598913"/>
      <w:r>
        <w:rPr>
          <w:rStyle w:val="CharSectno"/>
        </w:rPr>
        <w:t>17</w:t>
      </w:r>
      <w:r>
        <w:rPr>
          <w:snapToGrid w:val="0"/>
        </w:rPr>
        <w:t>.</w:t>
      </w:r>
      <w:r>
        <w:rPr>
          <w:snapToGrid w:val="0"/>
        </w:rPr>
        <w:tab/>
        <w:t>Certificates and methods of analysis</w:t>
      </w:r>
      <w:bookmarkEnd w:id="49"/>
      <w:bookmarkEnd w:id="50"/>
      <w:bookmarkEnd w:id="51"/>
      <w:bookmarkEnd w:id="52"/>
    </w:p>
    <w:p>
      <w:pPr>
        <w:pStyle w:val="Subsection"/>
        <w:rPr>
          <w:snapToGrid w:val="0"/>
        </w:rPr>
      </w:pPr>
      <w:r>
        <w:rPr>
          <w:snapToGrid w:val="0"/>
        </w:rPr>
        <w:tab/>
        <w:t>(1)</w:t>
      </w:r>
      <w:r>
        <w:rPr>
          <w:snapToGrid w:val="0"/>
        </w:rPr>
        <w:tab/>
        <w:t>A certificate of analysis of a fertilizer shall be in the form of Form 6 and shall contain the information required by that form.</w:t>
      </w:r>
    </w:p>
    <w:p>
      <w:pPr>
        <w:pStyle w:val="Subsection"/>
        <w:rPr>
          <w:snapToGrid w:val="0"/>
        </w:rPr>
      </w:pPr>
      <w:r>
        <w:rPr>
          <w:snapToGrid w:val="0"/>
        </w:rPr>
        <w:tab/>
        <w:t>(2)</w:t>
      </w:r>
      <w:r>
        <w:rPr>
          <w:snapToGrid w:val="0"/>
        </w:rPr>
        <w:tab/>
        <w:t>An analysis carried out under and for the purposes of the Act shall be carried out in accordance with any of the methods for carrying out an analysis of the kind in question set out in the publication entitled “Official Methods of Analysis” (Twelfth Edition 1975) published by the Association of Analytical Chemists, Washington, D.C. United States of America but, where that publication does not provide for a method of analysis in a particular case, or, where the method or methods set out in that publication in relation to an analysis of the kind in question is not, in the opinion of the person holding or acting in the office of Director of the Chemistry Centre (WA) in the Public Service of the State, practicable or expedient, the analysis shall be in accordance with the written instructions of that person.</w:t>
      </w:r>
    </w:p>
    <w:p>
      <w:pPr>
        <w:pStyle w:val="Footnotesection"/>
      </w:pPr>
      <w:r>
        <w:tab/>
        <w:t xml:space="preserve">[Regulation 17 amended in Gazette 9 August 1991 p.4106.] </w:t>
      </w:r>
    </w:p>
    <w:p>
      <w:pPr>
        <w:pStyle w:val="Heading5"/>
        <w:rPr>
          <w:snapToGrid w:val="0"/>
        </w:rPr>
      </w:pPr>
      <w:bookmarkStart w:id="53" w:name="_Toc377135997"/>
      <w:bookmarkStart w:id="54" w:name="_Toc426538686"/>
      <w:bookmarkStart w:id="55" w:name="_Toc437846560"/>
      <w:bookmarkStart w:id="56" w:name="_Toc522598914"/>
      <w:r>
        <w:rPr>
          <w:rStyle w:val="CharSectno"/>
        </w:rPr>
        <w:t>18</w:t>
      </w:r>
      <w:r>
        <w:rPr>
          <w:snapToGrid w:val="0"/>
        </w:rPr>
        <w:t>.</w:t>
      </w:r>
      <w:r>
        <w:rPr>
          <w:snapToGrid w:val="0"/>
        </w:rPr>
        <w:tab/>
        <w:t>Analysis of liquid fertilizers</w:t>
      </w:r>
      <w:bookmarkEnd w:id="53"/>
      <w:bookmarkEnd w:id="54"/>
      <w:bookmarkEnd w:id="55"/>
      <w:bookmarkEnd w:id="56"/>
    </w:p>
    <w:p>
      <w:pPr>
        <w:pStyle w:val="Subsection"/>
        <w:rPr>
          <w:snapToGrid w:val="0"/>
        </w:rPr>
      </w:pPr>
      <w:r>
        <w:rPr>
          <w:snapToGrid w:val="0"/>
        </w:rPr>
        <w:tab/>
      </w:r>
      <w:r>
        <w:rPr>
          <w:snapToGrid w:val="0"/>
        </w:rPr>
        <w:tab/>
        <w:t>Where a fertilizer is in liquid form the proportion of the fertilizer in the liquid shall in any analysis under this Act be expressed as grams per litre or milligrams per litre as the case requires.</w:t>
      </w:r>
    </w:p>
    <w:p>
      <w:pPr>
        <w:pStyle w:val="Ednotesection"/>
      </w:pPr>
      <w:r>
        <w:t>[</w:t>
      </w:r>
      <w:r>
        <w:rPr>
          <w:b/>
        </w:rPr>
        <w:t>19.</w:t>
      </w:r>
      <w:r>
        <w:tab/>
        <w:t>Deleted in Gazette 30 October 1998 p.5995.]</w:t>
      </w:r>
    </w:p>
    <w:p>
      <w:pPr>
        <w:pStyle w:val="Heading5"/>
        <w:rPr>
          <w:snapToGrid w:val="0"/>
        </w:rPr>
      </w:pPr>
      <w:bookmarkStart w:id="57" w:name="_Toc437846561"/>
      <w:bookmarkStart w:id="58" w:name="_Toc377135998"/>
      <w:bookmarkStart w:id="59" w:name="_Toc426538687"/>
      <w:bookmarkStart w:id="60" w:name="_Toc522598915"/>
      <w:r>
        <w:rPr>
          <w:rStyle w:val="CharSectno"/>
        </w:rPr>
        <w:t>20</w:t>
      </w:r>
      <w:r>
        <w:rPr>
          <w:snapToGrid w:val="0"/>
        </w:rPr>
        <w:t>.</w:t>
      </w:r>
      <w:r>
        <w:rPr>
          <w:snapToGrid w:val="0"/>
        </w:rPr>
        <w:tab/>
        <w:t xml:space="preserve">“Specified ingredient” </w:t>
      </w:r>
      <w:bookmarkEnd w:id="57"/>
      <w:r>
        <w:rPr>
          <w:snapToGrid w:val="0"/>
        </w:rPr>
        <w:t>(s.5)</w:t>
      </w:r>
      <w:bookmarkEnd w:id="58"/>
      <w:bookmarkEnd w:id="59"/>
      <w:bookmarkEnd w:id="60"/>
    </w:p>
    <w:p>
      <w:pPr>
        <w:pStyle w:val="Subsection"/>
        <w:rPr>
          <w:snapToGrid w:val="0"/>
        </w:rPr>
      </w:pPr>
      <w:r>
        <w:rPr>
          <w:snapToGrid w:val="0"/>
        </w:rPr>
        <w:tab/>
      </w:r>
      <w:r>
        <w:rPr>
          <w:snapToGrid w:val="0"/>
        </w:rPr>
        <w:tab/>
        <w:t xml:space="preserve">For the purposes of the definition in section 5, </w:t>
      </w:r>
      <w:r>
        <w:rPr>
          <w:b/>
          <w:snapToGrid w:val="0"/>
        </w:rPr>
        <w:t>“</w:t>
      </w:r>
      <w:bookmarkStart w:id="61" w:name="endcomma"/>
      <w:bookmarkEnd w:id="61"/>
      <w:r>
        <w:rPr>
          <w:b/>
          <w:snapToGrid w:val="0"/>
        </w:rPr>
        <w:t>specified ingredient”</w:t>
      </w:r>
      <w:r>
        <w:rPr>
          <w:snapToGrid w:val="0"/>
        </w:rPr>
        <w:t xml:space="preserve"> </w:t>
      </w:r>
      <w:bookmarkStart w:id="62" w:name="comma"/>
      <w:bookmarkEnd w:id="62"/>
      <w:r>
        <w:rPr>
          <w:snapToGrid w:val="0"/>
        </w:rPr>
        <w:t>includes chlorine and aluminium.</w:t>
      </w:r>
    </w:p>
    <w:p>
      <w:pPr>
        <w:pStyle w:val="Footnotesection"/>
      </w:pPr>
      <w:r>
        <w:tab/>
        <w:t xml:space="preserve">[Regulation 20 inserted in Gazette 19 October 1984 p.3418.] </w:t>
      </w:r>
    </w:p>
    <w:p>
      <w:pPr>
        <w:pStyle w:val="Heading5"/>
        <w:rPr>
          <w:snapToGrid w:val="0"/>
        </w:rPr>
      </w:pPr>
      <w:bookmarkStart w:id="63" w:name="_Toc377135999"/>
      <w:bookmarkStart w:id="64" w:name="_Toc426538688"/>
      <w:bookmarkStart w:id="65" w:name="_Toc437846562"/>
      <w:bookmarkStart w:id="66" w:name="_Toc522598916"/>
      <w:r>
        <w:rPr>
          <w:rStyle w:val="CharSectno"/>
        </w:rPr>
        <w:t>21</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prescribed or prescribed phosphatic fertilizers prohibited</w:t>
      </w:r>
      <w:bookmarkEnd w:id="63"/>
      <w:bookmarkEnd w:id="64"/>
      <w:bookmarkEnd w:id="65"/>
      <w:bookmarkEnd w:id="66"/>
    </w:p>
    <w:p>
      <w:pPr>
        <w:pStyle w:val="Subsection"/>
        <w:rPr>
          <w:snapToGrid w:val="0"/>
        </w:rPr>
      </w:pPr>
      <w:r>
        <w:rPr>
          <w:snapToGrid w:val="0"/>
        </w:rPr>
        <w:tab/>
        <w:t>(1)</w:t>
      </w:r>
      <w:r>
        <w:rPr>
          <w:snapToGrid w:val="0"/>
        </w:rPr>
        <w:tab/>
        <w:t>The sale of prescribed fertilizer</w:t>
      </w:r>
      <w:r>
        <w:t>, prescribed phosphatic fertilizer or prescribed trace element fertilizer</w:t>
      </w:r>
      <w:r>
        <w:rPr>
          <w:snapToGrid w:val="0"/>
        </w:rPr>
        <w:t xml:space="preserve"> is prohibited.</w:t>
      </w:r>
    </w:p>
    <w:p>
      <w:pPr>
        <w:pStyle w:val="Ednotesubsection"/>
      </w:pPr>
      <w:r>
        <w:tab/>
        <w:t>[(2)</w:t>
      </w:r>
      <w:r>
        <w:tab/>
        <w:t>deleted]</w:t>
      </w:r>
    </w:p>
    <w:p>
      <w:pPr>
        <w:pStyle w:val="Footnotesection"/>
      </w:pPr>
      <w:r>
        <w:tab/>
        <w:t>[Regulation 21 inserted in Gazette 31 December 1992 p.6315; amended in Gazette 30 October 1998 p.5995; 17 August 2001 p.4343.]</w:t>
      </w:r>
    </w:p>
    <w:p>
      <w:pPr>
        <w:pStyle w:val="yEdnoteschedule"/>
      </w:pPr>
      <w:r>
        <w:t>[First Schedule Deleted in Gazette 30 October 1998 p.5995.]</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7" w:name="_Toc377136000"/>
      <w:bookmarkStart w:id="68" w:name="_Toc426538574"/>
      <w:bookmarkStart w:id="69" w:name="_Toc426538689"/>
      <w:r>
        <w:rPr>
          <w:rStyle w:val="CharSchNo"/>
        </w:rPr>
        <w:t>Second Schedule</w:t>
      </w:r>
      <w:bookmarkEnd w:id="67"/>
      <w:bookmarkEnd w:id="68"/>
      <w:bookmarkEnd w:id="69"/>
    </w:p>
    <w:p>
      <w:pPr>
        <w:pStyle w:val="MiscellaneousHeading"/>
        <w:rPr>
          <w:snapToGrid w:val="0"/>
        </w:rPr>
      </w:pPr>
      <w:r>
        <w:rPr>
          <w:snapToGrid w:val="0"/>
        </w:rPr>
        <w:t>Form 1</w:t>
      </w:r>
    </w:p>
    <w:p>
      <w:pPr>
        <w:pStyle w:val="MiscellaneousHeading"/>
        <w:rPr>
          <w:i/>
          <w:snapToGrid w:val="0"/>
        </w:rPr>
      </w:pPr>
      <w:r>
        <w:rPr>
          <w:i/>
          <w:snapToGrid w:val="0"/>
        </w:rPr>
        <w:t>Fertilizers Act 1977</w:t>
      </w:r>
    </w:p>
    <w:p>
      <w:pPr>
        <w:pStyle w:val="MiscellaneousHeading"/>
        <w:rPr>
          <w:snapToGrid w:val="0"/>
        </w:rPr>
      </w:pPr>
      <w:r>
        <w:rPr>
          <w:snapToGrid w:val="0"/>
        </w:rPr>
        <w:t>CERTIFICATE OF APPOINTMENT</w:t>
      </w:r>
    </w:p>
    <w:p>
      <w:pPr>
        <w:pStyle w:val="MiscellaneousHeading"/>
        <w:rPr>
          <w:snapToGrid w:val="0"/>
        </w:rPr>
      </w:pPr>
      <w:r>
        <w:rPr>
          <w:snapToGrid w:val="0"/>
        </w:rPr>
        <w:t>(Section 12)</w:t>
      </w:r>
    </w:p>
    <w:p>
      <w:pPr>
        <w:pStyle w:val="MiscellaneousBody"/>
        <w:rPr>
          <w:snapToGrid w:val="0"/>
        </w:rPr>
      </w:pPr>
      <w:r>
        <w:rPr>
          <w:snapToGrid w:val="0"/>
        </w:rPr>
        <w:t>THIS is to certify that ……………………………………………………</w:t>
      </w:r>
    </w:p>
    <w:p>
      <w:pPr>
        <w:pStyle w:val="MiscellaneousBody"/>
        <w:rPr>
          <w:snapToGrid w:val="0"/>
        </w:rPr>
      </w:pPr>
      <w:r>
        <w:rPr>
          <w:snapToGrid w:val="0"/>
        </w:rPr>
        <w:t>……………………………………………………………………………</w:t>
      </w:r>
    </w:p>
    <w:p>
      <w:pPr>
        <w:pStyle w:val="MiscellaneousBody"/>
        <w:rPr>
          <w:snapToGrid w:val="0"/>
        </w:rPr>
      </w:pPr>
      <w:r>
        <w:rPr>
          <w:snapToGrid w:val="0"/>
        </w:rPr>
        <w:t xml:space="preserve">the holder of this certificate of appointment has been designated as an Inspector for the purposes of the </w:t>
      </w:r>
      <w:r>
        <w:rPr>
          <w:i/>
          <w:snapToGrid w:val="0"/>
        </w:rPr>
        <w:t>Fertilizers Act 1977</w:t>
      </w:r>
      <w:r>
        <w:rPr>
          <w:snapToGrid w:val="0"/>
        </w:rPr>
        <w:t>.</w:t>
      </w:r>
    </w:p>
    <w:p>
      <w:pPr>
        <w:pStyle w:val="MiscellaneousBody"/>
        <w:rPr>
          <w:snapToGrid w:val="0"/>
        </w:rPr>
      </w:pPr>
      <w:r>
        <w:rPr>
          <w:snapToGrid w:val="0"/>
        </w:rPr>
        <w:t>Dated this …………………. day of ……..…………… 19 ………….</w:t>
      </w:r>
    </w:p>
    <w:p>
      <w:pPr>
        <w:pStyle w:val="MiscellaneousBody"/>
        <w:jc w:val="right"/>
        <w:rPr>
          <w:snapToGrid w:val="0"/>
        </w:rPr>
      </w:pPr>
      <w:r>
        <w:rPr>
          <w:snapToGrid w:val="0"/>
        </w:rPr>
        <w:t>…………………………………………….</w:t>
      </w:r>
    </w:p>
    <w:p>
      <w:pPr>
        <w:pStyle w:val="MiscellaneousBody"/>
        <w:spacing w:before="0"/>
        <w:jc w:val="right"/>
        <w:rPr>
          <w:snapToGrid w:val="0"/>
        </w:rPr>
      </w:pPr>
      <w:r>
        <w:rPr>
          <w:snapToGrid w:val="0"/>
        </w:rPr>
        <w:t>Director of Agriculture</w:t>
      </w:r>
    </w:p>
    <w:p>
      <w:pPr>
        <w:pStyle w:val="MiscellaneousBody"/>
        <w:rPr>
          <w:snapToGrid w:val="0"/>
        </w:rPr>
      </w:pPr>
      <w:r>
        <w:rPr>
          <w:snapToGrid w:val="0"/>
        </w:rPr>
        <w:t xml:space="preserve">The holder of this certificate shall produce this certificate whenever required so to do by a person in respect of whom he has exercised or is about to exercise any of his powers under the </w:t>
      </w:r>
      <w:r>
        <w:rPr>
          <w:i/>
          <w:snapToGrid w:val="0"/>
        </w:rPr>
        <w:t>Fertilizers Act 1977</w:t>
      </w:r>
      <w:r>
        <w:rPr>
          <w:snapToGrid w:val="0"/>
        </w:rPr>
        <w:t>.</w:t>
      </w:r>
    </w:p>
    <w:p>
      <w:pPr>
        <w:pStyle w:val="yEdnotedivision"/>
      </w:pPr>
      <w:r>
        <w:t>[Forms 2, 3 and 4 deleted in Gazette 30 October 1998 p.5995.]</w:t>
      </w:r>
    </w:p>
    <w:p>
      <w:pPr>
        <w:pStyle w:val="MiscellaneousBody"/>
        <w:pageBreakBefore/>
        <w:jc w:val="center"/>
        <w:rPr>
          <w:sz w:val="20"/>
        </w:rPr>
      </w:pPr>
      <w:r>
        <w:rPr>
          <w:sz w:val="20"/>
        </w:rPr>
        <w:t>Form 5</w:t>
      </w:r>
    </w:p>
    <w:p>
      <w:pPr>
        <w:pStyle w:val="MiscellaneousBody"/>
        <w:spacing w:before="120"/>
        <w:jc w:val="center"/>
        <w:rPr>
          <w:sz w:val="20"/>
        </w:rPr>
      </w:pPr>
      <w:smartTag w:uri="urn:schemas-microsoft-com:office:smarttags" w:element="State">
        <w:smartTag w:uri="urn:schemas-microsoft-com:office:smarttags" w:element="place">
          <w:r>
            <w:rPr>
              <w:sz w:val="20"/>
            </w:rPr>
            <w:t>WESTERN AUSTRALIA</w:t>
          </w:r>
        </w:smartTag>
      </w:smartTag>
    </w:p>
    <w:p>
      <w:pPr>
        <w:pStyle w:val="MiscellaneousBody"/>
        <w:spacing w:before="120"/>
        <w:jc w:val="center"/>
        <w:rPr>
          <w:sz w:val="20"/>
        </w:rPr>
      </w:pPr>
      <w:r>
        <w:rPr>
          <w:i/>
          <w:sz w:val="20"/>
        </w:rPr>
        <w:t>Fertilizers Act 1977</w:t>
      </w:r>
    </w:p>
    <w:p>
      <w:pPr>
        <w:pStyle w:val="MiscellaneousBody"/>
        <w:spacing w:before="120"/>
        <w:jc w:val="center"/>
        <w:rPr>
          <w:sz w:val="20"/>
        </w:rPr>
      </w:pPr>
      <w:r>
        <w:rPr>
          <w:sz w:val="20"/>
        </w:rPr>
        <w:t>WARRANT</w:t>
      </w:r>
    </w:p>
    <w:p>
      <w:pPr>
        <w:pStyle w:val="MiscellaneousBody"/>
        <w:spacing w:before="120"/>
        <w:jc w:val="center"/>
        <w:rPr>
          <w:sz w:val="20"/>
        </w:rPr>
      </w:pPr>
      <w:r>
        <w:rPr>
          <w:sz w:val="20"/>
        </w:rPr>
        <w:t>(Section 27(4))</w:t>
      </w:r>
    </w:p>
    <w:p>
      <w:pPr>
        <w:pStyle w:val="MiscellaneousBody"/>
        <w:spacing w:before="120"/>
        <w:jc w:val="center"/>
        <w:rPr>
          <w:sz w:val="20"/>
        </w:rPr>
      </w:pPr>
      <w:r>
        <w:rPr>
          <w:sz w:val="20"/>
        </w:rPr>
        <w:t>Reg. 10</w:t>
      </w:r>
    </w:p>
    <w:p>
      <w:pPr>
        <w:pStyle w:val="MiscellaneousBody"/>
        <w:tabs>
          <w:tab w:val="left" w:pos="426"/>
        </w:tabs>
        <w:spacing w:before="0"/>
        <w:rPr>
          <w:sz w:val="20"/>
        </w:rPr>
      </w:pPr>
      <w:r>
        <w:rPr>
          <w:sz w:val="20"/>
        </w:rPr>
        <w:t>TO</w:t>
      </w:r>
      <w:r>
        <w:rPr>
          <w:sz w:val="20"/>
        </w:rPr>
        <w:tab/>
        <w:t xml:space="preserve"> ................................................................................................................................ of</w:t>
      </w:r>
    </w:p>
    <w:p>
      <w:pPr>
        <w:pStyle w:val="MiscellaneousBody"/>
        <w:tabs>
          <w:tab w:val="left" w:pos="1418"/>
        </w:tabs>
        <w:spacing w:before="0"/>
        <w:rPr>
          <w:sz w:val="20"/>
        </w:rPr>
      </w:pPr>
      <w:r>
        <w:rPr>
          <w:sz w:val="20"/>
        </w:rPr>
        <w:tab/>
        <w:t>(Name of Inspector)</w:t>
      </w:r>
    </w:p>
    <w:p>
      <w:pPr>
        <w:pStyle w:val="MiscellaneousBody"/>
        <w:spacing w:before="0"/>
        <w:ind w:left="709" w:firstLine="11"/>
        <w:rPr>
          <w:sz w:val="20"/>
        </w:rPr>
      </w:pPr>
      <w:r>
        <w:rPr>
          <w:sz w:val="20"/>
        </w:rPr>
        <w:t>........................................................................................................................... in</w:t>
      </w:r>
    </w:p>
    <w:p>
      <w:pPr>
        <w:pStyle w:val="MiscellaneousBody"/>
        <w:tabs>
          <w:tab w:val="left" w:pos="1418"/>
        </w:tabs>
        <w:spacing w:before="0"/>
        <w:rPr>
          <w:sz w:val="20"/>
        </w:rPr>
      </w:pPr>
      <w:r>
        <w:rPr>
          <w:sz w:val="20"/>
        </w:rPr>
        <w:tab/>
        <w:t>(Address of Inspector)</w:t>
      </w:r>
    </w:p>
    <w:p>
      <w:pPr>
        <w:pStyle w:val="MiscellaneousBody"/>
        <w:spacing w:before="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MiscellaneousBody"/>
        <w:spacing w:before="0"/>
        <w:rPr>
          <w:sz w:val="20"/>
        </w:rPr>
      </w:pPr>
      <w:r>
        <w:rPr>
          <w:sz w:val="20"/>
        </w:rPr>
        <w:t>WHEREAS it has been shown to the satisfaction of me</w:t>
      </w:r>
    </w:p>
    <w:p>
      <w:pPr>
        <w:pStyle w:val="MiscellaneousBody"/>
        <w:spacing w:before="0"/>
        <w:rPr>
          <w:sz w:val="20"/>
        </w:rPr>
      </w:pPr>
      <w:r>
        <w:rPr>
          <w:sz w:val="20"/>
        </w:rPr>
        <w:t>........................................................................................................, a Justice of the Peace,</w:t>
      </w:r>
    </w:p>
    <w:p>
      <w:pPr>
        <w:pStyle w:val="MiscellaneousBody"/>
        <w:tabs>
          <w:tab w:val="left" w:pos="1418"/>
        </w:tabs>
        <w:spacing w:before="0"/>
        <w:rPr>
          <w:sz w:val="20"/>
        </w:rPr>
      </w:pPr>
      <w:r>
        <w:rPr>
          <w:sz w:val="20"/>
        </w:rPr>
        <w:tab/>
        <w:t>(Name of Justice of the Peace)</w:t>
      </w:r>
    </w:p>
    <w:p>
      <w:pPr>
        <w:pStyle w:val="MiscellaneousBody"/>
        <w:spacing w:before="0"/>
        <w:rPr>
          <w:sz w:val="20"/>
        </w:rPr>
      </w:pPr>
      <w:r>
        <w:rPr>
          <w:sz w:val="20"/>
        </w:rPr>
        <w:t>by statement on oath of .......................................................................................................</w:t>
      </w:r>
    </w:p>
    <w:p>
      <w:pPr>
        <w:pStyle w:val="MiscellaneousBody"/>
        <w:tabs>
          <w:tab w:val="left" w:pos="2835"/>
        </w:tabs>
        <w:spacing w:before="0"/>
        <w:rPr>
          <w:sz w:val="20"/>
        </w:rPr>
      </w:pPr>
      <w:r>
        <w:rPr>
          <w:sz w:val="20"/>
        </w:rPr>
        <w:tab/>
        <w:t>(Name of Inspector)</w:t>
      </w:r>
    </w:p>
    <w:p>
      <w:pPr>
        <w:pStyle w:val="MiscellaneousBody"/>
        <w:spacing w:before="0"/>
        <w:rPr>
          <w:sz w:val="20"/>
        </w:rPr>
      </w:pPr>
      <w:r>
        <w:rPr>
          <w:sz w:val="20"/>
        </w:rPr>
        <w:t>of .........................................................................................................................................</w:t>
      </w:r>
    </w:p>
    <w:p>
      <w:pPr>
        <w:pStyle w:val="MiscellaneousBody"/>
        <w:tabs>
          <w:tab w:val="left" w:pos="1418"/>
        </w:tabs>
        <w:spacing w:before="0"/>
        <w:rPr>
          <w:sz w:val="20"/>
        </w:rPr>
      </w:pPr>
      <w:r>
        <w:rPr>
          <w:sz w:val="20"/>
        </w:rPr>
        <w:tab/>
        <w:t>(Address of Inspector)</w:t>
      </w:r>
    </w:p>
    <w:p>
      <w:pPr>
        <w:pStyle w:val="MiscellaneousBody"/>
        <w:spacing w:before="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 xml:space="preserve">, who is designated as an inspector under the </w:t>
      </w:r>
      <w:r>
        <w:rPr>
          <w:i/>
          <w:sz w:val="20"/>
        </w:rPr>
        <w:t>Fertilizers Act 1977</w:t>
      </w:r>
      <w:r>
        <w:rPr>
          <w:sz w:val="20"/>
        </w:rPr>
        <w:t> — </w:t>
      </w:r>
    </w:p>
    <w:p>
      <w:pPr>
        <w:pStyle w:val="MiscellaneousBody"/>
        <w:tabs>
          <w:tab w:val="left" w:pos="567"/>
          <w:tab w:val="left" w:pos="1134"/>
        </w:tabs>
        <w:spacing w:before="120"/>
        <w:ind w:left="1134" w:hanging="1134"/>
        <w:rPr>
          <w:spacing w:val="-4"/>
          <w:sz w:val="20"/>
        </w:rPr>
      </w:pPr>
      <w:r>
        <w:rPr>
          <w:spacing w:val="-4"/>
          <w:sz w:val="20"/>
        </w:rPr>
        <w:tab/>
        <w:t>(a)</w:t>
      </w:r>
      <w:r>
        <w:rPr>
          <w:spacing w:val="-4"/>
          <w:sz w:val="20"/>
        </w:rPr>
        <w:tab/>
        <w:t>that the said inspector has reasonable grounds for believing that the land or premises, namely, (here describe the land or premises, tent, caravan or other erection) is used for or in connection with the production, importation, treatment, storage, preparation for sale, marketing or sale of a fertilizer; and</w:t>
      </w:r>
    </w:p>
    <w:p>
      <w:pPr>
        <w:pStyle w:val="MiscellaneousBody"/>
        <w:tabs>
          <w:tab w:val="left" w:pos="567"/>
          <w:tab w:val="left" w:pos="1134"/>
        </w:tabs>
        <w:spacing w:before="120"/>
        <w:ind w:left="1134" w:hanging="1134"/>
        <w:rPr>
          <w:sz w:val="20"/>
        </w:rPr>
      </w:pPr>
      <w:r>
        <w:rPr>
          <w:sz w:val="20"/>
        </w:rPr>
        <w:tab/>
        <w:t>(b)</w:t>
      </w:r>
      <w:r>
        <w:rPr>
          <w:sz w:val="20"/>
        </w:rPr>
        <w:tab/>
        <w:t>that admission to the said land or premises has been refused following a request by an inspector for entry thereto;</w:t>
      </w:r>
    </w:p>
    <w:p>
      <w:pPr>
        <w:pStyle w:val="MiscellaneousBody"/>
        <w:spacing w:before="80"/>
        <w:ind w:left="851" w:hanging="851"/>
        <w:jc w:val="center"/>
        <w:rPr>
          <w:sz w:val="20"/>
        </w:rPr>
      </w:pPr>
      <w:r>
        <w:rPr>
          <w:sz w:val="20"/>
        </w:rPr>
        <w:t>OR</w:t>
      </w:r>
    </w:p>
    <w:p>
      <w:pPr>
        <w:pStyle w:val="MiscellaneousBody"/>
        <w:tabs>
          <w:tab w:val="left" w:pos="567"/>
          <w:tab w:val="left" w:pos="1134"/>
        </w:tabs>
        <w:spacing w:before="100"/>
        <w:ind w:left="1134" w:hanging="1134"/>
        <w:rPr>
          <w:sz w:val="20"/>
        </w:rPr>
      </w:pPr>
      <w:r>
        <w:rPr>
          <w:sz w:val="20"/>
        </w:rPr>
        <w:tab/>
        <w:t>(b)</w:t>
      </w:r>
      <w:r>
        <w:rPr>
          <w:sz w:val="20"/>
        </w:rPr>
        <w:tab/>
        <w:t>that the said premises are unoccupied.</w:t>
      </w:r>
    </w:p>
    <w:p>
      <w:pPr>
        <w:pStyle w:val="MiscellaneousBody"/>
        <w:spacing w:before="0"/>
        <w:jc w:val="center"/>
        <w:rPr>
          <w:sz w:val="20"/>
        </w:rPr>
      </w:pPr>
      <w:r>
        <w:rPr>
          <w:sz w:val="20"/>
        </w:rPr>
        <w:t>(* Delete whichever does not apply).</w:t>
      </w:r>
    </w:p>
    <w:p>
      <w:pPr>
        <w:pStyle w:val="MiscellaneousBody"/>
        <w:spacing w:before="0"/>
        <w:rPr>
          <w:sz w:val="20"/>
        </w:rPr>
      </w:pPr>
      <w:r>
        <w:rPr>
          <w:sz w:val="20"/>
        </w:rPr>
        <w:t>This is therefore, in the name of Her Majesty, to authorize you ........................................</w:t>
      </w:r>
    </w:p>
    <w:p>
      <w:pPr>
        <w:pStyle w:val="MiscellaneousBody"/>
        <w:spacing w:before="0"/>
        <w:rPr>
          <w:sz w:val="20"/>
        </w:rPr>
      </w:pPr>
      <w:r>
        <w:rPr>
          <w:sz w:val="20"/>
        </w:rPr>
        <w:t>......................................................... and ................................................ (any other person named) to enter ...................................................................................................................</w:t>
      </w:r>
    </w:p>
    <w:p>
      <w:pPr>
        <w:pStyle w:val="MiscellaneousBody"/>
        <w:spacing w:before="0"/>
        <w:rPr>
          <w:sz w:val="20"/>
        </w:rPr>
      </w:pPr>
      <w:r>
        <w:rPr>
          <w:sz w:val="20"/>
        </w:rPr>
        <w:t>.............................................................................................................................................</w:t>
      </w:r>
    </w:p>
    <w:p>
      <w:pPr>
        <w:pStyle w:val="MiscellaneousBody"/>
        <w:spacing w:before="0" w:line="240" w:lineRule="auto"/>
        <w:jc w:val="right"/>
        <w:rPr>
          <w:sz w:val="20"/>
        </w:rPr>
      </w:pPr>
      <w:r>
        <w:rPr>
          <w:sz w:val="20"/>
        </w:rPr>
        <w:t>(description of the land or premises, tent caravan or other erection)</w:t>
      </w:r>
    </w:p>
    <w:p>
      <w:pPr>
        <w:pStyle w:val="MiscellaneousBody"/>
        <w:rPr>
          <w:sz w:val="20"/>
        </w:rPr>
      </w:pPr>
      <w:r>
        <w:rPr>
          <w:sz w:val="20"/>
        </w:rPr>
        <w:t>to make a search to ascertain whether any fertilizer is therein or thereon and to cause any such fertilizer to be dealt with according to law.</w:t>
      </w:r>
    </w:p>
    <w:p>
      <w:pPr>
        <w:pStyle w:val="MiscellaneousBody"/>
        <w:spacing w:before="100"/>
        <w:ind w:left="4536"/>
        <w:rPr>
          <w:sz w:val="20"/>
        </w:rPr>
      </w:pPr>
      <w:r>
        <w:rPr>
          <w:sz w:val="20"/>
        </w:rPr>
        <w:t>...................................................</w:t>
      </w:r>
    </w:p>
    <w:p>
      <w:pPr>
        <w:pStyle w:val="MiscellaneousBody"/>
        <w:spacing w:before="0" w:line="240" w:lineRule="auto"/>
        <w:ind w:left="4536"/>
        <w:jc w:val="right"/>
        <w:rPr>
          <w:sz w:val="20"/>
        </w:rPr>
      </w:pPr>
      <w:r>
        <w:rPr>
          <w:sz w:val="20"/>
        </w:rPr>
        <w:t>Justice of the Peace.</w:t>
      </w:r>
    </w:p>
    <w:p>
      <w:pPr>
        <w:pStyle w:val="MiscellaneousBody"/>
        <w:tabs>
          <w:tab w:val="left" w:pos="567"/>
        </w:tabs>
        <w:rPr>
          <w:sz w:val="20"/>
        </w:rPr>
      </w:pPr>
      <w:r>
        <w:rPr>
          <w:sz w:val="20"/>
        </w:rPr>
        <w:tab/>
        <w:t>Given under my hand this . . . . . . . . . . . . day of . . . . . . . . . . . 19 . . . .</w:t>
      </w:r>
    </w:p>
    <w:p>
      <w:pPr>
        <w:pStyle w:val="MiscellaneousBody"/>
        <w:spacing w:before="120"/>
        <w:jc w:val="center"/>
      </w:pPr>
      <w:r>
        <w:t>______________</w:t>
      </w:r>
    </w:p>
    <w:p>
      <w:pPr>
        <w:pStyle w:val="MiscellaneousBody"/>
        <w:jc w:val="center"/>
        <w:rPr>
          <w:sz w:val="20"/>
        </w:rPr>
      </w:pPr>
      <w:r>
        <w:rPr>
          <w:sz w:val="20"/>
        </w:rPr>
        <w:t>Form 6</w:t>
      </w:r>
    </w:p>
    <w:p>
      <w:pPr>
        <w:pStyle w:val="MiscellaneousBody"/>
        <w:spacing w:before="60"/>
        <w:jc w:val="center"/>
        <w:rPr>
          <w:sz w:val="20"/>
        </w:rPr>
      </w:pPr>
      <w:smartTag w:uri="urn:schemas-microsoft-com:office:smarttags" w:element="State">
        <w:smartTag w:uri="urn:schemas-microsoft-com:office:smarttags" w:element="place">
          <w:r>
            <w:rPr>
              <w:sz w:val="20"/>
            </w:rPr>
            <w:t>WESTERN AUSTRALIA</w:t>
          </w:r>
        </w:smartTag>
      </w:smartTag>
    </w:p>
    <w:p>
      <w:pPr>
        <w:pStyle w:val="MiscellaneousBody"/>
        <w:spacing w:before="60" w:after="60"/>
        <w:jc w:val="center"/>
        <w:rPr>
          <w:i/>
          <w:sz w:val="20"/>
        </w:rPr>
      </w:pPr>
      <w:r>
        <w:rPr>
          <w:i/>
          <w:sz w:val="20"/>
        </w:rPr>
        <w:t>Fertilizers Act 1977</w:t>
      </w:r>
    </w:p>
    <w:p>
      <w:pPr>
        <w:pStyle w:val="MiscellaneousBody"/>
        <w:spacing w:before="100"/>
        <w:jc w:val="center"/>
        <w:rPr>
          <w:sz w:val="20"/>
        </w:rPr>
      </w:pPr>
      <w:r>
        <w:rPr>
          <w:sz w:val="20"/>
        </w:rPr>
        <w:t>CERTIFICATE OF ANALYSIS</w:t>
      </w:r>
    </w:p>
    <w:p>
      <w:pPr>
        <w:pStyle w:val="MiscellaneousBody"/>
        <w:spacing w:before="0"/>
        <w:rPr>
          <w:sz w:val="20"/>
        </w:rPr>
      </w:pPr>
      <w:r>
        <w:rPr>
          <w:sz w:val="20"/>
        </w:rPr>
        <w:t xml:space="preserve">I, the undersigned Analyst under the </w:t>
      </w:r>
      <w:r>
        <w:rPr>
          <w:i/>
          <w:sz w:val="20"/>
        </w:rPr>
        <w:t>Fertilizers Act 1977</w:t>
      </w:r>
      <w:r>
        <w:rPr>
          <w:sz w:val="20"/>
        </w:rPr>
        <w:t>, hereby certify that on the</w:t>
      </w:r>
    </w:p>
    <w:p>
      <w:pPr>
        <w:pStyle w:val="MiscellaneousBody"/>
        <w:spacing w:before="0"/>
        <w:rPr>
          <w:sz w:val="20"/>
        </w:rPr>
      </w:pPr>
      <w:r>
        <w:rPr>
          <w:sz w:val="20"/>
        </w:rPr>
        <w:t>.................................... day of ......................................... 19 ...................... I received from .....................................................................................................................................</w:t>
      </w:r>
    </w:p>
    <w:p>
      <w:pPr>
        <w:pStyle w:val="MiscellaneousBody"/>
        <w:spacing w:before="0"/>
        <w:rPr>
          <w:sz w:val="20"/>
        </w:rPr>
      </w:pPr>
      <w:r>
        <w:rPr>
          <w:sz w:val="20"/>
        </w:rPr>
        <w:t>a sample ........................................................... Lab No. ....................................................</w:t>
      </w:r>
    </w:p>
    <w:p>
      <w:pPr>
        <w:pStyle w:val="MiscellaneousBody"/>
        <w:spacing w:before="0"/>
        <w:rPr>
          <w:sz w:val="20"/>
        </w:rPr>
      </w:pPr>
      <w:r>
        <w:rPr>
          <w:sz w:val="20"/>
        </w:rPr>
        <w:t>marked:</w:t>
      </w:r>
    </w:p>
    <w:p>
      <w:pPr>
        <w:pStyle w:val="MiscellaneousBody"/>
        <w:spacing w:before="0"/>
        <w:rPr>
          <w:sz w:val="20"/>
        </w:rPr>
      </w:pPr>
      <w:r>
        <w:rPr>
          <w:sz w:val="20"/>
        </w:rPr>
        <w:t>Sample No. ..................................................... Date ...........................................................</w:t>
      </w:r>
    </w:p>
    <w:p>
      <w:pPr>
        <w:pStyle w:val="MiscellaneousBody"/>
        <w:spacing w:before="0"/>
        <w:rPr>
          <w:sz w:val="20"/>
        </w:rPr>
      </w:pPr>
      <w:r>
        <w:rPr>
          <w:sz w:val="20"/>
        </w:rPr>
        <w:t>Sample of ............................................................................................................................</w:t>
      </w:r>
    </w:p>
    <w:p>
      <w:pPr>
        <w:pStyle w:val="MiscellaneousBody"/>
        <w:spacing w:before="0"/>
        <w:rPr>
          <w:sz w:val="20"/>
        </w:rPr>
      </w:pPr>
      <w:r>
        <w:rPr>
          <w:sz w:val="20"/>
        </w:rPr>
        <w:t>Brand ...................................................................................................................................</w:t>
      </w:r>
    </w:p>
    <w:p>
      <w:pPr>
        <w:pStyle w:val="MiscellaneousBody"/>
        <w:spacing w:before="0"/>
        <w:rPr>
          <w:sz w:val="20"/>
        </w:rPr>
      </w:pPr>
      <w:r>
        <w:rPr>
          <w:sz w:val="20"/>
        </w:rPr>
        <w:t>Obtained from .....................................................................................................................</w:t>
      </w:r>
    </w:p>
    <w:p>
      <w:pPr>
        <w:pStyle w:val="MiscellaneousBody"/>
        <w:spacing w:before="0"/>
        <w:rPr>
          <w:sz w:val="20"/>
        </w:rPr>
      </w:pPr>
      <w:r>
        <w:rPr>
          <w:sz w:val="20"/>
        </w:rPr>
        <w:t>At ........................................................................................................................................</w:t>
      </w:r>
    </w:p>
    <w:p>
      <w:pPr>
        <w:pStyle w:val="MiscellaneousBody"/>
        <w:spacing w:before="0"/>
        <w:rPr>
          <w:sz w:val="20"/>
        </w:rPr>
      </w:pPr>
      <w:r>
        <w:rPr>
          <w:sz w:val="20"/>
        </w:rPr>
        <w:t>for analysis, and that the result of the analysis is as follows: — </w:t>
      </w:r>
    </w:p>
    <w:p>
      <w:pPr>
        <w:pStyle w:val="yMiscellaneousHeading"/>
        <w:rPr>
          <w:b/>
          <w:bCs/>
        </w:rPr>
      </w:pPr>
    </w:p>
    <w:tbl>
      <w:tblPr>
        <w:tblW w:w="0" w:type="auto"/>
        <w:jc w:val="center"/>
        <w:tblLayout w:type="fixed"/>
        <w:tblCellMar>
          <w:left w:w="283" w:type="dxa"/>
          <w:right w:w="283" w:type="dxa"/>
        </w:tblCellMar>
        <w:tblLook w:val="0000" w:firstRow="0" w:lastRow="0" w:firstColumn="0" w:lastColumn="0" w:noHBand="0" w:noVBand="0"/>
      </w:tblPr>
      <w:tblGrid>
        <w:gridCol w:w="2555"/>
        <w:gridCol w:w="2556"/>
      </w:tblGrid>
      <w:tr>
        <w:trPr>
          <w:jc w:val="center"/>
        </w:trPr>
        <w:tc>
          <w:tcPr>
            <w:tcW w:w="2555" w:type="dxa"/>
          </w:tcPr>
          <w:p>
            <w:pPr>
              <w:pStyle w:val="yTable"/>
              <w:spacing w:before="0"/>
              <w:jc w:val="center"/>
              <w:rPr>
                <w:sz w:val="20"/>
              </w:rPr>
            </w:pPr>
            <w:r>
              <w:rPr>
                <w:sz w:val="20"/>
              </w:rPr>
              <w:t>Analysis</w:t>
            </w:r>
          </w:p>
        </w:tc>
        <w:tc>
          <w:tcPr>
            <w:tcW w:w="2556" w:type="dxa"/>
          </w:tcPr>
          <w:p>
            <w:pPr>
              <w:pStyle w:val="yTable"/>
              <w:spacing w:before="0"/>
              <w:jc w:val="center"/>
              <w:rPr>
                <w:sz w:val="20"/>
              </w:rPr>
            </w:pPr>
            <w:r>
              <w:rPr>
                <w:sz w:val="20"/>
              </w:rPr>
              <w:t>Concentration</w:t>
            </w:r>
          </w:p>
        </w:tc>
      </w:tr>
      <w:tr>
        <w:trPr>
          <w:jc w:val="center"/>
        </w:trPr>
        <w:tc>
          <w:tcPr>
            <w:tcW w:w="2555" w:type="dxa"/>
          </w:tcPr>
          <w:p>
            <w:pPr>
              <w:pStyle w:val="yTable"/>
              <w:spacing w:before="0"/>
              <w:rPr>
                <w:sz w:val="20"/>
              </w:rPr>
            </w:pPr>
            <w:r>
              <w:rPr>
                <w:sz w:val="20"/>
              </w:rPr>
              <w:t>....................................</w:t>
            </w:r>
          </w:p>
        </w:tc>
        <w:tc>
          <w:tcPr>
            <w:tcW w:w="2556" w:type="dxa"/>
          </w:tcPr>
          <w:p>
            <w:pPr>
              <w:pStyle w:val="yTable"/>
              <w:spacing w:before="0"/>
              <w:rPr>
                <w:sz w:val="20"/>
              </w:rPr>
            </w:pPr>
            <w:r>
              <w:rPr>
                <w:sz w:val="20"/>
              </w:rPr>
              <w:t>....................................</w:t>
            </w:r>
          </w:p>
        </w:tc>
      </w:tr>
      <w:tr>
        <w:trPr>
          <w:jc w:val="center"/>
        </w:trPr>
        <w:tc>
          <w:tcPr>
            <w:tcW w:w="2555" w:type="dxa"/>
          </w:tcPr>
          <w:p>
            <w:pPr>
              <w:pStyle w:val="yTable"/>
              <w:spacing w:before="0"/>
              <w:rPr>
                <w:sz w:val="20"/>
              </w:rPr>
            </w:pPr>
            <w:r>
              <w:rPr>
                <w:sz w:val="20"/>
              </w:rPr>
              <w:t>....................................</w:t>
            </w:r>
          </w:p>
        </w:tc>
        <w:tc>
          <w:tcPr>
            <w:tcW w:w="2556" w:type="dxa"/>
          </w:tcPr>
          <w:p>
            <w:pPr>
              <w:pStyle w:val="yTable"/>
              <w:spacing w:before="0"/>
              <w:rPr>
                <w:sz w:val="20"/>
              </w:rPr>
            </w:pPr>
            <w:r>
              <w:rPr>
                <w:sz w:val="20"/>
              </w:rPr>
              <w:t>....................................</w:t>
            </w:r>
          </w:p>
        </w:tc>
      </w:tr>
      <w:tr>
        <w:trPr>
          <w:jc w:val="center"/>
        </w:trPr>
        <w:tc>
          <w:tcPr>
            <w:tcW w:w="2555" w:type="dxa"/>
          </w:tcPr>
          <w:p>
            <w:pPr>
              <w:pStyle w:val="yTable"/>
              <w:spacing w:before="0"/>
              <w:rPr>
                <w:sz w:val="20"/>
              </w:rPr>
            </w:pPr>
            <w:r>
              <w:rPr>
                <w:sz w:val="20"/>
              </w:rPr>
              <w:t>....................................</w:t>
            </w:r>
          </w:p>
        </w:tc>
        <w:tc>
          <w:tcPr>
            <w:tcW w:w="2556" w:type="dxa"/>
          </w:tcPr>
          <w:p>
            <w:pPr>
              <w:pStyle w:val="yTable"/>
              <w:spacing w:before="0"/>
              <w:rPr>
                <w:sz w:val="20"/>
              </w:rPr>
            </w:pPr>
            <w:r>
              <w:rPr>
                <w:sz w:val="20"/>
              </w:rPr>
              <w:t>....................................</w:t>
            </w:r>
          </w:p>
        </w:tc>
      </w:tr>
      <w:tr>
        <w:trPr>
          <w:jc w:val="center"/>
        </w:trPr>
        <w:tc>
          <w:tcPr>
            <w:tcW w:w="2555" w:type="dxa"/>
          </w:tcPr>
          <w:p>
            <w:pPr>
              <w:pStyle w:val="yTable"/>
              <w:spacing w:before="0"/>
              <w:rPr>
                <w:sz w:val="20"/>
              </w:rPr>
            </w:pPr>
            <w:r>
              <w:rPr>
                <w:sz w:val="20"/>
              </w:rPr>
              <w:t>....................................</w:t>
            </w:r>
          </w:p>
        </w:tc>
        <w:tc>
          <w:tcPr>
            <w:tcW w:w="2556" w:type="dxa"/>
          </w:tcPr>
          <w:p>
            <w:pPr>
              <w:pStyle w:val="yTable"/>
              <w:spacing w:before="0"/>
              <w:rPr>
                <w:sz w:val="20"/>
              </w:rPr>
            </w:pPr>
            <w:r>
              <w:rPr>
                <w:sz w:val="20"/>
              </w:rPr>
              <w:t>....................................</w:t>
            </w:r>
          </w:p>
        </w:tc>
      </w:tr>
      <w:tr>
        <w:trPr>
          <w:jc w:val="center"/>
        </w:trPr>
        <w:tc>
          <w:tcPr>
            <w:tcW w:w="2555" w:type="dxa"/>
          </w:tcPr>
          <w:p>
            <w:pPr>
              <w:pStyle w:val="yTable"/>
              <w:spacing w:before="0"/>
              <w:rPr>
                <w:sz w:val="20"/>
              </w:rPr>
            </w:pPr>
            <w:r>
              <w:rPr>
                <w:sz w:val="20"/>
              </w:rPr>
              <w:t>....................................</w:t>
            </w:r>
          </w:p>
        </w:tc>
        <w:tc>
          <w:tcPr>
            <w:tcW w:w="2556" w:type="dxa"/>
          </w:tcPr>
          <w:p>
            <w:pPr>
              <w:pStyle w:val="yTable"/>
              <w:spacing w:before="0"/>
              <w:rPr>
                <w:sz w:val="20"/>
              </w:rPr>
            </w:pPr>
            <w:r>
              <w:rPr>
                <w:sz w:val="20"/>
              </w:rPr>
              <w:t>....................................</w:t>
            </w:r>
          </w:p>
        </w:tc>
      </w:tr>
      <w:tr>
        <w:trPr>
          <w:jc w:val="center"/>
        </w:trPr>
        <w:tc>
          <w:tcPr>
            <w:tcW w:w="2555" w:type="dxa"/>
          </w:tcPr>
          <w:p>
            <w:pPr>
              <w:pStyle w:val="yTable"/>
              <w:spacing w:before="0"/>
              <w:rPr>
                <w:sz w:val="20"/>
              </w:rPr>
            </w:pPr>
            <w:r>
              <w:rPr>
                <w:sz w:val="20"/>
              </w:rPr>
              <w:t>....................................</w:t>
            </w:r>
          </w:p>
        </w:tc>
        <w:tc>
          <w:tcPr>
            <w:tcW w:w="2556" w:type="dxa"/>
          </w:tcPr>
          <w:p>
            <w:pPr>
              <w:pStyle w:val="yTable"/>
              <w:spacing w:before="0"/>
              <w:rPr>
                <w:sz w:val="20"/>
              </w:rPr>
            </w:pPr>
            <w:r>
              <w:rPr>
                <w:sz w:val="20"/>
              </w:rPr>
              <w:t>....................................</w:t>
            </w:r>
          </w:p>
        </w:tc>
      </w:tr>
    </w:tbl>
    <w:p>
      <w:pPr>
        <w:pStyle w:val="MiscellaneousBody"/>
        <w:spacing w:before="120"/>
        <w:rPr>
          <w:sz w:val="20"/>
        </w:rPr>
      </w:pPr>
      <w:r>
        <w:rPr>
          <w:sz w:val="20"/>
        </w:rPr>
        <w:t xml:space="preserve">Signed the . . . . . . . . . . . . . . . . . . </w:t>
      </w:r>
    </w:p>
    <w:p>
      <w:pPr>
        <w:pStyle w:val="MiscellaneousBody"/>
        <w:spacing w:before="0"/>
        <w:rPr>
          <w:sz w:val="20"/>
        </w:rPr>
      </w:pPr>
      <w:r>
        <w:rPr>
          <w:sz w:val="20"/>
        </w:rPr>
        <w:t>day of 19 . . . . . . . . . . . . . . . . . . .</w:t>
      </w:r>
    </w:p>
    <w:p>
      <w:pPr>
        <w:pStyle w:val="MiscellaneousBody"/>
        <w:spacing w:before="0"/>
        <w:rPr>
          <w:sz w:val="20"/>
        </w:rPr>
      </w:pPr>
      <w:r>
        <w:rPr>
          <w:sz w:val="20"/>
        </w:rPr>
        <w:t>. . . . . . . . . . . . . . . . . . . . . . . . . . .</w:t>
      </w:r>
    </w:p>
    <w:p>
      <w:pPr>
        <w:pStyle w:val="MiscellaneousBody"/>
        <w:tabs>
          <w:tab w:val="left" w:pos="1134"/>
        </w:tabs>
        <w:spacing w:before="0"/>
        <w:rPr>
          <w:sz w:val="20"/>
        </w:rPr>
      </w:pPr>
      <w:r>
        <w:rPr>
          <w:sz w:val="20"/>
        </w:rPr>
        <w:tab/>
        <w:t>ANALYST</w:t>
      </w:r>
    </w:p>
    <w:p>
      <w:pPr>
        <w:pStyle w:val="yFootnotesection"/>
      </w:pPr>
      <w:r>
        <w:tab/>
        <w:t>[Second</w:t>
      </w:r>
      <w:r>
        <w:rPr>
          <w:b/>
        </w:rPr>
        <w:t xml:space="preserve"> </w:t>
      </w:r>
      <w:r>
        <w:t>Schedule amended in Gazette 19 Oct 1984 p. 3419</w:t>
      </w:r>
      <w:r>
        <w:noBreakHyphen/>
        <w:t>21; 30 Oct 1998 p. 5995; 17 Aug 2001 p. 4344.]</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71" w:name="_Toc377136001"/>
      <w:bookmarkStart w:id="72" w:name="_Toc426538575"/>
      <w:bookmarkStart w:id="73" w:name="_Toc426538690"/>
      <w:r>
        <w:t>Notes</w:t>
      </w:r>
      <w:bookmarkEnd w:id="71"/>
      <w:bookmarkEnd w:id="72"/>
      <w:bookmarkEnd w:id="73"/>
    </w:p>
    <w:p>
      <w:pPr>
        <w:pStyle w:val="nSubsection"/>
      </w:pPr>
      <w:r>
        <w:rPr>
          <w:vertAlign w:val="superscript"/>
        </w:rPr>
        <w:t>1</w:t>
      </w:r>
      <w:r>
        <w:tab/>
        <w:t xml:space="preserve">This is a compilation of the </w:t>
      </w:r>
      <w:r>
        <w:rPr>
          <w:i/>
        </w:rPr>
        <w:t>Fertilizers Regulations 1978</w:t>
      </w:r>
      <w:r>
        <w:t xml:space="preserve"> and </w:t>
      </w:r>
      <w:r>
        <w:rPr>
          <w:snapToGrid w:val="0"/>
        </w:rPr>
        <w:t>includes the amendments made by the other written laws referred to in the following table</w:t>
      </w:r>
      <w:ins w:id="74" w:author="Master Repository Process" w:date="2021-08-01T15:52:00Z">
        <w:r>
          <w:rPr>
            <w:snapToGrid w:val="0"/>
          </w:rPr>
          <w:t> </w:t>
        </w:r>
        <w:r>
          <w:rPr>
            <w:snapToGrid w:val="0"/>
            <w:vertAlign w:val="superscript"/>
          </w:rPr>
          <w:t>3</w:t>
        </w:r>
      </w:ins>
      <w:r>
        <w:rPr>
          <w:snapToGrid w:val="0"/>
        </w:rPr>
        <w:t>.</w:t>
      </w:r>
    </w:p>
    <w:p>
      <w:pPr>
        <w:pStyle w:val="nHeading3"/>
      </w:pPr>
      <w:bookmarkStart w:id="75" w:name="_Toc377136002"/>
      <w:bookmarkStart w:id="76" w:name="_Toc426538691"/>
      <w:r>
        <w:t>Compilation table</w:t>
      </w:r>
      <w:bookmarkEnd w:id="75"/>
      <w:bookmarkEnd w:id="76"/>
    </w:p>
    <w:tbl>
      <w:tblPr>
        <w:tblW w:w="0" w:type="auto"/>
        <w:tblInd w:w="28" w:type="dxa"/>
        <w:tblBorders>
          <w:top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1191"/>
        <w:gridCol w:w="1502"/>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c>
          <w:tcPr>
            <w:tcW w:w="1502" w:type="dxa"/>
            <w:tcBorders>
              <w:top w:val="single" w:sz="12" w:space="0" w:color="auto"/>
              <w:bottom w:val="single" w:sz="12" w:space="0" w:color="auto"/>
            </w:tcBorders>
            <w:cellDel w:id="77" w:author="Master Repository Process" w:date="2021-08-01T15:52:00Z"/>
          </w:tcPr>
          <w:p>
            <w:pPr>
              <w:pStyle w:val="nTable"/>
              <w:spacing w:before="120" w:after="120"/>
              <w:rPr>
                <w:b/>
                <w:lang w:eastAsia="en-US"/>
              </w:rPr>
            </w:pPr>
            <w:del w:id="78" w:author="Master Repository Process" w:date="2021-08-01T15:52:00Z">
              <w:r>
                <w:rPr>
                  <w:b/>
                </w:rPr>
                <w:delText>Miscellaneous</w:delText>
              </w:r>
            </w:del>
          </w:p>
        </w:tc>
      </w:tr>
      <w:tr>
        <w:trPr>
          <w:cantSplit/>
        </w:trPr>
        <w:tc>
          <w:tcPr>
            <w:tcW w:w="3118" w:type="dxa"/>
            <w:tcBorders>
              <w:top w:val="nil"/>
            </w:tcBorders>
          </w:tcPr>
          <w:p>
            <w:pPr>
              <w:pStyle w:val="nTable"/>
              <w:spacing w:after="40"/>
              <w:ind w:right="113"/>
              <w:rPr>
                <w:i/>
              </w:rPr>
            </w:pPr>
            <w:r>
              <w:rPr>
                <w:i/>
              </w:rPr>
              <w:t>Fertilizers Regulations 1978</w:t>
            </w:r>
          </w:p>
        </w:tc>
        <w:tc>
          <w:tcPr>
            <w:tcW w:w="1276" w:type="dxa"/>
            <w:tcBorders>
              <w:top w:val="nil"/>
            </w:tcBorders>
          </w:tcPr>
          <w:p>
            <w:pPr>
              <w:pStyle w:val="nTable"/>
              <w:spacing w:after="40"/>
            </w:pPr>
            <w:r>
              <w:t xml:space="preserve">15 </w:t>
            </w:r>
            <w:del w:id="79" w:author="Master Repository Process" w:date="2021-08-01T15:52:00Z">
              <w:r>
                <w:delText>September</w:delText>
              </w:r>
            </w:del>
            <w:ins w:id="80" w:author="Master Repository Process" w:date="2021-08-01T15:52:00Z">
              <w:r>
                <w:t>Sep</w:t>
              </w:r>
            </w:ins>
            <w:r>
              <w:t xml:space="preserve"> 1978 </w:t>
            </w:r>
            <w:del w:id="81" w:author="Master Repository Process" w:date="2021-08-01T15:52:00Z">
              <w:r>
                <w:delText>pp.</w:delText>
              </w:r>
            </w:del>
            <w:ins w:id="82" w:author="Master Repository Process" w:date="2021-08-01T15:52:00Z">
              <w:r>
                <w:t>p. </w:t>
              </w:r>
            </w:ins>
            <w:r>
              <w:t>3436-42</w:t>
            </w:r>
          </w:p>
        </w:tc>
        <w:tc>
          <w:tcPr>
            <w:tcW w:w="2693" w:type="dxa"/>
            <w:tcBorders>
              <w:top w:val="nil"/>
            </w:tcBorders>
          </w:tcPr>
          <w:p>
            <w:pPr>
              <w:pStyle w:val="nTable"/>
              <w:spacing w:after="40"/>
            </w:pPr>
            <w:r>
              <w:t xml:space="preserve">15 </w:t>
            </w:r>
            <w:del w:id="83" w:author="Master Repository Process" w:date="2021-08-01T15:52:00Z">
              <w:r>
                <w:delText>September</w:delText>
              </w:r>
            </w:del>
            <w:ins w:id="84" w:author="Master Repository Process" w:date="2021-08-01T15:52:00Z">
              <w:r>
                <w:t>Sep</w:t>
              </w:r>
            </w:ins>
            <w:r>
              <w:t xml:space="preserve"> 1978</w:t>
            </w:r>
          </w:p>
        </w:tc>
        <w:tc>
          <w:tcPr>
            <w:tcW w:w="1502" w:type="dxa"/>
            <w:tcBorders>
              <w:top w:val="nil"/>
            </w:tcBorders>
            <w:cellDel w:id="85" w:author="Master Repository Process" w:date="2021-08-01T15:52:00Z"/>
          </w:tcPr>
          <w:p>
            <w:pPr>
              <w:pStyle w:val="nTable"/>
              <w:spacing w:before="120"/>
              <w:rPr>
                <w:lang w:eastAsia="en-US"/>
              </w:rPr>
            </w:pPr>
          </w:p>
        </w:tc>
      </w:tr>
      <w:tr>
        <w:trPr>
          <w:cantSplit/>
        </w:trPr>
        <w:tc>
          <w:tcPr>
            <w:tcW w:w="3118" w:type="dxa"/>
          </w:tcPr>
          <w:p>
            <w:pPr>
              <w:pStyle w:val="nTable"/>
              <w:spacing w:after="40"/>
              <w:ind w:right="113"/>
              <w:rPr>
                <w:i/>
              </w:rPr>
            </w:pPr>
            <w:r>
              <w:rPr>
                <w:i/>
              </w:rPr>
              <w:t>Fertilizers Amendment Regulations 1979</w:t>
            </w:r>
          </w:p>
        </w:tc>
        <w:tc>
          <w:tcPr>
            <w:tcW w:w="1276" w:type="dxa"/>
          </w:tcPr>
          <w:p>
            <w:pPr>
              <w:pStyle w:val="nTable"/>
              <w:spacing w:after="40"/>
            </w:pPr>
            <w:r>
              <w:t xml:space="preserve">31 </w:t>
            </w:r>
            <w:del w:id="86" w:author="Master Repository Process" w:date="2021-08-01T15:52:00Z">
              <w:r>
                <w:delText>August</w:delText>
              </w:r>
            </w:del>
            <w:ins w:id="87" w:author="Master Repository Process" w:date="2021-08-01T15:52:00Z">
              <w:r>
                <w:t>Aug</w:t>
              </w:r>
            </w:ins>
            <w:r>
              <w:t xml:space="preserve"> 1979 p.</w:t>
            </w:r>
            <w:ins w:id="88" w:author="Master Repository Process" w:date="2021-08-01T15:52:00Z">
              <w:r>
                <w:t> </w:t>
              </w:r>
            </w:ins>
            <w:r>
              <w:t>2664</w:t>
            </w:r>
          </w:p>
        </w:tc>
        <w:tc>
          <w:tcPr>
            <w:tcW w:w="2693" w:type="dxa"/>
          </w:tcPr>
          <w:p>
            <w:pPr>
              <w:pStyle w:val="nTable"/>
              <w:spacing w:after="40"/>
            </w:pPr>
            <w:r>
              <w:t xml:space="preserve">31 </w:t>
            </w:r>
            <w:del w:id="89" w:author="Master Repository Process" w:date="2021-08-01T15:52:00Z">
              <w:r>
                <w:delText>August</w:delText>
              </w:r>
            </w:del>
            <w:ins w:id="90" w:author="Master Repository Process" w:date="2021-08-01T15:52:00Z">
              <w:r>
                <w:t>Aug</w:t>
              </w:r>
            </w:ins>
            <w:r>
              <w:t xml:space="preserve"> 1979</w:t>
            </w:r>
          </w:p>
        </w:tc>
        <w:tc>
          <w:tcPr>
            <w:tcW w:w="1502" w:type="dxa"/>
            <w:cellDel w:id="91" w:author="Master Repository Process" w:date="2021-08-01T15:52:00Z"/>
          </w:tcPr>
          <w:p>
            <w:pPr>
              <w:pStyle w:val="nTable"/>
              <w:spacing w:before="120"/>
              <w:rPr>
                <w:lang w:eastAsia="en-US"/>
              </w:rPr>
            </w:pPr>
          </w:p>
        </w:tc>
      </w:tr>
      <w:tr>
        <w:trPr>
          <w:cantSplit/>
        </w:trPr>
        <w:tc>
          <w:tcPr>
            <w:tcW w:w="3118" w:type="dxa"/>
          </w:tcPr>
          <w:p>
            <w:pPr>
              <w:pStyle w:val="nTable"/>
              <w:spacing w:after="40"/>
              <w:ind w:right="113"/>
              <w:rPr>
                <w:i/>
              </w:rPr>
            </w:pPr>
            <w:r>
              <w:rPr>
                <w:i/>
              </w:rPr>
              <w:t>Fertilizers Amendment Regulations 1981</w:t>
            </w:r>
          </w:p>
        </w:tc>
        <w:tc>
          <w:tcPr>
            <w:tcW w:w="1276" w:type="dxa"/>
          </w:tcPr>
          <w:p>
            <w:pPr>
              <w:pStyle w:val="nTable"/>
              <w:spacing w:after="40"/>
            </w:pPr>
            <w:r>
              <w:t xml:space="preserve">6 </w:t>
            </w:r>
            <w:del w:id="92" w:author="Master Repository Process" w:date="2021-08-01T15:52:00Z">
              <w:r>
                <w:delText>November</w:delText>
              </w:r>
            </w:del>
            <w:ins w:id="93" w:author="Master Repository Process" w:date="2021-08-01T15:52:00Z">
              <w:r>
                <w:t>Nov</w:t>
              </w:r>
            </w:ins>
            <w:r>
              <w:t xml:space="preserve"> 1981 p.</w:t>
            </w:r>
            <w:ins w:id="94" w:author="Master Repository Process" w:date="2021-08-01T15:52:00Z">
              <w:r>
                <w:t> </w:t>
              </w:r>
            </w:ins>
            <w:r>
              <w:t>4582</w:t>
            </w:r>
          </w:p>
        </w:tc>
        <w:tc>
          <w:tcPr>
            <w:tcW w:w="2693" w:type="dxa"/>
          </w:tcPr>
          <w:p>
            <w:pPr>
              <w:pStyle w:val="nTable"/>
              <w:spacing w:after="40"/>
            </w:pPr>
            <w:r>
              <w:t xml:space="preserve">6 </w:t>
            </w:r>
            <w:del w:id="95" w:author="Master Repository Process" w:date="2021-08-01T15:52:00Z">
              <w:r>
                <w:delText>November</w:delText>
              </w:r>
            </w:del>
            <w:ins w:id="96" w:author="Master Repository Process" w:date="2021-08-01T15:52:00Z">
              <w:r>
                <w:t>Nov</w:t>
              </w:r>
            </w:ins>
            <w:r>
              <w:t xml:space="preserve"> 1981 </w:t>
            </w:r>
            <w:r>
              <w:rPr>
                <w:vertAlign w:val="superscript"/>
              </w:rPr>
              <w:t>2</w:t>
            </w:r>
          </w:p>
        </w:tc>
        <w:tc>
          <w:tcPr>
            <w:tcW w:w="1502" w:type="dxa"/>
            <w:cellDel w:id="97" w:author="Master Repository Process" w:date="2021-08-01T15:52:00Z"/>
          </w:tcPr>
          <w:p>
            <w:pPr>
              <w:pStyle w:val="nTable"/>
              <w:spacing w:before="120"/>
              <w:rPr>
                <w:lang w:eastAsia="en-US"/>
              </w:rPr>
            </w:pPr>
          </w:p>
        </w:tc>
      </w:tr>
      <w:tr>
        <w:trPr>
          <w:cantSplit/>
        </w:trPr>
        <w:tc>
          <w:tcPr>
            <w:tcW w:w="3118" w:type="dxa"/>
          </w:tcPr>
          <w:p>
            <w:pPr>
              <w:pStyle w:val="nTable"/>
              <w:spacing w:after="40"/>
              <w:ind w:right="113"/>
              <w:rPr>
                <w:i/>
              </w:rPr>
            </w:pPr>
            <w:r>
              <w:rPr>
                <w:i/>
              </w:rPr>
              <w:t>Fertilizers Amendment Regulations 1984</w:t>
            </w:r>
          </w:p>
        </w:tc>
        <w:tc>
          <w:tcPr>
            <w:tcW w:w="1276" w:type="dxa"/>
          </w:tcPr>
          <w:p>
            <w:pPr>
              <w:pStyle w:val="nTable"/>
              <w:spacing w:after="40"/>
            </w:pPr>
            <w:r>
              <w:t xml:space="preserve">19 </w:t>
            </w:r>
            <w:del w:id="98" w:author="Master Repository Process" w:date="2021-08-01T15:52:00Z">
              <w:r>
                <w:delText>October</w:delText>
              </w:r>
            </w:del>
            <w:ins w:id="99" w:author="Master Repository Process" w:date="2021-08-01T15:52:00Z">
              <w:r>
                <w:t>Oct</w:t>
              </w:r>
            </w:ins>
            <w:r>
              <w:t xml:space="preserve"> 1984 </w:t>
            </w:r>
            <w:del w:id="100" w:author="Master Repository Process" w:date="2021-08-01T15:52:00Z">
              <w:r>
                <w:delText>pp.</w:delText>
              </w:r>
            </w:del>
            <w:ins w:id="101" w:author="Master Repository Process" w:date="2021-08-01T15:52:00Z">
              <w:r>
                <w:t>p. </w:t>
              </w:r>
            </w:ins>
            <w:r>
              <w:t>3417-21</w:t>
            </w:r>
          </w:p>
        </w:tc>
        <w:tc>
          <w:tcPr>
            <w:tcW w:w="2693" w:type="dxa"/>
          </w:tcPr>
          <w:p>
            <w:pPr>
              <w:pStyle w:val="nTable"/>
              <w:spacing w:after="40"/>
            </w:pPr>
            <w:r>
              <w:t xml:space="preserve">31 </w:t>
            </w:r>
            <w:del w:id="102" w:author="Master Repository Process" w:date="2021-08-01T15:52:00Z">
              <w:r>
                <w:delText>October</w:delText>
              </w:r>
            </w:del>
            <w:ins w:id="103" w:author="Master Repository Process" w:date="2021-08-01T15:52:00Z">
              <w:r>
                <w:t>Oct</w:t>
              </w:r>
            </w:ins>
            <w:r>
              <w:t xml:space="preserve"> 1984</w:t>
            </w:r>
            <w:del w:id="104" w:author="Master Repository Process" w:date="2021-08-01T15:52:00Z">
              <w:r>
                <w:br/>
              </w:r>
            </w:del>
            <w:ins w:id="105" w:author="Master Repository Process" w:date="2021-08-01T15:52:00Z">
              <w:r>
                <w:t xml:space="preserve"> </w:t>
              </w:r>
            </w:ins>
            <w:r>
              <w:t xml:space="preserve">(see </w:t>
            </w:r>
            <w:del w:id="106" w:author="Master Repository Process" w:date="2021-08-01T15:52:00Z">
              <w:r>
                <w:delText xml:space="preserve">regulation </w:delText>
              </w:r>
            </w:del>
            <w:ins w:id="107" w:author="Master Repository Process" w:date="2021-08-01T15:52:00Z">
              <w:r>
                <w:t>r. </w:t>
              </w:r>
            </w:ins>
            <w:r>
              <w:t>2)</w:t>
            </w:r>
          </w:p>
        </w:tc>
        <w:tc>
          <w:tcPr>
            <w:tcW w:w="1502" w:type="dxa"/>
            <w:cellDel w:id="108" w:author="Master Repository Process" w:date="2021-08-01T15:52:00Z"/>
          </w:tcPr>
          <w:p>
            <w:pPr>
              <w:pStyle w:val="nTable"/>
              <w:spacing w:before="120"/>
              <w:rPr>
                <w:lang w:eastAsia="en-US"/>
              </w:rPr>
            </w:pPr>
          </w:p>
        </w:tc>
      </w:tr>
      <w:tr>
        <w:trPr>
          <w:cantSplit/>
        </w:trPr>
        <w:tc>
          <w:tcPr>
            <w:tcW w:w="3118" w:type="dxa"/>
          </w:tcPr>
          <w:p>
            <w:pPr>
              <w:pStyle w:val="nTable"/>
              <w:spacing w:after="40"/>
              <w:ind w:right="113"/>
              <w:rPr>
                <w:i/>
              </w:rPr>
            </w:pPr>
            <w:r>
              <w:rPr>
                <w:i/>
              </w:rPr>
              <w:t>Fertilizers Amendment Regulations (No. 2) 1989</w:t>
            </w:r>
          </w:p>
        </w:tc>
        <w:tc>
          <w:tcPr>
            <w:tcW w:w="1276" w:type="dxa"/>
          </w:tcPr>
          <w:p>
            <w:pPr>
              <w:pStyle w:val="nTable"/>
              <w:spacing w:after="40"/>
            </w:pPr>
            <w:r>
              <w:t xml:space="preserve">7 </w:t>
            </w:r>
            <w:del w:id="109" w:author="Master Repository Process" w:date="2021-08-01T15:52:00Z">
              <w:r>
                <w:delText>July</w:delText>
              </w:r>
            </w:del>
            <w:ins w:id="110" w:author="Master Repository Process" w:date="2021-08-01T15:52:00Z">
              <w:r>
                <w:t>Jul</w:t>
              </w:r>
            </w:ins>
            <w:r>
              <w:t xml:space="preserve"> 1989</w:t>
            </w:r>
            <w:del w:id="111" w:author="Master Repository Process" w:date="2021-08-01T15:52:00Z">
              <w:r>
                <w:br/>
              </w:r>
            </w:del>
            <w:ins w:id="112" w:author="Master Repository Process" w:date="2021-08-01T15:52:00Z">
              <w:r>
                <w:t xml:space="preserve"> </w:t>
              </w:r>
            </w:ins>
            <w:r>
              <w:t>p.</w:t>
            </w:r>
            <w:ins w:id="113" w:author="Master Repository Process" w:date="2021-08-01T15:52:00Z">
              <w:r>
                <w:t> </w:t>
              </w:r>
            </w:ins>
            <w:r>
              <w:t>2117</w:t>
            </w:r>
          </w:p>
        </w:tc>
        <w:tc>
          <w:tcPr>
            <w:tcW w:w="2693" w:type="dxa"/>
          </w:tcPr>
          <w:p>
            <w:pPr>
              <w:pStyle w:val="nTable"/>
              <w:spacing w:after="40"/>
            </w:pPr>
            <w:r>
              <w:t xml:space="preserve">7 </w:t>
            </w:r>
            <w:del w:id="114" w:author="Master Repository Process" w:date="2021-08-01T15:52:00Z">
              <w:r>
                <w:delText>July</w:delText>
              </w:r>
            </w:del>
            <w:ins w:id="115" w:author="Master Repository Process" w:date="2021-08-01T15:52:00Z">
              <w:r>
                <w:t>Jul</w:t>
              </w:r>
            </w:ins>
            <w:r>
              <w:t xml:space="preserve"> 1989</w:t>
            </w:r>
          </w:p>
        </w:tc>
        <w:tc>
          <w:tcPr>
            <w:tcW w:w="1502" w:type="dxa"/>
            <w:cellDel w:id="116" w:author="Master Repository Process" w:date="2021-08-01T15:52:00Z"/>
          </w:tcPr>
          <w:p>
            <w:pPr>
              <w:pStyle w:val="nTable"/>
              <w:spacing w:before="120"/>
              <w:rPr>
                <w:lang w:eastAsia="en-US"/>
              </w:rPr>
            </w:pPr>
          </w:p>
        </w:tc>
      </w:tr>
      <w:tr>
        <w:trPr>
          <w:cantSplit/>
        </w:trPr>
        <w:tc>
          <w:tcPr>
            <w:tcW w:w="3118" w:type="dxa"/>
          </w:tcPr>
          <w:p>
            <w:pPr>
              <w:pStyle w:val="nTable"/>
              <w:spacing w:after="40"/>
              <w:ind w:right="113"/>
              <w:rPr>
                <w:i/>
              </w:rPr>
            </w:pPr>
            <w:r>
              <w:rPr>
                <w:i/>
              </w:rPr>
              <w:t>Fertilizers Amendment Regulations 1990</w:t>
            </w:r>
          </w:p>
        </w:tc>
        <w:tc>
          <w:tcPr>
            <w:tcW w:w="1276" w:type="dxa"/>
          </w:tcPr>
          <w:p>
            <w:pPr>
              <w:pStyle w:val="nTable"/>
              <w:spacing w:after="40"/>
            </w:pPr>
            <w:r>
              <w:t xml:space="preserve">3 </w:t>
            </w:r>
            <w:del w:id="117" w:author="Master Repository Process" w:date="2021-08-01T15:52:00Z">
              <w:r>
                <w:delText>August</w:delText>
              </w:r>
            </w:del>
            <w:ins w:id="118" w:author="Master Repository Process" w:date="2021-08-01T15:52:00Z">
              <w:r>
                <w:t>Aug</w:t>
              </w:r>
            </w:ins>
            <w:r>
              <w:t xml:space="preserve"> 1990 p.</w:t>
            </w:r>
            <w:ins w:id="119" w:author="Master Repository Process" w:date="2021-08-01T15:52:00Z">
              <w:r>
                <w:t> </w:t>
              </w:r>
            </w:ins>
            <w:r>
              <w:t>3668</w:t>
            </w:r>
          </w:p>
        </w:tc>
        <w:tc>
          <w:tcPr>
            <w:tcW w:w="2693" w:type="dxa"/>
          </w:tcPr>
          <w:p>
            <w:pPr>
              <w:pStyle w:val="nTable"/>
              <w:spacing w:after="40"/>
            </w:pPr>
            <w:r>
              <w:t xml:space="preserve">3 </w:t>
            </w:r>
            <w:del w:id="120" w:author="Master Repository Process" w:date="2021-08-01T15:52:00Z">
              <w:r>
                <w:delText>August</w:delText>
              </w:r>
            </w:del>
            <w:ins w:id="121" w:author="Master Repository Process" w:date="2021-08-01T15:52:00Z">
              <w:r>
                <w:t>Aug</w:t>
              </w:r>
            </w:ins>
            <w:r>
              <w:t xml:space="preserve"> 1990</w:t>
            </w:r>
          </w:p>
        </w:tc>
        <w:tc>
          <w:tcPr>
            <w:tcW w:w="1502" w:type="dxa"/>
            <w:cellDel w:id="122" w:author="Master Repository Process" w:date="2021-08-01T15:52:00Z"/>
          </w:tcPr>
          <w:p>
            <w:pPr>
              <w:pStyle w:val="nTable"/>
              <w:spacing w:before="120"/>
              <w:rPr>
                <w:lang w:eastAsia="en-US"/>
              </w:rPr>
            </w:pPr>
          </w:p>
        </w:tc>
      </w:tr>
      <w:tr>
        <w:trPr>
          <w:cantSplit/>
        </w:trPr>
        <w:tc>
          <w:tcPr>
            <w:tcW w:w="3118" w:type="dxa"/>
          </w:tcPr>
          <w:p>
            <w:pPr>
              <w:pStyle w:val="nTable"/>
              <w:spacing w:after="40"/>
              <w:ind w:right="113"/>
              <w:rPr>
                <w:i/>
              </w:rPr>
            </w:pPr>
            <w:r>
              <w:rPr>
                <w:i/>
              </w:rPr>
              <w:t>Fertilizers Amendment Regulations (No. 2) 1990</w:t>
            </w:r>
          </w:p>
        </w:tc>
        <w:tc>
          <w:tcPr>
            <w:tcW w:w="1276" w:type="dxa"/>
          </w:tcPr>
          <w:p>
            <w:pPr>
              <w:pStyle w:val="nTable"/>
              <w:spacing w:after="40"/>
            </w:pPr>
            <w:r>
              <w:t xml:space="preserve">21 </w:t>
            </w:r>
            <w:del w:id="123" w:author="Master Repository Process" w:date="2021-08-01T15:52:00Z">
              <w:r>
                <w:delText>September</w:delText>
              </w:r>
            </w:del>
            <w:ins w:id="124" w:author="Master Repository Process" w:date="2021-08-01T15:52:00Z">
              <w:r>
                <w:t>Sep</w:t>
              </w:r>
            </w:ins>
            <w:r>
              <w:t xml:space="preserve"> 1990 p.</w:t>
            </w:r>
            <w:ins w:id="125" w:author="Master Repository Process" w:date="2021-08-01T15:52:00Z">
              <w:r>
                <w:t> </w:t>
              </w:r>
            </w:ins>
            <w:r>
              <w:t>4889</w:t>
            </w:r>
          </w:p>
        </w:tc>
        <w:tc>
          <w:tcPr>
            <w:tcW w:w="2693" w:type="dxa"/>
          </w:tcPr>
          <w:p>
            <w:pPr>
              <w:pStyle w:val="nTable"/>
              <w:spacing w:after="40"/>
            </w:pPr>
            <w:r>
              <w:t xml:space="preserve">21 </w:t>
            </w:r>
            <w:del w:id="126" w:author="Master Repository Process" w:date="2021-08-01T15:52:00Z">
              <w:r>
                <w:delText>September</w:delText>
              </w:r>
            </w:del>
            <w:ins w:id="127" w:author="Master Repository Process" w:date="2021-08-01T15:52:00Z">
              <w:r>
                <w:t>Sep</w:t>
              </w:r>
            </w:ins>
            <w:r>
              <w:t xml:space="preserve"> 1990</w:t>
            </w:r>
          </w:p>
        </w:tc>
        <w:tc>
          <w:tcPr>
            <w:tcW w:w="1502" w:type="dxa"/>
            <w:cellDel w:id="128" w:author="Master Repository Process" w:date="2021-08-01T15:52:00Z"/>
          </w:tcPr>
          <w:p>
            <w:pPr>
              <w:pStyle w:val="nTable"/>
              <w:spacing w:before="120"/>
              <w:rPr>
                <w:lang w:eastAsia="en-US"/>
              </w:rPr>
            </w:pPr>
          </w:p>
        </w:tc>
      </w:tr>
      <w:tr>
        <w:trPr>
          <w:cantSplit/>
        </w:trPr>
        <w:tc>
          <w:tcPr>
            <w:tcW w:w="3118" w:type="dxa"/>
          </w:tcPr>
          <w:p>
            <w:pPr>
              <w:pStyle w:val="nTable"/>
              <w:spacing w:after="40"/>
              <w:ind w:right="113"/>
              <w:rPr>
                <w:i/>
              </w:rPr>
            </w:pPr>
            <w:r>
              <w:rPr>
                <w:i/>
              </w:rPr>
              <w:t>Fertilizers Amendment Regulations 1991</w:t>
            </w:r>
          </w:p>
        </w:tc>
        <w:tc>
          <w:tcPr>
            <w:tcW w:w="1276" w:type="dxa"/>
          </w:tcPr>
          <w:p>
            <w:pPr>
              <w:pStyle w:val="nTable"/>
              <w:spacing w:after="40"/>
            </w:pPr>
            <w:r>
              <w:t xml:space="preserve">9 </w:t>
            </w:r>
            <w:del w:id="129" w:author="Master Repository Process" w:date="2021-08-01T15:52:00Z">
              <w:r>
                <w:delText>August</w:delText>
              </w:r>
            </w:del>
            <w:ins w:id="130" w:author="Master Repository Process" w:date="2021-08-01T15:52:00Z">
              <w:r>
                <w:t>Aug</w:t>
              </w:r>
            </w:ins>
            <w:r>
              <w:t xml:space="preserve"> 1991 p.</w:t>
            </w:r>
            <w:ins w:id="131" w:author="Master Repository Process" w:date="2021-08-01T15:52:00Z">
              <w:r>
                <w:t> </w:t>
              </w:r>
            </w:ins>
            <w:r>
              <w:t>4106</w:t>
            </w:r>
          </w:p>
        </w:tc>
        <w:tc>
          <w:tcPr>
            <w:tcW w:w="2693" w:type="dxa"/>
          </w:tcPr>
          <w:p>
            <w:pPr>
              <w:pStyle w:val="nTable"/>
              <w:spacing w:after="40"/>
            </w:pPr>
            <w:r>
              <w:t xml:space="preserve">9 </w:t>
            </w:r>
            <w:del w:id="132" w:author="Master Repository Process" w:date="2021-08-01T15:52:00Z">
              <w:r>
                <w:delText>August</w:delText>
              </w:r>
            </w:del>
            <w:ins w:id="133" w:author="Master Repository Process" w:date="2021-08-01T15:52:00Z">
              <w:r>
                <w:t>Aug</w:t>
              </w:r>
            </w:ins>
            <w:r>
              <w:t xml:space="preserve"> 1991</w:t>
            </w:r>
            <w:del w:id="134" w:author="Master Repository Process" w:date="2021-08-01T15:52:00Z">
              <w:r>
                <w:br/>
              </w:r>
            </w:del>
            <w:ins w:id="135" w:author="Master Repository Process" w:date="2021-08-01T15:52:00Z">
              <w:r>
                <w:t xml:space="preserve"> </w:t>
              </w:r>
            </w:ins>
            <w:r>
              <w:t xml:space="preserve">(see </w:t>
            </w:r>
            <w:del w:id="136" w:author="Master Repository Process" w:date="2021-08-01T15:52:00Z">
              <w:r>
                <w:delText xml:space="preserve">regulation </w:delText>
              </w:r>
            </w:del>
            <w:ins w:id="137" w:author="Master Repository Process" w:date="2021-08-01T15:52:00Z">
              <w:r>
                <w:t>r. </w:t>
              </w:r>
            </w:ins>
            <w:r>
              <w:t xml:space="preserve">2 and </w:t>
            </w:r>
            <w:r>
              <w:rPr>
                <w:i/>
              </w:rPr>
              <w:t>Gazette</w:t>
            </w:r>
            <w:r>
              <w:t xml:space="preserve"> 9 </w:t>
            </w:r>
            <w:del w:id="138" w:author="Master Repository Process" w:date="2021-08-01T15:52:00Z">
              <w:r>
                <w:delText>August</w:delText>
              </w:r>
            </w:del>
            <w:ins w:id="139" w:author="Master Repository Process" w:date="2021-08-01T15:52:00Z">
              <w:r>
                <w:t>Aug</w:t>
              </w:r>
            </w:ins>
            <w:r>
              <w:t> 1991</w:t>
            </w:r>
            <w:del w:id="140" w:author="Master Repository Process" w:date="2021-08-01T15:52:00Z">
              <w:r>
                <w:br/>
              </w:r>
            </w:del>
            <w:ins w:id="141" w:author="Master Repository Process" w:date="2021-08-01T15:52:00Z">
              <w:r>
                <w:t xml:space="preserve"> </w:t>
              </w:r>
            </w:ins>
            <w:r>
              <w:t>p.</w:t>
            </w:r>
            <w:ins w:id="142" w:author="Master Repository Process" w:date="2021-08-01T15:52:00Z">
              <w:r>
                <w:t> </w:t>
              </w:r>
            </w:ins>
            <w:r>
              <w:t>4101)</w:t>
            </w:r>
          </w:p>
        </w:tc>
        <w:tc>
          <w:tcPr>
            <w:tcW w:w="1502" w:type="dxa"/>
            <w:cellDel w:id="143" w:author="Master Repository Process" w:date="2021-08-01T15:52:00Z"/>
          </w:tcPr>
          <w:p>
            <w:pPr>
              <w:pStyle w:val="nTable"/>
              <w:spacing w:before="120"/>
              <w:rPr>
                <w:lang w:eastAsia="en-US"/>
              </w:rPr>
            </w:pPr>
          </w:p>
        </w:tc>
      </w:tr>
      <w:tr>
        <w:trPr>
          <w:cantSplit/>
        </w:trPr>
        <w:tc>
          <w:tcPr>
            <w:tcW w:w="3118" w:type="dxa"/>
          </w:tcPr>
          <w:p>
            <w:pPr>
              <w:pStyle w:val="nTable"/>
              <w:spacing w:after="40"/>
              <w:ind w:right="113"/>
              <w:rPr>
                <w:i/>
              </w:rPr>
            </w:pPr>
            <w:r>
              <w:rPr>
                <w:i/>
              </w:rPr>
              <w:t>Fertilizers Amendment Regulations (No. 2) 1991</w:t>
            </w:r>
          </w:p>
        </w:tc>
        <w:tc>
          <w:tcPr>
            <w:tcW w:w="1276" w:type="dxa"/>
          </w:tcPr>
          <w:p>
            <w:pPr>
              <w:pStyle w:val="nTable"/>
              <w:spacing w:after="40"/>
            </w:pPr>
            <w:r>
              <w:t xml:space="preserve">18 </w:t>
            </w:r>
            <w:del w:id="144" w:author="Master Repository Process" w:date="2021-08-01T15:52:00Z">
              <w:r>
                <w:delText>October</w:delText>
              </w:r>
            </w:del>
            <w:ins w:id="145" w:author="Master Repository Process" w:date="2021-08-01T15:52:00Z">
              <w:r>
                <w:t>Oct</w:t>
              </w:r>
            </w:ins>
            <w:r>
              <w:t xml:space="preserve"> 1991 </w:t>
            </w:r>
            <w:del w:id="146" w:author="Master Repository Process" w:date="2021-08-01T15:52:00Z">
              <w:r>
                <w:delText>pp.</w:delText>
              </w:r>
            </w:del>
            <w:ins w:id="147" w:author="Master Repository Process" w:date="2021-08-01T15:52:00Z">
              <w:r>
                <w:t>p. </w:t>
              </w:r>
            </w:ins>
            <w:r>
              <w:t>5317-8</w:t>
            </w:r>
          </w:p>
        </w:tc>
        <w:tc>
          <w:tcPr>
            <w:tcW w:w="2693" w:type="dxa"/>
          </w:tcPr>
          <w:p>
            <w:pPr>
              <w:pStyle w:val="nTable"/>
              <w:spacing w:after="40"/>
            </w:pPr>
            <w:r>
              <w:t xml:space="preserve">18 </w:t>
            </w:r>
            <w:del w:id="148" w:author="Master Repository Process" w:date="2021-08-01T15:52:00Z">
              <w:r>
                <w:delText>October</w:delText>
              </w:r>
            </w:del>
            <w:ins w:id="149" w:author="Master Repository Process" w:date="2021-08-01T15:52:00Z">
              <w:r>
                <w:t>Oct</w:t>
              </w:r>
            </w:ins>
            <w:r>
              <w:t xml:space="preserve"> 1991</w:t>
            </w:r>
          </w:p>
        </w:tc>
        <w:tc>
          <w:tcPr>
            <w:tcW w:w="1502" w:type="dxa"/>
            <w:cellDel w:id="150" w:author="Master Repository Process" w:date="2021-08-01T15:52:00Z"/>
          </w:tcPr>
          <w:p>
            <w:pPr>
              <w:pStyle w:val="nTable"/>
              <w:spacing w:before="120"/>
              <w:rPr>
                <w:lang w:eastAsia="en-US"/>
              </w:rPr>
            </w:pPr>
          </w:p>
        </w:tc>
      </w:tr>
      <w:tr>
        <w:trPr>
          <w:cantSplit/>
        </w:trPr>
        <w:tc>
          <w:tcPr>
            <w:tcW w:w="3118" w:type="dxa"/>
          </w:tcPr>
          <w:p>
            <w:pPr>
              <w:pStyle w:val="nTable"/>
              <w:spacing w:after="40"/>
              <w:ind w:right="113"/>
              <w:rPr>
                <w:i/>
              </w:rPr>
            </w:pPr>
            <w:r>
              <w:rPr>
                <w:i/>
              </w:rPr>
              <w:t>Fertilizers Amendment Regulations 1992</w:t>
            </w:r>
          </w:p>
        </w:tc>
        <w:tc>
          <w:tcPr>
            <w:tcW w:w="1276" w:type="dxa"/>
          </w:tcPr>
          <w:p>
            <w:pPr>
              <w:pStyle w:val="nTable"/>
              <w:spacing w:after="40"/>
            </w:pPr>
            <w:r>
              <w:t xml:space="preserve">24 </w:t>
            </w:r>
            <w:del w:id="151" w:author="Master Repository Process" w:date="2021-08-01T15:52:00Z">
              <w:r>
                <w:delText>July</w:delText>
              </w:r>
            </w:del>
            <w:ins w:id="152" w:author="Master Repository Process" w:date="2021-08-01T15:52:00Z">
              <w:r>
                <w:t>Jul</w:t>
              </w:r>
            </w:ins>
            <w:r>
              <w:t xml:space="preserve"> 1992</w:t>
            </w:r>
            <w:del w:id="153" w:author="Master Repository Process" w:date="2021-08-01T15:52:00Z">
              <w:r>
                <w:br/>
              </w:r>
            </w:del>
            <w:ins w:id="154" w:author="Master Repository Process" w:date="2021-08-01T15:52:00Z">
              <w:r>
                <w:t xml:space="preserve"> </w:t>
              </w:r>
            </w:ins>
            <w:r>
              <w:t>p.</w:t>
            </w:r>
            <w:ins w:id="155" w:author="Master Repository Process" w:date="2021-08-01T15:52:00Z">
              <w:r>
                <w:t> </w:t>
              </w:r>
            </w:ins>
            <w:r>
              <w:t>3610</w:t>
            </w:r>
          </w:p>
        </w:tc>
        <w:tc>
          <w:tcPr>
            <w:tcW w:w="2693" w:type="dxa"/>
          </w:tcPr>
          <w:p>
            <w:pPr>
              <w:pStyle w:val="nTable"/>
              <w:spacing w:after="40"/>
            </w:pPr>
            <w:r>
              <w:t xml:space="preserve">24 </w:t>
            </w:r>
            <w:del w:id="156" w:author="Master Repository Process" w:date="2021-08-01T15:52:00Z">
              <w:r>
                <w:delText>July</w:delText>
              </w:r>
            </w:del>
            <w:ins w:id="157" w:author="Master Repository Process" w:date="2021-08-01T15:52:00Z">
              <w:r>
                <w:t>Jul</w:t>
              </w:r>
            </w:ins>
            <w:r>
              <w:t xml:space="preserve"> 1992</w:t>
            </w:r>
          </w:p>
        </w:tc>
        <w:tc>
          <w:tcPr>
            <w:tcW w:w="1502" w:type="dxa"/>
            <w:cellDel w:id="158" w:author="Master Repository Process" w:date="2021-08-01T15:52:00Z"/>
          </w:tcPr>
          <w:p>
            <w:pPr>
              <w:pStyle w:val="nTable"/>
              <w:spacing w:before="120"/>
              <w:rPr>
                <w:lang w:eastAsia="en-US"/>
              </w:rPr>
            </w:pPr>
          </w:p>
        </w:tc>
      </w:tr>
      <w:tr>
        <w:trPr>
          <w:cantSplit/>
        </w:trPr>
        <w:tc>
          <w:tcPr>
            <w:tcW w:w="3118" w:type="dxa"/>
          </w:tcPr>
          <w:p>
            <w:pPr>
              <w:pStyle w:val="nTable"/>
              <w:spacing w:after="40"/>
              <w:ind w:right="113"/>
              <w:rPr>
                <w:i/>
              </w:rPr>
            </w:pPr>
            <w:r>
              <w:rPr>
                <w:i/>
              </w:rPr>
              <w:t>Fertilizers Amendment Regulations (No. 2) 1992</w:t>
            </w:r>
          </w:p>
        </w:tc>
        <w:tc>
          <w:tcPr>
            <w:tcW w:w="1276" w:type="dxa"/>
          </w:tcPr>
          <w:p>
            <w:pPr>
              <w:pStyle w:val="nTable"/>
              <w:spacing w:after="40"/>
            </w:pPr>
            <w:r>
              <w:t xml:space="preserve">31 </w:t>
            </w:r>
            <w:del w:id="159" w:author="Master Repository Process" w:date="2021-08-01T15:52:00Z">
              <w:r>
                <w:delText>December</w:delText>
              </w:r>
            </w:del>
            <w:ins w:id="160" w:author="Master Repository Process" w:date="2021-08-01T15:52:00Z">
              <w:r>
                <w:t>Dec</w:t>
              </w:r>
            </w:ins>
            <w:r>
              <w:t xml:space="preserve"> 1992 </w:t>
            </w:r>
            <w:del w:id="161" w:author="Master Repository Process" w:date="2021-08-01T15:52:00Z">
              <w:r>
                <w:delText>pp.</w:delText>
              </w:r>
            </w:del>
            <w:ins w:id="162" w:author="Master Repository Process" w:date="2021-08-01T15:52:00Z">
              <w:r>
                <w:t>p. </w:t>
              </w:r>
            </w:ins>
            <w:r>
              <w:t>6314-5</w:t>
            </w:r>
          </w:p>
        </w:tc>
        <w:tc>
          <w:tcPr>
            <w:tcW w:w="2693" w:type="dxa"/>
          </w:tcPr>
          <w:p>
            <w:pPr>
              <w:pStyle w:val="nTable"/>
              <w:spacing w:after="40"/>
            </w:pPr>
            <w:r>
              <w:t xml:space="preserve">1 </w:t>
            </w:r>
            <w:del w:id="163" w:author="Master Repository Process" w:date="2021-08-01T15:52:00Z">
              <w:r>
                <w:delText>January</w:delText>
              </w:r>
            </w:del>
            <w:ins w:id="164" w:author="Master Repository Process" w:date="2021-08-01T15:52:00Z">
              <w:r>
                <w:t>Jan</w:t>
              </w:r>
            </w:ins>
            <w:r>
              <w:t xml:space="preserve"> 1993</w:t>
            </w:r>
            <w:del w:id="165" w:author="Master Repository Process" w:date="2021-08-01T15:52:00Z">
              <w:r>
                <w:br/>
              </w:r>
            </w:del>
            <w:ins w:id="166" w:author="Master Repository Process" w:date="2021-08-01T15:52:00Z">
              <w:r>
                <w:t xml:space="preserve"> </w:t>
              </w:r>
            </w:ins>
            <w:r>
              <w:t xml:space="preserve">(see </w:t>
            </w:r>
            <w:del w:id="167" w:author="Master Repository Process" w:date="2021-08-01T15:52:00Z">
              <w:r>
                <w:delText xml:space="preserve">regulation </w:delText>
              </w:r>
            </w:del>
            <w:ins w:id="168" w:author="Master Repository Process" w:date="2021-08-01T15:52:00Z">
              <w:r>
                <w:t>r. </w:t>
              </w:r>
            </w:ins>
            <w:r>
              <w:t>2)</w:t>
            </w:r>
          </w:p>
        </w:tc>
        <w:tc>
          <w:tcPr>
            <w:tcW w:w="1502" w:type="dxa"/>
            <w:cellDel w:id="169" w:author="Master Repository Process" w:date="2021-08-01T15:52:00Z"/>
          </w:tcPr>
          <w:p>
            <w:pPr>
              <w:pStyle w:val="nTable"/>
              <w:spacing w:before="120"/>
              <w:rPr>
                <w:lang w:eastAsia="en-US"/>
              </w:rPr>
            </w:pPr>
          </w:p>
        </w:tc>
      </w:tr>
      <w:tr>
        <w:trPr>
          <w:cantSplit/>
        </w:trPr>
        <w:tc>
          <w:tcPr>
            <w:tcW w:w="3118" w:type="dxa"/>
          </w:tcPr>
          <w:p>
            <w:pPr>
              <w:pStyle w:val="nTable"/>
              <w:spacing w:after="40"/>
              <w:ind w:right="113"/>
              <w:rPr>
                <w:i/>
              </w:rPr>
            </w:pPr>
            <w:r>
              <w:rPr>
                <w:i/>
              </w:rPr>
              <w:t>Fertilizers Amendment Regulations 1993</w:t>
            </w:r>
          </w:p>
        </w:tc>
        <w:tc>
          <w:tcPr>
            <w:tcW w:w="1276" w:type="dxa"/>
          </w:tcPr>
          <w:p>
            <w:pPr>
              <w:pStyle w:val="nTable"/>
              <w:spacing w:after="40"/>
            </w:pPr>
            <w:r>
              <w:t xml:space="preserve">17 </w:t>
            </w:r>
            <w:del w:id="170" w:author="Master Repository Process" w:date="2021-08-01T15:52:00Z">
              <w:r>
                <w:delText>September</w:delText>
              </w:r>
            </w:del>
            <w:ins w:id="171" w:author="Master Repository Process" w:date="2021-08-01T15:52:00Z">
              <w:r>
                <w:t>Sep</w:t>
              </w:r>
            </w:ins>
            <w:r>
              <w:t xml:space="preserve"> 1993 </w:t>
            </w:r>
            <w:del w:id="172" w:author="Master Repository Process" w:date="2021-08-01T15:52:00Z">
              <w:r>
                <w:delText>pp.</w:delText>
              </w:r>
            </w:del>
            <w:ins w:id="173" w:author="Master Repository Process" w:date="2021-08-01T15:52:00Z">
              <w:r>
                <w:t>p. </w:t>
              </w:r>
            </w:ins>
            <w:r>
              <w:t>5045-6</w:t>
            </w:r>
          </w:p>
        </w:tc>
        <w:tc>
          <w:tcPr>
            <w:tcW w:w="2693" w:type="dxa"/>
          </w:tcPr>
          <w:p>
            <w:pPr>
              <w:pStyle w:val="nTable"/>
              <w:spacing w:after="40"/>
            </w:pPr>
            <w:r>
              <w:t xml:space="preserve">17 </w:t>
            </w:r>
            <w:del w:id="174" w:author="Master Repository Process" w:date="2021-08-01T15:52:00Z">
              <w:r>
                <w:delText>September</w:delText>
              </w:r>
            </w:del>
            <w:ins w:id="175" w:author="Master Repository Process" w:date="2021-08-01T15:52:00Z">
              <w:r>
                <w:t>Sep</w:t>
              </w:r>
            </w:ins>
            <w:r>
              <w:t xml:space="preserve"> 1993</w:t>
            </w:r>
          </w:p>
        </w:tc>
        <w:tc>
          <w:tcPr>
            <w:tcW w:w="1502" w:type="dxa"/>
            <w:cellDel w:id="176" w:author="Master Repository Process" w:date="2021-08-01T15:52:00Z"/>
          </w:tcPr>
          <w:p>
            <w:pPr>
              <w:pStyle w:val="nTable"/>
              <w:spacing w:before="120"/>
              <w:rPr>
                <w:lang w:eastAsia="en-US"/>
              </w:rPr>
            </w:pPr>
          </w:p>
        </w:tc>
      </w:tr>
      <w:tr>
        <w:trPr>
          <w:cantSplit/>
        </w:trPr>
        <w:tc>
          <w:tcPr>
            <w:tcW w:w="3118" w:type="dxa"/>
          </w:tcPr>
          <w:p>
            <w:pPr>
              <w:pStyle w:val="nTable"/>
              <w:spacing w:after="40"/>
              <w:ind w:right="113"/>
              <w:rPr>
                <w:i/>
              </w:rPr>
            </w:pPr>
            <w:r>
              <w:rPr>
                <w:i/>
              </w:rPr>
              <w:t>Fertilizers Amendment Regulations 1994</w:t>
            </w:r>
          </w:p>
        </w:tc>
        <w:tc>
          <w:tcPr>
            <w:tcW w:w="1276" w:type="dxa"/>
          </w:tcPr>
          <w:p>
            <w:pPr>
              <w:pStyle w:val="nTable"/>
              <w:spacing w:after="40"/>
            </w:pPr>
            <w:r>
              <w:t xml:space="preserve">24 </w:t>
            </w:r>
            <w:del w:id="177" w:author="Master Repository Process" w:date="2021-08-01T15:52:00Z">
              <w:r>
                <w:delText>June</w:delText>
              </w:r>
            </w:del>
            <w:ins w:id="178" w:author="Master Repository Process" w:date="2021-08-01T15:52:00Z">
              <w:r>
                <w:t>Jun</w:t>
              </w:r>
            </w:ins>
            <w:r>
              <w:t xml:space="preserve"> 1994</w:t>
            </w:r>
            <w:del w:id="179" w:author="Master Repository Process" w:date="2021-08-01T15:52:00Z">
              <w:r>
                <w:br/>
              </w:r>
            </w:del>
            <w:ins w:id="180" w:author="Master Repository Process" w:date="2021-08-01T15:52:00Z">
              <w:r>
                <w:t xml:space="preserve"> </w:t>
              </w:r>
            </w:ins>
            <w:r>
              <w:t>p.</w:t>
            </w:r>
            <w:ins w:id="181" w:author="Master Repository Process" w:date="2021-08-01T15:52:00Z">
              <w:r>
                <w:t> </w:t>
              </w:r>
            </w:ins>
            <w:r>
              <w:t>2836</w:t>
            </w:r>
          </w:p>
        </w:tc>
        <w:tc>
          <w:tcPr>
            <w:tcW w:w="2693" w:type="dxa"/>
          </w:tcPr>
          <w:p>
            <w:pPr>
              <w:pStyle w:val="nTable"/>
              <w:spacing w:after="40"/>
            </w:pPr>
            <w:r>
              <w:t xml:space="preserve">1 </w:t>
            </w:r>
            <w:del w:id="182" w:author="Master Repository Process" w:date="2021-08-01T15:52:00Z">
              <w:r>
                <w:delText>July</w:delText>
              </w:r>
            </w:del>
            <w:ins w:id="183" w:author="Master Repository Process" w:date="2021-08-01T15:52:00Z">
              <w:r>
                <w:t>Jul</w:t>
              </w:r>
            </w:ins>
            <w:r>
              <w:t xml:space="preserve"> 1994</w:t>
            </w:r>
            <w:del w:id="184" w:author="Master Repository Process" w:date="2021-08-01T15:52:00Z">
              <w:r>
                <w:br/>
              </w:r>
            </w:del>
            <w:ins w:id="185" w:author="Master Repository Process" w:date="2021-08-01T15:52:00Z">
              <w:r>
                <w:t xml:space="preserve"> </w:t>
              </w:r>
            </w:ins>
            <w:r>
              <w:t xml:space="preserve">(see </w:t>
            </w:r>
            <w:del w:id="186" w:author="Master Repository Process" w:date="2021-08-01T15:52:00Z">
              <w:r>
                <w:delText xml:space="preserve">regulation </w:delText>
              </w:r>
            </w:del>
            <w:ins w:id="187" w:author="Master Repository Process" w:date="2021-08-01T15:52:00Z">
              <w:r>
                <w:t>r. </w:t>
              </w:r>
            </w:ins>
            <w:r>
              <w:t>2)</w:t>
            </w:r>
          </w:p>
        </w:tc>
        <w:tc>
          <w:tcPr>
            <w:tcW w:w="1502" w:type="dxa"/>
            <w:cellDel w:id="188" w:author="Master Repository Process" w:date="2021-08-01T15:52:00Z"/>
          </w:tcPr>
          <w:p>
            <w:pPr>
              <w:pStyle w:val="nTable"/>
              <w:spacing w:before="120"/>
              <w:rPr>
                <w:lang w:eastAsia="en-US"/>
              </w:rPr>
            </w:pPr>
          </w:p>
        </w:tc>
      </w:tr>
      <w:tr>
        <w:trPr>
          <w:cantSplit/>
        </w:trPr>
        <w:tc>
          <w:tcPr>
            <w:tcW w:w="3118" w:type="dxa"/>
          </w:tcPr>
          <w:p>
            <w:pPr>
              <w:pStyle w:val="nTable"/>
              <w:spacing w:after="40"/>
              <w:ind w:right="113"/>
              <w:rPr>
                <w:i/>
              </w:rPr>
            </w:pPr>
            <w:r>
              <w:rPr>
                <w:i/>
              </w:rPr>
              <w:t>Fertilizers Amendment Regulations 1995</w:t>
            </w:r>
          </w:p>
        </w:tc>
        <w:tc>
          <w:tcPr>
            <w:tcW w:w="1276" w:type="dxa"/>
          </w:tcPr>
          <w:p>
            <w:pPr>
              <w:pStyle w:val="nTable"/>
              <w:spacing w:after="40"/>
            </w:pPr>
            <w:r>
              <w:t xml:space="preserve">21 </w:t>
            </w:r>
            <w:del w:id="189" w:author="Master Repository Process" w:date="2021-08-01T15:52:00Z">
              <w:r>
                <w:delText>July</w:delText>
              </w:r>
            </w:del>
            <w:ins w:id="190" w:author="Master Repository Process" w:date="2021-08-01T15:52:00Z">
              <w:r>
                <w:t>Jul</w:t>
              </w:r>
            </w:ins>
            <w:r>
              <w:t xml:space="preserve"> 1995</w:t>
            </w:r>
            <w:del w:id="191" w:author="Master Repository Process" w:date="2021-08-01T15:52:00Z">
              <w:r>
                <w:br/>
              </w:r>
            </w:del>
            <w:ins w:id="192" w:author="Master Repository Process" w:date="2021-08-01T15:52:00Z">
              <w:r>
                <w:t xml:space="preserve"> </w:t>
              </w:r>
            </w:ins>
            <w:r>
              <w:t>p.</w:t>
            </w:r>
            <w:ins w:id="193" w:author="Master Repository Process" w:date="2021-08-01T15:52:00Z">
              <w:r>
                <w:t> </w:t>
              </w:r>
            </w:ins>
            <w:r>
              <w:t>3066</w:t>
            </w:r>
          </w:p>
        </w:tc>
        <w:tc>
          <w:tcPr>
            <w:tcW w:w="2693" w:type="dxa"/>
          </w:tcPr>
          <w:p>
            <w:pPr>
              <w:pStyle w:val="nTable"/>
              <w:spacing w:after="40"/>
            </w:pPr>
            <w:r>
              <w:t xml:space="preserve">21 </w:t>
            </w:r>
            <w:del w:id="194" w:author="Master Repository Process" w:date="2021-08-01T15:52:00Z">
              <w:r>
                <w:delText>July</w:delText>
              </w:r>
            </w:del>
            <w:ins w:id="195" w:author="Master Repository Process" w:date="2021-08-01T15:52:00Z">
              <w:r>
                <w:t>Jul</w:t>
              </w:r>
            </w:ins>
            <w:r>
              <w:t xml:space="preserve"> 1995</w:t>
            </w:r>
          </w:p>
        </w:tc>
        <w:tc>
          <w:tcPr>
            <w:tcW w:w="1502" w:type="dxa"/>
            <w:cellDel w:id="196" w:author="Master Repository Process" w:date="2021-08-01T15:52:00Z"/>
          </w:tcPr>
          <w:p>
            <w:pPr>
              <w:pStyle w:val="nTable"/>
              <w:spacing w:before="120"/>
              <w:rPr>
                <w:lang w:eastAsia="en-US"/>
              </w:rPr>
            </w:pPr>
          </w:p>
        </w:tc>
      </w:tr>
      <w:tr>
        <w:trPr>
          <w:cantSplit/>
        </w:trPr>
        <w:tc>
          <w:tcPr>
            <w:tcW w:w="3118" w:type="dxa"/>
            <w:tcBorders>
              <w:bottom w:val="nil"/>
            </w:tcBorders>
          </w:tcPr>
          <w:p>
            <w:pPr>
              <w:pStyle w:val="nTable"/>
              <w:spacing w:after="40"/>
              <w:ind w:right="113"/>
              <w:rPr>
                <w:i/>
              </w:rPr>
            </w:pPr>
            <w:r>
              <w:rPr>
                <w:i/>
              </w:rPr>
              <w:t>Fertilizers Amendment Regulations 1996</w:t>
            </w:r>
          </w:p>
        </w:tc>
        <w:tc>
          <w:tcPr>
            <w:tcW w:w="1276" w:type="dxa"/>
            <w:tcBorders>
              <w:bottom w:val="nil"/>
            </w:tcBorders>
          </w:tcPr>
          <w:p>
            <w:pPr>
              <w:pStyle w:val="nTable"/>
              <w:spacing w:after="40"/>
            </w:pPr>
            <w:r>
              <w:t xml:space="preserve">3 </w:t>
            </w:r>
            <w:del w:id="197" w:author="Master Repository Process" w:date="2021-08-01T15:52:00Z">
              <w:r>
                <w:delText>September</w:delText>
              </w:r>
            </w:del>
            <w:ins w:id="198" w:author="Master Repository Process" w:date="2021-08-01T15:52:00Z">
              <w:r>
                <w:t>Sep</w:t>
              </w:r>
            </w:ins>
            <w:r>
              <w:t xml:space="preserve"> 1996 </w:t>
            </w:r>
            <w:del w:id="199" w:author="Master Repository Process" w:date="2021-08-01T15:52:00Z">
              <w:r>
                <w:delText>pp.</w:delText>
              </w:r>
            </w:del>
            <w:ins w:id="200" w:author="Master Repository Process" w:date="2021-08-01T15:52:00Z">
              <w:r>
                <w:t>p. </w:t>
              </w:r>
            </w:ins>
            <w:r>
              <w:t>4374-5</w:t>
            </w:r>
          </w:p>
        </w:tc>
        <w:tc>
          <w:tcPr>
            <w:tcW w:w="2693" w:type="dxa"/>
            <w:tcBorders>
              <w:bottom w:val="nil"/>
            </w:tcBorders>
          </w:tcPr>
          <w:p>
            <w:pPr>
              <w:pStyle w:val="nTable"/>
              <w:spacing w:after="40"/>
            </w:pPr>
            <w:r>
              <w:t xml:space="preserve">4 </w:t>
            </w:r>
            <w:del w:id="201" w:author="Master Repository Process" w:date="2021-08-01T15:52:00Z">
              <w:r>
                <w:delText>September</w:delText>
              </w:r>
            </w:del>
            <w:ins w:id="202" w:author="Master Repository Process" w:date="2021-08-01T15:52:00Z">
              <w:r>
                <w:t>Sep</w:t>
              </w:r>
            </w:ins>
            <w:r>
              <w:t xml:space="preserve"> 1996 (see </w:t>
            </w:r>
            <w:del w:id="203" w:author="Master Repository Process" w:date="2021-08-01T15:52:00Z">
              <w:r>
                <w:delText xml:space="preserve">regulation </w:delText>
              </w:r>
            </w:del>
            <w:ins w:id="204" w:author="Master Repository Process" w:date="2021-08-01T15:52:00Z">
              <w:r>
                <w:t>r. </w:t>
              </w:r>
            </w:ins>
            <w:r>
              <w:t>2)</w:t>
            </w:r>
          </w:p>
        </w:tc>
        <w:tc>
          <w:tcPr>
            <w:tcW w:w="1502" w:type="dxa"/>
            <w:tcBorders>
              <w:bottom w:val="nil"/>
            </w:tcBorders>
            <w:cellDel w:id="205" w:author="Master Repository Process" w:date="2021-08-01T15:52:00Z"/>
          </w:tcPr>
          <w:p>
            <w:pPr>
              <w:pStyle w:val="nTable"/>
              <w:spacing w:before="120"/>
              <w:rPr>
                <w:lang w:eastAsia="en-US"/>
              </w:rPr>
            </w:pPr>
          </w:p>
        </w:tc>
      </w:tr>
      <w:tr>
        <w:trPr>
          <w:cantSplit/>
        </w:trPr>
        <w:tc>
          <w:tcPr>
            <w:tcW w:w="3118" w:type="dxa"/>
            <w:tcBorders>
              <w:top w:val="nil"/>
              <w:bottom w:val="nil"/>
            </w:tcBorders>
          </w:tcPr>
          <w:p>
            <w:pPr>
              <w:pStyle w:val="nTable"/>
              <w:spacing w:after="40"/>
              <w:ind w:right="113"/>
              <w:rPr>
                <w:i/>
              </w:rPr>
            </w:pPr>
            <w:r>
              <w:rPr>
                <w:i/>
              </w:rPr>
              <w:t>Fertilizers Amendment Regulations 1997</w:t>
            </w:r>
          </w:p>
        </w:tc>
        <w:tc>
          <w:tcPr>
            <w:tcW w:w="1276" w:type="dxa"/>
            <w:tcBorders>
              <w:top w:val="nil"/>
              <w:bottom w:val="nil"/>
            </w:tcBorders>
          </w:tcPr>
          <w:p>
            <w:pPr>
              <w:pStyle w:val="nTable"/>
              <w:spacing w:after="40"/>
            </w:pPr>
            <w:r>
              <w:t xml:space="preserve">19 </w:t>
            </w:r>
            <w:del w:id="206" w:author="Master Repository Process" w:date="2021-08-01T15:52:00Z">
              <w:r>
                <w:delText>August</w:delText>
              </w:r>
            </w:del>
            <w:ins w:id="207" w:author="Master Repository Process" w:date="2021-08-01T15:52:00Z">
              <w:r>
                <w:t>Aug</w:t>
              </w:r>
            </w:ins>
            <w:r>
              <w:t xml:space="preserve"> 1997 p.</w:t>
            </w:r>
            <w:ins w:id="208" w:author="Master Repository Process" w:date="2021-08-01T15:52:00Z">
              <w:r>
                <w:t> </w:t>
              </w:r>
            </w:ins>
            <w:r>
              <w:t>4713</w:t>
            </w:r>
          </w:p>
        </w:tc>
        <w:tc>
          <w:tcPr>
            <w:tcW w:w="2693" w:type="dxa"/>
            <w:tcBorders>
              <w:top w:val="nil"/>
              <w:bottom w:val="nil"/>
            </w:tcBorders>
          </w:tcPr>
          <w:p>
            <w:pPr>
              <w:pStyle w:val="nTable"/>
              <w:spacing w:after="40"/>
            </w:pPr>
            <w:r>
              <w:t xml:space="preserve">19 </w:t>
            </w:r>
            <w:del w:id="209" w:author="Master Repository Process" w:date="2021-08-01T15:52:00Z">
              <w:r>
                <w:delText>August</w:delText>
              </w:r>
            </w:del>
            <w:ins w:id="210" w:author="Master Repository Process" w:date="2021-08-01T15:52:00Z">
              <w:r>
                <w:t>Aug</w:t>
              </w:r>
            </w:ins>
            <w:r>
              <w:t xml:space="preserve"> 1997</w:t>
            </w:r>
          </w:p>
        </w:tc>
        <w:tc>
          <w:tcPr>
            <w:tcW w:w="1502" w:type="dxa"/>
            <w:tcBorders>
              <w:top w:val="nil"/>
              <w:bottom w:val="nil"/>
            </w:tcBorders>
            <w:cellDel w:id="211" w:author="Master Repository Process" w:date="2021-08-01T15:52:00Z"/>
          </w:tcPr>
          <w:p>
            <w:pPr>
              <w:pStyle w:val="nTable"/>
              <w:spacing w:before="120"/>
              <w:rPr>
                <w:lang w:eastAsia="en-US"/>
              </w:rPr>
            </w:pPr>
          </w:p>
        </w:tc>
      </w:tr>
      <w:tr>
        <w:trPr>
          <w:cantSplit/>
        </w:trPr>
        <w:tc>
          <w:tcPr>
            <w:tcW w:w="3118" w:type="dxa"/>
            <w:tcBorders>
              <w:top w:val="nil"/>
              <w:bottom w:val="nil"/>
            </w:tcBorders>
          </w:tcPr>
          <w:p>
            <w:pPr>
              <w:pStyle w:val="nTable"/>
              <w:spacing w:after="40"/>
              <w:ind w:right="113"/>
            </w:pPr>
            <w:r>
              <w:rPr>
                <w:i/>
              </w:rPr>
              <w:t>Fertilizers Amendment Regulations 1998</w:t>
            </w:r>
          </w:p>
        </w:tc>
        <w:tc>
          <w:tcPr>
            <w:tcW w:w="1276" w:type="dxa"/>
            <w:tcBorders>
              <w:top w:val="nil"/>
              <w:bottom w:val="nil"/>
            </w:tcBorders>
          </w:tcPr>
          <w:p>
            <w:pPr>
              <w:pStyle w:val="nTable"/>
              <w:spacing w:after="40"/>
            </w:pPr>
            <w:r>
              <w:t xml:space="preserve">30 </w:t>
            </w:r>
            <w:del w:id="212" w:author="Master Repository Process" w:date="2021-08-01T15:52:00Z">
              <w:r>
                <w:delText>October</w:delText>
              </w:r>
            </w:del>
            <w:ins w:id="213" w:author="Master Repository Process" w:date="2021-08-01T15:52:00Z">
              <w:r>
                <w:t>Oct</w:t>
              </w:r>
            </w:ins>
            <w:r>
              <w:t xml:space="preserve"> 1998 </w:t>
            </w:r>
            <w:del w:id="214" w:author="Master Repository Process" w:date="2021-08-01T15:52:00Z">
              <w:r>
                <w:delText>pp.</w:delText>
              </w:r>
            </w:del>
            <w:ins w:id="215" w:author="Master Repository Process" w:date="2021-08-01T15:52:00Z">
              <w:r>
                <w:t>p. </w:t>
              </w:r>
            </w:ins>
            <w:r>
              <w:t>5993-5</w:t>
            </w:r>
          </w:p>
        </w:tc>
        <w:tc>
          <w:tcPr>
            <w:tcW w:w="2693" w:type="dxa"/>
            <w:tcBorders>
              <w:top w:val="nil"/>
              <w:bottom w:val="nil"/>
            </w:tcBorders>
          </w:tcPr>
          <w:p>
            <w:pPr>
              <w:pStyle w:val="nTable"/>
              <w:spacing w:after="40"/>
            </w:pPr>
            <w:r>
              <w:t xml:space="preserve">1 </w:t>
            </w:r>
            <w:del w:id="216" w:author="Master Repository Process" w:date="2021-08-01T15:52:00Z">
              <w:r>
                <w:delText>November</w:delText>
              </w:r>
            </w:del>
            <w:ins w:id="217" w:author="Master Repository Process" w:date="2021-08-01T15:52:00Z">
              <w:r>
                <w:t>Nov</w:t>
              </w:r>
            </w:ins>
            <w:r>
              <w:t xml:space="preserve"> 1998 (see </w:t>
            </w:r>
            <w:del w:id="218" w:author="Master Repository Process" w:date="2021-08-01T15:52:00Z">
              <w:r>
                <w:delText xml:space="preserve">regulation </w:delText>
              </w:r>
            </w:del>
            <w:ins w:id="219" w:author="Master Repository Process" w:date="2021-08-01T15:52:00Z">
              <w:r>
                <w:t>r. </w:t>
              </w:r>
            </w:ins>
            <w:r>
              <w:t xml:space="preserve">2 and </w:t>
            </w:r>
            <w:r>
              <w:rPr>
                <w:i/>
              </w:rPr>
              <w:t>Gazette</w:t>
            </w:r>
            <w:r>
              <w:t xml:space="preserve"> 30</w:t>
            </w:r>
            <w:del w:id="220" w:author="Master Repository Process" w:date="2021-08-01T15:52:00Z">
              <w:r>
                <w:delText xml:space="preserve"> October </w:delText>
              </w:r>
            </w:del>
            <w:ins w:id="221" w:author="Master Repository Process" w:date="2021-08-01T15:52:00Z">
              <w:r>
                <w:t> Oct </w:t>
              </w:r>
            </w:ins>
            <w:r>
              <w:t>1998 p.</w:t>
            </w:r>
            <w:ins w:id="222" w:author="Master Repository Process" w:date="2021-08-01T15:52:00Z">
              <w:r>
                <w:t> </w:t>
              </w:r>
            </w:ins>
            <w:r>
              <w:t>5993)</w:t>
            </w:r>
          </w:p>
        </w:tc>
        <w:tc>
          <w:tcPr>
            <w:tcW w:w="1502" w:type="dxa"/>
            <w:tcBorders>
              <w:top w:val="nil"/>
              <w:bottom w:val="nil"/>
            </w:tcBorders>
            <w:cellDel w:id="223" w:author="Master Repository Process" w:date="2021-08-01T15:52:00Z"/>
          </w:tcPr>
          <w:p>
            <w:pPr>
              <w:pStyle w:val="nTable"/>
              <w:spacing w:before="120"/>
              <w:rPr>
                <w:lang w:eastAsia="en-US"/>
              </w:rPr>
            </w:pPr>
          </w:p>
        </w:tc>
      </w:tr>
      <w:tr>
        <w:trPr>
          <w:cantSplit/>
        </w:trPr>
        <w:tc>
          <w:tcPr>
            <w:tcW w:w="3118" w:type="dxa"/>
            <w:tcBorders>
              <w:top w:val="nil"/>
              <w:bottom w:val="nil"/>
            </w:tcBorders>
          </w:tcPr>
          <w:p>
            <w:pPr>
              <w:pStyle w:val="nTable"/>
              <w:spacing w:after="40"/>
              <w:ind w:right="113"/>
              <w:rPr>
                <w:i/>
              </w:rPr>
            </w:pPr>
            <w:r>
              <w:rPr>
                <w:i/>
              </w:rPr>
              <w:t>Fertilizers Amendment Regulations (No. 2) 1998</w:t>
            </w:r>
          </w:p>
        </w:tc>
        <w:tc>
          <w:tcPr>
            <w:tcW w:w="1276" w:type="dxa"/>
            <w:tcBorders>
              <w:top w:val="nil"/>
              <w:bottom w:val="nil"/>
            </w:tcBorders>
          </w:tcPr>
          <w:p>
            <w:pPr>
              <w:pStyle w:val="nTable"/>
              <w:spacing w:after="40"/>
            </w:pPr>
            <w:r>
              <w:t xml:space="preserve">8 </w:t>
            </w:r>
            <w:del w:id="224" w:author="Master Repository Process" w:date="2021-08-01T15:52:00Z">
              <w:r>
                <w:delText>December</w:delText>
              </w:r>
            </w:del>
            <w:ins w:id="225" w:author="Master Repository Process" w:date="2021-08-01T15:52:00Z">
              <w:r>
                <w:t>Dec</w:t>
              </w:r>
            </w:ins>
            <w:r>
              <w:t xml:space="preserve"> 1998 p.</w:t>
            </w:r>
            <w:ins w:id="226" w:author="Master Repository Process" w:date="2021-08-01T15:52:00Z">
              <w:r>
                <w:t> </w:t>
              </w:r>
            </w:ins>
            <w:r>
              <w:t>6569</w:t>
            </w:r>
          </w:p>
        </w:tc>
        <w:tc>
          <w:tcPr>
            <w:tcW w:w="2693" w:type="dxa"/>
            <w:tcBorders>
              <w:top w:val="nil"/>
              <w:bottom w:val="nil"/>
            </w:tcBorders>
          </w:tcPr>
          <w:p>
            <w:pPr>
              <w:pStyle w:val="nTable"/>
              <w:spacing w:after="40"/>
            </w:pPr>
            <w:r>
              <w:t xml:space="preserve">8 </w:t>
            </w:r>
            <w:del w:id="227" w:author="Master Repository Process" w:date="2021-08-01T15:52:00Z">
              <w:r>
                <w:delText>December</w:delText>
              </w:r>
            </w:del>
            <w:ins w:id="228" w:author="Master Repository Process" w:date="2021-08-01T15:52:00Z">
              <w:r>
                <w:t>Dec</w:t>
              </w:r>
            </w:ins>
            <w:r>
              <w:t xml:space="preserve"> 1998</w:t>
            </w:r>
          </w:p>
        </w:tc>
        <w:tc>
          <w:tcPr>
            <w:tcW w:w="1502" w:type="dxa"/>
            <w:tcBorders>
              <w:top w:val="nil"/>
              <w:bottom w:val="nil"/>
            </w:tcBorders>
            <w:cellDel w:id="229" w:author="Master Repository Process" w:date="2021-08-01T15:52:00Z"/>
          </w:tcPr>
          <w:p>
            <w:pPr>
              <w:pStyle w:val="nTable"/>
              <w:spacing w:before="120"/>
              <w:rPr>
                <w:lang w:eastAsia="en-US"/>
              </w:rPr>
            </w:pPr>
          </w:p>
        </w:tc>
      </w:tr>
      <w:tr>
        <w:trPr>
          <w:cantSplit/>
        </w:trPr>
        <w:tc>
          <w:tcPr>
            <w:tcW w:w="3118" w:type="dxa"/>
            <w:tcBorders>
              <w:top w:val="nil"/>
              <w:bottom w:val="nil"/>
            </w:tcBorders>
            <w:shd w:val="clear" w:color="auto" w:fill="auto"/>
          </w:tcPr>
          <w:p>
            <w:pPr>
              <w:pStyle w:val="nTable"/>
              <w:spacing w:after="40"/>
              <w:ind w:right="113"/>
              <w:rPr>
                <w:i/>
              </w:rPr>
            </w:pPr>
            <w:r>
              <w:rPr>
                <w:i/>
              </w:rPr>
              <w:t>Fertilizers Amendment Regulations 2001</w:t>
            </w:r>
          </w:p>
        </w:tc>
        <w:tc>
          <w:tcPr>
            <w:tcW w:w="1276" w:type="dxa"/>
            <w:tcBorders>
              <w:top w:val="nil"/>
              <w:bottom w:val="nil"/>
            </w:tcBorders>
            <w:shd w:val="clear" w:color="auto" w:fill="auto"/>
          </w:tcPr>
          <w:p>
            <w:pPr>
              <w:pStyle w:val="nTable"/>
              <w:spacing w:after="40"/>
            </w:pPr>
            <w:r>
              <w:t>17 </w:t>
            </w:r>
            <w:del w:id="230" w:author="Master Repository Process" w:date="2021-08-01T15:52:00Z">
              <w:r>
                <w:delText>August</w:delText>
              </w:r>
            </w:del>
            <w:ins w:id="231" w:author="Master Repository Process" w:date="2021-08-01T15:52:00Z">
              <w:r>
                <w:t>Aug</w:t>
              </w:r>
            </w:ins>
            <w:r>
              <w:t xml:space="preserve"> 2001 </w:t>
            </w:r>
            <w:del w:id="232" w:author="Master Repository Process" w:date="2021-08-01T15:52:00Z">
              <w:r>
                <w:delText>pp.</w:delText>
              </w:r>
            </w:del>
            <w:ins w:id="233" w:author="Master Repository Process" w:date="2021-08-01T15:52:00Z">
              <w:r>
                <w:t>p. </w:t>
              </w:r>
            </w:ins>
            <w:r>
              <w:t>4342</w:t>
            </w:r>
            <w:r>
              <w:noBreakHyphen/>
              <w:t>4</w:t>
            </w:r>
          </w:p>
        </w:tc>
        <w:tc>
          <w:tcPr>
            <w:tcW w:w="2693" w:type="dxa"/>
            <w:tcBorders>
              <w:top w:val="nil"/>
              <w:bottom w:val="nil"/>
            </w:tcBorders>
            <w:shd w:val="clear" w:color="auto" w:fill="auto"/>
          </w:tcPr>
          <w:p>
            <w:pPr>
              <w:pStyle w:val="nTable"/>
              <w:spacing w:after="40"/>
            </w:pPr>
            <w:r>
              <w:t>17 </w:t>
            </w:r>
            <w:del w:id="234" w:author="Master Repository Process" w:date="2021-08-01T15:52:00Z">
              <w:r>
                <w:delText>August</w:delText>
              </w:r>
            </w:del>
            <w:ins w:id="235" w:author="Master Repository Process" w:date="2021-08-01T15:52:00Z">
              <w:r>
                <w:t>Aug</w:t>
              </w:r>
            </w:ins>
            <w:r>
              <w:t> 2001</w:t>
            </w:r>
          </w:p>
        </w:tc>
        <w:tc>
          <w:tcPr>
            <w:tcW w:w="1502" w:type="dxa"/>
            <w:tcBorders>
              <w:top w:val="nil"/>
              <w:bottom w:val="single" w:sz="4" w:space="0" w:color="auto"/>
            </w:tcBorders>
            <w:cellDel w:id="236" w:author="Master Repository Process" w:date="2021-08-01T15:52:00Z"/>
          </w:tcPr>
          <w:p>
            <w:pPr>
              <w:pStyle w:val="nTable"/>
              <w:spacing w:before="120"/>
              <w:rPr>
                <w:lang w:eastAsia="en-US"/>
              </w:rPr>
            </w:pPr>
          </w:p>
        </w:tc>
      </w:tr>
      <w:tr>
        <w:trPr>
          <w:cantSplit/>
          <w:ins w:id="237" w:author="Master Repository Process" w:date="2021-08-01T15:52:00Z"/>
        </w:trPr>
        <w:tc>
          <w:tcPr>
            <w:tcW w:w="7087" w:type="dxa"/>
            <w:gridSpan w:val="4"/>
            <w:tcBorders>
              <w:top w:val="nil"/>
              <w:bottom w:val="single" w:sz="8" w:space="0" w:color="auto"/>
            </w:tcBorders>
            <w:shd w:val="clear" w:color="auto" w:fill="auto"/>
          </w:tcPr>
          <w:p>
            <w:pPr>
              <w:pStyle w:val="nTable"/>
              <w:spacing w:after="40"/>
              <w:rPr>
                <w:ins w:id="238" w:author="Master Repository Process" w:date="2021-08-01T15:52:00Z"/>
                <w:b/>
              </w:rPr>
            </w:pPr>
            <w:ins w:id="239" w:author="Master Repository Process" w:date="2021-08-01T15:52:00Z">
              <w:r>
                <w:rPr>
                  <w:b/>
                  <w:color w:val="FF0000"/>
                </w:rPr>
                <w:t xml:space="preserve">These regulations were repealed by the </w:t>
              </w:r>
              <w:r>
                <w:rPr>
                  <w:b/>
                  <w:i/>
                  <w:color w:val="FF0000"/>
                </w:rPr>
                <w:t>Biosecurity and Agriculture Management (Agriculture Standards) Regulations 2013</w:t>
              </w:r>
              <w:r>
                <w:rPr>
                  <w:b/>
                  <w:color w:val="FF0000"/>
                </w:rPr>
                <w:t xml:space="preserve"> r. 52(g) as at 1 May 2013 (see r. 2(b) and </w:t>
              </w:r>
              <w:r>
                <w:rPr>
                  <w:b/>
                  <w:i/>
                  <w:color w:val="FF0000"/>
                </w:rPr>
                <w:t xml:space="preserve">Gazette </w:t>
              </w:r>
              <w:r>
                <w:rPr>
                  <w:b/>
                  <w:color w:val="FF0000"/>
                </w:rPr>
                <w:t>5 Feb 2013 p. 823)</w:t>
              </w:r>
            </w:ins>
          </w:p>
        </w:tc>
      </w:tr>
    </w:tbl>
    <w:p>
      <w:pPr>
        <w:pStyle w:val="nSubsection"/>
      </w:pPr>
      <w:r>
        <w:rPr>
          <w:vertAlign w:val="superscript"/>
        </w:rPr>
        <w:t>2</w:t>
      </w:r>
      <w:r>
        <w:tab/>
      </w:r>
      <w:r>
        <w:rPr>
          <w:sz w:val="19"/>
        </w:rPr>
        <w:t>The commencement date of 1 Nov 1981 that was specified was before the date of gazettal.</w:t>
      </w:r>
    </w:p>
    <w:p>
      <w:pPr>
        <w:pStyle w:val="nSubsection"/>
        <w:keepNext/>
        <w:ind w:left="480" w:hanging="480"/>
        <w:rPr>
          <w:ins w:id="240" w:author="Master Repository Process" w:date="2021-08-01T15:52:00Z"/>
          <w:snapToGrid w:val="0"/>
        </w:rPr>
      </w:pPr>
      <w:ins w:id="241" w:author="Master Repository Process" w:date="2021-08-01T15:52:00Z">
        <w:r>
          <w:rPr>
            <w:snapToGrid w:val="0"/>
            <w:vertAlign w:val="superscript"/>
          </w:rPr>
          <w:t>3</w:t>
        </w:r>
        <w:r>
          <w:rPr>
            <w:snapToGrid w:val="0"/>
          </w:rPr>
          <w:tab/>
        </w:r>
        <w:r>
          <w:t>The</w:t>
        </w:r>
        <w:r>
          <w:rPr>
            <w:snapToGrid w:val="0"/>
          </w:rPr>
          <w:t xml:space="preserve"> </w:t>
        </w:r>
        <w:r>
          <w:rPr>
            <w:i/>
            <w:snapToGrid w:val="0"/>
          </w:rPr>
          <w:t xml:space="preserve">Biosecurity and Agriculture Management Regulations 2013 </w:t>
        </w:r>
        <w:r>
          <w:rPr>
            <w:noProof/>
            <w:snapToGrid w:val="0"/>
          </w:rPr>
          <w:t>r. 51</w:t>
        </w:r>
        <w:r>
          <w:rPr>
            <w:snapToGrid w:val="0"/>
            <w:sz w:val="19"/>
          </w:rPr>
          <w:t xml:space="preserve"> and 53 </w:t>
        </w:r>
        <w:r>
          <w:rPr>
            <w:snapToGrid w:val="0"/>
          </w:rPr>
          <w:t>read as follows:</w:t>
        </w:r>
      </w:ins>
    </w:p>
    <w:p>
      <w:pPr>
        <w:pStyle w:val="BlankOpen"/>
        <w:rPr>
          <w:ins w:id="242" w:author="Master Repository Process" w:date="2021-08-01T15:52:00Z"/>
        </w:rPr>
      </w:pPr>
    </w:p>
    <w:p>
      <w:pPr>
        <w:pStyle w:val="nzHeading5"/>
        <w:rPr>
          <w:ins w:id="243" w:author="Master Repository Process" w:date="2021-08-01T15:52:00Z"/>
        </w:rPr>
      </w:pPr>
      <w:ins w:id="244" w:author="Master Repository Process" w:date="2021-08-01T15:52:00Z">
        <w:r>
          <w:rPr>
            <w:rStyle w:val="CharSectno"/>
          </w:rPr>
          <w:t>51</w:t>
        </w:r>
        <w:r>
          <w:t>.</w:t>
        </w:r>
        <w:r>
          <w:tab/>
          <w:t>Term used: commencement day</w:t>
        </w:r>
      </w:ins>
    </w:p>
    <w:p>
      <w:pPr>
        <w:pStyle w:val="nzSubsection"/>
        <w:rPr>
          <w:ins w:id="245" w:author="Master Repository Process" w:date="2021-08-01T15:52:00Z"/>
        </w:rPr>
      </w:pPr>
      <w:ins w:id="246" w:author="Master Repository Process" w:date="2021-08-01T15:52:00Z">
        <w:r>
          <w:tab/>
        </w:r>
        <w:r>
          <w:tab/>
          <w:t xml:space="preserve">In this Part — </w:t>
        </w:r>
      </w:ins>
    </w:p>
    <w:p>
      <w:pPr>
        <w:pStyle w:val="nzDefstart"/>
        <w:rPr>
          <w:ins w:id="247" w:author="Master Repository Process" w:date="2021-08-01T15:52:00Z"/>
        </w:rPr>
      </w:pPr>
      <w:ins w:id="248" w:author="Master Repository Process" w:date="2021-08-01T15:52:00Z">
        <w:r>
          <w:tab/>
        </w:r>
        <w:r>
          <w:rPr>
            <w:rStyle w:val="CharDefText"/>
          </w:rPr>
          <w:t>commencement day</w:t>
        </w:r>
        <w:r>
          <w:t xml:space="preserve"> means the day on which these regulations come into operation.</w:t>
        </w:r>
      </w:ins>
    </w:p>
    <w:p>
      <w:pPr>
        <w:pStyle w:val="nzHeading5"/>
        <w:rPr>
          <w:ins w:id="249" w:author="Master Repository Process" w:date="2021-08-01T15:52:00Z"/>
        </w:rPr>
      </w:pPr>
      <w:ins w:id="250" w:author="Master Repository Process" w:date="2021-08-01T15:52:00Z">
        <w:r>
          <w:rPr>
            <w:rStyle w:val="CharSectno"/>
          </w:rPr>
          <w:t>53</w:t>
        </w:r>
        <w:r>
          <w:t>.</w:t>
        </w:r>
        <w:r>
          <w:tab/>
          <w:t>Fees and expenses</w:t>
        </w:r>
      </w:ins>
    </w:p>
    <w:p>
      <w:pPr>
        <w:pStyle w:val="nzSubsection"/>
        <w:rPr>
          <w:ins w:id="251" w:author="Master Repository Process" w:date="2021-08-01T15:52:00Z"/>
        </w:rPr>
      </w:pPr>
      <w:ins w:id="252" w:author="Master Repository Process" w:date="2021-08-01T15:52:00Z">
        <w:r>
          <w:tab/>
        </w:r>
        <w:r>
          <w:tab/>
          <w:t xml:space="preserve">On and from the commencement day — </w:t>
        </w:r>
      </w:ins>
    </w:p>
    <w:p>
      <w:pPr>
        <w:pStyle w:val="nzIndenta"/>
        <w:rPr>
          <w:ins w:id="253" w:author="Master Repository Process" w:date="2021-08-01T15:52:00Z"/>
        </w:rPr>
      </w:pPr>
      <w:ins w:id="254" w:author="Master Repository Process" w:date="2021-08-01T15:52:00Z">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ins>
    </w:p>
    <w:p>
      <w:pPr>
        <w:pStyle w:val="nzIndenta"/>
        <w:rPr>
          <w:ins w:id="255" w:author="Master Repository Process" w:date="2021-08-01T15:52:00Z"/>
        </w:rPr>
      </w:pPr>
      <w:ins w:id="256" w:author="Master Repository Process" w:date="2021-08-01T15:52:00Z">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ins>
    </w:p>
    <w:p>
      <w:pPr>
        <w:pStyle w:val="BlankClose"/>
        <w:rPr>
          <w:ins w:id="257" w:author="Master Repository Process" w:date="2021-08-01T15:52: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Fertilizers Regulations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Fertilizers Regulations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8" w:name="Compilation"/>
    <w:bookmarkEnd w:id="2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Fertilizers Regulations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Fertilizers Regulations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Fertilizers Regulations 1978</w:t>
          </w:r>
          <w:r>
            <w:rPr>
              <w:b/>
              <w:i/>
            </w:rPr>
            <w:fldChar w:fldCharType="end"/>
          </w:r>
        </w:p>
      </w:tc>
    </w:tr>
    <w:tr>
      <w:tc>
        <w:tcPr>
          <w:tcW w:w="2340" w:type="dxa"/>
        </w:tcPr>
        <w:p>
          <w:pPr>
            <w:pStyle w:val="Header"/>
            <w:spacing w:before="40"/>
          </w:pPr>
          <w:r>
            <w:rPr>
              <w:b/>
            </w:rPr>
            <w:fldChar w:fldCharType="begin"/>
          </w:r>
          <w:r>
            <w:rPr>
              <w:b/>
            </w:rPr>
            <w:instrText>styleref CharSchno</w:instrText>
          </w:r>
          <w:r>
            <w:rPr>
              <w:b/>
            </w:rPr>
            <w:fldChar w:fldCharType="end"/>
          </w:r>
        </w:p>
      </w:tc>
      <w:tc>
        <w:tcPr>
          <w:tcW w:w="4923" w:type="dxa"/>
        </w:tcPr>
        <w:p>
          <w:pPr>
            <w:pStyle w:val="Header"/>
            <w:spacing w:before="40"/>
          </w:pPr>
        </w:p>
      </w:tc>
    </w:tr>
    <w:tr>
      <w:tc>
        <w:tcPr>
          <w:tcW w:w="2340" w:type="dxa"/>
        </w:tcPr>
        <w:p>
          <w:pPr>
            <w:pStyle w:val="Header"/>
            <w:spacing w:before="40"/>
          </w:pPr>
        </w:p>
      </w:tc>
      <w:tc>
        <w:tcPr>
          <w:tcW w:w="4923" w:type="dxa"/>
        </w:tcPr>
        <w:p>
          <w:pPr>
            <w:pStyle w:val="Header"/>
            <w:spacing w:before="40"/>
          </w:pPr>
        </w:p>
      </w:tc>
    </w:tr>
    <w:tr>
      <w:tc>
        <w:tcPr>
          <w:tcW w:w="2340" w:type="dxa"/>
        </w:tcPr>
        <w:p>
          <w:pPr>
            <w:pStyle w:val="Header"/>
            <w:spacing w:before="40"/>
          </w:pPr>
        </w:p>
      </w:tc>
      <w:tc>
        <w:tcPr>
          <w:tcW w:w="4923"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Fertilizers Regulations 1978</w:t>
          </w:r>
          <w:r>
            <w:rPr>
              <w:b/>
              <w:i/>
            </w:rPr>
            <w:fldChar w:fldCharType="end"/>
          </w:r>
        </w:p>
      </w:tc>
    </w:tr>
    <w:tr>
      <w:tc>
        <w:tcPr>
          <w:tcW w:w="5317" w:type="dxa"/>
          <w:vAlign w:val="bottom"/>
        </w:tcPr>
        <w:p>
          <w:pPr>
            <w:pStyle w:val="Header"/>
            <w:spacing w:before="40"/>
            <w:jc w:val="right"/>
          </w:pP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p>
    <w:pPr>
      <w:pStyle w:val="Header"/>
    </w:pPr>
    <w:bookmarkStart w:id="70" w:name="Schedule"/>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4900"/>
    <w:docVar w:name="WAFER_20140110164957" w:val="RemoveTocBookmarks,RemoveUnusedBookmarks,RemoveLanguageTags,UsedStyles,ResetPageSize,UpdateArrangement"/>
    <w:docVar w:name="WAFER_20140110164957_GUID" w:val="5856e69e-fcb0-434f-a651-00ce818fff8a"/>
    <w:docVar w:name="WAFER_20140110165034" w:val="RemoveTocBookmarks,RunningHeaders"/>
    <w:docVar w:name="WAFER_20140110165034_GUID" w:val="edd95e6e-d2e2-4faf-bf22-d0ac69403e5c"/>
    <w:docVar w:name="WAFER_20150805114232" w:val="ResetPageSize,UpdateArrangement,UpdateNTable"/>
    <w:docVar w:name="WAFER_20150805114232_GUID" w:val="1077230c-828b-45e6-9097-a07593c40a2f"/>
    <w:docVar w:name="WAFER_20151117104900" w:val="UpdateStyles,UsedStyles"/>
    <w:docVar w:name="WAFER_20151117104900_GUID" w:val="33b518c9-9332-4331-a197-a1847440a0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E2A7AFA-5B4E-4A76-8D03-74DFA2BE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3616</Words>
  <Characters>19564</Characters>
  <Application>Microsoft Office Word</Application>
  <DocSecurity>0</DocSecurity>
  <Lines>674</Lines>
  <Paragraphs>399</Paragraphs>
  <ScaleCrop>false</ScaleCrop>
  <HeadingPairs>
    <vt:vector size="2" baseType="variant">
      <vt:variant>
        <vt:lpstr>Title</vt:lpstr>
      </vt:variant>
      <vt:variant>
        <vt:i4>1</vt:i4>
      </vt:variant>
    </vt:vector>
  </HeadingPairs>
  <TitlesOfParts>
    <vt:vector size="1" baseType="lpstr">
      <vt:lpstr>Fertilizers Regulations 1978</vt:lpstr>
    </vt:vector>
  </TitlesOfParts>
  <Manager/>
  <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Fertilizers Regulations 1978 01-b0-09 - 01-c0-03</dc:title>
  <dc:subject/>
  <dc:creator/>
  <cp:keywords/>
  <dc:description/>
  <cp:lastModifiedBy>Master Repository Process</cp:lastModifiedBy>
  <cp:revision>2</cp:revision>
  <cp:lastPrinted>1999-08-04T04:17:00Z</cp:lastPrinted>
  <dcterms:created xsi:type="dcterms:W3CDTF">2021-08-01T07:52:00Z</dcterms:created>
  <dcterms:modified xsi:type="dcterms:W3CDTF">2021-08-01T07:52:00Z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September 1978 pp.3436-42</vt:lpwstr>
  </property>
  <property fmtid="{D5CDD505-2E9C-101B-9397-08002B2CF9AE}" pid="3" name="CommencementDate">
    <vt:lpwstr>20130501</vt:lpwstr>
  </property>
  <property fmtid="{D5CDD505-2E9C-101B-9397-08002B2CF9AE}" pid="4" name="OWLSUId">
    <vt:i4>4437</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01-b0-09</vt:lpwstr>
  </property>
  <property fmtid="{D5CDD505-2E9C-101B-9397-08002B2CF9AE}" pid="8" name="FromAsAtDate">
    <vt:lpwstr>29 Oct 2004</vt:lpwstr>
  </property>
  <property fmtid="{D5CDD505-2E9C-101B-9397-08002B2CF9AE}" pid="9" name="ToSuffix">
    <vt:lpwstr>01-c0-03</vt:lpwstr>
  </property>
  <property fmtid="{D5CDD505-2E9C-101B-9397-08002B2CF9AE}" pid="10" name="ToAsAtDate">
    <vt:lpwstr>01 May 2013</vt:lpwstr>
  </property>
</Properties>
</file>