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Plant Pests and Diseases (Eradication Funds) Regulations 1982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Feb 2013</w:t>
      </w:r>
      <w:r>
        <w:fldChar w:fldCharType="end"/>
      </w:r>
      <w:r>
        <w:t xml:space="preserve">, </w:t>
      </w:r>
      <w:r>
        <w:fldChar w:fldCharType="begin"/>
      </w:r>
      <w:r>
        <w:instrText xml:space="preserve"> DocProperty FromSuffix </w:instrText>
      </w:r>
      <w:r>
        <w:fldChar w:fldCharType="separate"/>
      </w:r>
      <w:r>
        <w:t>01-b0-01</w:t>
      </w:r>
      <w:r>
        <w:fldChar w:fldCharType="end"/>
      </w:r>
      <w:r>
        <w:t>] and [</w:t>
      </w:r>
      <w:r>
        <w:fldChar w:fldCharType="begin"/>
      </w:r>
      <w:r>
        <w:instrText xml:space="preserve"> DocProperty ToAsAtDate</w:instrText>
      </w:r>
      <w:r>
        <w:fldChar w:fldCharType="separate"/>
      </w:r>
      <w:r>
        <w:t>01 May 2013</w:t>
      </w:r>
      <w:r>
        <w:fldChar w:fldCharType="end"/>
      </w:r>
      <w:r>
        <w:t xml:space="preserve">, </w:t>
      </w:r>
      <w:r>
        <w:fldChar w:fldCharType="begin"/>
      </w:r>
      <w:r>
        <w:instrText xml:space="preserve"> DocProperty ToSuffix</w:instrText>
      </w:r>
      <w:r>
        <w:fldChar w:fldCharType="separate"/>
      </w:r>
      <w:r>
        <w:t>01-c0-03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Plant Pests and Diseases (Eradication Funds) Act 1974</w:t>
      </w:r>
    </w:p>
    <w:p>
      <w:pPr>
        <w:pStyle w:val="NameofActReg"/>
      </w:pPr>
      <w:r>
        <w:t>Plant Pests and Diseases (Eradication Funds) Regulations 1982</w:t>
      </w:r>
    </w:p>
    <w:p>
      <w:pPr>
        <w:pStyle w:val="Heading5"/>
        <w:rPr>
          <w:snapToGrid w:val="0"/>
        </w:rPr>
      </w:pPr>
      <w:bookmarkStart w:id="0" w:name="_Toc378254946"/>
      <w:bookmarkStart w:id="1" w:name="_Toc426976259"/>
      <w:bookmarkStart w:id="2" w:name="_Toc413038957"/>
      <w:bookmarkStart w:id="3" w:name="_Toc434832701"/>
      <w:bookmarkStart w:id="4" w:name="_Toc71521926"/>
      <w:bookmarkStart w:id="5" w:name="_Toc347743182"/>
      <w:bookmarkStart w:id="6" w:name="_Toc348874248"/>
      <w:r>
        <w:rPr>
          <w:rStyle w:val="CharSectno"/>
        </w:rPr>
        <w:t>1</w:t>
      </w:r>
      <w:bookmarkStart w:id="7" w:name="_GoBack"/>
      <w:bookmarkEnd w:id="7"/>
      <w:r>
        <w:rPr>
          <w:snapToGrid w:val="0"/>
        </w:rPr>
        <w:t>.</w:t>
      </w:r>
      <w:r>
        <w:rPr>
          <w:snapToGrid w:val="0"/>
        </w:rPr>
        <w:tab/>
        <w:t>Citation</w:t>
      </w:r>
      <w:bookmarkEnd w:id="0"/>
      <w:bookmarkEnd w:id="1"/>
      <w:bookmarkEnd w:id="2"/>
      <w:bookmarkEnd w:id="3"/>
      <w:bookmarkEnd w:id="4"/>
      <w:bookmarkEnd w:id="5"/>
      <w:bookmarkEnd w:id="6"/>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Plant Pests and Diseases (Eradication Funds) Regulations 1982</w:t>
      </w:r>
      <w:r>
        <w:rPr>
          <w:rFonts w:ascii="Times" w:hAnsi="Times"/>
          <w:iCs/>
          <w:snapToGrid w:val="0"/>
          <w:vertAlign w:val="superscript"/>
        </w:rPr>
        <w:t> 1</w:t>
      </w:r>
      <w:r>
        <w:rPr>
          <w:snapToGrid w:val="0"/>
        </w:rPr>
        <w:t>.</w:t>
      </w:r>
    </w:p>
    <w:p>
      <w:pPr>
        <w:pStyle w:val="Footnotesection"/>
      </w:pPr>
      <w:r>
        <w:tab/>
        <w:t xml:space="preserve">[Regulation 1 amended in Gazette 27 Dec 1996 p. 7154.] </w:t>
      </w:r>
    </w:p>
    <w:p>
      <w:pPr>
        <w:pStyle w:val="Heading5"/>
        <w:rPr>
          <w:snapToGrid w:val="0"/>
        </w:rPr>
      </w:pPr>
      <w:bookmarkStart w:id="8" w:name="_Toc378254947"/>
      <w:bookmarkStart w:id="9" w:name="_Toc426976260"/>
      <w:bookmarkStart w:id="10" w:name="_Toc413038958"/>
      <w:bookmarkStart w:id="11" w:name="_Toc434832702"/>
      <w:bookmarkStart w:id="12" w:name="_Toc71521927"/>
      <w:bookmarkStart w:id="13" w:name="_Toc347743183"/>
      <w:bookmarkStart w:id="14" w:name="_Toc348874249"/>
      <w:r>
        <w:rPr>
          <w:rStyle w:val="CharSectno"/>
        </w:rPr>
        <w:t>2</w:t>
      </w:r>
      <w:r>
        <w:rPr>
          <w:snapToGrid w:val="0"/>
        </w:rPr>
        <w:t>.</w:t>
      </w:r>
      <w:r>
        <w:rPr>
          <w:snapToGrid w:val="0"/>
        </w:rPr>
        <w:tab/>
        <w:t>Prescribed seed</w:t>
      </w:r>
      <w:bookmarkEnd w:id="8"/>
      <w:bookmarkEnd w:id="9"/>
      <w:bookmarkEnd w:id="10"/>
      <w:bookmarkEnd w:id="11"/>
      <w:bookmarkEnd w:id="12"/>
      <w:bookmarkEnd w:id="13"/>
      <w:bookmarkEnd w:id="14"/>
      <w:r>
        <w:rPr>
          <w:snapToGrid w:val="0"/>
        </w:rPr>
        <w:t xml:space="preserve"> </w:t>
      </w:r>
    </w:p>
    <w:p>
      <w:pPr>
        <w:pStyle w:val="Subsection"/>
        <w:rPr>
          <w:snapToGrid w:val="0"/>
        </w:rPr>
      </w:pPr>
      <w:r>
        <w:rPr>
          <w:snapToGrid w:val="0"/>
        </w:rPr>
        <w:tab/>
      </w:r>
      <w:r>
        <w:rPr>
          <w:snapToGrid w:val="0"/>
        </w:rPr>
        <w:tab/>
        <w:t xml:space="preserve">The following are prescribed as seed for the purposes of the definition “seed” in section 4 of the </w:t>
      </w:r>
      <w:r>
        <w:rPr>
          <w:i/>
          <w:snapToGrid w:val="0"/>
        </w:rPr>
        <w:t>Plant Pests and Diseases (Eradication Funds) Act 1974</w:t>
      </w:r>
      <w:r>
        <w:rPr>
          <w:iCs/>
          <w:snapToGrid w:val="0"/>
          <w:vertAlign w:val="superscript"/>
        </w:rPr>
        <w:t> 2</w:t>
      </w:r>
      <w:r>
        <w:rPr>
          <w:iCs/>
          <w:snapToGrid w:val="0"/>
        </w:rPr>
        <w:t> </w:t>
      </w:r>
      <w:r>
        <w:rPr>
          <w:snapToGrid w:val="0"/>
        </w:rPr>
        <w:t>— </w:t>
      </w:r>
    </w:p>
    <w:p>
      <w:pPr>
        <w:pStyle w:val="Indenta"/>
        <w:rPr>
          <w:snapToGrid w:val="0"/>
        </w:rPr>
      </w:pPr>
      <w:r>
        <w:rPr>
          <w:snapToGrid w:val="0"/>
        </w:rPr>
        <w:tab/>
        <w:t>(a)</w:t>
      </w:r>
      <w:r>
        <w:rPr>
          <w:snapToGrid w:val="0"/>
        </w:rPr>
        <w:tab/>
        <w:t xml:space="preserve">the Uniwhite, Uniharvest and Unicrop cultivars of </w:t>
      </w:r>
      <w:r>
        <w:rPr>
          <w:i/>
          <w:snapToGrid w:val="0"/>
        </w:rPr>
        <w:t>Lupinus angustifolius L.</w:t>
      </w:r>
      <w:r>
        <w:rPr>
          <w:snapToGrid w:val="0"/>
        </w:rPr>
        <w:t xml:space="preserve"> (narrow</w:t>
      </w:r>
      <w:r>
        <w:rPr>
          <w:snapToGrid w:val="0"/>
        </w:rPr>
        <w:noBreakHyphen/>
        <w:t>leafed lupin);</w:t>
      </w:r>
    </w:p>
    <w:p>
      <w:pPr>
        <w:pStyle w:val="Indenta"/>
        <w:rPr>
          <w:snapToGrid w:val="0"/>
        </w:rPr>
      </w:pPr>
      <w:r>
        <w:rPr>
          <w:snapToGrid w:val="0"/>
        </w:rPr>
        <w:tab/>
        <w:t>(b)</w:t>
      </w:r>
      <w:r>
        <w:rPr>
          <w:snapToGrid w:val="0"/>
        </w:rPr>
        <w:tab/>
        <w:t xml:space="preserve">the Weiko III cultivar of </w:t>
      </w:r>
      <w:r>
        <w:rPr>
          <w:i/>
          <w:snapToGrid w:val="0"/>
        </w:rPr>
        <w:t>Lupinus luetus L.</w:t>
      </w:r>
      <w:r>
        <w:rPr>
          <w:snapToGrid w:val="0"/>
        </w:rPr>
        <w:t xml:space="preserve"> (yellow lupin);</w:t>
      </w:r>
    </w:p>
    <w:p>
      <w:pPr>
        <w:pStyle w:val="Indenta"/>
        <w:rPr>
          <w:snapToGrid w:val="0"/>
        </w:rPr>
      </w:pPr>
      <w:r>
        <w:rPr>
          <w:snapToGrid w:val="0"/>
        </w:rPr>
        <w:tab/>
        <w:t>(c)</w:t>
      </w:r>
      <w:r>
        <w:rPr>
          <w:snapToGrid w:val="0"/>
        </w:rPr>
        <w:tab/>
        <w:t>cultivars of — </w:t>
      </w:r>
    </w:p>
    <w:p>
      <w:pPr>
        <w:pStyle w:val="Indenti"/>
        <w:rPr>
          <w:snapToGrid w:val="0"/>
        </w:rPr>
      </w:pPr>
      <w:r>
        <w:rPr>
          <w:snapToGrid w:val="0"/>
        </w:rPr>
        <w:tab/>
      </w:r>
      <w:r>
        <w:rPr>
          <w:snapToGrid w:val="0"/>
        </w:rPr>
        <w:tab/>
      </w:r>
      <w:r>
        <w:rPr>
          <w:i/>
          <w:snapToGrid w:val="0"/>
        </w:rPr>
        <w:t>Brassica napus</w:t>
      </w:r>
      <w:r>
        <w:rPr>
          <w:snapToGrid w:val="0"/>
        </w:rPr>
        <w:t xml:space="preserve"> (Canola);</w:t>
      </w:r>
    </w:p>
    <w:p>
      <w:pPr>
        <w:pStyle w:val="Indenti"/>
        <w:rPr>
          <w:snapToGrid w:val="0"/>
        </w:rPr>
      </w:pPr>
      <w:r>
        <w:rPr>
          <w:snapToGrid w:val="0"/>
        </w:rPr>
        <w:tab/>
      </w:r>
      <w:r>
        <w:rPr>
          <w:snapToGrid w:val="0"/>
        </w:rPr>
        <w:tab/>
      </w:r>
      <w:r>
        <w:rPr>
          <w:i/>
          <w:snapToGrid w:val="0"/>
        </w:rPr>
        <w:t xml:space="preserve">Dactylis glomerata </w:t>
      </w:r>
      <w:r>
        <w:rPr>
          <w:snapToGrid w:val="0"/>
        </w:rPr>
        <w:t>(Cocksfoot);</w:t>
      </w:r>
    </w:p>
    <w:p>
      <w:pPr>
        <w:pStyle w:val="Indenti"/>
        <w:rPr>
          <w:snapToGrid w:val="0"/>
        </w:rPr>
      </w:pPr>
      <w:r>
        <w:rPr>
          <w:snapToGrid w:val="0"/>
        </w:rPr>
        <w:tab/>
      </w:r>
      <w:r>
        <w:rPr>
          <w:snapToGrid w:val="0"/>
        </w:rPr>
        <w:tab/>
      </w:r>
      <w:r>
        <w:rPr>
          <w:i/>
          <w:snapToGrid w:val="0"/>
        </w:rPr>
        <w:t>Ehrharta calycina</w:t>
      </w:r>
      <w:r>
        <w:rPr>
          <w:snapToGrid w:val="0"/>
        </w:rPr>
        <w:t xml:space="preserve"> (Perennial veldt grass);</w:t>
      </w:r>
    </w:p>
    <w:p>
      <w:pPr>
        <w:pStyle w:val="Indenti"/>
        <w:rPr>
          <w:snapToGrid w:val="0"/>
        </w:rPr>
      </w:pPr>
      <w:r>
        <w:rPr>
          <w:snapToGrid w:val="0"/>
        </w:rPr>
        <w:tab/>
      </w:r>
      <w:r>
        <w:rPr>
          <w:snapToGrid w:val="0"/>
        </w:rPr>
        <w:tab/>
      </w:r>
      <w:r>
        <w:rPr>
          <w:i/>
          <w:snapToGrid w:val="0"/>
        </w:rPr>
        <w:t>Lupinus albus</w:t>
      </w:r>
      <w:r>
        <w:rPr>
          <w:snapToGrid w:val="0"/>
        </w:rPr>
        <w:t xml:space="preserve"> (White lupin);</w:t>
      </w:r>
    </w:p>
    <w:p>
      <w:pPr>
        <w:pStyle w:val="Indenti"/>
        <w:rPr>
          <w:snapToGrid w:val="0"/>
        </w:rPr>
      </w:pPr>
      <w:r>
        <w:rPr>
          <w:snapToGrid w:val="0"/>
        </w:rPr>
        <w:tab/>
      </w:r>
      <w:r>
        <w:rPr>
          <w:snapToGrid w:val="0"/>
        </w:rPr>
        <w:tab/>
      </w:r>
      <w:r>
        <w:rPr>
          <w:i/>
          <w:snapToGrid w:val="0"/>
        </w:rPr>
        <w:t xml:space="preserve">Lupinus angustifolius </w:t>
      </w:r>
      <w:r>
        <w:rPr>
          <w:snapToGrid w:val="0"/>
        </w:rPr>
        <w:t>(Narrowleaf lupin);</w:t>
      </w:r>
    </w:p>
    <w:p>
      <w:pPr>
        <w:pStyle w:val="Indenti"/>
        <w:rPr>
          <w:snapToGrid w:val="0"/>
        </w:rPr>
      </w:pPr>
      <w:r>
        <w:rPr>
          <w:snapToGrid w:val="0"/>
        </w:rPr>
        <w:tab/>
      </w:r>
      <w:r>
        <w:rPr>
          <w:snapToGrid w:val="0"/>
        </w:rPr>
        <w:tab/>
      </w:r>
      <w:r>
        <w:rPr>
          <w:i/>
          <w:snapToGrid w:val="0"/>
        </w:rPr>
        <w:t>Medicago littoralis</w:t>
      </w:r>
      <w:r>
        <w:rPr>
          <w:snapToGrid w:val="0"/>
        </w:rPr>
        <w:t xml:space="preserve"> (</w:t>
      </w:r>
      <w:smartTag w:uri="urn:schemas-microsoft-com:office:smarttags" w:element="place">
        <w:r>
          <w:rPr>
            <w:snapToGrid w:val="0"/>
          </w:rPr>
          <w:t>Strand</w:t>
        </w:r>
      </w:smartTag>
      <w:r>
        <w:rPr>
          <w:snapToGrid w:val="0"/>
        </w:rPr>
        <w:t xml:space="preserve"> medic);</w:t>
      </w:r>
    </w:p>
    <w:p>
      <w:pPr>
        <w:pStyle w:val="Indenti"/>
        <w:rPr>
          <w:snapToGrid w:val="0"/>
        </w:rPr>
      </w:pPr>
      <w:r>
        <w:rPr>
          <w:snapToGrid w:val="0"/>
        </w:rPr>
        <w:tab/>
      </w:r>
      <w:r>
        <w:rPr>
          <w:snapToGrid w:val="0"/>
        </w:rPr>
        <w:tab/>
      </w:r>
      <w:r>
        <w:rPr>
          <w:i/>
          <w:snapToGrid w:val="0"/>
        </w:rPr>
        <w:t>Medicago polymorpha</w:t>
      </w:r>
      <w:r>
        <w:rPr>
          <w:snapToGrid w:val="0"/>
        </w:rPr>
        <w:t xml:space="preserve"> (Burr medic);</w:t>
      </w:r>
    </w:p>
    <w:p>
      <w:pPr>
        <w:pStyle w:val="Indenti"/>
        <w:rPr>
          <w:snapToGrid w:val="0"/>
        </w:rPr>
      </w:pPr>
      <w:r>
        <w:rPr>
          <w:snapToGrid w:val="0"/>
        </w:rPr>
        <w:tab/>
      </w:r>
      <w:r>
        <w:rPr>
          <w:snapToGrid w:val="0"/>
        </w:rPr>
        <w:tab/>
      </w:r>
      <w:r>
        <w:rPr>
          <w:i/>
          <w:snapToGrid w:val="0"/>
        </w:rPr>
        <w:t>Medicago sativa</w:t>
      </w:r>
      <w:r>
        <w:rPr>
          <w:snapToGrid w:val="0"/>
        </w:rPr>
        <w:t xml:space="preserve"> (</w:t>
      </w:r>
      <w:smartTag w:uri="urn:schemas-microsoft-com:office:smarttags" w:element="City">
        <w:smartTag w:uri="urn:schemas-microsoft-com:office:smarttags" w:element="place">
          <w:r>
            <w:rPr>
              <w:snapToGrid w:val="0"/>
            </w:rPr>
            <w:t>Lucerne</w:t>
          </w:r>
        </w:smartTag>
      </w:smartTag>
      <w:r>
        <w:rPr>
          <w:snapToGrid w:val="0"/>
        </w:rPr>
        <w:t>);</w:t>
      </w:r>
    </w:p>
    <w:p>
      <w:pPr>
        <w:pStyle w:val="Indenti"/>
        <w:rPr>
          <w:snapToGrid w:val="0"/>
        </w:rPr>
      </w:pPr>
      <w:r>
        <w:rPr>
          <w:snapToGrid w:val="0"/>
        </w:rPr>
        <w:tab/>
      </w:r>
      <w:r>
        <w:rPr>
          <w:snapToGrid w:val="0"/>
        </w:rPr>
        <w:tab/>
      </w:r>
      <w:r>
        <w:rPr>
          <w:i/>
          <w:snapToGrid w:val="0"/>
        </w:rPr>
        <w:t xml:space="preserve">Medicago tornata </w:t>
      </w:r>
      <w:r>
        <w:rPr>
          <w:snapToGrid w:val="0"/>
        </w:rPr>
        <w:t>(Disc medic);</w:t>
      </w:r>
    </w:p>
    <w:p>
      <w:pPr>
        <w:pStyle w:val="Indenti"/>
        <w:rPr>
          <w:snapToGrid w:val="0"/>
        </w:rPr>
      </w:pPr>
      <w:r>
        <w:rPr>
          <w:snapToGrid w:val="0"/>
        </w:rPr>
        <w:tab/>
      </w:r>
      <w:r>
        <w:rPr>
          <w:snapToGrid w:val="0"/>
        </w:rPr>
        <w:tab/>
      </w:r>
      <w:r>
        <w:rPr>
          <w:i/>
          <w:snapToGrid w:val="0"/>
        </w:rPr>
        <w:t>Medicago truncatula</w:t>
      </w:r>
      <w:r>
        <w:rPr>
          <w:snapToGrid w:val="0"/>
        </w:rPr>
        <w:t xml:space="preserve"> (Barrel medic);</w:t>
      </w:r>
    </w:p>
    <w:p>
      <w:pPr>
        <w:pStyle w:val="Indenti"/>
        <w:rPr>
          <w:snapToGrid w:val="0"/>
        </w:rPr>
      </w:pPr>
      <w:r>
        <w:rPr>
          <w:snapToGrid w:val="0"/>
        </w:rPr>
        <w:tab/>
      </w:r>
      <w:r>
        <w:rPr>
          <w:snapToGrid w:val="0"/>
        </w:rPr>
        <w:tab/>
      </w:r>
      <w:r>
        <w:rPr>
          <w:i/>
          <w:snapToGrid w:val="0"/>
        </w:rPr>
        <w:t>Ornithopus compressus</w:t>
      </w:r>
      <w:r>
        <w:rPr>
          <w:snapToGrid w:val="0"/>
        </w:rPr>
        <w:t xml:space="preserve"> (Serradella);</w:t>
      </w:r>
    </w:p>
    <w:p>
      <w:pPr>
        <w:pStyle w:val="Indenti"/>
        <w:rPr>
          <w:snapToGrid w:val="0"/>
        </w:rPr>
      </w:pPr>
      <w:r>
        <w:rPr>
          <w:snapToGrid w:val="0"/>
        </w:rPr>
        <w:tab/>
      </w:r>
      <w:r>
        <w:rPr>
          <w:snapToGrid w:val="0"/>
        </w:rPr>
        <w:tab/>
      </w:r>
      <w:r>
        <w:rPr>
          <w:i/>
          <w:snapToGrid w:val="0"/>
        </w:rPr>
        <w:t>Phalaris squatica</w:t>
      </w:r>
      <w:r>
        <w:rPr>
          <w:snapToGrid w:val="0"/>
        </w:rPr>
        <w:t xml:space="preserve"> (Phalaris);</w:t>
      </w:r>
    </w:p>
    <w:p>
      <w:pPr>
        <w:pStyle w:val="Indenti"/>
        <w:rPr>
          <w:snapToGrid w:val="0"/>
        </w:rPr>
      </w:pPr>
      <w:r>
        <w:rPr>
          <w:snapToGrid w:val="0"/>
        </w:rPr>
        <w:tab/>
      </w:r>
      <w:r>
        <w:rPr>
          <w:snapToGrid w:val="0"/>
        </w:rPr>
        <w:tab/>
      </w:r>
      <w:r>
        <w:rPr>
          <w:i/>
          <w:snapToGrid w:val="0"/>
        </w:rPr>
        <w:t>Pisum sativum</w:t>
      </w:r>
      <w:r>
        <w:rPr>
          <w:snapToGrid w:val="0"/>
        </w:rPr>
        <w:t xml:space="preserve"> (Field pea);</w:t>
      </w:r>
    </w:p>
    <w:p>
      <w:pPr>
        <w:pStyle w:val="Indenti"/>
        <w:rPr>
          <w:snapToGrid w:val="0"/>
        </w:rPr>
      </w:pPr>
      <w:r>
        <w:rPr>
          <w:snapToGrid w:val="0"/>
        </w:rPr>
        <w:tab/>
      </w:r>
      <w:r>
        <w:rPr>
          <w:snapToGrid w:val="0"/>
        </w:rPr>
        <w:tab/>
      </w:r>
      <w:r>
        <w:rPr>
          <w:i/>
          <w:snapToGrid w:val="0"/>
        </w:rPr>
        <w:t xml:space="preserve">Trifolium fragiferum </w:t>
      </w:r>
      <w:r>
        <w:rPr>
          <w:snapToGrid w:val="0"/>
        </w:rPr>
        <w:t>(Strawberry clover);</w:t>
      </w:r>
    </w:p>
    <w:p>
      <w:pPr>
        <w:pStyle w:val="Indenti"/>
        <w:rPr>
          <w:snapToGrid w:val="0"/>
        </w:rPr>
      </w:pPr>
      <w:r>
        <w:rPr>
          <w:snapToGrid w:val="0"/>
        </w:rPr>
        <w:tab/>
      </w:r>
      <w:r>
        <w:rPr>
          <w:snapToGrid w:val="0"/>
        </w:rPr>
        <w:tab/>
      </w:r>
      <w:r>
        <w:rPr>
          <w:i/>
          <w:snapToGrid w:val="0"/>
        </w:rPr>
        <w:t>Trifolium hirtum</w:t>
      </w:r>
      <w:r>
        <w:rPr>
          <w:snapToGrid w:val="0"/>
        </w:rPr>
        <w:t xml:space="preserve"> (Rose clover);</w:t>
      </w:r>
    </w:p>
    <w:p>
      <w:pPr>
        <w:pStyle w:val="Indenti"/>
        <w:rPr>
          <w:snapToGrid w:val="0"/>
        </w:rPr>
      </w:pPr>
      <w:r>
        <w:rPr>
          <w:snapToGrid w:val="0"/>
        </w:rPr>
        <w:tab/>
      </w:r>
      <w:r>
        <w:rPr>
          <w:snapToGrid w:val="0"/>
        </w:rPr>
        <w:tab/>
      </w:r>
      <w:r>
        <w:rPr>
          <w:i/>
          <w:snapToGrid w:val="0"/>
        </w:rPr>
        <w:t>Trifolium repens</w:t>
      </w:r>
      <w:r>
        <w:rPr>
          <w:snapToGrid w:val="0"/>
        </w:rPr>
        <w:t xml:space="preserve"> (White clover);</w:t>
      </w:r>
    </w:p>
    <w:p>
      <w:pPr>
        <w:pStyle w:val="Indenti"/>
        <w:rPr>
          <w:snapToGrid w:val="0"/>
        </w:rPr>
      </w:pPr>
      <w:r>
        <w:rPr>
          <w:snapToGrid w:val="0"/>
        </w:rPr>
        <w:tab/>
      </w:r>
      <w:r>
        <w:rPr>
          <w:snapToGrid w:val="0"/>
        </w:rPr>
        <w:tab/>
      </w:r>
      <w:r>
        <w:rPr>
          <w:i/>
          <w:snapToGrid w:val="0"/>
        </w:rPr>
        <w:t>Trifolium subterraneum</w:t>
      </w:r>
      <w:r>
        <w:rPr>
          <w:snapToGrid w:val="0"/>
        </w:rPr>
        <w:t xml:space="preserve"> (Subterranean clover);</w:t>
      </w:r>
    </w:p>
    <w:p>
      <w:pPr>
        <w:pStyle w:val="Indenti"/>
        <w:rPr>
          <w:snapToGrid w:val="0"/>
        </w:rPr>
      </w:pPr>
      <w:r>
        <w:rPr>
          <w:snapToGrid w:val="0"/>
        </w:rPr>
        <w:tab/>
      </w:r>
      <w:r>
        <w:rPr>
          <w:snapToGrid w:val="0"/>
        </w:rPr>
        <w:tab/>
      </w:r>
      <w:r>
        <w:rPr>
          <w:i/>
          <w:snapToGrid w:val="0"/>
        </w:rPr>
        <w:t xml:space="preserve">Vicia benghalensis </w:t>
      </w:r>
      <w:r>
        <w:rPr>
          <w:snapToGrid w:val="0"/>
        </w:rPr>
        <w:t>(Purple vetch); and</w:t>
      </w:r>
    </w:p>
    <w:p>
      <w:pPr>
        <w:pStyle w:val="Indenti"/>
        <w:rPr>
          <w:snapToGrid w:val="0"/>
        </w:rPr>
      </w:pPr>
      <w:r>
        <w:rPr>
          <w:snapToGrid w:val="0"/>
        </w:rPr>
        <w:tab/>
      </w:r>
      <w:r>
        <w:rPr>
          <w:snapToGrid w:val="0"/>
        </w:rPr>
        <w:tab/>
      </w:r>
      <w:r>
        <w:rPr>
          <w:i/>
          <w:snapToGrid w:val="0"/>
        </w:rPr>
        <w:t>X Triticosecale spp.</w:t>
      </w:r>
      <w:r>
        <w:rPr>
          <w:snapToGrid w:val="0"/>
        </w:rPr>
        <w:t xml:space="preserve"> (Triticale),</w:t>
      </w:r>
    </w:p>
    <w:p>
      <w:pPr>
        <w:pStyle w:val="Indenta"/>
        <w:rPr>
          <w:snapToGrid w:val="0"/>
        </w:rPr>
      </w:pPr>
      <w:r>
        <w:rPr>
          <w:snapToGrid w:val="0"/>
        </w:rPr>
        <w:tab/>
      </w:r>
      <w:r>
        <w:rPr>
          <w:snapToGrid w:val="0"/>
        </w:rPr>
        <w:tab/>
        <w:t xml:space="preserve">for which certification schemes are available under regulation 14(1) of the </w:t>
      </w:r>
      <w:r>
        <w:rPr>
          <w:i/>
          <w:snapToGrid w:val="0"/>
        </w:rPr>
        <w:t>Seeds Regulations 1982</w:t>
      </w:r>
      <w:r>
        <w:rPr>
          <w:snapToGrid w:val="0"/>
        </w:rPr>
        <w:t>; and</w:t>
      </w:r>
    </w:p>
    <w:p>
      <w:pPr>
        <w:pStyle w:val="Indenta"/>
        <w:rPr>
          <w:snapToGrid w:val="0"/>
        </w:rPr>
      </w:pPr>
      <w:r>
        <w:rPr>
          <w:snapToGrid w:val="0"/>
        </w:rPr>
        <w:tab/>
        <w:t>(d)</w:t>
      </w:r>
      <w:r>
        <w:rPr>
          <w:snapToGrid w:val="0"/>
        </w:rPr>
        <w:tab/>
        <w:t>cultivars of — </w:t>
      </w:r>
    </w:p>
    <w:p>
      <w:pPr>
        <w:pStyle w:val="Indenti"/>
        <w:rPr>
          <w:snapToGrid w:val="0"/>
        </w:rPr>
      </w:pPr>
      <w:r>
        <w:rPr>
          <w:snapToGrid w:val="0"/>
        </w:rPr>
        <w:tab/>
      </w:r>
      <w:r>
        <w:rPr>
          <w:snapToGrid w:val="0"/>
        </w:rPr>
        <w:tab/>
      </w:r>
      <w:r>
        <w:rPr>
          <w:i/>
          <w:snapToGrid w:val="0"/>
        </w:rPr>
        <w:t xml:space="preserve">Cicer arietinum </w:t>
      </w:r>
      <w:r>
        <w:rPr>
          <w:snapToGrid w:val="0"/>
        </w:rPr>
        <w:t xml:space="preserve">(Chick peas); and </w:t>
      </w:r>
    </w:p>
    <w:p>
      <w:pPr>
        <w:pStyle w:val="Indenti"/>
        <w:rPr>
          <w:snapToGrid w:val="0"/>
        </w:rPr>
      </w:pPr>
      <w:r>
        <w:rPr>
          <w:snapToGrid w:val="0"/>
        </w:rPr>
        <w:tab/>
      </w:r>
      <w:r>
        <w:rPr>
          <w:snapToGrid w:val="0"/>
        </w:rPr>
        <w:tab/>
      </w:r>
      <w:r>
        <w:rPr>
          <w:i/>
          <w:snapToGrid w:val="0"/>
        </w:rPr>
        <w:t>Vicia faba var. minor</w:t>
      </w:r>
      <w:r>
        <w:rPr>
          <w:snapToGrid w:val="0"/>
        </w:rPr>
        <w:t xml:space="preserve"> (Faba beans),</w:t>
      </w:r>
    </w:p>
    <w:p>
      <w:pPr>
        <w:pStyle w:val="Indenta"/>
        <w:rPr>
          <w:snapToGrid w:val="0"/>
        </w:rPr>
      </w:pPr>
      <w:r>
        <w:rPr>
          <w:snapToGrid w:val="0"/>
        </w:rPr>
        <w:tab/>
      </w:r>
      <w:r>
        <w:rPr>
          <w:snapToGrid w:val="0"/>
        </w:rPr>
        <w:tab/>
        <w:t>produced in that part of the State south of the 26th parallel of south latitude.</w:t>
      </w:r>
    </w:p>
    <w:p>
      <w:pPr>
        <w:pStyle w:val="Footnotesection"/>
      </w:pPr>
      <w:r>
        <w:tab/>
        <w:t xml:space="preserve">[Regulation 2 amended in Gazette 3 May 1991 p. 1937; 27 Dec 1996 p. 7154.] </w:t>
      </w:r>
    </w:p>
    <w:p>
      <w:pPr>
        <w:pStyle w:val="Ednotesection"/>
      </w:pPr>
      <w:r>
        <w:t>[</w:t>
      </w:r>
      <w:r>
        <w:rPr>
          <w:b/>
          <w:bCs/>
        </w:rPr>
        <w:t>3.</w:t>
      </w:r>
      <w:r>
        <w:tab/>
        <w:t>Omitted under the Reprints Act 1984 s. 7(4)(f).]</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nHeading2"/>
      </w:pPr>
      <w:bookmarkStart w:id="15" w:name="_Toc378254948"/>
      <w:bookmarkStart w:id="16" w:name="_Toc426976011"/>
      <w:bookmarkStart w:id="17" w:name="_Toc426976034"/>
      <w:bookmarkStart w:id="18" w:name="_Toc426976261"/>
      <w:bookmarkStart w:id="19" w:name="_Toc66775773"/>
      <w:bookmarkStart w:id="20" w:name="_Toc68334702"/>
      <w:bookmarkStart w:id="21" w:name="_Toc71521928"/>
      <w:bookmarkStart w:id="22" w:name="_Toc347743171"/>
      <w:bookmarkStart w:id="23" w:name="_Toc347743184"/>
      <w:bookmarkStart w:id="24" w:name="_Toc348874250"/>
      <w:r>
        <w:t>Notes</w:t>
      </w:r>
      <w:bookmarkEnd w:id="15"/>
      <w:bookmarkEnd w:id="16"/>
      <w:bookmarkEnd w:id="17"/>
      <w:bookmarkEnd w:id="18"/>
      <w:bookmarkEnd w:id="19"/>
      <w:bookmarkEnd w:id="20"/>
      <w:bookmarkEnd w:id="21"/>
      <w:bookmarkEnd w:id="22"/>
      <w:bookmarkEnd w:id="23"/>
      <w:bookmarkEnd w:id="24"/>
    </w:p>
    <w:p>
      <w:pPr>
        <w:pStyle w:val="nSubsection"/>
        <w:rPr>
          <w:snapToGrid w:val="0"/>
        </w:rPr>
      </w:pPr>
      <w:r>
        <w:rPr>
          <w:snapToGrid w:val="0"/>
          <w:vertAlign w:val="superscript"/>
        </w:rPr>
        <w:t>1</w:t>
      </w:r>
      <w:r>
        <w:rPr>
          <w:snapToGrid w:val="0"/>
        </w:rPr>
        <w:tab/>
        <w:t xml:space="preserve">This is a compilation of the </w:t>
      </w:r>
      <w:r>
        <w:rPr>
          <w:i/>
          <w:noProof/>
          <w:snapToGrid w:val="0"/>
        </w:rPr>
        <w:t>Plant Pests and Diseases (Eradication Funds) Regulations 1982</w:t>
      </w:r>
      <w:r>
        <w:rPr>
          <w:snapToGrid w:val="0"/>
        </w:rPr>
        <w:t xml:space="preserve"> and includes the amendments made by the other written laws referred to in the following table </w:t>
      </w:r>
      <w:del w:id="25" w:author="Master Repository Process" w:date="2021-09-11T15:14:00Z">
        <w:r>
          <w:rPr>
            <w:snapToGrid w:val="0"/>
            <w:vertAlign w:val="superscript"/>
          </w:rPr>
          <w:delText>1a</w:delText>
        </w:r>
      </w:del>
      <w:ins w:id="26" w:author="Master Repository Process" w:date="2021-09-11T15:14:00Z">
        <w:r>
          <w:rPr>
            <w:snapToGrid w:val="0"/>
            <w:vertAlign w:val="superscript"/>
          </w:rPr>
          <w:t>4</w:t>
        </w:r>
      </w:ins>
      <w:r>
        <w:rPr>
          <w:snapToGrid w:val="0"/>
        </w:rPr>
        <w:t>.  The table also contains information about any reprint.</w:t>
      </w:r>
    </w:p>
    <w:p>
      <w:pPr>
        <w:pStyle w:val="nHeading3"/>
        <w:rPr>
          <w:snapToGrid w:val="0"/>
        </w:rPr>
      </w:pPr>
      <w:bookmarkStart w:id="27" w:name="_Toc378254949"/>
      <w:bookmarkStart w:id="28" w:name="_Toc426976262"/>
      <w:bookmarkStart w:id="29" w:name="_Toc71521929"/>
      <w:bookmarkStart w:id="30" w:name="_Toc347743185"/>
      <w:bookmarkStart w:id="31" w:name="_Toc348874251"/>
      <w:r>
        <w:rPr>
          <w:snapToGrid w:val="0"/>
        </w:rPr>
        <w:t>Compilation table</w:t>
      </w:r>
      <w:bookmarkEnd w:id="27"/>
      <w:bookmarkEnd w:id="28"/>
      <w:bookmarkEnd w:id="29"/>
      <w:bookmarkEnd w:id="30"/>
      <w:bookmarkEnd w:id="31"/>
    </w:p>
    <w:tbl>
      <w:tblPr>
        <w:tblW w:w="7087" w:type="dxa"/>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tcBorders>
          </w:tcPr>
          <w:p>
            <w:pPr>
              <w:pStyle w:val="nTable"/>
              <w:spacing w:after="40"/>
              <w:rPr>
                <w:iCs/>
              </w:rPr>
            </w:pPr>
            <w:r>
              <w:rPr>
                <w:i/>
              </w:rPr>
              <w:t>Skeleton Weed and Resistant Grain Insects (Eradication Funds) Regulations 1982</w:t>
            </w:r>
            <w:r>
              <w:rPr>
                <w:iCs/>
                <w:vertAlign w:val="superscript"/>
              </w:rPr>
              <w:t xml:space="preserve"> 3</w:t>
            </w:r>
          </w:p>
        </w:tc>
        <w:tc>
          <w:tcPr>
            <w:tcW w:w="1276" w:type="dxa"/>
            <w:tcBorders>
              <w:top w:val="single" w:sz="8" w:space="0" w:color="auto"/>
            </w:tcBorders>
          </w:tcPr>
          <w:p>
            <w:pPr>
              <w:pStyle w:val="nTable"/>
              <w:spacing w:after="40"/>
            </w:pPr>
            <w:r>
              <w:t>3 Sep 1982 p. 3622</w:t>
            </w:r>
            <w:r>
              <w:noBreakHyphen/>
              <w:t>3</w:t>
            </w:r>
          </w:p>
        </w:tc>
        <w:tc>
          <w:tcPr>
            <w:tcW w:w="2693" w:type="dxa"/>
            <w:tcBorders>
              <w:top w:val="single" w:sz="8" w:space="0" w:color="auto"/>
            </w:tcBorders>
          </w:tcPr>
          <w:p>
            <w:pPr>
              <w:pStyle w:val="nTable"/>
              <w:spacing w:after="40"/>
            </w:pPr>
            <w:r>
              <w:t>3 Sep 1982</w:t>
            </w:r>
          </w:p>
        </w:tc>
      </w:tr>
      <w:tr>
        <w:tc>
          <w:tcPr>
            <w:tcW w:w="3118" w:type="dxa"/>
          </w:tcPr>
          <w:p>
            <w:pPr>
              <w:pStyle w:val="nTable"/>
              <w:spacing w:after="40"/>
            </w:pPr>
            <w:r>
              <w:rPr>
                <w:i/>
              </w:rPr>
              <w:t>Skeleton Weed and Resistant Grain Insects (Eradication Funds) Amendment Regulations 1991</w:t>
            </w:r>
          </w:p>
        </w:tc>
        <w:tc>
          <w:tcPr>
            <w:tcW w:w="1276" w:type="dxa"/>
          </w:tcPr>
          <w:p>
            <w:pPr>
              <w:pStyle w:val="nTable"/>
              <w:spacing w:after="40"/>
            </w:pPr>
            <w:r>
              <w:t>3 May 1991 p. 1937</w:t>
            </w:r>
          </w:p>
        </w:tc>
        <w:tc>
          <w:tcPr>
            <w:tcW w:w="2693" w:type="dxa"/>
          </w:tcPr>
          <w:p>
            <w:pPr>
              <w:pStyle w:val="nTable"/>
              <w:spacing w:after="40"/>
            </w:pPr>
            <w:r>
              <w:t>3 May 1991</w:t>
            </w:r>
          </w:p>
        </w:tc>
      </w:tr>
      <w:tr>
        <w:tc>
          <w:tcPr>
            <w:tcW w:w="3118" w:type="dxa"/>
          </w:tcPr>
          <w:p>
            <w:pPr>
              <w:pStyle w:val="nTable"/>
              <w:spacing w:after="40"/>
            </w:pPr>
            <w:r>
              <w:rPr>
                <w:i/>
              </w:rPr>
              <w:t>Skeleton Weed and Resistant Grain Insects (Eradication Funds) Amendment Regulations 1996</w:t>
            </w:r>
          </w:p>
        </w:tc>
        <w:tc>
          <w:tcPr>
            <w:tcW w:w="1276" w:type="dxa"/>
          </w:tcPr>
          <w:p>
            <w:pPr>
              <w:pStyle w:val="nTable"/>
              <w:spacing w:after="40"/>
            </w:pPr>
            <w:r>
              <w:t>27 Dec 1996 p. 7153</w:t>
            </w:r>
            <w:r>
              <w:noBreakHyphen/>
              <w:t>4</w:t>
            </w:r>
          </w:p>
        </w:tc>
        <w:tc>
          <w:tcPr>
            <w:tcW w:w="2693" w:type="dxa"/>
          </w:tcPr>
          <w:p>
            <w:pPr>
              <w:pStyle w:val="nTable"/>
              <w:spacing w:after="40"/>
            </w:pPr>
            <w:r>
              <w:t>27 Dec 1996</w:t>
            </w:r>
          </w:p>
        </w:tc>
      </w:tr>
      <w:tr>
        <w:trPr>
          <w:cantSplit/>
        </w:trPr>
        <w:tc>
          <w:tcPr>
            <w:tcW w:w="7087" w:type="dxa"/>
            <w:gridSpan w:val="3"/>
          </w:tcPr>
          <w:p>
            <w:pPr>
              <w:pStyle w:val="nTable"/>
              <w:spacing w:after="40"/>
              <w:rPr>
                <w:iCs/>
              </w:rPr>
            </w:pPr>
            <w:r>
              <w:rPr>
                <w:b/>
                <w:bCs/>
              </w:rPr>
              <w:t xml:space="preserve">Reprint 1: The </w:t>
            </w:r>
            <w:r>
              <w:rPr>
                <w:b/>
                <w:bCs/>
                <w:i/>
                <w:noProof/>
                <w:snapToGrid w:val="0"/>
              </w:rPr>
              <w:t>Plant Pests and Diseases (Eradication Funds) Regulations 1982</w:t>
            </w:r>
            <w:r>
              <w:rPr>
                <w:b/>
                <w:bCs/>
                <w:iCs/>
                <w:noProof/>
                <w:snapToGrid w:val="0"/>
              </w:rPr>
              <w:t xml:space="preserve"> as at 16 Apr 2004</w:t>
            </w:r>
            <w:r>
              <w:rPr>
                <w:iCs/>
                <w:noProof/>
                <w:snapToGrid w:val="0"/>
              </w:rPr>
              <w:t xml:space="preserve"> (includes amendments listed above)</w:t>
            </w:r>
          </w:p>
        </w:tc>
      </w:tr>
    </w:tbl>
    <w:p>
      <w:pPr>
        <w:pStyle w:val="nSubsection"/>
        <w:rPr>
          <w:del w:id="32" w:author="Master Repository Process" w:date="2021-09-11T15:14:00Z"/>
          <w:snapToGrid w:val="0"/>
        </w:rPr>
      </w:pPr>
      <w:del w:id="33" w:author="Master Repository Process" w:date="2021-09-11T15:14: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34" w:author="Master Repository Process" w:date="2021-09-11T15:14:00Z"/>
          <w:snapToGrid w:val="0"/>
        </w:rPr>
      </w:pPr>
      <w:bookmarkStart w:id="35" w:name="_Toc534778309"/>
      <w:bookmarkStart w:id="36" w:name="_Toc7405063"/>
      <w:bookmarkStart w:id="37" w:name="_Toc296601212"/>
      <w:bookmarkStart w:id="38" w:name="_Toc309727460"/>
      <w:bookmarkStart w:id="39" w:name="_Toc347743186"/>
      <w:bookmarkStart w:id="40" w:name="_Toc348874252"/>
      <w:del w:id="41" w:author="Master Repository Process" w:date="2021-09-11T15:14:00Z">
        <w:r>
          <w:rPr>
            <w:snapToGrid w:val="0"/>
          </w:rPr>
          <w:delText>Provisions that have not come into operation</w:delText>
        </w:r>
        <w:bookmarkEnd w:id="35"/>
        <w:bookmarkEnd w:id="36"/>
        <w:bookmarkEnd w:id="37"/>
        <w:bookmarkEnd w:id="38"/>
        <w:bookmarkEnd w:id="39"/>
        <w:bookmarkEnd w:id="40"/>
      </w:del>
    </w:p>
    <w:tbl>
      <w:tblPr>
        <w:tblW w:w="0" w:type="auto"/>
        <w:tblInd w:w="28" w:type="dxa"/>
        <w:tblLayout w:type="fixed"/>
        <w:tblCellMar>
          <w:left w:w="56" w:type="dxa"/>
          <w:right w:w="56" w:type="dxa"/>
        </w:tblCellMar>
        <w:tblLook w:val="0000" w:firstRow="0" w:lastRow="0" w:firstColumn="0" w:lastColumn="0" w:noHBand="0" w:noVBand="0"/>
      </w:tblPr>
      <w:tblGrid>
        <w:gridCol w:w="3118"/>
        <w:gridCol w:w="425"/>
        <w:gridCol w:w="851"/>
        <w:gridCol w:w="921"/>
        <w:gridCol w:w="1772"/>
      </w:tblGrid>
      <w:tr>
        <w:trPr>
          <w:cantSplit/>
          <w:tblHeader/>
          <w:del w:id="42" w:author="Master Repository Process" w:date="2021-09-11T15:14:00Z"/>
        </w:trPr>
        <w:tc>
          <w:tcPr>
            <w:tcW w:w="3119" w:type="dxa"/>
            <w:gridSpan w:val="2"/>
            <w:tcBorders>
              <w:top w:val="single" w:sz="8" w:space="0" w:color="auto"/>
              <w:bottom w:val="single" w:sz="8" w:space="0" w:color="auto"/>
            </w:tcBorders>
          </w:tcPr>
          <w:p>
            <w:pPr>
              <w:pStyle w:val="nTable"/>
              <w:keepNext/>
              <w:spacing w:before="60" w:after="60"/>
              <w:ind w:right="113"/>
              <w:rPr>
                <w:del w:id="43" w:author="Master Repository Process" w:date="2021-09-11T15:14:00Z"/>
                <w:b/>
              </w:rPr>
            </w:pPr>
            <w:del w:id="44" w:author="Master Repository Process" w:date="2021-09-11T15:14:00Z">
              <w:r>
                <w:rPr>
                  <w:b/>
                </w:rPr>
                <w:delText>Citation</w:delText>
              </w:r>
            </w:del>
          </w:p>
        </w:tc>
        <w:tc>
          <w:tcPr>
            <w:tcW w:w="1276" w:type="dxa"/>
            <w:gridSpan w:val="2"/>
            <w:tcBorders>
              <w:top w:val="single" w:sz="8" w:space="0" w:color="auto"/>
              <w:bottom w:val="single" w:sz="8" w:space="0" w:color="auto"/>
            </w:tcBorders>
          </w:tcPr>
          <w:p>
            <w:pPr>
              <w:pStyle w:val="nTable"/>
              <w:keepNext/>
              <w:spacing w:before="60" w:after="60"/>
              <w:rPr>
                <w:del w:id="45" w:author="Master Repository Process" w:date="2021-09-11T15:14:00Z"/>
                <w:b/>
              </w:rPr>
            </w:pPr>
            <w:del w:id="46" w:author="Master Repository Process" w:date="2021-09-11T15:14:00Z">
              <w:r>
                <w:rPr>
                  <w:b/>
                </w:rPr>
                <w:delText>Gazettal</w:delText>
              </w:r>
            </w:del>
          </w:p>
        </w:tc>
        <w:tc>
          <w:tcPr>
            <w:tcW w:w="2693" w:type="dxa"/>
            <w:tcBorders>
              <w:top w:val="single" w:sz="8" w:space="0" w:color="auto"/>
              <w:bottom w:val="single" w:sz="8" w:space="0" w:color="auto"/>
            </w:tcBorders>
          </w:tcPr>
          <w:p>
            <w:pPr>
              <w:pStyle w:val="nTable"/>
              <w:keepNext/>
              <w:spacing w:before="60" w:after="60"/>
              <w:rPr>
                <w:del w:id="47" w:author="Master Repository Process" w:date="2021-09-11T15:14:00Z"/>
                <w:b/>
              </w:rPr>
            </w:pPr>
            <w:del w:id="48" w:author="Master Repository Process" w:date="2021-09-11T15:14:00Z">
              <w:r>
                <w:rPr>
                  <w:b/>
                </w:rPr>
                <w:delText>Commencement</w:delText>
              </w:r>
            </w:del>
          </w:p>
        </w:tc>
      </w:tr>
      <w:tr>
        <w:trPr>
          <w:cantSplit/>
        </w:trPr>
        <w:tc>
          <w:tcPr>
            <w:tcW w:w="7087" w:type="dxa"/>
            <w:tcBorders>
              <w:bottom w:val="single" w:sz="4" w:space="0" w:color="auto"/>
            </w:tcBorders>
          </w:tcPr>
          <w:p>
            <w:pPr>
              <w:pStyle w:val="nTable"/>
              <w:spacing w:after="40"/>
              <w:rPr>
                <w:b/>
                <w:bCs/>
                <w:color w:val="FF0000"/>
              </w:rPr>
            </w:pPr>
            <w:ins w:id="49" w:author="Master Repository Process" w:date="2021-09-11T15:14:00Z">
              <w:r>
                <w:rPr>
                  <w:b/>
                  <w:color w:val="FF0000"/>
                </w:rPr>
                <w:t xml:space="preserve">These regulations were repealed by the </w:t>
              </w:r>
            </w:ins>
            <w:r>
              <w:rPr>
                <w:b/>
                <w:i/>
                <w:color w:val="FF0000"/>
              </w:rPr>
              <w:t>Biosecurity and Agriculture Management Regulations</w:t>
            </w:r>
            <w:del w:id="50" w:author="Master Repository Process" w:date="2021-09-11T15:14:00Z">
              <w:r>
                <w:rPr>
                  <w:i/>
                  <w:noProof/>
                  <w:snapToGrid w:val="0"/>
                </w:rPr>
                <w:delText> </w:delText>
              </w:r>
            </w:del>
            <w:ins w:id="51" w:author="Master Repository Process" w:date="2021-09-11T15:14:00Z">
              <w:r>
                <w:rPr>
                  <w:b/>
                  <w:i/>
                  <w:color w:val="FF0000"/>
                </w:rPr>
                <w:t xml:space="preserve"> </w:t>
              </w:r>
            </w:ins>
            <w:r>
              <w:rPr>
                <w:b/>
                <w:i/>
                <w:color w:val="FF0000"/>
              </w:rPr>
              <w:t>2013</w:t>
            </w:r>
            <w:r>
              <w:rPr>
                <w:b/>
                <w:color w:val="FF0000"/>
              </w:rPr>
              <w:t xml:space="preserve"> r.</w:t>
            </w:r>
            <w:del w:id="52" w:author="Master Repository Process" w:date="2021-09-11T15:14:00Z">
              <w:r>
                <w:rPr>
                  <w:noProof/>
                  <w:snapToGrid w:val="0"/>
                </w:rPr>
                <w:delText> </w:delText>
              </w:r>
            </w:del>
            <w:ins w:id="53" w:author="Master Repository Process" w:date="2021-09-11T15:14:00Z">
              <w:r>
                <w:rPr>
                  <w:b/>
                  <w:color w:val="FF0000"/>
                </w:rPr>
                <w:t xml:space="preserve"> </w:t>
              </w:r>
            </w:ins>
            <w:r>
              <w:rPr>
                <w:b/>
                <w:color w:val="FF0000"/>
              </w:rPr>
              <w:t xml:space="preserve">137(r) </w:t>
            </w:r>
            <w:ins w:id="54" w:author="Master Repository Process" w:date="2021-09-11T15:14:00Z">
              <w:r>
                <w:rPr>
                  <w:b/>
                  <w:color w:val="FF0000"/>
                </w:rPr>
                <w:t xml:space="preserve">as at 1 May 2013 (see r. 2(b) </w:t>
              </w:r>
            </w:ins>
            <w:r>
              <w:rPr>
                <w:b/>
                <w:color w:val="FF0000"/>
              </w:rPr>
              <w:t xml:space="preserve">and </w:t>
            </w:r>
            <w:del w:id="55" w:author="Master Repository Process" w:date="2021-09-11T15:14:00Z">
              <w:r>
                <w:rPr>
                  <w:noProof/>
                  <w:snapToGrid w:val="0"/>
                </w:rPr>
                <w:delText>138 </w:delText>
              </w:r>
              <w:r>
                <w:rPr>
                  <w:noProof/>
                  <w:snapToGrid w:val="0"/>
                  <w:vertAlign w:val="superscript"/>
                </w:rPr>
                <w:delText>4</w:delText>
              </w:r>
            </w:del>
            <w:ins w:id="56" w:author="Master Repository Process" w:date="2021-09-11T15:14:00Z">
              <w:r>
                <w:rPr>
                  <w:b/>
                  <w:i/>
                  <w:color w:val="FF0000"/>
                </w:rPr>
                <w:t>Gazette</w:t>
              </w:r>
              <w:r>
                <w:rPr>
                  <w:b/>
                  <w:color w:val="FF0000"/>
                </w:rPr>
                <w:t xml:space="preserve"> 5 Feb 2013 p. 823)</w:t>
              </w:r>
            </w:ins>
          </w:p>
        </w:tc>
        <w:tc>
          <w:tcPr>
            <w:tcW w:w="1276" w:type="dxa"/>
            <w:gridSpan w:val="2"/>
            <w:cellDel w:id="57" w:author="Master Repository Process" w:date="2021-09-11T15:14:00Z"/>
          </w:tcPr>
          <w:p>
            <w:pPr>
              <w:pStyle w:val="nTable"/>
              <w:spacing w:after="40"/>
              <w:rPr>
                <w:lang w:eastAsia="en-US"/>
              </w:rPr>
            </w:pPr>
            <w:del w:id="58" w:author="Master Repository Process" w:date="2021-09-11T15:14:00Z">
              <w:r>
                <w:delText>5 Feb 2013 p. 465</w:delText>
              </w:r>
              <w:r>
                <w:noBreakHyphen/>
                <w:delText>591</w:delText>
              </w:r>
            </w:del>
          </w:p>
        </w:tc>
        <w:tc>
          <w:tcPr>
            <w:tcW w:w="2693" w:type="dxa"/>
            <w:gridSpan w:val="2"/>
            <w:cellDel w:id="59" w:author="Master Repository Process" w:date="2021-09-11T15:14:00Z"/>
          </w:tcPr>
          <w:p>
            <w:pPr>
              <w:pStyle w:val="nTable"/>
              <w:spacing w:after="40"/>
              <w:rPr>
                <w:lang w:eastAsia="en-US"/>
              </w:rPr>
            </w:pPr>
            <w:del w:id="60" w:author="Master Repository Process" w:date="2021-09-11T15:14:00Z">
              <w:r>
                <w:delText xml:space="preserve">1 May 2013 (see r. 2(b) and </w:delText>
              </w:r>
              <w:r>
                <w:rPr>
                  <w:i/>
                </w:rPr>
                <w:delText>Gazette</w:delText>
              </w:r>
              <w:r>
                <w:delText xml:space="preserve"> 5 Feb 2013 p. 823)</w:delText>
              </w:r>
            </w:del>
          </w:p>
        </w:tc>
      </w:tr>
    </w:tbl>
    <w:p>
      <w:pPr>
        <w:pStyle w:val="nSubsection"/>
        <w:rPr>
          <w:del w:id="61" w:author="Master Repository Process" w:date="2021-09-11T15:14:00Z"/>
          <w:vertAlign w:val="superscript"/>
        </w:rPr>
      </w:pPr>
    </w:p>
    <w:p>
      <w:pPr>
        <w:pStyle w:val="nSubsection"/>
      </w:pPr>
      <w:r>
        <w:rPr>
          <w:vertAlign w:val="superscript"/>
        </w:rPr>
        <w:t>2</w:t>
      </w:r>
      <w:r>
        <w:tab/>
        <w:t xml:space="preserve">Formerly referred to the </w:t>
      </w:r>
      <w:r>
        <w:rPr>
          <w:i/>
          <w:iCs/>
        </w:rPr>
        <w:t>Skeleton Weed and Resistant Grain Insects (Eradication Funds) Act 1974</w:t>
      </w:r>
      <w:r>
        <w:t xml:space="preserve"> the short title of which was changed to the </w:t>
      </w:r>
      <w:r>
        <w:rPr>
          <w:i/>
          <w:iCs/>
        </w:rPr>
        <w:t>Plant Pests and Diseases (Eradication Funds) Act 1974</w:t>
      </w:r>
      <w:r>
        <w:t xml:space="preserve"> by the </w:t>
      </w:r>
      <w:r>
        <w:rPr>
          <w:i/>
          <w:iCs/>
        </w:rPr>
        <w:t>Skeleton Weed and Resistant Grain Insects (Eradication Funds) Amendment Act 1996</w:t>
      </w:r>
      <w:r>
        <w:t xml:space="preserve"> s. 5.  The reference was changed under the </w:t>
      </w:r>
      <w:r>
        <w:rPr>
          <w:i/>
          <w:iCs/>
        </w:rPr>
        <w:t>Reprints Act 1984</w:t>
      </w:r>
      <w:r>
        <w:t xml:space="preserve"> s. 7(3)(gb).</w:t>
      </w:r>
    </w:p>
    <w:p>
      <w:pPr>
        <w:pStyle w:val="nSubsection"/>
      </w:pPr>
      <w:r>
        <w:rPr>
          <w:vertAlign w:val="superscript"/>
        </w:rPr>
        <w:t>3</w:t>
      </w:r>
      <w:r>
        <w:tab/>
        <w:t xml:space="preserve">Now known as the </w:t>
      </w:r>
      <w:r>
        <w:rPr>
          <w:i/>
          <w:iCs/>
        </w:rPr>
        <w:t>Plant Pests and Diseases (Eradication Funds) Regulations 1982</w:t>
      </w:r>
      <w:r>
        <w:t>; citation changed (see note under r. 1).</w:t>
      </w:r>
    </w:p>
    <w:p>
      <w:pPr>
        <w:pStyle w:val="nSubsection"/>
        <w:keepNext/>
        <w:ind w:left="480" w:hanging="480"/>
        <w:rPr>
          <w:snapToGrid w:val="0"/>
        </w:rPr>
      </w:pPr>
      <w:r>
        <w:rPr>
          <w:snapToGrid w:val="0"/>
          <w:vertAlign w:val="superscript"/>
        </w:rPr>
        <w:t>4</w:t>
      </w:r>
      <w:r>
        <w:rPr>
          <w:snapToGrid w:val="0"/>
        </w:rPr>
        <w:tab/>
      </w:r>
      <w:del w:id="62" w:author="Master Repository Process" w:date="2021-09-11T15:14:00Z">
        <w:r>
          <w:delText xml:space="preserve">On the date as at which this compilation was prepared, </w:delText>
        </w:r>
        <w:r>
          <w:rPr>
            <w:snapToGrid w:val="0"/>
          </w:rPr>
          <w:delText>the</w:delText>
        </w:r>
      </w:del>
      <w:ins w:id="63" w:author="Master Repository Process" w:date="2021-09-11T15:14:00Z">
        <w:r>
          <w:t>The</w:t>
        </w:r>
      </w:ins>
      <w:r>
        <w:rPr>
          <w:snapToGrid w:val="0"/>
        </w:rPr>
        <w:t xml:space="preserve"> </w:t>
      </w:r>
      <w:r>
        <w:rPr>
          <w:i/>
          <w:snapToGrid w:val="0"/>
        </w:rPr>
        <w:t xml:space="preserve">Biosecurity and Agriculture Management Regulations 2013 </w:t>
      </w:r>
      <w:r>
        <w:rPr>
          <w:noProof/>
          <w:snapToGrid w:val="0"/>
        </w:rPr>
        <w:t>r. </w:t>
      </w:r>
      <w:del w:id="64" w:author="Master Repository Process" w:date="2021-09-11T15:14:00Z">
        <w:r>
          <w:rPr>
            <w:noProof/>
            <w:snapToGrid w:val="0"/>
          </w:rPr>
          <w:delText xml:space="preserve">137(r) and </w:delText>
        </w:r>
      </w:del>
      <w:r>
        <w:rPr>
          <w:noProof/>
          <w:snapToGrid w:val="0"/>
        </w:rPr>
        <w:t xml:space="preserve">138 </w:t>
      </w:r>
      <w:del w:id="65" w:author="Master Repository Process" w:date="2021-09-11T15:14:00Z">
        <w:r>
          <w:rPr>
            <w:snapToGrid w:val="0"/>
          </w:rPr>
          <w:delText>had not come into operation.  They read</w:delText>
        </w:r>
      </w:del>
      <w:ins w:id="66" w:author="Master Repository Process" w:date="2021-09-11T15:14:00Z">
        <w:r>
          <w:rPr>
            <w:snapToGrid w:val="0"/>
          </w:rPr>
          <w:t>reads</w:t>
        </w:r>
      </w:ins>
      <w:r>
        <w:rPr>
          <w:snapToGrid w:val="0"/>
        </w:rPr>
        <w:t xml:space="preserve"> as follows:</w:t>
      </w:r>
    </w:p>
    <w:p>
      <w:pPr>
        <w:pStyle w:val="BlankOpen"/>
        <w:rPr>
          <w:del w:id="67" w:author="Master Repository Process" w:date="2021-09-11T15:14:00Z"/>
        </w:rPr>
      </w:pPr>
    </w:p>
    <w:p>
      <w:pPr>
        <w:pStyle w:val="nzHeading5"/>
        <w:rPr>
          <w:del w:id="68" w:author="Master Repository Process" w:date="2021-09-11T15:14:00Z"/>
        </w:rPr>
      </w:pPr>
      <w:bookmarkStart w:id="69" w:name="_Toc346111048"/>
      <w:del w:id="70" w:author="Master Repository Process" w:date="2021-09-11T15:14:00Z">
        <w:r>
          <w:rPr>
            <w:rStyle w:val="CharSectno"/>
          </w:rPr>
          <w:delText>137</w:delText>
        </w:r>
        <w:r>
          <w:delText>.</w:delText>
        </w:r>
        <w:r>
          <w:tab/>
          <w:delText>Regulations repealed</w:delText>
        </w:r>
        <w:bookmarkEnd w:id="69"/>
      </w:del>
    </w:p>
    <w:p>
      <w:pPr>
        <w:pStyle w:val="nzSubsection"/>
        <w:rPr>
          <w:del w:id="71" w:author="Master Repository Process" w:date="2021-09-11T15:14:00Z"/>
        </w:rPr>
      </w:pPr>
      <w:del w:id="72" w:author="Master Repository Process" w:date="2021-09-11T15:14:00Z">
        <w:r>
          <w:tab/>
        </w:r>
        <w:r>
          <w:tab/>
          <w:delText>These regulations are repealed:</w:delText>
        </w:r>
      </w:del>
    </w:p>
    <w:p>
      <w:pPr>
        <w:pStyle w:val="BlankOpen"/>
      </w:pPr>
      <w:del w:id="73" w:author="Master Repository Process" w:date="2021-09-11T15:14:00Z">
        <w:r>
          <w:tab/>
          <w:delText>(r)</w:delText>
        </w:r>
        <w:r>
          <w:tab/>
        </w:r>
        <w:r>
          <w:rPr>
            <w:i/>
          </w:rPr>
          <w:delText>Plant Pests and Diseases (Eradication Funds) Regulations 1982</w:delText>
        </w:r>
        <w:r>
          <w:delText>;</w:delText>
        </w:r>
      </w:del>
    </w:p>
    <w:p>
      <w:pPr>
        <w:pStyle w:val="nzHeading5"/>
      </w:pPr>
      <w:bookmarkStart w:id="74" w:name="_Toc346111049"/>
      <w:r>
        <w:rPr>
          <w:rStyle w:val="CharSectno"/>
        </w:rPr>
        <w:t>138</w:t>
      </w:r>
      <w:r>
        <w:t>.</w:t>
      </w:r>
      <w:r>
        <w:tab/>
        <w:t>Fees and expenses</w:t>
      </w:r>
      <w:bookmarkEnd w:id="74"/>
    </w:p>
    <w:p>
      <w:pPr>
        <w:pStyle w:val="nzSubsection"/>
      </w:pPr>
      <w:r>
        <w:tab/>
      </w:r>
      <w:r>
        <w:tab/>
        <w:t xml:space="preserve">On and from the commencement day — </w:t>
      </w:r>
    </w:p>
    <w:p>
      <w:pPr>
        <w:pStyle w:val="nzIndenta"/>
      </w:pPr>
      <w:r>
        <w:tab/>
        <w:t>(a)</w:t>
      </w:r>
      <w:r>
        <w:tab/>
        <w:t>any fees payable under a regulation repealed under regulation 137 and outstanding on the commencement day are to be regarded as payable under these regulations at the time, and in the manner, in which the fees would have been payable under the repealed regulation and may be recovered accordingly; and</w:t>
      </w:r>
    </w:p>
    <w:p>
      <w:pPr>
        <w:pStyle w:val="nzIndenta"/>
      </w:pPr>
      <w:r>
        <w:tab/>
        <w:t>(b)</w:t>
      </w:r>
      <w:r>
        <w:tab/>
        <w:t>any expenses recoverable under a regulation repealed under regulation 137 and outstanding on the commencement day may be recovered under regulation 128.</w:t>
      </w:r>
    </w:p>
    <w:p>
      <w:pPr>
        <w:pStyle w:val="nzPenstart"/>
      </w:pPr>
      <w:r>
        <w:tab/>
        <w:t>Penalty: a fine of $10 000.</w:t>
      </w:r>
    </w:p>
    <w:p>
      <w:pPr>
        <w:pStyle w:val="BlankClose"/>
      </w:pPr>
    </w:p>
    <w:p/>
    <w:p>
      <w:pPr>
        <w:sectPr>
          <w:headerReference w:type="even" r:id="rId21"/>
          <w:headerReference w:type="default" r:id="rId22"/>
          <w:headerReference w:type="first" r:id="rId23"/>
          <w:pgSz w:w="11907" w:h="16840" w:code="9"/>
          <w:pgMar w:top="2376" w:right="2404" w:bottom="3544" w:left="2404" w:header="720"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Feb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Feb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Feb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6" w:name="Coversheet"/>
    <w:bookmarkEnd w:id="7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Plant Pests and Diseases (Eradication Funds) Regulations 1982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Plant Pests and Diseases (Eradication Funds) Regulations 1982</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Plant Pests and Diseases (Eradication Funds) Regulations 1982</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Plant Pests and Diseases (Eradication Funds) Regulations 1982</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75" w:name="Compilation"/>
    <w:bookmarkEnd w:id="7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1"/>
  </w:num>
  <w:num w:numId="15">
    <w:abstractNumId w:val="18"/>
  </w:num>
  <w:num w:numId="16">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7132654"/>
    <w:docVar w:name="WAFER_20140123145423" w:val="RemoveTocBookmarks,RemoveUnusedBookmarks,RemoveLanguageTags,UsedStyles,ResetPageSize,UpdateArrangement"/>
    <w:docVar w:name="WAFER_20140123145423_GUID" w:val="279c5adf-89d8-4df8-9de8-6ffc27f26c22"/>
    <w:docVar w:name="WAFER_20140123152930" w:val="RemoveTocBookmarks,RunningHeaders"/>
    <w:docVar w:name="WAFER_20140123152930_GUID" w:val="f4aabf69-ea9c-41ca-af2a-2de900846d8d"/>
    <w:docVar w:name="WAFER_20150810110754" w:val="ResetPageSize,UpdateArrangement,UpdateNTable"/>
    <w:docVar w:name="WAFER_20150810110754_GUID" w:val="fd2b9a65-8fe1-4231-8277-c037e406d481"/>
    <w:docVar w:name="WAFER_20151117132654" w:val="UpdateStyles,UsedStyles"/>
    <w:docVar w:name="WAFER_20151117132654_GUID" w:val="b976874f-0719-4ea0-8889-a9db0014fbc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15:docId w15:val="{947EFE77-91BD-4762-A02F-6E88BFB36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TableAm">
    <w:name w:val="TableAm"/>
    <w:basedOn w:val="Normal"/>
    <w:pPr>
      <w:tabs>
        <w:tab w:val="left" w:pos="567"/>
      </w:tabs>
      <w:spacing w:before="12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ParlHouse">
    <w:name w:val="ParlHouse"/>
    <w:basedOn w:val="WA"/>
    <w:pPr>
      <w:spacing w:after="300"/>
    </w:pPr>
    <w:rPr>
      <w:u w:val="single"/>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zTable">
    <w:name w:val="zTable"/>
    <w:basedOn w:val="Normal"/>
    <w:pPr>
      <w:pBdr>
        <w:left w:val="threeDEngrave" w:sz="24" w:space="4" w:color="auto"/>
        <w:right w:val="threeDEmboss" w:sz="24" w:space="4" w:color="auto"/>
      </w:pBdr>
      <w:shd w:val="pct12" w:color="808080" w:fill="auto"/>
    </w:pPr>
    <w:rPr>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6162FC-AB6C-4B5F-983F-30EFCAA76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737</Words>
  <Characters>4091</Characters>
  <Application>Microsoft Office Word</Application>
  <DocSecurity>0</DocSecurity>
  <Lines>146</Lines>
  <Paragraphs>94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 Pests and Diseases (Eradication Funds) Regulations 1982 01-b0-01 - 01-c0-03</dc:title>
  <dc:subject/>
  <dc:creator/>
  <cp:keywords/>
  <dc:description/>
  <cp:lastModifiedBy>Master Repository Process</cp:lastModifiedBy>
  <cp:revision>2</cp:revision>
  <cp:lastPrinted>2004-04-07T07:46:00Z</cp:lastPrinted>
  <dcterms:created xsi:type="dcterms:W3CDTF">2021-09-11T07:14:00Z</dcterms:created>
  <dcterms:modified xsi:type="dcterms:W3CDTF">2021-09-11T07:14:00Z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 September 1982 pp.3622-3</vt:lpwstr>
  </property>
  <property fmtid="{D5CDD505-2E9C-101B-9397-08002B2CF9AE}" pid="3" name="CommencementDate">
    <vt:lpwstr>20130501</vt:lpwstr>
  </property>
  <property fmtid="{D5CDD505-2E9C-101B-9397-08002B2CF9AE}" pid="4" name="DocumentType">
    <vt:lpwstr>Reg</vt:lpwstr>
  </property>
  <property fmtid="{D5CDD505-2E9C-101B-9397-08002B2CF9AE}" pid="5" name="OwlsUID">
    <vt:i4>4699</vt:i4>
  </property>
  <property fmtid="{D5CDD505-2E9C-101B-9397-08002B2CF9AE}" pid="6" name="Status">
    <vt:lpwstr>NIF</vt:lpwstr>
  </property>
  <property fmtid="{D5CDD505-2E9C-101B-9397-08002B2CF9AE}" pid="7" name="FromSuffix">
    <vt:lpwstr>01-b0-01</vt:lpwstr>
  </property>
  <property fmtid="{D5CDD505-2E9C-101B-9397-08002B2CF9AE}" pid="8" name="FromAsAtDate">
    <vt:lpwstr>05 Feb 2013</vt:lpwstr>
  </property>
  <property fmtid="{D5CDD505-2E9C-101B-9397-08002B2CF9AE}" pid="9" name="ToSuffix">
    <vt:lpwstr>01-c0-03</vt:lpwstr>
  </property>
  <property fmtid="{D5CDD505-2E9C-101B-9397-08002B2CF9AE}" pid="10" name="ToAsAtDate">
    <vt:lpwstr>01 May 2013</vt:lpwstr>
  </property>
</Properties>
</file>