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Seeds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1" w:name="_Toc378944434"/>
      <w:bookmarkStart w:id="2" w:name="_Toc426553958"/>
      <w:bookmarkStart w:id="3" w:name="_Toc518788636"/>
      <w:bookmarkStart w:id="4" w:name="_Toc328571141"/>
      <w:r>
        <w:rPr>
          <w:rStyle w:val="CharSectno"/>
        </w:rPr>
        <w:t>1</w:t>
      </w:r>
      <w:bookmarkStart w:id="5" w:name="_GoBack"/>
      <w:bookmarkEnd w:id="5"/>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6" w:name="_Toc378944435"/>
      <w:bookmarkStart w:id="7" w:name="_Toc426553959"/>
      <w:bookmarkStart w:id="8" w:name="_Toc518788637"/>
      <w:bookmarkStart w:id="9" w:name="_Toc328571142"/>
      <w:r>
        <w:rPr>
          <w:rStyle w:val="CharSectno"/>
        </w:rPr>
        <w:t>2</w:t>
      </w:r>
      <w:r>
        <w:rPr>
          <w:snapToGrid w:val="0"/>
        </w:rPr>
        <w:t>.</w:t>
      </w:r>
      <w:r>
        <w:rPr>
          <w:snapToGrid w:val="0"/>
        </w:rPr>
        <w:tab/>
        <w:t>Commencement</w:t>
      </w:r>
      <w:bookmarkEnd w:id="6"/>
      <w:bookmarkEnd w:id="7"/>
      <w:bookmarkEnd w:id="8"/>
      <w:bookmarkEnd w:id="9"/>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10" w:name="_Toc518788638"/>
      <w:bookmarkStart w:id="11" w:name="_Toc378944436"/>
      <w:bookmarkStart w:id="12" w:name="_Toc426553960"/>
      <w:bookmarkStart w:id="13" w:name="_Toc328571143"/>
      <w:r>
        <w:rPr>
          <w:rStyle w:val="CharSectno"/>
        </w:rPr>
        <w:t>3</w:t>
      </w:r>
      <w:r>
        <w:rPr>
          <w:snapToGrid w:val="0"/>
        </w:rPr>
        <w:t>.</w:t>
      </w:r>
      <w:r>
        <w:rPr>
          <w:snapToGrid w:val="0"/>
        </w:rPr>
        <w:tab/>
      </w:r>
      <w:bookmarkEnd w:id="10"/>
      <w:r>
        <w:rPr>
          <w:snapToGrid w:val="0"/>
        </w:rPr>
        <w:t>Terms used</w:t>
      </w:r>
      <w:bookmarkEnd w:id="11"/>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premises</w:t>
      </w:r>
      <w:r>
        <w:t xml:space="preserve"> includes a fixed or movable structure and a vehicle;</w:t>
      </w:r>
    </w:p>
    <w:p>
      <w:pPr>
        <w:pStyle w:val="Defstart"/>
      </w:pPr>
      <w:r>
        <w:rPr>
          <w:b/>
        </w:rPr>
        <w:tab/>
      </w:r>
      <w:r>
        <w:rPr>
          <w:rStyle w:val="CharDefText"/>
        </w:rPr>
        <w:t>Schedule</w:t>
      </w:r>
      <w:r>
        <w:t>, preceded by a designation, refers to the Schedule to these regulations so designated;</w:t>
      </w:r>
    </w:p>
    <w:p>
      <w:pPr>
        <w:pStyle w:val="Defstart"/>
      </w:pPr>
      <w:r>
        <w:rPr>
          <w:b/>
        </w:rPr>
        <w:tab/>
      </w:r>
      <w:r>
        <w:rPr>
          <w:rStyle w:val="CharDefText"/>
        </w:rPr>
        <w:t>seed certification scheme</w:t>
      </w:r>
      <w:r>
        <w:t xml:space="preserve"> means a scheme prepared and conducted under section 26(1)(g) of the Act;</w:t>
      </w:r>
    </w:p>
    <w:p>
      <w:pPr>
        <w:pStyle w:val="Defstart"/>
      </w:pPr>
      <w:r>
        <w:rPr>
          <w:b/>
        </w:rPr>
        <w:tab/>
      </w:r>
      <w:r>
        <w:rPr>
          <w:rStyle w:val="CharDefText"/>
        </w:rPr>
        <w:t>subregulation</w:t>
      </w:r>
      <w:r>
        <w:t xml:space="preserve"> means subregulation of the regulation in which the word is used;</w:t>
      </w:r>
    </w:p>
    <w:p>
      <w:pPr>
        <w:pStyle w:val="Defstart"/>
      </w:pPr>
      <w:r>
        <w:rPr>
          <w:b/>
        </w:rPr>
        <w:tab/>
      </w:r>
      <w:r>
        <w:rPr>
          <w:rStyle w:val="CharDefText"/>
        </w:rPr>
        <w:t>the Act</w:t>
      </w:r>
      <w:r>
        <w:t xml:space="preserve"> means the </w:t>
      </w:r>
      <w:r>
        <w:rPr>
          <w:i/>
        </w:rPr>
        <w:t>Seeds Act 1981</w:t>
      </w:r>
      <w:r>
        <w:t>.</w:t>
      </w:r>
    </w:p>
    <w:p>
      <w:pPr>
        <w:pStyle w:val="Footnotesection"/>
      </w:pPr>
      <w:r>
        <w:tab/>
        <w:t>[Regulation 3 amended in Gazette 22 May 2001 p. 2575.]</w:t>
      </w:r>
    </w:p>
    <w:p>
      <w:pPr>
        <w:pStyle w:val="Heading5"/>
        <w:spacing w:before="180"/>
        <w:rPr>
          <w:snapToGrid w:val="0"/>
        </w:rPr>
      </w:pPr>
      <w:bookmarkStart w:id="14" w:name="_Toc378944437"/>
      <w:bookmarkStart w:id="15" w:name="_Toc426553961"/>
      <w:bookmarkStart w:id="16" w:name="_Toc518788639"/>
      <w:bookmarkStart w:id="17" w:name="_Toc328571144"/>
      <w:r>
        <w:rPr>
          <w:rStyle w:val="CharSectno"/>
        </w:rPr>
        <w:t>4</w:t>
      </w:r>
      <w:r>
        <w:rPr>
          <w:snapToGrid w:val="0"/>
        </w:rPr>
        <w:t>.</w:t>
      </w:r>
      <w:r>
        <w:rPr>
          <w:snapToGrid w:val="0"/>
        </w:rPr>
        <w:tab/>
        <w:t>Exempted sales</w:t>
      </w:r>
      <w:bookmarkEnd w:id="14"/>
      <w:bookmarkEnd w:id="15"/>
      <w:bookmarkEnd w:id="16"/>
      <w:bookmarkEnd w:id="17"/>
    </w:p>
    <w:p>
      <w:pPr>
        <w:pStyle w:val="Subsection"/>
        <w:spacing w:before="120"/>
        <w:rPr>
          <w:snapToGrid w:val="0"/>
        </w:rPr>
      </w:pPr>
      <w:r>
        <w:rPr>
          <w:snapToGrid w:val="0"/>
        </w:rPr>
        <w:tab/>
      </w:r>
      <w:r>
        <w:rPr>
          <w:snapToGrid w:val="0"/>
        </w:rPr>
        <w:tab/>
        <w:t>The classes of persons prescribed for the purposes of section 4(1) of the Act are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 xml:space="preserve">persons carrying on business in the course of which seed is sold for direct export from </w:t>
      </w:r>
      <w:smartTag w:uri="urn:schemas-microsoft-com:office:smarttags" w:element="place">
        <w:smartTag w:uri="urn:schemas-microsoft-com:office:smarttags" w:element="country-region">
          <w:r>
            <w:rPr>
              <w:snapToGrid w:val="0"/>
            </w:rPr>
            <w:t>Australia</w:t>
          </w:r>
        </w:smartTag>
      </w:smartTag>
      <w:r>
        <w:rPr>
          <w:snapToGrid w:val="0"/>
        </w:rPr>
        <w:t xml:space="preserve"> for use other than for sowing.</w:t>
      </w:r>
    </w:p>
    <w:p>
      <w:pPr>
        <w:pStyle w:val="Heading5"/>
        <w:spacing w:before="180"/>
        <w:rPr>
          <w:snapToGrid w:val="0"/>
        </w:rPr>
      </w:pPr>
      <w:bookmarkStart w:id="18" w:name="_Toc378944438"/>
      <w:bookmarkStart w:id="19" w:name="_Toc426553962"/>
      <w:bookmarkStart w:id="20" w:name="_Toc518788640"/>
      <w:bookmarkStart w:id="21" w:name="_Toc328571145"/>
      <w:r>
        <w:rPr>
          <w:rStyle w:val="CharSectno"/>
        </w:rPr>
        <w:t>5</w:t>
      </w:r>
      <w:r>
        <w:rPr>
          <w:snapToGrid w:val="0"/>
        </w:rPr>
        <w:t>.</w:t>
      </w:r>
      <w:r>
        <w:rPr>
          <w:snapToGrid w:val="0"/>
        </w:rPr>
        <w:tab/>
        <w:t>Crop seeds</w:t>
      </w:r>
      <w:bookmarkEnd w:id="18"/>
      <w:bookmarkEnd w:id="19"/>
      <w:bookmarkEnd w:id="20"/>
      <w:bookmarkEnd w:id="21"/>
    </w:p>
    <w:p>
      <w:pPr>
        <w:pStyle w:val="Subsection"/>
        <w:spacing w:before="120"/>
        <w:rPr>
          <w:snapToGrid w:val="0"/>
        </w:rPr>
      </w:pPr>
      <w:r>
        <w:rPr>
          <w:snapToGrid w:val="0"/>
        </w:rPr>
        <w:tab/>
        <w:t>(1)</w:t>
      </w:r>
      <w:r>
        <w:rPr>
          <w:snapToGrid w:val="0"/>
        </w:rPr>
        <w:tab/>
        <w:t>The seeds of the plants referred to in the First Schedule are crop seeds.</w:t>
      </w:r>
    </w:p>
    <w:p>
      <w:pPr>
        <w:pStyle w:val="Subsection"/>
        <w:spacing w:before="120"/>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80"/>
        <w:rPr>
          <w:snapToGrid w:val="0"/>
        </w:rPr>
      </w:pPr>
      <w:bookmarkStart w:id="22" w:name="_Toc378944439"/>
      <w:bookmarkStart w:id="23" w:name="_Toc426553963"/>
      <w:bookmarkStart w:id="24" w:name="_Toc518788641"/>
      <w:bookmarkStart w:id="25" w:name="_Toc328571146"/>
      <w:r>
        <w:rPr>
          <w:rStyle w:val="CharSectno"/>
        </w:rPr>
        <w:t>6</w:t>
      </w:r>
      <w:r>
        <w:rPr>
          <w:snapToGrid w:val="0"/>
        </w:rPr>
        <w:t>.</w:t>
      </w:r>
      <w:r>
        <w:rPr>
          <w:snapToGrid w:val="0"/>
        </w:rPr>
        <w:tab/>
        <w:t>Chemical additives</w:t>
      </w:r>
      <w:bookmarkEnd w:id="22"/>
      <w:bookmarkEnd w:id="23"/>
      <w:bookmarkEnd w:id="24"/>
      <w:bookmarkEnd w:id="25"/>
    </w:p>
    <w:p>
      <w:pPr>
        <w:pStyle w:val="Subsection"/>
        <w:spacing w:before="12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80"/>
        <w:rPr>
          <w:snapToGrid w:val="0"/>
        </w:rPr>
      </w:pPr>
      <w:bookmarkStart w:id="26" w:name="_Toc378944440"/>
      <w:bookmarkStart w:id="27" w:name="_Toc426553964"/>
      <w:bookmarkStart w:id="28" w:name="_Toc518788642"/>
      <w:bookmarkStart w:id="29" w:name="_Toc328571147"/>
      <w:r>
        <w:rPr>
          <w:rStyle w:val="CharSectno"/>
        </w:rPr>
        <w:t>7</w:t>
      </w:r>
      <w:r>
        <w:rPr>
          <w:snapToGrid w:val="0"/>
        </w:rPr>
        <w:t>.</w:t>
      </w:r>
      <w:r>
        <w:rPr>
          <w:snapToGrid w:val="0"/>
        </w:rPr>
        <w:tab/>
        <w:t>Weed seeds</w:t>
      </w:r>
      <w:bookmarkEnd w:id="26"/>
      <w:bookmarkEnd w:id="27"/>
      <w:bookmarkEnd w:id="28"/>
      <w:bookmarkEnd w:id="29"/>
    </w:p>
    <w:p>
      <w:pPr>
        <w:pStyle w:val="Subsection"/>
        <w:spacing w:before="120"/>
        <w:rPr>
          <w:snapToGrid w:val="0"/>
        </w:rPr>
      </w:pPr>
      <w:r>
        <w:rPr>
          <w:snapToGrid w:val="0"/>
        </w:rPr>
        <w:tab/>
      </w:r>
      <w:r>
        <w:rPr>
          <w:snapToGrid w:val="0"/>
        </w:rPr>
        <w:tab/>
        <w:t>The seeds of the plants referred to in the Third Schedule are weed seeds.</w:t>
      </w:r>
    </w:p>
    <w:p>
      <w:pPr>
        <w:pStyle w:val="Heading5"/>
        <w:spacing w:before="180"/>
        <w:rPr>
          <w:snapToGrid w:val="0"/>
        </w:rPr>
      </w:pPr>
      <w:bookmarkStart w:id="30" w:name="_Toc378944441"/>
      <w:bookmarkStart w:id="31" w:name="_Toc426553965"/>
      <w:bookmarkStart w:id="32" w:name="_Toc518788643"/>
      <w:bookmarkStart w:id="33" w:name="_Toc328571148"/>
      <w:r>
        <w:rPr>
          <w:rStyle w:val="CharSectno"/>
        </w:rPr>
        <w:t>8</w:t>
      </w:r>
      <w:r>
        <w:rPr>
          <w:snapToGrid w:val="0"/>
        </w:rPr>
        <w:t>.</w:t>
      </w:r>
      <w:r>
        <w:rPr>
          <w:snapToGrid w:val="0"/>
        </w:rPr>
        <w:tab/>
        <w:t>What constitutes a seed</w:t>
      </w:r>
      <w:bookmarkEnd w:id="30"/>
      <w:bookmarkEnd w:id="31"/>
      <w:bookmarkEnd w:id="32"/>
      <w:bookmarkEnd w:id="33"/>
    </w:p>
    <w:p>
      <w:pPr>
        <w:pStyle w:val="Subsection"/>
        <w:spacing w:before="120"/>
        <w:rPr>
          <w:snapToGrid w:val="0"/>
        </w:rPr>
      </w:pPr>
      <w:r>
        <w:rPr>
          <w:snapToGrid w:val="0"/>
        </w:rPr>
        <w:tab/>
        <w:t>(1)</w:t>
      </w:r>
      <w:r>
        <w:rPr>
          <w:snapToGrid w:val="0"/>
        </w:rPr>
        <w:tab/>
        <w:t>In determining, for the purposes of the Act, the proportion in which a seed is contained, or the proportion of seed that is germinable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2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2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subregulation (1) shall apply as if a reference to seeds of the species were a reference to seeds of the cultivar or having the relevant resistance, as the case may be.</w:t>
      </w:r>
    </w:p>
    <w:p>
      <w:pPr>
        <w:pStyle w:val="Heading5"/>
        <w:rPr>
          <w:snapToGrid w:val="0"/>
        </w:rPr>
      </w:pPr>
      <w:bookmarkStart w:id="34" w:name="_Toc378944442"/>
      <w:bookmarkStart w:id="35" w:name="_Toc426553966"/>
      <w:bookmarkStart w:id="36" w:name="_Toc518788644"/>
      <w:bookmarkStart w:id="37" w:name="_Toc328571149"/>
      <w:r>
        <w:rPr>
          <w:rStyle w:val="CharSectno"/>
        </w:rPr>
        <w:t>9</w:t>
      </w:r>
      <w:r>
        <w:rPr>
          <w:snapToGrid w:val="0"/>
        </w:rPr>
        <w:t>.</w:t>
      </w:r>
      <w:r>
        <w:rPr>
          <w:snapToGrid w:val="0"/>
        </w:rPr>
        <w:tab/>
        <w:t>Germination tests</w:t>
      </w:r>
      <w:bookmarkEnd w:id="34"/>
      <w:bookmarkEnd w:id="35"/>
      <w:bookmarkEnd w:id="36"/>
      <w:bookmarkEnd w:id="37"/>
    </w:p>
    <w:p>
      <w:pPr>
        <w:pStyle w:val="Subsection"/>
        <w:spacing w:before="12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2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rPr>
          <w:snapToGrid w:val="0"/>
        </w:rPr>
      </w:pPr>
      <w:bookmarkStart w:id="38" w:name="_Toc378944443"/>
      <w:bookmarkStart w:id="39" w:name="_Toc426553967"/>
      <w:bookmarkStart w:id="40" w:name="_Toc518788645"/>
      <w:bookmarkStart w:id="41" w:name="_Toc328571150"/>
      <w:r>
        <w:rPr>
          <w:rStyle w:val="CharSectno"/>
        </w:rPr>
        <w:t>10</w:t>
      </w:r>
      <w:r>
        <w:rPr>
          <w:snapToGrid w:val="0"/>
        </w:rPr>
        <w:t>.</w:t>
      </w:r>
      <w:r>
        <w:rPr>
          <w:snapToGrid w:val="0"/>
        </w:rPr>
        <w:tab/>
        <w:t>Tolerances</w:t>
      </w:r>
      <w:bookmarkEnd w:id="38"/>
      <w:bookmarkEnd w:id="39"/>
      <w:bookmarkEnd w:id="40"/>
      <w:bookmarkEnd w:id="41"/>
    </w:p>
    <w:p>
      <w:pPr>
        <w:pStyle w:val="Subsection"/>
        <w:spacing w:before="120"/>
        <w:rPr>
          <w:snapToGrid w:val="0"/>
        </w:rPr>
      </w:pPr>
      <w:r>
        <w:rPr>
          <w:snapToGrid w:val="0"/>
        </w:rPr>
        <w:tab/>
      </w:r>
      <w:r>
        <w:rPr>
          <w:snapToGrid w:val="0"/>
        </w:rPr>
        <w:tab/>
        <w:t>In the statement required by section 7 of the Act in respect of a seed lot, the tolerances applicable to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42" w:name="_Toc378944444"/>
      <w:bookmarkStart w:id="43" w:name="_Toc426553968"/>
      <w:bookmarkStart w:id="44" w:name="_Toc518788646"/>
      <w:bookmarkStart w:id="45" w:name="_Toc328571151"/>
      <w:r>
        <w:rPr>
          <w:rStyle w:val="CharSectno"/>
        </w:rPr>
        <w:t>11</w:t>
      </w:r>
      <w:r>
        <w:rPr>
          <w:snapToGrid w:val="0"/>
        </w:rPr>
        <w:t>.</w:t>
      </w:r>
      <w:r>
        <w:rPr>
          <w:snapToGrid w:val="0"/>
        </w:rPr>
        <w:tab/>
        <w:t>Select quality</w:t>
      </w:r>
      <w:bookmarkEnd w:id="42"/>
      <w:bookmarkEnd w:id="43"/>
      <w:bookmarkEnd w:id="44"/>
      <w:bookmarkEnd w:id="45"/>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46" w:name="_Toc378944445"/>
      <w:bookmarkStart w:id="47" w:name="_Toc426553969"/>
      <w:bookmarkStart w:id="48" w:name="_Toc518788647"/>
      <w:bookmarkStart w:id="49" w:name="_Toc328571152"/>
      <w:r>
        <w:rPr>
          <w:rStyle w:val="CharSectno"/>
        </w:rPr>
        <w:t>12</w:t>
      </w:r>
      <w:r>
        <w:rPr>
          <w:snapToGrid w:val="0"/>
        </w:rPr>
        <w:t>.</w:t>
      </w:r>
      <w:r>
        <w:rPr>
          <w:snapToGrid w:val="0"/>
        </w:rPr>
        <w:tab/>
        <w:t>Sampling and analysis</w:t>
      </w:r>
      <w:bookmarkEnd w:id="46"/>
      <w:bookmarkEnd w:id="47"/>
      <w:bookmarkEnd w:id="48"/>
      <w:bookmarkEnd w:id="49"/>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pPr>
      <w:bookmarkStart w:id="50" w:name="_Toc378944446"/>
      <w:bookmarkStart w:id="51" w:name="_Toc426553970"/>
      <w:bookmarkStart w:id="52" w:name="_Toc328571153"/>
      <w:bookmarkStart w:id="53" w:name="_Toc518788649"/>
      <w:r>
        <w:rPr>
          <w:rStyle w:val="CharSectno"/>
        </w:rPr>
        <w:t>13</w:t>
      </w:r>
      <w:r>
        <w:t>.</w:t>
      </w:r>
      <w:r>
        <w:tab/>
        <w:t>Seed analysis and report fees</w:t>
      </w:r>
      <w:bookmarkEnd w:id="50"/>
      <w:bookmarkEnd w:id="51"/>
      <w:bookmarkEnd w:id="52"/>
    </w:p>
    <w:p>
      <w:pPr>
        <w:pStyle w:val="Subsection"/>
      </w:pPr>
      <w:r>
        <w:tab/>
      </w:r>
      <w:r>
        <w:tab/>
        <w:t>The fees for the analysis of a seed sample provided under section 25 of the Act and for a report of the result of the analysis are set out in the Seventh Schedule.</w:t>
      </w:r>
    </w:p>
    <w:p>
      <w:pPr>
        <w:pStyle w:val="Footnotesection"/>
      </w:pPr>
      <w:r>
        <w:tab/>
        <w:t>[Regulation 13 inserted in Gazette 30 Jun 2010 p. 3121.]</w:t>
      </w:r>
    </w:p>
    <w:p>
      <w:pPr>
        <w:pStyle w:val="Heading5"/>
        <w:rPr>
          <w:snapToGrid w:val="0"/>
        </w:rPr>
      </w:pPr>
      <w:bookmarkStart w:id="54" w:name="_Toc378944447"/>
      <w:bookmarkStart w:id="55" w:name="_Toc426553971"/>
      <w:bookmarkStart w:id="56" w:name="_Toc328571154"/>
      <w:r>
        <w:rPr>
          <w:rStyle w:val="CharSectno"/>
        </w:rPr>
        <w:t>14</w:t>
      </w:r>
      <w:r>
        <w:rPr>
          <w:snapToGrid w:val="0"/>
        </w:rPr>
        <w:t>.</w:t>
      </w:r>
      <w:r>
        <w:rPr>
          <w:snapToGrid w:val="0"/>
        </w:rPr>
        <w:tab/>
        <w:t>Seed certification schemes</w:t>
      </w:r>
      <w:bookmarkEnd w:id="54"/>
      <w:bookmarkEnd w:id="55"/>
      <w:bookmarkEnd w:id="53"/>
      <w:bookmarkEnd w:id="56"/>
    </w:p>
    <w:p>
      <w:pPr>
        <w:pStyle w:val="Subsection"/>
        <w:rPr>
          <w:snapToGrid w:val="0"/>
        </w:rPr>
      </w:pPr>
      <w:r>
        <w:rPr>
          <w:snapToGrid w:val="0"/>
        </w:rPr>
        <w:tab/>
        <w:t>(1)</w:t>
      </w:r>
      <w:r>
        <w:rPr>
          <w:snapToGrid w:val="0"/>
        </w:rPr>
        <w:tab/>
        <w:t>The Minister is authorised to prepare and conduct schemes for the purpose of testing and certifying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57" w:name="_Toc378944448"/>
      <w:bookmarkStart w:id="58" w:name="_Toc426553972"/>
      <w:bookmarkStart w:id="59" w:name="_Toc518788650"/>
      <w:bookmarkStart w:id="60" w:name="_Toc328571155"/>
      <w:r>
        <w:rPr>
          <w:rStyle w:val="CharSectno"/>
        </w:rPr>
        <w:t>15</w:t>
      </w:r>
      <w:r>
        <w:rPr>
          <w:snapToGrid w:val="0"/>
        </w:rPr>
        <w:t>.</w:t>
      </w:r>
      <w:r>
        <w:rPr>
          <w:snapToGrid w:val="0"/>
        </w:rPr>
        <w:tab/>
        <w:t>Registration of seed processing works</w:t>
      </w:r>
      <w:bookmarkEnd w:id="57"/>
      <w:bookmarkEnd w:id="58"/>
      <w:bookmarkEnd w:id="59"/>
      <w:bookmarkEnd w:id="60"/>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 xml:space="preserve">Subject to subregulation (3), where an officer authorised in that behalf by the Minister is satisfied that premises to which an application under subregulation (1) relates comply with the requirements of the Eighth Schedule he shall, upon payment of a fee of </w:t>
      </w:r>
      <w:r>
        <w:t xml:space="preserve">$625 </w:t>
      </w:r>
      <w:r>
        <w:rPr>
          <w:snapToGrid w:val="0"/>
        </w:rPr>
        <w:t>issue to the applicant a certificate of registration specifying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keepNext/>
        <w:keepLines/>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w:t>
      </w:r>
      <w:r>
        <w:t>$508</w:t>
      </w:r>
      <w:r>
        <w:rPr>
          <w:snapToGrid w:val="0"/>
        </w:rPr>
        <w:t>,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 xml:space="preserve">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 </w:t>
      </w:r>
      <w:r>
        <w:t>$508</w:t>
      </w:r>
      <w:r>
        <w:rPr>
          <w:snapToGrid w:val="0"/>
        </w:rPr>
        <w:t>,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 xml:space="preserve">Where applications made under subregulations (4) and (6) at the same time and in respect of the same premises are both granted, only one fee of </w:t>
      </w:r>
      <w:r>
        <w:t xml:space="preserve">$508 </w:t>
      </w:r>
      <w:r>
        <w:rPr>
          <w:snapToGrid w:val="0"/>
        </w:rPr>
        <w:t>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 15 Jun 2007 p. 2758; 16 Sep 2008 p. 4187; 26 Jun 2009 p. 2609</w:t>
      </w:r>
      <w:r>
        <w:noBreakHyphen/>
        <w:t>10; 30 Jun 2010 p. 3122; 30 Jun 2011 p. 2699</w:t>
      </w:r>
      <w:r>
        <w:noBreakHyphen/>
        <w:t>700; 19 Jun 2012 p. 2642.]</w:t>
      </w:r>
    </w:p>
    <w:p>
      <w:pPr>
        <w:pStyle w:val="Heading5"/>
        <w:rPr>
          <w:snapToGrid w:val="0"/>
        </w:rPr>
      </w:pPr>
      <w:bookmarkStart w:id="61" w:name="_Toc378944449"/>
      <w:bookmarkStart w:id="62" w:name="_Toc426553973"/>
      <w:bookmarkStart w:id="63" w:name="_Toc518788651"/>
      <w:bookmarkStart w:id="64" w:name="_Toc328571156"/>
      <w:r>
        <w:rPr>
          <w:rStyle w:val="CharSectno"/>
        </w:rPr>
        <w:t>16</w:t>
      </w:r>
      <w:r>
        <w:rPr>
          <w:snapToGrid w:val="0"/>
        </w:rPr>
        <w:t>.</w:t>
      </w:r>
      <w:r>
        <w:rPr>
          <w:snapToGrid w:val="0"/>
        </w:rPr>
        <w:tab/>
        <w:t>Operation of seed processing works</w:t>
      </w:r>
      <w:bookmarkEnd w:id="61"/>
      <w:bookmarkEnd w:id="62"/>
      <w:bookmarkEnd w:id="63"/>
      <w:bookmarkEnd w:id="64"/>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65" w:name="_Toc378944450"/>
      <w:bookmarkStart w:id="66" w:name="_Toc426553974"/>
      <w:bookmarkStart w:id="67" w:name="_Toc518788652"/>
      <w:bookmarkStart w:id="68" w:name="_Toc328571157"/>
      <w:r>
        <w:rPr>
          <w:rStyle w:val="CharSectno"/>
        </w:rPr>
        <w:t>17</w:t>
      </w:r>
      <w:r>
        <w:rPr>
          <w:snapToGrid w:val="0"/>
        </w:rPr>
        <w:t>.</w:t>
      </w:r>
      <w:r>
        <w:rPr>
          <w:snapToGrid w:val="0"/>
        </w:rPr>
        <w:tab/>
        <w:t>Use of certain descriptions restricted</w:t>
      </w:r>
      <w:bookmarkEnd w:id="65"/>
      <w:bookmarkEnd w:id="66"/>
      <w:bookmarkEnd w:id="67"/>
      <w:bookmarkEnd w:id="68"/>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For the purposes of subregulation (1) the </w:t>
      </w:r>
      <w:smartTag w:uri="urn:schemas-microsoft-com:office:smarttags" w:element="State">
        <w:smartTag w:uri="urn:schemas-microsoft-com:office:smarttags" w:element="place">
          <w:r>
            <w:rPr>
              <w:snapToGrid w:val="0"/>
            </w:rPr>
            <w:t>Northern Territory</w:t>
          </w:r>
        </w:smartTag>
      </w:smartTag>
      <w:r>
        <w:rPr>
          <w:snapToGrid w:val="0"/>
        </w:rPr>
        <w:t xml:space="preserve"> of the Commonwealth is deemed to be a State of the Commonwealth.</w:t>
      </w:r>
    </w:p>
    <w:p>
      <w:pPr>
        <w:pStyle w:val="Ednotesection"/>
      </w:pPr>
      <w:r>
        <w:t>[</w:t>
      </w:r>
      <w:r>
        <w:rPr>
          <w:b/>
          <w:bCs/>
        </w:rPr>
        <w:t>18.</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9" w:name="_Toc378944451"/>
      <w:bookmarkStart w:id="70" w:name="_Toc426553975"/>
      <w:bookmarkStart w:id="71" w:name="_Toc112482264"/>
      <w:bookmarkStart w:id="72" w:name="_Toc112482300"/>
      <w:bookmarkStart w:id="73" w:name="_Toc112559487"/>
      <w:bookmarkStart w:id="74" w:name="_Toc112571896"/>
      <w:bookmarkStart w:id="75" w:name="_Toc113248701"/>
      <w:bookmarkStart w:id="76" w:name="_Toc113260331"/>
      <w:bookmarkStart w:id="77" w:name="_Toc116878065"/>
      <w:bookmarkStart w:id="78" w:name="_Toc138659152"/>
      <w:bookmarkStart w:id="79" w:name="_Toc139260532"/>
      <w:bookmarkStart w:id="80" w:name="_Toc170721461"/>
      <w:bookmarkStart w:id="81" w:name="_Toc209247914"/>
      <w:bookmarkStart w:id="82" w:name="_Toc209248143"/>
      <w:bookmarkStart w:id="83" w:name="_Toc233780187"/>
      <w:bookmarkStart w:id="84" w:name="_Toc236798375"/>
      <w:bookmarkStart w:id="85" w:name="_Toc236803988"/>
      <w:bookmarkStart w:id="86" w:name="_Toc237255649"/>
      <w:bookmarkStart w:id="87" w:name="_Toc265661102"/>
      <w:bookmarkStart w:id="88" w:name="_Toc297297843"/>
      <w:bookmarkStart w:id="89" w:name="_Toc328571113"/>
      <w:bookmarkStart w:id="90" w:name="_Toc328571158"/>
      <w:r>
        <w:rPr>
          <w:rStyle w:val="CharSchNo"/>
        </w:rPr>
        <w:t>First Schedule</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yShoulderClause"/>
        <w:spacing w:before="40"/>
        <w:rPr>
          <w:snapToGrid w:val="0"/>
        </w:rPr>
      </w:pPr>
      <w:r>
        <w:rPr>
          <w:snapToGrid w:val="0"/>
        </w:rPr>
        <w:t>[Regs. 5, 11]</w:t>
      </w:r>
    </w:p>
    <w:p>
      <w:pPr>
        <w:pStyle w:val="yHeading2"/>
        <w:spacing w:before="60" w:after="60"/>
      </w:pPr>
      <w:bookmarkStart w:id="91" w:name="_Toc378944452"/>
      <w:bookmarkStart w:id="92" w:name="_Toc426553976"/>
      <w:bookmarkStart w:id="93" w:name="_Toc112571897"/>
      <w:bookmarkStart w:id="94" w:name="_Toc113248702"/>
      <w:bookmarkStart w:id="95" w:name="_Toc113260332"/>
      <w:bookmarkStart w:id="96" w:name="_Toc116878066"/>
      <w:bookmarkStart w:id="97" w:name="_Toc138659153"/>
      <w:bookmarkStart w:id="98" w:name="_Toc139260533"/>
      <w:bookmarkStart w:id="99" w:name="_Toc170721462"/>
      <w:bookmarkStart w:id="100" w:name="_Toc209247915"/>
      <w:bookmarkStart w:id="101" w:name="_Toc209248144"/>
      <w:bookmarkStart w:id="102" w:name="_Toc233780188"/>
      <w:bookmarkStart w:id="103" w:name="_Toc236798376"/>
      <w:bookmarkStart w:id="104" w:name="_Toc236803989"/>
      <w:bookmarkStart w:id="105" w:name="_Toc237255650"/>
      <w:bookmarkStart w:id="106" w:name="_Toc265661103"/>
      <w:bookmarkStart w:id="107" w:name="_Toc297297844"/>
      <w:bookmarkStart w:id="108" w:name="_Toc328571114"/>
      <w:bookmarkStart w:id="109" w:name="_Toc328571159"/>
      <w:r>
        <w:rPr>
          <w:rStyle w:val="CharSchText"/>
        </w:rPr>
        <w:t>Crop seeds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bl>
      <w:tblPr>
        <w:tblW w:w="7088" w:type="dxa"/>
        <w:tblInd w:w="70" w:type="dxa"/>
        <w:tblLayout w:type="fixed"/>
        <w:tblCellMar>
          <w:left w:w="28" w:type="dxa"/>
          <w:right w:w="28" w:type="dxa"/>
        </w:tblCellMar>
        <w:tblLook w:val="0000" w:firstRow="0" w:lastRow="0" w:firstColumn="0" w:lastColumn="0" w:noHBand="0" w:noVBand="0"/>
      </w:tblPr>
      <w:tblGrid>
        <w:gridCol w:w="1638"/>
        <w:gridCol w:w="1320"/>
        <w:gridCol w:w="720"/>
        <w:gridCol w:w="773"/>
        <w:gridCol w:w="879"/>
        <w:gridCol w:w="879"/>
        <w:gridCol w:w="879"/>
      </w:tblGrid>
      <w:tr>
        <w:trPr>
          <w:tblHeader/>
        </w:trPr>
        <w:tc>
          <w:tcPr>
            <w:tcW w:w="1638" w:type="dxa"/>
            <w:tcBorders>
              <w:top w:val="single" w:sz="4" w:space="0" w:color="auto"/>
            </w:tcBorders>
          </w:tcPr>
          <w:p>
            <w:pPr>
              <w:pStyle w:val="yTableNAm"/>
              <w:spacing w:before="0"/>
              <w:jc w:val="center"/>
              <w:rPr>
                <w:b/>
                <w:bCs/>
                <w:sz w:val="14"/>
              </w:rPr>
            </w:pPr>
            <w:r>
              <w:rPr>
                <w:b/>
                <w:bCs/>
                <w:sz w:val="14"/>
              </w:rPr>
              <w:t>Column 1</w:t>
            </w:r>
          </w:p>
        </w:tc>
        <w:tc>
          <w:tcPr>
            <w:tcW w:w="1320" w:type="dxa"/>
            <w:tcBorders>
              <w:top w:val="single" w:sz="4" w:space="0" w:color="auto"/>
            </w:tcBorders>
          </w:tcPr>
          <w:p>
            <w:pPr>
              <w:pStyle w:val="yTableNAm"/>
              <w:spacing w:before="0"/>
              <w:jc w:val="center"/>
              <w:rPr>
                <w:b/>
                <w:bCs/>
                <w:sz w:val="14"/>
              </w:rPr>
            </w:pPr>
            <w:r>
              <w:rPr>
                <w:b/>
                <w:bCs/>
                <w:sz w:val="14"/>
              </w:rPr>
              <w:t>Column 2</w:t>
            </w:r>
          </w:p>
        </w:tc>
        <w:tc>
          <w:tcPr>
            <w:tcW w:w="720" w:type="dxa"/>
            <w:tcBorders>
              <w:top w:val="single" w:sz="4" w:space="0" w:color="auto"/>
            </w:tcBorders>
          </w:tcPr>
          <w:p>
            <w:pPr>
              <w:pStyle w:val="yTableNAm"/>
              <w:spacing w:before="0"/>
              <w:jc w:val="center"/>
              <w:rPr>
                <w:b/>
                <w:bCs/>
                <w:sz w:val="14"/>
              </w:rPr>
            </w:pPr>
            <w:r>
              <w:rPr>
                <w:b/>
                <w:bCs/>
                <w:sz w:val="14"/>
              </w:rPr>
              <w:t>Column 3</w:t>
            </w:r>
          </w:p>
        </w:tc>
        <w:tc>
          <w:tcPr>
            <w:tcW w:w="773" w:type="dxa"/>
            <w:tcBorders>
              <w:top w:val="single" w:sz="4" w:space="0" w:color="auto"/>
            </w:tcBorders>
          </w:tcPr>
          <w:p>
            <w:pPr>
              <w:pStyle w:val="yTableNAm"/>
              <w:spacing w:before="0"/>
              <w:jc w:val="center"/>
              <w:rPr>
                <w:b/>
                <w:bCs/>
                <w:sz w:val="14"/>
              </w:rPr>
            </w:pPr>
            <w:r>
              <w:rPr>
                <w:b/>
                <w:bCs/>
                <w:sz w:val="14"/>
              </w:rPr>
              <w:t>Column 4</w:t>
            </w:r>
          </w:p>
        </w:tc>
        <w:tc>
          <w:tcPr>
            <w:tcW w:w="879" w:type="dxa"/>
            <w:tcBorders>
              <w:top w:val="single" w:sz="4" w:space="0" w:color="auto"/>
            </w:tcBorders>
          </w:tcPr>
          <w:p>
            <w:pPr>
              <w:pStyle w:val="yTableNAm"/>
              <w:spacing w:before="0"/>
              <w:jc w:val="center"/>
              <w:rPr>
                <w:b/>
                <w:bCs/>
                <w:sz w:val="14"/>
              </w:rPr>
            </w:pPr>
            <w:r>
              <w:rPr>
                <w:b/>
                <w:bCs/>
                <w:sz w:val="14"/>
              </w:rPr>
              <w:t>Column 5</w:t>
            </w:r>
          </w:p>
        </w:tc>
        <w:tc>
          <w:tcPr>
            <w:tcW w:w="879" w:type="dxa"/>
            <w:tcBorders>
              <w:top w:val="single" w:sz="4" w:space="0" w:color="auto"/>
            </w:tcBorders>
          </w:tcPr>
          <w:p>
            <w:pPr>
              <w:pStyle w:val="yTableNAm"/>
              <w:spacing w:before="0"/>
              <w:jc w:val="center"/>
              <w:rPr>
                <w:b/>
                <w:bCs/>
                <w:sz w:val="14"/>
              </w:rPr>
            </w:pPr>
            <w:r>
              <w:rPr>
                <w:b/>
                <w:bCs/>
                <w:sz w:val="14"/>
              </w:rPr>
              <w:t>Column 6</w:t>
            </w:r>
          </w:p>
        </w:tc>
        <w:tc>
          <w:tcPr>
            <w:tcW w:w="879" w:type="dxa"/>
            <w:tcBorders>
              <w:top w:val="single" w:sz="4" w:space="0" w:color="auto"/>
            </w:tcBorders>
          </w:tcPr>
          <w:p>
            <w:pPr>
              <w:pStyle w:val="yTableNAm"/>
              <w:spacing w:before="0"/>
              <w:jc w:val="center"/>
              <w:rPr>
                <w:b/>
                <w:bCs/>
                <w:sz w:val="14"/>
              </w:rPr>
            </w:pPr>
            <w:r>
              <w:rPr>
                <w:b/>
                <w:bCs/>
                <w:sz w:val="14"/>
              </w:rPr>
              <w:t>Column 7</w:t>
            </w:r>
          </w:p>
        </w:tc>
      </w:tr>
      <w:tr>
        <w:trPr>
          <w:tblHeader/>
        </w:trPr>
        <w:tc>
          <w:tcPr>
            <w:tcW w:w="1638" w:type="dxa"/>
            <w:tcBorders>
              <w:top w:val="single" w:sz="4" w:space="0" w:color="auto"/>
              <w:bottom w:val="single" w:sz="4" w:space="0" w:color="auto"/>
            </w:tcBorders>
          </w:tcPr>
          <w:p>
            <w:pPr>
              <w:pStyle w:val="yTableNAm"/>
              <w:spacing w:before="0"/>
              <w:jc w:val="center"/>
              <w:rPr>
                <w:b/>
                <w:bCs/>
                <w:sz w:val="14"/>
              </w:rPr>
            </w:pPr>
            <w:r>
              <w:rPr>
                <w:b/>
                <w:bCs/>
                <w:sz w:val="14"/>
              </w:rPr>
              <w:t>Botanical names</w:t>
            </w:r>
          </w:p>
        </w:tc>
        <w:tc>
          <w:tcPr>
            <w:tcW w:w="1320" w:type="dxa"/>
            <w:tcBorders>
              <w:top w:val="single" w:sz="4" w:space="0" w:color="auto"/>
              <w:bottom w:val="single" w:sz="4" w:space="0" w:color="auto"/>
            </w:tcBorders>
          </w:tcPr>
          <w:p>
            <w:pPr>
              <w:pStyle w:val="yTableNAm"/>
              <w:spacing w:before="0"/>
              <w:jc w:val="center"/>
              <w:rPr>
                <w:b/>
                <w:bCs/>
                <w:sz w:val="14"/>
              </w:rPr>
            </w:pPr>
            <w:r>
              <w:rPr>
                <w:b/>
                <w:bCs/>
                <w:sz w:val="14"/>
              </w:rPr>
              <w:t>Common names</w:t>
            </w:r>
          </w:p>
        </w:tc>
        <w:tc>
          <w:tcPr>
            <w:tcW w:w="720" w:type="dxa"/>
            <w:tcBorders>
              <w:top w:val="single" w:sz="4" w:space="0" w:color="auto"/>
              <w:bottom w:val="single" w:sz="4" w:space="0" w:color="auto"/>
            </w:tcBorders>
          </w:tcPr>
          <w:p>
            <w:pPr>
              <w:pStyle w:val="yTableNAm"/>
              <w:spacing w:before="0"/>
              <w:jc w:val="center"/>
              <w:rPr>
                <w:b/>
                <w:bCs/>
                <w:sz w:val="14"/>
              </w:rPr>
            </w:pPr>
            <w:r>
              <w:rPr>
                <w:b/>
                <w:bCs/>
                <w:sz w:val="14"/>
              </w:rPr>
              <w:t>Minimum</w:t>
            </w:r>
          </w:p>
          <w:p>
            <w:pPr>
              <w:pStyle w:val="yTableNAm"/>
              <w:spacing w:before="0"/>
              <w:jc w:val="center"/>
              <w:rPr>
                <w:b/>
                <w:bCs/>
                <w:sz w:val="14"/>
              </w:rPr>
            </w:pPr>
            <w:r>
              <w:rPr>
                <w:b/>
                <w:bCs/>
                <w:sz w:val="14"/>
              </w:rPr>
              <w:t>mass</w:t>
            </w:r>
            <w:r>
              <w:rPr>
                <w:b/>
                <w:bCs/>
                <w:sz w:val="14"/>
                <w:vertAlign w:val="subscript"/>
              </w:rPr>
              <w:t>1</w:t>
            </w:r>
          </w:p>
        </w:tc>
        <w:tc>
          <w:tcPr>
            <w:tcW w:w="773" w:type="dxa"/>
            <w:tcBorders>
              <w:top w:val="single" w:sz="4" w:space="0" w:color="auto"/>
              <w:bottom w:val="single" w:sz="4" w:space="0" w:color="auto"/>
            </w:tcBorders>
          </w:tcPr>
          <w:p>
            <w:pPr>
              <w:pStyle w:val="yTableNAm"/>
              <w:spacing w:before="0"/>
              <w:jc w:val="center"/>
              <w:rPr>
                <w:b/>
                <w:bCs/>
                <w:sz w:val="14"/>
              </w:rPr>
            </w:pPr>
            <w:r>
              <w:rPr>
                <w:b/>
                <w:bCs/>
                <w:sz w:val="14"/>
              </w:rPr>
              <w:t>Minimum proportion required</w:t>
            </w:r>
            <w:r>
              <w:rPr>
                <w:b/>
                <w:bCs/>
                <w:sz w:val="14"/>
                <w:vertAlign w:val="subscript"/>
              </w:rPr>
              <w:t>2</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Minimum germinable proportion</w:t>
            </w:r>
            <w:r>
              <w:rPr>
                <w:b/>
                <w:bCs/>
                <w:sz w:val="14"/>
                <w:vertAlign w:val="subscript"/>
              </w:rPr>
              <w:t>3</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Purity group</w:t>
            </w:r>
          </w:p>
        </w:tc>
        <w:tc>
          <w:tcPr>
            <w:tcW w:w="879" w:type="dxa"/>
            <w:tcBorders>
              <w:top w:val="single" w:sz="4" w:space="0" w:color="auto"/>
              <w:bottom w:val="single" w:sz="4" w:space="0" w:color="auto"/>
            </w:tcBorders>
          </w:tcPr>
          <w:p>
            <w:pPr>
              <w:pStyle w:val="yTableNAm"/>
              <w:spacing w:before="0"/>
              <w:jc w:val="center"/>
              <w:rPr>
                <w:b/>
                <w:bCs/>
                <w:sz w:val="14"/>
              </w:rPr>
            </w:pPr>
            <w:r>
              <w:rPr>
                <w:b/>
                <w:bCs/>
                <w:sz w:val="14"/>
              </w:rPr>
              <w:t>Germination group</w:t>
            </w:r>
          </w:p>
        </w:tc>
      </w:tr>
      <w:tr>
        <w:tc>
          <w:tcPr>
            <w:tcW w:w="1638" w:type="dxa"/>
          </w:tcPr>
          <w:p>
            <w:pPr>
              <w:pStyle w:val="yTableNAm"/>
              <w:spacing w:before="0"/>
              <w:ind w:left="113" w:hanging="113"/>
              <w:rPr>
                <w:sz w:val="14"/>
              </w:rPr>
            </w:pPr>
            <w:r>
              <w:rPr>
                <w:sz w:val="14"/>
              </w:rPr>
              <w:t>Abelmoschus esculentus</w:t>
            </w:r>
          </w:p>
        </w:tc>
        <w:tc>
          <w:tcPr>
            <w:tcW w:w="1320" w:type="dxa"/>
          </w:tcPr>
          <w:p>
            <w:pPr>
              <w:pStyle w:val="yTableNAm"/>
              <w:spacing w:before="0"/>
              <w:rPr>
                <w:sz w:val="14"/>
              </w:rPr>
            </w:pPr>
            <w:r>
              <w:rPr>
                <w:sz w:val="14"/>
              </w:rPr>
              <w:t>Okra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Aerva javanica</w:t>
            </w:r>
          </w:p>
        </w:tc>
        <w:tc>
          <w:tcPr>
            <w:tcW w:w="1320" w:type="dxa"/>
          </w:tcPr>
          <w:p>
            <w:pPr>
              <w:pStyle w:val="yTableNAm"/>
              <w:spacing w:before="0"/>
              <w:rPr>
                <w:sz w:val="14"/>
              </w:rPr>
            </w:pPr>
            <w:r>
              <w:rPr>
                <w:sz w:val="14"/>
              </w:rPr>
              <w:t>Kapok bush</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Aeschynomene falcata</w:t>
            </w:r>
          </w:p>
        </w:tc>
        <w:tc>
          <w:tcPr>
            <w:tcW w:w="1320" w:type="dxa"/>
          </w:tcPr>
          <w:p>
            <w:pPr>
              <w:pStyle w:val="yTableNAm"/>
              <w:spacing w:before="0"/>
              <w:rPr>
                <w:sz w:val="14"/>
              </w:rPr>
            </w:pPr>
            <w:r>
              <w:rPr>
                <w:sz w:val="14"/>
              </w:rPr>
              <w:t>Jointvetch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Agropyron elongatum</w:t>
            </w:r>
          </w:p>
        </w:tc>
        <w:tc>
          <w:tcPr>
            <w:tcW w:w="1320" w:type="dxa"/>
          </w:tcPr>
          <w:p>
            <w:pPr>
              <w:pStyle w:val="yTableNAm"/>
              <w:spacing w:before="0"/>
              <w:rPr>
                <w:sz w:val="14"/>
              </w:rPr>
            </w:pPr>
            <w:r>
              <w:rPr>
                <w:sz w:val="14"/>
              </w:rPr>
              <w:t>Tall wheatgrass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stolonifera</w:t>
            </w:r>
          </w:p>
        </w:tc>
        <w:tc>
          <w:tcPr>
            <w:tcW w:w="1320" w:type="dxa"/>
          </w:tcPr>
          <w:p>
            <w:pPr>
              <w:pStyle w:val="yTableNAm"/>
              <w:spacing w:before="0"/>
              <w:rPr>
                <w:sz w:val="14"/>
              </w:rPr>
            </w:pPr>
            <w:r>
              <w:rPr>
                <w:sz w:val="14"/>
              </w:rPr>
              <w:t>Creeping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Agrostis tenuis</w:t>
            </w:r>
          </w:p>
        </w:tc>
        <w:tc>
          <w:tcPr>
            <w:tcW w:w="1320" w:type="dxa"/>
          </w:tcPr>
          <w:p>
            <w:pPr>
              <w:pStyle w:val="yTableNAm"/>
              <w:spacing w:before="0"/>
              <w:rPr>
                <w:sz w:val="14"/>
              </w:rPr>
            </w:pPr>
            <w:r>
              <w:rPr>
                <w:sz w:val="14"/>
              </w:rPr>
              <w:t>Browntop bent</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Allium cepa var. cepa</w:t>
            </w:r>
          </w:p>
        </w:tc>
        <w:tc>
          <w:tcPr>
            <w:tcW w:w="1320" w:type="dxa"/>
          </w:tcPr>
          <w:p>
            <w:pPr>
              <w:pStyle w:val="yTableNAm"/>
              <w:spacing w:before="0"/>
              <w:rPr>
                <w:sz w:val="14"/>
              </w:rPr>
            </w:pPr>
            <w:r>
              <w:rPr>
                <w:sz w:val="14"/>
              </w:rPr>
              <w:t>Onion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cepa var. aggregatum</w:t>
            </w:r>
          </w:p>
        </w:tc>
        <w:tc>
          <w:tcPr>
            <w:tcW w:w="1320" w:type="dxa"/>
          </w:tcPr>
          <w:p>
            <w:pPr>
              <w:pStyle w:val="yTableNAm"/>
              <w:spacing w:before="0"/>
              <w:rPr>
                <w:sz w:val="14"/>
              </w:rPr>
            </w:pPr>
            <w:r>
              <w:rPr>
                <w:sz w:val="14"/>
              </w:rPr>
              <w:t>Shallot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porrum</w:t>
            </w:r>
          </w:p>
        </w:tc>
        <w:tc>
          <w:tcPr>
            <w:tcW w:w="1320" w:type="dxa"/>
          </w:tcPr>
          <w:p>
            <w:pPr>
              <w:pStyle w:val="yTableNAm"/>
              <w:spacing w:before="0"/>
              <w:rPr>
                <w:sz w:val="14"/>
              </w:rPr>
            </w:pPr>
            <w:r>
              <w:rPr>
                <w:sz w:val="14"/>
              </w:rPr>
              <w:t>Leek</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Allium schoenoprasum</w:t>
            </w:r>
          </w:p>
        </w:tc>
        <w:tc>
          <w:tcPr>
            <w:tcW w:w="1320" w:type="dxa"/>
          </w:tcPr>
          <w:p>
            <w:pPr>
              <w:pStyle w:val="yTableNAm"/>
              <w:spacing w:before="0"/>
              <w:rPr>
                <w:sz w:val="14"/>
              </w:rPr>
            </w:pPr>
            <w:r>
              <w:rPr>
                <w:sz w:val="14"/>
              </w:rPr>
              <w:t>Chives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Alopercurus pratensis</w:t>
            </w:r>
          </w:p>
        </w:tc>
        <w:tc>
          <w:tcPr>
            <w:tcW w:w="1320" w:type="dxa"/>
          </w:tcPr>
          <w:p>
            <w:pPr>
              <w:pStyle w:val="yTableNAm"/>
              <w:spacing w:before="0"/>
              <w:rPr>
                <w:sz w:val="14"/>
              </w:rPr>
            </w:pPr>
            <w:r>
              <w:rPr>
                <w:sz w:val="14"/>
              </w:rPr>
              <w:t>Meadow foxtail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Alysicarpus vaginalis</w:t>
            </w:r>
          </w:p>
        </w:tc>
        <w:tc>
          <w:tcPr>
            <w:tcW w:w="1320" w:type="dxa"/>
          </w:tcPr>
          <w:p>
            <w:pPr>
              <w:pStyle w:val="yTableNAm"/>
              <w:spacing w:before="0"/>
              <w:rPr>
                <w:sz w:val="14"/>
              </w:rPr>
            </w:pPr>
            <w:r>
              <w:rPr>
                <w:sz w:val="14"/>
              </w:rPr>
              <w:t>Alyce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w:t>
            </w:r>
          </w:p>
        </w:tc>
        <w:tc>
          <w:tcPr>
            <w:tcW w:w="1320" w:type="dxa"/>
          </w:tcPr>
          <w:p>
            <w:pPr>
              <w:pStyle w:val="yTableNAm"/>
              <w:spacing w:before="0"/>
              <w:rPr>
                <w:sz w:val="14"/>
              </w:rPr>
            </w:pPr>
            <w:r>
              <w:rPr>
                <w:sz w:val="14"/>
              </w:rPr>
              <w:t>Celery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Apium graveolens var. rapaceum</w:t>
            </w:r>
          </w:p>
        </w:tc>
        <w:tc>
          <w:tcPr>
            <w:tcW w:w="1320" w:type="dxa"/>
          </w:tcPr>
          <w:p>
            <w:pPr>
              <w:pStyle w:val="yTableNAm"/>
              <w:spacing w:before="0"/>
              <w:rPr>
                <w:sz w:val="14"/>
              </w:rPr>
            </w:pPr>
            <w:r>
              <w:rPr>
                <w:sz w:val="14"/>
              </w:rPr>
              <w:t>Celeriac</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Arachis hypogaea</w:t>
            </w:r>
          </w:p>
        </w:tc>
        <w:tc>
          <w:tcPr>
            <w:tcW w:w="1320" w:type="dxa"/>
          </w:tcPr>
          <w:p>
            <w:pPr>
              <w:pStyle w:val="yTableNAm"/>
              <w:spacing w:before="0"/>
              <w:rPr>
                <w:sz w:val="14"/>
              </w:rPr>
            </w:pPr>
            <w:r>
              <w:rPr>
                <w:sz w:val="14"/>
              </w:rPr>
              <w:t>Peanut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Asparagus officinalis</w:t>
            </w:r>
          </w:p>
        </w:tc>
        <w:tc>
          <w:tcPr>
            <w:tcW w:w="1320" w:type="dxa"/>
          </w:tcPr>
          <w:p>
            <w:pPr>
              <w:pStyle w:val="yTableNAm"/>
              <w:spacing w:before="0"/>
              <w:rPr>
                <w:sz w:val="14"/>
              </w:rPr>
            </w:pPr>
            <w:r>
              <w:rPr>
                <w:sz w:val="14"/>
              </w:rPr>
              <w:t>Asparagus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Astragalus hamosus</w:t>
            </w:r>
          </w:p>
        </w:tc>
        <w:tc>
          <w:tcPr>
            <w:tcW w:w="1320" w:type="dxa"/>
          </w:tcPr>
          <w:p>
            <w:pPr>
              <w:pStyle w:val="yTableNAm"/>
              <w:spacing w:before="0"/>
              <w:rPr>
                <w:sz w:val="14"/>
              </w:rPr>
            </w:pPr>
            <w:r>
              <w:rPr>
                <w:sz w:val="14"/>
              </w:rPr>
              <w:t>Milk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Astrebla elymoides</w:t>
            </w:r>
          </w:p>
        </w:tc>
        <w:tc>
          <w:tcPr>
            <w:tcW w:w="1320" w:type="dxa"/>
          </w:tcPr>
          <w:p>
            <w:pPr>
              <w:pStyle w:val="yTableNAm"/>
              <w:spacing w:before="0"/>
              <w:rPr>
                <w:sz w:val="14"/>
              </w:rPr>
            </w:pPr>
            <w:r>
              <w:rPr>
                <w:sz w:val="14"/>
              </w:rPr>
              <w:t>Hoop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lappacea</w:t>
            </w:r>
          </w:p>
        </w:tc>
        <w:tc>
          <w:tcPr>
            <w:tcW w:w="1320" w:type="dxa"/>
          </w:tcPr>
          <w:p>
            <w:pPr>
              <w:pStyle w:val="yTableNAm"/>
              <w:spacing w:before="0"/>
              <w:rPr>
                <w:sz w:val="14"/>
              </w:rPr>
            </w:pPr>
            <w:r>
              <w:rPr>
                <w:sz w:val="14"/>
              </w:rPr>
              <w:t>Curly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pectinata</w:t>
            </w:r>
          </w:p>
        </w:tc>
        <w:tc>
          <w:tcPr>
            <w:tcW w:w="1320" w:type="dxa"/>
          </w:tcPr>
          <w:p>
            <w:pPr>
              <w:pStyle w:val="yTableNAm"/>
              <w:spacing w:before="0"/>
              <w:rPr>
                <w:sz w:val="14"/>
              </w:rPr>
            </w:pPr>
            <w:r>
              <w:rPr>
                <w:sz w:val="14"/>
              </w:rPr>
              <w:t>Barley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Astrebla squarrosa</w:t>
            </w:r>
          </w:p>
        </w:tc>
        <w:tc>
          <w:tcPr>
            <w:tcW w:w="1320" w:type="dxa"/>
          </w:tcPr>
          <w:p>
            <w:pPr>
              <w:pStyle w:val="yTableNAm"/>
              <w:spacing w:before="0"/>
              <w:rPr>
                <w:sz w:val="14"/>
              </w:rPr>
            </w:pPr>
            <w:r>
              <w:rPr>
                <w:sz w:val="14"/>
              </w:rPr>
              <w:t>Bull mitchell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nummularia</w:t>
            </w:r>
          </w:p>
        </w:tc>
        <w:tc>
          <w:tcPr>
            <w:tcW w:w="1320" w:type="dxa"/>
          </w:tcPr>
          <w:p>
            <w:pPr>
              <w:pStyle w:val="yTableNAm"/>
              <w:spacing w:before="0"/>
              <w:rPr>
                <w:sz w:val="14"/>
              </w:rPr>
            </w:pPr>
            <w:r>
              <w:rPr>
                <w:sz w:val="14"/>
              </w:rPr>
              <w:t>Oldman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rhagodioides</w:t>
            </w:r>
          </w:p>
        </w:tc>
        <w:tc>
          <w:tcPr>
            <w:tcW w:w="1320" w:type="dxa"/>
          </w:tcPr>
          <w:p>
            <w:pPr>
              <w:pStyle w:val="yTableNAm"/>
              <w:spacing w:before="0"/>
              <w:rPr>
                <w:sz w:val="14"/>
              </w:rPr>
            </w:pPr>
            <w:r>
              <w:rPr>
                <w:sz w:val="14"/>
              </w:rPr>
              <w:t>River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undulata</w:t>
            </w:r>
          </w:p>
        </w:tc>
        <w:tc>
          <w:tcPr>
            <w:tcW w:w="1320" w:type="dxa"/>
          </w:tcPr>
          <w:p>
            <w:pPr>
              <w:pStyle w:val="yTableNAm"/>
              <w:spacing w:before="0"/>
              <w:rPr>
                <w:sz w:val="14"/>
              </w:rPr>
            </w:pPr>
            <w:r>
              <w:rPr>
                <w:sz w:val="14"/>
              </w:rPr>
              <w:t>Wavyleaf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Atriplex semibaccata</w:t>
            </w:r>
          </w:p>
        </w:tc>
        <w:tc>
          <w:tcPr>
            <w:tcW w:w="1320" w:type="dxa"/>
          </w:tcPr>
          <w:p>
            <w:pPr>
              <w:pStyle w:val="yTableNAm"/>
              <w:spacing w:before="0"/>
              <w:rPr>
                <w:sz w:val="14"/>
              </w:rPr>
            </w:pPr>
            <w:r>
              <w:rPr>
                <w:sz w:val="14"/>
              </w:rPr>
              <w:t>Creeping saltbush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Avena sativa</w:t>
            </w:r>
          </w:p>
        </w:tc>
        <w:tc>
          <w:tcPr>
            <w:tcW w:w="1320" w:type="dxa"/>
          </w:tcPr>
          <w:p>
            <w:pPr>
              <w:pStyle w:val="yTableNAm"/>
              <w:spacing w:before="0"/>
              <w:rPr>
                <w:sz w:val="14"/>
              </w:rPr>
            </w:pPr>
            <w:r>
              <w:rPr>
                <w:sz w:val="14"/>
              </w:rPr>
              <w:t>Common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Avena strigosa</w:t>
            </w:r>
          </w:p>
        </w:tc>
        <w:tc>
          <w:tcPr>
            <w:tcW w:w="1320" w:type="dxa"/>
          </w:tcPr>
          <w:p>
            <w:pPr>
              <w:pStyle w:val="yTableNAm"/>
              <w:spacing w:before="0"/>
              <w:rPr>
                <w:sz w:val="14"/>
              </w:rPr>
            </w:pPr>
            <w:r>
              <w:rPr>
                <w:sz w:val="14"/>
              </w:rPr>
              <w:t>Sand oat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Axonopus compressus</w:t>
            </w:r>
          </w:p>
        </w:tc>
        <w:tc>
          <w:tcPr>
            <w:tcW w:w="1320" w:type="dxa"/>
          </w:tcPr>
          <w:p>
            <w:pPr>
              <w:pStyle w:val="yTableNAm"/>
              <w:spacing w:before="0"/>
              <w:rPr>
                <w:sz w:val="14"/>
              </w:rPr>
            </w:pPr>
            <w:r>
              <w:rPr>
                <w:sz w:val="14"/>
              </w:rPr>
              <w:t>Broadleaf carpet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Beta vulgaris</w:t>
            </w:r>
          </w:p>
        </w:tc>
        <w:tc>
          <w:tcPr>
            <w:tcW w:w="1320" w:type="dxa"/>
          </w:tcPr>
          <w:p>
            <w:pPr>
              <w:pStyle w:val="yTableNAm"/>
              <w:spacing w:before="0"/>
              <w:rPr>
                <w:sz w:val="14"/>
              </w:rPr>
            </w:pPr>
            <w:r>
              <w:rPr>
                <w:sz w:val="14"/>
              </w:rPr>
              <w:t>Beet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Brachiaria decumbens</w:t>
            </w:r>
          </w:p>
        </w:tc>
        <w:tc>
          <w:tcPr>
            <w:tcW w:w="1320" w:type="dxa"/>
          </w:tcPr>
          <w:p>
            <w:pPr>
              <w:pStyle w:val="yTableNAm"/>
              <w:spacing w:before="0"/>
              <w:rPr>
                <w:sz w:val="14"/>
              </w:rPr>
            </w:pPr>
            <w:r>
              <w:rPr>
                <w:sz w:val="14"/>
              </w:rPr>
              <w:t>Signal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Brassica juncea</w:t>
            </w:r>
          </w:p>
        </w:tc>
        <w:tc>
          <w:tcPr>
            <w:tcW w:w="1320" w:type="dxa"/>
          </w:tcPr>
          <w:p>
            <w:pPr>
              <w:pStyle w:val="yTableNAm"/>
              <w:spacing w:before="0"/>
              <w:rPr>
                <w:sz w:val="14"/>
              </w:rPr>
            </w:pPr>
            <w:r>
              <w:rPr>
                <w:sz w:val="14"/>
              </w:rPr>
              <w:t>Indian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acephala</w:t>
            </w:r>
          </w:p>
        </w:tc>
        <w:tc>
          <w:tcPr>
            <w:tcW w:w="1320" w:type="dxa"/>
          </w:tcPr>
          <w:p>
            <w:pPr>
              <w:pStyle w:val="yTableNAm"/>
              <w:spacing w:before="0"/>
              <w:rPr>
                <w:sz w:val="14"/>
              </w:rPr>
            </w:pPr>
            <w:r>
              <w:rPr>
                <w:sz w:val="14"/>
              </w:rPr>
              <w:t>Kale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botrytis</w:t>
            </w:r>
          </w:p>
        </w:tc>
        <w:tc>
          <w:tcPr>
            <w:tcW w:w="1320" w:type="dxa"/>
          </w:tcPr>
          <w:p>
            <w:pPr>
              <w:pStyle w:val="yTableNAm"/>
              <w:spacing w:before="0"/>
              <w:rPr>
                <w:sz w:val="14"/>
              </w:rPr>
            </w:pPr>
            <w:r>
              <w:rPr>
                <w:sz w:val="14"/>
              </w:rPr>
              <w:t>Cauliflower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capitata</w:t>
            </w:r>
          </w:p>
        </w:tc>
        <w:tc>
          <w:tcPr>
            <w:tcW w:w="1320" w:type="dxa"/>
          </w:tcPr>
          <w:p>
            <w:pPr>
              <w:pStyle w:val="yTableNAm"/>
              <w:spacing w:before="0"/>
              <w:rPr>
                <w:sz w:val="14"/>
              </w:rPr>
            </w:pPr>
            <w:r>
              <w:rPr>
                <w:sz w:val="14"/>
              </w:rPr>
              <w:t>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gemmifera</w:t>
            </w:r>
          </w:p>
        </w:tc>
        <w:tc>
          <w:tcPr>
            <w:tcW w:w="1320" w:type="dxa"/>
          </w:tcPr>
          <w:p>
            <w:pPr>
              <w:pStyle w:val="yTableNAm"/>
              <w:spacing w:before="0"/>
              <w:rPr>
                <w:sz w:val="14"/>
              </w:rPr>
            </w:pPr>
            <w:r>
              <w:rPr>
                <w:sz w:val="14"/>
              </w:rPr>
              <w:t>Brussels sprouts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gongylodes</w:t>
            </w:r>
          </w:p>
        </w:tc>
        <w:tc>
          <w:tcPr>
            <w:tcW w:w="1320" w:type="dxa"/>
          </w:tcPr>
          <w:p>
            <w:pPr>
              <w:pStyle w:val="yTableNAm"/>
              <w:spacing w:before="0"/>
              <w:rPr>
                <w:sz w:val="14"/>
              </w:rPr>
            </w:pPr>
            <w:r>
              <w:rPr>
                <w:sz w:val="14"/>
              </w:rPr>
              <w:t>Kohlrabi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oleracea var. italica</w:t>
            </w:r>
          </w:p>
        </w:tc>
        <w:tc>
          <w:tcPr>
            <w:tcW w:w="1320" w:type="dxa"/>
          </w:tcPr>
          <w:p>
            <w:pPr>
              <w:pStyle w:val="yTableNAm"/>
              <w:spacing w:before="0"/>
              <w:rPr>
                <w:sz w:val="14"/>
              </w:rPr>
            </w:pPr>
            <w:r>
              <w:rPr>
                <w:sz w:val="14"/>
              </w:rPr>
              <w:t>Broccoli</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napus</w:t>
            </w:r>
          </w:p>
        </w:tc>
        <w:tc>
          <w:tcPr>
            <w:tcW w:w="1320" w:type="dxa"/>
          </w:tcPr>
          <w:p>
            <w:pPr>
              <w:pStyle w:val="yTableNAm"/>
              <w:spacing w:before="0"/>
              <w:rPr>
                <w:sz w:val="14"/>
              </w:rPr>
            </w:pPr>
            <w:r>
              <w:rPr>
                <w:sz w:val="14"/>
              </w:rPr>
              <w:t>Rape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napus var. napobrassica</w:t>
            </w:r>
          </w:p>
        </w:tc>
        <w:tc>
          <w:tcPr>
            <w:tcW w:w="1320" w:type="dxa"/>
          </w:tcPr>
          <w:p>
            <w:pPr>
              <w:pStyle w:val="yTableNAm"/>
              <w:spacing w:before="0"/>
              <w:rPr>
                <w:sz w:val="14"/>
              </w:rPr>
            </w:pPr>
            <w:r>
              <w:rPr>
                <w:sz w:val="14"/>
              </w:rPr>
              <w:t>Swede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nigra</w:t>
            </w:r>
          </w:p>
        </w:tc>
        <w:tc>
          <w:tcPr>
            <w:tcW w:w="1320" w:type="dxa"/>
          </w:tcPr>
          <w:p>
            <w:pPr>
              <w:pStyle w:val="yTableNAm"/>
              <w:spacing w:before="0"/>
              <w:rPr>
                <w:sz w:val="14"/>
              </w:rPr>
            </w:pPr>
            <w:r>
              <w:rPr>
                <w:sz w:val="14"/>
              </w:rPr>
              <w:t>Black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pekinensis</w:t>
            </w:r>
          </w:p>
        </w:tc>
        <w:tc>
          <w:tcPr>
            <w:tcW w:w="1320" w:type="dxa"/>
          </w:tcPr>
          <w:p>
            <w:pPr>
              <w:pStyle w:val="yTableNAm"/>
              <w:spacing w:before="0"/>
              <w:rPr>
                <w:sz w:val="14"/>
              </w:rPr>
            </w:pPr>
            <w:r>
              <w:rPr>
                <w:sz w:val="14"/>
              </w:rPr>
              <w:t>Chinese cabbage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Brassica rapa var. rapa</w:t>
            </w:r>
          </w:p>
        </w:tc>
        <w:tc>
          <w:tcPr>
            <w:tcW w:w="1320" w:type="dxa"/>
          </w:tcPr>
          <w:p>
            <w:pPr>
              <w:pStyle w:val="yTableNAm"/>
              <w:spacing w:before="0"/>
              <w:rPr>
                <w:sz w:val="14"/>
              </w:rPr>
            </w:pPr>
            <w:r>
              <w:rPr>
                <w:sz w:val="14"/>
              </w:rPr>
              <w:t>Turnip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Bromus mollis</w:t>
            </w:r>
          </w:p>
        </w:tc>
        <w:tc>
          <w:tcPr>
            <w:tcW w:w="1320" w:type="dxa"/>
          </w:tcPr>
          <w:p>
            <w:pPr>
              <w:pStyle w:val="yTableNAm"/>
              <w:spacing w:before="0"/>
              <w:rPr>
                <w:sz w:val="14"/>
              </w:rPr>
            </w:pPr>
            <w:r>
              <w:rPr>
                <w:sz w:val="14"/>
              </w:rPr>
              <w:t>Soft brome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Bromus unioloides</w:t>
            </w:r>
          </w:p>
        </w:tc>
        <w:tc>
          <w:tcPr>
            <w:tcW w:w="1320" w:type="dxa"/>
          </w:tcPr>
          <w:p>
            <w:pPr>
              <w:pStyle w:val="yTableNAm"/>
              <w:spacing w:before="0"/>
              <w:rPr>
                <w:sz w:val="14"/>
              </w:rPr>
            </w:pPr>
            <w:r>
              <w:rPr>
                <w:sz w:val="14"/>
              </w:rPr>
              <w:t>Prairie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Cajanus cajan</w:t>
            </w:r>
          </w:p>
        </w:tc>
        <w:tc>
          <w:tcPr>
            <w:tcW w:w="1320" w:type="dxa"/>
          </w:tcPr>
          <w:p>
            <w:pPr>
              <w:pStyle w:val="yTableNAm"/>
              <w:spacing w:before="0"/>
              <w:rPr>
                <w:sz w:val="14"/>
              </w:rPr>
            </w:pPr>
            <w:r>
              <w:rPr>
                <w:sz w:val="14"/>
              </w:rPr>
              <w:t>Pigeon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Calopogonium mucunoides</w:t>
            </w:r>
          </w:p>
        </w:tc>
        <w:tc>
          <w:tcPr>
            <w:tcW w:w="1320" w:type="dxa"/>
          </w:tcPr>
          <w:p>
            <w:pPr>
              <w:pStyle w:val="yTableNAm"/>
              <w:spacing w:before="0"/>
              <w:rPr>
                <w:sz w:val="14"/>
              </w:rPr>
            </w:pPr>
            <w:r>
              <w:rPr>
                <w:sz w:val="14"/>
              </w:rPr>
              <w:t>Calopo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Cannabis sativa</w:t>
            </w:r>
          </w:p>
        </w:tc>
        <w:tc>
          <w:tcPr>
            <w:tcW w:w="1320" w:type="dxa"/>
          </w:tcPr>
          <w:p>
            <w:pPr>
              <w:pStyle w:val="yTableNAm"/>
              <w:spacing w:before="0"/>
              <w:rPr>
                <w:sz w:val="14"/>
              </w:rPr>
            </w:pPr>
            <w:r>
              <w:rPr>
                <w:sz w:val="14"/>
              </w:rPr>
              <w:t xml:space="preserve">Industrial hemp as defined in the </w:t>
            </w:r>
            <w:r>
              <w:rPr>
                <w:i/>
                <w:iCs/>
                <w:sz w:val="14"/>
              </w:rPr>
              <w:t>Industrial Hemp Act 2004</w:t>
            </w:r>
            <w:r>
              <w:rPr>
                <w:sz w:val="14"/>
              </w:rPr>
              <w:t xml:space="preserve"> s. 3(1)</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annuum</w:t>
            </w:r>
          </w:p>
        </w:tc>
        <w:tc>
          <w:tcPr>
            <w:tcW w:w="1320" w:type="dxa"/>
          </w:tcPr>
          <w:p>
            <w:pPr>
              <w:pStyle w:val="yTableNAm"/>
              <w:spacing w:before="0"/>
              <w:rPr>
                <w:sz w:val="14"/>
              </w:rPr>
            </w:pPr>
            <w:r>
              <w:rPr>
                <w:sz w:val="14"/>
              </w:rPr>
              <w:t>Green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Capsicum frutescens</w:t>
            </w:r>
          </w:p>
        </w:tc>
        <w:tc>
          <w:tcPr>
            <w:tcW w:w="1320" w:type="dxa"/>
          </w:tcPr>
          <w:p>
            <w:pPr>
              <w:pStyle w:val="yTableNAm"/>
              <w:spacing w:before="0"/>
              <w:rPr>
                <w:sz w:val="14"/>
              </w:rPr>
            </w:pPr>
            <w:r>
              <w:rPr>
                <w:sz w:val="14"/>
              </w:rPr>
              <w:t>Hot pepper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Carica papaya</w:t>
            </w:r>
          </w:p>
        </w:tc>
        <w:tc>
          <w:tcPr>
            <w:tcW w:w="1320" w:type="dxa"/>
          </w:tcPr>
          <w:p>
            <w:pPr>
              <w:pStyle w:val="yTableNAm"/>
              <w:spacing w:before="0"/>
              <w:rPr>
                <w:sz w:val="14"/>
              </w:rPr>
            </w:pPr>
            <w:r>
              <w:rPr>
                <w:sz w:val="14"/>
              </w:rPr>
              <w:t>Pawpaw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Carthamus tinctorius</w:t>
            </w:r>
          </w:p>
        </w:tc>
        <w:tc>
          <w:tcPr>
            <w:tcW w:w="1320" w:type="dxa"/>
          </w:tcPr>
          <w:p>
            <w:pPr>
              <w:pStyle w:val="yTableNAm"/>
              <w:spacing w:before="0"/>
              <w:rPr>
                <w:sz w:val="14"/>
              </w:rPr>
            </w:pPr>
            <w:r>
              <w:rPr>
                <w:sz w:val="14"/>
              </w:rPr>
              <w:t>Safflower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Cenchrus ciliaris</w:t>
            </w:r>
          </w:p>
        </w:tc>
        <w:tc>
          <w:tcPr>
            <w:tcW w:w="1320" w:type="dxa"/>
          </w:tcPr>
          <w:p>
            <w:pPr>
              <w:pStyle w:val="yTableNAm"/>
              <w:spacing w:before="0"/>
              <w:rPr>
                <w:sz w:val="14"/>
              </w:rPr>
            </w:pPr>
            <w:r>
              <w:rPr>
                <w:sz w:val="14"/>
              </w:rPr>
              <w:t>Buffel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Cenchrus setiger</w:t>
            </w:r>
          </w:p>
        </w:tc>
        <w:tc>
          <w:tcPr>
            <w:tcW w:w="1320" w:type="dxa"/>
          </w:tcPr>
          <w:p>
            <w:pPr>
              <w:pStyle w:val="yTableNAm"/>
              <w:spacing w:before="0"/>
              <w:rPr>
                <w:sz w:val="14"/>
              </w:rPr>
            </w:pPr>
            <w:r>
              <w:rPr>
                <w:sz w:val="14"/>
              </w:rPr>
              <w:t>Birdwood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Centrosema pubescens</w:t>
            </w:r>
          </w:p>
        </w:tc>
        <w:tc>
          <w:tcPr>
            <w:tcW w:w="1320" w:type="dxa"/>
          </w:tcPr>
          <w:p>
            <w:pPr>
              <w:pStyle w:val="yTableNAm"/>
              <w:spacing w:before="0"/>
              <w:rPr>
                <w:sz w:val="14"/>
              </w:rPr>
            </w:pPr>
            <w:r>
              <w:rPr>
                <w:sz w:val="14"/>
              </w:rPr>
              <w:t>Centro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Chloris gayana</w:t>
            </w:r>
          </w:p>
        </w:tc>
        <w:tc>
          <w:tcPr>
            <w:tcW w:w="1320" w:type="dxa"/>
          </w:tcPr>
          <w:p>
            <w:pPr>
              <w:pStyle w:val="yTableNAm"/>
              <w:spacing w:before="0"/>
              <w:rPr>
                <w:sz w:val="14"/>
              </w:rPr>
            </w:pPr>
            <w:smartTag w:uri="urn:schemas-microsoft-com:office:smarttags" w:element="place">
              <w:r>
                <w:rPr>
                  <w:sz w:val="14"/>
                </w:rPr>
                <w:t>Rhodes</w:t>
              </w:r>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Cicer arietinum</w:t>
            </w:r>
          </w:p>
        </w:tc>
        <w:tc>
          <w:tcPr>
            <w:tcW w:w="1320" w:type="dxa"/>
          </w:tcPr>
          <w:p>
            <w:pPr>
              <w:pStyle w:val="yTableNAm"/>
              <w:spacing w:before="0"/>
              <w:rPr>
                <w:sz w:val="14"/>
              </w:rPr>
            </w:pPr>
            <w:r>
              <w:rPr>
                <w:sz w:val="14"/>
              </w:rPr>
              <w:t>Chick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Cichorium endivia</w:t>
            </w:r>
          </w:p>
        </w:tc>
        <w:tc>
          <w:tcPr>
            <w:tcW w:w="1320" w:type="dxa"/>
          </w:tcPr>
          <w:p>
            <w:pPr>
              <w:pStyle w:val="yTableNAm"/>
              <w:spacing w:before="0"/>
              <w:rPr>
                <w:sz w:val="14"/>
              </w:rPr>
            </w:pPr>
            <w:r>
              <w:rPr>
                <w:sz w:val="14"/>
              </w:rPr>
              <w:t>Endive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55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Cichorium intybus</w:t>
            </w:r>
          </w:p>
        </w:tc>
        <w:tc>
          <w:tcPr>
            <w:tcW w:w="1320" w:type="dxa"/>
          </w:tcPr>
          <w:p>
            <w:pPr>
              <w:pStyle w:val="yTableNAm"/>
              <w:spacing w:before="0"/>
              <w:rPr>
                <w:sz w:val="14"/>
              </w:rPr>
            </w:pPr>
            <w:r>
              <w:rPr>
                <w:sz w:val="14"/>
              </w:rPr>
              <w:t>Chicory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Citrullus lanatus var. caffer</w:t>
            </w:r>
          </w:p>
        </w:tc>
        <w:tc>
          <w:tcPr>
            <w:tcW w:w="1320" w:type="dxa"/>
          </w:tcPr>
          <w:p>
            <w:pPr>
              <w:pStyle w:val="yTableNAm"/>
              <w:spacing w:before="0"/>
              <w:rPr>
                <w:sz w:val="14"/>
              </w:rPr>
            </w:pPr>
            <w:r>
              <w:rPr>
                <w:sz w:val="14"/>
              </w:rPr>
              <w:t>Watermelon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Clitoria ternatea</w:t>
            </w:r>
          </w:p>
        </w:tc>
        <w:tc>
          <w:tcPr>
            <w:tcW w:w="1320" w:type="dxa"/>
          </w:tcPr>
          <w:p>
            <w:pPr>
              <w:pStyle w:val="yTableNAm"/>
              <w:spacing w:before="0"/>
              <w:rPr>
                <w:sz w:val="14"/>
              </w:rPr>
            </w:pPr>
            <w:r>
              <w:rPr>
                <w:sz w:val="14"/>
              </w:rPr>
              <w:t>Butterfly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goreensis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Gambia</w:t>
                </w:r>
              </w:smartTag>
            </w:smartTag>
            <w:r>
              <w:rPr>
                <w:sz w:val="14"/>
              </w:rPr>
              <w:t xml:space="preserve">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Crotalaria cunninghamii</w:t>
            </w:r>
          </w:p>
        </w:tc>
        <w:tc>
          <w:tcPr>
            <w:tcW w:w="1320" w:type="dxa"/>
          </w:tcPr>
          <w:p>
            <w:pPr>
              <w:pStyle w:val="yTableNAm"/>
              <w:spacing w:before="0"/>
              <w:rPr>
                <w:sz w:val="14"/>
              </w:rPr>
            </w:pPr>
            <w:r>
              <w:rPr>
                <w:sz w:val="14"/>
              </w:rPr>
              <w:t>Parrot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melo</w:t>
            </w:r>
          </w:p>
        </w:tc>
        <w:tc>
          <w:tcPr>
            <w:tcW w:w="1320" w:type="dxa"/>
          </w:tcPr>
          <w:p>
            <w:pPr>
              <w:pStyle w:val="yTableNAm"/>
              <w:spacing w:before="0"/>
              <w:rPr>
                <w:sz w:val="14"/>
              </w:rPr>
            </w:pPr>
            <w:r>
              <w:rPr>
                <w:sz w:val="14"/>
              </w:rPr>
              <w:t>Rock melon</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Cucumis sativus</w:t>
            </w:r>
          </w:p>
        </w:tc>
        <w:tc>
          <w:tcPr>
            <w:tcW w:w="1320" w:type="dxa"/>
          </w:tcPr>
          <w:p>
            <w:pPr>
              <w:pStyle w:val="yTableNAm"/>
              <w:spacing w:before="0"/>
              <w:rPr>
                <w:sz w:val="14"/>
              </w:rPr>
            </w:pPr>
            <w:r>
              <w:rPr>
                <w:sz w:val="14"/>
              </w:rPr>
              <w:t>Cucumber</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maxima</w:t>
            </w:r>
          </w:p>
        </w:tc>
        <w:tc>
          <w:tcPr>
            <w:tcW w:w="1320" w:type="dxa"/>
          </w:tcPr>
          <w:p>
            <w:pPr>
              <w:pStyle w:val="yTableNAm"/>
              <w:spacing w:before="0"/>
              <w:rPr>
                <w:sz w:val="14"/>
              </w:rPr>
            </w:pPr>
            <w:r>
              <w:rPr>
                <w:sz w:val="14"/>
              </w:rPr>
              <w:t>Squash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Cucurbita pepo</w:t>
            </w:r>
          </w:p>
        </w:tc>
        <w:tc>
          <w:tcPr>
            <w:tcW w:w="1320" w:type="dxa"/>
          </w:tcPr>
          <w:p>
            <w:pPr>
              <w:pStyle w:val="yTableNAm"/>
              <w:spacing w:before="0"/>
              <w:rPr>
                <w:sz w:val="14"/>
              </w:rPr>
            </w:pPr>
            <w:r>
              <w:rPr>
                <w:sz w:val="14"/>
              </w:rPr>
              <w:t>Marrow</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Cyamopsis tetragonoloba</w:t>
            </w:r>
          </w:p>
        </w:tc>
        <w:tc>
          <w:tcPr>
            <w:tcW w:w="1320" w:type="dxa"/>
          </w:tcPr>
          <w:p>
            <w:pPr>
              <w:pStyle w:val="yTableNAm"/>
              <w:spacing w:before="0"/>
              <w:rPr>
                <w:sz w:val="14"/>
              </w:rPr>
            </w:pPr>
            <w:r>
              <w:rPr>
                <w:sz w:val="14"/>
              </w:rPr>
              <w:t>Guar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Cynara scolymus</w:t>
            </w:r>
          </w:p>
        </w:tc>
        <w:tc>
          <w:tcPr>
            <w:tcW w:w="1320" w:type="dxa"/>
          </w:tcPr>
          <w:p>
            <w:pPr>
              <w:pStyle w:val="yTableNAm"/>
              <w:spacing w:before="0"/>
              <w:rPr>
                <w:sz w:val="14"/>
              </w:rPr>
            </w:pPr>
            <w:r>
              <w:rPr>
                <w:sz w:val="14"/>
              </w:rPr>
              <w:t>Globe artichoke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Cynodon dactylon</w:t>
            </w:r>
          </w:p>
        </w:tc>
        <w:tc>
          <w:tcPr>
            <w:tcW w:w="1320" w:type="dxa"/>
          </w:tcPr>
          <w:p>
            <w:pPr>
              <w:pStyle w:val="yTableNAm"/>
              <w:spacing w:before="0"/>
              <w:rPr>
                <w:sz w:val="14"/>
              </w:rPr>
            </w:pPr>
            <w:r>
              <w:rPr>
                <w:sz w:val="14"/>
              </w:rPr>
              <w:t>Couch</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Cynosurus cristatus</w:t>
            </w:r>
          </w:p>
        </w:tc>
        <w:tc>
          <w:tcPr>
            <w:tcW w:w="1320" w:type="dxa"/>
          </w:tcPr>
          <w:p>
            <w:pPr>
              <w:pStyle w:val="yTableNAm"/>
              <w:spacing w:before="0"/>
              <w:rPr>
                <w:sz w:val="14"/>
              </w:rPr>
            </w:pPr>
            <w:r>
              <w:rPr>
                <w:sz w:val="14"/>
              </w:rPr>
              <w:t>Crested dog’s tail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Dactylis glomerata</w:t>
            </w:r>
          </w:p>
        </w:tc>
        <w:tc>
          <w:tcPr>
            <w:tcW w:w="1320" w:type="dxa"/>
          </w:tcPr>
          <w:p>
            <w:pPr>
              <w:pStyle w:val="yTableNAm"/>
              <w:spacing w:before="0"/>
              <w:rPr>
                <w:sz w:val="14"/>
              </w:rPr>
            </w:pPr>
            <w:r>
              <w:rPr>
                <w:sz w:val="14"/>
              </w:rPr>
              <w:t>Cocksfoot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Daucus carota</w:t>
            </w:r>
          </w:p>
        </w:tc>
        <w:tc>
          <w:tcPr>
            <w:tcW w:w="1320" w:type="dxa"/>
          </w:tcPr>
          <w:p>
            <w:pPr>
              <w:pStyle w:val="yTableNAm"/>
              <w:spacing w:before="0"/>
              <w:rPr>
                <w:sz w:val="14"/>
              </w:rPr>
            </w:pPr>
            <w:r>
              <w:rPr>
                <w:sz w:val="14"/>
              </w:rPr>
              <w:t>Carrot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barbatum</w:t>
            </w:r>
          </w:p>
        </w:tc>
        <w:tc>
          <w:tcPr>
            <w:tcW w:w="1320" w:type="dxa"/>
          </w:tcPr>
          <w:p>
            <w:pPr>
              <w:pStyle w:val="yTableNAm"/>
              <w:spacing w:before="0"/>
              <w:rPr>
                <w:sz w:val="14"/>
              </w:rPr>
            </w:pPr>
            <w:r>
              <w:rPr>
                <w:sz w:val="14"/>
              </w:rPr>
              <w:t>Barbadinho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biarticulatum</w:t>
            </w:r>
          </w:p>
        </w:tc>
        <w:tc>
          <w:tcPr>
            <w:tcW w:w="1320" w:type="dxa"/>
          </w:tcPr>
          <w:p>
            <w:pPr>
              <w:pStyle w:val="yTableNAm"/>
              <w:spacing w:before="0"/>
              <w:rPr>
                <w:sz w:val="14"/>
              </w:rPr>
            </w:pPr>
            <w:r>
              <w:rPr>
                <w:sz w:val="14"/>
              </w:rPr>
              <w:t>Engordo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canum</w:t>
            </w:r>
          </w:p>
        </w:tc>
        <w:tc>
          <w:tcPr>
            <w:tcW w:w="1320" w:type="dxa"/>
          </w:tcPr>
          <w:p>
            <w:pPr>
              <w:pStyle w:val="yTableNAm"/>
              <w:spacing w:before="0"/>
              <w:rPr>
                <w:sz w:val="14"/>
              </w:rPr>
            </w:pPr>
            <w:r>
              <w:rPr>
                <w:sz w:val="14"/>
              </w:rPr>
              <w:t>Kaimi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heterocarpon</w:t>
            </w:r>
          </w:p>
        </w:tc>
        <w:tc>
          <w:tcPr>
            <w:tcW w:w="1320" w:type="dxa"/>
          </w:tcPr>
          <w:p>
            <w:pPr>
              <w:pStyle w:val="yTableNAm"/>
              <w:spacing w:before="0"/>
              <w:rPr>
                <w:sz w:val="14"/>
              </w:rPr>
            </w:pPr>
            <w:r>
              <w:rPr>
                <w:sz w:val="14"/>
              </w:rPr>
              <w:t>Variable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heterophyllum</w:t>
            </w:r>
          </w:p>
        </w:tc>
        <w:tc>
          <w:tcPr>
            <w:tcW w:w="1320" w:type="dxa"/>
          </w:tcPr>
          <w:p>
            <w:pPr>
              <w:pStyle w:val="yTableNAm"/>
              <w:spacing w:before="0"/>
              <w:rPr>
                <w:sz w:val="14"/>
              </w:rPr>
            </w:pPr>
            <w:r>
              <w:rPr>
                <w:sz w:val="14"/>
              </w:rPr>
              <w:t>Hetero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intortum</w:t>
            </w:r>
          </w:p>
        </w:tc>
        <w:tc>
          <w:tcPr>
            <w:tcW w:w="1320" w:type="dxa"/>
          </w:tcPr>
          <w:p>
            <w:pPr>
              <w:pStyle w:val="yTableNAm"/>
              <w:spacing w:before="0"/>
              <w:rPr>
                <w:sz w:val="14"/>
              </w:rPr>
            </w:pPr>
            <w:r>
              <w:rPr>
                <w:sz w:val="14"/>
              </w:rPr>
              <w:t>Greenleaf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sandwicense</w:t>
            </w:r>
          </w:p>
        </w:tc>
        <w:tc>
          <w:tcPr>
            <w:tcW w:w="1320" w:type="dxa"/>
          </w:tcPr>
          <w:p>
            <w:pPr>
              <w:pStyle w:val="yTableNAm"/>
              <w:spacing w:before="0"/>
              <w:rPr>
                <w:sz w:val="14"/>
              </w:rPr>
            </w:pPr>
            <w:r>
              <w:rPr>
                <w:sz w:val="14"/>
              </w:rPr>
              <w:t>Spanish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triflorum</w:t>
            </w:r>
          </w:p>
        </w:tc>
        <w:tc>
          <w:tcPr>
            <w:tcW w:w="1320" w:type="dxa"/>
          </w:tcPr>
          <w:p>
            <w:pPr>
              <w:pStyle w:val="yTableNAm"/>
              <w:spacing w:before="0"/>
              <w:rPr>
                <w:sz w:val="14"/>
              </w:rPr>
            </w:pPr>
            <w:r>
              <w:rPr>
                <w:sz w:val="14"/>
              </w:rPr>
              <w:t>Creeping tick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tortuosum</w:t>
            </w:r>
          </w:p>
        </w:tc>
        <w:tc>
          <w:tcPr>
            <w:tcW w:w="1320" w:type="dxa"/>
          </w:tcPr>
          <w:p>
            <w:pPr>
              <w:pStyle w:val="yTableNAm"/>
              <w:spacing w:before="0"/>
              <w:rPr>
                <w:sz w:val="14"/>
              </w:rPr>
            </w:pPr>
            <w:smartTag w:uri="urn:schemas-microsoft-com:office:smarttags" w:element="State">
              <w:smartTag w:uri="urn:schemas-microsoft-com:office:smarttags" w:element="place">
                <w:r>
                  <w:rPr>
                    <w:sz w:val="14"/>
                  </w:rPr>
                  <w:t>Florida</w:t>
                </w:r>
              </w:smartTag>
            </w:smartTag>
            <w:r>
              <w:rPr>
                <w:sz w:val="14"/>
              </w:rPr>
              <w:t xml:space="preserve"> beggarweed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uncinatum</w:t>
            </w:r>
          </w:p>
        </w:tc>
        <w:tc>
          <w:tcPr>
            <w:tcW w:w="1320" w:type="dxa"/>
          </w:tcPr>
          <w:p>
            <w:pPr>
              <w:pStyle w:val="yTableNAm"/>
              <w:spacing w:before="0"/>
              <w:rPr>
                <w:sz w:val="14"/>
              </w:rPr>
            </w:pPr>
            <w:r>
              <w:rPr>
                <w:sz w:val="14"/>
              </w:rPr>
              <w:t>Silverleaf desmodium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Desmodium varians</w:t>
            </w:r>
          </w:p>
        </w:tc>
        <w:tc>
          <w:tcPr>
            <w:tcW w:w="1320" w:type="dxa"/>
          </w:tcPr>
          <w:p>
            <w:pPr>
              <w:pStyle w:val="yTableNAm"/>
              <w:spacing w:before="0"/>
              <w:rPr>
                <w:sz w:val="14"/>
              </w:rPr>
            </w:pPr>
            <w:r>
              <w:rPr>
                <w:sz w:val="14"/>
              </w:rPr>
              <w:t>Slender tick trefoil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Dichondra repens</w:t>
            </w:r>
          </w:p>
        </w:tc>
        <w:tc>
          <w:tcPr>
            <w:tcW w:w="1320" w:type="dxa"/>
          </w:tcPr>
          <w:p>
            <w:pPr>
              <w:pStyle w:val="yTableNAm"/>
              <w:spacing w:before="0"/>
              <w:rPr>
                <w:sz w:val="14"/>
              </w:rPr>
            </w:pPr>
            <w:r>
              <w:rPr>
                <w:sz w:val="14"/>
              </w:rPr>
              <w:t>Kidney weed</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Echinochloa frumentacea</w:t>
            </w:r>
          </w:p>
        </w:tc>
        <w:tc>
          <w:tcPr>
            <w:tcW w:w="1320" w:type="dxa"/>
          </w:tcPr>
          <w:p>
            <w:pPr>
              <w:pStyle w:val="yTableNAm"/>
              <w:spacing w:before="0"/>
              <w:rPr>
                <w:sz w:val="14"/>
              </w:rPr>
            </w:pPr>
            <w:r>
              <w:rPr>
                <w:sz w:val="14"/>
              </w:rPr>
              <w:t>Siberian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Echinochloa utilis</w:t>
            </w:r>
          </w:p>
        </w:tc>
        <w:tc>
          <w:tcPr>
            <w:tcW w:w="1320" w:type="dxa"/>
          </w:tcPr>
          <w:p>
            <w:pPr>
              <w:pStyle w:val="yTableNAm"/>
              <w:spacing w:before="0"/>
              <w:rPr>
                <w:sz w:val="14"/>
              </w:rPr>
            </w:pPr>
            <w:r>
              <w:rPr>
                <w:sz w:val="14"/>
              </w:rPr>
              <w:t>Japanese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Ehrharta calycina</w:t>
            </w:r>
          </w:p>
        </w:tc>
        <w:tc>
          <w:tcPr>
            <w:tcW w:w="1320" w:type="dxa"/>
          </w:tcPr>
          <w:p>
            <w:pPr>
              <w:pStyle w:val="yTableNAm"/>
              <w:spacing w:before="0"/>
              <w:rPr>
                <w:sz w:val="14"/>
              </w:rPr>
            </w:pPr>
            <w:r>
              <w:rPr>
                <w:sz w:val="14"/>
              </w:rPr>
              <w:t>Perennial veldtgrass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Euchlaena mexicana</w:t>
            </w:r>
          </w:p>
        </w:tc>
        <w:tc>
          <w:tcPr>
            <w:tcW w:w="1320" w:type="dxa"/>
          </w:tcPr>
          <w:p>
            <w:pPr>
              <w:pStyle w:val="yTableNAm"/>
              <w:spacing w:before="0"/>
              <w:rPr>
                <w:sz w:val="14"/>
              </w:rPr>
            </w:pPr>
            <w:r>
              <w:rPr>
                <w:sz w:val="14"/>
              </w:rPr>
              <w:t>Teosinte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Fagopyrum esculentum</w:t>
            </w:r>
          </w:p>
        </w:tc>
        <w:tc>
          <w:tcPr>
            <w:tcW w:w="1320" w:type="dxa"/>
          </w:tcPr>
          <w:p>
            <w:pPr>
              <w:pStyle w:val="yTableNAm"/>
              <w:spacing w:before="0"/>
              <w:rPr>
                <w:sz w:val="14"/>
              </w:rPr>
            </w:pPr>
            <w:r>
              <w:rPr>
                <w:sz w:val="14"/>
              </w:rPr>
              <w:t>Buckwheat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Festuca arundinacea</w:t>
            </w:r>
          </w:p>
        </w:tc>
        <w:tc>
          <w:tcPr>
            <w:tcW w:w="1320" w:type="dxa"/>
          </w:tcPr>
          <w:p>
            <w:pPr>
              <w:pStyle w:val="yTableNAm"/>
              <w:spacing w:before="0"/>
              <w:rPr>
                <w:sz w:val="14"/>
              </w:rPr>
            </w:pPr>
            <w:r>
              <w:rPr>
                <w:sz w:val="14"/>
              </w:rPr>
              <w:t>Tall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asperula</w:t>
            </w:r>
          </w:p>
        </w:tc>
        <w:tc>
          <w:tcPr>
            <w:tcW w:w="1320" w:type="dxa"/>
          </w:tcPr>
          <w:p>
            <w:pPr>
              <w:pStyle w:val="yTableNAm"/>
              <w:spacing w:before="0"/>
              <w:rPr>
                <w:sz w:val="14"/>
              </w:rPr>
            </w:pPr>
            <w:r>
              <w:rPr>
                <w:sz w:val="14"/>
              </w:rPr>
              <w:t>Graceful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nigrescens</w:t>
            </w:r>
          </w:p>
        </w:tc>
        <w:tc>
          <w:tcPr>
            <w:tcW w:w="1320" w:type="dxa"/>
          </w:tcPr>
          <w:p>
            <w:pPr>
              <w:pStyle w:val="yTableNAm"/>
              <w:spacing w:before="0"/>
              <w:rPr>
                <w:sz w:val="14"/>
              </w:rPr>
            </w:pPr>
            <w:r>
              <w:rPr>
                <w:sz w:val="14"/>
              </w:rPr>
              <w:t>Chewing’s fescue</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pratensis</w:t>
            </w:r>
          </w:p>
        </w:tc>
        <w:tc>
          <w:tcPr>
            <w:tcW w:w="1320" w:type="dxa"/>
          </w:tcPr>
          <w:p>
            <w:pPr>
              <w:pStyle w:val="yTableNAm"/>
              <w:spacing w:before="0"/>
              <w:rPr>
                <w:sz w:val="14"/>
              </w:rPr>
            </w:pPr>
            <w:r>
              <w:rPr>
                <w:sz w:val="14"/>
              </w:rPr>
              <w:t>Meadow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ovina</w:t>
            </w:r>
          </w:p>
        </w:tc>
        <w:tc>
          <w:tcPr>
            <w:tcW w:w="1320" w:type="dxa"/>
          </w:tcPr>
          <w:p>
            <w:pPr>
              <w:pStyle w:val="yTableNAm"/>
              <w:spacing w:before="0"/>
              <w:rPr>
                <w:sz w:val="14"/>
              </w:rPr>
            </w:pPr>
            <w:r>
              <w:rPr>
                <w:sz w:val="14"/>
              </w:rPr>
              <w:t>Sheep’s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Festuca rubra</w:t>
            </w:r>
          </w:p>
        </w:tc>
        <w:tc>
          <w:tcPr>
            <w:tcW w:w="1320" w:type="dxa"/>
          </w:tcPr>
          <w:p>
            <w:pPr>
              <w:pStyle w:val="yTableNAm"/>
              <w:spacing w:before="0"/>
              <w:rPr>
                <w:sz w:val="14"/>
              </w:rPr>
            </w:pPr>
            <w:r>
              <w:rPr>
                <w:sz w:val="14"/>
              </w:rPr>
              <w:t>Red fescue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Foeniculum vulgare</w:t>
            </w:r>
          </w:p>
        </w:tc>
        <w:tc>
          <w:tcPr>
            <w:tcW w:w="1320" w:type="dxa"/>
          </w:tcPr>
          <w:p>
            <w:pPr>
              <w:pStyle w:val="yTableNAm"/>
              <w:spacing w:before="0"/>
              <w:rPr>
                <w:sz w:val="14"/>
              </w:rPr>
            </w:pPr>
            <w:r>
              <w:rPr>
                <w:sz w:val="14"/>
              </w:rPr>
              <w:t>Fennel</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Glycine max</w:t>
            </w:r>
          </w:p>
        </w:tc>
        <w:tc>
          <w:tcPr>
            <w:tcW w:w="1320" w:type="dxa"/>
          </w:tcPr>
          <w:p>
            <w:pPr>
              <w:pStyle w:val="yTableNAm"/>
              <w:spacing w:before="0"/>
              <w:rPr>
                <w:sz w:val="14"/>
              </w:rPr>
            </w:pPr>
            <w:r>
              <w:rPr>
                <w:sz w:val="14"/>
              </w:rPr>
              <w:t>Soybean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arboreum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barbadense</w:t>
            </w:r>
          </w:p>
        </w:tc>
        <w:tc>
          <w:tcPr>
            <w:tcW w:w="1320" w:type="dxa"/>
          </w:tcPr>
          <w:p>
            <w:pPr>
              <w:pStyle w:val="yTableNAm"/>
              <w:spacing w:before="0"/>
              <w:rPr>
                <w:sz w:val="14"/>
              </w:rPr>
            </w:pPr>
            <w:r>
              <w:rPr>
                <w:sz w:val="14"/>
              </w:rPr>
              <w:t>Sea island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herbaceum</w:t>
            </w:r>
          </w:p>
        </w:tc>
        <w:tc>
          <w:tcPr>
            <w:tcW w:w="1320" w:type="dxa"/>
          </w:tcPr>
          <w:p>
            <w:pPr>
              <w:pStyle w:val="yTableNAm"/>
              <w:spacing w:before="0"/>
              <w:rPr>
                <w:sz w:val="14"/>
              </w:rPr>
            </w:pPr>
            <w:r>
              <w:rPr>
                <w:sz w:val="14"/>
              </w:rPr>
              <w:t>Asiatic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Gossypium hirsutum</w:t>
            </w:r>
          </w:p>
        </w:tc>
        <w:tc>
          <w:tcPr>
            <w:tcW w:w="1320" w:type="dxa"/>
          </w:tcPr>
          <w:p>
            <w:pPr>
              <w:pStyle w:val="yTableNAm"/>
              <w:spacing w:before="0"/>
              <w:rPr>
                <w:sz w:val="14"/>
              </w:rPr>
            </w:pPr>
            <w:r>
              <w:rPr>
                <w:sz w:val="14"/>
              </w:rPr>
              <w:t>Upland cotton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Helianthus annuus</w:t>
            </w:r>
          </w:p>
        </w:tc>
        <w:tc>
          <w:tcPr>
            <w:tcW w:w="1320" w:type="dxa"/>
          </w:tcPr>
          <w:p>
            <w:pPr>
              <w:pStyle w:val="yTableNAm"/>
              <w:spacing w:before="0"/>
              <w:rPr>
                <w:sz w:val="14"/>
              </w:rPr>
            </w:pPr>
            <w:r>
              <w:rPr>
                <w:sz w:val="14"/>
              </w:rPr>
              <w:t>Sunflower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cannabinus</w:t>
            </w:r>
          </w:p>
        </w:tc>
        <w:tc>
          <w:tcPr>
            <w:tcW w:w="1320" w:type="dxa"/>
          </w:tcPr>
          <w:p>
            <w:pPr>
              <w:pStyle w:val="yTableNAm"/>
              <w:spacing w:before="0"/>
              <w:rPr>
                <w:sz w:val="14"/>
              </w:rPr>
            </w:pPr>
            <w:r>
              <w:rPr>
                <w:sz w:val="14"/>
              </w:rPr>
              <w:t>Kenaf</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Hibiscus sabdariffa</w:t>
            </w:r>
          </w:p>
        </w:tc>
        <w:tc>
          <w:tcPr>
            <w:tcW w:w="1320" w:type="dxa"/>
          </w:tcPr>
          <w:p>
            <w:pPr>
              <w:pStyle w:val="yTableNAm"/>
              <w:spacing w:before="0"/>
              <w:rPr>
                <w:sz w:val="14"/>
              </w:rPr>
            </w:pPr>
            <w:r>
              <w:rPr>
                <w:sz w:val="14"/>
              </w:rPr>
              <w:t>Rosella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Hordeum vulgare</w:t>
            </w:r>
          </w:p>
        </w:tc>
        <w:tc>
          <w:tcPr>
            <w:tcW w:w="1320" w:type="dxa"/>
          </w:tcPr>
          <w:p>
            <w:pPr>
              <w:pStyle w:val="yTableNAm"/>
              <w:spacing w:before="0"/>
              <w:rPr>
                <w:sz w:val="14"/>
              </w:rPr>
            </w:pPr>
            <w:r>
              <w:rPr>
                <w:sz w:val="14"/>
              </w:rPr>
              <w:t>Barley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Lablab purpureus</w:t>
            </w:r>
          </w:p>
        </w:tc>
        <w:tc>
          <w:tcPr>
            <w:tcW w:w="1320" w:type="dxa"/>
          </w:tcPr>
          <w:p>
            <w:pPr>
              <w:pStyle w:val="yTableNAm"/>
              <w:spacing w:before="0"/>
              <w:rPr>
                <w:sz w:val="14"/>
              </w:rPr>
            </w:pPr>
            <w:r>
              <w:rPr>
                <w:sz w:val="14"/>
              </w:rPr>
              <w:t>Lablab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Lactuca sativa</w:t>
            </w:r>
          </w:p>
        </w:tc>
        <w:tc>
          <w:tcPr>
            <w:tcW w:w="1320" w:type="dxa"/>
          </w:tcPr>
          <w:p>
            <w:pPr>
              <w:pStyle w:val="yTableNAm"/>
              <w:spacing w:before="0"/>
              <w:rPr>
                <w:sz w:val="14"/>
              </w:rPr>
            </w:pPr>
            <w:r>
              <w:rPr>
                <w:sz w:val="14"/>
              </w:rPr>
              <w:t>Lettuce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odoratus</w:t>
            </w:r>
          </w:p>
        </w:tc>
        <w:tc>
          <w:tcPr>
            <w:tcW w:w="1320" w:type="dxa"/>
          </w:tcPr>
          <w:p>
            <w:pPr>
              <w:pStyle w:val="yTableNAm"/>
              <w:spacing w:before="0"/>
              <w:rPr>
                <w:sz w:val="14"/>
              </w:rPr>
            </w:pPr>
            <w:r>
              <w:rPr>
                <w:sz w:val="14"/>
              </w:rPr>
              <w:t>Sweet pea</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Lathyrus tingitanus</w:t>
            </w:r>
          </w:p>
        </w:tc>
        <w:tc>
          <w:tcPr>
            <w:tcW w:w="1320" w:type="dxa"/>
          </w:tcPr>
          <w:p>
            <w:pPr>
              <w:pStyle w:val="yTableNAm"/>
              <w:spacing w:before="0"/>
              <w:rPr>
                <w:sz w:val="14"/>
              </w:rPr>
            </w:pPr>
            <w:r>
              <w:rPr>
                <w:sz w:val="14"/>
              </w:rPr>
              <w:t>Tangier 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Lens culinaris</w:t>
            </w:r>
          </w:p>
        </w:tc>
        <w:tc>
          <w:tcPr>
            <w:tcW w:w="1320" w:type="dxa"/>
          </w:tcPr>
          <w:p>
            <w:pPr>
              <w:pStyle w:val="yTableNAm"/>
              <w:spacing w:before="0"/>
              <w:rPr>
                <w:sz w:val="14"/>
              </w:rPr>
            </w:pPr>
            <w:r>
              <w:rPr>
                <w:sz w:val="14"/>
              </w:rPr>
              <w:t>Lentil</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Lepidium sativum</w:t>
            </w:r>
          </w:p>
        </w:tc>
        <w:tc>
          <w:tcPr>
            <w:tcW w:w="1320" w:type="dxa"/>
          </w:tcPr>
          <w:p>
            <w:pPr>
              <w:pStyle w:val="yTableNAm"/>
              <w:spacing w:before="0"/>
              <w:rPr>
                <w:sz w:val="14"/>
              </w:rPr>
            </w:pPr>
            <w:r>
              <w:rPr>
                <w:sz w:val="14"/>
              </w:rPr>
              <w:t>Garden 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cuneata</w:t>
            </w:r>
          </w:p>
        </w:tc>
        <w:tc>
          <w:tcPr>
            <w:tcW w:w="1320" w:type="dxa"/>
          </w:tcPr>
          <w:p>
            <w:pPr>
              <w:pStyle w:val="yTableNAm"/>
              <w:spacing w:before="0"/>
              <w:rPr>
                <w:sz w:val="14"/>
              </w:rPr>
            </w:pPr>
            <w:r>
              <w:rPr>
                <w:sz w:val="14"/>
              </w:rPr>
              <w:t>Perennial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stipulacea</w:t>
            </w:r>
          </w:p>
        </w:tc>
        <w:tc>
          <w:tcPr>
            <w:tcW w:w="1320" w:type="dxa"/>
          </w:tcPr>
          <w:p>
            <w:pPr>
              <w:pStyle w:val="yTableNAm"/>
              <w:spacing w:before="0"/>
              <w:rPr>
                <w:sz w:val="14"/>
              </w:rPr>
            </w:pPr>
            <w:r>
              <w:rPr>
                <w:sz w:val="14"/>
              </w:rPr>
              <w:t>Korean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striata</w:t>
            </w:r>
          </w:p>
        </w:tc>
        <w:tc>
          <w:tcPr>
            <w:tcW w:w="1320" w:type="dxa"/>
          </w:tcPr>
          <w:p>
            <w:pPr>
              <w:pStyle w:val="yTableNAm"/>
              <w:spacing w:before="0"/>
              <w:rPr>
                <w:sz w:val="14"/>
              </w:rPr>
            </w:pPr>
            <w:r>
              <w:rPr>
                <w:sz w:val="14"/>
              </w:rPr>
              <w:t>Japanese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Lespedeza virginica</w:t>
            </w:r>
          </w:p>
        </w:tc>
        <w:tc>
          <w:tcPr>
            <w:tcW w:w="1320" w:type="dxa"/>
          </w:tcPr>
          <w:p>
            <w:pPr>
              <w:pStyle w:val="yTableNAm"/>
              <w:spacing w:before="0"/>
              <w:rPr>
                <w:sz w:val="14"/>
              </w:rPr>
            </w:pPr>
            <w:r>
              <w:rPr>
                <w:sz w:val="14"/>
              </w:rPr>
              <w:t>Virginian lespedeza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Leucaena leucocephala</w:t>
            </w:r>
          </w:p>
        </w:tc>
        <w:tc>
          <w:tcPr>
            <w:tcW w:w="1320" w:type="dxa"/>
          </w:tcPr>
          <w:p>
            <w:pPr>
              <w:pStyle w:val="yTableNAm"/>
              <w:spacing w:before="0"/>
              <w:rPr>
                <w:sz w:val="14"/>
              </w:rPr>
            </w:pPr>
            <w:r>
              <w:rPr>
                <w:sz w:val="14"/>
              </w:rPr>
              <w:t>Leucaena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Linum usitatissimum</w:t>
            </w:r>
          </w:p>
        </w:tc>
        <w:tc>
          <w:tcPr>
            <w:tcW w:w="1320" w:type="dxa"/>
          </w:tcPr>
          <w:p>
            <w:pPr>
              <w:pStyle w:val="yTableNAm"/>
              <w:spacing w:before="0"/>
              <w:rPr>
                <w:sz w:val="14"/>
              </w:rPr>
            </w:pPr>
            <w:r>
              <w:rPr>
                <w:sz w:val="14"/>
              </w:rPr>
              <w:t>Linseed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Lolium multiflorum</w:t>
            </w:r>
          </w:p>
        </w:tc>
        <w:tc>
          <w:tcPr>
            <w:tcW w:w="1320" w:type="dxa"/>
          </w:tcPr>
          <w:p>
            <w:pPr>
              <w:pStyle w:val="yTableNAm"/>
              <w:spacing w:before="0"/>
              <w:rPr>
                <w:sz w:val="14"/>
              </w:rPr>
            </w:pPr>
            <w:r>
              <w:rPr>
                <w:sz w:val="14"/>
              </w:rPr>
              <w:t>Italian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perenne</w:t>
            </w:r>
          </w:p>
        </w:tc>
        <w:tc>
          <w:tcPr>
            <w:tcW w:w="1320" w:type="dxa"/>
          </w:tcPr>
          <w:p>
            <w:pPr>
              <w:pStyle w:val="yTableNAm"/>
              <w:spacing w:before="0"/>
              <w:rPr>
                <w:sz w:val="14"/>
              </w:rPr>
            </w:pPr>
            <w:r>
              <w:rPr>
                <w:sz w:val="14"/>
              </w:rPr>
              <w:t>Pereninal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Lolium rigidum</w:t>
            </w:r>
          </w:p>
        </w:tc>
        <w:tc>
          <w:tcPr>
            <w:tcW w:w="1320" w:type="dxa"/>
          </w:tcPr>
          <w:p>
            <w:pPr>
              <w:pStyle w:val="yTableNAm"/>
              <w:spacing w:before="0"/>
              <w:rPr>
                <w:sz w:val="14"/>
              </w:rPr>
            </w:pPr>
            <w:r>
              <w:rPr>
                <w:sz w:val="14"/>
              </w:rPr>
              <w:t>Annual ryegrass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Lotononis bainesii</w:t>
            </w:r>
          </w:p>
        </w:tc>
        <w:tc>
          <w:tcPr>
            <w:tcW w:w="1320" w:type="dxa"/>
          </w:tcPr>
          <w:p>
            <w:pPr>
              <w:pStyle w:val="yTableNAm"/>
              <w:spacing w:before="0"/>
              <w:rPr>
                <w:sz w:val="14"/>
              </w:rPr>
            </w:pPr>
            <w:r>
              <w:rPr>
                <w:sz w:val="14"/>
              </w:rPr>
              <w:t>Lotononis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Lotus berthelottii</w:t>
            </w:r>
          </w:p>
        </w:tc>
        <w:tc>
          <w:tcPr>
            <w:tcW w:w="1320" w:type="dxa"/>
          </w:tcPr>
          <w:p>
            <w:pPr>
              <w:pStyle w:val="yTableNAm"/>
              <w:spacing w:before="0"/>
              <w:rPr>
                <w:sz w:val="14"/>
              </w:rPr>
            </w:pPr>
            <w:r>
              <w:rPr>
                <w:sz w:val="14"/>
              </w:rPr>
              <w:t>Garden lotus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Lupinus albus</w:t>
            </w:r>
          </w:p>
        </w:tc>
        <w:tc>
          <w:tcPr>
            <w:tcW w:w="1320" w:type="dxa"/>
          </w:tcPr>
          <w:p>
            <w:pPr>
              <w:pStyle w:val="yTableNAm"/>
              <w:spacing w:before="0"/>
              <w:rPr>
                <w:sz w:val="14"/>
              </w:rPr>
            </w:pPr>
            <w:r>
              <w:rPr>
                <w:sz w:val="14"/>
              </w:rPr>
              <w:t>White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angustifolius</w:t>
            </w:r>
          </w:p>
        </w:tc>
        <w:tc>
          <w:tcPr>
            <w:tcW w:w="1320" w:type="dxa"/>
          </w:tcPr>
          <w:p>
            <w:pPr>
              <w:pStyle w:val="yTableNAm"/>
              <w:spacing w:before="0"/>
              <w:rPr>
                <w:sz w:val="14"/>
              </w:rPr>
            </w:pPr>
            <w:r>
              <w:rPr>
                <w:sz w:val="14"/>
              </w:rPr>
              <w:t>Narrowleaf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cosentinii</w:t>
            </w:r>
          </w:p>
        </w:tc>
        <w:tc>
          <w:tcPr>
            <w:tcW w:w="1320" w:type="dxa"/>
          </w:tcPr>
          <w:p>
            <w:pPr>
              <w:pStyle w:val="yTableNAm"/>
              <w:spacing w:before="0"/>
              <w:rPr>
                <w:sz w:val="14"/>
              </w:rPr>
            </w:pPr>
            <w:r>
              <w:rPr>
                <w:sz w:val="14"/>
              </w:rPr>
              <w:t>Sandplain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10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Lupinus luteus</w:t>
            </w:r>
          </w:p>
        </w:tc>
        <w:tc>
          <w:tcPr>
            <w:tcW w:w="1320" w:type="dxa"/>
          </w:tcPr>
          <w:p>
            <w:pPr>
              <w:pStyle w:val="yTableNAm"/>
              <w:spacing w:before="0"/>
              <w:rPr>
                <w:sz w:val="14"/>
              </w:rPr>
            </w:pPr>
            <w:r>
              <w:rPr>
                <w:sz w:val="14"/>
              </w:rPr>
              <w:t>Yellow lupin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Lycopersicon lycopersicum</w:t>
            </w:r>
          </w:p>
        </w:tc>
        <w:tc>
          <w:tcPr>
            <w:tcW w:w="1320" w:type="dxa"/>
          </w:tcPr>
          <w:p>
            <w:pPr>
              <w:pStyle w:val="yTableNAm"/>
              <w:spacing w:before="0"/>
              <w:rPr>
                <w:sz w:val="14"/>
              </w:rPr>
            </w:pPr>
            <w:r>
              <w:rPr>
                <w:sz w:val="14"/>
              </w:rPr>
              <w:t>Tomato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atropurpureum</w:t>
            </w:r>
          </w:p>
        </w:tc>
        <w:tc>
          <w:tcPr>
            <w:tcW w:w="1320" w:type="dxa"/>
          </w:tcPr>
          <w:p>
            <w:pPr>
              <w:pStyle w:val="yTableNAm"/>
              <w:spacing w:before="0"/>
              <w:rPr>
                <w:sz w:val="14"/>
              </w:rPr>
            </w:pPr>
            <w:r>
              <w:rPr>
                <w:sz w:val="14"/>
              </w:rPr>
              <w:t>Siratro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Macroptilium lathyroides</w:t>
            </w:r>
          </w:p>
        </w:tc>
        <w:tc>
          <w:tcPr>
            <w:tcW w:w="1320" w:type="dxa"/>
          </w:tcPr>
          <w:p>
            <w:pPr>
              <w:pStyle w:val="yTableNAm"/>
              <w:spacing w:before="0"/>
              <w:rPr>
                <w:sz w:val="14"/>
              </w:rPr>
            </w:pPr>
            <w:r>
              <w:rPr>
                <w:sz w:val="14"/>
              </w:rPr>
              <w:t>Phasey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axillare</w:t>
            </w:r>
          </w:p>
        </w:tc>
        <w:tc>
          <w:tcPr>
            <w:tcW w:w="1320" w:type="dxa"/>
          </w:tcPr>
          <w:p>
            <w:pPr>
              <w:pStyle w:val="yTableNAm"/>
              <w:spacing w:before="0"/>
              <w:rPr>
                <w:sz w:val="14"/>
              </w:rPr>
            </w:pPr>
            <w:r>
              <w:rPr>
                <w:sz w:val="14"/>
              </w:rPr>
              <w:t>Perennial 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Macrotyloma uniflorum</w:t>
            </w:r>
          </w:p>
        </w:tc>
        <w:tc>
          <w:tcPr>
            <w:tcW w:w="1320" w:type="dxa"/>
          </w:tcPr>
          <w:p>
            <w:pPr>
              <w:pStyle w:val="yTableNAm"/>
              <w:spacing w:before="0"/>
              <w:rPr>
                <w:sz w:val="14"/>
              </w:rPr>
            </w:pPr>
            <w:r>
              <w:rPr>
                <w:sz w:val="14"/>
              </w:rPr>
              <w:t>Horse gram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littoralis</w:t>
            </w:r>
          </w:p>
        </w:tc>
        <w:tc>
          <w:tcPr>
            <w:tcW w:w="1320" w:type="dxa"/>
          </w:tcPr>
          <w:p>
            <w:pPr>
              <w:pStyle w:val="yTableNAm"/>
              <w:spacing w:before="0"/>
              <w:rPr>
                <w:sz w:val="14"/>
              </w:rPr>
            </w:pPr>
            <w:smartTag w:uri="urn:schemas-microsoft-com:office:smarttags" w:element="place">
              <w:r>
                <w:rPr>
                  <w:sz w:val="14"/>
                </w:rPr>
                <w:t>Strand</w:t>
              </w:r>
            </w:smartTag>
            <w:r>
              <w:rPr>
                <w:sz w:val="14"/>
              </w:rPr>
              <w:t xml:space="preserve">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lupulina</w:t>
            </w:r>
          </w:p>
        </w:tc>
        <w:tc>
          <w:tcPr>
            <w:tcW w:w="1320" w:type="dxa"/>
          </w:tcPr>
          <w:p>
            <w:pPr>
              <w:pStyle w:val="yTableNAm"/>
              <w:spacing w:before="0"/>
              <w:rPr>
                <w:sz w:val="14"/>
              </w:rPr>
            </w:pPr>
            <w:r>
              <w:rPr>
                <w:sz w:val="14"/>
              </w:rPr>
              <w:t>Black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murex</w:t>
            </w:r>
          </w:p>
        </w:tc>
        <w:tc>
          <w:tcPr>
            <w:tcW w:w="1320" w:type="dxa"/>
          </w:tcPr>
          <w:p>
            <w:pPr>
              <w:pStyle w:val="yTableNAm"/>
              <w:spacing w:before="0"/>
              <w:rPr>
                <w:sz w:val="14"/>
              </w:rPr>
            </w:pPr>
            <w:r>
              <w:rPr>
                <w:sz w:val="14"/>
              </w:rPr>
              <w:t>Murex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orbicularis</w:t>
            </w:r>
          </w:p>
        </w:tc>
        <w:tc>
          <w:tcPr>
            <w:tcW w:w="1320" w:type="dxa"/>
          </w:tcPr>
          <w:p>
            <w:pPr>
              <w:pStyle w:val="yTableNAm"/>
              <w:spacing w:before="0"/>
              <w:rPr>
                <w:sz w:val="14"/>
              </w:rPr>
            </w:pPr>
            <w:r>
              <w:rPr>
                <w:sz w:val="14"/>
              </w:rPr>
              <w:t>Button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polymorpha</w:t>
            </w:r>
          </w:p>
        </w:tc>
        <w:tc>
          <w:tcPr>
            <w:tcW w:w="1320" w:type="dxa"/>
          </w:tcPr>
          <w:p>
            <w:pPr>
              <w:pStyle w:val="yTableNAm"/>
              <w:spacing w:before="0"/>
              <w:rPr>
                <w:sz w:val="14"/>
              </w:rPr>
            </w:pPr>
            <w:r>
              <w:rPr>
                <w:sz w:val="14"/>
              </w:rPr>
              <w:t>Burr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rugosa</w:t>
            </w:r>
          </w:p>
        </w:tc>
        <w:tc>
          <w:tcPr>
            <w:tcW w:w="1320" w:type="dxa"/>
          </w:tcPr>
          <w:p>
            <w:pPr>
              <w:pStyle w:val="yTableNAm"/>
              <w:spacing w:before="0"/>
              <w:rPr>
                <w:sz w:val="14"/>
              </w:rPr>
            </w:pPr>
            <w:r>
              <w:rPr>
                <w:sz w:val="14"/>
              </w:rPr>
              <w:t>Gama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sativa</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Lucerne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scutellata</w:t>
            </w:r>
          </w:p>
        </w:tc>
        <w:tc>
          <w:tcPr>
            <w:tcW w:w="1320" w:type="dxa"/>
          </w:tcPr>
          <w:p>
            <w:pPr>
              <w:pStyle w:val="yTableNAm"/>
              <w:spacing w:before="0"/>
              <w:rPr>
                <w:sz w:val="14"/>
              </w:rPr>
            </w:pPr>
            <w:r>
              <w:rPr>
                <w:sz w:val="14"/>
              </w:rPr>
              <w:t>Snail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tornata</w:t>
            </w:r>
          </w:p>
        </w:tc>
        <w:tc>
          <w:tcPr>
            <w:tcW w:w="1320" w:type="dxa"/>
          </w:tcPr>
          <w:p>
            <w:pPr>
              <w:pStyle w:val="yTableNAm"/>
              <w:spacing w:before="0"/>
              <w:rPr>
                <w:sz w:val="14"/>
              </w:rPr>
            </w:pPr>
            <w:r>
              <w:rPr>
                <w:sz w:val="14"/>
              </w:rPr>
              <w:t>Disc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Medicago truncatula</w:t>
            </w:r>
          </w:p>
        </w:tc>
        <w:tc>
          <w:tcPr>
            <w:tcW w:w="1320" w:type="dxa"/>
          </w:tcPr>
          <w:p>
            <w:pPr>
              <w:pStyle w:val="yTableNAm"/>
              <w:spacing w:before="0"/>
              <w:rPr>
                <w:sz w:val="14"/>
              </w:rPr>
            </w:pPr>
            <w:r>
              <w:rPr>
                <w:sz w:val="14"/>
              </w:rPr>
              <w:t>Barrel medic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Melilotus albus</w:t>
            </w:r>
          </w:p>
        </w:tc>
        <w:tc>
          <w:tcPr>
            <w:tcW w:w="1320" w:type="dxa"/>
          </w:tcPr>
          <w:p>
            <w:pPr>
              <w:pStyle w:val="yTableNAm"/>
              <w:spacing w:before="0"/>
              <w:rPr>
                <w:sz w:val="14"/>
              </w:rPr>
            </w:pPr>
            <w:smartTag w:uri="urn:schemas-microsoft-com:office:smarttags" w:element="place">
              <w:r>
                <w:rPr>
                  <w:sz w:val="14"/>
                </w:rPr>
                <w:t>Bokhara</w:t>
              </w:r>
            </w:smartTag>
            <w:r>
              <w:rPr>
                <w:sz w:val="14"/>
              </w:rPr>
              <w:t xml:space="preserv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Melinis minutiflora</w:t>
            </w:r>
          </w:p>
        </w:tc>
        <w:tc>
          <w:tcPr>
            <w:tcW w:w="1320" w:type="dxa"/>
          </w:tcPr>
          <w:p>
            <w:pPr>
              <w:pStyle w:val="yTableNAm"/>
              <w:spacing w:before="0"/>
              <w:rPr>
                <w:sz w:val="14"/>
              </w:rPr>
            </w:pPr>
            <w:r>
              <w:rPr>
                <w:sz w:val="14"/>
              </w:rPr>
              <w:t>Molasses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Mucuna deeringiana</w:t>
            </w:r>
          </w:p>
        </w:tc>
        <w:tc>
          <w:tcPr>
            <w:tcW w:w="1320" w:type="dxa"/>
          </w:tcPr>
          <w:p>
            <w:pPr>
              <w:pStyle w:val="yTableNAm"/>
              <w:spacing w:before="0"/>
              <w:rPr>
                <w:sz w:val="14"/>
              </w:rPr>
            </w:pPr>
            <w:r>
              <w:rPr>
                <w:sz w:val="14"/>
              </w:rPr>
              <w:t>Velvet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Nasturtium officinale</w:t>
            </w:r>
          </w:p>
        </w:tc>
        <w:tc>
          <w:tcPr>
            <w:tcW w:w="1320" w:type="dxa"/>
          </w:tcPr>
          <w:p>
            <w:pPr>
              <w:pStyle w:val="yTableNAm"/>
              <w:spacing w:before="0"/>
              <w:rPr>
                <w:sz w:val="14"/>
              </w:rPr>
            </w:pPr>
            <w:r>
              <w:rPr>
                <w:sz w:val="14"/>
              </w:rPr>
              <w:t>Watercress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Neonotonia wightii</w:t>
            </w:r>
          </w:p>
        </w:tc>
        <w:tc>
          <w:tcPr>
            <w:tcW w:w="1320" w:type="dxa"/>
          </w:tcPr>
          <w:p>
            <w:pPr>
              <w:pStyle w:val="yTableNAm"/>
              <w:spacing w:before="0"/>
              <w:rPr>
                <w:sz w:val="14"/>
              </w:rPr>
            </w:pPr>
            <w:r>
              <w:rPr>
                <w:sz w:val="14"/>
              </w:rPr>
              <w:t>Glycine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Nicotiana tabacum</w:t>
            </w:r>
          </w:p>
        </w:tc>
        <w:tc>
          <w:tcPr>
            <w:tcW w:w="1320" w:type="dxa"/>
          </w:tcPr>
          <w:p>
            <w:pPr>
              <w:pStyle w:val="yTableNAm"/>
              <w:spacing w:before="0"/>
              <w:rPr>
                <w:sz w:val="14"/>
              </w:rPr>
            </w:pPr>
            <w:r>
              <w:rPr>
                <w:sz w:val="14"/>
              </w:rPr>
              <w:t>Tobacco</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Oenothera stricta</w:t>
            </w:r>
          </w:p>
        </w:tc>
        <w:tc>
          <w:tcPr>
            <w:tcW w:w="1320" w:type="dxa"/>
          </w:tcPr>
          <w:p>
            <w:pPr>
              <w:pStyle w:val="yTableNAm"/>
              <w:spacing w:before="0"/>
              <w:rPr>
                <w:sz w:val="14"/>
              </w:rPr>
            </w:pPr>
            <w:r>
              <w:rPr>
                <w:sz w:val="14"/>
              </w:rPr>
              <w:t>Common evening</w:t>
            </w:r>
          </w:p>
          <w:p>
            <w:pPr>
              <w:pStyle w:val="yTableNAm"/>
              <w:spacing w:before="0"/>
              <w:rPr>
                <w:sz w:val="14"/>
              </w:rPr>
            </w:pPr>
            <w:r>
              <w:rPr>
                <w:sz w:val="14"/>
              </w:rPr>
              <w:t>primrose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Onobrychis viciifolia</w:t>
            </w:r>
          </w:p>
        </w:tc>
        <w:tc>
          <w:tcPr>
            <w:tcW w:w="1320" w:type="dxa"/>
          </w:tcPr>
          <w:p>
            <w:pPr>
              <w:pStyle w:val="yTableNAm"/>
              <w:spacing w:before="0"/>
              <w:rPr>
                <w:sz w:val="14"/>
              </w:rPr>
            </w:pPr>
            <w:r>
              <w:rPr>
                <w:sz w:val="14"/>
              </w:rPr>
              <w:t>Sainfoin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Origanum vulgare</w:t>
            </w:r>
          </w:p>
        </w:tc>
        <w:tc>
          <w:tcPr>
            <w:tcW w:w="1320" w:type="dxa"/>
          </w:tcPr>
          <w:p>
            <w:pPr>
              <w:pStyle w:val="yTableNAm"/>
              <w:spacing w:before="0"/>
              <w:rPr>
                <w:sz w:val="14"/>
              </w:rPr>
            </w:pPr>
            <w:r>
              <w:rPr>
                <w:sz w:val="14"/>
              </w:rPr>
              <w:t>Wild marjoram</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Ornithopus compressus</w:t>
            </w:r>
          </w:p>
        </w:tc>
        <w:tc>
          <w:tcPr>
            <w:tcW w:w="1320" w:type="dxa"/>
          </w:tcPr>
          <w:p>
            <w:pPr>
              <w:pStyle w:val="yTableNAm"/>
              <w:spacing w:before="0"/>
              <w:rPr>
                <w:sz w:val="14"/>
              </w:rPr>
            </w:pPr>
            <w:r>
              <w:rPr>
                <w:sz w:val="14"/>
              </w:rPr>
              <w:t>Yellow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Ornithopus sativus</w:t>
            </w:r>
          </w:p>
        </w:tc>
        <w:tc>
          <w:tcPr>
            <w:tcW w:w="1320" w:type="dxa"/>
          </w:tcPr>
          <w:p>
            <w:pPr>
              <w:pStyle w:val="yTableNAm"/>
              <w:spacing w:before="0"/>
              <w:rPr>
                <w:sz w:val="14"/>
              </w:rPr>
            </w:pPr>
            <w:r>
              <w:rPr>
                <w:sz w:val="14"/>
              </w:rPr>
              <w:t>French serradella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Oryza sativa</w:t>
            </w:r>
          </w:p>
        </w:tc>
        <w:tc>
          <w:tcPr>
            <w:tcW w:w="1320" w:type="dxa"/>
          </w:tcPr>
          <w:p>
            <w:pPr>
              <w:pStyle w:val="yTableNAm"/>
              <w:spacing w:before="0"/>
              <w:rPr>
                <w:sz w:val="14"/>
              </w:rPr>
            </w:pPr>
            <w:r>
              <w:rPr>
                <w:sz w:val="14"/>
              </w:rPr>
              <w:t>Rice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Panicum antidotale</w:t>
            </w:r>
          </w:p>
        </w:tc>
        <w:tc>
          <w:tcPr>
            <w:tcW w:w="1320" w:type="dxa"/>
          </w:tcPr>
          <w:p>
            <w:pPr>
              <w:pStyle w:val="yTableNAm"/>
              <w:spacing w:before="0"/>
              <w:rPr>
                <w:sz w:val="14"/>
              </w:rPr>
            </w:pPr>
            <w:r>
              <w:rPr>
                <w:sz w:val="14"/>
              </w:rPr>
              <w:t>Giant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coloratum</w:t>
            </w:r>
          </w:p>
        </w:tc>
        <w:tc>
          <w:tcPr>
            <w:tcW w:w="1320" w:type="dxa"/>
          </w:tcPr>
          <w:p>
            <w:pPr>
              <w:pStyle w:val="yTableNAm"/>
              <w:spacing w:before="0"/>
              <w:rPr>
                <w:sz w:val="14"/>
              </w:rPr>
            </w:pPr>
            <w:r>
              <w:rPr>
                <w:sz w:val="14"/>
              </w:rPr>
              <w:t>Coolah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maximum var. trichoglume</w:t>
            </w:r>
          </w:p>
        </w:tc>
        <w:tc>
          <w:tcPr>
            <w:tcW w:w="1320" w:type="dxa"/>
          </w:tcPr>
          <w:p>
            <w:pPr>
              <w:pStyle w:val="yTableNAm"/>
              <w:spacing w:before="0"/>
              <w:rPr>
                <w:sz w:val="14"/>
              </w:rPr>
            </w:pPr>
            <w:r>
              <w:rPr>
                <w:sz w:val="14"/>
              </w:rPr>
              <w:t>Green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Panicum miliaceum</w:t>
            </w:r>
          </w:p>
        </w:tc>
        <w:tc>
          <w:tcPr>
            <w:tcW w:w="1320" w:type="dxa"/>
          </w:tcPr>
          <w:p>
            <w:pPr>
              <w:pStyle w:val="yTableNAm"/>
              <w:spacing w:before="0"/>
              <w:rPr>
                <w:sz w:val="14"/>
              </w:rPr>
            </w:pPr>
            <w:r>
              <w:rPr>
                <w:sz w:val="14"/>
              </w:rPr>
              <w:t>Millet panic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scrobiculatum</w:t>
            </w:r>
          </w:p>
        </w:tc>
        <w:tc>
          <w:tcPr>
            <w:tcW w:w="1320" w:type="dxa"/>
          </w:tcPr>
          <w:p>
            <w:pPr>
              <w:pStyle w:val="yTableNAm"/>
              <w:spacing w:before="0"/>
              <w:rPr>
                <w:sz w:val="14"/>
              </w:rPr>
            </w:pPr>
            <w:r>
              <w:rPr>
                <w:sz w:val="14"/>
              </w:rPr>
              <w:t>Scrobic</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dilatatum</w:t>
            </w:r>
          </w:p>
        </w:tc>
        <w:tc>
          <w:tcPr>
            <w:tcW w:w="1320" w:type="dxa"/>
          </w:tcPr>
          <w:p>
            <w:pPr>
              <w:pStyle w:val="yTableNAm"/>
              <w:spacing w:before="0"/>
              <w:rPr>
                <w:sz w:val="14"/>
              </w:rPr>
            </w:pPr>
            <w:r>
              <w:rPr>
                <w:sz w:val="14"/>
              </w:rPr>
              <w:t>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notatum</w:t>
            </w:r>
          </w:p>
        </w:tc>
        <w:tc>
          <w:tcPr>
            <w:tcW w:w="1320" w:type="dxa"/>
          </w:tcPr>
          <w:p>
            <w:pPr>
              <w:pStyle w:val="yTableNAm"/>
              <w:spacing w:before="0"/>
              <w:rPr>
                <w:sz w:val="14"/>
              </w:rPr>
            </w:pPr>
            <w:r>
              <w:rPr>
                <w:sz w:val="14"/>
              </w:rPr>
              <w:t>Bahia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plicatulum</w:t>
            </w:r>
          </w:p>
        </w:tc>
        <w:tc>
          <w:tcPr>
            <w:tcW w:w="1320" w:type="dxa"/>
          </w:tcPr>
          <w:p>
            <w:pPr>
              <w:pStyle w:val="yTableNAm"/>
              <w:spacing w:before="0"/>
              <w:rPr>
                <w:sz w:val="14"/>
              </w:rPr>
            </w:pPr>
            <w:r>
              <w:rPr>
                <w:sz w:val="14"/>
              </w:rPr>
              <w:t>Plicatulum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Paspalum wettsteinii</w:t>
            </w:r>
          </w:p>
        </w:tc>
        <w:tc>
          <w:tcPr>
            <w:tcW w:w="1320" w:type="dxa"/>
          </w:tcPr>
          <w:p>
            <w:pPr>
              <w:pStyle w:val="yTableNAm"/>
              <w:spacing w:before="0"/>
              <w:rPr>
                <w:sz w:val="14"/>
              </w:rPr>
            </w:pPr>
            <w:r>
              <w:rPr>
                <w:sz w:val="14"/>
              </w:rPr>
              <w:t>Broadleaf paspalum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Passiflora edulis</w:t>
            </w:r>
          </w:p>
        </w:tc>
        <w:tc>
          <w:tcPr>
            <w:tcW w:w="1320" w:type="dxa"/>
          </w:tcPr>
          <w:p>
            <w:pPr>
              <w:pStyle w:val="yTableNAm"/>
              <w:spacing w:before="0"/>
              <w:rPr>
                <w:sz w:val="14"/>
              </w:rPr>
            </w:pPr>
            <w:r>
              <w:rPr>
                <w:sz w:val="14"/>
              </w:rPr>
              <w:t>Passion fruit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Pastinaca sativa</w:t>
            </w:r>
          </w:p>
        </w:tc>
        <w:tc>
          <w:tcPr>
            <w:tcW w:w="1320" w:type="dxa"/>
          </w:tcPr>
          <w:p>
            <w:pPr>
              <w:pStyle w:val="yTableNAm"/>
              <w:spacing w:before="0"/>
              <w:rPr>
                <w:sz w:val="14"/>
              </w:rPr>
            </w:pPr>
            <w:r>
              <w:rPr>
                <w:sz w:val="14"/>
              </w:rPr>
              <w:t>Parsnip</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clandestinum</w:t>
            </w:r>
          </w:p>
        </w:tc>
        <w:tc>
          <w:tcPr>
            <w:tcW w:w="1320" w:type="dxa"/>
          </w:tcPr>
          <w:p>
            <w:pPr>
              <w:pStyle w:val="yTableNAm"/>
              <w:spacing w:before="0"/>
              <w:rPr>
                <w:sz w:val="14"/>
              </w:rPr>
            </w:pPr>
            <w:r>
              <w:rPr>
                <w:sz w:val="14"/>
              </w:rPr>
              <w:t>Kikuyu grass</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glaucum</w:t>
            </w:r>
          </w:p>
        </w:tc>
        <w:tc>
          <w:tcPr>
            <w:tcW w:w="1320" w:type="dxa"/>
          </w:tcPr>
          <w:p>
            <w:pPr>
              <w:pStyle w:val="yTableNAm"/>
              <w:spacing w:before="0"/>
              <w:rPr>
                <w:sz w:val="14"/>
              </w:rPr>
            </w:pPr>
            <w:r>
              <w:rPr>
                <w:sz w:val="14"/>
              </w:rPr>
              <w:t>Pearl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Pennisetum purpureum</w:t>
            </w:r>
          </w:p>
        </w:tc>
        <w:tc>
          <w:tcPr>
            <w:tcW w:w="1320" w:type="dxa"/>
          </w:tcPr>
          <w:p>
            <w:pPr>
              <w:pStyle w:val="yTableNAm"/>
              <w:spacing w:before="0"/>
              <w:rPr>
                <w:sz w:val="14"/>
              </w:rPr>
            </w:pPr>
            <w:r>
              <w:rPr>
                <w:sz w:val="14"/>
              </w:rPr>
              <w:t>Elephant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Petroselinum crispum</w:t>
            </w:r>
          </w:p>
        </w:tc>
        <w:tc>
          <w:tcPr>
            <w:tcW w:w="1320" w:type="dxa"/>
          </w:tcPr>
          <w:p>
            <w:pPr>
              <w:pStyle w:val="yTableNAm"/>
              <w:spacing w:before="0"/>
              <w:rPr>
                <w:sz w:val="14"/>
              </w:rPr>
            </w:pPr>
            <w:r>
              <w:rPr>
                <w:sz w:val="14"/>
              </w:rPr>
              <w:t>Parsley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aquatica</w:t>
            </w:r>
          </w:p>
        </w:tc>
        <w:tc>
          <w:tcPr>
            <w:tcW w:w="1320" w:type="dxa"/>
          </w:tcPr>
          <w:p>
            <w:pPr>
              <w:pStyle w:val="yTableNAm"/>
              <w:spacing w:before="0"/>
              <w:rPr>
                <w:sz w:val="14"/>
              </w:rPr>
            </w:pPr>
            <w:r>
              <w:rPr>
                <w:sz w:val="14"/>
              </w:rPr>
              <w:t>Phalaris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arundinacea</w:t>
            </w:r>
          </w:p>
        </w:tc>
        <w:tc>
          <w:tcPr>
            <w:tcW w:w="1320" w:type="dxa"/>
          </w:tcPr>
          <w:p>
            <w:pPr>
              <w:pStyle w:val="yTableNAm"/>
              <w:spacing w:before="0"/>
              <w:rPr>
                <w:sz w:val="14"/>
              </w:rPr>
            </w:pPr>
            <w:r>
              <w:rPr>
                <w:sz w:val="14"/>
              </w:rPr>
              <w:t>Reed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canariensis</w:t>
            </w:r>
          </w:p>
        </w:tc>
        <w:tc>
          <w:tcPr>
            <w:tcW w:w="1320" w:type="dxa"/>
          </w:tcPr>
          <w:p>
            <w:pPr>
              <w:pStyle w:val="yTableNAm"/>
              <w:spacing w:before="0"/>
              <w:rPr>
                <w:sz w:val="14"/>
              </w:rPr>
            </w:pPr>
            <w:r>
              <w:rPr>
                <w:sz w:val="14"/>
              </w:rPr>
              <w:t>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Phalaris coerulescens</w:t>
            </w:r>
          </w:p>
        </w:tc>
        <w:tc>
          <w:tcPr>
            <w:tcW w:w="1320" w:type="dxa"/>
          </w:tcPr>
          <w:p>
            <w:pPr>
              <w:pStyle w:val="yTableNAm"/>
              <w:spacing w:before="0"/>
              <w:rPr>
                <w:sz w:val="14"/>
              </w:rPr>
            </w:pPr>
            <w:r>
              <w:rPr>
                <w:sz w:val="14"/>
              </w:rPr>
              <w:t>Blue canary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Phaseolus coccineus</w:t>
            </w:r>
          </w:p>
        </w:tc>
        <w:tc>
          <w:tcPr>
            <w:tcW w:w="1320" w:type="dxa"/>
          </w:tcPr>
          <w:p>
            <w:pPr>
              <w:pStyle w:val="yTableNAm"/>
              <w:spacing w:before="0"/>
              <w:rPr>
                <w:sz w:val="14"/>
              </w:rPr>
            </w:pPr>
            <w:r>
              <w:rPr>
                <w:sz w:val="14"/>
              </w:rPr>
              <w:t>Scarlet runner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lunatus</w:t>
            </w:r>
          </w:p>
        </w:tc>
        <w:tc>
          <w:tcPr>
            <w:tcW w:w="1320" w:type="dxa"/>
          </w:tcPr>
          <w:p>
            <w:pPr>
              <w:pStyle w:val="yTableNAm"/>
              <w:spacing w:before="0"/>
              <w:rPr>
                <w:sz w:val="14"/>
              </w:rPr>
            </w:pPr>
            <w:r>
              <w:rPr>
                <w:sz w:val="14"/>
              </w:rPr>
              <w:t>Lima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Phaseolus vulgaris</w:t>
            </w:r>
          </w:p>
        </w:tc>
        <w:tc>
          <w:tcPr>
            <w:tcW w:w="1320" w:type="dxa"/>
          </w:tcPr>
          <w:p>
            <w:pPr>
              <w:pStyle w:val="yTableNAm"/>
              <w:spacing w:before="0"/>
              <w:rPr>
                <w:sz w:val="14"/>
              </w:rPr>
            </w:pPr>
            <w:r>
              <w:rPr>
                <w:sz w:val="14"/>
              </w:rPr>
              <w:t>Common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Phleum pratense</w:t>
            </w:r>
          </w:p>
        </w:tc>
        <w:tc>
          <w:tcPr>
            <w:tcW w:w="1320" w:type="dxa"/>
          </w:tcPr>
          <w:p>
            <w:pPr>
              <w:pStyle w:val="yTableNAm"/>
              <w:spacing w:before="0"/>
              <w:rPr>
                <w:sz w:val="14"/>
              </w:rPr>
            </w:pPr>
            <w:r>
              <w:rPr>
                <w:sz w:val="14"/>
              </w:rPr>
              <w:t>Timothy</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Physalis peruviana</w:t>
            </w:r>
          </w:p>
        </w:tc>
        <w:tc>
          <w:tcPr>
            <w:tcW w:w="1320" w:type="dxa"/>
          </w:tcPr>
          <w:p>
            <w:pPr>
              <w:pStyle w:val="yTableNAm"/>
              <w:spacing w:before="0"/>
              <w:rPr>
                <w:sz w:val="14"/>
              </w:rPr>
            </w:pPr>
            <w:r>
              <w:rPr>
                <w:sz w:val="14"/>
              </w:rPr>
              <w:t>Cape gooseberry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30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Pisum sativum</w:t>
            </w:r>
          </w:p>
        </w:tc>
        <w:tc>
          <w:tcPr>
            <w:tcW w:w="1320" w:type="dxa"/>
          </w:tcPr>
          <w:p>
            <w:pPr>
              <w:pStyle w:val="yTableNAm"/>
              <w:spacing w:before="0"/>
              <w:rPr>
                <w:sz w:val="14"/>
              </w:rPr>
            </w:pPr>
            <w:r>
              <w:rPr>
                <w:sz w:val="14"/>
              </w:rPr>
              <w:t>Pea</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Poa compressa</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Canada</w:t>
                </w:r>
              </w:smartTag>
            </w:smartTag>
            <w:r>
              <w:rPr>
                <w:sz w:val="14"/>
              </w:rPr>
              <w:t xml:space="preserve"> bluegrass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nemoralis</w:t>
            </w:r>
          </w:p>
        </w:tc>
        <w:tc>
          <w:tcPr>
            <w:tcW w:w="1320" w:type="dxa"/>
          </w:tcPr>
          <w:p>
            <w:pPr>
              <w:pStyle w:val="yTableNAm"/>
              <w:spacing w:before="0"/>
              <w:rPr>
                <w:sz w:val="14"/>
              </w:rPr>
            </w:pPr>
            <w:r>
              <w:rPr>
                <w:sz w:val="14"/>
              </w:rPr>
              <w:t>Wood poa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pratensis</w:t>
            </w:r>
          </w:p>
        </w:tc>
        <w:tc>
          <w:tcPr>
            <w:tcW w:w="1320" w:type="dxa"/>
          </w:tcPr>
          <w:p>
            <w:pPr>
              <w:pStyle w:val="yTableNAm"/>
              <w:spacing w:before="0"/>
              <w:rPr>
                <w:sz w:val="14"/>
              </w:rPr>
            </w:pPr>
            <w:r>
              <w:rPr>
                <w:sz w:val="14"/>
              </w:rPr>
              <w:t>Kentucky bluegrass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Poa trivialis</w:t>
            </w:r>
          </w:p>
        </w:tc>
        <w:tc>
          <w:tcPr>
            <w:tcW w:w="1320" w:type="dxa"/>
          </w:tcPr>
          <w:p>
            <w:pPr>
              <w:pStyle w:val="yTableNAm"/>
              <w:spacing w:before="0"/>
              <w:rPr>
                <w:sz w:val="14"/>
              </w:rPr>
            </w:pPr>
            <w:r>
              <w:rPr>
                <w:sz w:val="14"/>
              </w:rPr>
              <w:t>Rough meadowgrass</w:t>
            </w:r>
          </w:p>
        </w:tc>
        <w:tc>
          <w:tcPr>
            <w:tcW w:w="720" w:type="dxa"/>
          </w:tcPr>
          <w:p>
            <w:pPr>
              <w:pStyle w:val="yTableNAm"/>
              <w:spacing w:before="0"/>
              <w:jc w:val="center"/>
              <w:rPr>
                <w:sz w:val="14"/>
              </w:rPr>
            </w:pPr>
            <w:r>
              <w:rPr>
                <w:sz w:val="14"/>
              </w:rPr>
              <w:t>0.5</w:t>
            </w:r>
          </w:p>
        </w:tc>
        <w:tc>
          <w:tcPr>
            <w:tcW w:w="773"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Puccinellia ciliata</w:t>
            </w:r>
          </w:p>
        </w:tc>
        <w:tc>
          <w:tcPr>
            <w:tcW w:w="1320" w:type="dxa"/>
          </w:tcPr>
          <w:p>
            <w:pPr>
              <w:pStyle w:val="yTableNAm"/>
              <w:spacing w:before="0"/>
              <w:rPr>
                <w:sz w:val="14"/>
              </w:rPr>
            </w:pPr>
            <w:r>
              <w:rPr>
                <w:sz w:val="14"/>
              </w:rPr>
              <w:t>Puccinellia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35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Pueraria phaseoloides</w:t>
            </w:r>
          </w:p>
        </w:tc>
        <w:tc>
          <w:tcPr>
            <w:tcW w:w="1320" w:type="dxa"/>
          </w:tcPr>
          <w:p>
            <w:pPr>
              <w:pStyle w:val="yTableNAm"/>
              <w:spacing w:before="0"/>
              <w:rPr>
                <w:sz w:val="14"/>
              </w:rPr>
            </w:pPr>
            <w:r>
              <w:rPr>
                <w:sz w:val="14"/>
              </w:rPr>
              <w:t>Puero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94</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Raphanus sativus</w:t>
            </w:r>
          </w:p>
        </w:tc>
        <w:tc>
          <w:tcPr>
            <w:tcW w:w="1320" w:type="dxa"/>
          </w:tcPr>
          <w:p>
            <w:pPr>
              <w:pStyle w:val="yTableNAm"/>
              <w:spacing w:before="0"/>
              <w:rPr>
                <w:sz w:val="14"/>
              </w:rPr>
            </w:pPr>
            <w:r>
              <w:rPr>
                <w:sz w:val="14"/>
              </w:rPr>
              <w:t>Radish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Rheum rhabarbarum</w:t>
            </w:r>
          </w:p>
        </w:tc>
        <w:tc>
          <w:tcPr>
            <w:tcW w:w="1320" w:type="dxa"/>
          </w:tcPr>
          <w:p>
            <w:pPr>
              <w:pStyle w:val="yTableNAm"/>
              <w:spacing w:before="0"/>
              <w:rPr>
                <w:sz w:val="14"/>
              </w:rPr>
            </w:pPr>
            <w:r>
              <w:rPr>
                <w:sz w:val="14"/>
              </w:rPr>
              <w:t>Rhubarb</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Sanguisorba minor</w:t>
            </w:r>
          </w:p>
        </w:tc>
        <w:tc>
          <w:tcPr>
            <w:tcW w:w="1320" w:type="dxa"/>
          </w:tcPr>
          <w:p>
            <w:pPr>
              <w:pStyle w:val="yTableNAm"/>
              <w:spacing w:before="0"/>
              <w:rPr>
                <w:sz w:val="14"/>
              </w:rPr>
            </w:pPr>
            <w:r>
              <w:rPr>
                <w:sz w:val="14"/>
              </w:rPr>
              <w:t>Sheep’s burnet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Salvia officinalis</w:t>
            </w:r>
          </w:p>
        </w:tc>
        <w:tc>
          <w:tcPr>
            <w:tcW w:w="1320" w:type="dxa"/>
          </w:tcPr>
          <w:p>
            <w:pPr>
              <w:pStyle w:val="yTableNAm"/>
              <w:spacing w:before="0"/>
              <w:rPr>
                <w:sz w:val="14"/>
              </w:rPr>
            </w:pPr>
            <w:r>
              <w:rPr>
                <w:sz w:val="14"/>
              </w:rPr>
              <w:t>Sage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Secale cereale</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Rye</w:t>
                </w:r>
              </w:smartTag>
            </w:smartTag>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Sesamum indicum</w:t>
            </w:r>
          </w:p>
        </w:tc>
        <w:tc>
          <w:tcPr>
            <w:tcW w:w="1320" w:type="dxa"/>
          </w:tcPr>
          <w:p>
            <w:pPr>
              <w:pStyle w:val="yTableNAm"/>
              <w:spacing w:before="0"/>
              <w:rPr>
                <w:sz w:val="14"/>
              </w:rPr>
            </w:pPr>
            <w:r>
              <w:rPr>
                <w:sz w:val="14"/>
              </w:rPr>
              <w:t>Sesame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Setaria italica</w:t>
            </w:r>
          </w:p>
        </w:tc>
        <w:tc>
          <w:tcPr>
            <w:tcW w:w="1320" w:type="dxa"/>
          </w:tcPr>
          <w:p>
            <w:pPr>
              <w:pStyle w:val="yTableNAm"/>
              <w:spacing w:before="0"/>
              <w:rPr>
                <w:sz w:val="14"/>
              </w:rPr>
            </w:pPr>
            <w:r>
              <w:rPr>
                <w:sz w:val="14"/>
              </w:rPr>
              <w:t>Italian millet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porphyrantha</w:t>
            </w:r>
          </w:p>
        </w:tc>
        <w:tc>
          <w:tcPr>
            <w:tcW w:w="1320" w:type="dxa"/>
          </w:tcPr>
          <w:p>
            <w:pPr>
              <w:pStyle w:val="yTableNAm"/>
              <w:spacing w:before="0"/>
              <w:rPr>
                <w:sz w:val="14"/>
              </w:rPr>
            </w:pPr>
            <w:r>
              <w:rPr>
                <w:sz w:val="14"/>
              </w:rPr>
              <w:t>Purple pidgeon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Setaria sphacelata</w:t>
            </w:r>
          </w:p>
        </w:tc>
        <w:tc>
          <w:tcPr>
            <w:tcW w:w="1320" w:type="dxa"/>
          </w:tcPr>
          <w:p>
            <w:pPr>
              <w:pStyle w:val="yTableNAm"/>
              <w:spacing w:before="0"/>
              <w:rPr>
                <w:sz w:val="14"/>
              </w:rPr>
            </w:pPr>
            <w:r>
              <w:rPr>
                <w:sz w:val="14"/>
              </w:rPr>
              <w:t>Setaria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Sinapis alba</w:t>
            </w:r>
          </w:p>
        </w:tc>
        <w:tc>
          <w:tcPr>
            <w:tcW w:w="1320" w:type="dxa"/>
          </w:tcPr>
          <w:p>
            <w:pPr>
              <w:pStyle w:val="yTableNAm"/>
              <w:spacing w:before="0"/>
              <w:rPr>
                <w:sz w:val="14"/>
              </w:rPr>
            </w:pPr>
            <w:r>
              <w:rPr>
                <w:sz w:val="14"/>
              </w:rPr>
              <w:t>White mustard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Solanum melongena</w:t>
            </w:r>
          </w:p>
        </w:tc>
        <w:tc>
          <w:tcPr>
            <w:tcW w:w="1320" w:type="dxa"/>
          </w:tcPr>
          <w:p>
            <w:pPr>
              <w:pStyle w:val="yTableNAm"/>
              <w:spacing w:before="0"/>
              <w:rPr>
                <w:sz w:val="14"/>
              </w:rPr>
            </w:pPr>
            <w:r>
              <w:rPr>
                <w:sz w:val="14"/>
              </w:rPr>
              <w:t>Eggplant</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Sorghum almum</w:t>
            </w:r>
          </w:p>
        </w:tc>
        <w:tc>
          <w:tcPr>
            <w:tcW w:w="1320" w:type="dxa"/>
          </w:tcPr>
          <w:p>
            <w:pPr>
              <w:pStyle w:val="yTableNAm"/>
              <w:spacing w:before="0"/>
              <w:rPr>
                <w:sz w:val="14"/>
              </w:rPr>
            </w:pPr>
            <w:smartTag w:uri="urn:schemas-microsoft-com:office:smarttags" w:element="City">
              <w:smartTag w:uri="urn:schemas-microsoft-com:office:smarttags" w:element="place">
                <w:r>
                  <w:rPr>
                    <w:sz w:val="14"/>
                  </w:rPr>
                  <w:t>Columbus</w:t>
                </w:r>
              </w:smartTag>
            </w:smartTag>
            <w:r>
              <w:rPr>
                <w:sz w:val="14"/>
              </w:rPr>
              <w:t xml:space="preserve">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65</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Sorghum bicolor</w:t>
            </w:r>
          </w:p>
        </w:tc>
        <w:tc>
          <w:tcPr>
            <w:tcW w:w="1320" w:type="dxa"/>
          </w:tcPr>
          <w:p>
            <w:pPr>
              <w:pStyle w:val="yTableNAm"/>
              <w:spacing w:before="0"/>
              <w:rPr>
                <w:sz w:val="14"/>
              </w:rPr>
            </w:pPr>
            <w:r>
              <w:rPr>
                <w:sz w:val="14"/>
              </w:rPr>
              <w:t>Forage sorghum</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85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Spinacia oleracea</w:t>
            </w:r>
          </w:p>
        </w:tc>
        <w:tc>
          <w:tcPr>
            <w:tcW w:w="1320" w:type="dxa"/>
          </w:tcPr>
          <w:p>
            <w:pPr>
              <w:pStyle w:val="yTableNAm"/>
              <w:spacing w:before="0"/>
              <w:rPr>
                <w:sz w:val="14"/>
              </w:rPr>
            </w:pPr>
            <w:r>
              <w:rPr>
                <w:sz w:val="14"/>
              </w:rPr>
              <w:t>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Stylosanthes guianensis</w:t>
            </w:r>
          </w:p>
        </w:tc>
        <w:tc>
          <w:tcPr>
            <w:tcW w:w="1320" w:type="dxa"/>
          </w:tcPr>
          <w:p>
            <w:pPr>
              <w:pStyle w:val="yTableNAm"/>
              <w:spacing w:before="0"/>
              <w:rPr>
                <w:sz w:val="14"/>
              </w:rPr>
            </w:pPr>
            <w:r>
              <w:rPr>
                <w:sz w:val="14"/>
              </w:rPr>
              <w:t>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hamata</w:t>
            </w:r>
          </w:p>
        </w:tc>
        <w:tc>
          <w:tcPr>
            <w:tcW w:w="1320" w:type="dxa"/>
          </w:tcPr>
          <w:p>
            <w:pPr>
              <w:pStyle w:val="yTableNAm"/>
              <w:spacing w:before="0"/>
              <w:rPr>
                <w:sz w:val="14"/>
              </w:rPr>
            </w:pPr>
            <w:smartTag w:uri="urn:schemas-microsoft-com:office:smarttags" w:element="place">
              <w:r>
                <w:rPr>
                  <w:sz w:val="14"/>
                </w:rPr>
                <w:t>Caribbean</w:t>
              </w:r>
            </w:smartTag>
            <w:r>
              <w:rPr>
                <w:sz w:val="14"/>
              </w:rPr>
              <w:t xml:space="preserv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humilis</w:t>
            </w:r>
          </w:p>
        </w:tc>
        <w:tc>
          <w:tcPr>
            <w:tcW w:w="1320" w:type="dxa"/>
          </w:tcPr>
          <w:p>
            <w:pPr>
              <w:pStyle w:val="yTableNAm"/>
              <w:spacing w:before="0"/>
              <w:rPr>
                <w:sz w:val="14"/>
              </w:rPr>
            </w:pPr>
            <w:r>
              <w:rPr>
                <w:sz w:val="14"/>
              </w:rPr>
              <w:t>Townsville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Stylosanthes scabra</w:t>
            </w:r>
          </w:p>
        </w:tc>
        <w:tc>
          <w:tcPr>
            <w:tcW w:w="1320" w:type="dxa"/>
          </w:tcPr>
          <w:p>
            <w:pPr>
              <w:pStyle w:val="yTableNAm"/>
              <w:spacing w:before="0"/>
              <w:rPr>
                <w:sz w:val="14"/>
              </w:rPr>
            </w:pPr>
            <w:r>
              <w:rPr>
                <w:sz w:val="14"/>
              </w:rPr>
              <w:t>Shrubby stylo</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Tetragonia tetragonoides</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New Zealand</w:t>
                </w:r>
              </w:smartTag>
            </w:smartTag>
            <w:r>
              <w:rPr>
                <w:sz w:val="14"/>
              </w:rPr>
              <w:t xml:space="preserve"> spinach</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Thymus vulgaris</w:t>
            </w:r>
          </w:p>
        </w:tc>
        <w:tc>
          <w:tcPr>
            <w:tcW w:w="1320" w:type="dxa"/>
          </w:tcPr>
          <w:p>
            <w:pPr>
              <w:pStyle w:val="yTableNAm"/>
              <w:spacing w:before="0"/>
              <w:rPr>
                <w:sz w:val="14"/>
              </w:rPr>
            </w:pPr>
            <w:r>
              <w:rPr>
                <w:sz w:val="14"/>
              </w:rPr>
              <w:t>Thyme</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40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Tragopogon porrifolius</w:t>
            </w:r>
          </w:p>
        </w:tc>
        <w:tc>
          <w:tcPr>
            <w:tcW w:w="1320" w:type="dxa"/>
          </w:tcPr>
          <w:p>
            <w:pPr>
              <w:pStyle w:val="yTableNAm"/>
              <w:spacing w:before="0"/>
              <w:rPr>
                <w:sz w:val="14"/>
              </w:rPr>
            </w:pPr>
            <w:r>
              <w:rPr>
                <w:sz w:val="14"/>
              </w:rPr>
              <w:t>Salsify</w:t>
            </w:r>
          </w:p>
        </w:tc>
        <w:tc>
          <w:tcPr>
            <w:tcW w:w="720" w:type="dxa"/>
          </w:tcPr>
          <w:p>
            <w:pPr>
              <w:pStyle w:val="yTableNAm"/>
              <w:spacing w:before="0"/>
              <w:jc w:val="center"/>
              <w:rPr>
                <w:sz w:val="14"/>
              </w:rPr>
            </w:pPr>
            <w:r>
              <w:rPr>
                <w:sz w:val="14"/>
              </w:rPr>
              <w:t>0.1</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50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alexandrnum</w:t>
            </w:r>
          </w:p>
        </w:tc>
        <w:tc>
          <w:tcPr>
            <w:tcW w:w="1320" w:type="dxa"/>
          </w:tcPr>
          <w:p>
            <w:pPr>
              <w:pStyle w:val="yTableNAm"/>
              <w:spacing w:before="0"/>
              <w:rPr>
                <w:sz w:val="14"/>
              </w:rPr>
            </w:pPr>
            <w:r>
              <w:rPr>
                <w:sz w:val="14"/>
              </w:rPr>
              <w:t>Berseem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ambiguum</w:t>
            </w:r>
          </w:p>
        </w:tc>
        <w:tc>
          <w:tcPr>
            <w:tcW w:w="1320" w:type="dxa"/>
          </w:tcPr>
          <w:p>
            <w:pPr>
              <w:pStyle w:val="yTableNAm"/>
              <w:spacing w:before="0"/>
              <w:rPr>
                <w:sz w:val="14"/>
              </w:rPr>
            </w:pPr>
            <w:r>
              <w:rPr>
                <w:sz w:val="14"/>
              </w:rPr>
              <w:t>Caucasian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cernuum</w:t>
            </w:r>
          </w:p>
        </w:tc>
        <w:tc>
          <w:tcPr>
            <w:tcW w:w="1320" w:type="dxa"/>
          </w:tcPr>
          <w:p>
            <w:pPr>
              <w:pStyle w:val="yTableNAm"/>
              <w:spacing w:before="0"/>
              <w:rPr>
                <w:sz w:val="14"/>
              </w:rPr>
            </w:pPr>
            <w:r>
              <w:rPr>
                <w:sz w:val="14"/>
              </w:rPr>
              <w:t>Drooping flowered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95</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cherleri</w:t>
            </w:r>
          </w:p>
        </w:tc>
        <w:tc>
          <w:tcPr>
            <w:tcW w:w="1320" w:type="dxa"/>
          </w:tcPr>
          <w:p>
            <w:pPr>
              <w:pStyle w:val="yTableNAm"/>
              <w:spacing w:before="0"/>
              <w:rPr>
                <w:sz w:val="14"/>
              </w:rPr>
            </w:pPr>
            <w:r>
              <w:rPr>
                <w:sz w:val="14"/>
              </w:rPr>
              <w:t>Cupped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dubium</w:t>
            </w:r>
          </w:p>
        </w:tc>
        <w:tc>
          <w:tcPr>
            <w:tcW w:w="1320" w:type="dxa"/>
          </w:tcPr>
          <w:p>
            <w:pPr>
              <w:pStyle w:val="yTableNAm"/>
              <w:spacing w:before="0"/>
              <w:rPr>
                <w:sz w:val="14"/>
              </w:rPr>
            </w:pPr>
            <w:r>
              <w:rPr>
                <w:sz w:val="14"/>
              </w:rPr>
              <w:t>Suckling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fragiferum</w:t>
            </w:r>
          </w:p>
        </w:tc>
        <w:tc>
          <w:tcPr>
            <w:tcW w:w="1320" w:type="dxa"/>
          </w:tcPr>
          <w:p>
            <w:pPr>
              <w:pStyle w:val="yTableNAm"/>
              <w:spacing w:before="0"/>
              <w:rPr>
                <w:sz w:val="14"/>
              </w:rPr>
            </w:pPr>
            <w:r>
              <w:rPr>
                <w:sz w:val="14"/>
              </w:rPr>
              <w:t>Strawbery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glomeratum</w:t>
            </w:r>
          </w:p>
        </w:tc>
        <w:tc>
          <w:tcPr>
            <w:tcW w:w="1320" w:type="dxa"/>
          </w:tcPr>
          <w:p>
            <w:pPr>
              <w:pStyle w:val="yTableNAm"/>
              <w:spacing w:before="0"/>
              <w:rPr>
                <w:sz w:val="14"/>
              </w:rPr>
            </w:pPr>
            <w:r>
              <w:rPr>
                <w:sz w:val="14"/>
              </w:rPr>
              <w:t>Cluster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hirtum</w:t>
            </w:r>
          </w:p>
        </w:tc>
        <w:tc>
          <w:tcPr>
            <w:tcW w:w="1320" w:type="dxa"/>
          </w:tcPr>
          <w:p>
            <w:pPr>
              <w:pStyle w:val="yTableNAm"/>
              <w:spacing w:before="0"/>
              <w:rPr>
                <w:sz w:val="14"/>
              </w:rPr>
            </w:pPr>
            <w:r>
              <w:rPr>
                <w:sz w:val="14"/>
              </w:rPr>
              <w:t>Rose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hybridum</w:t>
            </w:r>
          </w:p>
        </w:tc>
        <w:tc>
          <w:tcPr>
            <w:tcW w:w="1320" w:type="dxa"/>
          </w:tcPr>
          <w:p>
            <w:pPr>
              <w:pStyle w:val="yTableNAm"/>
              <w:spacing w:before="0"/>
              <w:rPr>
                <w:sz w:val="14"/>
              </w:rPr>
            </w:pPr>
            <w:r>
              <w:rPr>
                <w:sz w:val="14"/>
              </w:rPr>
              <w:t>Alsike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incarnatum</w:t>
            </w:r>
          </w:p>
        </w:tc>
        <w:tc>
          <w:tcPr>
            <w:tcW w:w="1320" w:type="dxa"/>
          </w:tcPr>
          <w:p>
            <w:pPr>
              <w:pStyle w:val="yTableNAm"/>
              <w:spacing w:before="0"/>
              <w:rPr>
                <w:sz w:val="14"/>
              </w:rPr>
            </w:pPr>
            <w:r>
              <w:rPr>
                <w:sz w:val="14"/>
              </w:rPr>
              <w:t>Crimson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pratense</w:t>
            </w:r>
          </w:p>
        </w:tc>
        <w:tc>
          <w:tcPr>
            <w:tcW w:w="1320" w:type="dxa"/>
          </w:tcPr>
          <w:p>
            <w:pPr>
              <w:pStyle w:val="yTableNAm"/>
              <w:spacing w:before="0"/>
              <w:rPr>
                <w:sz w:val="14"/>
              </w:rPr>
            </w:pPr>
            <w:r>
              <w:rPr>
                <w:sz w:val="14"/>
              </w:rPr>
              <w:t>Red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repens</w:t>
            </w:r>
          </w:p>
        </w:tc>
        <w:tc>
          <w:tcPr>
            <w:tcW w:w="1320" w:type="dxa"/>
          </w:tcPr>
          <w:p>
            <w:pPr>
              <w:pStyle w:val="yTableNAm"/>
              <w:spacing w:before="0"/>
              <w:rPr>
                <w:sz w:val="14"/>
              </w:rPr>
            </w:pPr>
            <w:r>
              <w:rPr>
                <w:sz w:val="14"/>
              </w:rPr>
              <w:t>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resupinatum</w:t>
            </w:r>
          </w:p>
        </w:tc>
        <w:tc>
          <w:tcPr>
            <w:tcW w:w="1320" w:type="dxa"/>
          </w:tcPr>
          <w:p>
            <w:pPr>
              <w:pStyle w:val="yTableNAm"/>
              <w:spacing w:before="0"/>
              <w:rPr>
                <w:sz w:val="14"/>
              </w:rPr>
            </w:pPr>
            <w:r>
              <w:rPr>
                <w:sz w:val="14"/>
              </w:rPr>
              <w:t>Shaftal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96</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semipilosum</w:t>
            </w:r>
          </w:p>
        </w:tc>
        <w:tc>
          <w:tcPr>
            <w:tcW w:w="1320" w:type="dxa"/>
          </w:tcPr>
          <w:p>
            <w:pPr>
              <w:pStyle w:val="yTableNAm"/>
              <w:spacing w:before="0"/>
              <w:rPr>
                <w:sz w:val="14"/>
              </w:rPr>
            </w:pPr>
            <w:smartTag w:uri="urn:schemas-microsoft-com:office:smarttags" w:element="country-region">
              <w:smartTag w:uri="urn:schemas-microsoft-com:office:smarttags" w:element="place">
                <w:r>
                  <w:rPr>
                    <w:sz w:val="14"/>
                  </w:rPr>
                  <w:t>Kenya</w:t>
                </w:r>
              </w:smartTag>
            </w:smartTag>
            <w:r>
              <w:rPr>
                <w:sz w:val="14"/>
              </w:rPr>
              <w:t xml:space="preserve"> white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spumosum</w:t>
            </w:r>
          </w:p>
        </w:tc>
        <w:tc>
          <w:tcPr>
            <w:tcW w:w="1320" w:type="dxa"/>
          </w:tcPr>
          <w:p>
            <w:pPr>
              <w:pStyle w:val="yTableNAm"/>
              <w:spacing w:before="0"/>
              <w:rPr>
                <w:sz w:val="14"/>
              </w:rPr>
            </w:pPr>
            <w:r>
              <w:rPr>
                <w:sz w:val="14"/>
              </w:rPr>
              <w:t>Bladder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Trifolium subterraneum</w:t>
            </w:r>
          </w:p>
        </w:tc>
        <w:tc>
          <w:tcPr>
            <w:tcW w:w="1320" w:type="dxa"/>
          </w:tcPr>
          <w:p>
            <w:pPr>
              <w:pStyle w:val="yTableNAm"/>
              <w:spacing w:before="0"/>
              <w:rPr>
                <w:sz w:val="14"/>
              </w:rPr>
            </w:pPr>
            <w:r>
              <w:rPr>
                <w:sz w:val="14"/>
              </w:rPr>
              <w:t>Subterranean clover</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2</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Trigonella ornithopodioides</w:t>
            </w:r>
          </w:p>
        </w:tc>
        <w:tc>
          <w:tcPr>
            <w:tcW w:w="1320" w:type="dxa"/>
          </w:tcPr>
          <w:p>
            <w:pPr>
              <w:pStyle w:val="yTableNAm"/>
              <w:spacing w:before="0"/>
              <w:rPr>
                <w:sz w:val="14"/>
              </w:rPr>
            </w:pPr>
            <w:r>
              <w:rPr>
                <w:sz w:val="14"/>
              </w:rPr>
              <w:t>Birdsfoot fenugreek</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97</w:t>
            </w:r>
          </w:p>
        </w:tc>
        <w:tc>
          <w:tcPr>
            <w:tcW w:w="879" w:type="dxa"/>
          </w:tcPr>
          <w:p>
            <w:pPr>
              <w:pStyle w:val="yTableNAm"/>
              <w:spacing w:before="0"/>
              <w:jc w:val="center"/>
              <w:rPr>
                <w:sz w:val="14"/>
              </w:rPr>
            </w:pPr>
            <w:r>
              <w:rPr>
                <w:sz w:val="14"/>
              </w:rPr>
              <w:t>80</w:t>
            </w:r>
          </w:p>
        </w:tc>
        <w:tc>
          <w:tcPr>
            <w:tcW w:w="879" w:type="dxa"/>
          </w:tcPr>
          <w:p>
            <w:pPr>
              <w:pStyle w:val="yTableNAm"/>
              <w:spacing w:before="0"/>
              <w:jc w:val="center"/>
              <w:rPr>
                <w:sz w:val="14"/>
              </w:rPr>
            </w:pPr>
            <w:r>
              <w:rPr>
                <w:sz w:val="14"/>
              </w:rPr>
              <w:t>3</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Triticosecale</w:t>
            </w:r>
          </w:p>
        </w:tc>
        <w:tc>
          <w:tcPr>
            <w:tcW w:w="1320" w:type="dxa"/>
          </w:tcPr>
          <w:p>
            <w:pPr>
              <w:pStyle w:val="yTableNAm"/>
              <w:spacing w:before="0"/>
              <w:rPr>
                <w:sz w:val="14"/>
              </w:rPr>
            </w:pPr>
            <w:r>
              <w:rPr>
                <w:sz w:val="14"/>
              </w:rPr>
              <w:t>Triticale</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aestvum</w:t>
            </w:r>
          </w:p>
        </w:tc>
        <w:tc>
          <w:tcPr>
            <w:tcW w:w="1320" w:type="dxa"/>
          </w:tcPr>
          <w:p>
            <w:pPr>
              <w:pStyle w:val="yTableNAm"/>
              <w:spacing w:before="0"/>
              <w:rPr>
                <w:sz w:val="14"/>
              </w:rPr>
            </w:pPr>
            <w:r>
              <w:rPr>
                <w:sz w:val="14"/>
              </w:rPr>
              <w:t>Common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Triticum durum</w:t>
            </w:r>
          </w:p>
        </w:tc>
        <w:tc>
          <w:tcPr>
            <w:tcW w:w="1320" w:type="dxa"/>
          </w:tcPr>
          <w:p>
            <w:pPr>
              <w:pStyle w:val="yTableNAm"/>
              <w:spacing w:before="0"/>
              <w:rPr>
                <w:sz w:val="14"/>
              </w:rPr>
            </w:pPr>
            <w:r>
              <w:rPr>
                <w:sz w:val="14"/>
              </w:rPr>
              <w:t>Durum wheat</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90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1</w:t>
            </w:r>
          </w:p>
        </w:tc>
      </w:tr>
      <w:tr>
        <w:tc>
          <w:tcPr>
            <w:tcW w:w="1638" w:type="dxa"/>
          </w:tcPr>
          <w:p>
            <w:pPr>
              <w:pStyle w:val="yTableNAm"/>
              <w:spacing w:before="0"/>
              <w:ind w:left="113" w:hanging="113"/>
              <w:rPr>
                <w:sz w:val="14"/>
              </w:rPr>
            </w:pPr>
            <w:r>
              <w:rPr>
                <w:sz w:val="14"/>
              </w:rPr>
              <w:t>Urochloa mosambicensis</w:t>
            </w:r>
          </w:p>
        </w:tc>
        <w:tc>
          <w:tcPr>
            <w:tcW w:w="1320" w:type="dxa"/>
          </w:tcPr>
          <w:p>
            <w:pPr>
              <w:pStyle w:val="yTableNAm"/>
              <w:spacing w:before="0"/>
              <w:rPr>
                <w:sz w:val="14"/>
              </w:rPr>
            </w:pPr>
            <w:r>
              <w:rPr>
                <w:sz w:val="14"/>
              </w:rPr>
              <w:t>Sabi grass</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20</w:t>
            </w:r>
          </w:p>
        </w:tc>
        <w:tc>
          <w:tcPr>
            <w:tcW w:w="879" w:type="dxa"/>
          </w:tcPr>
          <w:p>
            <w:pPr>
              <w:pStyle w:val="yTableNAm"/>
              <w:spacing w:before="0"/>
              <w:jc w:val="center"/>
              <w:rPr>
                <w:sz w:val="14"/>
              </w:rPr>
            </w:pPr>
            <w:r>
              <w:rPr>
                <w:sz w:val="14"/>
              </w:rPr>
              <w:t>4</w:t>
            </w:r>
          </w:p>
        </w:tc>
        <w:tc>
          <w:tcPr>
            <w:tcW w:w="879" w:type="dxa"/>
          </w:tcPr>
          <w:p>
            <w:pPr>
              <w:pStyle w:val="yTableNAm"/>
              <w:spacing w:before="0"/>
              <w:jc w:val="center"/>
              <w:rPr>
                <w:sz w:val="14"/>
              </w:rPr>
            </w:pPr>
            <w:r>
              <w:rPr>
                <w:sz w:val="14"/>
              </w:rPr>
              <w:t>3</w:t>
            </w:r>
          </w:p>
        </w:tc>
      </w:tr>
      <w:tr>
        <w:tc>
          <w:tcPr>
            <w:tcW w:w="1638" w:type="dxa"/>
          </w:tcPr>
          <w:p>
            <w:pPr>
              <w:pStyle w:val="yTableNAm"/>
              <w:spacing w:before="0"/>
              <w:ind w:left="113" w:hanging="113"/>
              <w:rPr>
                <w:sz w:val="14"/>
              </w:rPr>
            </w:pPr>
            <w:r>
              <w:rPr>
                <w:sz w:val="14"/>
              </w:rPr>
              <w:t>Vicia benghalensis</w:t>
            </w:r>
          </w:p>
        </w:tc>
        <w:tc>
          <w:tcPr>
            <w:tcW w:w="1320" w:type="dxa"/>
          </w:tcPr>
          <w:p>
            <w:pPr>
              <w:pStyle w:val="yTableNAm"/>
              <w:spacing w:before="0"/>
              <w:rPr>
                <w:sz w:val="14"/>
              </w:rPr>
            </w:pPr>
            <w:r>
              <w:rPr>
                <w:sz w:val="14"/>
              </w:rPr>
              <w:t>Purple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equina</w:t>
            </w:r>
          </w:p>
        </w:tc>
        <w:tc>
          <w:tcPr>
            <w:tcW w:w="1320" w:type="dxa"/>
          </w:tcPr>
          <w:p>
            <w:pPr>
              <w:pStyle w:val="yTableNAm"/>
              <w:spacing w:before="0"/>
              <w:rPr>
                <w:sz w:val="14"/>
              </w:rPr>
            </w:pPr>
            <w:r>
              <w:rPr>
                <w:sz w:val="14"/>
              </w:rPr>
              <w:t>Horse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major</w:t>
            </w:r>
          </w:p>
        </w:tc>
        <w:tc>
          <w:tcPr>
            <w:tcW w:w="1320" w:type="dxa"/>
          </w:tcPr>
          <w:p>
            <w:pPr>
              <w:pStyle w:val="yTableNAm"/>
              <w:spacing w:before="0"/>
              <w:rPr>
                <w:sz w:val="14"/>
              </w:rPr>
            </w:pPr>
            <w:r>
              <w:rPr>
                <w:sz w:val="14"/>
              </w:rPr>
              <w:t>Broad bean</w:t>
            </w:r>
          </w:p>
        </w:tc>
        <w:tc>
          <w:tcPr>
            <w:tcW w:w="720" w:type="dxa"/>
          </w:tcPr>
          <w:p>
            <w:pPr>
              <w:pStyle w:val="yTableNAm"/>
              <w:spacing w:before="0"/>
              <w:jc w:val="center"/>
              <w:rPr>
                <w:sz w:val="14"/>
              </w:rPr>
            </w:pPr>
            <w:r>
              <w:rPr>
                <w:sz w:val="14"/>
              </w:rPr>
              <w:t>1.0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faba var. minor</w:t>
            </w:r>
          </w:p>
        </w:tc>
        <w:tc>
          <w:tcPr>
            <w:tcW w:w="1320" w:type="dxa"/>
          </w:tcPr>
          <w:p>
            <w:pPr>
              <w:pStyle w:val="yTableNAm"/>
              <w:spacing w:before="0"/>
              <w:rPr>
                <w:sz w:val="14"/>
              </w:rPr>
            </w:pPr>
            <w:r>
              <w:rPr>
                <w:sz w:val="14"/>
              </w:rPr>
              <w:t>Faba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hirsuta</w:t>
            </w:r>
          </w:p>
        </w:tc>
        <w:tc>
          <w:tcPr>
            <w:tcW w:w="1320" w:type="dxa"/>
          </w:tcPr>
          <w:p>
            <w:pPr>
              <w:pStyle w:val="yTableNAm"/>
              <w:spacing w:before="0"/>
              <w:rPr>
                <w:sz w:val="14"/>
              </w:rPr>
            </w:pPr>
            <w:r>
              <w:rPr>
                <w:sz w:val="14"/>
              </w:rPr>
              <w:t>Hairy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nigra</w:t>
            </w:r>
          </w:p>
        </w:tc>
        <w:tc>
          <w:tcPr>
            <w:tcW w:w="1320" w:type="dxa"/>
          </w:tcPr>
          <w:p>
            <w:pPr>
              <w:pStyle w:val="yTableNAm"/>
              <w:spacing w:before="0"/>
              <w:rPr>
                <w:sz w:val="14"/>
              </w:rPr>
            </w:pPr>
            <w:r>
              <w:rPr>
                <w:sz w:val="14"/>
              </w:rPr>
              <w:t>Narrowleaf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sativa ssp. sativa</w:t>
            </w:r>
          </w:p>
        </w:tc>
        <w:tc>
          <w:tcPr>
            <w:tcW w:w="1320" w:type="dxa"/>
          </w:tcPr>
          <w:p>
            <w:pPr>
              <w:pStyle w:val="yTableNAm"/>
              <w:spacing w:before="0"/>
              <w:rPr>
                <w:sz w:val="14"/>
              </w:rPr>
            </w:pPr>
            <w:r>
              <w:rPr>
                <w:sz w:val="14"/>
              </w:rPr>
              <w:t>Common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Vicia villosa ssp. dasycarpa</w:t>
            </w:r>
          </w:p>
        </w:tc>
        <w:tc>
          <w:tcPr>
            <w:tcW w:w="1320" w:type="dxa"/>
          </w:tcPr>
          <w:p>
            <w:pPr>
              <w:pStyle w:val="yTableNAm"/>
              <w:spacing w:before="0"/>
              <w:rPr>
                <w:sz w:val="14"/>
              </w:rPr>
            </w:pPr>
            <w:r>
              <w:rPr>
                <w:sz w:val="14"/>
              </w:rPr>
              <w:t>Woollypod vetch</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60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luteola</w:t>
            </w:r>
          </w:p>
        </w:tc>
        <w:tc>
          <w:tcPr>
            <w:tcW w:w="1320" w:type="dxa"/>
          </w:tcPr>
          <w:p>
            <w:pPr>
              <w:pStyle w:val="yTableNAm"/>
              <w:spacing w:before="0"/>
              <w:rPr>
                <w:sz w:val="14"/>
              </w:rPr>
            </w:pPr>
            <w:r>
              <w:rPr>
                <w:sz w:val="14"/>
              </w:rPr>
              <w:t>Dalrymple vigna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98</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mungo</w:t>
            </w:r>
          </w:p>
        </w:tc>
        <w:tc>
          <w:tcPr>
            <w:tcW w:w="1320" w:type="dxa"/>
          </w:tcPr>
          <w:p>
            <w:pPr>
              <w:pStyle w:val="yTableNAm"/>
              <w:spacing w:before="0"/>
              <w:rPr>
                <w:sz w:val="14"/>
              </w:rPr>
            </w:pPr>
            <w:r>
              <w:rPr>
                <w:sz w:val="14"/>
              </w:rPr>
              <w:t>Urd</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radiata</w:t>
            </w:r>
          </w:p>
        </w:tc>
        <w:tc>
          <w:tcPr>
            <w:tcW w:w="1320" w:type="dxa"/>
          </w:tcPr>
          <w:p>
            <w:pPr>
              <w:pStyle w:val="yTableNAm"/>
              <w:spacing w:before="0"/>
              <w:rPr>
                <w:sz w:val="14"/>
              </w:rPr>
            </w:pPr>
            <w:r>
              <w:rPr>
                <w:sz w:val="14"/>
              </w:rPr>
              <w:t>Mung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umbellata</w:t>
            </w:r>
          </w:p>
        </w:tc>
        <w:tc>
          <w:tcPr>
            <w:tcW w:w="1320" w:type="dxa"/>
          </w:tcPr>
          <w:p>
            <w:pPr>
              <w:pStyle w:val="yTableNAm"/>
              <w:spacing w:before="0"/>
              <w:rPr>
                <w:sz w:val="14"/>
              </w:rPr>
            </w:pPr>
            <w:r>
              <w:rPr>
                <w:sz w:val="14"/>
              </w:rPr>
              <w:t>Rice bean</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75</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Pr>
          <w:p>
            <w:pPr>
              <w:pStyle w:val="yTableNAm"/>
              <w:spacing w:before="0"/>
              <w:ind w:left="113" w:hanging="113"/>
              <w:rPr>
                <w:sz w:val="14"/>
              </w:rPr>
            </w:pPr>
            <w:r>
              <w:rPr>
                <w:sz w:val="14"/>
              </w:rPr>
              <w:t>Vigna unguiculata ssp. unguiculata</w:t>
            </w:r>
          </w:p>
        </w:tc>
        <w:tc>
          <w:tcPr>
            <w:tcW w:w="1320" w:type="dxa"/>
          </w:tcPr>
          <w:p>
            <w:pPr>
              <w:pStyle w:val="yTableNAm"/>
              <w:spacing w:before="0"/>
              <w:rPr>
                <w:sz w:val="14"/>
              </w:rPr>
            </w:pPr>
            <w:r>
              <w:rPr>
                <w:sz w:val="14"/>
              </w:rPr>
              <w:t>Cowpea</w:t>
            </w:r>
          </w:p>
        </w:tc>
        <w:tc>
          <w:tcPr>
            <w:tcW w:w="720" w:type="dxa"/>
          </w:tcPr>
          <w:p>
            <w:pPr>
              <w:pStyle w:val="yTableNAm"/>
              <w:spacing w:before="0"/>
              <w:jc w:val="center"/>
              <w:rPr>
                <w:sz w:val="14"/>
              </w:rPr>
            </w:pPr>
            <w:r>
              <w:rPr>
                <w:sz w:val="14"/>
              </w:rPr>
              <w:t>10.0</w:t>
            </w:r>
          </w:p>
        </w:tc>
        <w:tc>
          <w:tcPr>
            <w:tcW w:w="773" w:type="dxa"/>
          </w:tcPr>
          <w:p>
            <w:pPr>
              <w:pStyle w:val="yTableNAm"/>
              <w:spacing w:before="0"/>
              <w:jc w:val="center"/>
              <w:rPr>
                <w:sz w:val="14"/>
              </w:rPr>
            </w:pPr>
            <w:r>
              <w:rPr>
                <w:sz w:val="14"/>
              </w:rPr>
              <w:t>99</w:t>
            </w:r>
          </w:p>
        </w:tc>
        <w:tc>
          <w:tcPr>
            <w:tcW w:w="879" w:type="dxa"/>
          </w:tcPr>
          <w:p>
            <w:pPr>
              <w:pStyle w:val="yTableNAm"/>
              <w:spacing w:before="0"/>
              <w:jc w:val="center"/>
              <w:rPr>
                <w:sz w:val="14"/>
              </w:rPr>
            </w:pPr>
            <w:r>
              <w:rPr>
                <w:sz w:val="14"/>
              </w:rPr>
              <w:t>70</w:t>
            </w:r>
          </w:p>
        </w:tc>
        <w:tc>
          <w:tcPr>
            <w:tcW w:w="879" w:type="dxa"/>
          </w:tcPr>
          <w:p>
            <w:pPr>
              <w:pStyle w:val="yTableNAm"/>
              <w:spacing w:before="0"/>
              <w:jc w:val="center"/>
              <w:rPr>
                <w:sz w:val="14"/>
              </w:rPr>
            </w:pPr>
            <w:r>
              <w:rPr>
                <w:sz w:val="14"/>
              </w:rPr>
              <w:t>1</w:t>
            </w:r>
          </w:p>
        </w:tc>
        <w:tc>
          <w:tcPr>
            <w:tcW w:w="879" w:type="dxa"/>
          </w:tcPr>
          <w:p>
            <w:pPr>
              <w:pStyle w:val="yTableNAm"/>
              <w:spacing w:before="0"/>
              <w:jc w:val="center"/>
              <w:rPr>
                <w:sz w:val="14"/>
              </w:rPr>
            </w:pPr>
            <w:r>
              <w:rPr>
                <w:sz w:val="14"/>
              </w:rPr>
              <w:t>2</w:t>
            </w:r>
          </w:p>
        </w:tc>
      </w:tr>
      <w:tr>
        <w:tc>
          <w:tcPr>
            <w:tcW w:w="1638" w:type="dxa"/>
            <w:tcBorders>
              <w:bottom w:val="single" w:sz="4" w:space="0" w:color="auto"/>
            </w:tcBorders>
          </w:tcPr>
          <w:p>
            <w:pPr>
              <w:pStyle w:val="yTableNAm"/>
              <w:spacing w:before="0"/>
              <w:ind w:left="113" w:hanging="113"/>
              <w:rPr>
                <w:sz w:val="14"/>
              </w:rPr>
            </w:pPr>
            <w:r>
              <w:rPr>
                <w:sz w:val="14"/>
              </w:rPr>
              <w:t>Zea mays</w:t>
            </w:r>
          </w:p>
        </w:tc>
        <w:tc>
          <w:tcPr>
            <w:tcW w:w="1320" w:type="dxa"/>
            <w:tcBorders>
              <w:bottom w:val="single" w:sz="4" w:space="0" w:color="auto"/>
            </w:tcBorders>
          </w:tcPr>
          <w:p>
            <w:pPr>
              <w:pStyle w:val="yTableNAm"/>
              <w:spacing w:before="0"/>
              <w:rPr>
                <w:sz w:val="14"/>
              </w:rPr>
            </w:pPr>
            <w:r>
              <w:rPr>
                <w:sz w:val="14"/>
              </w:rPr>
              <w:t>Maize</w:t>
            </w:r>
          </w:p>
        </w:tc>
        <w:tc>
          <w:tcPr>
            <w:tcW w:w="720" w:type="dxa"/>
            <w:tcBorders>
              <w:bottom w:val="single" w:sz="4" w:space="0" w:color="auto"/>
            </w:tcBorders>
          </w:tcPr>
          <w:p>
            <w:pPr>
              <w:pStyle w:val="yTableNAm"/>
              <w:spacing w:before="0"/>
              <w:jc w:val="center"/>
              <w:rPr>
                <w:sz w:val="14"/>
              </w:rPr>
            </w:pPr>
            <w:r>
              <w:rPr>
                <w:sz w:val="14"/>
              </w:rPr>
              <w:t>1.0</w:t>
            </w:r>
          </w:p>
        </w:tc>
        <w:tc>
          <w:tcPr>
            <w:tcW w:w="773" w:type="dxa"/>
            <w:tcBorders>
              <w:bottom w:val="single" w:sz="4" w:space="0" w:color="auto"/>
            </w:tcBorders>
          </w:tcPr>
          <w:p>
            <w:pPr>
              <w:pStyle w:val="yTableNAm"/>
              <w:spacing w:before="0"/>
              <w:jc w:val="center"/>
              <w:rPr>
                <w:sz w:val="14"/>
              </w:rPr>
            </w:pPr>
            <w:r>
              <w:rPr>
                <w:sz w:val="14"/>
              </w:rPr>
              <w:t>99</w:t>
            </w:r>
          </w:p>
        </w:tc>
        <w:tc>
          <w:tcPr>
            <w:tcW w:w="879" w:type="dxa"/>
            <w:tcBorders>
              <w:bottom w:val="single" w:sz="4" w:space="0" w:color="auto"/>
            </w:tcBorders>
          </w:tcPr>
          <w:p>
            <w:pPr>
              <w:pStyle w:val="yTableNAm"/>
              <w:spacing w:before="0"/>
              <w:jc w:val="center"/>
              <w:rPr>
                <w:sz w:val="14"/>
              </w:rPr>
            </w:pPr>
            <w:r>
              <w:rPr>
                <w:sz w:val="14"/>
              </w:rPr>
              <w:t>85</w:t>
            </w:r>
          </w:p>
        </w:tc>
        <w:tc>
          <w:tcPr>
            <w:tcW w:w="879" w:type="dxa"/>
            <w:tcBorders>
              <w:bottom w:val="single" w:sz="4" w:space="0" w:color="auto"/>
            </w:tcBorders>
          </w:tcPr>
          <w:p>
            <w:pPr>
              <w:pStyle w:val="yTableNAm"/>
              <w:spacing w:before="0"/>
              <w:jc w:val="center"/>
              <w:rPr>
                <w:sz w:val="14"/>
              </w:rPr>
            </w:pPr>
            <w:r>
              <w:rPr>
                <w:sz w:val="14"/>
              </w:rPr>
              <w:t>1</w:t>
            </w:r>
          </w:p>
        </w:tc>
        <w:tc>
          <w:tcPr>
            <w:tcW w:w="879" w:type="dxa"/>
            <w:tcBorders>
              <w:bottom w:val="single" w:sz="4" w:space="0" w:color="auto"/>
            </w:tcBorders>
          </w:tcPr>
          <w:p>
            <w:pPr>
              <w:pStyle w:val="yTableNAm"/>
              <w:spacing w:before="0"/>
              <w:jc w:val="center"/>
              <w:rPr>
                <w:sz w:val="14"/>
              </w:rPr>
            </w:pPr>
            <w:r>
              <w:rPr>
                <w:sz w:val="14"/>
              </w:rPr>
              <w:t>2</w:t>
            </w:r>
          </w:p>
        </w:tc>
      </w:tr>
    </w:tbl>
    <w:p>
      <w:pPr>
        <w:pStyle w:val="yMiscellaneousBody"/>
        <w:spacing w:before="60"/>
        <w:rPr>
          <w:i/>
          <w:iCs/>
          <w:snapToGrid w:val="0"/>
          <w:sz w:val="18"/>
        </w:rPr>
      </w:pPr>
      <w:r>
        <w:rPr>
          <w:snapToGrid w:val="0"/>
          <w:sz w:val="18"/>
          <w:vertAlign w:val="superscript"/>
        </w:rPr>
        <w:t>1</w:t>
      </w:r>
      <w:r>
        <w:rPr>
          <w:snapToGrid w:val="0"/>
          <w:sz w:val="18"/>
        </w:rPr>
        <w:t xml:space="preserve"> </w:t>
      </w:r>
      <w:r>
        <w:rPr>
          <w:i/>
          <w:iCs/>
          <w:snapToGrid w:val="0"/>
          <w:sz w:val="18"/>
        </w:rPr>
        <w:t>Minimum mass (in kg) of seed lot to which the Act applies.</w:t>
      </w:r>
    </w:p>
    <w:p>
      <w:pPr>
        <w:pStyle w:val="yMiscellaneousBody"/>
        <w:spacing w:before="60"/>
        <w:ind w:left="120" w:hanging="120"/>
        <w:rPr>
          <w:i/>
          <w:iCs/>
          <w:snapToGrid w:val="0"/>
          <w:sz w:val="18"/>
        </w:rPr>
      </w:pPr>
      <w:r>
        <w:rPr>
          <w:snapToGrid w:val="0"/>
          <w:sz w:val="18"/>
          <w:vertAlign w:val="superscript"/>
        </w:rPr>
        <w:t>2</w:t>
      </w:r>
      <w:r>
        <w:rPr>
          <w:snapToGrid w:val="0"/>
          <w:sz w:val="18"/>
        </w:rPr>
        <w:t xml:space="preserve"> </w:t>
      </w:r>
      <w:r>
        <w:rPr>
          <w:i/>
          <w:iCs/>
          <w:snapToGrid w:val="0"/>
          <w:sz w:val="18"/>
        </w:rPr>
        <w:t>Minimum proportion (expressed in %) of crop seed required for “select quality”.</w:t>
      </w:r>
    </w:p>
    <w:p>
      <w:pPr>
        <w:pStyle w:val="yMiscellaneousBody"/>
        <w:spacing w:before="60"/>
        <w:ind w:left="120" w:hanging="120"/>
        <w:rPr>
          <w:snapToGrid w:val="0"/>
          <w:sz w:val="18"/>
        </w:rPr>
      </w:pPr>
      <w:r>
        <w:rPr>
          <w:snapToGrid w:val="0"/>
          <w:sz w:val="18"/>
          <w:vertAlign w:val="superscript"/>
        </w:rPr>
        <w:t>3</w:t>
      </w:r>
      <w:r>
        <w:rPr>
          <w:snapToGrid w:val="0"/>
          <w:sz w:val="18"/>
        </w:rPr>
        <w:t xml:space="preserve"> </w:t>
      </w:r>
      <w:r>
        <w:rPr>
          <w:i/>
          <w:iCs/>
          <w:snapToGrid w:val="0"/>
          <w:sz w:val="18"/>
        </w:rPr>
        <w:t>Minimum proportion (expressed in %) of crop seed required to be germinable for “select quality”.</w:t>
      </w:r>
    </w:p>
    <w:p>
      <w:pPr>
        <w:pStyle w:val="yFootnotesection"/>
      </w:pPr>
      <w:r>
        <w:tab/>
        <w:t>[First Schedule inserted in Gazette 23 Jun 1998 p. 3318</w:t>
      </w:r>
      <w:r>
        <w:noBreakHyphen/>
        <w:t>20; amended in Gazette 14 Jun 2005 p. 2630.]</w:t>
      </w:r>
    </w:p>
    <w:p>
      <w:pPr>
        <w:pStyle w:val="yScheduleHeading"/>
      </w:pPr>
      <w:bookmarkStart w:id="110" w:name="_Toc378944453"/>
      <w:bookmarkStart w:id="111" w:name="_Toc426553977"/>
      <w:bookmarkStart w:id="112" w:name="_Toc112482266"/>
      <w:bookmarkStart w:id="113" w:name="_Toc112482302"/>
      <w:bookmarkStart w:id="114" w:name="_Toc112559489"/>
      <w:bookmarkStart w:id="115" w:name="_Toc112571898"/>
      <w:bookmarkStart w:id="116" w:name="_Toc113248703"/>
      <w:bookmarkStart w:id="117" w:name="_Toc113260333"/>
      <w:bookmarkStart w:id="118" w:name="_Toc116878067"/>
      <w:bookmarkStart w:id="119" w:name="_Toc138659154"/>
      <w:bookmarkStart w:id="120" w:name="_Toc139260534"/>
      <w:bookmarkStart w:id="121" w:name="_Toc170721463"/>
      <w:bookmarkStart w:id="122" w:name="_Toc209247916"/>
      <w:bookmarkStart w:id="123" w:name="_Toc209248145"/>
      <w:bookmarkStart w:id="124" w:name="_Toc233780189"/>
      <w:bookmarkStart w:id="125" w:name="_Toc236798377"/>
      <w:bookmarkStart w:id="126" w:name="_Toc236803990"/>
      <w:bookmarkStart w:id="127" w:name="_Toc237255651"/>
      <w:bookmarkStart w:id="128" w:name="_Toc265661104"/>
      <w:bookmarkStart w:id="129" w:name="_Toc297297845"/>
      <w:bookmarkStart w:id="130" w:name="_Toc328571115"/>
      <w:bookmarkStart w:id="131" w:name="_Toc328571160"/>
      <w:r>
        <w:rPr>
          <w:rStyle w:val="CharSchNo"/>
        </w:rPr>
        <w:t>Second Schedule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yShoulderClause"/>
        <w:rPr>
          <w:snapToGrid w:val="0"/>
        </w:rPr>
      </w:pPr>
      <w:r>
        <w:rPr>
          <w:snapToGrid w:val="0"/>
        </w:rPr>
        <w:t>[Reg. 6]</w:t>
      </w:r>
    </w:p>
    <w:p>
      <w:pPr>
        <w:pStyle w:val="yHeading2"/>
      </w:pPr>
      <w:bookmarkStart w:id="132" w:name="_Toc378944454"/>
      <w:bookmarkStart w:id="133" w:name="_Toc426553978"/>
      <w:bookmarkStart w:id="134" w:name="_Toc44378676"/>
      <w:bookmarkStart w:id="135" w:name="_Toc112482267"/>
      <w:bookmarkStart w:id="136" w:name="_Toc112482303"/>
      <w:bookmarkStart w:id="137" w:name="_Toc112559490"/>
      <w:bookmarkStart w:id="138" w:name="_Toc112571899"/>
      <w:bookmarkStart w:id="139" w:name="_Toc113248704"/>
      <w:bookmarkStart w:id="140" w:name="_Toc113260334"/>
      <w:bookmarkStart w:id="141" w:name="_Toc116878068"/>
      <w:bookmarkStart w:id="142" w:name="_Toc138659155"/>
      <w:bookmarkStart w:id="143" w:name="_Toc139260535"/>
      <w:bookmarkStart w:id="144" w:name="_Toc170721464"/>
      <w:bookmarkStart w:id="145" w:name="_Toc209247917"/>
      <w:bookmarkStart w:id="146" w:name="_Toc209248146"/>
      <w:bookmarkStart w:id="147" w:name="_Toc233780190"/>
      <w:bookmarkStart w:id="148" w:name="_Toc236798378"/>
      <w:bookmarkStart w:id="149" w:name="_Toc236803991"/>
      <w:bookmarkStart w:id="150" w:name="_Toc237255652"/>
      <w:bookmarkStart w:id="151" w:name="_Toc265661105"/>
      <w:bookmarkStart w:id="152" w:name="_Toc297297846"/>
      <w:bookmarkStart w:id="153" w:name="_Toc328571116"/>
      <w:bookmarkStart w:id="154" w:name="_Toc328571161"/>
      <w:r>
        <w:rPr>
          <w:rStyle w:val="CharSchText"/>
        </w:rPr>
        <w:t>Prescribed chemical additives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yMiscellaneousBody"/>
        <w:spacing w:before="60" w:after="160"/>
        <w:rPr>
          <w:b/>
          <w:bCs/>
          <w:snapToGrid w:val="0"/>
        </w:rPr>
      </w:pPr>
      <w:r>
        <w:rPr>
          <w:b/>
          <w:bCs/>
          <w:snapToGrid w:val="0"/>
        </w:rPr>
        <w:t>Insecticides</w:t>
      </w:r>
    </w:p>
    <w:p>
      <w:pPr>
        <w:pStyle w:val="yMiscellaneousBody"/>
        <w:spacing w:before="60"/>
        <w:rPr>
          <w:snapToGrid w:val="0"/>
        </w:rPr>
      </w:pPr>
      <w:r>
        <w:rPr>
          <w:snapToGrid w:val="0"/>
        </w:rPr>
        <w:t>ACEPHATE</w:t>
      </w:r>
    </w:p>
    <w:p>
      <w:pPr>
        <w:pStyle w:val="yMiscellaneousBody"/>
        <w:spacing w:before="60"/>
        <w:rPr>
          <w:snapToGrid w:val="0"/>
        </w:rPr>
      </w:pPr>
      <w:r>
        <w:rPr>
          <w:snapToGrid w:val="0"/>
        </w:rPr>
        <w:t>ALDRIN</w:t>
      </w:r>
    </w:p>
    <w:p>
      <w:pPr>
        <w:pStyle w:val="yMiscellaneousBody"/>
        <w:spacing w:before="60"/>
        <w:rPr>
          <w:snapToGrid w:val="0"/>
        </w:rPr>
      </w:pPr>
      <w:r>
        <w:rPr>
          <w:snapToGrid w:val="0"/>
        </w:rPr>
        <w:t>ALUMINIUM PHOSPHIDE</w:t>
      </w:r>
    </w:p>
    <w:p>
      <w:pPr>
        <w:pStyle w:val="yMiscellaneousBody"/>
        <w:spacing w:before="60"/>
        <w:rPr>
          <w:snapToGrid w:val="0"/>
        </w:rPr>
      </w:pPr>
      <w:r>
        <w:rPr>
          <w:snapToGrid w:val="0"/>
        </w:rPr>
        <w:t>ALUMINIUM SILICATES</w:t>
      </w:r>
    </w:p>
    <w:p>
      <w:pPr>
        <w:pStyle w:val="yMiscellaneousBody"/>
        <w:spacing w:before="60"/>
        <w:rPr>
          <w:snapToGrid w:val="0"/>
        </w:rPr>
      </w:pPr>
      <w:r>
        <w:rPr>
          <w:snapToGrid w:val="0"/>
        </w:rPr>
        <w:t>AMINOCARB</w:t>
      </w:r>
    </w:p>
    <w:p>
      <w:pPr>
        <w:pStyle w:val="yMiscellaneousBody"/>
        <w:spacing w:before="60"/>
        <w:rPr>
          <w:snapToGrid w:val="0"/>
        </w:rPr>
      </w:pPr>
      <w:r>
        <w:rPr>
          <w:snapToGrid w:val="0"/>
        </w:rPr>
        <w:t>ARSENIC CONTAINING COMPOUNDS</w:t>
      </w:r>
    </w:p>
    <w:p>
      <w:pPr>
        <w:pStyle w:val="yMiscellaneousBody"/>
        <w:spacing w:before="60"/>
        <w:rPr>
          <w:snapToGrid w:val="0"/>
        </w:rPr>
      </w:pPr>
      <w:r>
        <w:rPr>
          <w:snapToGrid w:val="0"/>
        </w:rPr>
        <w:t>AZINPHOS</w:t>
      </w:r>
      <w:r>
        <w:rPr>
          <w:snapToGrid w:val="0"/>
        </w:rPr>
        <w:noBreakHyphen/>
        <w:t>ETHYL</w:t>
      </w:r>
    </w:p>
    <w:p>
      <w:pPr>
        <w:pStyle w:val="yMiscellaneousBody"/>
        <w:spacing w:before="60"/>
        <w:rPr>
          <w:snapToGrid w:val="0"/>
        </w:rPr>
      </w:pPr>
      <w:r>
        <w:rPr>
          <w:snapToGrid w:val="0"/>
        </w:rPr>
        <w:t>AZINPHOS</w:t>
      </w:r>
      <w:r>
        <w:rPr>
          <w:snapToGrid w:val="0"/>
        </w:rPr>
        <w:noBreakHyphen/>
        <w:t>METHYL</w:t>
      </w:r>
    </w:p>
    <w:p>
      <w:pPr>
        <w:pStyle w:val="yMiscellaneousBody"/>
        <w:spacing w:before="60"/>
        <w:rPr>
          <w:snapToGrid w:val="0"/>
        </w:rPr>
      </w:pPr>
      <w:r>
        <w:rPr>
          <w:snapToGrid w:val="0"/>
        </w:rPr>
        <w:t>BENDIOCARB</w:t>
      </w:r>
    </w:p>
    <w:p>
      <w:pPr>
        <w:pStyle w:val="yMiscellaneousBody"/>
        <w:spacing w:before="60"/>
        <w:rPr>
          <w:snapToGrid w:val="0"/>
        </w:rPr>
      </w:pPr>
      <w:r>
        <w:rPr>
          <w:snapToGrid w:val="0"/>
        </w:rPr>
        <w:t>BHC</w:t>
      </w:r>
    </w:p>
    <w:p>
      <w:pPr>
        <w:pStyle w:val="yMiscellaneousBody"/>
        <w:spacing w:before="60"/>
        <w:rPr>
          <w:snapToGrid w:val="0"/>
        </w:rPr>
      </w:pPr>
      <w:r>
        <w:rPr>
          <w:snapToGrid w:val="0"/>
        </w:rPr>
        <w:t>BIORESMETHRIN</w:t>
      </w:r>
    </w:p>
    <w:p>
      <w:pPr>
        <w:pStyle w:val="yMiscellaneousBody"/>
        <w:spacing w:before="60"/>
        <w:rPr>
          <w:snapToGrid w:val="0"/>
        </w:rPr>
      </w:pPr>
      <w:r>
        <w:rPr>
          <w:snapToGrid w:val="0"/>
        </w:rPr>
        <w:t>CALCIUM ARSENATE</w:t>
      </w:r>
    </w:p>
    <w:p>
      <w:pPr>
        <w:pStyle w:val="yMiscellaneousBody"/>
        <w:spacing w:before="60"/>
        <w:rPr>
          <w:snapToGrid w:val="0"/>
        </w:rPr>
      </w:pPr>
      <w:r>
        <w:rPr>
          <w:snapToGrid w:val="0"/>
        </w:rPr>
        <w:t>CALCIUM CYANIDE</w:t>
      </w:r>
    </w:p>
    <w:p>
      <w:pPr>
        <w:pStyle w:val="yMiscellaneousBody"/>
        <w:spacing w:before="60"/>
        <w:rPr>
          <w:snapToGrid w:val="0"/>
        </w:rPr>
      </w:pPr>
      <w:r>
        <w:rPr>
          <w:snapToGrid w:val="0"/>
        </w:rPr>
        <w:t>CAMPHECHLOR</w:t>
      </w:r>
    </w:p>
    <w:p>
      <w:pPr>
        <w:pStyle w:val="yMiscellaneousBody"/>
        <w:spacing w:before="60"/>
        <w:rPr>
          <w:snapToGrid w:val="0"/>
        </w:rPr>
      </w:pPr>
      <w:r>
        <w:rPr>
          <w:snapToGrid w:val="0"/>
        </w:rPr>
        <w:t>CARBARYL</w:t>
      </w:r>
    </w:p>
    <w:p>
      <w:pPr>
        <w:pStyle w:val="yMiscellaneousBody"/>
        <w:spacing w:before="60"/>
        <w:rPr>
          <w:snapToGrid w:val="0"/>
        </w:rPr>
      </w:pPr>
      <w:r>
        <w:rPr>
          <w:snapToGrid w:val="0"/>
        </w:rPr>
        <w:t>CARBOFURAN</w:t>
      </w:r>
    </w:p>
    <w:p>
      <w:pPr>
        <w:pStyle w:val="yMiscellaneousBody"/>
        <w:spacing w:before="60"/>
        <w:rPr>
          <w:snapToGrid w:val="0"/>
        </w:rPr>
      </w:pPr>
      <w:r>
        <w:rPr>
          <w:snapToGrid w:val="0"/>
        </w:rPr>
        <w:t>CARBON DISULPHIDE</w:t>
      </w:r>
    </w:p>
    <w:p>
      <w:pPr>
        <w:pStyle w:val="yMiscellaneousBody"/>
        <w:spacing w:before="60"/>
        <w:rPr>
          <w:snapToGrid w:val="0"/>
        </w:rPr>
      </w:pPr>
      <w:r>
        <w:rPr>
          <w:snapToGrid w:val="0"/>
        </w:rPr>
        <w:t>CARBON TETRACHLORIDE</w:t>
      </w:r>
    </w:p>
    <w:p>
      <w:pPr>
        <w:pStyle w:val="yMiscellaneousBody"/>
        <w:spacing w:before="60"/>
        <w:rPr>
          <w:snapToGrid w:val="0"/>
        </w:rPr>
      </w:pPr>
      <w:r>
        <w:rPr>
          <w:snapToGrid w:val="0"/>
        </w:rPr>
        <w:t>CARBO</w:t>
      </w:r>
      <w:r>
        <w:rPr>
          <w:snapToGrid w:val="0"/>
        </w:rPr>
        <w:noBreakHyphen/>
      </w:r>
      <w:r>
        <w:rPr>
          <w:snapToGrid w:val="0"/>
        </w:rPr>
        <w:softHyphen/>
        <w:t>PHENOTHION</w:t>
      </w:r>
    </w:p>
    <w:p>
      <w:pPr>
        <w:pStyle w:val="yMiscellaneousBody"/>
        <w:spacing w:before="60"/>
        <w:rPr>
          <w:snapToGrid w:val="0"/>
        </w:rPr>
      </w:pPr>
      <w:r>
        <w:rPr>
          <w:snapToGrid w:val="0"/>
        </w:rPr>
        <w:t>CHLORDANE</w:t>
      </w:r>
    </w:p>
    <w:p>
      <w:pPr>
        <w:pStyle w:val="yMiscellaneousBody"/>
        <w:spacing w:before="60"/>
        <w:rPr>
          <w:snapToGrid w:val="0"/>
        </w:rPr>
      </w:pPr>
      <w:r>
        <w:rPr>
          <w:snapToGrid w:val="0"/>
        </w:rPr>
        <w:t>CHLORDIMEFORM</w:t>
      </w:r>
    </w:p>
    <w:p>
      <w:pPr>
        <w:pStyle w:val="yMiscellaneousBody"/>
        <w:spacing w:before="60"/>
        <w:rPr>
          <w:snapToGrid w:val="0"/>
        </w:rPr>
      </w:pPr>
      <w:r>
        <w:rPr>
          <w:snapToGrid w:val="0"/>
        </w:rPr>
        <w:t>CHLORFENVINPHOS</w:t>
      </w:r>
    </w:p>
    <w:p>
      <w:pPr>
        <w:pStyle w:val="yMiscellaneousBody"/>
        <w:spacing w:before="60"/>
        <w:rPr>
          <w:snapToGrid w:val="0"/>
        </w:rPr>
      </w:pPr>
      <w:r>
        <w:rPr>
          <w:snapToGrid w:val="0"/>
        </w:rPr>
        <w:t>CHLORINATED TERPENE ISOMERS</w:t>
      </w:r>
    </w:p>
    <w:p>
      <w:pPr>
        <w:pStyle w:val="yMiscellaneousBody"/>
        <w:spacing w:before="60"/>
        <w:rPr>
          <w:snapToGrid w:val="0"/>
        </w:rPr>
      </w:pPr>
      <w:r>
        <w:rPr>
          <w:snapToGrid w:val="0"/>
        </w:rPr>
        <w:t>CHLOROPICRIN</w:t>
      </w:r>
    </w:p>
    <w:p>
      <w:pPr>
        <w:pStyle w:val="yMiscellaneousBody"/>
        <w:spacing w:before="60"/>
        <w:rPr>
          <w:snapToGrid w:val="0"/>
        </w:rPr>
      </w:pPr>
      <w:r>
        <w:rPr>
          <w:snapToGrid w:val="0"/>
        </w:rPr>
        <w:t>CHLORPYRIFOS</w:t>
      </w:r>
    </w:p>
    <w:p>
      <w:pPr>
        <w:pStyle w:val="yMiscellaneousBody"/>
        <w:spacing w:before="60"/>
        <w:rPr>
          <w:snapToGrid w:val="0"/>
        </w:rPr>
      </w:pPr>
      <w:r>
        <w:rPr>
          <w:snapToGrid w:val="0"/>
        </w:rPr>
        <w:t>CHLORPYRIFOS</w:t>
      </w:r>
      <w:r>
        <w:rPr>
          <w:snapToGrid w:val="0"/>
        </w:rPr>
        <w:noBreakHyphen/>
        <w:t>METHYL</w:t>
      </w:r>
    </w:p>
    <w:p>
      <w:pPr>
        <w:pStyle w:val="yMiscellaneousBody"/>
        <w:spacing w:before="60"/>
        <w:rPr>
          <w:snapToGrid w:val="0"/>
        </w:rPr>
      </w:pPr>
      <w:r>
        <w:rPr>
          <w:snapToGrid w:val="0"/>
        </w:rPr>
        <w:t>CYPERMETHRIN</w:t>
      </w:r>
    </w:p>
    <w:p>
      <w:pPr>
        <w:pStyle w:val="yMiscellaneousBody"/>
        <w:spacing w:before="60"/>
        <w:rPr>
          <w:snapToGrid w:val="0"/>
        </w:rPr>
      </w:pPr>
      <w:r>
        <w:rPr>
          <w:snapToGrid w:val="0"/>
        </w:rPr>
        <w:t>DDT</w:t>
      </w:r>
    </w:p>
    <w:p>
      <w:pPr>
        <w:pStyle w:val="yMiscellaneousBody"/>
        <w:spacing w:before="60"/>
        <w:rPr>
          <w:snapToGrid w:val="0"/>
        </w:rPr>
      </w:pPr>
      <w:r>
        <w:rPr>
          <w:snapToGrid w:val="0"/>
        </w:rPr>
        <w:t>DECAMETHRIN</w:t>
      </w:r>
    </w:p>
    <w:p>
      <w:pPr>
        <w:pStyle w:val="yMiscellaneousBody"/>
        <w:spacing w:before="60"/>
        <w:rPr>
          <w:snapToGrid w:val="0"/>
        </w:rPr>
      </w:pPr>
      <w:r>
        <w:rPr>
          <w:snapToGrid w:val="0"/>
        </w:rPr>
        <w:t>DEMETON</w:t>
      </w:r>
      <w:r>
        <w:rPr>
          <w:snapToGrid w:val="0"/>
        </w:rPr>
        <w:noBreakHyphen/>
        <w:t>O</w:t>
      </w:r>
      <w:r>
        <w:rPr>
          <w:snapToGrid w:val="0"/>
        </w:rPr>
        <w:noBreakHyphen/>
        <w:t>METHYL</w:t>
      </w:r>
    </w:p>
    <w:p>
      <w:pPr>
        <w:pStyle w:val="yMiscellaneousBody"/>
        <w:spacing w:before="60"/>
        <w:rPr>
          <w:snapToGrid w:val="0"/>
        </w:rPr>
      </w:pPr>
      <w:r>
        <w:rPr>
          <w:snapToGrid w:val="0"/>
        </w:rPr>
        <w:t>DEMETON</w:t>
      </w:r>
      <w:r>
        <w:rPr>
          <w:snapToGrid w:val="0"/>
        </w:rPr>
        <w:noBreakHyphen/>
        <w:t>S</w:t>
      </w:r>
      <w:r>
        <w:rPr>
          <w:snapToGrid w:val="0"/>
        </w:rPr>
        <w:noBreakHyphen/>
        <w:t>METHYL</w:t>
      </w:r>
    </w:p>
    <w:p>
      <w:pPr>
        <w:pStyle w:val="yMiscellaneousBody"/>
        <w:spacing w:before="60"/>
        <w:rPr>
          <w:snapToGrid w:val="0"/>
        </w:rPr>
      </w:pPr>
      <w:r>
        <w:rPr>
          <w:snapToGrid w:val="0"/>
        </w:rPr>
        <w:t>DERRlS</w:t>
      </w:r>
    </w:p>
    <w:p>
      <w:pPr>
        <w:pStyle w:val="yMiscellaneousBody"/>
        <w:spacing w:before="60"/>
        <w:rPr>
          <w:snapToGrid w:val="0"/>
        </w:rPr>
      </w:pPr>
      <w:r>
        <w:rPr>
          <w:snapToGrid w:val="0"/>
        </w:rPr>
        <w:t>DIAZINON</w:t>
      </w:r>
    </w:p>
    <w:p>
      <w:pPr>
        <w:pStyle w:val="yMiscellaneousBody"/>
        <w:spacing w:before="60"/>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MiscellaneousBody"/>
        <w:spacing w:before="60"/>
        <w:rPr>
          <w:snapToGrid w:val="0"/>
        </w:rPr>
      </w:pPr>
      <w:r>
        <w:rPr>
          <w:snapToGrid w:val="0"/>
        </w:rPr>
        <w:t>DICHLORVOS</w:t>
      </w:r>
    </w:p>
    <w:p>
      <w:pPr>
        <w:pStyle w:val="yMiscellaneousBody"/>
        <w:spacing w:before="60"/>
        <w:rPr>
          <w:snapToGrid w:val="0"/>
        </w:rPr>
      </w:pPr>
      <w:r>
        <w:rPr>
          <w:snapToGrid w:val="0"/>
        </w:rPr>
        <w:t>DICOFOL</w:t>
      </w:r>
    </w:p>
    <w:p>
      <w:pPr>
        <w:pStyle w:val="yMiscellaneousBody"/>
        <w:spacing w:before="60"/>
        <w:rPr>
          <w:snapToGrid w:val="0"/>
        </w:rPr>
      </w:pPr>
      <w:r>
        <w:rPr>
          <w:snapToGrid w:val="0"/>
        </w:rPr>
        <w:t>DIELDRIN</w:t>
      </w:r>
    </w:p>
    <w:p>
      <w:pPr>
        <w:pStyle w:val="yMiscellaneousBody"/>
        <w:spacing w:before="60"/>
        <w:rPr>
          <w:snapToGrid w:val="0"/>
        </w:rPr>
      </w:pPr>
      <w:r>
        <w:rPr>
          <w:snapToGrid w:val="0"/>
        </w:rPr>
        <w:t>DIMETHOATE</w:t>
      </w:r>
    </w:p>
    <w:p>
      <w:pPr>
        <w:pStyle w:val="yMiscellaneousBody"/>
        <w:spacing w:before="60"/>
        <w:rPr>
          <w:snapToGrid w:val="0"/>
        </w:rPr>
      </w:pPr>
      <w:r>
        <w:rPr>
          <w:snapToGrid w:val="0"/>
        </w:rPr>
        <w:t>DISULFOTON</w:t>
      </w:r>
    </w:p>
    <w:p>
      <w:pPr>
        <w:pStyle w:val="yMiscellaneousBody"/>
        <w:spacing w:before="60"/>
        <w:rPr>
          <w:snapToGrid w:val="0"/>
        </w:rPr>
      </w:pPr>
      <w:r>
        <w:rPr>
          <w:snapToGrid w:val="0"/>
        </w:rPr>
        <w:t>EDB</w:t>
      </w:r>
    </w:p>
    <w:p>
      <w:pPr>
        <w:pStyle w:val="yMiscellaneousBody"/>
        <w:spacing w:before="60"/>
        <w:rPr>
          <w:snapToGrid w:val="0"/>
        </w:rPr>
      </w:pPr>
      <w:r>
        <w:rPr>
          <w:snapToGrid w:val="0"/>
        </w:rPr>
        <w:t>ENDOSULFAN</w:t>
      </w:r>
    </w:p>
    <w:p>
      <w:pPr>
        <w:pStyle w:val="yMiscellaneousBody"/>
        <w:spacing w:before="60"/>
        <w:rPr>
          <w:snapToGrid w:val="0"/>
        </w:rPr>
      </w:pPr>
      <w:r>
        <w:rPr>
          <w:snapToGrid w:val="0"/>
        </w:rPr>
        <w:t>ENDRIN</w:t>
      </w:r>
    </w:p>
    <w:p>
      <w:pPr>
        <w:pStyle w:val="yMiscellaneousBody"/>
        <w:spacing w:before="60"/>
        <w:rPr>
          <w:snapToGrid w:val="0"/>
        </w:rPr>
      </w:pPr>
      <w:r>
        <w:rPr>
          <w:snapToGrid w:val="0"/>
        </w:rPr>
        <w:t>ETHYLENE DICHLORIDE</w:t>
      </w:r>
    </w:p>
    <w:p>
      <w:pPr>
        <w:pStyle w:val="yMiscellaneousBody"/>
        <w:spacing w:before="60"/>
        <w:rPr>
          <w:snapToGrid w:val="0"/>
        </w:rPr>
      </w:pPr>
      <w:r>
        <w:rPr>
          <w:snapToGrid w:val="0"/>
        </w:rPr>
        <w:t>FENITROTHION</w:t>
      </w:r>
    </w:p>
    <w:p>
      <w:pPr>
        <w:pStyle w:val="yMiscellaneousBody"/>
        <w:spacing w:before="60"/>
        <w:rPr>
          <w:snapToGrid w:val="0"/>
        </w:rPr>
      </w:pPr>
      <w:r>
        <w:rPr>
          <w:snapToGrid w:val="0"/>
        </w:rPr>
        <w:t>FENSON</w:t>
      </w:r>
    </w:p>
    <w:p>
      <w:pPr>
        <w:pStyle w:val="yMiscellaneousBody"/>
        <w:spacing w:before="60"/>
        <w:rPr>
          <w:snapToGrid w:val="0"/>
        </w:rPr>
      </w:pPr>
      <w:r>
        <w:rPr>
          <w:snapToGrid w:val="0"/>
        </w:rPr>
        <w:t>FENTHION</w:t>
      </w:r>
    </w:p>
    <w:p>
      <w:pPr>
        <w:pStyle w:val="yMiscellaneousBody"/>
        <w:spacing w:before="60"/>
        <w:rPr>
          <w:snapToGrid w:val="0"/>
        </w:rPr>
      </w:pPr>
      <w:r>
        <w:rPr>
          <w:snapToGrid w:val="0"/>
        </w:rPr>
        <w:t>FORMOTHION</w:t>
      </w:r>
    </w:p>
    <w:p>
      <w:pPr>
        <w:pStyle w:val="yMiscellaneousBody"/>
        <w:spacing w:before="60"/>
        <w:rPr>
          <w:snapToGrid w:val="0"/>
        </w:rPr>
      </w:pPr>
      <w:r>
        <w:rPr>
          <w:snapToGrid w:val="0"/>
        </w:rPr>
        <w:t>HEPTACHLOR</w:t>
      </w:r>
    </w:p>
    <w:p>
      <w:pPr>
        <w:pStyle w:val="yMiscellaneousBody"/>
        <w:spacing w:before="60"/>
        <w:rPr>
          <w:snapToGrid w:val="0"/>
        </w:rPr>
      </w:pPr>
      <w:r>
        <w:rPr>
          <w:snapToGrid w:val="0"/>
        </w:rPr>
        <w:t>HYDROCYANIC ACID</w:t>
      </w:r>
    </w:p>
    <w:p>
      <w:pPr>
        <w:pStyle w:val="yMiscellaneousBody"/>
        <w:spacing w:before="60"/>
        <w:rPr>
          <w:snapToGrid w:val="0"/>
        </w:rPr>
      </w:pPr>
      <w:r>
        <w:rPr>
          <w:snapToGrid w:val="0"/>
        </w:rPr>
        <w:t>HYDROGEN PHOSPHIDE</w:t>
      </w:r>
    </w:p>
    <w:p>
      <w:pPr>
        <w:pStyle w:val="yMiscellaneousBody"/>
        <w:spacing w:before="60"/>
        <w:rPr>
          <w:snapToGrid w:val="0"/>
        </w:rPr>
      </w:pPr>
      <w:r>
        <w:rPr>
          <w:snapToGrid w:val="0"/>
        </w:rPr>
        <w:t>INORGANIC BROMIDE</w:t>
      </w:r>
    </w:p>
    <w:p>
      <w:pPr>
        <w:pStyle w:val="yMiscellaneousBody"/>
        <w:spacing w:before="60"/>
        <w:rPr>
          <w:snapToGrid w:val="0"/>
        </w:rPr>
      </w:pPr>
      <w:r>
        <w:rPr>
          <w:snapToGrid w:val="0"/>
        </w:rPr>
        <w:t>LEAD ARSENATE</w:t>
      </w:r>
    </w:p>
    <w:p>
      <w:pPr>
        <w:pStyle w:val="yMiscellaneousBody"/>
        <w:spacing w:before="60"/>
        <w:rPr>
          <w:snapToGrid w:val="0"/>
        </w:rPr>
      </w:pPr>
      <w:r>
        <w:rPr>
          <w:snapToGrid w:val="0"/>
        </w:rPr>
        <w:t>LINDANE</w:t>
      </w:r>
    </w:p>
    <w:p>
      <w:pPr>
        <w:pStyle w:val="yMiscellaneousBody"/>
        <w:spacing w:before="60"/>
        <w:rPr>
          <w:snapToGrid w:val="0"/>
        </w:rPr>
      </w:pPr>
      <w:r>
        <w:rPr>
          <w:snapToGrid w:val="0"/>
        </w:rPr>
        <w:t>MALDISON</w:t>
      </w:r>
    </w:p>
    <w:p>
      <w:pPr>
        <w:pStyle w:val="yMiscellaneousBody"/>
        <w:spacing w:before="60"/>
        <w:rPr>
          <w:snapToGrid w:val="0"/>
        </w:rPr>
      </w:pPr>
      <w:r>
        <w:rPr>
          <w:snapToGrid w:val="0"/>
        </w:rPr>
        <w:t>MECARBAM</w:t>
      </w:r>
    </w:p>
    <w:p>
      <w:pPr>
        <w:pStyle w:val="yMiscellaneousBody"/>
        <w:spacing w:before="60"/>
        <w:rPr>
          <w:snapToGrid w:val="0"/>
        </w:rPr>
      </w:pPr>
      <w:r>
        <w:rPr>
          <w:snapToGrid w:val="0"/>
        </w:rPr>
        <w:t>MENAZON</w:t>
      </w:r>
    </w:p>
    <w:p>
      <w:pPr>
        <w:pStyle w:val="yMiscellaneousBody"/>
        <w:spacing w:before="60"/>
        <w:rPr>
          <w:snapToGrid w:val="0"/>
        </w:rPr>
      </w:pPr>
      <w:r>
        <w:rPr>
          <w:snapToGrid w:val="0"/>
        </w:rPr>
        <w:t>METHIDATHION</w:t>
      </w:r>
    </w:p>
    <w:p>
      <w:pPr>
        <w:pStyle w:val="yMiscellaneousBody"/>
        <w:spacing w:before="60"/>
        <w:rPr>
          <w:snapToGrid w:val="0"/>
        </w:rPr>
      </w:pPr>
      <w:r>
        <w:rPr>
          <w:snapToGrid w:val="0"/>
        </w:rPr>
        <w:t>METHIOCARB</w:t>
      </w:r>
    </w:p>
    <w:p>
      <w:pPr>
        <w:pStyle w:val="yMiscellaneousBody"/>
        <w:spacing w:before="60"/>
        <w:rPr>
          <w:snapToGrid w:val="0"/>
        </w:rPr>
      </w:pPr>
      <w:r>
        <w:rPr>
          <w:snapToGrid w:val="0"/>
        </w:rPr>
        <w:t>METHOMYL</w:t>
      </w:r>
    </w:p>
    <w:p>
      <w:pPr>
        <w:pStyle w:val="yMiscellaneousBody"/>
        <w:spacing w:before="60"/>
        <w:rPr>
          <w:snapToGrid w:val="0"/>
        </w:rPr>
      </w:pPr>
      <w:r>
        <w:rPr>
          <w:snapToGrid w:val="0"/>
        </w:rPr>
        <w:t>METHOXYCHLOR</w:t>
      </w:r>
    </w:p>
    <w:p>
      <w:pPr>
        <w:pStyle w:val="yMiscellaneousBody"/>
        <w:spacing w:before="60"/>
        <w:rPr>
          <w:snapToGrid w:val="0"/>
        </w:rPr>
      </w:pPr>
      <w:r>
        <w:rPr>
          <w:snapToGrid w:val="0"/>
        </w:rPr>
        <w:t>METHYL BROMIDE</w:t>
      </w:r>
    </w:p>
    <w:p>
      <w:pPr>
        <w:pStyle w:val="yMiscellaneousBody"/>
        <w:spacing w:before="60"/>
        <w:rPr>
          <w:snapToGrid w:val="0"/>
        </w:rPr>
      </w:pPr>
      <w:r>
        <w:rPr>
          <w:snapToGrid w:val="0"/>
        </w:rPr>
        <w:t>MEVINPHOS</w:t>
      </w:r>
    </w:p>
    <w:p>
      <w:pPr>
        <w:pStyle w:val="yMiscellaneousBody"/>
        <w:spacing w:before="60"/>
        <w:rPr>
          <w:snapToGrid w:val="0"/>
        </w:rPr>
      </w:pPr>
      <w:r>
        <w:rPr>
          <w:snapToGrid w:val="0"/>
        </w:rPr>
        <w:t>MONOCROTOPHOS</w:t>
      </w:r>
    </w:p>
    <w:p>
      <w:pPr>
        <w:pStyle w:val="yMiscellaneousBody"/>
        <w:spacing w:before="60"/>
        <w:rPr>
          <w:snapToGrid w:val="0"/>
        </w:rPr>
      </w:pPr>
      <w:r>
        <w:rPr>
          <w:snapToGrid w:val="0"/>
        </w:rPr>
        <w:t>NALED</w:t>
      </w:r>
    </w:p>
    <w:p>
      <w:pPr>
        <w:pStyle w:val="yMiscellaneousBody"/>
        <w:spacing w:before="60"/>
        <w:rPr>
          <w:snapToGrid w:val="0"/>
        </w:rPr>
      </w:pPr>
      <w:r>
        <w:rPr>
          <w:snapToGrid w:val="0"/>
        </w:rPr>
        <w:t>OMETHOATE</w:t>
      </w:r>
    </w:p>
    <w:p>
      <w:pPr>
        <w:pStyle w:val="yMiscellaneousBody"/>
        <w:spacing w:before="60"/>
        <w:rPr>
          <w:snapToGrid w:val="0"/>
        </w:rPr>
      </w:pPr>
      <w:r>
        <w:rPr>
          <w:snapToGrid w:val="0"/>
        </w:rPr>
        <w:t>PARATHION</w:t>
      </w:r>
    </w:p>
    <w:p>
      <w:pPr>
        <w:pStyle w:val="yMiscellaneousBody"/>
        <w:spacing w:before="60"/>
        <w:rPr>
          <w:snapToGrid w:val="0"/>
        </w:rPr>
      </w:pPr>
      <w:r>
        <w:rPr>
          <w:snapToGrid w:val="0"/>
        </w:rPr>
        <w:t>PARATHIONS</w:t>
      </w:r>
      <w:r>
        <w:rPr>
          <w:snapToGrid w:val="0"/>
        </w:rPr>
        <w:noBreakHyphen/>
        <w:t>METHYL</w:t>
      </w:r>
    </w:p>
    <w:p>
      <w:pPr>
        <w:pStyle w:val="yMiscellaneousBody"/>
        <w:spacing w:before="60"/>
        <w:rPr>
          <w:snapToGrid w:val="0"/>
        </w:rPr>
      </w:pPr>
      <w:r>
        <w:rPr>
          <w:snapToGrid w:val="0"/>
        </w:rPr>
        <w:t>PERMETHRIN</w:t>
      </w:r>
    </w:p>
    <w:p>
      <w:pPr>
        <w:pStyle w:val="yMiscellaneousBody"/>
        <w:spacing w:before="60"/>
        <w:rPr>
          <w:snapToGrid w:val="0"/>
        </w:rPr>
      </w:pPr>
      <w:r>
        <w:rPr>
          <w:snapToGrid w:val="0"/>
        </w:rPr>
        <w:t>PHORATE</w:t>
      </w:r>
    </w:p>
    <w:p>
      <w:pPr>
        <w:pStyle w:val="yMiscellaneousBody"/>
        <w:spacing w:before="60"/>
        <w:rPr>
          <w:snapToGrid w:val="0"/>
        </w:rPr>
      </w:pPr>
      <w:r>
        <w:rPr>
          <w:snapToGrid w:val="0"/>
        </w:rPr>
        <w:t>PHOSMET</w:t>
      </w:r>
    </w:p>
    <w:p>
      <w:pPr>
        <w:pStyle w:val="yMiscellaneousBody"/>
        <w:spacing w:before="60"/>
        <w:rPr>
          <w:snapToGrid w:val="0"/>
        </w:rPr>
      </w:pPr>
      <w:r>
        <w:rPr>
          <w:snapToGrid w:val="0"/>
        </w:rPr>
        <w:t>PHOSPHAMIDON</w:t>
      </w:r>
    </w:p>
    <w:p>
      <w:pPr>
        <w:pStyle w:val="yMiscellaneousBody"/>
        <w:spacing w:before="60"/>
        <w:rPr>
          <w:snapToGrid w:val="0"/>
        </w:rPr>
      </w:pPr>
      <w:r>
        <w:rPr>
          <w:snapToGrid w:val="0"/>
        </w:rPr>
        <w:t>PHOSPHINE</w:t>
      </w:r>
    </w:p>
    <w:p>
      <w:pPr>
        <w:pStyle w:val="yMiscellaneousBody"/>
        <w:spacing w:before="60"/>
        <w:rPr>
          <w:snapToGrid w:val="0"/>
        </w:rPr>
      </w:pPr>
      <w:r>
        <w:rPr>
          <w:snapToGrid w:val="0"/>
        </w:rPr>
        <w:t>PIPERONYL BUTOXIDE</w:t>
      </w:r>
    </w:p>
    <w:p>
      <w:pPr>
        <w:pStyle w:val="yMiscellaneousBody"/>
        <w:spacing w:before="60"/>
        <w:rPr>
          <w:snapToGrid w:val="0"/>
        </w:rPr>
      </w:pPr>
      <w:r>
        <w:rPr>
          <w:snapToGrid w:val="0"/>
        </w:rPr>
        <w:t>PIRIMIPHOS</w:t>
      </w:r>
      <w:r>
        <w:rPr>
          <w:snapToGrid w:val="0"/>
        </w:rPr>
        <w:noBreakHyphen/>
        <w:t>METHYL</w:t>
      </w:r>
    </w:p>
    <w:p>
      <w:pPr>
        <w:pStyle w:val="yMiscellaneousBody"/>
        <w:spacing w:before="60"/>
        <w:rPr>
          <w:snapToGrid w:val="0"/>
        </w:rPr>
      </w:pPr>
      <w:r>
        <w:rPr>
          <w:snapToGrid w:val="0"/>
        </w:rPr>
        <w:t>PROFENOFOS</w:t>
      </w:r>
    </w:p>
    <w:p>
      <w:pPr>
        <w:pStyle w:val="yMiscellaneousBody"/>
        <w:spacing w:before="60"/>
        <w:rPr>
          <w:snapToGrid w:val="0"/>
        </w:rPr>
      </w:pPr>
      <w:r>
        <w:rPr>
          <w:snapToGrid w:val="0"/>
        </w:rPr>
        <w:t>PROPARGITE</w:t>
      </w:r>
    </w:p>
    <w:p>
      <w:pPr>
        <w:pStyle w:val="yMiscellaneousBody"/>
        <w:spacing w:before="60"/>
        <w:rPr>
          <w:snapToGrid w:val="0"/>
        </w:rPr>
      </w:pPr>
      <w:r>
        <w:rPr>
          <w:snapToGrid w:val="0"/>
        </w:rPr>
        <w:t>PROPOXUR</w:t>
      </w:r>
    </w:p>
    <w:p>
      <w:pPr>
        <w:pStyle w:val="yMiscellaneousBody"/>
        <w:spacing w:before="60"/>
        <w:rPr>
          <w:snapToGrid w:val="0"/>
        </w:rPr>
      </w:pPr>
      <w:r>
        <w:rPr>
          <w:snapToGrid w:val="0"/>
        </w:rPr>
        <w:t>PYRETHRIN</w:t>
      </w:r>
    </w:p>
    <w:p>
      <w:pPr>
        <w:pStyle w:val="yMiscellaneousBody"/>
        <w:spacing w:before="60"/>
        <w:rPr>
          <w:snapToGrid w:val="0"/>
        </w:rPr>
      </w:pPr>
      <w:r>
        <w:rPr>
          <w:snapToGrid w:val="0"/>
        </w:rPr>
        <w:t>SCHRADAN</w:t>
      </w:r>
    </w:p>
    <w:p>
      <w:pPr>
        <w:pStyle w:val="yMiscellaneousBody"/>
        <w:spacing w:before="60"/>
        <w:rPr>
          <w:snapToGrid w:val="0"/>
        </w:rPr>
      </w:pPr>
      <w:r>
        <w:rPr>
          <w:snapToGrid w:val="0"/>
        </w:rPr>
        <w:t>SULPROFOS</w:t>
      </w:r>
    </w:p>
    <w:p>
      <w:pPr>
        <w:pStyle w:val="yMiscellaneousBody"/>
        <w:spacing w:before="60"/>
        <w:rPr>
          <w:snapToGrid w:val="0"/>
        </w:rPr>
      </w:pPr>
      <w:r>
        <w:rPr>
          <w:snapToGrid w:val="0"/>
        </w:rPr>
        <w:t>TETRADIFON</w:t>
      </w:r>
    </w:p>
    <w:p>
      <w:pPr>
        <w:pStyle w:val="yMiscellaneousBody"/>
        <w:spacing w:before="60"/>
        <w:rPr>
          <w:snapToGrid w:val="0"/>
        </w:rPr>
      </w:pPr>
      <w:r>
        <w:rPr>
          <w:snapToGrid w:val="0"/>
        </w:rPr>
        <w:t>THIOMETON</w:t>
      </w:r>
    </w:p>
    <w:p>
      <w:pPr>
        <w:pStyle w:val="yMiscellaneousBody"/>
        <w:spacing w:before="60"/>
        <w:rPr>
          <w:snapToGrid w:val="0"/>
        </w:rPr>
      </w:pPr>
      <w:r>
        <w:rPr>
          <w:snapToGrid w:val="0"/>
        </w:rPr>
        <w:t>TRICHLORFON</w:t>
      </w:r>
    </w:p>
    <w:p>
      <w:pPr>
        <w:pStyle w:val="yMiscellaneousBody"/>
        <w:spacing w:before="60"/>
        <w:rPr>
          <w:snapToGrid w:val="0"/>
        </w:rPr>
      </w:pPr>
      <w:r>
        <w:rPr>
          <w:snapToGrid w:val="0"/>
        </w:rPr>
        <w:t>TRICHLOROETHYLENE</w:t>
      </w:r>
    </w:p>
    <w:p>
      <w:pPr>
        <w:pStyle w:val="yMiscellaneousBody"/>
        <w:spacing w:before="60"/>
        <w:rPr>
          <w:snapToGrid w:val="0"/>
        </w:rPr>
      </w:pPr>
    </w:p>
    <w:p>
      <w:pPr>
        <w:pStyle w:val="yMiscellaneousBody"/>
        <w:spacing w:before="60" w:after="160"/>
        <w:rPr>
          <w:b/>
          <w:bCs/>
          <w:snapToGrid w:val="0"/>
        </w:rPr>
      </w:pPr>
      <w:r>
        <w:rPr>
          <w:b/>
          <w:bCs/>
          <w:snapToGrid w:val="0"/>
        </w:rPr>
        <w:t>Fungicides</w:t>
      </w:r>
    </w:p>
    <w:p>
      <w:pPr>
        <w:pStyle w:val="yMiscellaneousBody"/>
        <w:spacing w:before="60"/>
        <w:rPr>
          <w:snapToGrid w:val="0"/>
        </w:rPr>
      </w:pPr>
      <w:r>
        <w:rPr>
          <w:snapToGrid w:val="0"/>
        </w:rPr>
        <w:t>BENOMYL</w:t>
      </w:r>
    </w:p>
    <w:p>
      <w:pPr>
        <w:pStyle w:val="yMiscellaneousBody"/>
        <w:spacing w:before="60"/>
        <w:rPr>
          <w:snapToGrid w:val="0"/>
        </w:rPr>
      </w:pPr>
      <w:r>
        <w:rPr>
          <w:snapToGrid w:val="0"/>
        </w:rPr>
        <w:t>BENQUINOX</w:t>
      </w:r>
    </w:p>
    <w:p>
      <w:pPr>
        <w:pStyle w:val="yMiscellaneousBody"/>
        <w:spacing w:before="60"/>
        <w:rPr>
          <w:snapToGrid w:val="0"/>
        </w:rPr>
      </w:pPr>
      <w:r>
        <w:rPr>
          <w:snapToGrid w:val="0"/>
        </w:rPr>
        <w:t>CAPTAN</w:t>
      </w:r>
    </w:p>
    <w:p>
      <w:pPr>
        <w:pStyle w:val="yMiscellaneousBody"/>
        <w:spacing w:before="60"/>
        <w:rPr>
          <w:snapToGrid w:val="0"/>
        </w:rPr>
      </w:pPr>
      <w:r>
        <w:rPr>
          <w:snapToGrid w:val="0"/>
        </w:rPr>
        <w:t>CARBOXIN</w:t>
      </w:r>
    </w:p>
    <w:p>
      <w:pPr>
        <w:pStyle w:val="yMiscellaneousBody"/>
        <w:spacing w:before="60"/>
        <w:rPr>
          <w:snapToGrid w:val="0"/>
        </w:rPr>
      </w:pPr>
      <w:r>
        <w:rPr>
          <w:snapToGrid w:val="0"/>
        </w:rPr>
        <w:t>CHLORANIL</w:t>
      </w:r>
    </w:p>
    <w:p>
      <w:pPr>
        <w:pStyle w:val="yMiscellaneousBody"/>
        <w:spacing w:before="60"/>
        <w:rPr>
          <w:snapToGrid w:val="0"/>
        </w:rPr>
      </w:pPr>
      <w:r>
        <w:rPr>
          <w:snapToGrid w:val="0"/>
        </w:rPr>
        <w:t>CHLORDANE</w:t>
      </w:r>
    </w:p>
    <w:p>
      <w:pPr>
        <w:pStyle w:val="yMiscellaneousBody"/>
        <w:spacing w:before="60"/>
        <w:rPr>
          <w:snapToGrid w:val="0"/>
        </w:rPr>
      </w:pPr>
      <w:r>
        <w:rPr>
          <w:snapToGrid w:val="0"/>
        </w:rPr>
        <w:t>COPPER CARBONATE</w:t>
      </w:r>
    </w:p>
    <w:p>
      <w:pPr>
        <w:pStyle w:val="yMiscellaneousBody"/>
        <w:spacing w:before="60"/>
        <w:ind w:left="240" w:hanging="240"/>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MiscellaneousBody"/>
        <w:spacing w:before="60"/>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MiscellaneousBody"/>
        <w:spacing w:before="60"/>
        <w:ind w:left="240" w:hanging="240"/>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MiscellaneousBody"/>
        <w:spacing w:before="60"/>
        <w:rPr>
          <w:snapToGrid w:val="0"/>
        </w:rPr>
      </w:pPr>
      <w:r>
        <w:rPr>
          <w:snapToGrid w:val="0"/>
        </w:rPr>
        <w:t>FENAMINOSULF</w:t>
      </w:r>
    </w:p>
    <w:p>
      <w:pPr>
        <w:pStyle w:val="yMiscellaneousBody"/>
        <w:spacing w:before="60"/>
        <w:rPr>
          <w:snapToGrid w:val="0"/>
        </w:rPr>
      </w:pPr>
      <w:r>
        <w:rPr>
          <w:snapToGrid w:val="0"/>
        </w:rPr>
        <w:t>FENFURAM</w:t>
      </w:r>
    </w:p>
    <w:p>
      <w:pPr>
        <w:pStyle w:val="yMiscellaneousBody"/>
        <w:spacing w:before="60"/>
        <w:rPr>
          <w:snapToGrid w:val="0"/>
        </w:rPr>
      </w:pPr>
      <w:r>
        <w:rPr>
          <w:snapToGrid w:val="0"/>
        </w:rPr>
        <w:t>FERBAM</w:t>
      </w:r>
    </w:p>
    <w:p>
      <w:pPr>
        <w:pStyle w:val="yMiscellaneousBody"/>
        <w:spacing w:before="60"/>
        <w:rPr>
          <w:snapToGrid w:val="0"/>
        </w:rPr>
      </w:pPr>
      <w:r>
        <w:rPr>
          <w:snapToGrid w:val="0"/>
        </w:rPr>
        <w:t>FORMOTHION</w:t>
      </w:r>
    </w:p>
    <w:p>
      <w:pPr>
        <w:pStyle w:val="yMiscellaneousBody"/>
        <w:spacing w:before="60"/>
        <w:rPr>
          <w:snapToGrid w:val="0"/>
        </w:rPr>
      </w:pPr>
      <w:r>
        <w:rPr>
          <w:snapToGrid w:val="0"/>
        </w:rPr>
        <w:t>HCB</w:t>
      </w:r>
    </w:p>
    <w:p>
      <w:pPr>
        <w:pStyle w:val="yMiscellaneousBody"/>
        <w:spacing w:before="60"/>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MiscellaneousBody"/>
        <w:spacing w:before="60"/>
        <w:rPr>
          <w:snapToGrid w:val="0"/>
        </w:rPr>
      </w:pPr>
      <w:r>
        <w:rPr>
          <w:snapToGrid w:val="0"/>
        </w:rPr>
        <w:t>MANCOZEB</w:t>
      </w:r>
    </w:p>
    <w:p>
      <w:pPr>
        <w:pStyle w:val="yMiscellaneousBody"/>
        <w:spacing w:before="60"/>
        <w:rPr>
          <w:snapToGrid w:val="0"/>
        </w:rPr>
      </w:pPr>
      <w:r>
        <w:rPr>
          <w:snapToGrid w:val="0"/>
        </w:rPr>
        <w:t>MANEB</w:t>
      </w:r>
    </w:p>
    <w:p>
      <w:pPr>
        <w:pStyle w:val="yMiscellaneousBody"/>
        <w:spacing w:before="60"/>
        <w:rPr>
          <w:snapToGrid w:val="0"/>
        </w:rPr>
      </w:pPr>
      <w:r>
        <w:rPr>
          <w:snapToGrid w:val="0"/>
        </w:rPr>
        <w:t>MERCURY CONTAINING COMPOUNDS (INORGANIC AND ORGANIC)</w:t>
      </w:r>
    </w:p>
    <w:p>
      <w:pPr>
        <w:pStyle w:val="yMiscellaneousBody"/>
        <w:spacing w:before="60"/>
        <w:rPr>
          <w:snapToGrid w:val="0"/>
        </w:rPr>
      </w:pPr>
      <w:r>
        <w:rPr>
          <w:snapToGrid w:val="0"/>
        </w:rPr>
        <w:t>METHFUROXAM</w:t>
      </w:r>
    </w:p>
    <w:p>
      <w:pPr>
        <w:pStyle w:val="yMiscellaneousBody"/>
        <w:spacing w:before="60"/>
        <w:rPr>
          <w:snapToGrid w:val="0"/>
        </w:rPr>
      </w:pPr>
      <w:r>
        <w:rPr>
          <w:snapToGrid w:val="0"/>
        </w:rPr>
        <w:t>METHYOXYETHYL MERCURY CHLORIDE</w:t>
      </w:r>
    </w:p>
    <w:p>
      <w:pPr>
        <w:pStyle w:val="yMiscellaneousBody"/>
        <w:spacing w:before="60"/>
        <w:rPr>
          <w:snapToGrid w:val="0"/>
        </w:rPr>
      </w:pPr>
      <w:r>
        <w:rPr>
          <w:snapToGrid w:val="0"/>
        </w:rPr>
        <w:t>METHYOXYETHYL MERCURY SILICATE</w:t>
      </w:r>
    </w:p>
    <w:p>
      <w:pPr>
        <w:pStyle w:val="yMiscellaneousBody"/>
        <w:spacing w:before="60"/>
        <w:rPr>
          <w:snapToGrid w:val="0"/>
        </w:rPr>
      </w:pPr>
      <w:r>
        <w:rPr>
          <w:snapToGrid w:val="0"/>
        </w:rPr>
        <w:t>METHYL MERCURY DICYANAMIDE</w:t>
      </w:r>
    </w:p>
    <w:p>
      <w:pPr>
        <w:pStyle w:val="yMiscellaneousBody"/>
        <w:spacing w:before="60"/>
        <w:rPr>
          <w:snapToGrid w:val="0"/>
        </w:rPr>
      </w:pPr>
      <w:r>
        <w:rPr>
          <w:snapToGrid w:val="0"/>
        </w:rPr>
        <w:t>PROPIONIC ACID</w:t>
      </w:r>
    </w:p>
    <w:p>
      <w:pPr>
        <w:pStyle w:val="yMiscellaneousBody"/>
        <w:spacing w:before="60"/>
        <w:rPr>
          <w:snapToGrid w:val="0"/>
        </w:rPr>
      </w:pPr>
      <w:r>
        <w:rPr>
          <w:snapToGrid w:val="0"/>
        </w:rPr>
        <w:t>QUINTOZENE</w:t>
      </w:r>
    </w:p>
    <w:p>
      <w:pPr>
        <w:pStyle w:val="yMiscellaneousBody"/>
        <w:spacing w:before="60"/>
        <w:rPr>
          <w:snapToGrid w:val="0"/>
        </w:rPr>
      </w:pPr>
      <w:r>
        <w:rPr>
          <w:snapToGrid w:val="0"/>
        </w:rPr>
        <w:t>TCMTB</w:t>
      </w:r>
    </w:p>
    <w:p>
      <w:pPr>
        <w:pStyle w:val="yMiscellaneousBody"/>
        <w:spacing w:before="60"/>
        <w:rPr>
          <w:snapToGrid w:val="0"/>
        </w:rPr>
      </w:pPr>
      <w:r>
        <w:rPr>
          <w:snapToGrid w:val="0"/>
        </w:rPr>
        <w:t>THIABENDAZOLE</w:t>
      </w:r>
    </w:p>
    <w:p>
      <w:pPr>
        <w:pStyle w:val="yMiscellaneousBody"/>
        <w:spacing w:before="60"/>
        <w:rPr>
          <w:snapToGrid w:val="0"/>
        </w:rPr>
      </w:pPr>
      <w:r>
        <w:rPr>
          <w:snapToGrid w:val="0"/>
        </w:rPr>
        <w:t>THIRAM</w:t>
      </w:r>
    </w:p>
    <w:p>
      <w:pPr>
        <w:pStyle w:val="yMiscellaneousBody"/>
        <w:spacing w:before="60"/>
        <w:rPr>
          <w:snapToGrid w:val="0"/>
        </w:rPr>
      </w:pPr>
      <w:r>
        <w:rPr>
          <w:snapToGrid w:val="0"/>
        </w:rPr>
        <w:t>TRIADIMEFON</w:t>
      </w:r>
    </w:p>
    <w:p>
      <w:pPr>
        <w:pStyle w:val="yMiscellaneousBody"/>
        <w:spacing w:before="60"/>
        <w:rPr>
          <w:snapToGrid w:val="0"/>
        </w:rPr>
      </w:pPr>
      <w:r>
        <w:rPr>
          <w:snapToGrid w:val="0"/>
        </w:rPr>
        <w:t>ZINEB</w:t>
      </w:r>
    </w:p>
    <w:p>
      <w:pPr>
        <w:pStyle w:val="yMiscellaneousBody"/>
        <w:spacing w:before="60"/>
        <w:rPr>
          <w:snapToGrid w:val="0"/>
        </w:rPr>
      </w:pPr>
      <w:r>
        <w:rPr>
          <w:snapToGrid w:val="0"/>
        </w:rPr>
        <w:t>ZIRAM</w:t>
      </w:r>
    </w:p>
    <w:p>
      <w:pPr>
        <w:pStyle w:val="yScheduleHeading"/>
      </w:pPr>
      <w:bookmarkStart w:id="155" w:name="_Toc378944455"/>
      <w:bookmarkStart w:id="156" w:name="_Toc426553979"/>
      <w:bookmarkStart w:id="157" w:name="_Toc112482268"/>
      <w:bookmarkStart w:id="158" w:name="_Toc112482304"/>
      <w:bookmarkStart w:id="159" w:name="_Toc112559491"/>
      <w:bookmarkStart w:id="160" w:name="_Toc112571900"/>
      <w:bookmarkStart w:id="161" w:name="_Toc113248705"/>
      <w:bookmarkStart w:id="162" w:name="_Toc113260335"/>
      <w:bookmarkStart w:id="163" w:name="_Toc116878069"/>
      <w:bookmarkStart w:id="164" w:name="_Toc138659156"/>
      <w:bookmarkStart w:id="165" w:name="_Toc139260536"/>
      <w:bookmarkStart w:id="166" w:name="_Toc170721465"/>
      <w:bookmarkStart w:id="167" w:name="_Toc209247918"/>
      <w:bookmarkStart w:id="168" w:name="_Toc209248147"/>
      <w:bookmarkStart w:id="169" w:name="_Toc233780191"/>
      <w:bookmarkStart w:id="170" w:name="_Toc236798379"/>
      <w:bookmarkStart w:id="171" w:name="_Toc236803992"/>
      <w:bookmarkStart w:id="172" w:name="_Toc237255653"/>
      <w:bookmarkStart w:id="173" w:name="_Toc265661106"/>
      <w:bookmarkStart w:id="174" w:name="_Toc297297847"/>
      <w:bookmarkStart w:id="175" w:name="_Toc328571117"/>
      <w:bookmarkStart w:id="176" w:name="_Toc328571162"/>
      <w:r>
        <w:rPr>
          <w:rStyle w:val="CharSchNo"/>
        </w:rPr>
        <w:t>Third Schedule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Table"/>
        <w:jc w:val="right"/>
        <w:rPr>
          <w:snapToGrid w:val="0"/>
        </w:rPr>
      </w:pPr>
      <w:r>
        <w:rPr>
          <w:snapToGrid w:val="0"/>
        </w:rPr>
        <w:t>[Reg.</w:t>
      </w:r>
      <w:r>
        <w:rPr>
          <w:rStyle w:val="CharSDivNo"/>
          <w:sz w:val="22"/>
        </w:rPr>
        <w:t xml:space="preserve"> </w:t>
      </w:r>
      <w:r>
        <w:rPr>
          <w:snapToGrid w:val="0"/>
        </w:rPr>
        <w:t>7]</w:t>
      </w:r>
    </w:p>
    <w:p>
      <w:pPr>
        <w:pStyle w:val="yHeading2"/>
      </w:pPr>
      <w:bookmarkStart w:id="177" w:name="_Toc378944456"/>
      <w:bookmarkStart w:id="178" w:name="_Toc426553980"/>
      <w:bookmarkStart w:id="179" w:name="_Toc112571901"/>
      <w:bookmarkStart w:id="180" w:name="_Toc113248706"/>
      <w:bookmarkStart w:id="181" w:name="_Toc113260336"/>
      <w:bookmarkStart w:id="182" w:name="_Toc116878070"/>
      <w:bookmarkStart w:id="183" w:name="_Toc138659157"/>
      <w:bookmarkStart w:id="184" w:name="_Toc139260537"/>
      <w:bookmarkStart w:id="185" w:name="_Toc170721466"/>
      <w:bookmarkStart w:id="186" w:name="_Toc209247919"/>
      <w:bookmarkStart w:id="187" w:name="_Toc209248148"/>
      <w:bookmarkStart w:id="188" w:name="_Toc233780192"/>
      <w:bookmarkStart w:id="189" w:name="_Toc236798380"/>
      <w:bookmarkStart w:id="190" w:name="_Toc236803993"/>
      <w:bookmarkStart w:id="191" w:name="_Toc237255654"/>
      <w:bookmarkStart w:id="192" w:name="_Toc265661107"/>
      <w:bookmarkStart w:id="193" w:name="_Toc297297848"/>
      <w:bookmarkStart w:id="194" w:name="_Toc328571118"/>
      <w:bookmarkStart w:id="195" w:name="_Toc328571163"/>
      <w:r>
        <w:rPr>
          <w:rStyle w:val="CharSchText"/>
        </w:rPr>
        <w:t>Weed seeds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NAm"/>
              <w:spacing w:before="60"/>
              <w:jc w:val="center"/>
              <w:rPr>
                <w:b/>
                <w:bCs/>
              </w:rPr>
            </w:pPr>
            <w:r>
              <w:rPr>
                <w:b/>
                <w:bCs/>
              </w:rPr>
              <w:t>Botanical name</w:t>
            </w:r>
          </w:p>
        </w:tc>
        <w:tc>
          <w:tcPr>
            <w:tcW w:w="3260" w:type="dxa"/>
          </w:tcPr>
          <w:p>
            <w:pPr>
              <w:pStyle w:val="yTableNAm"/>
              <w:spacing w:before="60"/>
              <w:jc w:val="center"/>
              <w:rPr>
                <w:b/>
                <w:bCs/>
              </w:rPr>
            </w:pPr>
            <w:r>
              <w:rPr>
                <w:b/>
                <w:bCs/>
              </w:rPr>
              <w:t>Common name</w:t>
            </w:r>
          </w:p>
        </w:tc>
      </w:tr>
      <w:tr>
        <w:tc>
          <w:tcPr>
            <w:tcW w:w="3828" w:type="dxa"/>
          </w:tcPr>
          <w:p>
            <w:pPr>
              <w:pStyle w:val="yTableNAm"/>
              <w:tabs>
                <w:tab w:val="clear" w:pos="567"/>
                <w:tab w:val="left" w:leader="dot" w:pos="3546"/>
              </w:tabs>
              <w:spacing w:before="60"/>
            </w:pPr>
            <w:r>
              <w:t xml:space="preserve">Allium triquetrum </w:t>
            </w:r>
            <w:r>
              <w:tab/>
            </w:r>
          </w:p>
        </w:tc>
        <w:tc>
          <w:tcPr>
            <w:tcW w:w="3260" w:type="dxa"/>
          </w:tcPr>
          <w:p>
            <w:pPr>
              <w:pStyle w:val="yTableNAm"/>
              <w:spacing w:before="60"/>
            </w:pPr>
            <w:r>
              <w:t>Three corner garlic</w:t>
            </w:r>
          </w:p>
        </w:tc>
      </w:tr>
      <w:tr>
        <w:tc>
          <w:tcPr>
            <w:tcW w:w="3828" w:type="dxa"/>
          </w:tcPr>
          <w:p>
            <w:pPr>
              <w:pStyle w:val="yTableNAm"/>
              <w:tabs>
                <w:tab w:val="clear" w:pos="567"/>
                <w:tab w:val="left" w:leader="dot" w:pos="3546"/>
              </w:tabs>
              <w:spacing w:before="60"/>
            </w:pPr>
            <w:r>
              <w:t xml:space="preserve">Allium vineale </w:t>
            </w:r>
            <w:r>
              <w:tab/>
            </w:r>
          </w:p>
        </w:tc>
        <w:tc>
          <w:tcPr>
            <w:tcW w:w="3260" w:type="dxa"/>
          </w:tcPr>
          <w:p>
            <w:pPr>
              <w:pStyle w:val="yTableNAm"/>
              <w:spacing w:before="60"/>
            </w:pPr>
            <w:r>
              <w:t>Crow garlic</w:t>
            </w:r>
          </w:p>
        </w:tc>
      </w:tr>
      <w:tr>
        <w:tc>
          <w:tcPr>
            <w:tcW w:w="3828" w:type="dxa"/>
          </w:tcPr>
          <w:p>
            <w:pPr>
              <w:pStyle w:val="yTableNAm"/>
              <w:tabs>
                <w:tab w:val="clear" w:pos="567"/>
                <w:tab w:val="left" w:leader="dot" w:pos="3546"/>
              </w:tabs>
              <w:spacing w:before="60"/>
            </w:pPr>
            <w:r>
              <w:t xml:space="preserve">Alternanthera denticulata </w:t>
            </w:r>
            <w:r>
              <w:tab/>
            </w:r>
          </w:p>
        </w:tc>
        <w:tc>
          <w:tcPr>
            <w:tcW w:w="3260" w:type="dxa"/>
          </w:tcPr>
          <w:p>
            <w:pPr>
              <w:pStyle w:val="yTableNAm"/>
              <w:spacing w:before="60"/>
            </w:pPr>
            <w:r>
              <w:t>Lesser joyweed</w:t>
            </w:r>
          </w:p>
        </w:tc>
      </w:tr>
      <w:tr>
        <w:tc>
          <w:tcPr>
            <w:tcW w:w="3828" w:type="dxa"/>
          </w:tcPr>
          <w:p>
            <w:pPr>
              <w:pStyle w:val="yTableNAm"/>
              <w:tabs>
                <w:tab w:val="clear" w:pos="567"/>
                <w:tab w:val="left" w:leader="dot" w:pos="3546"/>
              </w:tabs>
              <w:spacing w:before="60"/>
            </w:pPr>
            <w:r>
              <w:t xml:space="preserve">Alternanthera nana </w:t>
            </w:r>
            <w:r>
              <w:tab/>
            </w:r>
          </w:p>
        </w:tc>
        <w:tc>
          <w:tcPr>
            <w:tcW w:w="3260" w:type="dxa"/>
          </w:tcPr>
          <w:p>
            <w:pPr>
              <w:pStyle w:val="yTableNAm"/>
              <w:spacing w:before="60"/>
            </w:pPr>
            <w:r>
              <w:t>Hairy joyweed</w:t>
            </w:r>
          </w:p>
        </w:tc>
      </w:tr>
      <w:tr>
        <w:tc>
          <w:tcPr>
            <w:tcW w:w="3828" w:type="dxa"/>
          </w:tcPr>
          <w:p>
            <w:pPr>
              <w:pStyle w:val="yTableNAm"/>
              <w:tabs>
                <w:tab w:val="clear" w:pos="567"/>
                <w:tab w:val="left" w:leader="dot" w:pos="3546"/>
              </w:tabs>
              <w:spacing w:before="60"/>
            </w:pPr>
            <w:r>
              <w:t xml:space="preserve">Alternanthera nodiflora </w:t>
            </w:r>
            <w:r>
              <w:tab/>
            </w:r>
          </w:p>
        </w:tc>
        <w:tc>
          <w:tcPr>
            <w:tcW w:w="3260" w:type="dxa"/>
          </w:tcPr>
          <w:p>
            <w:pPr>
              <w:pStyle w:val="yTableNAm"/>
              <w:spacing w:before="60"/>
            </w:pPr>
            <w:r>
              <w:t>Common joyweed</w:t>
            </w:r>
          </w:p>
        </w:tc>
      </w:tr>
      <w:tr>
        <w:tc>
          <w:tcPr>
            <w:tcW w:w="3828" w:type="dxa"/>
          </w:tcPr>
          <w:p>
            <w:pPr>
              <w:pStyle w:val="yTableNAm"/>
              <w:tabs>
                <w:tab w:val="clear" w:pos="567"/>
                <w:tab w:val="left" w:leader="dot" w:pos="3546"/>
              </w:tabs>
              <w:spacing w:before="60"/>
            </w:pPr>
            <w:r>
              <w:t xml:space="preserve">Anthemis arvensis </w:t>
            </w:r>
            <w:r>
              <w:tab/>
            </w:r>
          </w:p>
        </w:tc>
        <w:tc>
          <w:tcPr>
            <w:tcW w:w="3260" w:type="dxa"/>
          </w:tcPr>
          <w:p>
            <w:pPr>
              <w:pStyle w:val="yTableNAm"/>
              <w:spacing w:before="60"/>
            </w:pPr>
            <w:r>
              <w:t>Corn chamomile</w:t>
            </w:r>
          </w:p>
        </w:tc>
      </w:tr>
      <w:tr>
        <w:tc>
          <w:tcPr>
            <w:tcW w:w="3828" w:type="dxa"/>
          </w:tcPr>
          <w:p>
            <w:pPr>
              <w:pStyle w:val="yTableNAm"/>
              <w:tabs>
                <w:tab w:val="clear" w:pos="567"/>
                <w:tab w:val="left" w:leader="dot" w:pos="3546"/>
              </w:tabs>
              <w:spacing w:before="60"/>
            </w:pPr>
            <w:r>
              <w:t xml:space="preserve">Anthemis cotula </w:t>
            </w:r>
            <w:r>
              <w:tab/>
            </w:r>
          </w:p>
        </w:tc>
        <w:tc>
          <w:tcPr>
            <w:tcW w:w="3260" w:type="dxa"/>
          </w:tcPr>
          <w:p>
            <w:pPr>
              <w:pStyle w:val="yTableNAm"/>
              <w:spacing w:before="60"/>
            </w:pPr>
            <w:r>
              <w:t>Stinking mayweed</w:t>
            </w:r>
          </w:p>
        </w:tc>
      </w:tr>
      <w:tr>
        <w:tc>
          <w:tcPr>
            <w:tcW w:w="3828" w:type="dxa"/>
          </w:tcPr>
          <w:p>
            <w:pPr>
              <w:pStyle w:val="yTableNAm"/>
              <w:tabs>
                <w:tab w:val="clear" w:pos="567"/>
                <w:tab w:val="left" w:leader="dot" w:pos="3546"/>
              </w:tabs>
              <w:spacing w:before="60"/>
            </w:pPr>
            <w:r>
              <w:t xml:space="preserve">Arctium lappa </w:t>
            </w:r>
            <w:r>
              <w:tab/>
            </w:r>
          </w:p>
        </w:tc>
        <w:tc>
          <w:tcPr>
            <w:tcW w:w="3260" w:type="dxa"/>
          </w:tcPr>
          <w:p>
            <w:pPr>
              <w:pStyle w:val="yTableNAm"/>
              <w:spacing w:before="60"/>
            </w:pPr>
            <w:r>
              <w:t>Burdock</w:t>
            </w:r>
          </w:p>
        </w:tc>
      </w:tr>
      <w:tr>
        <w:tc>
          <w:tcPr>
            <w:tcW w:w="3828" w:type="dxa"/>
          </w:tcPr>
          <w:p>
            <w:pPr>
              <w:pStyle w:val="yTableNAm"/>
              <w:tabs>
                <w:tab w:val="clear" w:pos="567"/>
                <w:tab w:val="left" w:leader="dot" w:pos="3546"/>
              </w:tabs>
              <w:spacing w:before="60"/>
            </w:pPr>
            <w:r>
              <w:t xml:space="preserve">Arctotheca calendula </w:t>
            </w:r>
            <w:r>
              <w:tab/>
            </w:r>
          </w:p>
        </w:tc>
        <w:tc>
          <w:tcPr>
            <w:tcW w:w="3260" w:type="dxa"/>
          </w:tcPr>
          <w:p>
            <w:pPr>
              <w:pStyle w:val="yTableNAm"/>
              <w:spacing w:before="60"/>
            </w:pPr>
            <w:r>
              <w:t>Capeweed</w:t>
            </w:r>
          </w:p>
        </w:tc>
      </w:tr>
      <w:tr>
        <w:tc>
          <w:tcPr>
            <w:tcW w:w="3828" w:type="dxa"/>
          </w:tcPr>
          <w:p>
            <w:pPr>
              <w:pStyle w:val="yTableNAm"/>
              <w:tabs>
                <w:tab w:val="clear" w:pos="567"/>
                <w:tab w:val="left" w:leader="dot" w:pos="3546"/>
              </w:tabs>
              <w:spacing w:before="60"/>
            </w:pPr>
            <w:r>
              <w:t xml:space="preserve">Arrhenatherum elatius </w:t>
            </w:r>
            <w:r>
              <w:tab/>
            </w:r>
          </w:p>
        </w:tc>
        <w:tc>
          <w:tcPr>
            <w:tcW w:w="3260" w:type="dxa"/>
          </w:tcPr>
          <w:p>
            <w:pPr>
              <w:pStyle w:val="yTableNAm"/>
              <w:spacing w:before="60"/>
            </w:pPr>
            <w:r>
              <w:t>False oatgrass</w:t>
            </w:r>
          </w:p>
        </w:tc>
      </w:tr>
      <w:tr>
        <w:tc>
          <w:tcPr>
            <w:tcW w:w="3828" w:type="dxa"/>
          </w:tcPr>
          <w:p>
            <w:pPr>
              <w:pStyle w:val="yTableNAm"/>
              <w:tabs>
                <w:tab w:val="clear" w:pos="567"/>
                <w:tab w:val="left" w:leader="dot" w:pos="3546"/>
              </w:tabs>
              <w:spacing w:before="60"/>
            </w:pPr>
            <w:r>
              <w:t xml:space="preserve">Asphodelus fistulosus </w:t>
            </w:r>
            <w:r>
              <w:tab/>
            </w:r>
          </w:p>
        </w:tc>
        <w:tc>
          <w:tcPr>
            <w:tcW w:w="3260" w:type="dxa"/>
          </w:tcPr>
          <w:p>
            <w:pPr>
              <w:pStyle w:val="yTableNAm"/>
              <w:spacing w:before="60"/>
            </w:pPr>
            <w:r>
              <w:t>Onionweed</w:t>
            </w:r>
          </w:p>
        </w:tc>
      </w:tr>
      <w:tr>
        <w:tc>
          <w:tcPr>
            <w:tcW w:w="3828" w:type="dxa"/>
          </w:tcPr>
          <w:p>
            <w:pPr>
              <w:pStyle w:val="yTableNAm"/>
              <w:tabs>
                <w:tab w:val="clear" w:pos="567"/>
                <w:tab w:val="left" w:leader="dot" w:pos="3546"/>
              </w:tabs>
              <w:spacing w:before="60"/>
            </w:pPr>
            <w:r>
              <w:t xml:space="preserve">Avena barbata </w:t>
            </w:r>
            <w:r>
              <w:tab/>
            </w:r>
          </w:p>
        </w:tc>
        <w:tc>
          <w:tcPr>
            <w:tcW w:w="3260" w:type="dxa"/>
          </w:tcPr>
          <w:p>
            <w:pPr>
              <w:pStyle w:val="yTableNAm"/>
              <w:spacing w:before="60"/>
            </w:pPr>
            <w:r>
              <w:t>Bearded oat</w:t>
            </w:r>
          </w:p>
        </w:tc>
      </w:tr>
      <w:tr>
        <w:tc>
          <w:tcPr>
            <w:tcW w:w="3828" w:type="dxa"/>
          </w:tcPr>
          <w:p>
            <w:pPr>
              <w:pStyle w:val="yTableNAm"/>
              <w:tabs>
                <w:tab w:val="clear" w:pos="567"/>
                <w:tab w:val="left" w:leader="dot" w:pos="3546"/>
              </w:tabs>
              <w:spacing w:before="60"/>
            </w:pPr>
            <w:r>
              <w:t xml:space="preserve">Avena fatua </w:t>
            </w:r>
            <w:r>
              <w:tab/>
            </w:r>
          </w:p>
        </w:tc>
        <w:tc>
          <w:tcPr>
            <w:tcW w:w="3260" w:type="dxa"/>
          </w:tcPr>
          <w:p>
            <w:pPr>
              <w:pStyle w:val="yTableNAm"/>
              <w:spacing w:before="60"/>
            </w:pPr>
            <w:r>
              <w:t>Wild oat</w:t>
            </w:r>
          </w:p>
        </w:tc>
      </w:tr>
      <w:tr>
        <w:tc>
          <w:tcPr>
            <w:tcW w:w="3828" w:type="dxa"/>
          </w:tcPr>
          <w:p>
            <w:pPr>
              <w:pStyle w:val="yTableNAm"/>
              <w:tabs>
                <w:tab w:val="clear" w:pos="567"/>
                <w:tab w:val="left" w:leader="dot" w:pos="3546"/>
              </w:tabs>
              <w:spacing w:before="60"/>
            </w:pPr>
            <w:r>
              <w:t xml:space="preserve">Avena sterilis </w:t>
            </w:r>
            <w:r>
              <w:tab/>
            </w:r>
          </w:p>
        </w:tc>
        <w:tc>
          <w:tcPr>
            <w:tcW w:w="3260" w:type="dxa"/>
          </w:tcPr>
          <w:p>
            <w:pPr>
              <w:pStyle w:val="yTableNAm"/>
              <w:spacing w:before="60"/>
            </w:pPr>
            <w:r>
              <w:t>Sterile oat</w:t>
            </w:r>
          </w:p>
        </w:tc>
      </w:tr>
      <w:tr>
        <w:tc>
          <w:tcPr>
            <w:tcW w:w="3828" w:type="dxa"/>
          </w:tcPr>
          <w:p>
            <w:pPr>
              <w:pStyle w:val="yTableNAm"/>
              <w:tabs>
                <w:tab w:val="clear" w:pos="567"/>
                <w:tab w:val="left" w:leader="dot" w:pos="3546"/>
              </w:tabs>
              <w:spacing w:before="60"/>
            </w:pPr>
            <w:r>
              <w:t xml:space="preserve">Baccharis halimifolia </w:t>
            </w:r>
            <w:r>
              <w:tab/>
            </w:r>
          </w:p>
        </w:tc>
        <w:tc>
          <w:tcPr>
            <w:tcW w:w="3260" w:type="dxa"/>
          </w:tcPr>
          <w:p>
            <w:pPr>
              <w:pStyle w:val="yTableNAm"/>
              <w:spacing w:before="60"/>
            </w:pPr>
            <w:r>
              <w:t>Groundsel bush</w:t>
            </w:r>
          </w:p>
        </w:tc>
      </w:tr>
      <w:tr>
        <w:tc>
          <w:tcPr>
            <w:tcW w:w="3828" w:type="dxa"/>
          </w:tcPr>
          <w:p>
            <w:pPr>
              <w:pStyle w:val="yTableNAm"/>
              <w:tabs>
                <w:tab w:val="clear" w:pos="567"/>
                <w:tab w:val="left" w:leader="dot" w:pos="3546"/>
              </w:tabs>
              <w:spacing w:before="60"/>
            </w:pPr>
            <w:r>
              <w:t xml:space="preserve">Berberis vulgaris </w:t>
            </w:r>
            <w:r>
              <w:tab/>
            </w:r>
          </w:p>
        </w:tc>
        <w:tc>
          <w:tcPr>
            <w:tcW w:w="3260" w:type="dxa"/>
          </w:tcPr>
          <w:p>
            <w:pPr>
              <w:pStyle w:val="yTableNAm"/>
              <w:spacing w:before="60"/>
            </w:pPr>
            <w:r>
              <w:t>Barberry</w:t>
            </w:r>
          </w:p>
        </w:tc>
      </w:tr>
      <w:tr>
        <w:tc>
          <w:tcPr>
            <w:tcW w:w="3828" w:type="dxa"/>
          </w:tcPr>
          <w:p>
            <w:pPr>
              <w:pStyle w:val="yTableNAm"/>
              <w:tabs>
                <w:tab w:val="clear" w:pos="567"/>
                <w:tab w:val="left" w:leader="dot" w:pos="3546"/>
              </w:tabs>
              <w:spacing w:before="60"/>
            </w:pPr>
            <w:r>
              <w:t xml:space="preserve">Brassica oxyrrhina </w:t>
            </w:r>
            <w:r>
              <w:tab/>
            </w:r>
          </w:p>
        </w:tc>
        <w:tc>
          <w:tcPr>
            <w:tcW w:w="3260" w:type="dxa"/>
          </w:tcPr>
          <w:p>
            <w:pPr>
              <w:pStyle w:val="yTableNAm"/>
              <w:spacing w:before="60"/>
            </w:pPr>
            <w:r>
              <w:t>Smoothstem turnip</w:t>
            </w:r>
          </w:p>
        </w:tc>
      </w:tr>
      <w:tr>
        <w:tc>
          <w:tcPr>
            <w:tcW w:w="3828" w:type="dxa"/>
          </w:tcPr>
          <w:p>
            <w:pPr>
              <w:pStyle w:val="yTableNAm"/>
              <w:tabs>
                <w:tab w:val="clear" w:pos="567"/>
                <w:tab w:val="left" w:leader="dot" w:pos="3546"/>
              </w:tabs>
              <w:spacing w:before="60"/>
            </w:pPr>
            <w:r>
              <w:t xml:space="preserve">Brassica tournefortii </w:t>
            </w:r>
            <w:r>
              <w:tab/>
            </w:r>
          </w:p>
        </w:tc>
        <w:tc>
          <w:tcPr>
            <w:tcW w:w="3260" w:type="dxa"/>
          </w:tcPr>
          <w:p>
            <w:pPr>
              <w:pStyle w:val="yTableNAm"/>
              <w:spacing w:before="60"/>
            </w:pPr>
            <w:r>
              <w:t>Wild turnip</w:t>
            </w:r>
          </w:p>
        </w:tc>
      </w:tr>
      <w:tr>
        <w:tc>
          <w:tcPr>
            <w:tcW w:w="3828" w:type="dxa"/>
          </w:tcPr>
          <w:p>
            <w:pPr>
              <w:pStyle w:val="yTableNAm"/>
              <w:tabs>
                <w:tab w:val="clear" w:pos="567"/>
                <w:tab w:val="left" w:leader="dot" w:pos="3546"/>
              </w:tabs>
              <w:spacing w:before="60"/>
            </w:pPr>
            <w:r>
              <w:t xml:space="preserve">Buglossoides arvensis </w:t>
            </w:r>
            <w:r>
              <w:tab/>
            </w:r>
          </w:p>
        </w:tc>
        <w:tc>
          <w:tcPr>
            <w:tcW w:w="3260" w:type="dxa"/>
          </w:tcPr>
          <w:p>
            <w:pPr>
              <w:pStyle w:val="yTableNAm"/>
              <w:spacing w:before="60"/>
            </w:pPr>
            <w:r>
              <w:t>Corn gromwell</w:t>
            </w:r>
          </w:p>
        </w:tc>
      </w:tr>
      <w:tr>
        <w:tc>
          <w:tcPr>
            <w:tcW w:w="3828" w:type="dxa"/>
          </w:tcPr>
          <w:p>
            <w:pPr>
              <w:pStyle w:val="yTableNAm"/>
              <w:tabs>
                <w:tab w:val="clear" w:pos="567"/>
                <w:tab w:val="left" w:leader="dot" w:pos="3546"/>
              </w:tabs>
              <w:spacing w:before="60"/>
            </w:pPr>
            <w:r>
              <w:t xml:space="preserve">Calicotome spinosa </w:t>
            </w:r>
            <w:r>
              <w:tab/>
            </w:r>
          </w:p>
        </w:tc>
        <w:tc>
          <w:tcPr>
            <w:tcW w:w="3260" w:type="dxa"/>
          </w:tcPr>
          <w:p>
            <w:pPr>
              <w:pStyle w:val="yTableNAm"/>
              <w:spacing w:before="60"/>
            </w:pPr>
            <w:r>
              <w:t>Spiny broom</w:t>
            </w:r>
          </w:p>
        </w:tc>
      </w:tr>
      <w:tr>
        <w:tc>
          <w:tcPr>
            <w:tcW w:w="3828" w:type="dxa"/>
          </w:tcPr>
          <w:p>
            <w:pPr>
              <w:pStyle w:val="yTableNAm"/>
              <w:tabs>
                <w:tab w:val="clear" w:pos="567"/>
                <w:tab w:val="left" w:leader="dot" w:pos="3546"/>
              </w:tabs>
              <w:spacing w:before="60"/>
            </w:pPr>
            <w:r>
              <w:t xml:space="preserve">Carduus pycnocephalus </w:t>
            </w:r>
            <w:r>
              <w:tab/>
            </w:r>
          </w:p>
        </w:tc>
        <w:tc>
          <w:tcPr>
            <w:tcW w:w="3260" w:type="dxa"/>
          </w:tcPr>
          <w:p>
            <w:pPr>
              <w:pStyle w:val="yTableNAm"/>
              <w:spacing w:before="60"/>
            </w:pPr>
            <w:r>
              <w:t>Slender thistle</w:t>
            </w:r>
          </w:p>
        </w:tc>
      </w:tr>
      <w:tr>
        <w:tc>
          <w:tcPr>
            <w:tcW w:w="3828" w:type="dxa"/>
          </w:tcPr>
          <w:p>
            <w:pPr>
              <w:pStyle w:val="yTableNAm"/>
              <w:tabs>
                <w:tab w:val="clear" w:pos="567"/>
                <w:tab w:val="left" w:leader="dot" w:pos="3546"/>
              </w:tabs>
              <w:spacing w:before="60"/>
            </w:pPr>
            <w:r>
              <w:t xml:space="preserve">Carduus tenuiflorus </w:t>
            </w:r>
            <w:r>
              <w:tab/>
            </w:r>
          </w:p>
        </w:tc>
        <w:tc>
          <w:tcPr>
            <w:tcW w:w="3260" w:type="dxa"/>
          </w:tcPr>
          <w:p>
            <w:pPr>
              <w:pStyle w:val="yTableNAm"/>
              <w:spacing w:before="60"/>
            </w:pPr>
            <w:r>
              <w:t>Winged slender thistle</w:t>
            </w:r>
          </w:p>
        </w:tc>
      </w:tr>
      <w:tr>
        <w:tc>
          <w:tcPr>
            <w:tcW w:w="3828" w:type="dxa"/>
          </w:tcPr>
          <w:p>
            <w:pPr>
              <w:pStyle w:val="yTableNAm"/>
              <w:tabs>
                <w:tab w:val="clear" w:pos="567"/>
                <w:tab w:val="left" w:leader="dot" w:pos="3546"/>
              </w:tabs>
              <w:spacing w:before="60"/>
            </w:pPr>
            <w:r>
              <w:t xml:space="preserve">Cenchrus biflorus </w:t>
            </w:r>
            <w:r>
              <w:tab/>
            </w:r>
          </w:p>
        </w:tc>
        <w:tc>
          <w:tcPr>
            <w:tcW w:w="3260" w:type="dxa"/>
          </w:tcPr>
          <w:p>
            <w:pPr>
              <w:pStyle w:val="yTableNAm"/>
              <w:spacing w:before="60"/>
            </w:pPr>
            <w:r>
              <w:t>Gallon’s curse</w:t>
            </w:r>
          </w:p>
        </w:tc>
      </w:tr>
      <w:tr>
        <w:tc>
          <w:tcPr>
            <w:tcW w:w="3828" w:type="dxa"/>
          </w:tcPr>
          <w:p>
            <w:pPr>
              <w:pStyle w:val="yTableNAm"/>
              <w:tabs>
                <w:tab w:val="clear" w:pos="567"/>
                <w:tab w:val="left" w:leader="dot" w:pos="3546"/>
              </w:tabs>
              <w:spacing w:before="60"/>
            </w:pPr>
            <w:r>
              <w:t xml:space="preserve">Cenchrus brownii </w:t>
            </w:r>
            <w:r>
              <w:tab/>
            </w:r>
          </w:p>
        </w:tc>
        <w:tc>
          <w:tcPr>
            <w:tcW w:w="3260" w:type="dxa"/>
          </w:tcPr>
          <w:p>
            <w:pPr>
              <w:pStyle w:val="yTableNAm"/>
              <w:spacing w:before="60"/>
            </w:pPr>
            <w:r>
              <w:t>Burr grass</w:t>
            </w:r>
          </w:p>
        </w:tc>
      </w:tr>
      <w:tr>
        <w:tc>
          <w:tcPr>
            <w:tcW w:w="3828" w:type="dxa"/>
          </w:tcPr>
          <w:p>
            <w:pPr>
              <w:pStyle w:val="yTableNAm"/>
              <w:tabs>
                <w:tab w:val="clear" w:pos="567"/>
                <w:tab w:val="left" w:leader="dot" w:pos="3546"/>
              </w:tabs>
              <w:spacing w:before="60"/>
            </w:pPr>
            <w:r>
              <w:t xml:space="preserve">Cenchrus caliculatus </w:t>
            </w:r>
            <w:r>
              <w:tab/>
            </w:r>
          </w:p>
        </w:tc>
        <w:tc>
          <w:tcPr>
            <w:tcW w:w="3260" w:type="dxa"/>
          </w:tcPr>
          <w:p>
            <w:pPr>
              <w:pStyle w:val="yTableNAm"/>
              <w:spacing w:before="60"/>
            </w:pPr>
            <w:smartTag w:uri="urn:schemas-microsoft-com:office:smarttags" w:element="place">
              <w:r>
                <w:t>Hillside</w:t>
              </w:r>
            </w:smartTag>
            <w:r>
              <w:t xml:space="preserve"> burrgrass</w:t>
            </w:r>
          </w:p>
        </w:tc>
      </w:tr>
      <w:tr>
        <w:tc>
          <w:tcPr>
            <w:tcW w:w="3828" w:type="dxa"/>
          </w:tcPr>
          <w:p>
            <w:pPr>
              <w:pStyle w:val="yTableNAm"/>
              <w:tabs>
                <w:tab w:val="clear" w:pos="567"/>
                <w:tab w:val="left" w:leader="dot" w:pos="3546"/>
              </w:tabs>
              <w:spacing w:before="60"/>
            </w:pPr>
            <w:r>
              <w:t xml:space="preserve">Cenchrus echinatus </w:t>
            </w:r>
            <w:r>
              <w:tab/>
            </w:r>
          </w:p>
        </w:tc>
        <w:tc>
          <w:tcPr>
            <w:tcW w:w="3260" w:type="dxa"/>
          </w:tcPr>
          <w:p>
            <w:pPr>
              <w:pStyle w:val="yTableNAm"/>
              <w:spacing w:before="60"/>
            </w:pPr>
            <w:r>
              <w:t>Mossman river grass</w:t>
            </w:r>
          </w:p>
        </w:tc>
      </w:tr>
      <w:tr>
        <w:tc>
          <w:tcPr>
            <w:tcW w:w="3828" w:type="dxa"/>
          </w:tcPr>
          <w:p>
            <w:pPr>
              <w:pStyle w:val="yTableNAm"/>
              <w:tabs>
                <w:tab w:val="clear" w:pos="567"/>
                <w:tab w:val="left" w:leader="dot" w:pos="3546"/>
              </w:tabs>
              <w:spacing w:before="60"/>
            </w:pPr>
            <w:r>
              <w:t xml:space="preserve">Cenchrus gracillimus </w:t>
            </w:r>
            <w:r>
              <w:tab/>
            </w:r>
          </w:p>
        </w:tc>
        <w:tc>
          <w:tcPr>
            <w:tcW w:w="3260" w:type="dxa"/>
          </w:tcPr>
          <w:p>
            <w:pPr>
              <w:pStyle w:val="yTableNAm"/>
              <w:spacing w:before="60"/>
            </w:pPr>
            <w:r>
              <w:t>Burrgrass</w:t>
            </w:r>
          </w:p>
        </w:tc>
      </w:tr>
      <w:tr>
        <w:tc>
          <w:tcPr>
            <w:tcW w:w="3828" w:type="dxa"/>
          </w:tcPr>
          <w:p>
            <w:pPr>
              <w:pStyle w:val="yTableNAm"/>
              <w:tabs>
                <w:tab w:val="clear" w:pos="567"/>
                <w:tab w:val="left" w:leader="dot" w:pos="3546"/>
              </w:tabs>
              <w:spacing w:before="60"/>
            </w:pPr>
            <w:r>
              <w:t xml:space="preserve">Cenchrus incertus </w:t>
            </w:r>
            <w:r>
              <w:tab/>
            </w:r>
          </w:p>
        </w:tc>
        <w:tc>
          <w:tcPr>
            <w:tcW w:w="3260" w:type="dxa"/>
          </w:tcPr>
          <w:p>
            <w:pPr>
              <w:pStyle w:val="yTableNAm"/>
              <w:spacing w:before="60"/>
            </w:pPr>
            <w:r>
              <w:t>Spiny burrgrass</w:t>
            </w:r>
          </w:p>
        </w:tc>
      </w:tr>
      <w:tr>
        <w:tc>
          <w:tcPr>
            <w:tcW w:w="3828" w:type="dxa"/>
          </w:tcPr>
          <w:p>
            <w:pPr>
              <w:pStyle w:val="yTableNAm"/>
              <w:tabs>
                <w:tab w:val="clear" w:pos="567"/>
                <w:tab w:val="left" w:leader="dot" w:pos="3546"/>
              </w:tabs>
              <w:spacing w:before="60"/>
            </w:pPr>
            <w:r>
              <w:t xml:space="preserve">Cenchrus longispinis </w:t>
            </w:r>
            <w:r>
              <w:tab/>
            </w:r>
          </w:p>
        </w:tc>
        <w:tc>
          <w:tcPr>
            <w:tcW w:w="3260" w:type="dxa"/>
          </w:tcPr>
          <w:p>
            <w:pPr>
              <w:pStyle w:val="yTableNAm"/>
              <w:spacing w:before="60"/>
            </w:pPr>
            <w:r>
              <w:t>Spiky burrgrass</w:t>
            </w:r>
          </w:p>
        </w:tc>
      </w:tr>
      <w:tr>
        <w:tc>
          <w:tcPr>
            <w:tcW w:w="3828" w:type="dxa"/>
          </w:tcPr>
          <w:p>
            <w:pPr>
              <w:pStyle w:val="yTableNAm"/>
              <w:tabs>
                <w:tab w:val="clear" w:pos="567"/>
                <w:tab w:val="left" w:leader="dot" w:pos="3546"/>
              </w:tabs>
              <w:spacing w:before="60"/>
            </w:pPr>
            <w:r>
              <w:t xml:space="preserve">Centaurea melitensis </w:t>
            </w:r>
            <w:r>
              <w:tab/>
            </w:r>
          </w:p>
        </w:tc>
        <w:tc>
          <w:tcPr>
            <w:tcW w:w="3260" w:type="dxa"/>
          </w:tcPr>
          <w:p>
            <w:pPr>
              <w:pStyle w:val="yTableNAm"/>
              <w:spacing w:before="60"/>
            </w:pPr>
            <w:r>
              <w:t>Maltesecockspur</w:t>
            </w:r>
          </w:p>
        </w:tc>
      </w:tr>
      <w:tr>
        <w:tc>
          <w:tcPr>
            <w:tcW w:w="3828" w:type="dxa"/>
          </w:tcPr>
          <w:p>
            <w:pPr>
              <w:pStyle w:val="yTableNAm"/>
              <w:tabs>
                <w:tab w:val="clear" w:pos="567"/>
                <w:tab w:val="left" w:leader="dot" w:pos="3546"/>
              </w:tabs>
              <w:spacing w:before="60"/>
            </w:pPr>
            <w:r>
              <w:t xml:space="preserve">Centaurea nigra </w:t>
            </w:r>
            <w:r>
              <w:tab/>
            </w:r>
          </w:p>
        </w:tc>
        <w:tc>
          <w:tcPr>
            <w:tcW w:w="3260" w:type="dxa"/>
          </w:tcPr>
          <w:p>
            <w:pPr>
              <w:pStyle w:val="yTableNAm"/>
              <w:spacing w:before="60"/>
            </w:pPr>
            <w:r>
              <w:t>Black knapweed</w:t>
            </w:r>
          </w:p>
        </w:tc>
      </w:tr>
      <w:tr>
        <w:tc>
          <w:tcPr>
            <w:tcW w:w="3828" w:type="dxa"/>
          </w:tcPr>
          <w:p>
            <w:pPr>
              <w:pStyle w:val="yTableNAm"/>
              <w:tabs>
                <w:tab w:val="clear" w:pos="567"/>
                <w:tab w:val="left" w:leader="dot" w:pos="3546"/>
              </w:tabs>
              <w:spacing w:before="60"/>
            </w:pPr>
            <w:r>
              <w:t xml:space="preserve">Centaurea paniculata </w:t>
            </w:r>
            <w:r>
              <w:tab/>
            </w:r>
          </w:p>
        </w:tc>
        <w:tc>
          <w:tcPr>
            <w:tcW w:w="3260" w:type="dxa"/>
          </w:tcPr>
          <w:p>
            <w:pPr>
              <w:pStyle w:val="yTableNAm"/>
              <w:spacing w:before="60"/>
            </w:pPr>
            <w:r>
              <w:t>Panicled knapweed</w:t>
            </w:r>
          </w:p>
        </w:tc>
      </w:tr>
      <w:tr>
        <w:tc>
          <w:tcPr>
            <w:tcW w:w="3828" w:type="dxa"/>
          </w:tcPr>
          <w:p>
            <w:pPr>
              <w:pStyle w:val="yTableNAm"/>
              <w:tabs>
                <w:tab w:val="clear" w:pos="567"/>
                <w:tab w:val="left" w:leader="dot" w:pos="3546"/>
              </w:tabs>
              <w:spacing w:before="60"/>
            </w:pPr>
            <w:r>
              <w:t xml:space="preserve">Chenopodium album </w:t>
            </w:r>
            <w:r>
              <w:tab/>
            </w:r>
          </w:p>
        </w:tc>
        <w:tc>
          <w:tcPr>
            <w:tcW w:w="3260" w:type="dxa"/>
          </w:tcPr>
          <w:p>
            <w:pPr>
              <w:pStyle w:val="yTableNAm"/>
              <w:spacing w:before="60"/>
            </w:pPr>
            <w:r>
              <w:t>Fat hen</w:t>
            </w:r>
          </w:p>
        </w:tc>
      </w:tr>
      <w:tr>
        <w:tc>
          <w:tcPr>
            <w:tcW w:w="3828" w:type="dxa"/>
          </w:tcPr>
          <w:p>
            <w:pPr>
              <w:pStyle w:val="yTableNAm"/>
              <w:tabs>
                <w:tab w:val="clear" w:pos="567"/>
                <w:tab w:val="left" w:leader="dot" w:pos="3546"/>
              </w:tabs>
              <w:spacing w:before="60"/>
            </w:pPr>
            <w:r>
              <w:t xml:space="preserve">Chenopodium carinatum </w:t>
            </w:r>
            <w:r>
              <w:tab/>
            </w:r>
          </w:p>
        </w:tc>
        <w:tc>
          <w:tcPr>
            <w:tcW w:w="3260" w:type="dxa"/>
          </w:tcPr>
          <w:p>
            <w:pPr>
              <w:pStyle w:val="yTableNAm"/>
              <w:spacing w:before="60"/>
            </w:pPr>
            <w:r>
              <w:t>Kneeled goosefoot</w:t>
            </w:r>
          </w:p>
        </w:tc>
      </w:tr>
      <w:tr>
        <w:tc>
          <w:tcPr>
            <w:tcW w:w="3828" w:type="dxa"/>
          </w:tcPr>
          <w:p>
            <w:pPr>
              <w:pStyle w:val="yTableNAm"/>
              <w:tabs>
                <w:tab w:val="clear" w:pos="567"/>
                <w:tab w:val="left" w:leader="dot" w:pos="3546"/>
              </w:tabs>
              <w:spacing w:before="60"/>
            </w:pPr>
            <w:r>
              <w:t xml:space="preserve">Chenopodium cristatum </w:t>
            </w:r>
            <w:r>
              <w:tab/>
            </w:r>
          </w:p>
        </w:tc>
        <w:tc>
          <w:tcPr>
            <w:tcW w:w="3260" w:type="dxa"/>
          </w:tcPr>
          <w:p>
            <w:pPr>
              <w:pStyle w:val="yTableNAm"/>
              <w:spacing w:before="60"/>
            </w:pPr>
            <w:r>
              <w:t>Crested goosefoot</w:t>
            </w:r>
          </w:p>
        </w:tc>
      </w:tr>
      <w:tr>
        <w:tc>
          <w:tcPr>
            <w:tcW w:w="3828" w:type="dxa"/>
          </w:tcPr>
          <w:p>
            <w:pPr>
              <w:pStyle w:val="yTableNAm"/>
              <w:tabs>
                <w:tab w:val="clear" w:pos="567"/>
                <w:tab w:val="left" w:leader="dot" w:pos="3546"/>
              </w:tabs>
              <w:spacing w:before="60"/>
            </w:pPr>
            <w:r>
              <w:t xml:space="preserve">Chenopodium glaucum </w:t>
            </w:r>
            <w:r>
              <w:tab/>
            </w:r>
          </w:p>
        </w:tc>
        <w:tc>
          <w:tcPr>
            <w:tcW w:w="3260" w:type="dxa"/>
          </w:tcPr>
          <w:p>
            <w:pPr>
              <w:pStyle w:val="yTableNAm"/>
              <w:spacing w:before="60"/>
            </w:pPr>
            <w:r>
              <w:t>Galucous goosefoot</w:t>
            </w:r>
          </w:p>
        </w:tc>
      </w:tr>
      <w:tr>
        <w:tc>
          <w:tcPr>
            <w:tcW w:w="3828" w:type="dxa"/>
          </w:tcPr>
          <w:p>
            <w:pPr>
              <w:pStyle w:val="yTableNAm"/>
              <w:tabs>
                <w:tab w:val="clear" w:pos="567"/>
                <w:tab w:val="left" w:leader="dot" w:pos="3546"/>
              </w:tabs>
              <w:spacing w:before="60"/>
            </w:pPr>
            <w:r>
              <w:t xml:space="preserve">Cirsium vulgare </w:t>
            </w:r>
            <w:r>
              <w:tab/>
            </w:r>
          </w:p>
        </w:tc>
        <w:tc>
          <w:tcPr>
            <w:tcW w:w="3260" w:type="dxa"/>
          </w:tcPr>
          <w:p>
            <w:pPr>
              <w:pStyle w:val="yTableNAm"/>
              <w:spacing w:before="60"/>
            </w:pPr>
            <w:r>
              <w:t>Spear thistle</w:t>
            </w:r>
          </w:p>
        </w:tc>
      </w:tr>
      <w:tr>
        <w:tc>
          <w:tcPr>
            <w:tcW w:w="3828" w:type="dxa"/>
          </w:tcPr>
          <w:p>
            <w:pPr>
              <w:pStyle w:val="yTableNAm"/>
              <w:tabs>
                <w:tab w:val="clear" w:pos="567"/>
                <w:tab w:val="left" w:leader="dot" w:pos="3546"/>
              </w:tabs>
              <w:spacing w:before="60"/>
            </w:pPr>
            <w:r>
              <w:t xml:space="preserve">Citrullus colocynthis </w:t>
            </w:r>
            <w:r>
              <w:tab/>
            </w:r>
          </w:p>
        </w:tc>
        <w:tc>
          <w:tcPr>
            <w:tcW w:w="3260" w:type="dxa"/>
          </w:tcPr>
          <w:p>
            <w:pPr>
              <w:pStyle w:val="yTableNAm"/>
              <w:spacing w:before="60"/>
            </w:pPr>
            <w:r>
              <w:t>Colocynth</w:t>
            </w:r>
          </w:p>
        </w:tc>
      </w:tr>
      <w:tr>
        <w:tc>
          <w:tcPr>
            <w:tcW w:w="3828" w:type="dxa"/>
          </w:tcPr>
          <w:p>
            <w:pPr>
              <w:pStyle w:val="yTableNAm"/>
              <w:tabs>
                <w:tab w:val="clear" w:pos="567"/>
                <w:tab w:val="left" w:leader="dot" w:pos="3546"/>
              </w:tabs>
              <w:spacing w:before="60"/>
            </w:pPr>
            <w:r>
              <w:t xml:space="preserve">Cucumis myriocarpus </w:t>
            </w:r>
            <w:r>
              <w:tab/>
            </w:r>
          </w:p>
        </w:tc>
        <w:tc>
          <w:tcPr>
            <w:tcW w:w="3260" w:type="dxa"/>
          </w:tcPr>
          <w:p>
            <w:pPr>
              <w:pStyle w:val="yTableNAm"/>
              <w:spacing w:before="60"/>
            </w:pPr>
            <w:r>
              <w:t>Prickly paddy melon</w:t>
            </w:r>
          </w:p>
        </w:tc>
      </w:tr>
      <w:tr>
        <w:tc>
          <w:tcPr>
            <w:tcW w:w="3828" w:type="dxa"/>
          </w:tcPr>
          <w:p>
            <w:pPr>
              <w:pStyle w:val="yTableNAm"/>
              <w:tabs>
                <w:tab w:val="clear" w:pos="567"/>
                <w:tab w:val="left" w:leader="dot" w:pos="3546"/>
              </w:tabs>
              <w:spacing w:before="60"/>
            </w:pPr>
            <w:r>
              <w:t xml:space="preserve">Cyperus eragrostis </w:t>
            </w:r>
            <w:r>
              <w:tab/>
            </w:r>
          </w:p>
        </w:tc>
        <w:tc>
          <w:tcPr>
            <w:tcW w:w="3260" w:type="dxa"/>
          </w:tcPr>
          <w:p>
            <w:pPr>
              <w:pStyle w:val="yTableNAm"/>
              <w:spacing w:before="60"/>
            </w:pPr>
            <w:r>
              <w:t>Umbrella sedge</w:t>
            </w:r>
          </w:p>
        </w:tc>
      </w:tr>
      <w:tr>
        <w:tc>
          <w:tcPr>
            <w:tcW w:w="3828" w:type="dxa"/>
          </w:tcPr>
          <w:p>
            <w:pPr>
              <w:pStyle w:val="yTableNAm"/>
              <w:tabs>
                <w:tab w:val="clear" w:pos="567"/>
                <w:tab w:val="left" w:leader="dot" w:pos="3546"/>
              </w:tabs>
              <w:spacing w:before="60"/>
            </w:pPr>
            <w:r>
              <w:t xml:space="preserve">Cyperus esculentus </w:t>
            </w:r>
            <w:r>
              <w:tab/>
            </w:r>
          </w:p>
        </w:tc>
        <w:tc>
          <w:tcPr>
            <w:tcW w:w="3260" w:type="dxa"/>
          </w:tcPr>
          <w:p>
            <w:pPr>
              <w:pStyle w:val="yTableNAm"/>
              <w:spacing w:before="60"/>
            </w:pPr>
            <w:r>
              <w:t>Yellow nutgrass</w:t>
            </w:r>
          </w:p>
        </w:tc>
      </w:tr>
      <w:tr>
        <w:tc>
          <w:tcPr>
            <w:tcW w:w="3828" w:type="dxa"/>
          </w:tcPr>
          <w:p>
            <w:pPr>
              <w:pStyle w:val="yTableNAm"/>
              <w:tabs>
                <w:tab w:val="clear" w:pos="567"/>
                <w:tab w:val="left" w:leader="dot" w:pos="3546"/>
              </w:tabs>
              <w:spacing w:before="60"/>
            </w:pPr>
            <w:r>
              <w:t xml:space="preserve">Cyperus rotundus </w:t>
            </w:r>
            <w:r>
              <w:tab/>
            </w:r>
          </w:p>
        </w:tc>
        <w:tc>
          <w:tcPr>
            <w:tcW w:w="3260" w:type="dxa"/>
          </w:tcPr>
          <w:p>
            <w:pPr>
              <w:pStyle w:val="yTableNAm"/>
              <w:spacing w:before="60"/>
            </w:pPr>
            <w:r>
              <w:t>Nutgrass</w:t>
            </w:r>
          </w:p>
        </w:tc>
      </w:tr>
      <w:tr>
        <w:tc>
          <w:tcPr>
            <w:tcW w:w="3828" w:type="dxa"/>
          </w:tcPr>
          <w:p>
            <w:pPr>
              <w:pStyle w:val="yTableNAm"/>
              <w:tabs>
                <w:tab w:val="clear" w:pos="567"/>
                <w:tab w:val="left" w:leader="dot" w:pos="3546"/>
              </w:tabs>
              <w:spacing w:before="60"/>
            </w:pPr>
            <w:r>
              <w:t xml:space="preserve">Dispsacus sativus </w:t>
            </w:r>
            <w:r>
              <w:tab/>
            </w:r>
          </w:p>
        </w:tc>
        <w:tc>
          <w:tcPr>
            <w:tcW w:w="3260" w:type="dxa"/>
          </w:tcPr>
          <w:p>
            <w:pPr>
              <w:pStyle w:val="yTableNAm"/>
              <w:spacing w:before="60"/>
            </w:pPr>
            <w:r>
              <w:t>Fuller’s teazle</w:t>
            </w:r>
          </w:p>
        </w:tc>
      </w:tr>
      <w:tr>
        <w:tc>
          <w:tcPr>
            <w:tcW w:w="3828" w:type="dxa"/>
          </w:tcPr>
          <w:p>
            <w:pPr>
              <w:pStyle w:val="yTableNAm"/>
              <w:tabs>
                <w:tab w:val="clear" w:pos="567"/>
                <w:tab w:val="left" w:leader="dot" w:pos="3546"/>
              </w:tabs>
              <w:spacing w:before="60"/>
            </w:pPr>
            <w:r>
              <w:t xml:space="preserve">Dipsacus sylvestris </w:t>
            </w:r>
            <w:r>
              <w:tab/>
            </w:r>
          </w:p>
        </w:tc>
        <w:tc>
          <w:tcPr>
            <w:tcW w:w="3260" w:type="dxa"/>
          </w:tcPr>
          <w:p>
            <w:pPr>
              <w:pStyle w:val="yTableNAm"/>
              <w:spacing w:before="60"/>
            </w:pPr>
            <w:r>
              <w:t>Wild teazle</w:t>
            </w:r>
          </w:p>
        </w:tc>
      </w:tr>
      <w:tr>
        <w:tc>
          <w:tcPr>
            <w:tcW w:w="3828" w:type="dxa"/>
          </w:tcPr>
          <w:p>
            <w:pPr>
              <w:pStyle w:val="yTableNAm"/>
              <w:tabs>
                <w:tab w:val="clear" w:pos="567"/>
                <w:tab w:val="left" w:leader="dot" w:pos="3546"/>
              </w:tabs>
              <w:spacing w:before="60"/>
            </w:pPr>
            <w:r>
              <w:t xml:space="preserve">Dittrichia graveolens </w:t>
            </w:r>
            <w:r>
              <w:tab/>
            </w:r>
          </w:p>
        </w:tc>
        <w:tc>
          <w:tcPr>
            <w:tcW w:w="3260" w:type="dxa"/>
          </w:tcPr>
          <w:p>
            <w:pPr>
              <w:pStyle w:val="yTableNAm"/>
              <w:spacing w:before="60"/>
            </w:pPr>
            <w:r>
              <w:t>Stinkwort</w:t>
            </w:r>
          </w:p>
        </w:tc>
      </w:tr>
      <w:tr>
        <w:tc>
          <w:tcPr>
            <w:tcW w:w="3828" w:type="dxa"/>
          </w:tcPr>
          <w:p>
            <w:pPr>
              <w:pStyle w:val="yTableNAm"/>
              <w:tabs>
                <w:tab w:val="clear" w:pos="567"/>
                <w:tab w:val="left" w:leader="dot" w:pos="3546"/>
              </w:tabs>
              <w:spacing w:before="60"/>
            </w:pPr>
            <w:r>
              <w:t>Echinochloa crus</w:t>
            </w:r>
            <w:r>
              <w:noBreakHyphen/>
              <w:t xml:space="preserve">galli </w:t>
            </w:r>
            <w:r>
              <w:tab/>
            </w:r>
          </w:p>
        </w:tc>
        <w:tc>
          <w:tcPr>
            <w:tcW w:w="3260" w:type="dxa"/>
          </w:tcPr>
          <w:p>
            <w:pPr>
              <w:pStyle w:val="yTableNAm"/>
              <w:spacing w:before="60"/>
            </w:pPr>
            <w:r>
              <w:t>Barnyard grass</w:t>
            </w:r>
          </w:p>
        </w:tc>
      </w:tr>
      <w:tr>
        <w:tc>
          <w:tcPr>
            <w:tcW w:w="3828" w:type="dxa"/>
          </w:tcPr>
          <w:p>
            <w:pPr>
              <w:pStyle w:val="yTableNAm"/>
              <w:tabs>
                <w:tab w:val="clear" w:pos="567"/>
                <w:tab w:val="left" w:leader="dot" w:pos="3546"/>
              </w:tabs>
              <w:spacing w:before="60"/>
            </w:pPr>
            <w:r>
              <w:t xml:space="preserve">Echium vulgare </w:t>
            </w:r>
            <w:r>
              <w:tab/>
            </w:r>
          </w:p>
        </w:tc>
        <w:tc>
          <w:tcPr>
            <w:tcW w:w="3260" w:type="dxa"/>
          </w:tcPr>
          <w:p>
            <w:pPr>
              <w:pStyle w:val="yTableNAm"/>
              <w:spacing w:before="60"/>
            </w:pPr>
            <w:r>
              <w:t>Viper’s bugloss</w:t>
            </w:r>
          </w:p>
        </w:tc>
      </w:tr>
      <w:tr>
        <w:tc>
          <w:tcPr>
            <w:tcW w:w="3828" w:type="dxa"/>
          </w:tcPr>
          <w:p>
            <w:pPr>
              <w:pStyle w:val="yTableNAm"/>
              <w:tabs>
                <w:tab w:val="clear" w:pos="567"/>
                <w:tab w:val="left" w:leader="dot" w:pos="3546"/>
              </w:tabs>
              <w:spacing w:before="60"/>
            </w:pPr>
            <w:r>
              <w:t xml:space="preserve">Eleusine indica </w:t>
            </w:r>
            <w:r>
              <w:tab/>
            </w:r>
          </w:p>
        </w:tc>
        <w:tc>
          <w:tcPr>
            <w:tcW w:w="3260" w:type="dxa"/>
          </w:tcPr>
          <w:p>
            <w:pPr>
              <w:pStyle w:val="yTableNAm"/>
              <w:spacing w:before="60"/>
            </w:pPr>
            <w:r>
              <w:t>Crowsfoot grass</w:t>
            </w:r>
          </w:p>
        </w:tc>
      </w:tr>
      <w:tr>
        <w:tc>
          <w:tcPr>
            <w:tcW w:w="3828" w:type="dxa"/>
          </w:tcPr>
          <w:p>
            <w:pPr>
              <w:pStyle w:val="yTableNAm"/>
              <w:tabs>
                <w:tab w:val="clear" w:pos="567"/>
                <w:tab w:val="left" w:leader="dot" w:pos="3546"/>
              </w:tabs>
              <w:spacing w:before="60"/>
            </w:pPr>
            <w:r>
              <w:t xml:space="preserve">Eleusine tristachya </w:t>
            </w:r>
            <w:r>
              <w:tab/>
            </w:r>
          </w:p>
        </w:tc>
        <w:tc>
          <w:tcPr>
            <w:tcW w:w="3260" w:type="dxa"/>
          </w:tcPr>
          <w:p>
            <w:pPr>
              <w:pStyle w:val="yTableNAm"/>
              <w:spacing w:before="60"/>
            </w:pPr>
            <w:r>
              <w:t>Goosegrass</w:t>
            </w:r>
          </w:p>
        </w:tc>
      </w:tr>
      <w:tr>
        <w:tc>
          <w:tcPr>
            <w:tcW w:w="3828" w:type="dxa"/>
          </w:tcPr>
          <w:p>
            <w:pPr>
              <w:pStyle w:val="yTableNAm"/>
              <w:tabs>
                <w:tab w:val="clear" w:pos="567"/>
                <w:tab w:val="left" w:leader="dot" w:pos="3546"/>
              </w:tabs>
              <w:spacing w:before="60"/>
            </w:pPr>
            <w:r>
              <w:t xml:space="preserve">Euphorbia escula </w:t>
            </w:r>
            <w:r>
              <w:tab/>
            </w:r>
          </w:p>
        </w:tc>
        <w:tc>
          <w:tcPr>
            <w:tcW w:w="3260" w:type="dxa"/>
          </w:tcPr>
          <w:p>
            <w:pPr>
              <w:pStyle w:val="yTableNAm"/>
              <w:spacing w:before="60"/>
            </w:pPr>
            <w:r>
              <w:t>Leafy spurge</w:t>
            </w:r>
          </w:p>
        </w:tc>
      </w:tr>
      <w:tr>
        <w:tc>
          <w:tcPr>
            <w:tcW w:w="3828" w:type="dxa"/>
          </w:tcPr>
          <w:p>
            <w:pPr>
              <w:pStyle w:val="yTableNAm"/>
              <w:tabs>
                <w:tab w:val="clear" w:pos="567"/>
                <w:tab w:val="left" w:leader="dot" w:pos="3546"/>
              </w:tabs>
              <w:spacing w:before="60"/>
            </w:pPr>
            <w:r>
              <w:t xml:space="preserve">Euphorbia lathyris </w:t>
            </w:r>
            <w:r>
              <w:tab/>
            </w:r>
          </w:p>
        </w:tc>
        <w:tc>
          <w:tcPr>
            <w:tcW w:w="3260" w:type="dxa"/>
          </w:tcPr>
          <w:p>
            <w:pPr>
              <w:pStyle w:val="yTableNAm"/>
              <w:spacing w:before="60"/>
            </w:pPr>
            <w:r>
              <w:t>Caper spurge</w:t>
            </w:r>
          </w:p>
        </w:tc>
      </w:tr>
      <w:tr>
        <w:tc>
          <w:tcPr>
            <w:tcW w:w="3828" w:type="dxa"/>
          </w:tcPr>
          <w:p>
            <w:pPr>
              <w:pStyle w:val="yTableNAm"/>
              <w:tabs>
                <w:tab w:val="clear" w:pos="567"/>
                <w:tab w:val="left" w:leader="dot" w:pos="3546"/>
              </w:tabs>
              <w:spacing w:before="60"/>
            </w:pPr>
            <w:r>
              <w:t xml:space="preserve">Galinsoga parviflora </w:t>
            </w:r>
            <w:r>
              <w:tab/>
            </w:r>
          </w:p>
        </w:tc>
        <w:tc>
          <w:tcPr>
            <w:tcW w:w="3260" w:type="dxa"/>
          </w:tcPr>
          <w:p>
            <w:pPr>
              <w:pStyle w:val="yTableNAm"/>
              <w:spacing w:before="60"/>
            </w:pPr>
            <w:r>
              <w:t>Potato weed</w:t>
            </w:r>
          </w:p>
        </w:tc>
      </w:tr>
      <w:tr>
        <w:tc>
          <w:tcPr>
            <w:tcW w:w="3828" w:type="dxa"/>
          </w:tcPr>
          <w:p>
            <w:pPr>
              <w:pStyle w:val="yTableNAm"/>
              <w:tabs>
                <w:tab w:val="clear" w:pos="567"/>
                <w:tab w:val="left" w:leader="dot" w:pos="3546"/>
              </w:tabs>
              <w:spacing w:before="60"/>
            </w:pPr>
            <w:r>
              <w:t xml:space="preserve">Halogeton glomeratus </w:t>
            </w:r>
            <w:r>
              <w:tab/>
            </w:r>
          </w:p>
        </w:tc>
        <w:tc>
          <w:tcPr>
            <w:tcW w:w="3260" w:type="dxa"/>
          </w:tcPr>
          <w:p>
            <w:pPr>
              <w:pStyle w:val="yTableNAm"/>
              <w:spacing w:before="60"/>
            </w:pPr>
            <w:r>
              <w:t>Halogeton</w:t>
            </w:r>
          </w:p>
        </w:tc>
      </w:tr>
      <w:tr>
        <w:tc>
          <w:tcPr>
            <w:tcW w:w="3828" w:type="dxa"/>
          </w:tcPr>
          <w:p>
            <w:pPr>
              <w:pStyle w:val="yTableNAm"/>
              <w:tabs>
                <w:tab w:val="clear" w:pos="567"/>
                <w:tab w:val="left" w:leader="dot" w:pos="3546"/>
              </w:tabs>
              <w:spacing w:before="60"/>
            </w:pPr>
            <w:r>
              <w:t xml:space="preserve">Hirschfeldia incana </w:t>
            </w:r>
            <w:r>
              <w:tab/>
            </w:r>
          </w:p>
        </w:tc>
        <w:tc>
          <w:tcPr>
            <w:tcW w:w="3260" w:type="dxa"/>
          </w:tcPr>
          <w:p>
            <w:pPr>
              <w:pStyle w:val="yTableNAm"/>
              <w:spacing w:before="60"/>
            </w:pPr>
            <w:r>
              <w:t>Buchan weed</w:t>
            </w:r>
          </w:p>
        </w:tc>
      </w:tr>
      <w:tr>
        <w:tc>
          <w:tcPr>
            <w:tcW w:w="3828" w:type="dxa"/>
          </w:tcPr>
          <w:p>
            <w:pPr>
              <w:pStyle w:val="yTableNAm"/>
              <w:tabs>
                <w:tab w:val="clear" w:pos="567"/>
                <w:tab w:val="left" w:leader="dot" w:pos="3546"/>
              </w:tabs>
              <w:spacing w:before="60"/>
            </w:pPr>
            <w:r>
              <w:t xml:space="preserve">Hypericum tetrapterum </w:t>
            </w:r>
            <w:r>
              <w:tab/>
            </w:r>
          </w:p>
        </w:tc>
        <w:tc>
          <w:tcPr>
            <w:tcW w:w="3260" w:type="dxa"/>
          </w:tcPr>
          <w:p>
            <w:pPr>
              <w:pStyle w:val="yTableNAm"/>
              <w:spacing w:before="60"/>
            </w:pPr>
            <w:r>
              <w:t>St. Peter’s wort</w:t>
            </w:r>
          </w:p>
        </w:tc>
      </w:tr>
      <w:tr>
        <w:tc>
          <w:tcPr>
            <w:tcW w:w="3828" w:type="dxa"/>
          </w:tcPr>
          <w:p>
            <w:pPr>
              <w:pStyle w:val="yTableNAm"/>
              <w:tabs>
                <w:tab w:val="clear" w:pos="567"/>
                <w:tab w:val="left" w:leader="dot" w:pos="3546"/>
              </w:tabs>
              <w:spacing w:before="60"/>
            </w:pPr>
            <w:r>
              <w:t xml:space="preserve">Ipomoea indica </w:t>
            </w:r>
            <w:r>
              <w:tab/>
            </w:r>
          </w:p>
        </w:tc>
        <w:tc>
          <w:tcPr>
            <w:tcW w:w="3260" w:type="dxa"/>
          </w:tcPr>
          <w:p>
            <w:pPr>
              <w:pStyle w:val="yTableNAm"/>
              <w:spacing w:before="60"/>
            </w:pPr>
            <w:r>
              <w:t>Blue morning glory</w:t>
            </w:r>
          </w:p>
        </w:tc>
      </w:tr>
      <w:tr>
        <w:tc>
          <w:tcPr>
            <w:tcW w:w="3828" w:type="dxa"/>
          </w:tcPr>
          <w:p>
            <w:pPr>
              <w:pStyle w:val="yTableNAm"/>
              <w:tabs>
                <w:tab w:val="clear" w:pos="567"/>
                <w:tab w:val="left" w:leader="dot" w:pos="3546"/>
              </w:tabs>
              <w:spacing w:before="60"/>
            </w:pPr>
            <w:r>
              <w:t xml:space="preserve">Ipomoea lonchophylla </w:t>
            </w:r>
            <w:r>
              <w:tab/>
            </w:r>
          </w:p>
        </w:tc>
        <w:tc>
          <w:tcPr>
            <w:tcW w:w="3260" w:type="dxa"/>
          </w:tcPr>
          <w:p>
            <w:pPr>
              <w:pStyle w:val="yTableNAm"/>
              <w:spacing w:before="60"/>
            </w:pPr>
            <w:r>
              <w:t>Cowvine</w:t>
            </w:r>
          </w:p>
        </w:tc>
      </w:tr>
      <w:tr>
        <w:tc>
          <w:tcPr>
            <w:tcW w:w="3828" w:type="dxa"/>
          </w:tcPr>
          <w:p>
            <w:pPr>
              <w:pStyle w:val="yTableNAm"/>
              <w:tabs>
                <w:tab w:val="clear" w:pos="567"/>
                <w:tab w:val="left" w:leader="dot" w:pos="3546"/>
              </w:tabs>
              <w:spacing w:before="60"/>
            </w:pPr>
            <w:r>
              <w:t xml:space="preserve">Ipomoea plebeia </w:t>
            </w:r>
            <w:r>
              <w:tab/>
            </w:r>
          </w:p>
        </w:tc>
        <w:tc>
          <w:tcPr>
            <w:tcW w:w="3260" w:type="dxa"/>
          </w:tcPr>
          <w:p>
            <w:pPr>
              <w:pStyle w:val="yTableNAm"/>
              <w:spacing w:before="60"/>
            </w:pPr>
            <w:r>
              <w:t>Bellvine</w:t>
            </w:r>
          </w:p>
        </w:tc>
      </w:tr>
      <w:tr>
        <w:tc>
          <w:tcPr>
            <w:tcW w:w="3828" w:type="dxa"/>
          </w:tcPr>
          <w:p>
            <w:pPr>
              <w:pStyle w:val="yTableNAm"/>
              <w:tabs>
                <w:tab w:val="clear" w:pos="567"/>
                <w:tab w:val="left" w:leader="dot" w:pos="3546"/>
              </w:tabs>
              <w:spacing w:before="60"/>
            </w:pPr>
            <w:r>
              <w:t xml:space="preserve">Jatropha curcas </w:t>
            </w:r>
            <w:r>
              <w:tab/>
            </w:r>
          </w:p>
        </w:tc>
        <w:tc>
          <w:tcPr>
            <w:tcW w:w="3260" w:type="dxa"/>
          </w:tcPr>
          <w:p>
            <w:pPr>
              <w:pStyle w:val="yTableNAm"/>
              <w:spacing w:before="60"/>
            </w:pPr>
            <w:r>
              <w:t>Physic nut</w:t>
            </w:r>
          </w:p>
        </w:tc>
      </w:tr>
      <w:tr>
        <w:tc>
          <w:tcPr>
            <w:tcW w:w="3828" w:type="dxa"/>
          </w:tcPr>
          <w:p>
            <w:pPr>
              <w:pStyle w:val="yTableNAm"/>
              <w:tabs>
                <w:tab w:val="clear" w:pos="567"/>
                <w:tab w:val="left" w:leader="dot" w:pos="3546"/>
              </w:tabs>
              <w:spacing w:before="60"/>
            </w:pPr>
            <w:r>
              <w:t xml:space="preserve">Jatropra gossypifolia </w:t>
            </w:r>
            <w:r>
              <w:tab/>
            </w:r>
          </w:p>
        </w:tc>
        <w:tc>
          <w:tcPr>
            <w:tcW w:w="3260" w:type="dxa"/>
          </w:tcPr>
          <w:p>
            <w:pPr>
              <w:pStyle w:val="yTableNAm"/>
              <w:spacing w:before="60"/>
            </w:pPr>
            <w:r>
              <w:t>Bellyache bush</w:t>
            </w:r>
          </w:p>
        </w:tc>
      </w:tr>
      <w:tr>
        <w:tc>
          <w:tcPr>
            <w:tcW w:w="3828" w:type="dxa"/>
          </w:tcPr>
          <w:p>
            <w:pPr>
              <w:pStyle w:val="yTableNAm"/>
              <w:tabs>
                <w:tab w:val="clear" w:pos="567"/>
                <w:tab w:val="left" w:leader="dot" w:pos="3546"/>
              </w:tabs>
              <w:spacing w:before="60"/>
            </w:pPr>
            <w:r>
              <w:t xml:space="preserve">Lactuca pulchella </w:t>
            </w:r>
            <w:r>
              <w:tab/>
            </w:r>
          </w:p>
        </w:tc>
        <w:tc>
          <w:tcPr>
            <w:tcW w:w="3260" w:type="dxa"/>
          </w:tcPr>
          <w:p>
            <w:pPr>
              <w:pStyle w:val="yTableNAm"/>
              <w:spacing w:before="60"/>
            </w:pPr>
            <w:r>
              <w:t>Blue lettuce</w:t>
            </w:r>
          </w:p>
        </w:tc>
      </w:tr>
      <w:tr>
        <w:tc>
          <w:tcPr>
            <w:tcW w:w="3828" w:type="dxa"/>
          </w:tcPr>
          <w:p>
            <w:pPr>
              <w:pStyle w:val="yTableNAm"/>
              <w:tabs>
                <w:tab w:val="clear" w:pos="567"/>
                <w:tab w:val="left" w:leader="dot" w:pos="3546"/>
              </w:tabs>
              <w:spacing w:before="60"/>
            </w:pPr>
            <w:r>
              <w:t xml:space="preserve">Lactuca saligna </w:t>
            </w:r>
            <w:r>
              <w:tab/>
            </w:r>
          </w:p>
        </w:tc>
        <w:tc>
          <w:tcPr>
            <w:tcW w:w="3260" w:type="dxa"/>
          </w:tcPr>
          <w:p>
            <w:pPr>
              <w:pStyle w:val="yTableNAm"/>
              <w:spacing w:before="60"/>
            </w:pPr>
            <w:r>
              <w:t>Wild lettuce</w:t>
            </w:r>
          </w:p>
        </w:tc>
      </w:tr>
      <w:tr>
        <w:tc>
          <w:tcPr>
            <w:tcW w:w="3828" w:type="dxa"/>
          </w:tcPr>
          <w:p>
            <w:pPr>
              <w:pStyle w:val="yTableNAm"/>
              <w:tabs>
                <w:tab w:val="clear" w:pos="567"/>
                <w:tab w:val="left" w:leader="dot" w:pos="3546"/>
              </w:tabs>
              <w:spacing w:before="60"/>
            </w:pPr>
            <w:r>
              <w:t xml:space="preserve">Lactuca serriola </w:t>
            </w:r>
            <w:r>
              <w:tab/>
            </w:r>
          </w:p>
        </w:tc>
        <w:tc>
          <w:tcPr>
            <w:tcW w:w="3260" w:type="dxa"/>
          </w:tcPr>
          <w:p>
            <w:pPr>
              <w:pStyle w:val="yTableNAm"/>
              <w:spacing w:before="60"/>
            </w:pPr>
            <w:r>
              <w:t>Prickly lettuce</w:t>
            </w:r>
          </w:p>
        </w:tc>
      </w:tr>
      <w:tr>
        <w:tc>
          <w:tcPr>
            <w:tcW w:w="3828" w:type="dxa"/>
          </w:tcPr>
          <w:p>
            <w:pPr>
              <w:pStyle w:val="yTableNAm"/>
              <w:tabs>
                <w:tab w:val="clear" w:pos="567"/>
                <w:tab w:val="left" w:leader="dot" w:pos="3546"/>
              </w:tabs>
              <w:spacing w:before="60"/>
            </w:pPr>
            <w:r>
              <w:t xml:space="preserve">Lantana camara </w:t>
            </w:r>
            <w:r>
              <w:tab/>
            </w:r>
          </w:p>
        </w:tc>
        <w:tc>
          <w:tcPr>
            <w:tcW w:w="3260" w:type="dxa"/>
          </w:tcPr>
          <w:p>
            <w:pPr>
              <w:pStyle w:val="yTableNAm"/>
              <w:spacing w:before="60"/>
            </w:pPr>
            <w:r>
              <w:t>Common lantana</w:t>
            </w:r>
          </w:p>
        </w:tc>
      </w:tr>
      <w:tr>
        <w:tc>
          <w:tcPr>
            <w:tcW w:w="3828" w:type="dxa"/>
          </w:tcPr>
          <w:p>
            <w:pPr>
              <w:pStyle w:val="yTableNAm"/>
              <w:tabs>
                <w:tab w:val="clear" w:pos="567"/>
                <w:tab w:val="left" w:leader="dot" w:pos="3546"/>
              </w:tabs>
              <w:spacing w:before="60"/>
            </w:pPr>
            <w:r>
              <w:t xml:space="preserve">Lepidium latifolium </w:t>
            </w:r>
            <w:r>
              <w:tab/>
            </w:r>
          </w:p>
        </w:tc>
        <w:tc>
          <w:tcPr>
            <w:tcW w:w="3260" w:type="dxa"/>
          </w:tcPr>
          <w:p>
            <w:pPr>
              <w:pStyle w:val="yTableNAm"/>
              <w:spacing w:before="60"/>
            </w:pPr>
            <w:r>
              <w:t>Perennial peppercress</w:t>
            </w:r>
          </w:p>
        </w:tc>
      </w:tr>
      <w:tr>
        <w:tc>
          <w:tcPr>
            <w:tcW w:w="3828" w:type="dxa"/>
          </w:tcPr>
          <w:p>
            <w:pPr>
              <w:pStyle w:val="yTableNAm"/>
              <w:tabs>
                <w:tab w:val="clear" w:pos="567"/>
                <w:tab w:val="left" w:leader="dot" w:pos="3546"/>
              </w:tabs>
              <w:spacing w:before="60"/>
            </w:pPr>
            <w:r>
              <w:t xml:space="preserve">Leucanthemum vulgare </w:t>
            </w:r>
            <w:r>
              <w:tab/>
            </w:r>
          </w:p>
        </w:tc>
        <w:tc>
          <w:tcPr>
            <w:tcW w:w="3260" w:type="dxa"/>
          </w:tcPr>
          <w:p>
            <w:pPr>
              <w:pStyle w:val="yTableNAm"/>
              <w:spacing w:before="60"/>
            </w:pPr>
            <w:r>
              <w:t>Ox eye daisy</w:t>
            </w:r>
          </w:p>
        </w:tc>
      </w:tr>
      <w:tr>
        <w:tc>
          <w:tcPr>
            <w:tcW w:w="3828" w:type="dxa"/>
          </w:tcPr>
          <w:p>
            <w:pPr>
              <w:pStyle w:val="yTableNAm"/>
              <w:tabs>
                <w:tab w:val="clear" w:pos="567"/>
                <w:tab w:val="left" w:leader="dot" w:pos="3546"/>
              </w:tabs>
              <w:spacing w:before="60"/>
            </w:pPr>
            <w:r>
              <w:t xml:space="preserve">Linaria dalmatica </w:t>
            </w:r>
            <w:r>
              <w:tab/>
            </w:r>
          </w:p>
        </w:tc>
        <w:tc>
          <w:tcPr>
            <w:tcW w:w="3260" w:type="dxa"/>
          </w:tcPr>
          <w:p>
            <w:pPr>
              <w:pStyle w:val="yTableNAm"/>
              <w:spacing w:before="60"/>
            </w:pPr>
            <w:r>
              <w:t>Dalmatian  toadflax</w:t>
            </w:r>
          </w:p>
        </w:tc>
      </w:tr>
      <w:tr>
        <w:tc>
          <w:tcPr>
            <w:tcW w:w="3828" w:type="dxa"/>
          </w:tcPr>
          <w:p>
            <w:pPr>
              <w:pStyle w:val="yTableNAm"/>
              <w:tabs>
                <w:tab w:val="clear" w:pos="567"/>
                <w:tab w:val="left" w:leader="dot" w:pos="3546"/>
              </w:tabs>
              <w:spacing w:before="60"/>
            </w:pPr>
            <w:r>
              <w:t xml:space="preserve">Lolium loliaceum </w:t>
            </w:r>
            <w:r>
              <w:tab/>
            </w:r>
          </w:p>
        </w:tc>
        <w:tc>
          <w:tcPr>
            <w:tcW w:w="3260" w:type="dxa"/>
          </w:tcPr>
          <w:p>
            <w:pPr>
              <w:pStyle w:val="yTableNAm"/>
              <w:spacing w:before="60"/>
            </w:pPr>
            <w:r>
              <w:t>Stiff ryegrass</w:t>
            </w:r>
          </w:p>
        </w:tc>
      </w:tr>
      <w:tr>
        <w:tc>
          <w:tcPr>
            <w:tcW w:w="3828" w:type="dxa"/>
          </w:tcPr>
          <w:p>
            <w:pPr>
              <w:pStyle w:val="yTableNAm"/>
              <w:tabs>
                <w:tab w:val="clear" w:pos="567"/>
                <w:tab w:val="left" w:leader="dot" w:pos="3546"/>
              </w:tabs>
              <w:spacing w:before="60"/>
            </w:pPr>
            <w:r>
              <w:t xml:space="preserve">Lolium temulentum </w:t>
            </w:r>
            <w:r>
              <w:tab/>
            </w:r>
          </w:p>
        </w:tc>
        <w:tc>
          <w:tcPr>
            <w:tcW w:w="3260" w:type="dxa"/>
          </w:tcPr>
          <w:p>
            <w:pPr>
              <w:pStyle w:val="yTableNAm"/>
              <w:spacing w:before="60"/>
            </w:pPr>
            <w:r>
              <w:t>Darnel</w:t>
            </w:r>
          </w:p>
        </w:tc>
      </w:tr>
      <w:tr>
        <w:tc>
          <w:tcPr>
            <w:tcW w:w="3828" w:type="dxa"/>
          </w:tcPr>
          <w:p>
            <w:pPr>
              <w:pStyle w:val="yTableNAm"/>
              <w:tabs>
                <w:tab w:val="clear" w:pos="567"/>
                <w:tab w:val="left" w:leader="dot" w:pos="3546"/>
              </w:tabs>
              <w:spacing w:before="60"/>
            </w:pPr>
            <w:r>
              <w:t xml:space="preserve">Mahonia repens </w:t>
            </w:r>
            <w:r>
              <w:tab/>
            </w:r>
          </w:p>
        </w:tc>
        <w:tc>
          <w:tcPr>
            <w:tcW w:w="3260" w:type="dxa"/>
          </w:tcPr>
          <w:p>
            <w:pPr>
              <w:pStyle w:val="yTableNAm"/>
              <w:spacing w:before="60"/>
            </w:pPr>
            <w:r>
              <w:t>Oregon grape</w:t>
            </w:r>
          </w:p>
        </w:tc>
      </w:tr>
      <w:tr>
        <w:tc>
          <w:tcPr>
            <w:tcW w:w="3828" w:type="dxa"/>
          </w:tcPr>
          <w:p>
            <w:pPr>
              <w:pStyle w:val="yTableNAm"/>
              <w:tabs>
                <w:tab w:val="clear" w:pos="567"/>
                <w:tab w:val="left" w:leader="dot" w:pos="3546"/>
              </w:tabs>
              <w:spacing w:before="60"/>
            </w:pPr>
            <w:r>
              <w:t xml:space="preserve">Melilotus indicus </w:t>
            </w:r>
            <w:r>
              <w:tab/>
            </w:r>
          </w:p>
        </w:tc>
        <w:tc>
          <w:tcPr>
            <w:tcW w:w="3260" w:type="dxa"/>
          </w:tcPr>
          <w:p>
            <w:pPr>
              <w:pStyle w:val="yTableNAm"/>
              <w:spacing w:before="60"/>
            </w:pPr>
            <w:r>
              <w:t>Hexham scent</w:t>
            </w:r>
          </w:p>
        </w:tc>
      </w:tr>
      <w:tr>
        <w:tc>
          <w:tcPr>
            <w:tcW w:w="3828" w:type="dxa"/>
          </w:tcPr>
          <w:p>
            <w:pPr>
              <w:pStyle w:val="yTableNAm"/>
              <w:tabs>
                <w:tab w:val="clear" w:pos="567"/>
                <w:tab w:val="left" w:leader="dot" w:pos="3546"/>
              </w:tabs>
              <w:spacing w:before="60"/>
            </w:pPr>
            <w:r>
              <w:t xml:space="preserve">Monerma cylindrica </w:t>
            </w:r>
            <w:r>
              <w:tab/>
            </w:r>
          </w:p>
        </w:tc>
        <w:tc>
          <w:tcPr>
            <w:tcW w:w="3260" w:type="dxa"/>
          </w:tcPr>
          <w:p>
            <w:pPr>
              <w:pStyle w:val="yTableNAm"/>
              <w:spacing w:before="60"/>
            </w:pPr>
            <w:r>
              <w:t>Common barbgrass</w:t>
            </w:r>
          </w:p>
        </w:tc>
      </w:tr>
      <w:tr>
        <w:tc>
          <w:tcPr>
            <w:tcW w:w="3828" w:type="dxa"/>
          </w:tcPr>
          <w:p>
            <w:pPr>
              <w:pStyle w:val="yTableNAm"/>
              <w:tabs>
                <w:tab w:val="clear" w:pos="567"/>
                <w:tab w:val="left" w:leader="dot" w:pos="3546"/>
              </w:tabs>
              <w:spacing w:before="60"/>
            </w:pPr>
            <w:r>
              <w:t xml:space="preserve">Neslia paniculata </w:t>
            </w:r>
            <w:r>
              <w:tab/>
            </w:r>
          </w:p>
        </w:tc>
        <w:tc>
          <w:tcPr>
            <w:tcW w:w="3260" w:type="dxa"/>
          </w:tcPr>
          <w:p>
            <w:pPr>
              <w:pStyle w:val="yTableNAm"/>
              <w:spacing w:before="60"/>
            </w:pPr>
            <w:r>
              <w:t>Ball mustard</w:t>
            </w:r>
          </w:p>
        </w:tc>
      </w:tr>
      <w:tr>
        <w:tc>
          <w:tcPr>
            <w:tcW w:w="3828" w:type="dxa"/>
          </w:tcPr>
          <w:p>
            <w:pPr>
              <w:pStyle w:val="yTableNAm"/>
              <w:tabs>
                <w:tab w:val="clear" w:pos="567"/>
                <w:tab w:val="left" w:leader="dot" w:pos="3546"/>
              </w:tabs>
              <w:spacing w:before="60"/>
            </w:pPr>
            <w:r>
              <w:t xml:space="preserve">Polygonum convolvulus </w:t>
            </w:r>
            <w:r>
              <w:tab/>
            </w:r>
          </w:p>
        </w:tc>
        <w:tc>
          <w:tcPr>
            <w:tcW w:w="3260" w:type="dxa"/>
          </w:tcPr>
          <w:p>
            <w:pPr>
              <w:pStyle w:val="yTableNAm"/>
              <w:spacing w:before="60"/>
            </w:pPr>
            <w:r>
              <w:t>Black bindweed</w:t>
            </w:r>
          </w:p>
        </w:tc>
      </w:tr>
      <w:tr>
        <w:tc>
          <w:tcPr>
            <w:tcW w:w="3828" w:type="dxa"/>
          </w:tcPr>
          <w:p>
            <w:pPr>
              <w:pStyle w:val="yTableNAm"/>
              <w:tabs>
                <w:tab w:val="clear" w:pos="567"/>
                <w:tab w:val="left" w:leader="dot" w:pos="3546"/>
              </w:tabs>
              <w:spacing w:before="60"/>
            </w:pPr>
            <w:r>
              <w:t xml:space="preserve">Raphanus raphanistrum </w:t>
            </w:r>
            <w:r>
              <w:tab/>
            </w:r>
          </w:p>
        </w:tc>
        <w:tc>
          <w:tcPr>
            <w:tcW w:w="3260" w:type="dxa"/>
          </w:tcPr>
          <w:p>
            <w:pPr>
              <w:pStyle w:val="yTableNAm"/>
              <w:spacing w:before="60"/>
            </w:pPr>
            <w:r>
              <w:t>Wild radish</w:t>
            </w:r>
          </w:p>
        </w:tc>
      </w:tr>
      <w:tr>
        <w:tc>
          <w:tcPr>
            <w:tcW w:w="3828" w:type="dxa"/>
          </w:tcPr>
          <w:p>
            <w:pPr>
              <w:pStyle w:val="yTableNAm"/>
              <w:tabs>
                <w:tab w:val="clear" w:pos="567"/>
                <w:tab w:val="left" w:leader="dot" w:pos="3546"/>
              </w:tabs>
              <w:spacing w:before="60"/>
            </w:pPr>
            <w:r>
              <w:t xml:space="preserve">Rapistrum rugosum </w:t>
            </w:r>
            <w:r>
              <w:tab/>
            </w:r>
          </w:p>
        </w:tc>
        <w:tc>
          <w:tcPr>
            <w:tcW w:w="3260" w:type="dxa"/>
          </w:tcPr>
          <w:p>
            <w:pPr>
              <w:pStyle w:val="yTableNAm"/>
              <w:spacing w:before="60"/>
            </w:pPr>
            <w:r>
              <w:t>Turnip weed</w:t>
            </w:r>
          </w:p>
        </w:tc>
      </w:tr>
      <w:tr>
        <w:tc>
          <w:tcPr>
            <w:tcW w:w="3828" w:type="dxa"/>
          </w:tcPr>
          <w:p>
            <w:pPr>
              <w:pStyle w:val="yTableNAm"/>
              <w:tabs>
                <w:tab w:val="clear" w:pos="567"/>
                <w:tab w:val="left" w:leader="dot" w:pos="3546"/>
              </w:tabs>
              <w:spacing w:before="60"/>
            </w:pPr>
            <w:r>
              <w:t xml:space="preserve">Reseda alba </w:t>
            </w:r>
            <w:r>
              <w:tab/>
            </w:r>
          </w:p>
        </w:tc>
        <w:tc>
          <w:tcPr>
            <w:tcW w:w="3260" w:type="dxa"/>
          </w:tcPr>
          <w:p>
            <w:pPr>
              <w:pStyle w:val="yTableNAm"/>
              <w:spacing w:before="60"/>
            </w:pPr>
            <w:r>
              <w:t>White mignonette</w:t>
            </w:r>
          </w:p>
        </w:tc>
      </w:tr>
      <w:tr>
        <w:tc>
          <w:tcPr>
            <w:tcW w:w="3828" w:type="dxa"/>
          </w:tcPr>
          <w:p>
            <w:pPr>
              <w:pStyle w:val="yTableNAm"/>
              <w:tabs>
                <w:tab w:val="clear" w:pos="567"/>
                <w:tab w:val="left" w:leader="dot" w:pos="3546"/>
              </w:tabs>
              <w:spacing w:before="60"/>
            </w:pPr>
            <w:r>
              <w:t xml:space="preserve">Reseda lutea </w:t>
            </w:r>
            <w:r>
              <w:tab/>
            </w:r>
          </w:p>
        </w:tc>
        <w:tc>
          <w:tcPr>
            <w:tcW w:w="3260" w:type="dxa"/>
          </w:tcPr>
          <w:p>
            <w:pPr>
              <w:pStyle w:val="yTableNAm"/>
              <w:spacing w:before="60"/>
            </w:pPr>
            <w:r>
              <w:t>Cutleaf mignonette</w:t>
            </w:r>
          </w:p>
        </w:tc>
      </w:tr>
      <w:tr>
        <w:tc>
          <w:tcPr>
            <w:tcW w:w="3828" w:type="dxa"/>
          </w:tcPr>
          <w:p>
            <w:pPr>
              <w:pStyle w:val="yTableNAm"/>
              <w:tabs>
                <w:tab w:val="clear" w:pos="567"/>
                <w:tab w:val="left" w:leader="dot" w:pos="3546"/>
              </w:tabs>
              <w:spacing w:before="60"/>
            </w:pPr>
            <w:r>
              <w:t xml:space="preserve">Reseda luteola </w:t>
            </w:r>
            <w:r>
              <w:tab/>
            </w:r>
          </w:p>
        </w:tc>
        <w:tc>
          <w:tcPr>
            <w:tcW w:w="3260" w:type="dxa"/>
          </w:tcPr>
          <w:p>
            <w:pPr>
              <w:pStyle w:val="yTableNAm"/>
              <w:spacing w:before="60"/>
            </w:pPr>
            <w:r>
              <w:t>Wild mignonette</w:t>
            </w:r>
          </w:p>
        </w:tc>
      </w:tr>
      <w:tr>
        <w:tc>
          <w:tcPr>
            <w:tcW w:w="3828" w:type="dxa"/>
          </w:tcPr>
          <w:p>
            <w:pPr>
              <w:pStyle w:val="yTableNAm"/>
              <w:tabs>
                <w:tab w:val="clear" w:pos="567"/>
                <w:tab w:val="left" w:leader="dot" w:pos="3546"/>
              </w:tabs>
              <w:spacing w:before="60"/>
            </w:pPr>
            <w:r>
              <w:t xml:space="preserve">Rubus fruticosus </w:t>
            </w:r>
            <w:r>
              <w:tab/>
            </w:r>
          </w:p>
        </w:tc>
        <w:tc>
          <w:tcPr>
            <w:tcW w:w="3260" w:type="dxa"/>
          </w:tcPr>
          <w:p>
            <w:pPr>
              <w:pStyle w:val="yTableNAm"/>
              <w:spacing w:before="60"/>
            </w:pPr>
            <w:r>
              <w:t>Blackberry</w:t>
            </w:r>
          </w:p>
        </w:tc>
      </w:tr>
      <w:tr>
        <w:tc>
          <w:tcPr>
            <w:tcW w:w="3828" w:type="dxa"/>
          </w:tcPr>
          <w:p>
            <w:pPr>
              <w:pStyle w:val="yTableNAm"/>
              <w:tabs>
                <w:tab w:val="clear" w:pos="567"/>
                <w:tab w:val="left" w:leader="dot" w:pos="3546"/>
              </w:tabs>
              <w:spacing w:before="60"/>
            </w:pPr>
            <w:r>
              <w:t xml:space="preserve">Rubus laciniatus </w:t>
            </w:r>
            <w:r>
              <w:tab/>
            </w:r>
          </w:p>
        </w:tc>
        <w:tc>
          <w:tcPr>
            <w:tcW w:w="3260" w:type="dxa"/>
          </w:tcPr>
          <w:p>
            <w:pPr>
              <w:pStyle w:val="yTableNAm"/>
              <w:spacing w:before="60"/>
            </w:pPr>
            <w:r>
              <w:t>Cutleaf blackberry</w:t>
            </w:r>
          </w:p>
        </w:tc>
      </w:tr>
      <w:tr>
        <w:tc>
          <w:tcPr>
            <w:tcW w:w="3828" w:type="dxa"/>
          </w:tcPr>
          <w:p>
            <w:pPr>
              <w:pStyle w:val="yTableNAm"/>
              <w:tabs>
                <w:tab w:val="clear" w:pos="567"/>
                <w:tab w:val="left" w:leader="dot" w:pos="3546"/>
              </w:tabs>
              <w:spacing w:before="60"/>
            </w:pPr>
            <w:r>
              <w:t xml:space="preserve">Rumex acetosa </w:t>
            </w:r>
            <w:r>
              <w:tab/>
            </w:r>
          </w:p>
        </w:tc>
        <w:tc>
          <w:tcPr>
            <w:tcW w:w="3260" w:type="dxa"/>
          </w:tcPr>
          <w:p>
            <w:pPr>
              <w:pStyle w:val="yTableNAm"/>
              <w:spacing w:before="60"/>
            </w:pPr>
            <w:r>
              <w:t>Sour dock</w:t>
            </w:r>
          </w:p>
        </w:tc>
      </w:tr>
      <w:tr>
        <w:tc>
          <w:tcPr>
            <w:tcW w:w="3828" w:type="dxa"/>
          </w:tcPr>
          <w:p>
            <w:pPr>
              <w:pStyle w:val="yTableNAm"/>
              <w:tabs>
                <w:tab w:val="clear" w:pos="567"/>
                <w:tab w:val="left" w:leader="dot" w:pos="3546"/>
              </w:tabs>
              <w:spacing w:before="60"/>
            </w:pPr>
            <w:r>
              <w:t xml:space="preserve">Rumex acetosella </w:t>
            </w:r>
            <w:r>
              <w:tab/>
            </w:r>
          </w:p>
        </w:tc>
        <w:tc>
          <w:tcPr>
            <w:tcW w:w="3260" w:type="dxa"/>
          </w:tcPr>
          <w:p>
            <w:pPr>
              <w:pStyle w:val="yTableNAm"/>
              <w:spacing w:before="60"/>
            </w:pPr>
            <w:r>
              <w:t>Sorrel</w:t>
            </w:r>
          </w:p>
        </w:tc>
      </w:tr>
      <w:tr>
        <w:tc>
          <w:tcPr>
            <w:tcW w:w="3828" w:type="dxa"/>
          </w:tcPr>
          <w:p>
            <w:pPr>
              <w:pStyle w:val="yTableNAm"/>
              <w:tabs>
                <w:tab w:val="clear" w:pos="567"/>
                <w:tab w:val="left" w:leader="dot" w:pos="3546"/>
              </w:tabs>
              <w:spacing w:before="60"/>
            </w:pPr>
            <w:r>
              <w:t xml:space="preserve">Rumex brownii </w:t>
            </w:r>
            <w:r>
              <w:tab/>
            </w:r>
          </w:p>
        </w:tc>
        <w:tc>
          <w:tcPr>
            <w:tcW w:w="3260" w:type="dxa"/>
          </w:tcPr>
          <w:p>
            <w:pPr>
              <w:pStyle w:val="yTableNAm"/>
              <w:spacing w:before="60"/>
            </w:pPr>
            <w:r>
              <w:t>Swamp dock</w:t>
            </w:r>
          </w:p>
        </w:tc>
      </w:tr>
      <w:tr>
        <w:tc>
          <w:tcPr>
            <w:tcW w:w="3828" w:type="dxa"/>
          </w:tcPr>
          <w:p>
            <w:pPr>
              <w:pStyle w:val="yTableNAm"/>
              <w:tabs>
                <w:tab w:val="clear" w:pos="567"/>
                <w:tab w:val="left" w:leader="dot" w:pos="3546"/>
              </w:tabs>
              <w:spacing w:before="60"/>
            </w:pPr>
            <w:r>
              <w:t xml:space="preserve">Rumex conglomeratus </w:t>
            </w:r>
            <w:r>
              <w:tab/>
            </w:r>
          </w:p>
        </w:tc>
        <w:tc>
          <w:tcPr>
            <w:tcW w:w="3260" w:type="dxa"/>
          </w:tcPr>
          <w:p>
            <w:pPr>
              <w:pStyle w:val="yTableNAm"/>
              <w:spacing w:before="60"/>
            </w:pPr>
            <w:r>
              <w:t>Clustered dock</w:t>
            </w:r>
          </w:p>
        </w:tc>
      </w:tr>
      <w:tr>
        <w:tc>
          <w:tcPr>
            <w:tcW w:w="3828" w:type="dxa"/>
          </w:tcPr>
          <w:p>
            <w:pPr>
              <w:pStyle w:val="yTableNAm"/>
              <w:tabs>
                <w:tab w:val="clear" w:pos="567"/>
                <w:tab w:val="left" w:leader="dot" w:pos="3546"/>
              </w:tabs>
              <w:spacing w:before="60"/>
            </w:pPr>
            <w:r>
              <w:t xml:space="preserve">Rumex crispus </w:t>
            </w:r>
            <w:r>
              <w:tab/>
            </w:r>
          </w:p>
        </w:tc>
        <w:tc>
          <w:tcPr>
            <w:tcW w:w="3260" w:type="dxa"/>
          </w:tcPr>
          <w:p>
            <w:pPr>
              <w:pStyle w:val="yTableNAm"/>
              <w:spacing w:before="60"/>
            </w:pPr>
            <w:r>
              <w:t>Curled dock</w:t>
            </w:r>
          </w:p>
        </w:tc>
      </w:tr>
      <w:tr>
        <w:tc>
          <w:tcPr>
            <w:tcW w:w="3828" w:type="dxa"/>
          </w:tcPr>
          <w:p>
            <w:pPr>
              <w:pStyle w:val="yTableNAm"/>
              <w:tabs>
                <w:tab w:val="clear" w:pos="567"/>
                <w:tab w:val="left" w:leader="dot" w:pos="3546"/>
              </w:tabs>
              <w:spacing w:before="60"/>
            </w:pPr>
            <w:r>
              <w:t xml:space="preserve">Rumex obtusifolius </w:t>
            </w:r>
            <w:r>
              <w:tab/>
            </w:r>
          </w:p>
        </w:tc>
        <w:tc>
          <w:tcPr>
            <w:tcW w:w="3260" w:type="dxa"/>
          </w:tcPr>
          <w:p>
            <w:pPr>
              <w:pStyle w:val="yTableNAm"/>
              <w:spacing w:before="60"/>
            </w:pPr>
            <w:r>
              <w:t>Broadleaf dock</w:t>
            </w:r>
          </w:p>
        </w:tc>
      </w:tr>
      <w:tr>
        <w:tc>
          <w:tcPr>
            <w:tcW w:w="3828" w:type="dxa"/>
          </w:tcPr>
          <w:p>
            <w:pPr>
              <w:pStyle w:val="yTableNAm"/>
              <w:tabs>
                <w:tab w:val="clear" w:pos="567"/>
                <w:tab w:val="left" w:leader="dot" w:pos="3546"/>
              </w:tabs>
              <w:spacing w:before="60"/>
            </w:pPr>
            <w:r>
              <w:t xml:space="preserve">Rumex pulcher </w:t>
            </w:r>
            <w:r>
              <w:tab/>
            </w:r>
          </w:p>
        </w:tc>
        <w:tc>
          <w:tcPr>
            <w:tcW w:w="3260" w:type="dxa"/>
          </w:tcPr>
          <w:p>
            <w:pPr>
              <w:pStyle w:val="yTableNAm"/>
              <w:spacing w:before="60"/>
            </w:pPr>
            <w:r>
              <w:t>Fiddle dock</w:t>
            </w:r>
          </w:p>
        </w:tc>
      </w:tr>
      <w:tr>
        <w:tc>
          <w:tcPr>
            <w:tcW w:w="3828" w:type="dxa"/>
          </w:tcPr>
          <w:p>
            <w:pPr>
              <w:pStyle w:val="yTableNAm"/>
              <w:tabs>
                <w:tab w:val="clear" w:pos="567"/>
                <w:tab w:val="left" w:leader="dot" w:pos="3546"/>
              </w:tabs>
              <w:spacing w:before="60"/>
            </w:pPr>
            <w:r>
              <w:t xml:space="preserve">Salpichroa origanifolia </w:t>
            </w:r>
            <w:r>
              <w:tab/>
            </w:r>
          </w:p>
        </w:tc>
        <w:tc>
          <w:tcPr>
            <w:tcW w:w="3260" w:type="dxa"/>
          </w:tcPr>
          <w:p>
            <w:pPr>
              <w:pStyle w:val="yTableNAm"/>
              <w:spacing w:before="60"/>
            </w:pPr>
            <w:smartTag w:uri="urn:schemas-microsoft-com:office:smarttags" w:element="place">
              <w:r>
                <w:t>Pampas</w:t>
              </w:r>
            </w:smartTag>
            <w:r>
              <w:t xml:space="preserve"> lily of the valley</w:t>
            </w:r>
          </w:p>
        </w:tc>
      </w:tr>
      <w:tr>
        <w:tc>
          <w:tcPr>
            <w:tcW w:w="3828" w:type="dxa"/>
          </w:tcPr>
          <w:p>
            <w:pPr>
              <w:pStyle w:val="yTableNAm"/>
              <w:tabs>
                <w:tab w:val="clear" w:pos="567"/>
                <w:tab w:val="left" w:leader="dot" w:pos="3546"/>
              </w:tabs>
              <w:spacing w:before="60"/>
            </w:pPr>
            <w:r>
              <w:t xml:space="preserve">Sesbania species </w:t>
            </w:r>
            <w:r>
              <w:tab/>
            </w:r>
          </w:p>
        </w:tc>
        <w:tc>
          <w:tcPr>
            <w:tcW w:w="3260" w:type="dxa"/>
          </w:tcPr>
          <w:p>
            <w:pPr>
              <w:pStyle w:val="yTableNAm"/>
              <w:spacing w:before="60"/>
            </w:pPr>
            <w:r>
              <w:t>Sesbania pea</w:t>
            </w:r>
          </w:p>
        </w:tc>
      </w:tr>
      <w:tr>
        <w:tc>
          <w:tcPr>
            <w:tcW w:w="3828" w:type="dxa"/>
          </w:tcPr>
          <w:p>
            <w:pPr>
              <w:pStyle w:val="yTableNAm"/>
              <w:tabs>
                <w:tab w:val="clear" w:pos="567"/>
                <w:tab w:val="left" w:leader="dot" w:pos="3546"/>
              </w:tabs>
              <w:spacing w:before="60"/>
            </w:pPr>
            <w:r>
              <w:t xml:space="preserve">Sida calyxhymenia </w:t>
            </w:r>
            <w:r>
              <w:tab/>
            </w:r>
          </w:p>
        </w:tc>
        <w:tc>
          <w:tcPr>
            <w:tcW w:w="3260" w:type="dxa"/>
          </w:tcPr>
          <w:p>
            <w:pPr>
              <w:pStyle w:val="yTableNAm"/>
              <w:spacing w:before="60"/>
            </w:pPr>
            <w:r>
              <w:t>Tall sida</w:t>
            </w:r>
          </w:p>
        </w:tc>
      </w:tr>
      <w:tr>
        <w:tc>
          <w:tcPr>
            <w:tcW w:w="3828" w:type="dxa"/>
          </w:tcPr>
          <w:p>
            <w:pPr>
              <w:pStyle w:val="yTableNAm"/>
              <w:tabs>
                <w:tab w:val="clear" w:pos="567"/>
                <w:tab w:val="left" w:leader="dot" w:pos="3546"/>
              </w:tabs>
              <w:spacing w:before="60"/>
            </w:pPr>
            <w:r>
              <w:t xml:space="preserve">Sida corrugata </w:t>
            </w:r>
            <w:r>
              <w:tab/>
            </w:r>
          </w:p>
        </w:tc>
        <w:tc>
          <w:tcPr>
            <w:tcW w:w="3260" w:type="dxa"/>
          </w:tcPr>
          <w:p>
            <w:pPr>
              <w:pStyle w:val="yTableNAm"/>
              <w:spacing w:before="60"/>
            </w:pPr>
            <w:r>
              <w:t>Corrugated sida</w:t>
            </w:r>
          </w:p>
        </w:tc>
      </w:tr>
      <w:tr>
        <w:tc>
          <w:tcPr>
            <w:tcW w:w="3828" w:type="dxa"/>
          </w:tcPr>
          <w:p>
            <w:pPr>
              <w:pStyle w:val="yTableNAm"/>
              <w:tabs>
                <w:tab w:val="clear" w:pos="567"/>
                <w:tab w:val="left" w:leader="dot" w:pos="3546"/>
              </w:tabs>
              <w:spacing w:before="60"/>
            </w:pPr>
            <w:r>
              <w:t xml:space="preserve">Sida fibulifera </w:t>
            </w:r>
            <w:r>
              <w:tab/>
            </w:r>
          </w:p>
        </w:tc>
        <w:tc>
          <w:tcPr>
            <w:tcW w:w="3260" w:type="dxa"/>
          </w:tcPr>
          <w:p>
            <w:pPr>
              <w:pStyle w:val="yTableNAm"/>
              <w:spacing w:before="60"/>
            </w:pPr>
            <w:r>
              <w:t>Pin sida</w:t>
            </w:r>
          </w:p>
        </w:tc>
      </w:tr>
      <w:tr>
        <w:tc>
          <w:tcPr>
            <w:tcW w:w="3828" w:type="dxa"/>
          </w:tcPr>
          <w:p>
            <w:pPr>
              <w:pStyle w:val="yTableNAm"/>
              <w:tabs>
                <w:tab w:val="clear" w:pos="567"/>
                <w:tab w:val="left" w:leader="dot" w:pos="3546"/>
              </w:tabs>
              <w:spacing w:before="60"/>
            </w:pPr>
            <w:r>
              <w:t xml:space="preserve">Sida platycalyx </w:t>
            </w:r>
            <w:r>
              <w:tab/>
            </w:r>
          </w:p>
        </w:tc>
        <w:tc>
          <w:tcPr>
            <w:tcW w:w="3260" w:type="dxa"/>
          </w:tcPr>
          <w:p>
            <w:pPr>
              <w:pStyle w:val="yTableNAm"/>
              <w:spacing w:before="60"/>
            </w:pPr>
            <w:r>
              <w:t>Lifesaver burr</w:t>
            </w:r>
          </w:p>
        </w:tc>
      </w:tr>
      <w:tr>
        <w:tc>
          <w:tcPr>
            <w:tcW w:w="3828" w:type="dxa"/>
          </w:tcPr>
          <w:p>
            <w:pPr>
              <w:pStyle w:val="yTableNAm"/>
              <w:tabs>
                <w:tab w:val="clear" w:pos="567"/>
                <w:tab w:val="left" w:leader="dot" w:pos="3546"/>
              </w:tabs>
              <w:spacing w:before="60"/>
            </w:pPr>
            <w:r>
              <w:t xml:space="preserve">Sida rhombifolia </w:t>
            </w:r>
            <w:r>
              <w:tab/>
            </w:r>
          </w:p>
        </w:tc>
        <w:tc>
          <w:tcPr>
            <w:tcW w:w="3260" w:type="dxa"/>
          </w:tcPr>
          <w:p>
            <w:pPr>
              <w:pStyle w:val="yTableNAm"/>
              <w:spacing w:before="60"/>
            </w:pPr>
            <w:r>
              <w:t>Common sida</w:t>
            </w:r>
          </w:p>
        </w:tc>
      </w:tr>
      <w:tr>
        <w:tc>
          <w:tcPr>
            <w:tcW w:w="3828" w:type="dxa"/>
          </w:tcPr>
          <w:p>
            <w:pPr>
              <w:pStyle w:val="yTableNAm"/>
              <w:tabs>
                <w:tab w:val="clear" w:pos="567"/>
                <w:tab w:val="left" w:leader="dot" w:pos="3546"/>
              </w:tabs>
              <w:spacing w:before="60"/>
            </w:pPr>
            <w:r>
              <w:t xml:space="preserve">Sida spinosa </w:t>
            </w:r>
            <w:r>
              <w:tab/>
            </w:r>
          </w:p>
        </w:tc>
        <w:tc>
          <w:tcPr>
            <w:tcW w:w="3260" w:type="dxa"/>
          </w:tcPr>
          <w:p>
            <w:pPr>
              <w:pStyle w:val="yTableNAm"/>
              <w:spacing w:before="60"/>
            </w:pPr>
            <w:r>
              <w:t>Spiny sida</w:t>
            </w:r>
          </w:p>
        </w:tc>
      </w:tr>
      <w:tr>
        <w:tc>
          <w:tcPr>
            <w:tcW w:w="3828" w:type="dxa"/>
          </w:tcPr>
          <w:p>
            <w:pPr>
              <w:pStyle w:val="yTableNAm"/>
              <w:tabs>
                <w:tab w:val="clear" w:pos="567"/>
                <w:tab w:val="left" w:leader="dot" w:pos="3546"/>
              </w:tabs>
              <w:spacing w:before="60"/>
            </w:pPr>
            <w:r>
              <w:t xml:space="preserve">Sida subspicata </w:t>
            </w:r>
            <w:r>
              <w:tab/>
            </w:r>
          </w:p>
        </w:tc>
        <w:tc>
          <w:tcPr>
            <w:tcW w:w="3260" w:type="dxa"/>
          </w:tcPr>
          <w:p>
            <w:pPr>
              <w:pStyle w:val="yTableNAm"/>
              <w:spacing w:before="60"/>
            </w:pPr>
            <w:r>
              <w:t>Spiked sida</w:t>
            </w:r>
          </w:p>
        </w:tc>
      </w:tr>
      <w:tr>
        <w:tc>
          <w:tcPr>
            <w:tcW w:w="3828" w:type="dxa"/>
          </w:tcPr>
          <w:p>
            <w:pPr>
              <w:pStyle w:val="yTableNAm"/>
              <w:tabs>
                <w:tab w:val="clear" w:pos="567"/>
                <w:tab w:val="left" w:leader="dot" w:pos="3546"/>
              </w:tabs>
              <w:spacing w:before="60"/>
            </w:pPr>
            <w:r>
              <w:t xml:space="preserve">Sida trichopoda </w:t>
            </w:r>
            <w:r>
              <w:tab/>
            </w:r>
          </w:p>
        </w:tc>
        <w:tc>
          <w:tcPr>
            <w:tcW w:w="3260" w:type="dxa"/>
          </w:tcPr>
          <w:p>
            <w:pPr>
              <w:pStyle w:val="yTableNAm"/>
              <w:spacing w:before="60"/>
            </w:pPr>
            <w:r>
              <w:t>High sida</w:t>
            </w:r>
          </w:p>
        </w:tc>
      </w:tr>
      <w:tr>
        <w:tc>
          <w:tcPr>
            <w:tcW w:w="3828" w:type="dxa"/>
          </w:tcPr>
          <w:p>
            <w:pPr>
              <w:pStyle w:val="yTableNAm"/>
              <w:tabs>
                <w:tab w:val="clear" w:pos="567"/>
                <w:tab w:val="left" w:leader="dot" w:pos="3546"/>
              </w:tabs>
              <w:spacing w:before="60"/>
            </w:pPr>
            <w:r>
              <w:t xml:space="preserve">Silene vulgaris </w:t>
            </w:r>
            <w:r>
              <w:tab/>
            </w:r>
          </w:p>
        </w:tc>
        <w:tc>
          <w:tcPr>
            <w:tcW w:w="3260" w:type="dxa"/>
          </w:tcPr>
          <w:p>
            <w:pPr>
              <w:pStyle w:val="yTableNAm"/>
              <w:spacing w:before="60"/>
            </w:pPr>
            <w:r>
              <w:t>Bladder campion</w:t>
            </w:r>
          </w:p>
        </w:tc>
      </w:tr>
      <w:tr>
        <w:tc>
          <w:tcPr>
            <w:tcW w:w="3828" w:type="dxa"/>
          </w:tcPr>
          <w:p>
            <w:pPr>
              <w:pStyle w:val="yTableNAm"/>
              <w:tabs>
                <w:tab w:val="clear" w:pos="567"/>
                <w:tab w:val="left" w:leader="dot" w:pos="3546"/>
              </w:tabs>
              <w:spacing w:before="60"/>
            </w:pPr>
            <w:r>
              <w:t xml:space="preserve">Sisymbrium altissimum </w:t>
            </w:r>
            <w:r>
              <w:tab/>
            </w:r>
          </w:p>
        </w:tc>
        <w:tc>
          <w:tcPr>
            <w:tcW w:w="3260" w:type="dxa"/>
          </w:tcPr>
          <w:p>
            <w:pPr>
              <w:pStyle w:val="yTableNAm"/>
              <w:spacing w:before="60"/>
            </w:pPr>
            <w:r>
              <w:t>Tumbling mustard</w:t>
            </w:r>
          </w:p>
        </w:tc>
      </w:tr>
      <w:tr>
        <w:tc>
          <w:tcPr>
            <w:tcW w:w="3828" w:type="dxa"/>
          </w:tcPr>
          <w:p>
            <w:pPr>
              <w:pStyle w:val="yTableNAm"/>
              <w:tabs>
                <w:tab w:val="clear" w:pos="567"/>
                <w:tab w:val="left" w:leader="dot" w:pos="3546"/>
              </w:tabs>
              <w:spacing w:before="60"/>
            </w:pPr>
            <w:r>
              <w:t xml:space="preserve">Sisymbrium erysimoides </w:t>
            </w:r>
            <w:r>
              <w:tab/>
            </w:r>
          </w:p>
        </w:tc>
        <w:tc>
          <w:tcPr>
            <w:tcW w:w="3260" w:type="dxa"/>
          </w:tcPr>
          <w:p>
            <w:pPr>
              <w:pStyle w:val="yTableNAm"/>
              <w:spacing w:before="60"/>
            </w:pPr>
            <w:r>
              <w:t>Smooth mustard</w:t>
            </w:r>
          </w:p>
        </w:tc>
      </w:tr>
      <w:tr>
        <w:tc>
          <w:tcPr>
            <w:tcW w:w="3828" w:type="dxa"/>
          </w:tcPr>
          <w:p>
            <w:pPr>
              <w:pStyle w:val="yTableNAm"/>
              <w:tabs>
                <w:tab w:val="clear" w:pos="567"/>
                <w:tab w:val="left" w:leader="dot" w:pos="3546"/>
              </w:tabs>
              <w:spacing w:before="60"/>
            </w:pPr>
            <w:r>
              <w:t xml:space="preserve">Sisymbrium irio </w:t>
            </w:r>
            <w:r>
              <w:tab/>
            </w:r>
          </w:p>
        </w:tc>
        <w:tc>
          <w:tcPr>
            <w:tcW w:w="3260" w:type="dxa"/>
          </w:tcPr>
          <w:p>
            <w:pPr>
              <w:pStyle w:val="yTableNAm"/>
              <w:spacing w:before="60"/>
            </w:pPr>
            <w:smartTag w:uri="urn:schemas-microsoft-com:office:smarttags" w:element="City">
              <w:smartTag w:uri="urn:schemas-microsoft-com:office:smarttags" w:element="place">
                <w:r>
                  <w:t>London</w:t>
                </w:r>
              </w:smartTag>
            </w:smartTag>
            <w:r>
              <w:t xml:space="preserve"> rocket</w:t>
            </w:r>
          </w:p>
        </w:tc>
      </w:tr>
      <w:tr>
        <w:tc>
          <w:tcPr>
            <w:tcW w:w="3828" w:type="dxa"/>
          </w:tcPr>
          <w:p>
            <w:pPr>
              <w:pStyle w:val="yTableNAm"/>
              <w:tabs>
                <w:tab w:val="clear" w:pos="567"/>
                <w:tab w:val="left" w:leader="dot" w:pos="3546"/>
              </w:tabs>
              <w:spacing w:before="60"/>
            </w:pPr>
            <w:r>
              <w:t xml:space="preserve">Sisymbrium officinale </w:t>
            </w:r>
            <w:r>
              <w:tab/>
            </w:r>
          </w:p>
        </w:tc>
        <w:tc>
          <w:tcPr>
            <w:tcW w:w="3260" w:type="dxa"/>
          </w:tcPr>
          <w:p>
            <w:pPr>
              <w:pStyle w:val="yTableNAm"/>
              <w:spacing w:before="60"/>
            </w:pPr>
            <w:r>
              <w:t>Hedge mustard</w:t>
            </w:r>
          </w:p>
        </w:tc>
      </w:tr>
      <w:tr>
        <w:tc>
          <w:tcPr>
            <w:tcW w:w="3828" w:type="dxa"/>
          </w:tcPr>
          <w:p>
            <w:pPr>
              <w:pStyle w:val="yTableNAm"/>
              <w:tabs>
                <w:tab w:val="clear" w:pos="567"/>
                <w:tab w:val="left" w:leader="dot" w:pos="3546"/>
              </w:tabs>
              <w:spacing w:before="60"/>
            </w:pPr>
            <w:r>
              <w:t xml:space="preserve">Sisymbrium orientale </w:t>
            </w:r>
            <w:r>
              <w:tab/>
            </w:r>
          </w:p>
        </w:tc>
        <w:tc>
          <w:tcPr>
            <w:tcW w:w="3260" w:type="dxa"/>
          </w:tcPr>
          <w:p>
            <w:pPr>
              <w:pStyle w:val="yTableNAm"/>
              <w:spacing w:before="60"/>
            </w:pPr>
            <w:r>
              <w:t>Indian hedge mustard</w:t>
            </w:r>
          </w:p>
        </w:tc>
      </w:tr>
      <w:tr>
        <w:tc>
          <w:tcPr>
            <w:tcW w:w="3828" w:type="dxa"/>
          </w:tcPr>
          <w:p>
            <w:pPr>
              <w:pStyle w:val="yTableNAm"/>
              <w:tabs>
                <w:tab w:val="clear" w:pos="567"/>
                <w:tab w:val="left" w:leader="dot" w:pos="3546"/>
              </w:tabs>
              <w:spacing w:before="60"/>
            </w:pPr>
            <w:r>
              <w:t xml:space="preserve">Sisymbrium thellungii </w:t>
            </w:r>
            <w:r>
              <w:tab/>
            </w:r>
          </w:p>
        </w:tc>
        <w:tc>
          <w:tcPr>
            <w:tcW w:w="3260" w:type="dxa"/>
          </w:tcPr>
          <w:p>
            <w:pPr>
              <w:pStyle w:val="yTableNAm"/>
              <w:spacing w:before="60"/>
            </w:pPr>
            <w:r>
              <w:t>African turnip weed</w:t>
            </w:r>
          </w:p>
        </w:tc>
      </w:tr>
      <w:tr>
        <w:tc>
          <w:tcPr>
            <w:tcW w:w="3828" w:type="dxa"/>
          </w:tcPr>
          <w:p>
            <w:pPr>
              <w:pStyle w:val="yTableNAm"/>
              <w:tabs>
                <w:tab w:val="clear" w:pos="567"/>
                <w:tab w:val="left" w:leader="dot" w:pos="3546"/>
              </w:tabs>
              <w:spacing w:before="60"/>
            </w:pPr>
            <w:r>
              <w:t xml:space="preserve">Solanum carolinense </w:t>
            </w:r>
            <w:r>
              <w:tab/>
            </w:r>
          </w:p>
        </w:tc>
        <w:tc>
          <w:tcPr>
            <w:tcW w:w="3260" w:type="dxa"/>
          </w:tcPr>
          <w:p>
            <w:pPr>
              <w:pStyle w:val="yTableNAm"/>
              <w:spacing w:before="60"/>
            </w:pPr>
            <w:smartTag w:uri="urn:schemas-microsoft-com:office:smarttags" w:element="City">
              <w:smartTag w:uri="urn:schemas-microsoft-com:office:smarttags" w:element="place">
                <w:r>
                  <w:t>Carolina</w:t>
                </w:r>
              </w:smartTag>
            </w:smartTag>
            <w:r>
              <w:t xml:space="preserve"> horse nettle</w:t>
            </w:r>
          </w:p>
        </w:tc>
      </w:tr>
      <w:tr>
        <w:tc>
          <w:tcPr>
            <w:tcW w:w="3828" w:type="dxa"/>
          </w:tcPr>
          <w:p>
            <w:pPr>
              <w:pStyle w:val="yTableNAm"/>
              <w:tabs>
                <w:tab w:val="clear" w:pos="567"/>
                <w:tab w:val="left" w:leader="dot" w:pos="3546"/>
              </w:tabs>
              <w:spacing w:before="60"/>
            </w:pPr>
            <w:r>
              <w:t xml:space="preserve">Solanum hispidum </w:t>
            </w:r>
            <w:r>
              <w:tab/>
            </w:r>
          </w:p>
        </w:tc>
        <w:tc>
          <w:tcPr>
            <w:tcW w:w="3260" w:type="dxa"/>
          </w:tcPr>
          <w:p>
            <w:pPr>
              <w:pStyle w:val="yTableNAm"/>
              <w:spacing w:before="60"/>
            </w:pPr>
            <w:r>
              <w:t>Giant devil’s fig</w:t>
            </w:r>
          </w:p>
        </w:tc>
      </w:tr>
      <w:tr>
        <w:tc>
          <w:tcPr>
            <w:tcW w:w="3828" w:type="dxa"/>
          </w:tcPr>
          <w:p>
            <w:pPr>
              <w:pStyle w:val="yTableNAm"/>
              <w:tabs>
                <w:tab w:val="clear" w:pos="567"/>
                <w:tab w:val="left" w:leader="dot" w:pos="3546"/>
              </w:tabs>
              <w:spacing w:before="60"/>
            </w:pPr>
            <w:r>
              <w:t xml:space="preserve">Solanum hoplopetalum </w:t>
            </w:r>
            <w:r>
              <w:tab/>
            </w:r>
          </w:p>
        </w:tc>
        <w:tc>
          <w:tcPr>
            <w:tcW w:w="3260" w:type="dxa"/>
          </w:tcPr>
          <w:p>
            <w:pPr>
              <w:pStyle w:val="yTableNAm"/>
              <w:spacing w:before="60"/>
            </w:pPr>
            <w:r>
              <w:t>Prickly potato weed</w:t>
            </w:r>
          </w:p>
        </w:tc>
      </w:tr>
      <w:tr>
        <w:tc>
          <w:tcPr>
            <w:tcW w:w="3828" w:type="dxa"/>
          </w:tcPr>
          <w:p>
            <w:pPr>
              <w:pStyle w:val="yTableNAm"/>
              <w:tabs>
                <w:tab w:val="clear" w:pos="567"/>
                <w:tab w:val="left" w:leader="dot" w:pos="3546"/>
              </w:tabs>
              <w:spacing w:before="60"/>
            </w:pPr>
            <w:r>
              <w:t xml:space="preserve">Solanum nigrum </w:t>
            </w:r>
            <w:r>
              <w:tab/>
            </w:r>
          </w:p>
        </w:tc>
        <w:tc>
          <w:tcPr>
            <w:tcW w:w="3260" w:type="dxa"/>
          </w:tcPr>
          <w:p>
            <w:pPr>
              <w:pStyle w:val="yTableNAm"/>
              <w:spacing w:before="60"/>
            </w:pPr>
            <w:r>
              <w:t>Black berry nightshade</w:t>
            </w:r>
          </w:p>
        </w:tc>
      </w:tr>
      <w:tr>
        <w:tc>
          <w:tcPr>
            <w:tcW w:w="3828" w:type="dxa"/>
          </w:tcPr>
          <w:p>
            <w:pPr>
              <w:pStyle w:val="yTableNAm"/>
              <w:tabs>
                <w:tab w:val="clear" w:pos="567"/>
                <w:tab w:val="left" w:leader="dot" w:pos="3546"/>
              </w:tabs>
              <w:spacing w:before="60"/>
            </w:pPr>
            <w:r>
              <w:t xml:space="preserve">Solanum rostratum </w:t>
            </w:r>
            <w:r>
              <w:tab/>
            </w:r>
          </w:p>
        </w:tc>
        <w:tc>
          <w:tcPr>
            <w:tcW w:w="3260" w:type="dxa"/>
          </w:tcPr>
          <w:p>
            <w:pPr>
              <w:pStyle w:val="yTableNAm"/>
              <w:spacing w:before="60"/>
            </w:pPr>
            <w:smartTag w:uri="urn:schemas-microsoft-com:office:smarttags" w:element="City">
              <w:smartTag w:uri="urn:schemas-microsoft-com:office:smarttags" w:element="place">
                <w:r>
                  <w:t>Buffalo</w:t>
                </w:r>
              </w:smartTag>
            </w:smartTag>
            <w:r>
              <w:t xml:space="preserve"> burr</w:t>
            </w:r>
          </w:p>
        </w:tc>
      </w:tr>
      <w:tr>
        <w:tc>
          <w:tcPr>
            <w:tcW w:w="3828" w:type="dxa"/>
          </w:tcPr>
          <w:p>
            <w:pPr>
              <w:pStyle w:val="yTableNAm"/>
              <w:tabs>
                <w:tab w:val="clear" w:pos="567"/>
                <w:tab w:val="left" w:leader="dot" w:pos="3546"/>
              </w:tabs>
              <w:spacing w:before="60"/>
            </w:pPr>
            <w:r>
              <w:t xml:space="preserve">Sonchus arvensis </w:t>
            </w:r>
            <w:r>
              <w:tab/>
            </w:r>
          </w:p>
        </w:tc>
        <w:tc>
          <w:tcPr>
            <w:tcW w:w="3260" w:type="dxa"/>
          </w:tcPr>
          <w:p>
            <w:pPr>
              <w:pStyle w:val="yTableNAm"/>
              <w:spacing w:before="60"/>
            </w:pPr>
            <w:r>
              <w:t>Corn sowthistle</w:t>
            </w:r>
          </w:p>
        </w:tc>
      </w:tr>
      <w:tr>
        <w:tc>
          <w:tcPr>
            <w:tcW w:w="3828" w:type="dxa"/>
          </w:tcPr>
          <w:p>
            <w:pPr>
              <w:pStyle w:val="yTableNAm"/>
              <w:tabs>
                <w:tab w:val="clear" w:pos="567"/>
                <w:tab w:val="left" w:leader="dot" w:pos="3546"/>
              </w:tabs>
              <w:spacing w:before="60"/>
            </w:pPr>
            <w:r>
              <w:t xml:space="preserve">Sorghum almum </w:t>
            </w:r>
            <w:r>
              <w:tab/>
            </w:r>
          </w:p>
        </w:tc>
        <w:tc>
          <w:tcPr>
            <w:tcW w:w="3260" w:type="dxa"/>
          </w:tcPr>
          <w:p>
            <w:pPr>
              <w:pStyle w:val="yTableNAm"/>
              <w:spacing w:before="60"/>
            </w:pPr>
            <w:smartTag w:uri="urn:schemas-microsoft-com:office:smarttags" w:element="City">
              <w:smartTag w:uri="urn:schemas-microsoft-com:office:smarttags" w:element="place">
                <w:r>
                  <w:t>Columbus</w:t>
                </w:r>
              </w:smartTag>
            </w:smartTag>
            <w:r>
              <w:t xml:space="preserve"> grass</w:t>
            </w:r>
          </w:p>
        </w:tc>
      </w:tr>
      <w:tr>
        <w:tc>
          <w:tcPr>
            <w:tcW w:w="3828" w:type="dxa"/>
          </w:tcPr>
          <w:p>
            <w:pPr>
              <w:pStyle w:val="yTableNAm"/>
              <w:tabs>
                <w:tab w:val="clear" w:pos="567"/>
                <w:tab w:val="left" w:leader="dot" w:pos="3546"/>
              </w:tabs>
              <w:spacing w:before="60"/>
            </w:pPr>
            <w:r>
              <w:t xml:space="preserve">Stipa brachychaeta </w:t>
            </w:r>
            <w:r>
              <w:tab/>
            </w:r>
          </w:p>
        </w:tc>
        <w:tc>
          <w:tcPr>
            <w:tcW w:w="3260" w:type="dxa"/>
          </w:tcPr>
          <w:p>
            <w:pPr>
              <w:pStyle w:val="yTableNAm"/>
              <w:spacing w:before="60"/>
            </w:pPr>
            <w:r>
              <w:t>Espartillo</w:t>
            </w:r>
          </w:p>
        </w:tc>
      </w:tr>
      <w:tr>
        <w:tc>
          <w:tcPr>
            <w:tcW w:w="3828" w:type="dxa"/>
          </w:tcPr>
          <w:p>
            <w:pPr>
              <w:pStyle w:val="yTableNAm"/>
              <w:tabs>
                <w:tab w:val="clear" w:pos="567"/>
                <w:tab w:val="left" w:leader="dot" w:pos="3546"/>
              </w:tabs>
              <w:spacing w:before="60"/>
            </w:pPr>
            <w:r>
              <w:t>Taeniatherum caput</w:t>
            </w:r>
            <w:r>
              <w:noBreakHyphen/>
              <w:t xml:space="preserve">medusae </w:t>
            </w:r>
            <w:r>
              <w:tab/>
            </w:r>
          </w:p>
        </w:tc>
        <w:tc>
          <w:tcPr>
            <w:tcW w:w="3260" w:type="dxa"/>
          </w:tcPr>
          <w:p>
            <w:pPr>
              <w:pStyle w:val="yTableNAm"/>
              <w:spacing w:before="60"/>
            </w:pPr>
            <w:r>
              <w:t>Medusa head</w:t>
            </w:r>
          </w:p>
        </w:tc>
      </w:tr>
      <w:tr>
        <w:tc>
          <w:tcPr>
            <w:tcW w:w="3828" w:type="dxa"/>
          </w:tcPr>
          <w:p>
            <w:pPr>
              <w:pStyle w:val="yTableNAm"/>
              <w:tabs>
                <w:tab w:val="clear" w:pos="567"/>
                <w:tab w:val="left" w:leader="dot" w:pos="3546"/>
              </w:tabs>
              <w:spacing w:before="60"/>
            </w:pPr>
            <w:r>
              <w:t xml:space="preserve">Tetragonia tetragonoides </w:t>
            </w:r>
            <w:r>
              <w:tab/>
            </w:r>
          </w:p>
        </w:tc>
        <w:tc>
          <w:tcPr>
            <w:tcW w:w="3260" w:type="dxa"/>
          </w:tcPr>
          <w:p>
            <w:pPr>
              <w:pStyle w:val="yTableNAm"/>
              <w:spacing w:before="60"/>
            </w:pPr>
            <w:smartTag w:uri="urn:schemas-microsoft-com:office:smarttags" w:element="country-region">
              <w:smartTag w:uri="urn:schemas-microsoft-com:office:smarttags" w:element="place">
                <w:r>
                  <w:t>New Zealand</w:t>
                </w:r>
              </w:smartTag>
            </w:smartTag>
            <w:r>
              <w:t xml:space="preserve"> spinach</w:t>
            </w:r>
          </w:p>
        </w:tc>
      </w:tr>
      <w:tr>
        <w:tc>
          <w:tcPr>
            <w:tcW w:w="3828" w:type="dxa"/>
          </w:tcPr>
          <w:p>
            <w:pPr>
              <w:pStyle w:val="yTableNAm"/>
              <w:tabs>
                <w:tab w:val="clear" w:pos="567"/>
                <w:tab w:val="left" w:leader="dot" w:pos="3546"/>
              </w:tabs>
              <w:spacing w:before="60"/>
            </w:pPr>
            <w:r>
              <w:t xml:space="preserve">Toxicodendron radicans </w:t>
            </w:r>
            <w:r>
              <w:tab/>
            </w:r>
          </w:p>
        </w:tc>
        <w:tc>
          <w:tcPr>
            <w:tcW w:w="3260" w:type="dxa"/>
          </w:tcPr>
          <w:p>
            <w:pPr>
              <w:pStyle w:val="yTableNAm"/>
              <w:spacing w:before="60"/>
            </w:pPr>
            <w:r>
              <w:t>Poison ivy</w:t>
            </w:r>
          </w:p>
        </w:tc>
      </w:tr>
      <w:tr>
        <w:tc>
          <w:tcPr>
            <w:tcW w:w="3828" w:type="dxa"/>
          </w:tcPr>
          <w:p>
            <w:pPr>
              <w:pStyle w:val="yTableNAm"/>
              <w:tabs>
                <w:tab w:val="clear" w:pos="567"/>
                <w:tab w:val="left" w:leader="dot" w:pos="3546"/>
              </w:tabs>
              <w:spacing w:before="60"/>
            </w:pPr>
            <w:r>
              <w:t xml:space="preserve">Tribulus occidentalis </w:t>
            </w:r>
            <w:r>
              <w:tab/>
            </w:r>
          </w:p>
        </w:tc>
        <w:tc>
          <w:tcPr>
            <w:tcW w:w="3260" w:type="dxa"/>
          </w:tcPr>
          <w:p>
            <w:pPr>
              <w:pStyle w:val="yTableNAm"/>
              <w:spacing w:before="60"/>
            </w:pPr>
            <w:r>
              <w:t>Perennial caltrop</w:t>
            </w:r>
          </w:p>
        </w:tc>
      </w:tr>
      <w:tr>
        <w:tc>
          <w:tcPr>
            <w:tcW w:w="3828" w:type="dxa"/>
          </w:tcPr>
          <w:p>
            <w:pPr>
              <w:pStyle w:val="yTableNAm"/>
              <w:tabs>
                <w:tab w:val="clear" w:pos="567"/>
                <w:tab w:val="left" w:leader="dot" w:pos="3546"/>
              </w:tabs>
              <w:spacing w:before="60"/>
            </w:pPr>
            <w:r>
              <w:t xml:space="preserve">Verbascum species </w:t>
            </w:r>
            <w:r>
              <w:tab/>
            </w:r>
          </w:p>
        </w:tc>
        <w:tc>
          <w:tcPr>
            <w:tcW w:w="3260" w:type="dxa"/>
          </w:tcPr>
          <w:p>
            <w:pPr>
              <w:pStyle w:val="yTableNAm"/>
              <w:spacing w:before="60"/>
            </w:pPr>
            <w:r>
              <w:t>Mulleins</w:t>
            </w:r>
          </w:p>
        </w:tc>
      </w:tr>
      <w:tr>
        <w:tc>
          <w:tcPr>
            <w:tcW w:w="3828" w:type="dxa"/>
          </w:tcPr>
          <w:p>
            <w:pPr>
              <w:pStyle w:val="yTableNAm"/>
              <w:tabs>
                <w:tab w:val="clear" w:pos="567"/>
                <w:tab w:val="left" w:leader="dot" w:pos="3546"/>
              </w:tabs>
              <w:spacing w:before="60"/>
            </w:pPr>
            <w:r>
              <w:t xml:space="preserve">Vulpia bromoides </w:t>
            </w:r>
            <w:r>
              <w:tab/>
            </w:r>
          </w:p>
        </w:tc>
        <w:tc>
          <w:tcPr>
            <w:tcW w:w="3260" w:type="dxa"/>
          </w:tcPr>
          <w:p>
            <w:pPr>
              <w:pStyle w:val="yTableNAm"/>
              <w:spacing w:before="60"/>
            </w:pPr>
            <w:r>
              <w:t>Squirrel tail fescue</w:t>
            </w:r>
          </w:p>
        </w:tc>
      </w:tr>
    </w:tbl>
    <w:p>
      <w:pPr>
        <w:pStyle w:val="yFootnotesection"/>
        <w:keepLines w:val="0"/>
      </w:pPr>
      <w:r>
        <w:tab/>
        <w:t>[Third Schedule amended in Gazette 13 Nov 1987 p. 4196; 3 Mar 1995 p. 770; 14 Jun 2005 p. 2630.]</w:t>
      </w:r>
    </w:p>
    <w:p>
      <w:pPr>
        <w:pStyle w:val="yScheduleHeading"/>
      </w:pPr>
      <w:bookmarkStart w:id="196" w:name="_Toc378944457"/>
      <w:bookmarkStart w:id="197" w:name="_Toc426553981"/>
      <w:bookmarkStart w:id="198" w:name="_Toc112482270"/>
      <w:bookmarkStart w:id="199" w:name="_Toc112482306"/>
      <w:bookmarkStart w:id="200" w:name="_Toc112559493"/>
      <w:bookmarkStart w:id="201" w:name="_Toc112571902"/>
      <w:bookmarkStart w:id="202" w:name="_Toc113248707"/>
      <w:bookmarkStart w:id="203" w:name="_Toc113260337"/>
      <w:bookmarkStart w:id="204" w:name="_Toc116878071"/>
      <w:bookmarkStart w:id="205" w:name="_Toc138659158"/>
      <w:bookmarkStart w:id="206" w:name="_Toc139260538"/>
      <w:bookmarkStart w:id="207" w:name="_Toc170721467"/>
      <w:bookmarkStart w:id="208" w:name="_Toc209247920"/>
      <w:bookmarkStart w:id="209" w:name="_Toc209248149"/>
      <w:bookmarkStart w:id="210" w:name="_Toc233780193"/>
      <w:bookmarkStart w:id="211" w:name="_Toc236798381"/>
      <w:bookmarkStart w:id="212" w:name="_Toc236803994"/>
      <w:bookmarkStart w:id="213" w:name="_Toc237255655"/>
      <w:bookmarkStart w:id="214" w:name="_Toc265661108"/>
      <w:bookmarkStart w:id="215" w:name="_Toc297297849"/>
      <w:bookmarkStart w:id="216" w:name="_Toc328571119"/>
      <w:bookmarkStart w:id="217" w:name="_Toc328571164"/>
      <w:r>
        <w:rPr>
          <w:rStyle w:val="CharSchNo"/>
        </w:rPr>
        <w:t>Fourth Schedule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ShoulderClause"/>
      </w:pPr>
      <w:r>
        <w:t>[Reg. 9]</w:t>
      </w:r>
    </w:p>
    <w:p>
      <w:pPr>
        <w:pStyle w:val="yHeading2"/>
      </w:pPr>
      <w:bookmarkStart w:id="218" w:name="_Toc378944458"/>
      <w:bookmarkStart w:id="219" w:name="_Toc426553982"/>
      <w:bookmarkStart w:id="220" w:name="_Toc112571903"/>
      <w:bookmarkStart w:id="221" w:name="_Toc113248708"/>
      <w:bookmarkStart w:id="222" w:name="_Toc113260338"/>
      <w:bookmarkStart w:id="223" w:name="_Toc116878072"/>
      <w:bookmarkStart w:id="224" w:name="_Toc138659159"/>
      <w:bookmarkStart w:id="225" w:name="_Toc139260539"/>
      <w:bookmarkStart w:id="226" w:name="_Toc170721468"/>
      <w:bookmarkStart w:id="227" w:name="_Toc209247921"/>
      <w:bookmarkStart w:id="228" w:name="_Toc209248150"/>
      <w:bookmarkStart w:id="229" w:name="_Toc233780194"/>
      <w:bookmarkStart w:id="230" w:name="_Toc236798382"/>
      <w:bookmarkStart w:id="231" w:name="_Toc236803995"/>
      <w:bookmarkStart w:id="232" w:name="_Toc237255656"/>
      <w:bookmarkStart w:id="233" w:name="_Toc265661109"/>
      <w:bookmarkStart w:id="234" w:name="_Toc297297850"/>
      <w:bookmarkStart w:id="235" w:name="_Toc328571120"/>
      <w:bookmarkStart w:id="236" w:name="_Toc328571165"/>
      <w:r>
        <w:rPr>
          <w:rStyle w:val="CharSchText"/>
        </w:rPr>
        <w:t>Germination tests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yHeading3"/>
      </w:pPr>
      <w:bookmarkStart w:id="237" w:name="_Toc378944459"/>
      <w:bookmarkStart w:id="238" w:name="_Toc426553983"/>
      <w:bookmarkStart w:id="239" w:name="_Toc113248709"/>
      <w:bookmarkStart w:id="240" w:name="_Toc113260339"/>
      <w:bookmarkStart w:id="241" w:name="_Toc116878073"/>
      <w:bookmarkStart w:id="242" w:name="_Toc138659160"/>
      <w:bookmarkStart w:id="243" w:name="_Toc139260540"/>
      <w:bookmarkStart w:id="244" w:name="_Toc170721469"/>
      <w:bookmarkStart w:id="245" w:name="_Toc209247922"/>
      <w:bookmarkStart w:id="246" w:name="_Toc209248151"/>
      <w:bookmarkStart w:id="247" w:name="_Toc233780195"/>
      <w:bookmarkStart w:id="248" w:name="_Toc236798383"/>
      <w:bookmarkStart w:id="249" w:name="_Toc236803996"/>
      <w:bookmarkStart w:id="250" w:name="_Toc237255657"/>
      <w:bookmarkStart w:id="251" w:name="_Toc265661110"/>
      <w:bookmarkStart w:id="252" w:name="_Toc297297851"/>
      <w:bookmarkStart w:id="253" w:name="_Toc328571121"/>
      <w:bookmarkStart w:id="254" w:name="_Toc328571166"/>
      <w:r>
        <w:rPr>
          <w:rStyle w:val="CharSDivNo"/>
        </w:rPr>
        <w:t>Part 1</w:t>
      </w:r>
      <w:r>
        <w:t> — </w:t>
      </w:r>
      <w:r>
        <w:rPr>
          <w:rStyle w:val="CharSDivText"/>
        </w:rPr>
        <w:t>Test conditions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255" w:name="_Toc378944460"/>
      <w:bookmarkStart w:id="256" w:name="_Toc426553984"/>
      <w:bookmarkStart w:id="257" w:name="_Toc113248710"/>
      <w:bookmarkStart w:id="258" w:name="_Toc113260340"/>
      <w:bookmarkStart w:id="259" w:name="_Toc116878074"/>
      <w:bookmarkStart w:id="260" w:name="_Toc138659161"/>
      <w:bookmarkStart w:id="261" w:name="_Toc139260541"/>
      <w:bookmarkStart w:id="262" w:name="_Toc170721470"/>
      <w:bookmarkStart w:id="263" w:name="_Toc209247923"/>
      <w:bookmarkStart w:id="264" w:name="_Toc209248152"/>
      <w:bookmarkStart w:id="265" w:name="_Toc233780196"/>
      <w:bookmarkStart w:id="266" w:name="_Toc236798384"/>
      <w:bookmarkStart w:id="267" w:name="_Toc236803997"/>
      <w:bookmarkStart w:id="268" w:name="_Toc237255658"/>
      <w:bookmarkStart w:id="269" w:name="_Toc265661111"/>
      <w:bookmarkStart w:id="270" w:name="_Toc297297852"/>
      <w:bookmarkStart w:id="271" w:name="_Toc328571122"/>
      <w:bookmarkStart w:id="272" w:name="_Toc328571167"/>
      <w:r>
        <w:rPr>
          <w:rStyle w:val="CharSDivNo"/>
        </w:rPr>
        <w:t>Part 2</w:t>
      </w:r>
      <w:r>
        <w:t> — </w:t>
      </w:r>
      <w:r>
        <w:rPr>
          <w:rStyle w:val="CharSDivText"/>
        </w:rPr>
        <w:t>Growth characteristics of germinable seed</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Subsection"/>
        <w:rPr>
          <w:snapToGrid w:val="0"/>
        </w:rPr>
      </w:pPr>
      <w:r>
        <w:rPr>
          <w:snapToGrid w:val="0"/>
        </w:rPr>
        <w:tab/>
        <w:t>(1)</w:t>
      </w:r>
      <w:r>
        <w:rPr>
          <w:snapToGrid w:val="0"/>
        </w:rPr>
        <w:tab/>
        <w:t>Germinable seeds are seeds which, when tested under the conditions referred to in Part 1, produce seedlings which —</w:t>
      </w:r>
    </w:p>
    <w:p>
      <w:pPr>
        <w:pStyle w:val="yIndenta"/>
        <w:rPr>
          <w:snapToGrid w:val="0"/>
        </w:rPr>
      </w:pPr>
      <w:r>
        <w:rPr>
          <w:snapToGrid w:val="0"/>
        </w:rPr>
        <w:tab/>
        <w:t>(a)</w:t>
      </w:r>
      <w:r>
        <w:rPr>
          <w:snapToGrid w:val="0"/>
        </w:rPr>
        <w:tab/>
        <w:t>possess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273" w:name="_Toc378944461"/>
      <w:bookmarkStart w:id="274" w:name="_Toc426553985"/>
      <w:bookmarkStart w:id="275" w:name="_Toc112482272"/>
      <w:bookmarkStart w:id="276" w:name="_Toc112482308"/>
      <w:bookmarkStart w:id="277" w:name="_Toc112559495"/>
      <w:bookmarkStart w:id="278" w:name="_Toc112571904"/>
      <w:bookmarkStart w:id="279" w:name="_Toc113248711"/>
      <w:bookmarkStart w:id="280" w:name="_Toc113260341"/>
      <w:bookmarkStart w:id="281" w:name="_Toc116878075"/>
      <w:bookmarkStart w:id="282" w:name="_Toc138659162"/>
      <w:bookmarkStart w:id="283" w:name="_Toc139260542"/>
      <w:bookmarkStart w:id="284" w:name="_Toc170721471"/>
      <w:bookmarkStart w:id="285" w:name="_Toc209247924"/>
      <w:bookmarkStart w:id="286" w:name="_Toc209248153"/>
      <w:bookmarkStart w:id="287" w:name="_Toc233780197"/>
      <w:bookmarkStart w:id="288" w:name="_Toc236798385"/>
      <w:bookmarkStart w:id="289" w:name="_Toc236803998"/>
      <w:bookmarkStart w:id="290" w:name="_Toc237255659"/>
      <w:bookmarkStart w:id="291" w:name="_Toc265661112"/>
      <w:bookmarkStart w:id="292" w:name="_Toc297297853"/>
      <w:bookmarkStart w:id="293" w:name="_Toc328571123"/>
      <w:bookmarkStart w:id="294" w:name="_Toc328571168"/>
      <w:r>
        <w:rPr>
          <w:rStyle w:val="CharSchNo"/>
        </w:rPr>
        <w:t>Fifth Schedule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yTable"/>
        <w:jc w:val="right"/>
        <w:rPr>
          <w:snapToGrid w:val="0"/>
        </w:rPr>
      </w:pPr>
      <w:r>
        <w:rPr>
          <w:snapToGrid w:val="0"/>
        </w:rPr>
        <w:t>[Reg. 10]</w:t>
      </w:r>
    </w:p>
    <w:p>
      <w:pPr>
        <w:pStyle w:val="yHeading2"/>
      </w:pPr>
      <w:bookmarkStart w:id="295" w:name="_Toc378944462"/>
      <w:bookmarkStart w:id="296" w:name="_Toc426553986"/>
      <w:bookmarkStart w:id="297" w:name="_Toc44378682"/>
      <w:bookmarkStart w:id="298" w:name="_Toc112482273"/>
      <w:bookmarkStart w:id="299" w:name="_Toc112482309"/>
      <w:bookmarkStart w:id="300" w:name="_Toc112559496"/>
      <w:bookmarkStart w:id="301" w:name="_Toc112571905"/>
      <w:bookmarkStart w:id="302" w:name="_Toc113248712"/>
      <w:bookmarkStart w:id="303" w:name="_Toc113260342"/>
      <w:bookmarkStart w:id="304" w:name="_Toc116878076"/>
      <w:bookmarkStart w:id="305" w:name="_Toc138659163"/>
      <w:bookmarkStart w:id="306" w:name="_Toc139260543"/>
      <w:bookmarkStart w:id="307" w:name="_Toc170721472"/>
      <w:bookmarkStart w:id="308" w:name="_Toc209247925"/>
      <w:bookmarkStart w:id="309" w:name="_Toc209248154"/>
      <w:bookmarkStart w:id="310" w:name="_Toc233780198"/>
      <w:bookmarkStart w:id="311" w:name="_Toc236798386"/>
      <w:bookmarkStart w:id="312" w:name="_Toc236803999"/>
      <w:bookmarkStart w:id="313" w:name="_Toc237255660"/>
      <w:bookmarkStart w:id="314" w:name="_Toc265661113"/>
      <w:bookmarkStart w:id="315" w:name="_Toc297297854"/>
      <w:bookmarkStart w:id="316" w:name="_Toc328571124"/>
      <w:bookmarkStart w:id="317" w:name="_Toc328571169"/>
      <w:r>
        <w:rPr>
          <w:rStyle w:val="CharSchText"/>
        </w:rPr>
        <w:t>Tolerances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yHeading3"/>
        <w:spacing w:after="120"/>
      </w:pPr>
      <w:bookmarkStart w:id="318" w:name="_Toc378944463"/>
      <w:bookmarkStart w:id="319" w:name="_Toc426553987"/>
      <w:bookmarkStart w:id="320" w:name="_Toc113248713"/>
      <w:bookmarkStart w:id="321" w:name="_Toc113260343"/>
      <w:bookmarkStart w:id="322" w:name="_Toc116878077"/>
      <w:bookmarkStart w:id="323" w:name="_Toc138659164"/>
      <w:bookmarkStart w:id="324" w:name="_Toc139260544"/>
      <w:bookmarkStart w:id="325" w:name="_Toc170721473"/>
      <w:bookmarkStart w:id="326" w:name="_Toc209247926"/>
      <w:bookmarkStart w:id="327" w:name="_Toc209248155"/>
      <w:bookmarkStart w:id="328" w:name="_Toc233780199"/>
      <w:bookmarkStart w:id="329" w:name="_Toc236798387"/>
      <w:bookmarkStart w:id="330" w:name="_Toc236804000"/>
      <w:bookmarkStart w:id="331" w:name="_Toc237255661"/>
      <w:bookmarkStart w:id="332" w:name="_Toc265661114"/>
      <w:bookmarkStart w:id="333" w:name="_Toc297297855"/>
      <w:bookmarkStart w:id="334" w:name="_Toc328571125"/>
      <w:bookmarkStart w:id="335" w:name="_Toc328571170"/>
      <w:r>
        <w:rPr>
          <w:rStyle w:val="CharSDivNo"/>
        </w:rPr>
        <w:t>Part 1</w:t>
      </w:r>
      <w:r>
        <w:t> — </w:t>
      </w:r>
      <w:r>
        <w:rPr>
          <w:rStyle w:val="CharSDivText"/>
        </w:rPr>
        <w:t>Proportion in which crop seed is contained</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pStyle w:val="yTableNAm"/>
              <w:spacing w:before="0"/>
              <w:jc w:val="center"/>
              <w:rPr>
                <w:b/>
                <w:bCs/>
                <w:sz w:val="18"/>
              </w:rPr>
            </w:pPr>
            <w:r>
              <w:rPr>
                <w:b/>
                <w:bCs/>
                <w:sz w:val="18"/>
              </w:rPr>
              <w:t>Stated</w:t>
            </w:r>
          </w:p>
        </w:tc>
        <w:tc>
          <w:tcPr>
            <w:tcW w:w="1417"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418" w:type="dxa"/>
            <w:tcBorders>
              <w:top w:val="single" w:sz="4" w:space="0" w:color="000000"/>
              <w:left w:val="nil"/>
              <w:right w:val="single" w:sz="4" w:space="0" w:color="000000"/>
            </w:tcBorders>
          </w:tcPr>
          <w:p>
            <w:pPr>
              <w:pStyle w:val="yTableNAm"/>
              <w:spacing w:before="0"/>
              <w:jc w:val="center"/>
              <w:rPr>
                <w:b/>
                <w:bCs/>
                <w:sz w:val="18"/>
              </w:rPr>
            </w:pPr>
            <w:r>
              <w:rPr>
                <w:b/>
                <w:bCs/>
                <w:sz w:val="18"/>
              </w:rPr>
              <w:t>%</w:t>
            </w:r>
          </w:p>
        </w:tc>
        <w:tc>
          <w:tcPr>
            <w:tcW w:w="992" w:type="dxa"/>
            <w:tcBorders>
              <w:top w:val="single" w:sz="4" w:space="0" w:color="000000"/>
              <w:left w:val="nil"/>
              <w:right w:val="single" w:sz="4" w:space="0" w:color="000000"/>
            </w:tcBorders>
          </w:tcPr>
          <w:p>
            <w:pPr>
              <w:pStyle w:val="yTableNAm"/>
              <w:spacing w:before="0"/>
              <w:jc w:val="center"/>
              <w:rPr>
                <w:b/>
                <w:bCs/>
                <w:sz w:val="18"/>
              </w:rPr>
            </w:pPr>
            <w:r>
              <w:rPr>
                <w:b/>
                <w:bCs/>
                <w:sz w:val="18"/>
              </w:rPr>
              <w:t>Stated</w:t>
            </w:r>
          </w:p>
        </w:tc>
        <w:tc>
          <w:tcPr>
            <w:tcW w:w="1276" w:type="dxa"/>
            <w:tcBorders>
              <w:top w:val="single" w:sz="4" w:space="0" w:color="000000"/>
              <w:left w:val="nil"/>
            </w:tcBorders>
          </w:tcPr>
          <w:p>
            <w:pPr>
              <w:pStyle w:val="yTableNAm"/>
              <w:spacing w:before="0"/>
              <w:jc w:val="center"/>
              <w:rPr>
                <w:b/>
                <w:bCs/>
                <w:sz w:val="18"/>
              </w:rPr>
            </w:pPr>
            <w:r>
              <w:rPr>
                <w:b/>
                <w:bCs/>
                <w:sz w:val="18"/>
              </w:rPr>
              <w:t>%</w:t>
            </w:r>
          </w:p>
        </w:tc>
      </w:tr>
      <w:tr>
        <w:tc>
          <w:tcPr>
            <w:tcW w:w="993" w:type="dxa"/>
            <w:tcBorders>
              <w:bottom w:val="single" w:sz="4" w:space="0" w:color="000000"/>
              <w:right w:val="single" w:sz="4" w:space="0" w:color="000000"/>
            </w:tcBorders>
          </w:tcPr>
          <w:p>
            <w:pPr>
              <w:pStyle w:val="yTableNAm"/>
              <w:spacing w:before="0"/>
              <w:jc w:val="center"/>
              <w:rPr>
                <w:b/>
                <w:bCs/>
                <w:sz w:val="18"/>
              </w:rPr>
            </w:pPr>
            <w:r>
              <w:rPr>
                <w:b/>
                <w:bCs/>
                <w:sz w:val="18"/>
              </w:rPr>
              <w:t>%</w:t>
            </w:r>
          </w:p>
        </w:tc>
        <w:tc>
          <w:tcPr>
            <w:tcW w:w="1417"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418" w:type="dxa"/>
            <w:tcBorders>
              <w:left w:val="nil"/>
              <w:bottom w:val="single" w:sz="4" w:space="0" w:color="000000"/>
              <w:right w:val="single" w:sz="4" w:space="0" w:color="000000"/>
            </w:tcBorders>
          </w:tcPr>
          <w:p>
            <w:pPr>
              <w:pStyle w:val="yTableNAm"/>
              <w:spacing w:before="0"/>
              <w:jc w:val="center"/>
              <w:rPr>
                <w:b/>
                <w:bCs/>
                <w:sz w:val="18"/>
              </w:rPr>
            </w:pPr>
            <w:r>
              <w:rPr>
                <w:b/>
                <w:bCs/>
                <w:sz w:val="18"/>
              </w:rPr>
              <w:t>Tolerable</w:t>
            </w:r>
          </w:p>
        </w:tc>
        <w:tc>
          <w:tcPr>
            <w:tcW w:w="992" w:type="dxa"/>
            <w:tcBorders>
              <w:left w:val="nil"/>
              <w:bottom w:val="single" w:sz="4" w:space="0" w:color="000000"/>
              <w:right w:val="single" w:sz="4" w:space="0" w:color="000000"/>
            </w:tcBorders>
          </w:tcPr>
          <w:p>
            <w:pPr>
              <w:pStyle w:val="yTableNAm"/>
              <w:spacing w:before="0"/>
              <w:jc w:val="center"/>
              <w:rPr>
                <w:b/>
                <w:bCs/>
                <w:sz w:val="18"/>
              </w:rPr>
            </w:pPr>
            <w:r>
              <w:rPr>
                <w:b/>
                <w:bCs/>
                <w:sz w:val="18"/>
              </w:rPr>
              <w:t>%</w:t>
            </w:r>
          </w:p>
        </w:tc>
        <w:tc>
          <w:tcPr>
            <w:tcW w:w="1276" w:type="dxa"/>
            <w:tcBorders>
              <w:left w:val="nil"/>
              <w:bottom w:val="single" w:sz="4" w:space="0" w:color="000000"/>
            </w:tcBorders>
          </w:tcPr>
          <w:p>
            <w:pPr>
              <w:pStyle w:val="yTableNAm"/>
              <w:spacing w:before="0"/>
              <w:jc w:val="center"/>
              <w:rPr>
                <w:b/>
                <w:bCs/>
                <w:sz w:val="18"/>
              </w:rPr>
            </w:pPr>
            <w:r>
              <w:rPr>
                <w:b/>
                <w:bCs/>
                <w:sz w:val="18"/>
              </w:rPr>
              <w:t>Tolerable</w:t>
            </w:r>
          </w:p>
        </w:tc>
      </w:tr>
      <w:tr>
        <w:tc>
          <w:tcPr>
            <w:tcW w:w="993" w:type="dxa"/>
            <w:tcBorders>
              <w:right w:val="single" w:sz="4" w:space="0" w:color="000000"/>
            </w:tcBorders>
          </w:tcPr>
          <w:p>
            <w:pPr>
              <w:pStyle w:val="yTableNAm"/>
              <w:spacing w:before="0"/>
              <w:jc w:val="center"/>
              <w:rPr>
                <w:sz w:val="18"/>
              </w:rPr>
            </w:pPr>
            <w:r>
              <w:rPr>
                <w:sz w:val="18"/>
              </w:rPr>
              <w:t>100.0</w:t>
            </w:r>
          </w:p>
        </w:tc>
        <w:tc>
          <w:tcPr>
            <w:tcW w:w="1417" w:type="dxa"/>
            <w:tcBorders>
              <w:left w:val="nil"/>
              <w:right w:val="single" w:sz="4" w:space="0" w:color="000000"/>
            </w:tcBorders>
          </w:tcPr>
          <w:p>
            <w:pPr>
              <w:pStyle w:val="yTableNAm"/>
              <w:spacing w:before="0"/>
              <w:jc w:val="center"/>
              <w:rPr>
                <w:sz w:val="18"/>
              </w:rPr>
            </w:pPr>
            <w:r>
              <w:rPr>
                <w:sz w:val="18"/>
              </w:rPr>
              <w:t>99.9</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91.0</w:t>
            </w:r>
          </w:p>
        </w:tc>
        <w:tc>
          <w:tcPr>
            <w:tcW w:w="1418" w:type="dxa"/>
            <w:tcBorders>
              <w:left w:val="nil"/>
              <w:right w:val="single" w:sz="4" w:space="0" w:color="000000"/>
            </w:tcBorders>
          </w:tcPr>
          <w:p>
            <w:pPr>
              <w:pStyle w:val="yTableNAm"/>
              <w:spacing w:before="0"/>
              <w:jc w:val="center"/>
              <w:rPr>
                <w:sz w:val="18"/>
              </w:rPr>
            </w:pPr>
            <w:r>
              <w:rPr>
                <w:sz w:val="18"/>
              </w:rPr>
              <w:t>89.3</w:t>
            </w:r>
            <w:r>
              <w:rPr>
                <w:sz w:val="18"/>
              </w:rPr>
              <w:noBreakHyphen/>
              <w:t>92.7</w:t>
            </w:r>
          </w:p>
        </w:tc>
        <w:tc>
          <w:tcPr>
            <w:tcW w:w="992" w:type="dxa"/>
            <w:tcBorders>
              <w:left w:val="nil"/>
              <w:right w:val="single" w:sz="4" w:space="0" w:color="000000"/>
            </w:tcBorders>
          </w:tcPr>
          <w:p>
            <w:pPr>
              <w:pStyle w:val="yTableNAm"/>
              <w:spacing w:before="0"/>
              <w:jc w:val="center"/>
              <w:rPr>
                <w:sz w:val="18"/>
              </w:rPr>
            </w:pPr>
            <w:r>
              <w:rPr>
                <w:sz w:val="18"/>
              </w:rPr>
              <w:t>46.0</w:t>
            </w:r>
          </w:p>
        </w:tc>
        <w:tc>
          <w:tcPr>
            <w:tcW w:w="1276" w:type="dxa"/>
            <w:tcBorders>
              <w:left w:val="nil"/>
            </w:tcBorders>
          </w:tcPr>
          <w:p>
            <w:pPr>
              <w:pStyle w:val="yTableNAm"/>
              <w:spacing w:before="0"/>
              <w:jc w:val="center"/>
              <w:rPr>
                <w:sz w:val="18"/>
              </w:rPr>
            </w:pPr>
            <w:r>
              <w:rPr>
                <w:sz w:val="18"/>
              </w:rPr>
              <w:t>43.0</w:t>
            </w:r>
            <w:r>
              <w:rPr>
                <w:sz w:val="18"/>
              </w:rPr>
              <w:noBreakHyphen/>
              <w:t>49.0</w:t>
            </w:r>
          </w:p>
        </w:tc>
      </w:tr>
      <w:tr>
        <w:tc>
          <w:tcPr>
            <w:tcW w:w="993" w:type="dxa"/>
            <w:tcBorders>
              <w:right w:val="single" w:sz="4" w:space="0" w:color="000000"/>
            </w:tcBorders>
          </w:tcPr>
          <w:p>
            <w:pPr>
              <w:pStyle w:val="yTableNAm"/>
              <w:spacing w:before="0"/>
              <w:jc w:val="center"/>
              <w:rPr>
                <w:sz w:val="18"/>
              </w:rPr>
            </w:pPr>
            <w:r>
              <w:rPr>
                <w:sz w:val="18"/>
              </w:rPr>
              <w:t>99.9</w:t>
            </w:r>
          </w:p>
        </w:tc>
        <w:tc>
          <w:tcPr>
            <w:tcW w:w="1417" w:type="dxa"/>
            <w:tcBorders>
              <w:left w:val="nil"/>
              <w:right w:val="single" w:sz="4" w:space="0" w:color="000000"/>
            </w:tcBorders>
          </w:tcPr>
          <w:p>
            <w:pPr>
              <w:pStyle w:val="yTableNAm"/>
              <w:spacing w:before="0"/>
              <w:jc w:val="center"/>
              <w:rPr>
                <w:sz w:val="18"/>
              </w:rPr>
            </w:pPr>
            <w:r>
              <w:rPr>
                <w:sz w:val="18"/>
              </w:rPr>
              <w:t>99.7</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90.0</w:t>
            </w:r>
          </w:p>
        </w:tc>
        <w:tc>
          <w:tcPr>
            <w:tcW w:w="1418" w:type="dxa"/>
            <w:tcBorders>
              <w:left w:val="nil"/>
              <w:right w:val="single" w:sz="4" w:space="0" w:color="000000"/>
            </w:tcBorders>
          </w:tcPr>
          <w:p>
            <w:pPr>
              <w:pStyle w:val="yTableNAm"/>
              <w:spacing w:before="0"/>
              <w:jc w:val="center"/>
              <w:rPr>
                <w:sz w:val="18"/>
              </w:rPr>
            </w:pPr>
            <w:r>
              <w:rPr>
                <w:sz w:val="18"/>
              </w:rPr>
              <w:t>88.2</w:t>
            </w:r>
            <w:r>
              <w:rPr>
                <w:sz w:val="18"/>
              </w:rPr>
              <w:noBreakHyphen/>
              <w:t>91.8</w:t>
            </w:r>
          </w:p>
        </w:tc>
        <w:tc>
          <w:tcPr>
            <w:tcW w:w="992" w:type="dxa"/>
            <w:tcBorders>
              <w:left w:val="nil"/>
              <w:right w:val="single" w:sz="4" w:space="0" w:color="000000"/>
            </w:tcBorders>
          </w:tcPr>
          <w:p>
            <w:pPr>
              <w:pStyle w:val="yTableNAm"/>
              <w:spacing w:before="0"/>
              <w:jc w:val="center"/>
              <w:rPr>
                <w:sz w:val="18"/>
              </w:rPr>
            </w:pPr>
            <w:r>
              <w:rPr>
                <w:sz w:val="18"/>
              </w:rPr>
              <w:t>44.0</w:t>
            </w:r>
          </w:p>
        </w:tc>
        <w:tc>
          <w:tcPr>
            <w:tcW w:w="1276" w:type="dxa"/>
            <w:tcBorders>
              <w:left w:val="nil"/>
            </w:tcBorders>
          </w:tcPr>
          <w:p>
            <w:pPr>
              <w:pStyle w:val="yTableNAm"/>
              <w:spacing w:before="0"/>
              <w:jc w:val="center"/>
              <w:rPr>
                <w:sz w:val="18"/>
              </w:rPr>
            </w:pPr>
            <w:r>
              <w:rPr>
                <w:sz w:val="18"/>
              </w:rPr>
              <w:t>41.0</w:t>
            </w:r>
            <w:r>
              <w:rPr>
                <w:sz w:val="18"/>
              </w:rPr>
              <w:noBreakHyphen/>
              <w:t>47.0</w:t>
            </w:r>
          </w:p>
        </w:tc>
      </w:tr>
      <w:tr>
        <w:tc>
          <w:tcPr>
            <w:tcW w:w="993" w:type="dxa"/>
            <w:tcBorders>
              <w:right w:val="single" w:sz="4" w:space="0" w:color="000000"/>
            </w:tcBorders>
          </w:tcPr>
          <w:p>
            <w:pPr>
              <w:pStyle w:val="yTableNAm"/>
              <w:spacing w:before="0"/>
              <w:jc w:val="center"/>
              <w:rPr>
                <w:sz w:val="18"/>
              </w:rPr>
            </w:pPr>
            <w:r>
              <w:rPr>
                <w:sz w:val="18"/>
              </w:rPr>
              <w:t>99.8</w:t>
            </w:r>
          </w:p>
        </w:tc>
        <w:tc>
          <w:tcPr>
            <w:tcW w:w="1417" w:type="dxa"/>
            <w:tcBorders>
              <w:left w:val="nil"/>
              <w:right w:val="single" w:sz="4" w:space="0" w:color="000000"/>
            </w:tcBorders>
          </w:tcPr>
          <w:p>
            <w:pPr>
              <w:pStyle w:val="yTableNAm"/>
              <w:spacing w:before="0"/>
              <w:jc w:val="center"/>
              <w:rPr>
                <w:sz w:val="18"/>
              </w:rPr>
            </w:pPr>
            <w:r>
              <w:rPr>
                <w:sz w:val="18"/>
              </w:rPr>
              <w:t>99.5</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88.0</w:t>
            </w:r>
          </w:p>
        </w:tc>
        <w:tc>
          <w:tcPr>
            <w:tcW w:w="1418" w:type="dxa"/>
            <w:tcBorders>
              <w:left w:val="nil"/>
              <w:right w:val="single" w:sz="4" w:space="0" w:color="000000"/>
            </w:tcBorders>
          </w:tcPr>
          <w:p>
            <w:pPr>
              <w:pStyle w:val="yTableNAm"/>
              <w:spacing w:before="0"/>
              <w:jc w:val="center"/>
              <w:rPr>
                <w:sz w:val="18"/>
              </w:rPr>
            </w:pPr>
            <w:r>
              <w:rPr>
                <w:sz w:val="18"/>
              </w:rPr>
              <w:t>86.1</w:t>
            </w:r>
            <w:r>
              <w:rPr>
                <w:sz w:val="18"/>
              </w:rPr>
              <w:noBreakHyphen/>
              <w:t>89.9</w:t>
            </w:r>
          </w:p>
        </w:tc>
        <w:tc>
          <w:tcPr>
            <w:tcW w:w="992" w:type="dxa"/>
            <w:tcBorders>
              <w:left w:val="nil"/>
              <w:right w:val="single" w:sz="4" w:space="0" w:color="000000"/>
            </w:tcBorders>
          </w:tcPr>
          <w:p>
            <w:pPr>
              <w:pStyle w:val="yTableNAm"/>
              <w:spacing w:before="0"/>
              <w:jc w:val="center"/>
              <w:rPr>
                <w:sz w:val="18"/>
              </w:rPr>
            </w:pPr>
            <w:r>
              <w:rPr>
                <w:sz w:val="18"/>
              </w:rPr>
              <w:t>42.0</w:t>
            </w:r>
          </w:p>
        </w:tc>
        <w:tc>
          <w:tcPr>
            <w:tcW w:w="1276" w:type="dxa"/>
            <w:tcBorders>
              <w:left w:val="nil"/>
            </w:tcBorders>
          </w:tcPr>
          <w:p>
            <w:pPr>
              <w:pStyle w:val="yTableNAm"/>
              <w:spacing w:before="0"/>
              <w:jc w:val="center"/>
              <w:rPr>
                <w:sz w:val="18"/>
              </w:rPr>
            </w:pPr>
            <w:r>
              <w:rPr>
                <w:sz w:val="18"/>
              </w:rPr>
              <w:t>39.0</w:t>
            </w:r>
            <w:r>
              <w:rPr>
                <w:sz w:val="18"/>
              </w:rPr>
              <w:noBreakHyphen/>
              <w:t>45.0</w:t>
            </w:r>
          </w:p>
        </w:tc>
      </w:tr>
      <w:tr>
        <w:tc>
          <w:tcPr>
            <w:tcW w:w="993" w:type="dxa"/>
            <w:tcBorders>
              <w:right w:val="single" w:sz="4" w:space="0" w:color="000000"/>
            </w:tcBorders>
          </w:tcPr>
          <w:p>
            <w:pPr>
              <w:pStyle w:val="yTableNAm"/>
              <w:spacing w:before="0"/>
              <w:jc w:val="center"/>
              <w:rPr>
                <w:sz w:val="18"/>
              </w:rPr>
            </w:pPr>
            <w:r>
              <w:rPr>
                <w:sz w:val="18"/>
              </w:rPr>
              <w:t>99.7</w:t>
            </w:r>
          </w:p>
        </w:tc>
        <w:tc>
          <w:tcPr>
            <w:tcW w:w="1417" w:type="dxa"/>
            <w:tcBorders>
              <w:left w:val="nil"/>
              <w:right w:val="single" w:sz="4" w:space="0" w:color="000000"/>
            </w:tcBorders>
          </w:tcPr>
          <w:p>
            <w:pPr>
              <w:pStyle w:val="yTableNAm"/>
              <w:spacing w:before="0"/>
              <w:jc w:val="center"/>
              <w:rPr>
                <w:sz w:val="18"/>
              </w:rPr>
            </w:pPr>
            <w:r>
              <w:rPr>
                <w:sz w:val="18"/>
              </w:rPr>
              <w:t>99.3</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86.0</w:t>
            </w:r>
          </w:p>
        </w:tc>
        <w:tc>
          <w:tcPr>
            <w:tcW w:w="1418" w:type="dxa"/>
            <w:tcBorders>
              <w:left w:val="nil"/>
              <w:right w:val="single" w:sz="4" w:space="0" w:color="000000"/>
            </w:tcBorders>
          </w:tcPr>
          <w:p>
            <w:pPr>
              <w:pStyle w:val="yTableNAm"/>
              <w:spacing w:before="0"/>
              <w:jc w:val="center"/>
              <w:rPr>
                <w:sz w:val="18"/>
              </w:rPr>
            </w:pPr>
            <w:r>
              <w:rPr>
                <w:sz w:val="18"/>
              </w:rPr>
              <w:t>84.0</w:t>
            </w:r>
            <w:r>
              <w:rPr>
                <w:sz w:val="18"/>
              </w:rPr>
              <w:noBreakHyphen/>
              <w:t>88.0</w:t>
            </w:r>
          </w:p>
        </w:tc>
        <w:tc>
          <w:tcPr>
            <w:tcW w:w="992" w:type="dxa"/>
            <w:tcBorders>
              <w:left w:val="nil"/>
              <w:right w:val="single" w:sz="4" w:space="0" w:color="000000"/>
            </w:tcBorders>
          </w:tcPr>
          <w:p>
            <w:pPr>
              <w:pStyle w:val="yTableNAm"/>
              <w:spacing w:before="0"/>
              <w:jc w:val="center"/>
              <w:rPr>
                <w:sz w:val="18"/>
              </w:rPr>
            </w:pPr>
            <w:r>
              <w:rPr>
                <w:sz w:val="18"/>
              </w:rPr>
              <w:t>40.0</w:t>
            </w:r>
          </w:p>
        </w:tc>
        <w:tc>
          <w:tcPr>
            <w:tcW w:w="1276" w:type="dxa"/>
            <w:tcBorders>
              <w:left w:val="nil"/>
            </w:tcBorders>
          </w:tcPr>
          <w:p>
            <w:pPr>
              <w:pStyle w:val="yTableNAm"/>
              <w:spacing w:before="0"/>
              <w:jc w:val="center"/>
              <w:rPr>
                <w:sz w:val="18"/>
              </w:rPr>
            </w:pPr>
            <w:r>
              <w:rPr>
                <w:sz w:val="18"/>
              </w:rPr>
              <w:t>37.0</w:t>
            </w:r>
            <w:r>
              <w:rPr>
                <w:sz w:val="18"/>
              </w:rPr>
              <w:noBreakHyphen/>
              <w:t>43.0</w:t>
            </w:r>
          </w:p>
        </w:tc>
      </w:tr>
      <w:tr>
        <w:tc>
          <w:tcPr>
            <w:tcW w:w="993" w:type="dxa"/>
            <w:tcBorders>
              <w:right w:val="single" w:sz="4" w:space="0" w:color="000000"/>
            </w:tcBorders>
          </w:tcPr>
          <w:p>
            <w:pPr>
              <w:pStyle w:val="yTableNAm"/>
              <w:spacing w:before="0"/>
              <w:jc w:val="center"/>
              <w:rPr>
                <w:sz w:val="18"/>
              </w:rPr>
            </w:pPr>
            <w:r>
              <w:rPr>
                <w:sz w:val="18"/>
              </w:rPr>
              <w:t>99.6</w:t>
            </w:r>
          </w:p>
        </w:tc>
        <w:tc>
          <w:tcPr>
            <w:tcW w:w="1417" w:type="dxa"/>
            <w:tcBorders>
              <w:left w:val="nil"/>
              <w:right w:val="single" w:sz="4" w:space="0" w:color="000000"/>
            </w:tcBorders>
          </w:tcPr>
          <w:p>
            <w:pPr>
              <w:pStyle w:val="yTableNAm"/>
              <w:spacing w:before="0"/>
              <w:jc w:val="center"/>
              <w:rPr>
                <w:sz w:val="18"/>
              </w:rPr>
            </w:pPr>
            <w:r>
              <w:rPr>
                <w:sz w:val="18"/>
              </w:rPr>
              <w:t>99.2</w:t>
            </w:r>
            <w:r>
              <w:rPr>
                <w:sz w:val="18"/>
              </w:rPr>
              <w:noBreakHyphen/>
              <w:t>100</w:t>
            </w:r>
          </w:p>
        </w:tc>
        <w:tc>
          <w:tcPr>
            <w:tcW w:w="992" w:type="dxa"/>
            <w:tcBorders>
              <w:left w:val="nil"/>
              <w:right w:val="single" w:sz="4" w:space="0" w:color="000000"/>
            </w:tcBorders>
          </w:tcPr>
          <w:p>
            <w:pPr>
              <w:pStyle w:val="yTableNAm"/>
              <w:spacing w:before="0"/>
              <w:jc w:val="center"/>
              <w:rPr>
                <w:sz w:val="18"/>
              </w:rPr>
            </w:pPr>
            <w:r>
              <w:rPr>
                <w:sz w:val="18"/>
              </w:rPr>
              <w:t>84.0</w:t>
            </w:r>
          </w:p>
        </w:tc>
        <w:tc>
          <w:tcPr>
            <w:tcW w:w="1418" w:type="dxa"/>
            <w:tcBorders>
              <w:left w:val="nil"/>
              <w:right w:val="single" w:sz="4" w:space="0" w:color="000000"/>
            </w:tcBorders>
          </w:tcPr>
          <w:p>
            <w:pPr>
              <w:pStyle w:val="yTableNAm"/>
              <w:spacing w:before="0"/>
              <w:jc w:val="center"/>
              <w:rPr>
                <w:sz w:val="18"/>
              </w:rPr>
            </w:pPr>
            <w:r>
              <w:rPr>
                <w:sz w:val="18"/>
              </w:rPr>
              <w:t>81.9</w:t>
            </w:r>
            <w:r>
              <w:rPr>
                <w:sz w:val="18"/>
              </w:rPr>
              <w:noBreakHyphen/>
              <w:t>86.1</w:t>
            </w:r>
          </w:p>
        </w:tc>
        <w:tc>
          <w:tcPr>
            <w:tcW w:w="992" w:type="dxa"/>
            <w:tcBorders>
              <w:left w:val="nil"/>
              <w:right w:val="single" w:sz="4" w:space="0" w:color="000000"/>
            </w:tcBorders>
          </w:tcPr>
          <w:p>
            <w:pPr>
              <w:pStyle w:val="yTableNAm"/>
              <w:spacing w:before="0"/>
              <w:jc w:val="center"/>
              <w:rPr>
                <w:sz w:val="18"/>
              </w:rPr>
            </w:pPr>
            <w:r>
              <w:rPr>
                <w:sz w:val="18"/>
              </w:rPr>
              <w:t>38.0</w:t>
            </w:r>
          </w:p>
        </w:tc>
        <w:tc>
          <w:tcPr>
            <w:tcW w:w="1276" w:type="dxa"/>
            <w:tcBorders>
              <w:left w:val="nil"/>
            </w:tcBorders>
          </w:tcPr>
          <w:p>
            <w:pPr>
              <w:pStyle w:val="yTableNAm"/>
              <w:spacing w:before="0"/>
              <w:jc w:val="center"/>
              <w:rPr>
                <w:sz w:val="18"/>
              </w:rPr>
            </w:pPr>
            <w:r>
              <w:rPr>
                <w:sz w:val="18"/>
              </w:rPr>
              <w:t>35.0</w:t>
            </w:r>
            <w:r>
              <w:rPr>
                <w:sz w:val="18"/>
              </w:rPr>
              <w:noBreakHyphen/>
              <w:t>41.0</w:t>
            </w:r>
          </w:p>
        </w:tc>
      </w:tr>
      <w:tr>
        <w:tc>
          <w:tcPr>
            <w:tcW w:w="993" w:type="dxa"/>
            <w:tcBorders>
              <w:right w:val="single" w:sz="4" w:space="0" w:color="000000"/>
            </w:tcBorders>
          </w:tcPr>
          <w:p>
            <w:pPr>
              <w:pStyle w:val="yTableNAm"/>
              <w:spacing w:before="0"/>
              <w:jc w:val="center"/>
              <w:rPr>
                <w:sz w:val="18"/>
              </w:rPr>
            </w:pPr>
            <w:r>
              <w:rPr>
                <w:sz w:val="18"/>
              </w:rPr>
              <w:t>99.5</w:t>
            </w:r>
          </w:p>
        </w:tc>
        <w:tc>
          <w:tcPr>
            <w:tcW w:w="1417" w:type="dxa"/>
            <w:tcBorders>
              <w:left w:val="nil"/>
              <w:right w:val="single" w:sz="4" w:space="0" w:color="000000"/>
            </w:tcBorders>
          </w:tcPr>
          <w:p>
            <w:pPr>
              <w:pStyle w:val="yTableNAm"/>
              <w:spacing w:before="0"/>
              <w:jc w:val="center"/>
              <w:rPr>
                <w:sz w:val="18"/>
              </w:rPr>
            </w:pPr>
            <w:r>
              <w:rPr>
                <w:sz w:val="18"/>
              </w:rPr>
              <w:t>99.1</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82.0</w:t>
            </w:r>
          </w:p>
        </w:tc>
        <w:tc>
          <w:tcPr>
            <w:tcW w:w="1418" w:type="dxa"/>
            <w:tcBorders>
              <w:left w:val="nil"/>
              <w:right w:val="single" w:sz="4" w:space="0" w:color="000000"/>
            </w:tcBorders>
          </w:tcPr>
          <w:p>
            <w:pPr>
              <w:pStyle w:val="yTableNAm"/>
              <w:spacing w:before="0"/>
              <w:jc w:val="center"/>
              <w:rPr>
                <w:sz w:val="18"/>
              </w:rPr>
            </w:pPr>
            <w:r>
              <w:rPr>
                <w:sz w:val="18"/>
              </w:rPr>
              <w:t>79.7</w:t>
            </w:r>
            <w:r>
              <w:rPr>
                <w:sz w:val="18"/>
              </w:rPr>
              <w:noBreakHyphen/>
              <w:t>84.3</w:t>
            </w:r>
          </w:p>
        </w:tc>
        <w:tc>
          <w:tcPr>
            <w:tcW w:w="992" w:type="dxa"/>
            <w:tcBorders>
              <w:left w:val="nil"/>
              <w:right w:val="single" w:sz="4" w:space="0" w:color="000000"/>
            </w:tcBorders>
          </w:tcPr>
          <w:p>
            <w:pPr>
              <w:pStyle w:val="yTableNAm"/>
              <w:spacing w:before="0"/>
              <w:jc w:val="center"/>
              <w:rPr>
                <w:sz w:val="18"/>
              </w:rPr>
            </w:pPr>
            <w:r>
              <w:rPr>
                <w:sz w:val="18"/>
              </w:rPr>
              <w:t>36.0</w:t>
            </w:r>
          </w:p>
        </w:tc>
        <w:tc>
          <w:tcPr>
            <w:tcW w:w="1276" w:type="dxa"/>
            <w:tcBorders>
              <w:left w:val="nil"/>
            </w:tcBorders>
          </w:tcPr>
          <w:p>
            <w:pPr>
              <w:pStyle w:val="yTableNAm"/>
              <w:spacing w:before="0"/>
              <w:jc w:val="center"/>
              <w:rPr>
                <w:sz w:val="18"/>
              </w:rPr>
            </w:pPr>
            <w:r>
              <w:rPr>
                <w:sz w:val="18"/>
              </w:rPr>
              <w:t>33.1</w:t>
            </w:r>
            <w:r>
              <w:rPr>
                <w:sz w:val="18"/>
              </w:rPr>
              <w:noBreakHyphen/>
              <w:t>38.9</w:t>
            </w:r>
          </w:p>
        </w:tc>
      </w:tr>
      <w:tr>
        <w:tc>
          <w:tcPr>
            <w:tcW w:w="993" w:type="dxa"/>
            <w:tcBorders>
              <w:right w:val="single" w:sz="4" w:space="0" w:color="000000"/>
            </w:tcBorders>
          </w:tcPr>
          <w:p>
            <w:pPr>
              <w:pStyle w:val="yTableNAm"/>
              <w:spacing w:before="0"/>
              <w:jc w:val="center"/>
              <w:rPr>
                <w:sz w:val="18"/>
              </w:rPr>
            </w:pPr>
            <w:r>
              <w:rPr>
                <w:sz w:val="18"/>
              </w:rPr>
              <w:t>99.4</w:t>
            </w:r>
          </w:p>
        </w:tc>
        <w:tc>
          <w:tcPr>
            <w:tcW w:w="1417" w:type="dxa"/>
            <w:tcBorders>
              <w:left w:val="nil"/>
              <w:right w:val="single" w:sz="4" w:space="0" w:color="000000"/>
            </w:tcBorders>
          </w:tcPr>
          <w:p>
            <w:pPr>
              <w:pStyle w:val="yTableNAm"/>
              <w:spacing w:before="0"/>
              <w:jc w:val="center"/>
              <w:rPr>
                <w:sz w:val="18"/>
              </w:rPr>
            </w:pPr>
            <w:r>
              <w:rPr>
                <w:sz w:val="18"/>
              </w:rPr>
              <w:t>98.9</w:t>
            </w:r>
            <w:r>
              <w:rPr>
                <w:sz w:val="18"/>
              </w:rPr>
              <w:noBreakHyphen/>
              <w:t>99.9</w:t>
            </w:r>
          </w:p>
        </w:tc>
        <w:tc>
          <w:tcPr>
            <w:tcW w:w="992" w:type="dxa"/>
            <w:tcBorders>
              <w:left w:val="nil"/>
              <w:right w:val="single" w:sz="4" w:space="0" w:color="000000"/>
            </w:tcBorders>
          </w:tcPr>
          <w:p>
            <w:pPr>
              <w:pStyle w:val="yTableNAm"/>
              <w:spacing w:before="0"/>
              <w:jc w:val="center"/>
              <w:rPr>
                <w:sz w:val="18"/>
              </w:rPr>
            </w:pPr>
            <w:r>
              <w:rPr>
                <w:sz w:val="18"/>
              </w:rPr>
              <w:t>80.0</w:t>
            </w:r>
          </w:p>
        </w:tc>
        <w:tc>
          <w:tcPr>
            <w:tcW w:w="1418" w:type="dxa"/>
            <w:tcBorders>
              <w:left w:val="nil"/>
              <w:right w:val="single" w:sz="4" w:space="0" w:color="000000"/>
            </w:tcBorders>
          </w:tcPr>
          <w:p>
            <w:pPr>
              <w:pStyle w:val="yTableNAm"/>
              <w:spacing w:before="0"/>
              <w:jc w:val="center"/>
              <w:rPr>
                <w:sz w:val="18"/>
              </w:rPr>
            </w:pPr>
            <w:r>
              <w:rPr>
                <w:sz w:val="18"/>
              </w:rPr>
              <w:t>77.6</w:t>
            </w:r>
            <w:r>
              <w:rPr>
                <w:sz w:val="18"/>
              </w:rPr>
              <w:noBreakHyphen/>
              <w:t>82.4</w:t>
            </w:r>
          </w:p>
        </w:tc>
        <w:tc>
          <w:tcPr>
            <w:tcW w:w="992" w:type="dxa"/>
            <w:tcBorders>
              <w:left w:val="nil"/>
              <w:right w:val="single" w:sz="4" w:space="0" w:color="000000"/>
            </w:tcBorders>
          </w:tcPr>
          <w:p>
            <w:pPr>
              <w:pStyle w:val="yTableNAm"/>
              <w:spacing w:before="0"/>
              <w:jc w:val="center"/>
              <w:rPr>
                <w:sz w:val="18"/>
              </w:rPr>
            </w:pPr>
            <w:r>
              <w:rPr>
                <w:sz w:val="18"/>
              </w:rPr>
              <w:t>34.0</w:t>
            </w:r>
          </w:p>
        </w:tc>
        <w:tc>
          <w:tcPr>
            <w:tcW w:w="1276" w:type="dxa"/>
            <w:tcBorders>
              <w:left w:val="nil"/>
            </w:tcBorders>
          </w:tcPr>
          <w:p>
            <w:pPr>
              <w:pStyle w:val="yTableNAm"/>
              <w:spacing w:before="0"/>
              <w:jc w:val="center"/>
              <w:rPr>
                <w:sz w:val="18"/>
              </w:rPr>
            </w:pPr>
            <w:r>
              <w:rPr>
                <w:sz w:val="18"/>
              </w:rPr>
              <w:t>31.1</w:t>
            </w:r>
            <w:r>
              <w:rPr>
                <w:sz w:val="18"/>
              </w:rPr>
              <w:noBreakHyphen/>
              <w:t>36.9</w:t>
            </w:r>
          </w:p>
        </w:tc>
      </w:tr>
      <w:tr>
        <w:tc>
          <w:tcPr>
            <w:tcW w:w="993" w:type="dxa"/>
            <w:tcBorders>
              <w:right w:val="single" w:sz="4" w:space="0" w:color="000000"/>
            </w:tcBorders>
          </w:tcPr>
          <w:p>
            <w:pPr>
              <w:pStyle w:val="yTableNAm"/>
              <w:spacing w:before="0"/>
              <w:jc w:val="center"/>
              <w:rPr>
                <w:sz w:val="18"/>
              </w:rPr>
            </w:pPr>
            <w:r>
              <w:rPr>
                <w:sz w:val="18"/>
              </w:rPr>
              <w:t>99.3</w:t>
            </w:r>
          </w:p>
        </w:tc>
        <w:tc>
          <w:tcPr>
            <w:tcW w:w="1417" w:type="dxa"/>
            <w:tcBorders>
              <w:left w:val="nil"/>
              <w:right w:val="single" w:sz="4" w:space="0" w:color="000000"/>
            </w:tcBorders>
          </w:tcPr>
          <w:p>
            <w:pPr>
              <w:pStyle w:val="yTableNAm"/>
              <w:spacing w:before="0"/>
              <w:jc w:val="center"/>
              <w:rPr>
                <w:sz w:val="18"/>
              </w:rPr>
            </w:pPr>
            <w:r>
              <w:rPr>
                <w:sz w:val="18"/>
              </w:rPr>
              <w:t>98.8</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78.0</w:t>
            </w:r>
          </w:p>
        </w:tc>
        <w:tc>
          <w:tcPr>
            <w:tcW w:w="1418" w:type="dxa"/>
            <w:tcBorders>
              <w:left w:val="nil"/>
              <w:right w:val="single" w:sz="4" w:space="0" w:color="000000"/>
            </w:tcBorders>
          </w:tcPr>
          <w:p>
            <w:pPr>
              <w:pStyle w:val="yTableNAm"/>
              <w:spacing w:before="0"/>
              <w:jc w:val="center"/>
              <w:rPr>
                <w:sz w:val="18"/>
              </w:rPr>
            </w:pPr>
            <w:r>
              <w:rPr>
                <w:sz w:val="18"/>
              </w:rPr>
              <w:t>75.6</w:t>
            </w:r>
            <w:r>
              <w:rPr>
                <w:sz w:val="18"/>
              </w:rPr>
              <w:noBreakHyphen/>
              <w:t>80.4</w:t>
            </w:r>
          </w:p>
        </w:tc>
        <w:tc>
          <w:tcPr>
            <w:tcW w:w="992" w:type="dxa"/>
            <w:tcBorders>
              <w:left w:val="nil"/>
              <w:right w:val="single" w:sz="4" w:space="0" w:color="000000"/>
            </w:tcBorders>
          </w:tcPr>
          <w:p>
            <w:pPr>
              <w:pStyle w:val="yTableNAm"/>
              <w:spacing w:before="0"/>
              <w:jc w:val="center"/>
              <w:rPr>
                <w:sz w:val="18"/>
              </w:rPr>
            </w:pPr>
            <w:r>
              <w:rPr>
                <w:sz w:val="18"/>
              </w:rPr>
              <w:t>32.0</w:t>
            </w:r>
          </w:p>
        </w:tc>
        <w:tc>
          <w:tcPr>
            <w:tcW w:w="1276" w:type="dxa"/>
            <w:tcBorders>
              <w:left w:val="nil"/>
            </w:tcBorders>
          </w:tcPr>
          <w:p>
            <w:pPr>
              <w:pStyle w:val="yTableNAm"/>
              <w:spacing w:before="0"/>
              <w:jc w:val="center"/>
              <w:rPr>
                <w:sz w:val="18"/>
              </w:rPr>
            </w:pPr>
            <w:r>
              <w:rPr>
                <w:sz w:val="18"/>
              </w:rPr>
              <w:t>29.2</w:t>
            </w:r>
            <w:r>
              <w:rPr>
                <w:sz w:val="18"/>
              </w:rPr>
              <w:noBreakHyphen/>
              <w:t>34.8</w:t>
            </w:r>
          </w:p>
        </w:tc>
      </w:tr>
      <w:tr>
        <w:tc>
          <w:tcPr>
            <w:tcW w:w="993" w:type="dxa"/>
            <w:tcBorders>
              <w:right w:val="single" w:sz="4" w:space="0" w:color="000000"/>
            </w:tcBorders>
          </w:tcPr>
          <w:p>
            <w:pPr>
              <w:pStyle w:val="yTableNAm"/>
              <w:spacing w:before="0"/>
              <w:jc w:val="center"/>
              <w:rPr>
                <w:sz w:val="18"/>
              </w:rPr>
            </w:pPr>
            <w:r>
              <w:rPr>
                <w:sz w:val="18"/>
              </w:rPr>
              <w:t>99.2</w:t>
            </w:r>
          </w:p>
        </w:tc>
        <w:tc>
          <w:tcPr>
            <w:tcW w:w="1417" w:type="dxa"/>
            <w:tcBorders>
              <w:left w:val="nil"/>
              <w:right w:val="single" w:sz="4" w:space="0" w:color="000000"/>
            </w:tcBorders>
          </w:tcPr>
          <w:p>
            <w:pPr>
              <w:pStyle w:val="yTableNAm"/>
              <w:spacing w:before="0"/>
              <w:jc w:val="center"/>
              <w:rPr>
                <w:sz w:val="18"/>
              </w:rPr>
            </w:pPr>
            <w:r>
              <w:rPr>
                <w:sz w:val="18"/>
              </w:rPr>
              <w:t>98.6</w:t>
            </w:r>
            <w:r>
              <w:rPr>
                <w:sz w:val="18"/>
              </w:rPr>
              <w:noBreakHyphen/>
              <w:t>99.8</w:t>
            </w:r>
          </w:p>
        </w:tc>
        <w:tc>
          <w:tcPr>
            <w:tcW w:w="992" w:type="dxa"/>
            <w:tcBorders>
              <w:left w:val="nil"/>
              <w:right w:val="single" w:sz="4" w:space="0" w:color="000000"/>
            </w:tcBorders>
          </w:tcPr>
          <w:p>
            <w:pPr>
              <w:pStyle w:val="yTableNAm"/>
              <w:spacing w:before="0"/>
              <w:jc w:val="center"/>
              <w:rPr>
                <w:sz w:val="18"/>
              </w:rPr>
            </w:pPr>
            <w:r>
              <w:rPr>
                <w:sz w:val="18"/>
              </w:rPr>
              <w:t>76.0</w:t>
            </w:r>
          </w:p>
        </w:tc>
        <w:tc>
          <w:tcPr>
            <w:tcW w:w="1418" w:type="dxa"/>
            <w:tcBorders>
              <w:left w:val="nil"/>
              <w:right w:val="single" w:sz="4" w:space="0" w:color="000000"/>
            </w:tcBorders>
          </w:tcPr>
          <w:p>
            <w:pPr>
              <w:pStyle w:val="yTableNAm"/>
              <w:spacing w:before="0"/>
              <w:jc w:val="center"/>
              <w:rPr>
                <w:sz w:val="18"/>
              </w:rPr>
            </w:pPr>
            <w:r>
              <w:rPr>
                <w:sz w:val="18"/>
              </w:rPr>
              <w:t>73.5</w:t>
            </w:r>
            <w:r>
              <w:rPr>
                <w:sz w:val="18"/>
              </w:rPr>
              <w:noBreakHyphen/>
              <w:t>78.5</w:t>
            </w:r>
          </w:p>
        </w:tc>
        <w:tc>
          <w:tcPr>
            <w:tcW w:w="992" w:type="dxa"/>
            <w:tcBorders>
              <w:left w:val="nil"/>
              <w:right w:val="single" w:sz="4" w:space="0" w:color="000000"/>
            </w:tcBorders>
          </w:tcPr>
          <w:p>
            <w:pPr>
              <w:pStyle w:val="yTableNAm"/>
              <w:spacing w:before="0"/>
              <w:jc w:val="center"/>
              <w:rPr>
                <w:sz w:val="18"/>
              </w:rPr>
            </w:pPr>
            <w:r>
              <w:rPr>
                <w:sz w:val="18"/>
              </w:rPr>
              <w:t>30.0</w:t>
            </w:r>
          </w:p>
        </w:tc>
        <w:tc>
          <w:tcPr>
            <w:tcW w:w="1276" w:type="dxa"/>
            <w:tcBorders>
              <w:left w:val="nil"/>
            </w:tcBorders>
          </w:tcPr>
          <w:p>
            <w:pPr>
              <w:pStyle w:val="yTableNAm"/>
              <w:spacing w:before="0"/>
              <w:jc w:val="center"/>
              <w:rPr>
                <w:sz w:val="18"/>
              </w:rPr>
            </w:pPr>
            <w:r>
              <w:rPr>
                <w:sz w:val="18"/>
              </w:rPr>
              <w:t>27.2</w:t>
            </w:r>
            <w:r>
              <w:rPr>
                <w:sz w:val="18"/>
              </w:rPr>
              <w:noBreakHyphen/>
              <w:t>32.8</w:t>
            </w:r>
          </w:p>
        </w:tc>
      </w:tr>
      <w:tr>
        <w:tc>
          <w:tcPr>
            <w:tcW w:w="993" w:type="dxa"/>
            <w:tcBorders>
              <w:right w:val="single" w:sz="4" w:space="0" w:color="000000"/>
            </w:tcBorders>
          </w:tcPr>
          <w:p>
            <w:pPr>
              <w:pStyle w:val="yTableNAm"/>
              <w:spacing w:before="0"/>
              <w:jc w:val="center"/>
              <w:rPr>
                <w:sz w:val="18"/>
              </w:rPr>
            </w:pPr>
            <w:r>
              <w:rPr>
                <w:sz w:val="18"/>
              </w:rPr>
              <w:t>99.1</w:t>
            </w:r>
          </w:p>
        </w:tc>
        <w:tc>
          <w:tcPr>
            <w:tcW w:w="1417" w:type="dxa"/>
            <w:tcBorders>
              <w:left w:val="nil"/>
              <w:right w:val="single" w:sz="4" w:space="0" w:color="000000"/>
            </w:tcBorders>
          </w:tcPr>
          <w:p>
            <w:pPr>
              <w:pStyle w:val="yTableNAm"/>
              <w:spacing w:before="0"/>
              <w:jc w:val="center"/>
              <w:rPr>
                <w:sz w:val="18"/>
              </w:rPr>
            </w:pPr>
            <w:r>
              <w:rPr>
                <w:sz w:val="18"/>
              </w:rPr>
              <w:t>98.5</w:t>
            </w:r>
            <w:r>
              <w:rPr>
                <w:sz w:val="18"/>
              </w:rPr>
              <w:noBreakHyphen/>
              <w:t>99.7</w:t>
            </w:r>
          </w:p>
        </w:tc>
        <w:tc>
          <w:tcPr>
            <w:tcW w:w="992" w:type="dxa"/>
            <w:tcBorders>
              <w:left w:val="nil"/>
              <w:right w:val="single" w:sz="4" w:space="0" w:color="000000"/>
            </w:tcBorders>
          </w:tcPr>
          <w:p>
            <w:pPr>
              <w:pStyle w:val="yTableNAm"/>
              <w:spacing w:before="0"/>
              <w:jc w:val="center"/>
              <w:rPr>
                <w:sz w:val="18"/>
              </w:rPr>
            </w:pPr>
            <w:r>
              <w:rPr>
                <w:sz w:val="18"/>
              </w:rPr>
              <w:t>74.0</w:t>
            </w:r>
          </w:p>
        </w:tc>
        <w:tc>
          <w:tcPr>
            <w:tcW w:w="1418" w:type="dxa"/>
            <w:tcBorders>
              <w:left w:val="nil"/>
              <w:right w:val="single" w:sz="4" w:space="0" w:color="000000"/>
            </w:tcBorders>
          </w:tcPr>
          <w:p>
            <w:pPr>
              <w:pStyle w:val="yTableNAm"/>
              <w:spacing w:before="0"/>
              <w:jc w:val="center"/>
              <w:rPr>
                <w:sz w:val="18"/>
              </w:rPr>
            </w:pPr>
            <w:r>
              <w:rPr>
                <w:sz w:val="18"/>
              </w:rPr>
              <w:t>71.4</w:t>
            </w:r>
            <w:r>
              <w:rPr>
                <w:sz w:val="18"/>
              </w:rPr>
              <w:noBreakHyphen/>
              <w:t>76.6</w:t>
            </w:r>
          </w:p>
        </w:tc>
        <w:tc>
          <w:tcPr>
            <w:tcW w:w="992" w:type="dxa"/>
            <w:tcBorders>
              <w:left w:val="nil"/>
              <w:right w:val="single" w:sz="4" w:space="0" w:color="000000"/>
            </w:tcBorders>
          </w:tcPr>
          <w:p>
            <w:pPr>
              <w:pStyle w:val="yTableNAm"/>
              <w:spacing w:before="0"/>
              <w:jc w:val="center"/>
              <w:rPr>
                <w:sz w:val="18"/>
              </w:rPr>
            </w:pPr>
            <w:r>
              <w:rPr>
                <w:sz w:val="18"/>
              </w:rPr>
              <w:t>28.0</w:t>
            </w:r>
          </w:p>
        </w:tc>
        <w:tc>
          <w:tcPr>
            <w:tcW w:w="1276" w:type="dxa"/>
            <w:tcBorders>
              <w:left w:val="nil"/>
            </w:tcBorders>
          </w:tcPr>
          <w:p>
            <w:pPr>
              <w:pStyle w:val="yTableNAm"/>
              <w:spacing w:before="0"/>
              <w:jc w:val="center"/>
              <w:rPr>
                <w:sz w:val="18"/>
              </w:rPr>
            </w:pPr>
            <w:r>
              <w:rPr>
                <w:sz w:val="18"/>
              </w:rPr>
              <w:t>25.3</w:t>
            </w:r>
            <w:r>
              <w:rPr>
                <w:sz w:val="18"/>
              </w:rPr>
              <w:noBreakHyphen/>
              <w:t>30.7</w:t>
            </w:r>
          </w:p>
        </w:tc>
      </w:tr>
      <w:tr>
        <w:tc>
          <w:tcPr>
            <w:tcW w:w="993" w:type="dxa"/>
            <w:tcBorders>
              <w:right w:val="single" w:sz="4" w:space="0" w:color="000000"/>
            </w:tcBorders>
          </w:tcPr>
          <w:p>
            <w:pPr>
              <w:pStyle w:val="yTableNAm"/>
              <w:spacing w:before="0"/>
              <w:jc w:val="center"/>
              <w:rPr>
                <w:sz w:val="18"/>
              </w:rPr>
            </w:pPr>
            <w:r>
              <w:rPr>
                <w:sz w:val="18"/>
              </w:rPr>
              <w:t>99.0</w:t>
            </w:r>
          </w:p>
        </w:tc>
        <w:tc>
          <w:tcPr>
            <w:tcW w:w="1417" w:type="dxa"/>
            <w:tcBorders>
              <w:left w:val="nil"/>
              <w:right w:val="single" w:sz="4" w:space="0" w:color="000000"/>
            </w:tcBorders>
          </w:tcPr>
          <w:p>
            <w:pPr>
              <w:pStyle w:val="yTableNAm"/>
              <w:spacing w:before="0"/>
              <w:jc w:val="center"/>
              <w:rPr>
                <w:sz w:val="18"/>
              </w:rPr>
            </w:pPr>
            <w:r>
              <w:rPr>
                <w:sz w:val="18"/>
              </w:rPr>
              <w:t>98.4</w:t>
            </w:r>
            <w:r>
              <w:rPr>
                <w:sz w:val="18"/>
              </w:rPr>
              <w:noBreakHyphen/>
              <w:t>99.6</w:t>
            </w:r>
          </w:p>
        </w:tc>
        <w:tc>
          <w:tcPr>
            <w:tcW w:w="992" w:type="dxa"/>
            <w:tcBorders>
              <w:left w:val="nil"/>
              <w:right w:val="single" w:sz="4" w:space="0" w:color="000000"/>
            </w:tcBorders>
          </w:tcPr>
          <w:p>
            <w:pPr>
              <w:pStyle w:val="yTableNAm"/>
              <w:spacing w:before="0"/>
              <w:jc w:val="center"/>
              <w:rPr>
                <w:sz w:val="18"/>
              </w:rPr>
            </w:pPr>
            <w:r>
              <w:rPr>
                <w:sz w:val="18"/>
              </w:rPr>
              <w:t>72.0</w:t>
            </w:r>
          </w:p>
        </w:tc>
        <w:tc>
          <w:tcPr>
            <w:tcW w:w="1418" w:type="dxa"/>
            <w:tcBorders>
              <w:left w:val="nil"/>
              <w:right w:val="single" w:sz="4" w:space="0" w:color="000000"/>
            </w:tcBorders>
          </w:tcPr>
          <w:p>
            <w:pPr>
              <w:pStyle w:val="yTableNAm"/>
              <w:spacing w:before="0"/>
              <w:jc w:val="center"/>
              <w:rPr>
                <w:sz w:val="18"/>
              </w:rPr>
            </w:pPr>
            <w:r>
              <w:rPr>
                <w:sz w:val="18"/>
              </w:rPr>
              <w:t>69.3</w:t>
            </w:r>
            <w:r>
              <w:rPr>
                <w:sz w:val="18"/>
              </w:rPr>
              <w:noBreakHyphen/>
              <w:t>74.7</w:t>
            </w:r>
          </w:p>
        </w:tc>
        <w:tc>
          <w:tcPr>
            <w:tcW w:w="992" w:type="dxa"/>
            <w:tcBorders>
              <w:left w:val="nil"/>
              <w:right w:val="single" w:sz="4" w:space="0" w:color="000000"/>
            </w:tcBorders>
          </w:tcPr>
          <w:p>
            <w:pPr>
              <w:pStyle w:val="yTableNAm"/>
              <w:spacing w:before="0"/>
              <w:jc w:val="center"/>
              <w:rPr>
                <w:sz w:val="18"/>
              </w:rPr>
            </w:pPr>
            <w:r>
              <w:rPr>
                <w:sz w:val="18"/>
              </w:rPr>
              <w:t>26.0</w:t>
            </w:r>
          </w:p>
        </w:tc>
        <w:tc>
          <w:tcPr>
            <w:tcW w:w="1276" w:type="dxa"/>
            <w:tcBorders>
              <w:left w:val="nil"/>
            </w:tcBorders>
          </w:tcPr>
          <w:p>
            <w:pPr>
              <w:pStyle w:val="yTableNAm"/>
              <w:spacing w:before="0"/>
              <w:jc w:val="center"/>
              <w:rPr>
                <w:sz w:val="18"/>
              </w:rPr>
            </w:pPr>
            <w:r>
              <w:rPr>
                <w:sz w:val="18"/>
              </w:rPr>
              <w:t>23.3</w:t>
            </w:r>
            <w:r>
              <w:rPr>
                <w:sz w:val="18"/>
              </w:rPr>
              <w:noBreakHyphen/>
              <w:t>28.7</w:t>
            </w:r>
          </w:p>
        </w:tc>
      </w:tr>
      <w:tr>
        <w:tc>
          <w:tcPr>
            <w:tcW w:w="993" w:type="dxa"/>
            <w:tcBorders>
              <w:right w:val="single" w:sz="4" w:space="0" w:color="000000"/>
            </w:tcBorders>
          </w:tcPr>
          <w:p>
            <w:pPr>
              <w:pStyle w:val="yTableNAm"/>
              <w:spacing w:before="0"/>
              <w:jc w:val="center"/>
              <w:rPr>
                <w:sz w:val="18"/>
              </w:rPr>
            </w:pPr>
            <w:r>
              <w:rPr>
                <w:sz w:val="18"/>
              </w:rPr>
              <w:t>98.8</w:t>
            </w:r>
          </w:p>
        </w:tc>
        <w:tc>
          <w:tcPr>
            <w:tcW w:w="1417" w:type="dxa"/>
            <w:tcBorders>
              <w:left w:val="nil"/>
              <w:right w:val="single" w:sz="4" w:space="0" w:color="000000"/>
            </w:tcBorders>
          </w:tcPr>
          <w:p>
            <w:pPr>
              <w:pStyle w:val="yTableNAm"/>
              <w:spacing w:before="0"/>
              <w:jc w:val="center"/>
              <w:rPr>
                <w:sz w:val="18"/>
              </w:rPr>
            </w:pPr>
            <w:r>
              <w:rPr>
                <w:sz w:val="18"/>
              </w:rPr>
              <w:t>98.1</w:t>
            </w:r>
            <w:r>
              <w:rPr>
                <w:sz w:val="18"/>
              </w:rPr>
              <w:noBreakHyphen/>
              <w:t>99.5</w:t>
            </w:r>
          </w:p>
        </w:tc>
        <w:tc>
          <w:tcPr>
            <w:tcW w:w="992" w:type="dxa"/>
            <w:tcBorders>
              <w:left w:val="nil"/>
              <w:right w:val="single" w:sz="4" w:space="0" w:color="000000"/>
            </w:tcBorders>
          </w:tcPr>
          <w:p>
            <w:pPr>
              <w:pStyle w:val="yTableNAm"/>
              <w:spacing w:before="0"/>
              <w:jc w:val="center"/>
              <w:rPr>
                <w:sz w:val="18"/>
              </w:rPr>
            </w:pPr>
            <w:r>
              <w:rPr>
                <w:sz w:val="18"/>
              </w:rPr>
              <w:t>70.0</w:t>
            </w:r>
          </w:p>
        </w:tc>
        <w:tc>
          <w:tcPr>
            <w:tcW w:w="1418" w:type="dxa"/>
            <w:tcBorders>
              <w:left w:val="nil"/>
              <w:right w:val="single" w:sz="4" w:space="0" w:color="000000"/>
            </w:tcBorders>
          </w:tcPr>
          <w:p>
            <w:pPr>
              <w:pStyle w:val="yTableNAm"/>
              <w:spacing w:before="0"/>
              <w:jc w:val="center"/>
              <w:rPr>
                <w:sz w:val="18"/>
              </w:rPr>
            </w:pPr>
            <w:r>
              <w:rPr>
                <w:sz w:val="18"/>
              </w:rPr>
              <w:t>67.3</w:t>
            </w:r>
            <w:r>
              <w:rPr>
                <w:sz w:val="18"/>
              </w:rPr>
              <w:noBreakHyphen/>
              <w:t>72.7</w:t>
            </w:r>
          </w:p>
        </w:tc>
        <w:tc>
          <w:tcPr>
            <w:tcW w:w="992" w:type="dxa"/>
            <w:tcBorders>
              <w:left w:val="nil"/>
              <w:right w:val="single" w:sz="4" w:space="0" w:color="000000"/>
            </w:tcBorders>
          </w:tcPr>
          <w:p>
            <w:pPr>
              <w:pStyle w:val="yTableNAm"/>
              <w:spacing w:before="0"/>
              <w:jc w:val="center"/>
              <w:rPr>
                <w:sz w:val="18"/>
              </w:rPr>
            </w:pPr>
            <w:r>
              <w:rPr>
                <w:sz w:val="18"/>
              </w:rPr>
              <w:t>24.0</w:t>
            </w:r>
          </w:p>
        </w:tc>
        <w:tc>
          <w:tcPr>
            <w:tcW w:w="1276" w:type="dxa"/>
            <w:tcBorders>
              <w:left w:val="nil"/>
            </w:tcBorders>
          </w:tcPr>
          <w:p>
            <w:pPr>
              <w:pStyle w:val="yTableNAm"/>
              <w:spacing w:before="0"/>
              <w:jc w:val="center"/>
              <w:rPr>
                <w:sz w:val="18"/>
              </w:rPr>
            </w:pPr>
            <w:r>
              <w:rPr>
                <w:sz w:val="18"/>
              </w:rPr>
              <w:t>21.4</w:t>
            </w:r>
            <w:r>
              <w:rPr>
                <w:sz w:val="18"/>
              </w:rPr>
              <w:noBreakHyphen/>
              <w:t>26.6</w:t>
            </w:r>
          </w:p>
        </w:tc>
      </w:tr>
      <w:tr>
        <w:tc>
          <w:tcPr>
            <w:tcW w:w="993" w:type="dxa"/>
            <w:tcBorders>
              <w:right w:val="single" w:sz="4" w:space="0" w:color="000000"/>
            </w:tcBorders>
          </w:tcPr>
          <w:p>
            <w:pPr>
              <w:pStyle w:val="yTableNAm"/>
              <w:spacing w:before="0"/>
              <w:jc w:val="center"/>
              <w:rPr>
                <w:sz w:val="18"/>
              </w:rPr>
            </w:pPr>
            <w:r>
              <w:rPr>
                <w:sz w:val="18"/>
              </w:rPr>
              <w:t>98.6</w:t>
            </w:r>
          </w:p>
        </w:tc>
        <w:tc>
          <w:tcPr>
            <w:tcW w:w="1417" w:type="dxa"/>
            <w:tcBorders>
              <w:left w:val="nil"/>
              <w:right w:val="single" w:sz="4" w:space="0" w:color="000000"/>
            </w:tcBorders>
          </w:tcPr>
          <w:p>
            <w:pPr>
              <w:pStyle w:val="yTableNAm"/>
              <w:spacing w:before="0"/>
              <w:jc w:val="center"/>
              <w:rPr>
                <w:sz w:val="18"/>
              </w:rPr>
            </w:pPr>
            <w:r>
              <w:rPr>
                <w:sz w:val="18"/>
              </w:rPr>
              <w:t>97.9</w:t>
            </w:r>
            <w:r>
              <w:rPr>
                <w:sz w:val="18"/>
              </w:rPr>
              <w:noBreakHyphen/>
              <w:t>99.3</w:t>
            </w:r>
          </w:p>
        </w:tc>
        <w:tc>
          <w:tcPr>
            <w:tcW w:w="992" w:type="dxa"/>
            <w:tcBorders>
              <w:left w:val="nil"/>
              <w:right w:val="single" w:sz="4" w:space="0" w:color="000000"/>
            </w:tcBorders>
          </w:tcPr>
          <w:p>
            <w:pPr>
              <w:pStyle w:val="yTableNAm"/>
              <w:spacing w:before="0"/>
              <w:jc w:val="center"/>
              <w:rPr>
                <w:sz w:val="18"/>
              </w:rPr>
            </w:pPr>
            <w:r>
              <w:rPr>
                <w:sz w:val="18"/>
              </w:rPr>
              <w:t>68.0</w:t>
            </w:r>
          </w:p>
        </w:tc>
        <w:tc>
          <w:tcPr>
            <w:tcW w:w="1418" w:type="dxa"/>
            <w:tcBorders>
              <w:left w:val="nil"/>
              <w:right w:val="single" w:sz="4" w:space="0" w:color="000000"/>
            </w:tcBorders>
          </w:tcPr>
          <w:p>
            <w:pPr>
              <w:pStyle w:val="yTableNAm"/>
              <w:spacing w:before="0"/>
              <w:jc w:val="center"/>
              <w:rPr>
                <w:sz w:val="18"/>
              </w:rPr>
            </w:pPr>
            <w:r>
              <w:rPr>
                <w:sz w:val="18"/>
              </w:rPr>
              <w:t>65.3</w:t>
            </w:r>
            <w:r>
              <w:rPr>
                <w:sz w:val="18"/>
              </w:rPr>
              <w:noBreakHyphen/>
              <w:t>70.7</w:t>
            </w:r>
          </w:p>
        </w:tc>
        <w:tc>
          <w:tcPr>
            <w:tcW w:w="992" w:type="dxa"/>
            <w:tcBorders>
              <w:left w:val="nil"/>
              <w:right w:val="single" w:sz="4" w:space="0" w:color="000000"/>
            </w:tcBorders>
          </w:tcPr>
          <w:p>
            <w:pPr>
              <w:pStyle w:val="yTableNAm"/>
              <w:spacing w:before="0"/>
              <w:jc w:val="center"/>
              <w:rPr>
                <w:sz w:val="18"/>
              </w:rPr>
            </w:pPr>
            <w:r>
              <w:rPr>
                <w:sz w:val="18"/>
              </w:rPr>
              <w:t>22.0</w:t>
            </w:r>
          </w:p>
        </w:tc>
        <w:tc>
          <w:tcPr>
            <w:tcW w:w="1276" w:type="dxa"/>
            <w:tcBorders>
              <w:left w:val="nil"/>
            </w:tcBorders>
          </w:tcPr>
          <w:p>
            <w:pPr>
              <w:pStyle w:val="yTableNAm"/>
              <w:spacing w:before="0"/>
              <w:jc w:val="center"/>
              <w:rPr>
                <w:sz w:val="18"/>
              </w:rPr>
            </w:pPr>
            <w:r>
              <w:rPr>
                <w:sz w:val="18"/>
              </w:rPr>
              <w:t>19.5</w:t>
            </w:r>
            <w:r>
              <w:rPr>
                <w:sz w:val="18"/>
              </w:rPr>
              <w:noBreakHyphen/>
              <w:t>24.5</w:t>
            </w:r>
          </w:p>
        </w:tc>
      </w:tr>
      <w:tr>
        <w:tc>
          <w:tcPr>
            <w:tcW w:w="993" w:type="dxa"/>
            <w:tcBorders>
              <w:right w:val="single" w:sz="4" w:space="0" w:color="000000"/>
            </w:tcBorders>
          </w:tcPr>
          <w:p>
            <w:pPr>
              <w:pStyle w:val="yTableNAm"/>
              <w:spacing w:before="0"/>
              <w:jc w:val="center"/>
              <w:rPr>
                <w:sz w:val="18"/>
              </w:rPr>
            </w:pPr>
            <w:r>
              <w:rPr>
                <w:sz w:val="18"/>
              </w:rPr>
              <w:t>98.4</w:t>
            </w:r>
          </w:p>
        </w:tc>
        <w:tc>
          <w:tcPr>
            <w:tcW w:w="1417" w:type="dxa"/>
            <w:tcBorders>
              <w:left w:val="nil"/>
              <w:right w:val="single" w:sz="4" w:space="0" w:color="000000"/>
            </w:tcBorders>
          </w:tcPr>
          <w:p>
            <w:pPr>
              <w:pStyle w:val="yTableNAm"/>
              <w:spacing w:before="0"/>
              <w:jc w:val="center"/>
              <w:rPr>
                <w:sz w:val="18"/>
              </w:rPr>
            </w:pPr>
            <w:r>
              <w:rPr>
                <w:sz w:val="18"/>
              </w:rPr>
              <w:t>97.6</w:t>
            </w:r>
            <w:r>
              <w:rPr>
                <w:sz w:val="18"/>
              </w:rPr>
              <w:noBreakHyphen/>
              <w:t>99.2</w:t>
            </w:r>
          </w:p>
        </w:tc>
        <w:tc>
          <w:tcPr>
            <w:tcW w:w="992" w:type="dxa"/>
            <w:tcBorders>
              <w:left w:val="nil"/>
              <w:right w:val="single" w:sz="4" w:space="0" w:color="000000"/>
            </w:tcBorders>
          </w:tcPr>
          <w:p>
            <w:pPr>
              <w:pStyle w:val="yTableNAm"/>
              <w:spacing w:before="0"/>
              <w:jc w:val="center"/>
              <w:rPr>
                <w:sz w:val="18"/>
              </w:rPr>
            </w:pPr>
            <w:r>
              <w:rPr>
                <w:sz w:val="18"/>
              </w:rPr>
              <w:t>66.0</w:t>
            </w:r>
          </w:p>
        </w:tc>
        <w:tc>
          <w:tcPr>
            <w:tcW w:w="1418" w:type="dxa"/>
            <w:tcBorders>
              <w:left w:val="nil"/>
              <w:right w:val="single" w:sz="4" w:space="0" w:color="000000"/>
            </w:tcBorders>
          </w:tcPr>
          <w:p>
            <w:pPr>
              <w:pStyle w:val="yTableNAm"/>
              <w:spacing w:before="0"/>
              <w:jc w:val="center"/>
              <w:rPr>
                <w:sz w:val="18"/>
              </w:rPr>
            </w:pPr>
            <w:r>
              <w:rPr>
                <w:sz w:val="18"/>
              </w:rPr>
              <w:t>63.2</w:t>
            </w:r>
            <w:r>
              <w:rPr>
                <w:sz w:val="18"/>
              </w:rPr>
              <w:noBreakHyphen/>
              <w:t>68.8</w:t>
            </w:r>
          </w:p>
        </w:tc>
        <w:tc>
          <w:tcPr>
            <w:tcW w:w="992" w:type="dxa"/>
            <w:tcBorders>
              <w:left w:val="nil"/>
              <w:right w:val="single" w:sz="4" w:space="0" w:color="000000"/>
            </w:tcBorders>
          </w:tcPr>
          <w:p>
            <w:pPr>
              <w:pStyle w:val="yTableNAm"/>
              <w:spacing w:before="0"/>
              <w:jc w:val="center"/>
              <w:rPr>
                <w:sz w:val="18"/>
              </w:rPr>
            </w:pPr>
            <w:r>
              <w:rPr>
                <w:sz w:val="18"/>
              </w:rPr>
              <w:t>20.0</w:t>
            </w:r>
          </w:p>
        </w:tc>
        <w:tc>
          <w:tcPr>
            <w:tcW w:w="1276" w:type="dxa"/>
            <w:tcBorders>
              <w:left w:val="nil"/>
            </w:tcBorders>
          </w:tcPr>
          <w:p>
            <w:pPr>
              <w:pStyle w:val="yTableNAm"/>
              <w:spacing w:before="0"/>
              <w:jc w:val="center"/>
              <w:rPr>
                <w:sz w:val="18"/>
              </w:rPr>
            </w:pPr>
            <w:r>
              <w:rPr>
                <w:sz w:val="18"/>
              </w:rPr>
              <w:t>17.6</w:t>
            </w:r>
            <w:r>
              <w:rPr>
                <w:sz w:val="18"/>
              </w:rPr>
              <w:noBreakHyphen/>
              <w:t>22.4</w:t>
            </w:r>
          </w:p>
        </w:tc>
      </w:tr>
      <w:tr>
        <w:tc>
          <w:tcPr>
            <w:tcW w:w="993" w:type="dxa"/>
            <w:tcBorders>
              <w:right w:val="single" w:sz="4" w:space="0" w:color="000000"/>
            </w:tcBorders>
          </w:tcPr>
          <w:p>
            <w:pPr>
              <w:pStyle w:val="yTableNAm"/>
              <w:spacing w:before="0"/>
              <w:jc w:val="center"/>
              <w:rPr>
                <w:sz w:val="18"/>
              </w:rPr>
            </w:pPr>
            <w:r>
              <w:rPr>
                <w:sz w:val="18"/>
              </w:rPr>
              <w:t>98.2</w:t>
            </w:r>
          </w:p>
        </w:tc>
        <w:tc>
          <w:tcPr>
            <w:tcW w:w="1417" w:type="dxa"/>
            <w:tcBorders>
              <w:left w:val="nil"/>
              <w:right w:val="single" w:sz="4" w:space="0" w:color="000000"/>
            </w:tcBorders>
          </w:tcPr>
          <w:p>
            <w:pPr>
              <w:pStyle w:val="yTableNAm"/>
              <w:spacing w:before="0"/>
              <w:jc w:val="center"/>
              <w:rPr>
                <w:sz w:val="18"/>
              </w:rPr>
            </w:pPr>
            <w:r>
              <w:rPr>
                <w:sz w:val="18"/>
              </w:rPr>
              <w:t>97.3</w:t>
            </w:r>
            <w:r>
              <w:rPr>
                <w:sz w:val="18"/>
              </w:rPr>
              <w:noBreakHyphen/>
              <w:t>99.1</w:t>
            </w:r>
          </w:p>
        </w:tc>
        <w:tc>
          <w:tcPr>
            <w:tcW w:w="992" w:type="dxa"/>
            <w:tcBorders>
              <w:left w:val="nil"/>
              <w:right w:val="single" w:sz="4" w:space="0" w:color="000000"/>
            </w:tcBorders>
          </w:tcPr>
          <w:p>
            <w:pPr>
              <w:pStyle w:val="yTableNAm"/>
              <w:spacing w:before="0"/>
              <w:jc w:val="center"/>
              <w:rPr>
                <w:sz w:val="18"/>
              </w:rPr>
            </w:pPr>
            <w:r>
              <w:rPr>
                <w:sz w:val="18"/>
              </w:rPr>
              <w:t>64.0</w:t>
            </w:r>
          </w:p>
        </w:tc>
        <w:tc>
          <w:tcPr>
            <w:tcW w:w="1418" w:type="dxa"/>
            <w:tcBorders>
              <w:left w:val="nil"/>
              <w:right w:val="single" w:sz="4" w:space="0" w:color="000000"/>
            </w:tcBorders>
          </w:tcPr>
          <w:p>
            <w:pPr>
              <w:pStyle w:val="yTableNAm"/>
              <w:spacing w:before="0"/>
              <w:jc w:val="center"/>
              <w:rPr>
                <w:sz w:val="18"/>
              </w:rPr>
            </w:pPr>
            <w:r>
              <w:rPr>
                <w:sz w:val="18"/>
              </w:rPr>
              <w:t>61.1</w:t>
            </w:r>
            <w:r>
              <w:rPr>
                <w:sz w:val="18"/>
              </w:rPr>
              <w:noBreakHyphen/>
              <w:t>66.9</w:t>
            </w:r>
          </w:p>
        </w:tc>
        <w:tc>
          <w:tcPr>
            <w:tcW w:w="992" w:type="dxa"/>
            <w:tcBorders>
              <w:left w:val="nil"/>
              <w:right w:val="single" w:sz="4" w:space="0" w:color="000000"/>
            </w:tcBorders>
          </w:tcPr>
          <w:p>
            <w:pPr>
              <w:pStyle w:val="yTableNAm"/>
              <w:spacing w:before="0"/>
              <w:jc w:val="center"/>
              <w:rPr>
                <w:sz w:val="18"/>
              </w:rPr>
            </w:pPr>
            <w:r>
              <w:rPr>
                <w:sz w:val="18"/>
              </w:rPr>
              <w:t>18.0</w:t>
            </w:r>
          </w:p>
        </w:tc>
        <w:tc>
          <w:tcPr>
            <w:tcW w:w="1276" w:type="dxa"/>
            <w:tcBorders>
              <w:left w:val="nil"/>
            </w:tcBorders>
          </w:tcPr>
          <w:p>
            <w:pPr>
              <w:pStyle w:val="yTableNAm"/>
              <w:spacing w:before="0"/>
              <w:jc w:val="center"/>
              <w:rPr>
                <w:sz w:val="18"/>
              </w:rPr>
            </w:pPr>
            <w:r>
              <w:rPr>
                <w:sz w:val="18"/>
              </w:rPr>
              <w:t>15.6</w:t>
            </w:r>
            <w:r>
              <w:rPr>
                <w:sz w:val="18"/>
              </w:rPr>
              <w:noBreakHyphen/>
              <w:t>20.4</w:t>
            </w:r>
          </w:p>
        </w:tc>
      </w:tr>
      <w:tr>
        <w:tc>
          <w:tcPr>
            <w:tcW w:w="993" w:type="dxa"/>
            <w:tcBorders>
              <w:right w:val="single" w:sz="4" w:space="0" w:color="000000"/>
            </w:tcBorders>
          </w:tcPr>
          <w:p>
            <w:pPr>
              <w:pStyle w:val="yTableNAm"/>
              <w:spacing w:before="0"/>
              <w:jc w:val="center"/>
              <w:rPr>
                <w:sz w:val="18"/>
              </w:rPr>
            </w:pPr>
            <w:r>
              <w:rPr>
                <w:sz w:val="18"/>
              </w:rPr>
              <w:t>98.0</w:t>
            </w:r>
          </w:p>
        </w:tc>
        <w:tc>
          <w:tcPr>
            <w:tcW w:w="1417" w:type="dxa"/>
            <w:tcBorders>
              <w:left w:val="nil"/>
              <w:right w:val="single" w:sz="4" w:space="0" w:color="000000"/>
            </w:tcBorders>
          </w:tcPr>
          <w:p>
            <w:pPr>
              <w:pStyle w:val="yTableNAm"/>
              <w:spacing w:before="0"/>
              <w:jc w:val="center"/>
              <w:rPr>
                <w:sz w:val="18"/>
              </w:rPr>
            </w:pPr>
            <w:r>
              <w:rPr>
                <w:sz w:val="18"/>
              </w:rPr>
              <w:t>97.1</w:t>
            </w:r>
            <w:r>
              <w:rPr>
                <w:sz w:val="18"/>
              </w:rPr>
              <w:noBreakHyphen/>
              <w:t>98.9</w:t>
            </w:r>
          </w:p>
        </w:tc>
        <w:tc>
          <w:tcPr>
            <w:tcW w:w="992" w:type="dxa"/>
            <w:tcBorders>
              <w:left w:val="nil"/>
              <w:right w:val="single" w:sz="4" w:space="0" w:color="000000"/>
            </w:tcBorders>
          </w:tcPr>
          <w:p>
            <w:pPr>
              <w:pStyle w:val="yTableNAm"/>
              <w:spacing w:before="0"/>
              <w:jc w:val="center"/>
              <w:rPr>
                <w:sz w:val="18"/>
              </w:rPr>
            </w:pPr>
            <w:r>
              <w:rPr>
                <w:sz w:val="18"/>
              </w:rPr>
              <w:t>62.0</w:t>
            </w:r>
          </w:p>
        </w:tc>
        <w:tc>
          <w:tcPr>
            <w:tcW w:w="1418" w:type="dxa"/>
            <w:tcBorders>
              <w:left w:val="nil"/>
              <w:right w:val="single" w:sz="4" w:space="0" w:color="000000"/>
            </w:tcBorders>
          </w:tcPr>
          <w:p>
            <w:pPr>
              <w:pStyle w:val="yTableNAm"/>
              <w:spacing w:before="0"/>
              <w:jc w:val="center"/>
              <w:rPr>
                <w:sz w:val="18"/>
              </w:rPr>
            </w:pPr>
            <w:r>
              <w:rPr>
                <w:sz w:val="18"/>
              </w:rPr>
              <w:t>59.1</w:t>
            </w:r>
            <w:r>
              <w:rPr>
                <w:sz w:val="18"/>
              </w:rPr>
              <w:noBreakHyphen/>
              <w:t>64.9</w:t>
            </w:r>
          </w:p>
        </w:tc>
        <w:tc>
          <w:tcPr>
            <w:tcW w:w="992" w:type="dxa"/>
            <w:tcBorders>
              <w:left w:val="nil"/>
              <w:right w:val="single" w:sz="4" w:space="0" w:color="000000"/>
            </w:tcBorders>
          </w:tcPr>
          <w:p>
            <w:pPr>
              <w:pStyle w:val="yTableNAm"/>
              <w:spacing w:before="0"/>
              <w:jc w:val="center"/>
              <w:rPr>
                <w:sz w:val="18"/>
              </w:rPr>
            </w:pPr>
            <w:r>
              <w:rPr>
                <w:sz w:val="18"/>
              </w:rPr>
              <w:t>16.0</w:t>
            </w:r>
          </w:p>
        </w:tc>
        <w:tc>
          <w:tcPr>
            <w:tcW w:w="1276" w:type="dxa"/>
            <w:tcBorders>
              <w:left w:val="nil"/>
            </w:tcBorders>
          </w:tcPr>
          <w:p>
            <w:pPr>
              <w:pStyle w:val="yTableNAm"/>
              <w:spacing w:before="0"/>
              <w:jc w:val="center"/>
              <w:rPr>
                <w:sz w:val="18"/>
              </w:rPr>
            </w:pPr>
            <w:r>
              <w:rPr>
                <w:sz w:val="18"/>
              </w:rPr>
              <w:t>13.7</w:t>
            </w:r>
            <w:r>
              <w:rPr>
                <w:sz w:val="18"/>
              </w:rPr>
              <w:noBreakHyphen/>
              <w:t>18.3</w:t>
            </w:r>
          </w:p>
        </w:tc>
      </w:tr>
      <w:tr>
        <w:tc>
          <w:tcPr>
            <w:tcW w:w="993" w:type="dxa"/>
            <w:tcBorders>
              <w:right w:val="single" w:sz="4" w:space="0" w:color="000000"/>
            </w:tcBorders>
          </w:tcPr>
          <w:p>
            <w:pPr>
              <w:pStyle w:val="yTableNAm"/>
              <w:spacing w:before="0"/>
              <w:jc w:val="center"/>
              <w:rPr>
                <w:sz w:val="18"/>
              </w:rPr>
            </w:pPr>
            <w:r>
              <w:rPr>
                <w:sz w:val="18"/>
              </w:rPr>
              <w:t>97.5</w:t>
            </w:r>
          </w:p>
        </w:tc>
        <w:tc>
          <w:tcPr>
            <w:tcW w:w="1417" w:type="dxa"/>
            <w:tcBorders>
              <w:left w:val="nil"/>
              <w:right w:val="single" w:sz="4" w:space="0" w:color="000000"/>
            </w:tcBorders>
          </w:tcPr>
          <w:p>
            <w:pPr>
              <w:pStyle w:val="yTableNAm"/>
              <w:spacing w:before="0"/>
              <w:jc w:val="center"/>
              <w:rPr>
                <w:sz w:val="18"/>
              </w:rPr>
            </w:pPr>
            <w:r>
              <w:rPr>
                <w:sz w:val="18"/>
              </w:rPr>
              <w:t>96.6</w:t>
            </w:r>
            <w:r>
              <w:rPr>
                <w:sz w:val="18"/>
              </w:rPr>
              <w:noBreakHyphen/>
              <w:t>98.4</w:t>
            </w:r>
          </w:p>
        </w:tc>
        <w:tc>
          <w:tcPr>
            <w:tcW w:w="992" w:type="dxa"/>
            <w:tcBorders>
              <w:left w:val="nil"/>
              <w:right w:val="single" w:sz="4" w:space="0" w:color="000000"/>
            </w:tcBorders>
          </w:tcPr>
          <w:p>
            <w:pPr>
              <w:pStyle w:val="yTableNAm"/>
              <w:spacing w:before="0"/>
              <w:jc w:val="center"/>
              <w:rPr>
                <w:sz w:val="18"/>
              </w:rPr>
            </w:pPr>
            <w:r>
              <w:rPr>
                <w:sz w:val="18"/>
              </w:rPr>
              <w:t>60.0</w:t>
            </w:r>
          </w:p>
        </w:tc>
        <w:tc>
          <w:tcPr>
            <w:tcW w:w="1418" w:type="dxa"/>
            <w:tcBorders>
              <w:left w:val="nil"/>
              <w:right w:val="single" w:sz="4" w:space="0" w:color="000000"/>
            </w:tcBorders>
          </w:tcPr>
          <w:p>
            <w:pPr>
              <w:pStyle w:val="yTableNAm"/>
              <w:spacing w:before="0"/>
              <w:jc w:val="center"/>
              <w:rPr>
                <w:sz w:val="18"/>
              </w:rPr>
            </w:pPr>
            <w:r>
              <w:rPr>
                <w:sz w:val="18"/>
              </w:rPr>
              <w:t>57.1</w:t>
            </w:r>
            <w:r>
              <w:rPr>
                <w:sz w:val="18"/>
              </w:rPr>
              <w:noBreakHyphen/>
              <w:t>62.9</w:t>
            </w:r>
          </w:p>
        </w:tc>
        <w:tc>
          <w:tcPr>
            <w:tcW w:w="992" w:type="dxa"/>
            <w:tcBorders>
              <w:left w:val="nil"/>
              <w:right w:val="single" w:sz="4" w:space="0" w:color="000000"/>
            </w:tcBorders>
          </w:tcPr>
          <w:p>
            <w:pPr>
              <w:pStyle w:val="yTableNAm"/>
              <w:spacing w:before="0"/>
              <w:jc w:val="center"/>
              <w:rPr>
                <w:sz w:val="18"/>
              </w:rPr>
            </w:pPr>
            <w:r>
              <w:rPr>
                <w:sz w:val="18"/>
              </w:rPr>
              <w:t>14.0</w:t>
            </w:r>
          </w:p>
        </w:tc>
        <w:tc>
          <w:tcPr>
            <w:tcW w:w="1276" w:type="dxa"/>
            <w:tcBorders>
              <w:left w:val="nil"/>
            </w:tcBorders>
          </w:tcPr>
          <w:p>
            <w:pPr>
              <w:pStyle w:val="yTableNAm"/>
              <w:spacing w:before="0"/>
              <w:jc w:val="center"/>
              <w:rPr>
                <w:sz w:val="18"/>
              </w:rPr>
            </w:pPr>
            <w:r>
              <w:rPr>
                <w:sz w:val="18"/>
              </w:rPr>
              <w:t>11.9</w:t>
            </w:r>
            <w:r>
              <w:rPr>
                <w:sz w:val="18"/>
              </w:rPr>
              <w:noBreakHyphen/>
              <w:t>16.1</w:t>
            </w:r>
          </w:p>
        </w:tc>
      </w:tr>
      <w:tr>
        <w:tc>
          <w:tcPr>
            <w:tcW w:w="993" w:type="dxa"/>
            <w:tcBorders>
              <w:right w:val="single" w:sz="4" w:space="0" w:color="000000"/>
            </w:tcBorders>
          </w:tcPr>
          <w:p>
            <w:pPr>
              <w:pStyle w:val="yTableNAm"/>
              <w:spacing w:before="0"/>
              <w:jc w:val="center"/>
              <w:rPr>
                <w:sz w:val="18"/>
              </w:rPr>
            </w:pPr>
            <w:r>
              <w:rPr>
                <w:sz w:val="18"/>
              </w:rPr>
              <w:t>97.0</w:t>
            </w:r>
          </w:p>
        </w:tc>
        <w:tc>
          <w:tcPr>
            <w:tcW w:w="1417" w:type="dxa"/>
            <w:tcBorders>
              <w:left w:val="nil"/>
              <w:right w:val="single" w:sz="4" w:space="0" w:color="000000"/>
            </w:tcBorders>
          </w:tcPr>
          <w:p>
            <w:pPr>
              <w:pStyle w:val="yTableNAm"/>
              <w:spacing w:before="0"/>
              <w:jc w:val="center"/>
              <w:rPr>
                <w:sz w:val="18"/>
              </w:rPr>
            </w:pPr>
            <w:r>
              <w:rPr>
                <w:sz w:val="18"/>
              </w:rPr>
              <w:t>96.0</w:t>
            </w:r>
            <w:r>
              <w:rPr>
                <w:sz w:val="18"/>
              </w:rPr>
              <w:noBreakHyphen/>
              <w:t>98.0</w:t>
            </w:r>
          </w:p>
        </w:tc>
        <w:tc>
          <w:tcPr>
            <w:tcW w:w="992" w:type="dxa"/>
            <w:tcBorders>
              <w:left w:val="nil"/>
              <w:right w:val="single" w:sz="4" w:space="0" w:color="000000"/>
            </w:tcBorders>
          </w:tcPr>
          <w:p>
            <w:pPr>
              <w:pStyle w:val="yTableNAm"/>
              <w:spacing w:before="0"/>
              <w:jc w:val="center"/>
              <w:rPr>
                <w:sz w:val="18"/>
              </w:rPr>
            </w:pPr>
            <w:r>
              <w:rPr>
                <w:sz w:val="18"/>
              </w:rPr>
              <w:t>58.0</w:t>
            </w:r>
          </w:p>
        </w:tc>
        <w:tc>
          <w:tcPr>
            <w:tcW w:w="1418" w:type="dxa"/>
            <w:tcBorders>
              <w:left w:val="nil"/>
              <w:right w:val="single" w:sz="4" w:space="0" w:color="000000"/>
            </w:tcBorders>
          </w:tcPr>
          <w:p>
            <w:pPr>
              <w:pStyle w:val="yTableNAm"/>
              <w:spacing w:before="0"/>
              <w:jc w:val="center"/>
              <w:rPr>
                <w:sz w:val="18"/>
              </w:rPr>
            </w:pPr>
            <w:r>
              <w:rPr>
                <w:sz w:val="18"/>
              </w:rPr>
              <w:t>55.0</w:t>
            </w:r>
            <w:r>
              <w:rPr>
                <w:sz w:val="18"/>
              </w:rPr>
              <w:noBreakHyphen/>
              <w:t>61.0</w:t>
            </w:r>
          </w:p>
        </w:tc>
        <w:tc>
          <w:tcPr>
            <w:tcW w:w="992" w:type="dxa"/>
            <w:tcBorders>
              <w:left w:val="nil"/>
              <w:right w:val="single" w:sz="4" w:space="0" w:color="000000"/>
            </w:tcBorders>
          </w:tcPr>
          <w:p>
            <w:pPr>
              <w:pStyle w:val="yTableNAm"/>
              <w:spacing w:before="0"/>
              <w:jc w:val="center"/>
              <w:rPr>
                <w:sz w:val="18"/>
              </w:rPr>
            </w:pPr>
            <w:r>
              <w:rPr>
                <w:sz w:val="18"/>
              </w:rPr>
              <w:t>12.0</w:t>
            </w:r>
          </w:p>
        </w:tc>
        <w:tc>
          <w:tcPr>
            <w:tcW w:w="1276" w:type="dxa"/>
            <w:tcBorders>
              <w:left w:val="nil"/>
            </w:tcBorders>
          </w:tcPr>
          <w:p>
            <w:pPr>
              <w:pStyle w:val="yTableNAm"/>
              <w:spacing w:before="0"/>
              <w:jc w:val="center"/>
              <w:rPr>
                <w:sz w:val="18"/>
              </w:rPr>
            </w:pPr>
            <w:r>
              <w:rPr>
                <w:sz w:val="18"/>
              </w:rPr>
              <w:t>10.0</w:t>
            </w:r>
            <w:r>
              <w:rPr>
                <w:sz w:val="18"/>
              </w:rPr>
              <w:noBreakHyphen/>
              <w:t>14.0</w:t>
            </w:r>
          </w:p>
        </w:tc>
      </w:tr>
      <w:tr>
        <w:tc>
          <w:tcPr>
            <w:tcW w:w="993" w:type="dxa"/>
            <w:tcBorders>
              <w:right w:val="single" w:sz="4" w:space="0" w:color="000000"/>
            </w:tcBorders>
          </w:tcPr>
          <w:p>
            <w:pPr>
              <w:pStyle w:val="yTableNAm"/>
              <w:spacing w:before="0"/>
              <w:jc w:val="center"/>
              <w:rPr>
                <w:sz w:val="18"/>
              </w:rPr>
            </w:pPr>
            <w:r>
              <w:rPr>
                <w:sz w:val="18"/>
              </w:rPr>
              <w:t>96.0</w:t>
            </w:r>
          </w:p>
        </w:tc>
        <w:tc>
          <w:tcPr>
            <w:tcW w:w="1417" w:type="dxa"/>
            <w:tcBorders>
              <w:left w:val="nil"/>
              <w:right w:val="single" w:sz="4" w:space="0" w:color="000000"/>
            </w:tcBorders>
          </w:tcPr>
          <w:p>
            <w:pPr>
              <w:pStyle w:val="yTableNAm"/>
              <w:spacing w:before="0"/>
              <w:jc w:val="center"/>
              <w:rPr>
                <w:sz w:val="18"/>
              </w:rPr>
            </w:pPr>
            <w:r>
              <w:rPr>
                <w:sz w:val="18"/>
              </w:rPr>
              <w:t>94.8</w:t>
            </w:r>
            <w:r>
              <w:rPr>
                <w:sz w:val="18"/>
              </w:rPr>
              <w:noBreakHyphen/>
              <w:t>97.2</w:t>
            </w:r>
          </w:p>
        </w:tc>
        <w:tc>
          <w:tcPr>
            <w:tcW w:w="992" w:type="dxa"/>
            <w:tcBorders>
              <w:left w:val="nil"/>
              <w:right w:val="single" w:sz="4" w:space="0" w:color="000000"/>
            </w:tcBorders>
          </w:tcPr>
          <w:p>
            <w:pPr>
              <w:pStyle w:val="yTableNAm"/>
              <w:spacing w:before="0"/>
              <w:jc w:val="center"/>
              <w:rPr>
                <w:sz w:val="18"/>
              </w:rPr>
            </w:pPr>
            <w:r>
              <w:rPr>
                <w:sz w:val="18"/>
              </w:rPr>
              <w:t>56.0</w:t>
            </w:r>
          </w:p>
        </w:tc>
        <w:tc>
          <w:tcPr>
            <w:tcW w:w="1418" w:type="dxa"/>
            <w:tcBorders>
              <w:left w:val="nil"/>
              <w:right w:val="single" w:sz="4" w:space="0" w:color="000000"/>
            </w:tcBorders>
          </w:tcPr>
          <w:p>
            <w:pPr>
              <w:pStyle w:val="yTableNAm"/>
              <w:spacing w:before="0"/>
              <w:jc w:val="center"/>
              <w:rPr>
                <w:sz w:val="18"/>
              </w:rPr>
            </w:pPr>
            <w:r>
              <w:rPr>
                <w:sz w:val="18"/>
              </w:rPr>
              <w:t>53.0</w:t>
            </w:r>
            <w:r>
              <w:rPr>
                <w:sz w:val="18"/>
              </w:rPr>
              <w:noBreakHyphen/>
              <w:t>59.0</w:t>
            </w:r>
          </w:p>
        </w:tc>
        <w:tc>
          <w:tcPr>
            <w:tcW w:w="992" w:type="dxa"/>
            <w:tcBorders>
              <w:left w:val="nil"/>
              <w:right w:val="single" w:sz="4" w:space="0" w:color="000000"/>
            </w:tcBorders>
          </w:tcPr>
          <w:p>
            <w:pPr>
              <w:pStyle w:val="yTableNAm"/>
              <w:spacing w:before="0"/>
              <w:jc w:val="center"/>
              <w:rPr>
                <w:sz w:val="18"/>
              </w:rPr>
            </w:pPr>
            <w:r>
              <w:rPr>
                <w:sz w:val="18"/>
              </w:rPr>
              <w:t>10.0</w:t>
            </w:r>
          </w:p>
        </w:tc>
        <w:tc>
          <w:tcPr>
            <w:tcW w:w="1276" w:type="dxa"/>
            <w:tcBorders>
              <w:left w:val="nil"/>
            </w:tcBorders>
          </w:tcPr>
          <w:p>
            <w:pPr>
              <w:pStyle w:val="yTableNAm"/>
              <w:spacing w:before="0"/>
              <w:jc w:val="center"/>
              <w:rPr>
                <w:sz w:val="18"/>
              </w:rPr>
            </w:pPr>
            <w:r>
              <w:rPr>
                <w:sz w:val="18"/>
              </w:rPr>
              <w:t>8.1</w:t>
            </w:r>
            <w:r>
              <w:rPr>
                <w:sz w:val="18"/>
              </w:rPr>
              <w:noBreakHyphen/>
              <w:t>11.9</w:t>
            </w:r>
          </w:p>
        </w:tc>
      </w:tr>
      <w:tr>
        <w:tc>
          <w:tcPr>
            <w:tcW w:w="993" w:type="dxa"/>
            <w:tcBorders>
              <w:right w:val="single" w:sz="4" w:space="0" w:color="000000"/>
            </w:tcBorders>
          </w:tcPr>
          <w:p>
            <w:pPr>
              <w:pStyle w:val="yTableNAm"/>
              <w:spacing w:before="0"/>
              <w:jc w:val="center"/>
              <w:rPr>
                <w:sz w:val="18"/>
              </w:rPr>
            </w:pPr>
            <w:r>
              <w:rPr>
                <w:sz w:val="18"/>
              </w:rPr>
              <w:t>95.0</w:t>
            </w:r>
          </w:p>
        </w:tc>
        <w:tc>
          <w:tcPr>
            <w:tcW w:w="1417" w:type="dxa"/>
            <w:tcBorders>
              <w:left w:val="nil"/>
              <w:right w:val="single" w:sz="4" w:space="0" w:color="000000"/>
            </w:tcBorders>
          </w:tcPr>
          <w:p>
            <w:pPr>
              <w:pStyle w:val="yTableNAm"/>
              <w:spacing w:before="0"/>
              <w:jc w:val="center"/>
              <w:rPr>
                <w:sz w:val="18"/>
              </w:rPr>
            </w:pPr>
            <w:r>
              <w:rPr>
                <w:sz w:val="18"/>
              </w:rPr>
              <w:t>93.7</w:t>
            </w:r>
            <w:r>
              <w:rPr>
                <w:sz w:val="18"/>
              </w:rPr>
              <w:noBreakHyphen/>
              <w:t>96.3</w:t>
            </w:r>
          </w:p>
        </w:tc>
        <w:tc>
          <w:tcPr>
            <w:tcW w:w="992" w:type="dxa"/>
            <w:tcBorders>
              <w:left w:val="nil"/>
              <w:right w:val="single" w:sz="4" w:space="0" w:color="000000"/>
            </w:tcBorders>
          </w:tcPr>
          <w:p>
            <w:pPr>
              <w:pStyle w:val="yTableNAm"/>
              <w:spacing w:before="0"/>
              <w:jc w:val="center"/>
              <w:rPr>
                <w:sz w:val="18"/>
              </w:rPr>
            </w:pPr>
            <w:r>
              <w:rPr>
                <w:sz w:val="18"/>
              </w:rPr>
              <w:t>54.0</w:t>
            </w:r>
          </w:p>
        </w:tc>
        <w:tc>
          <w:tcPr>
            <w:tcW w:w="1418" w:type="dxa"/>
            <w:tcBorders>
              <w:left w:val="nil"/>
              <w:right w:val="single" w:sz="4" w:space="0" w:color="000000"/>
            </w:tcBorders>
          </w:tcPr>
          <w:p>
            <w:pPr>
              <w:pStyle w:val="yTableNAm"/>
              <w:spacing w:before="0"/>
              <w:jc w:val="center"/>
              <w:rPr>
                <w:sz w:val="18"/>
              </w:rPr>
            </w:pPr>
            <w:r>
              <w:rPr>
                <w:sz w:val="18"/>
              </w:rPr>
              <w:t>51.0</w:t>
            </w:r>
            <w:r>
              <w:rPr>
                <w:sz w:val="18"/>
              </w:rPr>
              <w:noBreakHyphen/>
              <w:t>57.0</w:t>
            </w:r>
          </w:p>
        </w:tc>
        <w:tc>
          <w:tcPr>
            <w:tcW w:w="992" w:type="dxa"/>
            <w:tcBorders>
              <w:left w:val="nil"/>
              <w:right w:val="single" w:sz="4" w:space="0" w:color="000000"/>
            </w:tcBorders>
          </w:tcPr>
          <w:p>
            <w:pPr>
              <w:pStyle w:val="yTableNAm"/>
              <w:spacing w:before="0"/>
              <w:jc w:val="center"/>
              <w:rPr>
                <w:sz w:val="18"/>
              </w:rPr>
            </w:pPr>
            <w:r>
              <w:rPr>
                <w:sz w:val="18"/>
              </w:rPr>
              <w:t>8.0</w:t>
            </w:r>
          </w:p>
        </w:tc>
        <w:tc>
          <w:tcPr>
            <w:tcW w:w="1276" w:type="dxa"/>
            <w:tcBorders>
              <w:left w:val="nil"/>
            </w:tcBorders>
          </w:tcPr>
          <w:p>
            <w:pPr>
              <w:pStyle w:val="yTableNAm"/>
              <w:spacing w:before="0"/>
              <w:jc w:val="center"/>
              <w:rPr>
                <w:sz w:val="18"/>
              </w:rPr>
            </w:pPr>
            <w:r>
              <w:rPr>
                <w:sz w:val="18"/>
              </w:rPr>
              <w:t>6.3</w:t>
            </w:r>
            <w:r>
              <w:rPr>
                <w:sz w:val="18"/>
              </w:rPr>
              <w:noBreakHyphen/>
              <w:t>9.7</w:t>
            </w:r>
          </w:p>
        </w:tc>
      </w:tr>
      <w:tr>
        <w:tc>
          <w:tcPr>
            <w:tcW w:w="993" w:type="dxa"/>
            <w:tcBorders>
              <w:right w:val="single" w:sz="4" w:space="0" w:color="000000"/>
            </w:tcBorders>
          </w:tcPr>
          <w:p>
            <w:pPr>
              <w:pStyle w:val="yTableNAm"/>
              <w:spacing w:before="0"/>
              <w:jc w:val="center"/>
              <w:rPr>
                <w:sz w:val="18"/>
              </w:rPr>
            </w:pPr>
            <w:r>
              <w:rPr>
                <w:sz w:val="18"/>
              </w:rPr>
              <w:t>94.0</w:t>
            </w:r>
          </w:p>
        </w:tc>
        <w:tc>
          <w:tcPr>
            <w:tcW w:w="1417" w:type="dxa"/>
            <w:tcBorders>
              <w:left w:val="nil"/>
              <w:right w:val="single" w:sz="4" w:space="0" w:color="000000"/>
            </w:tcBorders>
          </w:tcPr>
          <w:p>
            <w:pPr>
              <w:pStyle w:val="yTableNAm"/>
              <w:spacing w:before="0"/>
              <w:jc w:val="center"/>
              <w:rPr>
                <w:sz w:val="18"/>
              </w:rPr>
            </w:pPr>
            <w:r>
              <w:rPr>
                <w:sz w:val="18"/>
              </w:rPr>
              <w:t>92.6</w:t>
            </w:r>
            <w:r>
              <w:rPr>
                <w:sz w:val="18"/>
              </w:rPr>
              <w:noBreakHyphen/>
              <w:t>95.4</w:t>
            </w:r>
          </w:p>
        </w:tc>
        <w:tc>
          <w:tcPr>
            <w:tcW w:w="992" w:type="dxa"/>
            <w:tcBorders>
              <w:left w:val="nil"/>
              <w:right w:val="single" w:sz="4" w:space="0" w:color="000000"/>
            </w:tcBorders>
          </w:tcPr>
          <w:p>
            <w:pPr>
              <w:pStyle w:val="yTableNAm"/>
              <w:spacing w:before="0"/>
              <w:jc w:val="center"/>
              <w:rPr>
                <w:sz w:val="18"/>
              </w:rPr>
            </w:pPr>
            <w:r>
              <w:rPr>
                <w:sz w:val="18"/>
              </w:rPr>
              <w:t>52.0</w:t>
            </w:r>
          </w:p>
        </w:tc>
        <w:tc>
          <w:tcPr>
            <w:tcW w:w="1418" w:type="dxa"/>
            <w:tcBorders>
              <w:left w:val="nil"/>
              <w:right w:val="single" w:sz="4" w:space="0" w:color="000000"/>
            </w:tcBorders>
          </w:tcPr>
          <w:p>
            <w:pPr>
              <w:pStyle w:val="yTableNAm"/>
              <w:spacing w:before="0"/>
              <w:jc w:val="center"/>
              <w:rPr>
                <w:sz w:val="18"/>
              </w:rPr>
            </w:pPr>
            <w:r>
              <w:rPr>
                <w:sz w:val="18"/>
              </w:rPr>
              <w:t>49.0</w:t>
            </w:r>
            <w:r>
              <w:rPr>
                <w:sz w:val="18"/>
              </w:rPr>
              <w:noBreakHyphen/>
              <w:t>55.0</w:t>
            </w:r>
          </w:p>
        </w:tc>
        <w:tc>
          <w:tcPr>
            <w:tcW w:w="992" w:type="dxa"/>
            <w:tcBorders>
              <w:left w:val="nil"/>
              <w:right w:val="single" w:sz="4" w:space="0" w:color="000000"/>
            </w:tcBorders>
          </w:tcPr>
          <w:p>
            <w:pPr>
              <w:pStyle w:val="yTableNAm"/>
              <w:spacing w:before="0"/>
              <w:jc w:val="center"/>
              <w:rPr>
                <w:sz w:val="18"/>
              </w:rPr>
            </w:pPr>
            <w:r>
              <w:rPr>
                <w:sz w:val="18"/>
              </w:rPr>
              <w:t>6.0</w:t>
            </w:r>
          </w:p>
        </w:tc>
        <w:tc>
          <w:tcPr>
            <w:tcW w:w="1276" w:type="dxa"/>
            <w:tcBorders>
              <w:left w:val="nil"/>
            </w:tcBorders>
          </w:tcPr>
          <w:p>
            <w:pPr>
              <w:pStyle w:val="yTableNAm"/>
              <w:spacing w:before="0"/>
              <w:jc w:val="center"/>
              <w:rPr>
                <w:sz w:val="18"/>
              </w:rPr>
            </w:pPr>
            <w:r>
              <w:rPr>
                <w:sz w:val="18"/>
              </w:rPr>
              <w:t>4.5</w:t>
            </w:r>
            <w:r>
              <w:rPr>
                <w:sz w:val="18"/>
              </w:rPr>
              <w:noBreakHyphen/>
              <w:t>7.5</w:t>
            </w:r>
          </w:p>
        </w:tc>
      </w:tr>
      <w:tr>
        <w:tc>
          <w:tcPr>
            <w:tcW w:w="993" w:type="dxa"/>
            <w:tcBorders>
              <w:right w:val="single" w:sz="4" w:space="0" w:color="000000"/>
            </w:tcBorders>
          </w:tcPr>
          <w:p>
            <w:pPr>
              <w:pStyle w:val="yTableNAm"/>
              <w:spacing w:before="0"/>
              <w:jc w:val="center"/>
              <w:rPr>
                <w:sz w:val="18"/>
              </w:rPr>
            </w:pPr>
            <w:r>
              <w:rPr>
                <w:sz w:val="18"/>
              </w:rPr>
              <w:t>93.0</w:t>
            </w:r>
          </w:p>
        </w:tc>
        <w:tc>
          <w:tcPr>
            <w:tcW w:w="1417" w:type="dxa"/>
            <w:tcBorders>
              <w:left w:val="nil"/>
              <w:right w:val="single" w:sz="4" w:space="0" w:color="000000"/>
            </w:tcBorders>
          </w:tcPr>
          <w:p>
            <w:pPr>
              <w:pStyle w:val="yTableNAm"/>
              <w:spacing w:before="0"/>
              <w:jc w:val="center"/>
              <w:rPr>
                <w:sz w:val="18"/>
              </w:rPr>
            </w:pPr>
            <w:r>
              <w:rPr>
                <w:sz w:val="18"/>
              </w:rPr>
              <w:t>91.5</w:t>
            </w:r>
            <w:r>
              <w:rPr>
                <w:sz w:val="18"/>
              </w:rPr>
              <w:noBreakHyphen/>
              <w:t>94.5</w:t>
            </w:r>
          </w:p>
        </w:tc>
        <w:tc>
          <w:tcPr>
            <w:tcW w:w="992" w:type="dxa"/>
            <w:tcBorders>
              <w:left w:val="nil"/>
              <w:right w:val="single" w:sz="4" w:space="0" w:color="000000"/>
            </w:tcBorders>
          </w:tcPr>
          <w:p>
            <w:pPr>
              <w:pStyle w:val="yTableNAm"/>
              <w:spacing w:before="0"/>
              <w:jc w:val="center"/>
              <w:rPr>
                <w:sz w:val="18"/>
              </w:rPr>
            </w:pPr>
            <w:r>
              <w:rPr>
                <w:sz w:val="18"/>
              </w:rPr>
              <w:t>50.0</w:t>
            </w:r>
          </w:p>
        </w:tc>
        <w:tc>
          <w:tcPr>
            <w:tcW w:w="1418" w:type="dxa"/>
            <w:tcBorders>
              <w:left w:val="nil"/>
              <w:right w:val="single" w:sz="4" w:space="0" w:color="000000"/>
            </w:tcBorders>
          </w:tcPr>
          <w:p>
            <w:pPr>
              <w:pStyle w:val="yTableNAm"/>
              <w:spacing w:before="0"/>
              <w:jc w:val="center"/>
              <w:rPr>
                <w:sz w:val="18"/>
              </w:rPr>
            </w:pPr>
            <w:r>
              <w:rPr>
                <w:sz w:val="18"/>
              </w:rPr>
              <w:t>47.0</w:t>
            </w:r>
            <w:r>
              <w:rPr>
                <w:sz w:val="18"/>
              </w:rPr>
              <w:noBreakHyphen/>
              <w:t>53.0</w:t>
            </w:r>
          </w:p>
        </w:tc>
        <w:tc>
          <w:tcPr>
            <w:tcW w:w="992" w:type="dxa"/>
            <w:tcBorders>
              <w:left w:val="nil"/>
              <w:right w:val="single" w:sz="4" w:space="0" w:color="000000"/>
            </w:tcBorders>
          </w:tcPr>
          <w:p>
            <w:pPr>
              <w:pStyle w:val="yTableNAm"/>
              <w:spacing w:before="0"/>
              <w:jc w:val="center"/>
              <w:rPr>
                <w:sz w:val="18"/>
              </w:rPr>
            </w:pPr>
            <w:r>
              <w:rPr>
                <w:sz w:val="18"/>
              </w:rPr>
              <w:t>4.0</w:t>
            </w:r>
          </w:p>
        </w:tc>
        <w:tc>
          <w:tcPr>
            <w:tcW w:w="1276" w:type="dxa"/>
            <w:tcBorders>
              <w:left w:val="nil"/>
            </w:tcBorders>
          </w:tcPr>
          <w:p>
            <w:pPr>
              <w:pStyle w:val="yTableNAm"/>
              <w:spacing w:before="0"/>
              <w:jc w:val="center"/>
              <w:rPr>
                <w:sz w:val="18"/>
              </w:rPr>
            </w:pPr>
            <w:r>
              <w:rPr>
                <w:sz w:val="18"/>
              </w:rPr>
              <w:t>2.8</w:t>
            </w:r>
            <w:r>
              <w:rPr>
                <w:sz w:val="18"/>
              </w:rPr>
              <w:noBreakHyphen/>
              <w:t>5.2</w:t>
            </w:r>
          </w:p>
        </w:tc>
      </w:tr>
      <w:tr>
        <w:tc>
          <w:tcPr>
            <w:tcW w:w="993" w:type="dxa"/>
            <w:tcBorders>
              <w:bottom w:val="single" w:sz="4" w:space="0" w:color="000000"/>
              <w:right w:val="single" w:sz="4" w:space="0" w:color="000000"/>
            </w:tcBorders>
          </w:tcPr>
          <w:p>
            <w:pPr>
              <w:pStyle w:val="yTableNAm"/>
              <w:spacing w:before="0"/>
              <w:jc w:val="center"/>
              <w:rPr>
                <w:sz w:val="18"/>
              </w:rPr>
            </w:pPr>
            <w:r>
              <w:rPr>
                <w:sz w:val="18"/>
              </w:rPr>
              <w:t>92.0</w:t>
            </w:r>
          </w:p>
        </w:tc>
        <w:tc>
          <w:tcPr>
            <w:tcW w:w="1417" w:type="dxa"/>
            <w:tcBorders>
              <w:left w:val="nil"/>
              <w:bottom w:val="single" w:sz="4" w:space="0" w:color="000000"/>
              <w:right w:val="single" w:sz="4" w:space="0" w:color="000000"/>
            </w:tcBorders>
          </w:tcPr>
          <w:p>
            <w:pPr>
              <w:pStyle w:val="yTableNAm"/>
              <w:spacing w:before="0"/>
              <w:jc w:val="center"/>
              <w:rPr>
                <w:sz w:val="18"/>
              </w:rPr>
            </w:pPr>
            <w:r>
              <w:rPr>
                <w:sz w:val="18"/>
              </w:rPr>
              <w:t>90.4</w:t>
            </w:r>
            <w:r>
              <w:rPr>
                <w:sz w:val="18"/>
              </w:rPr>
              <w:noBreakHyphen/>
              <w:t>93.6</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48.0</w:t>
            </w:r>
          </w:p>
        </w:tc>
        <w:tc>
          <w:tcPr>
            <w:tcW w:w="1418" w:type="dxa"/>
            <w:tcBorders>
              <w:left w:val="nil"/>
              <w:bottom w:val="single" w:sz="4" w:space="0" w:color="000000"/>
              <w:right w:val="single" w:sz="4" w:space="0" w:color="000000"/>
            </w:tcBorders>
          </w:tcPr>
          <w:p>
            <w:pPr>
              <w:pStyle w:val="yTableNAm"/>
              <w:spacing w:before="0"/>
              <w:jc w:val="center"/>
              <w:rPr>
                <w:sz w:val="18"/>
              </w:rPr>
            </w:pPr>
            <w:r>
              <w:rPr>
                <w:sz w:val="18"/>
              </w:rPr>
              <w:t>45.0</w:t>
            </w:r>
            <w:r>
              <w:rPr>
                <w:sz w:val="18"/>
              </w:rPr>
              <w:noBreakHyphen/>
              <w:t>51.0</w:t>
            </w:r>
          </w:p>
        </w:tc>
        <w:tc>
          <w:tcPr>
            <w:tcW w:w="992" w:type="dxa"/>
            <w:tcBorders>
              <w:left w:val="nil"/>
              <w:bottom w:val="single" w:sz="4" w:space="0" w:color="000000"/>
              <w:right w:val="single" w:sz="4" w:space="0" w:color="000000"/>
            </w:tcBorders>
          </w:tcPr>
          <w:p>
            <w:pPr>
              <w:pStyle w:val="yTableNAm"/>
              <w:spacing w:before="0"/>
              <w:jc w:val="center"/>
              <w:rPr>
                <w:sz w:val="18"/>
              </w:rPr>
            </w:pPr>
            <w:r>
              <w:rPr>
                <w:sz w:val="18"/>
              </w:rPr>
              <w:t>2.0</w:t>
            </w:r>
          </w:p>
        </w:tc>
        <w:tc>
          <w:tcPr>
            <w:tcW w:w="1276" w:type="dxa"/>
            <w:tcBorders>
              <w:left w:val="nil"/>
              <w:bottom w:val="single" w:sz="4" w:space="0" w:color="000000"/>
            </w:tcBorders>
          </w:tcPr>
          <w:p>
            <w:pPr>
              <w:pStyle w:val="yTableNAm"/>
              <w:spacing w:before="0"/>
              <w:jc w:val="center"/>
              <w:rPr>
                <w:sz w:val="18"/>
              </w:rPr>
            </w:pPr>
            <w:r>
              <w:rPr>
                <w:sz w:val="18"/>
              </w:rPr>
              <w:t>1.1</w:t>
            </w:r>
            <w:r>
              <w:rPr>
                <w:sz w:val="18"/>
              </w:rPr>
              <w:noBreakHyphen/>
              <w:t>2.9</w:t>
            </w:r>
          </w:p>
        </w:tc>
      </w:tr>
    </w:tbl>
    <w:p>
      <w:pPr>
        <w:pStyle w:val="yMiscellaneousBody"/>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336" w:name="_Toc378944464"/>
      <w:bookmarkStart w:id="337" w:name="_Toc426553988"/>
      <w:bookmarkStart w:id="338" w:name="_Toc113248714"/>
      <w:bookmarkStart w:id="339" w:name="_Toc113260344"/>
      <w:bookmarkStart w:id="340" w:name="_Toc116878078"/>
      <w:bookmarkStart w:id="341" w:name="_Toc138659165"/>
      <w:bookmarkStart w:id="342" w:name="_Toc139260545"/>
      <w:bookmarkStart w:id="343" w:name="_Toc170721474"/>
      <w:bookmarkStart w:id="344" w:name="_Toc209247927"/>
      <w:bookmarkStart w:id="345" w:name="_Toc209248156"/>
      <w:bookmarkStart w:id="346" w:name="_Toc233780200"/>
      <w:bookmarkStart w:id="347" w:name="_Toc236798388"/>
      <w:bookmarkStart w:id="348" w:name="_Toc236804001"/>
      <w:bookmarkStart w:id="349" w:name="_Toc237255662"/>
      <w:bookmarkStart w:id="350" w:name="_Toc265661115"/>
      <w:bookmarkStart w:id="351" w:name="_Toc297297856"/>
      <w:bookmarkStart w:id="352" w:name="_Toc328571126"/>
      <w:bookmarkStart w:id="353" w:name="_Toc328571171"/>
      <w:r>
        <w:rPr>
          <w:rStyle w:val="CharSDivNo"/>
        </w:rPr>
        <w:t>Part 2</w:t>
      </w:r>
      <w:r>
        <w:t> — </w:t>
      </w:r>
      <w:r>
        <w:rPr>
          <w:rStyle w:val="CharSDivText"/>
        </w:rPr>
        <w:t>Minimum proportion of crop seed that is germinable</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850"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c>
          <w:tcPr>
            <w:tcW w:w="992" w:type="dxa"/>
            <w:tcBorders>
              <w:top w:val="single" w:sz="4" w:space="0" w:color="000000"/>
              <w:left w:val="nil"/>
              <w:bottom w:val="single" w:sz="4" w:space="0" w:color="000000"/>
              <w:right w:val="single" w:sz="4" w:space="0" w:color="auto"/>
            </w:tcBorders>
          </w:tcPr>
          <w:p>
            <w:pPr>
              <w:pStyle w:val="yTableNAm"/>
              <w:spacing w:before="0"/>
              <w:jc w:val="center"/>
              <w:rPr>
                <w:b/>
                <w:bCs/>
                <w:sz w:val="16"/>
              </w:rPr>
            </w:pPr>
            <w:r>
              <w:rPr>
                <w:b/>
                <w:bCs/>
                <w:sz w:val="16"/>
              </w:rPr>
              <w:t>Stated</w:t>
            </w:r>
          </w:p>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tc>
        <w:tc>
          <w:tcPr>
            <w:tcW w:w="851" w:type="dxa"/>
            <w:tcBorders>
              <w:top w:val="single" w:sz="4" w:space="0" w:color="000000"/>
              <w:left w:val="nil"/>
              <w:bottom w:val="single" w:sz="4" w:space="0" w:color="000000"/>
            </w:tcBorders>
          </w:tcPr>
          <w:p>
            <w:pPr>
              <w:pStyle w:val="yTableNAm"/>
              <w:spacing w:before="0"/>
              <w:jc w:val="center"/>
              <w:rPr>
                <w:b/>
                <w:bCs/>
                <w:sz w:val="16"/>
              </w:rPr>
            </w:pPr>
            <w:r>
              <w:rPr>
                <w:b/>
                <w:bCs/>
                <w:sz w:val="16"/>
              </w:rPr>
              <w:t>Min.</w:t>
            </w:r>
          </w:p>
          <w:p>
            <w:pPr>
              <w:pStyle w:val="yTableNAm"/>
              <w:spacing w:before="0"/>
              <w:jc w:val="center"/>
              <w:rPr>
                <w:b/>
                <w:bCs/>
                <w:sz w:val="16"/>
              </w:rPr>
            </w:pPr>
            <w:r>
              <w:rPr>
                <w:b/>
                <w:bCs/>
                <w:sz w:val="16"/>
              </w:rPr>
              <w:t>%</w:t>
            </w:r>
          </w:p>
          <w:p>
            <w:pPr>
              <w:pStyle w:val="yTableNAm"/>
              <w:spacing w:before="0"/>
              <w:jc w:val="center"/>
              <w:rPr>
                <w:b/>
                <w:bCs/>
                <w:sz w:val="16"/>
              </w:rPr>
            </w:pPr>
            <w:r>
              <w:rPr>
                <w:b/>
                <w:bCs/>
                <w:sz w:val="16"/>
              </w:rPr>
              <w:t>Tolerable</w:t>
            </w:r>
          </w:p>
        </w:tc>
      </w:tr>
      <w:tr>
        <w:tc>
          <w:tcPr>
            <w:tcW w:w="709" w:type="dxa"/>
            <w:tcBorders>
              <w:right w:val="single" w:sz="4" w:space="0" w:color="auto"/>
            </w:tcBorders>
          </w:tcPr>
          <w:p>
            <w:pPr>
              <w:pStyle w:val="yTableNAm"/>
              <w:spacing w:before="0"/>
              <w:jc w:val="center"/>
              <w:rPr>
                <w:sz w:val="16"/>
              </w:rPr>
            </w:pPr>
            <w:r>
              <w:rPr>
                <w:sz w:val="16"/>
              </w:rPr>
              <w:t>1</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26</w:t>
            </w:r>
          </w:p>
        </w:tc>
        <w:tc>
          <w:tcPr>
            <w:tcW w:w="851" w:type="dxa"/>
            <w:tcBorders>
              <w:left w:val="nil"/>
              <w:right w:val="single" w:sz="4" w:space="0" w:color="auto"/>
            </w:tcBorders>
          </w:tcPr>
          <w:p>
            <w:pPr>
              <w:pStyle w:val="yTableNAm"/>
              <w:spacing w:before="0"/>
              <w:jc w:val="center"/>
              <w:rPr>
                <w:sz w:val="16"/>
              </w:rPr>
            </w:pPr>
            <w:r>
              <w:rPr>
                <w:sz w:val="16"/>
              </w:rPr>
              <w:t>17</w:t>
            </w:r>
          </w:p>
        </w:tc>
        <w:tc>
          <w:tcPr>
            <w:tcW w:w="992"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40</w:t>
            </w:r>
          </w:p>
        </w:tc>
        <w:tc>
          <w:tcPr>
            <w:tcW w:w="992" w:type="dxa"/>
            <w:tcBorders>
              <w:left w:val="nil"/>
              <w:right w:val="single" w:sz="4" w:space="0" w:color="auto"/>
            </w:tcBorders>
          </w:tcPr>
          <w:p>
            <w:pPr>
              <w:pStyle w:val="yTableNAm"/>
              <w:spacing w:before="0"/>
              <w:jc w:val="center"/>
              <w:rPr>
                <w:sz w:val="16"/>
              </w:rPr>
            </w:pPr>
            <w:r>
              <w:rPr>
                <w:sz w:val="16"/>
              </w:rPr>
              <w:t>76</w:t>
            </w:r>
          </w:p>
        </w:tc>
        <w:tc>
          <w:tcPr>
            <w:tcW w:w="851" w:type="dxa"/>
            <w:tcBorders>
              <w:left w:val="nil"/>
            </w:tcBorders>
          </w:tcPr>
          <w:p>
            <w:pPr>
              <w:pStyle w:val="yTableNAm"/>
              <w:spacing w:before="0"/>
              <w:jc w:val="center"/>
              <w:rPr>
                <w:sz w:val="16"/>
              </w:rPr>
            </w:pPr>
            <w:r>
              <w:rPr>
                <w:sz w:val="16"/>
              </w:rPr>
              <w:t>68</w:t>
            </w:r>
          </w:p>
        </w:tc>
      </w:tr>
      <w:tr>
        <w:tc>
          <w:tcPr>
            <w:tcW w:w="709" w:type="dxa"/>
            <w:tcBorders>
              <w:right w:val="single" w:sz="4" w:space="0" w:color="auto"/>
            </w:tcBorders>
          </w:tcPr>
          <w:p>
            <w:pPr>
              <w:pStyle w:val="yTableNAm"/>
              <w:spacing w:before="0"/>
              <w:jc w:val="center"/>
              <w:rPr>
                <w:sz w:val="16"/>
              </w:rPr>
            </w:pPr>
            <w:r>
              <w:rPr>
                <w:sz w:val="16"/>
              </w:rPr>
              <w:t>2</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27</w:t>
            </w:r>
          </w:p>
        </w:tc>
        <w:tc>
          <w:tcPr>
            <w:tcW w:w="851" w:type="dxa"/>
            <w:tcBorders>
              <w:left w:val="nil"/>
              <w:right w:val="single" w:sz="4" w:space="0" w:color="auto"/>
            </w:tcBorders>
          </w:tcPr>
          <w:p>
            <w:pPr>
              <w:pStyle w:val="yTableNAm"/>
              <w:spacing w:before="0"/>
              <w:jc w:val="center"/>
              <w:rPr>
                <w:sz w:val="16"/>
              </w:rPr>
            </w:pPr>
            <w:r>
              <w:rPr>
                <w:sz w:val="16"/>
              </w:rPr>
              <w:t>18</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41</w:t>
            </w:r>
          </w:p>
        </w:tc>
        <w:tc>
          <w:tcPr>
            <w:tcW w:w="992" w:type="dxa"/>
            <w:tcBorders>
              <w:left w:val="nil"/>
              <w:right w:val="single" w:sz="4" w:space="0" w:color="auto"/>
            </w:tcBorders>
          </w:tcPr>
          <w:p>
            <w:pPr>
              <w:pStyle w:val="yTableNAm"/>
              <w:spacing w:before="0"/>
              <w:jc w:val="center"/>
              <w:rPr>
                <w:sz w:val="16"/>
              </w:rPr>
            </w:pPr>
            <w:r>
              <w:rPr>
                <w:sz w:val="16"/>
              </w:rPr>
              <w:t>77</w:t>
            </w:r>
          </w:p>
        </w:tc>
        <w:tc>
          <w:tcPr>
            <w:tcW w:w="851" w:type="dxa"/>
            <w:tcBorders>
              <w:left w:val="nil"/>
            </w:tcBorders>
          </w:tcPr>
          <w:p>
            <w:pPr>
              <w:pStyle w:val="yTableNAm"/>
              <w:spacing w:before="0"/>
              <w:jc w:val="center"/>
              <w:rPr>
                <w:sz w:val="16"/>
              </w:rPr>
            </w:pPr>
            <w:r>
              <w:rPr>
                <w:sz w:val="16"/>
              </w:rPr>
              <w:t>69</w:t>
            </w:r>
          </w:p>
        </w:tc>
      </w:tr>
      <w:tr>
        <w:tc>
          <w:tcPr>
            <w:tcW w:w="709" w:type="dxa"/>
            <w:tcBorders>
              <w:right w:val="single" w:sz="4" w:space="0" w:color="auto"/>
            </w:tcBorders>
          </w:tcPr>
          <w:p>
            <w:pPr>
              <w:pStyle w:val="yTableNAm"/>
              <w:spacing w:before="0"/>
              <w:jc w:val="center"/>
              <w:rPr>
                <w:sz w:val="16"/>
              </w:rPr>
            </w:pPr>
            <w:r>
              <w:rPr>
                <w:sz w:val="16"/>
              </w:rPr>
              <w:t>3</w:t>
            </w:r>
          </w:p>
        </w:tc>
        <w:tc>
          <w:tcPr>
            <w:tcW w:w="851" w:type="dxa"/>
            <w:tcBorders>
              <w:left w:val="nil"/>
              <w:right w:val="single" w:sz="4" w:space="0" w:color="auto"/>
            </w:tcBorders>
          </w:tcPr>
          <w:p>
            <w:pPr>
              <w:pStyle w:val="yTableNAm"/>
              <w:spacing w:before="0"/>
              <w:jc w:val="center"/>
              <w:rPr>
                <w:sz w:val="16"/>
              </w:rPr>
            </w:pPr>
            <w:r>
              <w:rPr>
                <w:sz w:val="16"/>
              </w:rPr>
              <w:t>...</w:t>
            </w:r>
          </w:p>
        </w:tc>
        <w:tc>
          <w:tcPr>
            <w:tcW w:w="850" w:type="dxa"/>
            <w:tcBorders>
              <w:left w:val="nil"/>
              <w:right w:val="single" w:sz="4" w:space="0" w:color="auto"/>
            </w:tcBorders>
          </w:tcPr>
          <w:p>
            <w:pPr>
              <w:pStyle w:val="yTableNAm"/>
              <w:spacing w:before="0"/>
              <w:jc w:val="center"/>
              <w:rPr>
                <w:sz w:val="16"/>
              </w:rPr>
            </w:pPr>
            <w:r>
              <w:rPr>
                <w:sz w:val="16"/>
              </w:rPr>
              <w:t>28</w:t>
            </w:r>
          </w:p>
        </w:tc>
        <w:tc>
          <w:tcPr>
            <w:tcW w:w="851" w:type="dxa"/>
            <w:tcBorders>
              <w:left w:val="nil"/>
              <w:right w:val="single" w:sz="4" w:space="0" w:color="auto"/>
            </w:tcBorders>
          </w:tcPr>
          <w:p>
            <w:pPr>
              <w:pStyle w:val="yTableNAm"/>
              <w:spacing w:before="0"/>
              <w:jc w:val="center"/>
              <w:rPr>
                <w:sz w:val="16"/>
              </w:rPr>
            </w:pPr>
            <w:r>
              <w:rPr>
                <w:sz w:val="16"/>
              </w:rPr>
              <w:t>19</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42</w:t>
            </w:r>
          </w:p>
        </w:tc>
        <w:tc>
          <w:tcPr>
            <w:tcW w:w="992" w:type="dxa"/>
            <w:tcBorders>
              <w:left w:val="nil"/>
              <w:right w:val="single" w:sz="4" w:space="0" w:color="auto"/>
            </w:tcBorders>
          </w:tcPr>
          <w:p>
            <w:pPr>
              <w:pStyle w:val="yTableNAm"/>
              <w:spacing w:before="0"/>
              <w:jc w:val="center"/>
              <w:rPr>
                <w:sz w:val="16"/>
              </w:rPr>
            </w:pPr>
            <w:r>
              <w:rPr>
                <w:sz w:val="16"/>
              </w:rPr>
              <w:t>78</w:t>
            </w:r>
          </w:p>
        </w:tc>
        <w:tc>
          <w:tcPr>
            <w:tcW w:w="851" w:type="dxa"/>
            <w:tcBorders>
              <w:left w:val="nil"/>
            </w:tcBorders>
          </w:tcPr>
          <w:p>
            <w:pPr>
              <w:pStyle w:val="yTableNAm"/>
              <w:spacing w:before="0"/>
              <w:jc w:val="center"/>
              <w:rPr>
                <w:sz w:val="16"/>
              </w:rPr>
            </w:pPr>
            <w:r>
              <w:rPr>
                <w:sz w:val="16"/>
              </w:rPr>
              <w:t>70</w:t>
            </w:r>
          </w:p>
        </w:tc>
      </w:tr>
      <w:tr>
        <w:tc>
          <w:tcPr>
            <w:tcW w:w="709" w:type="dxa"/>
            <w:tcBorders>
              <w:right w:val="single" w:sz="4" w:space="0" w:color="auto"/>
            </w:tcBorders>
          </w:tcPr>
          <w:p>
            <w:pPr>
              <w:pStyle w:val="yTableNAm"/>
              <w:spacing w:before="0"/>
              <w:jc w:val="center"/>
              <w:rPr>
                <w:sz w:val="16"/>
              </w:rPr>
            </w:pPr>
            <w:r>
              <w:rPr>
                <w:sz w:val="16"/>
              </w:rPr>
              <w:t>4</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20</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43</w:t>
            </w:r>
          </w:p>
        </w:tc>
        <w:tc>
          <w:tcPr>
            <w:tcW w:w="992" w:type="dxa"/>
            <w:tcBorders>
              <w:left w:val="nil"/>
              <w:right w:val="single" w:sz="4" w:space="0" w:color="auto"/>
            </w:tcBorders>
          </w:tcPr>
          <w:p>
            <w:pPr>
              <w:pStyle w:val="yTableNAm"/>
              <w:spacing w:before="0"/>
              <w:jc w:val="center"/>
              <w:rPr>
                <w:sz w:val="16"/>
              </w:rPr>
            </w:pPr>
            <w:r>
              <w:rPr>
                <w:sz w:val="16"/>
              </w:rPr>
              <w:t>79</w:t>
            </w:r>
          </w:p>
        </w:tc>
        <w:tc>
          <w:tcPr>
            <w:tcW w:w="851" w:type="dxa"/>
            <w:tcBorders>
              <w:left w:val="nil"/>
            </w:tcBorders>
          </w:tcPr>
          <w:p>
            <w:pPr>
              <w:pStyle w:val="yTableNAm"/>
              <w:spacing w:before="0"/>
              <w:jc w:val="center"/>
              <w:rPr>
                <w:sz w:val="16"/>
              </w:rPr>
            </w:pPr>
            <w:r>
              <w:rPr>
                <w:sz w:val="16"/>
              </w:rPr>
              <w:t>71</w:t>
            </w:r>
          </w:p>
        </w:tc>
      </w:tr>
      <w:tr>
        <w:tc>
          <w:tcPr>
            <w:tcW w:w="709" w:type="dxa"/>
            <w:tcBorders>
              <w:right w:val="single" w:sz="4" w:space="0" w:color="auto"/>
            </w:tcBorders>
          </w:tcPr>
          <w:p>
            <w:pPr>
              <w:pStyle w:val="yTableNAm"/>
              <w:spacing w:before="0"/>
              <w:jc w:val="center"/>
              <w:rPr>
                <w:sz w:val="16"/>
              </w:rPr>
            </w:pPr>
            <w:r>
              <w:rPr>
                <w:sz w:val="16"/>
              </w:rPr>
              <w:t>5</w:t>
            </w:r>
          </w:p>
        </w:tc>
        <w:tc>
          <w:tcPr>
            <w:tcW w:w="851" w:type="dxa"/>
            <w:tcBorders>
              <w:left w:val="nil"/>
              <w:right w:val="single" w:sz="4" w:space="0" w:color="auto"/>
            </w:tcBorders>
          </w:tcPr>
          <w:p>
            <w:pPr>
              <w:pStyle w:val="yTableNAm"/>
              <w:spacing w:before="0"/>
              <w:jc w:val="center"/>
              <w:rPr>
                <w:sz w:val="16"/>
              </w:rPr>
            </w:pPr>
            <w:r>
              <w:rPr>
                <w:sz w:val="16"/>
              </w:rPr>
              <w:t>1</w:t>
            </w:r>
          </w:p>
        </w:tc>
        <w:tc>
          <w:tcPr>
            <w:tcW w:w="850" w:type="dxa"/>
            <w:tcBorders>
              <w:left w:val="nil"/>
              <w:right w:val="single" w:sz="4" w:space="0" w:color="auto"/>
            </w:tcBorders>
          </w:tcPr>
          <w:p>
            <w:pPr>
              <w:pStyle w:val="yTableNAm"/>
              <w:spacing w:before="0"/>
              <w:jc w:val="center"/>
              <w:rPr>
                <w:sz w:val="16"/>
              </w:rPr>
            </w:pPr>
            <w:r>
              <w:rPr>
                <w:sz w:val="16"/>
              </w:rPr>
              <w:t>30</w:t>
            </w:r>
          </w:p>
        </w:tc>
        <w:tc>
          <w:tcPr>
            <w:tcW w:w="851" w:type="dxa"/>
            <w:tcBorders>
              <w:left w:val="nil"/>
              <w:right w:val="single" w:sz="4" w:space="0" w:color="auto"/>
            </w:tcBorders>
          </w:tcPr>
          <w:p>
            <w:pPr>
              <w:pStyle w:val="yTableNAm"/>
              <w:spacing w:before="0"/>
              <w:jc w:val="center"/>
              <w:rPr>
                <w:sz w:val="16"/>
              </w:rPr>
            </w:pPr>
            <w:r>
              <w:rPr>
                <w:sz w:val="16"/>
              </w:rPr>
              <w:t>21</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44</w:t>
            </w:r>
          </w:p>
        </w:tc>
        <w:tc>
          <w:tcPr>
            <w:tcW w:w="992" w:type="dxa"/>
            <w:tcBorders>
              <w:left w:val="nil"/>
              <w:right w:val="single" w:sz="4" w:space="0" w:color="auto"/>
            </w:tcBorders>
          </w:tcPr>
          <w:p>
            <w:pPr>
              <w:pStyle w:val="yTableNAm"/>
              <w:spacing w:before="0"/>
              <w:jc w:val="center"/>
              <w:rPr>
                <w:sz w:val="16"/>
              </w:rPr>
            </w:pPr>
            <w:r>
              <w:rPr>
                <w:sz w:val="16"/>
              </w:rPr>
              <w:t>80</w:t>
            </w:r>
          </w:p>
        </w:tc>
        <w:tc>
          <w:tcPr>
            <w:tcW w:w="851" w:type="dxa"/>
            <w:tcBorders>
              <w:left w:val="nil"/>
            </w:tcBorders>
          </w:tcPr>
          <w:p>
            <w:pPr>
              <w:pStyle w:val="yTableNAm"/>
              <w:spacing w:before="0"/>
              <w:jc w:val="center"/>
              <w:rPr>
                <w:sz w:val="16"/>
              </w:rPr>
            </w:pPr>
            <w:r>
              <w:rPr>
                <w:sz w:val="16"/>
              </w:rPr>
              <w:t>72</w:t>
            </w:r>
          </w:p>
        </w:tc>
      </w:tr>
      <w:tr>
        <w:tc>
          <w:tcPr>
            <w:tcW w:w="709" w:type="dxa"/>
            <w:tcBorders>
              <w:right w:val="single" w:sz="4" w:space="0" w:color="auto"/>
            </w:tcBorders>
          </w:tcPr>
          <w:p>
            <w:pPr>
              <w:pStyle w:val="yTableNAm"/>
              <w:spacing w:before="0"/>
              <w:jc w:val="center"/>
              <w:rPr>
                <w:sz w:val="16"/>
              </w:rPr>
            </w:pPr>
            <w:r>
              <w:rPr>
                <w:sz w:val="16"/>
              </w:rPr>
              <w:t>6</w:t>
            </w:r>
          </w:p>
        </w:tc>
        <w:tc>
          <w:tcPr>
            <w:tcW w:w="851" w:type="dxa"/>
            <w:tcBorders>
              <w:left w:val="nil"/>
              <w:right w:val="single" w:sz="4" w:space="0" w:color="auto"/>
            </w:tcBorders>
          </w:tcPr>
          <w:p>
            <w:pPr>
              <w:pStyle w:val="yTableNAm"/>
              <w:spacing w:before="0"/>
              <w:jc w:val="center"/>
              <w:rPr>
                <w:sz w:val="16"/>
              </w:rPr>
            </w:pPr>
            <w:r>
              <w:rPr>
                <w:sz w:val="16"/>
              </w:rPr>
              <w:t>2</w:t>
            </w:r>
          </w:p>
        </w:tc>
        <w:tc>
          <w:tcPr>
            <w:tcW w:w="850" w:type="dxa"/>
            <w:tcBorders>
              <w:left w:val="nil"/>
              <w:right w:val="single" w:sz="4" w:space="0" w:color="auto"/>
            </w:tcBorders>
          </w:tcPr>
          <w:p>
            <w:pPr>
              <w:pStyle w:val="yTableNAm"/>
              <w:spacing w:before="0"/>
              <w:jc w:val="center"/>
              <w:rPr>
                <w:sz w:val="16"/>
              </w:rPr>
            </w:pPr>
            <w:r>
              <w:rPr>
                <w:sz w:val="16"/>
              </w:rPr>
              <w:t>31</w:t>
            </w:r>
          </w:p>
        </w:tc>
        <w:tc>
          <w:tcPr>
            <w:tcW w:w="851" w:type="dxa"/>
            <w:tcBorders>
              <w:left w:val="nil"/>
              <w:right w:val="single" w:sz="4" w:space="0" w:color="auto"/>
            </w:tcBorders>
          </w:tcPr>
          <w:p>
            <w:pPr>
              <w:pStyle w:val="yTableNAm"/>
              <w:spacing w:before="0"/>
              <w:jc w:val="center"/>
              <w:rPr>
                <w:sz w:val="16"/>
              </w:rPr>
            </w:pPr>
            <w:r>
              <w:rPr>
                <w:sz w:val="16"/>
              </w:rPr>
              <w:t>22</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45</w:t>
            </w:r>
          </w:p>
        </w:tc>
        <w:tc>
          <w:tcPr>
            <w:tcW w:w="992" w:type="dxa"/>
            <w:tcBorders>
              <w:left w:val="nil"/>
              <w:right w:val="single" w:sz="4" w:space="0" w:color="auto"/>
            </w:tcBorders>
          </w:tcPr>
          <w:p>
            <w:pPr>
              <w:pStyle w:val="yTableNAm"/>
              <w:spacing w:before="0"/>
              <w:jc w:val="center"/>
              <w:rPr>
                <w:sz w:val="16"/>
              </w:rPr>
            </w:pPr>
            <w:r>
              <w:rPr>
                <w:sz w:val="16"/>
              </w:rPr>
              <w:t>81</w:t>
            </w:r>
          </w:p>
        </w:tc>
        <w:tc>
          <w:tcPr>
            <w:tcW w:w="851" w:type="dxa"/>
            <w:tcBorders>
              <w:left w:val="nil"/>
            </w:tcBorders>
          </w:tcPr>
          <w:p>
            <w:pPr>
              <w:pStyle w:val="yTableNAm"/>
              <w:spacing w:before="0"/>
              <w:jc w:val="center"/>
              <w:rPr>
                <w:sz w:val="16"/>
              </w:rPr>
            </w:pPr>
            <w:r>
              <w:rPr>
                <w:sz w:val="16"/>
              </w:rPr>
              <w:t>73</w:t>
            </w:r>
          </w:p>
        </w:tc>
      </w:tr>
      <w:tr>
        <w:tc>
          <w:tcPr>
            <w:tcW w:w="709" w:type="dxa"/>
            <w:tcBorders>
              <w:right w:val="single" w:sz="4" w:space="0" w:color="auto"/>
            </w:tcBorders>
          </w:tcPr>
          <w:p>
            <w:pPr>
              <w:pStyle w:val="yTableNAm"/>
              <w:spacing w:before="0"/>
              <w:jc w:val="center"/>
              <w:rPr>
                <w:sz w:val="16"/>
              </w:rPr>
            </w:pPr>
            <w:r>
              <w:rPr>
                <w:sz w:val="16"/>
              </w:rPr>
              <w:t>7</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32</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46</w:t>
            </w:r>
          </w:p>
        </w:tc>
        <w:tc>
          <w:tcPr>
            <w:tcW w:w="992" w:type="dxa"/>
            <w:tcBorders>
              <w:left w:val="nil"/>
              <w:right w:val="single" w:sz="4" w:space="0" w:color="auto"/>
            </w:tcBorders>
          </w:tcPr>
          <w:p>
            <w:pPr>
              <w:pStyle w:val="yTableNAm"/>
              <w:spacing w:before="0"/>
              <w:jc w:val="center"/>
              <w:rPr>
                <w:sz w:val="16"/>
              </w:rPr>
            </w:pPr>
            <w:r>
              <w:rPr>
                <w:sz w:val="16"/>
              </w:rPr>
              <w:t>82</w:t>
            </w:r>
          </w:p>
        </w:tc>
        <w:tc>
          <w:tcPr>
            <w:tcW w:w="851" w:type="dxa"/>
            <w:tcBorders>
              <w:left w:val="nil"/>
            </w:tcBorders>
          </w:tcPr>
          <w:p>
            <w:pPr>
              <w:pStyle w:val="yTableNAm"/>
              <w:spacing w:before="0"/>
              <w:jc w:val="center"/>
              <w:rPr>
                <w:sz w:val="16"/>
              </w:rPr>
            </w:pPr>
            <w:r>
              <w:rPr>
                <w:sz w:val="16"/>
              </w:rPr>
              <w:t>75</w:t>
            </w:r>
          </w:p>
        </w:tc>
      </w:tr>
      <w:tr>
        <w:tc>
          <w:tcPr>
            <w:tcW w:w="709" w:type="dxa"/>
            <w:tcBorders>
              <w:right w:val="single" w:sz="4" w:space="0" w:color="auto"/>
            </w:tcBorders>
          </w:tcPr>
          <w:p>
            <w:pPr>
              <w:pStyle w:val="yTableNAm"/>
              <w:spacing w:before="0"/>
              <w:jc w:val="center"/>
              <w:rPr>
                <w:sz w:val="16"/>
              </w:rPr>
            </w:pPr>
            <w:r>
              <w:rPr>
                <w:sz w:val="16"/>
              </w:rPr>
              <w:t>8</w:t>
            </w:r>
          </w:p>
        </w:tc>
        <w:tc>
          <w:tcPr>
            <w:tcW w:w="851" w:type="dxa"/>
            <w:tcBorders>
              <w:left w:val="nil"/>
              <w:right w:val="single" w:sz="4" w:space="0" w:color="auto"/>
            </w:tcBorders>
          </w:tcPr>
          <w:p>
            <w:pPr>
              <w:pStyle w:val="yTableNAm"/>
              <w:spacing w:before="0"/>
              <w:jc w:val="center"/>
              <w:rPr>
                <w:sz w:val="16"/>
              </w:rPr>
            </w:pPr>
            <w:r>
              <w:rPr>
                <w:sz w:val="16"/>
              </w:rPr>
              <w:t>3</w:t>
            </w:r>
          </w:p>
        </w:tc>
        <w:tc>
          <w:tcPr>
            <w:tcW w:w="850" w:type="dxa"/>
            <w:tcBorders>
              <w:left w:val="nil"/>
              <w:right w:val="single" w:sz="4" w:space="0" w:color="auto"/>
            </w:tcBorders>
          </w:tcPr>
          <w:p>
            <w:pPr>
              <w:pStyle w:val="yTableNAm"/>
              <w:spacing w:before="0"/>
              <w:jc w:val="center"/>
              <w:rPr>
                <w:sz w:val="16"/>
              </w:rPr>
            </w:pPr>
            <w:r>
              <w:rPr>
                <w:sz w:val="16"/>
              </w:rPr>
              <w:t>33</w:t>
            </w:r>
          </w:p>
        </w:tc>
        <w:tc>
          <w:tcPr>
            <w:tcW w:w="851" w:type="dxa"/>
            <w:tcBorders>
              <w:left w:val="nil"/>
              <w:right w:val="single" w:sz="4" w:space="0" w:color="auto"/>
            </w:tcBorders>
          </w:tcPr>
          <w:p>
            <w:pPr>
              <w:pStyle w:val="yTableNAm"/>
              <w:spacing w:before="0"/>
              <w:jc w:val="center"/>
              <w:rPr>
                <w:sz w:val="16"/>
              </w:rPr>
            </w:pPr>
            <w:r>
              <w:rPr>
                <w:sz w:val="16"/>
              </w:rPr>
              <w:t>23</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47</w:t>
            </w:r>
          </w:p>
        </w:tc>
        <w:tc>
          <w:tcPr>
            <w:tcW w:w="992" w:type="dxa"/>
            <w:tcBorders>
              <w:left w:val="nil"/>
              <w:right w:val="single" w:sz="4" w:space="0" w:color="auto"/>
            </w:tcBorders>
          </w:tcPr>
          <w:p>
            <w:pPr>
              <w:pStyle w:val="yTableNAm"/>
              <w:spacing w:before="0"/>
              <w:jc w:val="center"/>
              <w:rPr>
                <w:sz w:val="16"/>
              </w:rPr>
            </w:pPr>
            <w:r>
              <w:rPr>
                <w:sz w:val="16"/>
              </w:rPr>
              <w:t>83</w:t>
            </w:r>
          </w:p>
        </w:tc>
        <w:tc>
          <w:tcPr>
            <w:tcW w:w="851" w:type="dxa"/>
            <w:tcBorders>
              <w:left w:val="nil"/>
            </w:tcBorders>
          </w:tcPr>
          <w:p>
            <w:pPr>
              <w:pStyle w:val="yTableNAm"/>
              <w:spacing w:before="0"/>
              <w:jc w:val="center"/>
              <w:rPr>
                <w:sz w:val="16"/>
              </w:rPr>
            </w:pPr>
            <w:r>
              <w:rPr>
                <w:sz w:val="16"/>
              </w:rPr>
              <w:t>76</w:t>
            </w:r>
          </w:p>
        </w:tc>
      </w:tr>
      <w:tr>
        <w:tc>
          <w:tcPr>
            <w:tcW w:w="709" w:type="dxa"/>
            <w:tcBorders>
              <w:right w:val="single" w:sz="4" w:space="0" w:color="auto"/>
            </w:tcBorders>
          </w:tcPr>
          <w:p>
            <w:pPr>
              <w:pStyle w:val="yTableNAm"/>
              <w:spacing w:before="0"/>
              <w:jc w:val="center"/>
              <w:rPr>
                <w:sz w:val="16"/>
              </w:rPr>
            </w:pPr>
            <w:r>
              <w:rPr>
                <w:sz w:val="16"/>
              </w:rPr>
              <w:t>9</w:t>
            </w:r>
          </w:p>
        </w:tc>
        <w:tc>
          <w:tcPr>
            <w:tcW w:w="851" w:type="dxa"/>
            <w:tcBorders>
              <w:left w:val="nil"/>
              <w:right w:val="single" w:sz="4" w:space="0" w:color="auto"/>
            </w:tcBorders>
          </w:tcPr>
          <w:p>
            <w:pPr>
              <w:pStyle w:val="yTableNAm"/>
              <w:spacing w:before="0"/>
              <w:jc w:val="center"/>
              <w:rPr>
                <w:sz w:val="16"/>
              </w:rPr>
            </w:pPr>
            <w:r>
              <w:rPr>
                <w:sz w:val="16"/>
              </w:rPr>
              <w:t>4</w:t>
            </w:r>
          </w:p>
        </w:tc>
        <w:tc>
          <w:tcPr>
            <w:tcW w:w="850" w:type="dxa"/>
            <w:tcBorders>
              <w:left w:val="nil"/>
              <w:right w:val="single" w:sz="4" w:space="0" w:color="auto"/>
            </w:tcBorders>
          </w:tcPr>
          <w:p>
            <w:pPr>
              <w:pStyle w:val="yTableNAm"/>
              <w:spacing w:before="0"/>
              <w:jc w:val="center"/>
              <w:rPr>
                <w:sz w:val="16"/>
              </w:rPr>
            </w:pPr>
            <w:r>
              <w:rPr>
                <w:sz w:val="16"/>
              </w:rPr>
              <w:t>34</w:t>
            </w:r>
          </w:p>
        </w:tc>
        <w:tc>
          <w:tcPr>
            <w:tcW w:w="851" w:type="dxa"/>
            <w:tcBorders>
              <w:left w:val="nil"/>
              <w:right w:val="single" w:sz="4" w:space="0" w:color="auto"/>
            </w:tcBorders>
          </w:tcPr>
          <w:p>
            <w:pPr>
              <w:pStyle w:val="yTableNAm"/>
              <w:spacing w:before="0"/>
              <w:jc w:val="center"/>
              <w:rPr>
                <w:sz w:val="16"/>
              </w:rPr>
            </w:pPr>
            <w:r>
              <w:rPr>
                <w:sz w:val="16"/>
              </w:rPr>
              <w:t>24</w:t>
            </w:r>
          </w:p>
        </w:tc>
        <w:tc>
          <w:tcPr>
            <w:tcW w:w="992" w:type="dxa"/>
            <w:tcBorders>
              <w:left w:val="nil"/>
              <w:right w:val="single" w:sz="4" w:space="0" w:color="auto"/>
            </w:tcBorders>
          </w:tcPr>
          <w:p>
            <w:pPr>
              <w:pStyle w:val="yTableNAm"/>
              <w:spacing w:before="0"/>
              <w:jc w:val="center"/>
              <w:rPr>
                <w:sz w:val="16"/>
              </w:rPr>
            </w:pPr>
            <w:r>
              <w:rPr>
                <w:sz w:val="16"/>
              </w:rPr>
              <w:t>59</w:t>
            </w:r>
          </w:p>
        </w:tc>
        <w:tc>
          <w:tcPr>
            <w:tcW w:w="992" w:type="dxa"/>
            <w:tcBorders>
              <w:left w:val="nil"/>
              <w:right w:val="single" w:sz="4" w:space="0" w:color="auto"/>
            </w:tcBorders>
          </w:tcPr>
          <w:p>
            <w:pPr>
              <w:pStyle w:val="yTableNAm"/>
              <w:spacing w:before="0"/>
              <w:jc w:val="center"/>
              <w:rPr>
                <w:sz w:val="16"/>
              </w:rPr>
            </w:pPr>
            <w:r>
              <w:rPr>
                <w:sz w:val="16"/>
              </w:rPr>
              <w:t>48</w:t>
            </w:r>
          </w:p>
        </w:tc>
        <w:tc>
          <w:tcPr>
            <w:tcW w:w="992" w:type="dxa"/>
            <w:tcBorders>
              <w:left w:val="nil"/>
              <w:right w:val="single" w:sz="4" w:space="0" w:color="auto"/>
            </w:tcBorders>
          </w:tcPr>
          <w:p>
            <w:pPr>
              <w:pStyle w:val="yTableNAm"/>
              <w:spacing w:before="0"/>
              <w:jc w:val="center"/>
              <w:rPr>
                <w:sz w:val="16"/>
              </w:rPr>
            </w:pPr>
            <w:r>
              <w:rPr>
                <w:sz w:val="16"/>
              </w:rPr>
              <w:t>84</w:t>
            </w:r>
          </w:p>
        </w:tc>
        <w:tc>
          <w:tcPr>
            <w:tcW w:w="851" w:type="dxa"/>
            <w:tcBorders>
              <w:left w:val="nil"/>
            </w:tcBorders>
          </w:tcPr>
          <w:p>
            <w:pPr>
              <w:pStyle w:val="yTableNAm"/>
              <w:spacing w:before="0"/>
              <w:jc w:val="center"/>
              <w:rPr>
                <w:sz w:val="16"/>
              </w:rPr>
            </w:pPr>
            <w:r>
              <w:rPr>
                <w:sz w:val="16"/>
              </w:rPr>
              <w:t>77</w:t>
            </w:r>
          </w:p>
        </w:tc>
      </w:tr>
      <w:tr>
        <w:tc>
          <w:tcPr>
            <w:tcW w:w="709" w:type="dxa"/>
            <w:tcBorders>
              <w:right w:val="single" w:sz="4" w:space="0" w:color="auto"/>
            </w:tcBorders>
          </w:tcPr>
          <w:p>
            <w:pPr>
              <w:pStyle w:val="yTableNAm"/>
              <w:spacing w:before="0"/>
              <w:jc w:val="center"/>
              <w:rPr>
                <w:sz w:val="16"/>
              </w:rPr>
            </w:pPr>
            <w:r>
              <w:rPr>
                <w:sz w:val="16"/>
              </w:rPr>
              <w:t>10</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35</w:t>
            </w:r>
          </w:p>
        </w:tc>
        <w:tc>
          <w:tcPr>
            <w:tcW w:w="851" w:type="dxa"/>
            <w:tcBorders>
              <w:left w:val="nil"/>
              <w:right w:val="single" w:sz="4" w:space="0" w:color="auto"/>
            </w:tcBorders>
          </w:tcPr>
          <w:p>
            <w:pPr>
              <w:pStyle w:val="yTableNAm"/>
              <w:spacing w:before="0"/>
              <w:jc w:val="center"/>
              <w:rPr>
                <w:sz w:val="16"/>
              </w:rPr>
            </w:pPr>
            <w:r>
              <w:rPr>
                <w:sz w:val="16"/>
              </w:rPr>
              <w:t>25</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50</w:t>
            </w:r>
          </w:p>
        </w:tc>
        <w:tc>
          <w:tcPr>
            <w:tcW w:w="992" w:type="dxa"/>
            <w:tcBorders>
              <w:left w:val="nil"/>
              <w:right w:val="single" w:sz="4" w:space="0" w:color="auto"/>
            </w:tcBorders>
          </w:tcPr>
          <w:p>
            <w:pPr>
              <w:pStyle w:val="yTableNAm"/>
              <w:spacing w:before="0"/>
              <w:jc w:val="center"/>
              <w:rPr>
                <w:sz w:val="16"/>
              </w:rPr>
            </w:pPr>
            <w:r>
              <w:rPr>
                <w:sz w:val="16"/>
              </w:rPr>
              <w:t>85</w:t>
            </w:r>
          </w:p>
        </w:tc>
        <w:tc>
          <w:tcPr>
            <w:tcW w:w="851" w:type="dxa"/>
            <w:tcBorders>
              <w:left w:val="nil"/>
            </w:tcBorders>
          </w:tcPr>
          <w:p>
            <w:pPr>
              <w:pStyle w:val="yTableNAm"/>
              <w:spacing w:before="0"/>
              <w:jc w:val="center"/>
              <w:rPr>
                <w:sz w:val="16"/>
              </w:rPr>
            </w:pPr>
            <w:r>
              <w:rPr>
                <w:sz w:val="16"/>
              </w:rPr>
              <w:t>78</w:t>
            </w:r>
          </w:p>
        </w:tc>
      </w:tr>
      <w:tr>
        <w:tc>
          <w:tcPr>
            <w:tcW w:w="709" w:type="dxa"/>
            <w:tcBorders>
              <w:right w:val="single" w:sz="4" w:space="0" w:color="auto"/>
            </w:tcBorders>
          </w:tcPr>
          <w:p>
            <w:pPr>
              <w:pStyle w:val="yTableNAm"/>
              <w:spacing w:before="0"/>
              <w:jc w:val="center"/>
              <w:rPr>
                <w:sz w:val="16"/>
              </w:rPr>
            </w:pPr>
            <w:r>
              <w:rPr>
                <w:sz w:val="16"/>
              </w:rPr>
              <w:t>11</w:t>
            </w:r>
          </w:p>
        </w:tc>
        <w:tc>
          <w:tcPr>
            <w:tcW w:w="851" w:type="dxa"/>
            <w:tcBorders>
              <w:left w:val="nil"/>
              <w:right w:val="single" w:sz="4" w:space="0" w:color="auto"/>
            </w:tcBorders>
          </w:tcPr>
          <w:p>
            <w:pPr>
              <w:pStyle w:val="yTableNAm"/>
              <w:spacing w:before="0"/>
              <w:jc w:val="center"/>
              <w:rPr>
                <w:sz w:val="16"/>
              </w:rPr>
            </w:pPr>
            <w:r>
              <w:rPr>
                <w:sz w:val="16"/>
              </w:rPr>
              <w:t>5</w:t>
            </w:r>
          </w:p>
        </w:tc>
        <w:tc>
          <w:tcPr>
            <w:tcW w:w="850" w:type="dxa"/>
            <w:tcBorders>
              <w:left w:val="nil"/>
              <w:right w:val="single" w:sz="4" w:space="0" w:color="auto"/>
            </w:tcBorders>
          </w:tcPr>
          <w:p>
            <w:pPr>
              <w:pStyle w:val="yTableNAm"/>
              <w:spacing w:before="0"/>
              <w:jc w:val="center"/>
              <w:rPr>
                <w:sz w:val="16"/>
              </w:rPr>
            </w:pPr>
            <w:r>
              <w:rPr>
                <w:sz w:val="16"/>
              </w:rPr>
              <w:t>36</w:t>
            </w:r>
          </w:p>
        </w:tc>
        <w:tc>
          <w:tcPr>
            <w:tcW w:w="851" w:type="dxa"/>
            <w:tcBorders>
              <w:left w:val="nil"/>
              <w:right w:val="single" w:sz="4" w:space="0" w:color="auto"/>
            </w:tcBorders>
          </w:tcPr>
          <w:p>
            <w:pPr>
              <w:pStyle w:val="yTableNAm"/>
              <w:spacing w:before="0"/>
              <w:jc w:val="center"/>
              <w:rPr>
                <w:sz w:val="16"/>
              </w:rPr>
            </w:pPr>
            <w:r>
              <w:rPr>
                <w:sz w:val="16"/>
              </w:rPr>
              <w:t>26</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51</w:t>
            </w:r>
          </w:p>
        </w:tc>
        <w:tc>
          <w:tcPr>
            <w:tcW w:w="992" w:type="dxa"/>
            <w:tcBorders>
              <w:left w:val="nil"/>
              <w:right w:val="single" w:sz="4" w:space="0" w:color="auto"/>
            </w:tcBorders>
          </w:tcPr>
          <w:p>
            <w:pPr>
              <w:pStyle w:val="yTableNAm"/>
              <w:spacing w:before="0"/>
              <w:jc w:val="center"/>
              <w:rPr>
                <w:sz w:val="16"/>
              </w:rPr>
            </w:pPr>
            <w:r>
              <w:rPr>
                <w:sz w:val="16"/>
              </w:rPr>
              <w:t>86</w:t>
            </w:r>
          </w:p>
        </w:tc>
        <w:tc>
          <w:tcPr>
            <w:tcW w:w="851" w:type="dxa"/>
            <w:tcBorders>
              <w:left w:val="nil"/>
            </w:tcBorders>
          </w:tcPr>
          <w:p>
            <w:pPr>
              <w:pStyle w:val="yTableNAm"/>
              <w:spacing w:before="0"/>
              <w:jc w:val="center"/>
              <w:rPr>
                <w:sz w:val="16"/>
              </w:rPr>
            </w:pPr>
            <w:r>
              <w:rPr>
                <w:sz w:val="16"/>
              </w:rPr>
              <w:t>79</w:t>
            </w:r>
          </w:p>
        </w:tc>
      </w:tr>
      <w:tr>
        <w:tc>
          <w:tcPr>
            <w:tcW w:w="709" w:type="dxa"/>
            <w:tcBorders>
              <w:right w:val="single" w:sz="4" w:space="0" w:color="auto"/>
            </w:tcBorders>
          </w:tcPr>
          <w:p>
            <w:pPr>
              <w:pStyle w:val="yTableNAm"/>
              <w:spacing w:before="0"/>
              <w:jc w:val="center"/>
              <w:rPr>
                <w:sz w:val="16"/>
              </w:rPr>
            </w:pPr>
            <w:r>
              <w:rPr>
                <w:sz w:val="16"/>
              </w:rPr>
              <w:t>12</w:t>
            </w:r>
          </w:p>
        </w:tc>
        <w:tc>
          <w:tcPr>
            <w:tcW w:w="851" w:type="dxa"/>
            <w:tcBorders>
              <w:left w:val="nil"/>
              <w:right w:val="single" w:sz="4" w:space="0" w:color="auto"/>
            </w:tcBorders>
          </w:tcPr>
          <w:p>
            <w:pPr>
              <w:pStyle w:val="yTableNAm"/>
              <w:spacing w:before="0"/>
              <w:jc w:val="center"/>
              <w:rPr>
                <w:sz w:val="16"/>
              </w:rPr>
            </w:pPr>
            <w:r>
              <w:rPr>
                <w:sz w:val="16"/>
              </w:rPr>
              <w:t>6</w:t>
            </w:r>
          </w:p>
        </w:tc>
        <w:tc>
          <w:tcPr>
            <w:tcW w:w="850" w:type="dxa"/>
            <w:tcBorders>
              <w:left w:val="nil"/>
              <w:right w:val="single" w:sz="4" w:space="0" w:color="auto"/>
            </w:tcBorders>
          </w:tcPr>
          <w:p>
            <w:pPr>
              <w:pStyle w:val="yTableNAm"/>
              <w:spacing w:before="0"/>
              <w:jc w:val="center"/>
              <w:rPr>
                <w:sz w:val="16"/>
              </w:rPr>
            </w:pPr>
            <w:r>
              <w:rPr>
                <w:sz w:val="16"/>
              </w:rPr>
              <w:t>37</w:t>
            </w:r>
          </w:p>
        </w:tc>
        <w:tc>
          <w:tcPr>
            <w:tcW w:w="851" w:type="dxa"/>
            <w:tcBorders>
              <w:left w:val="nil"/>
              <w:right w:val="single" w:sz="4" w:space="0" w:color="auto"/>
            </w:tcBorders>
          </w:tcPr>
          <w:p>
            <w:pPr>
              <w:pStyle w:val="yTableNAm"/>
              <w:spacing w:before="0"/>
              <w:jc w:val="center"/>
              <w:rPr>
                <w:sz w:val="16"/>
              </w:rPr>
            </w:pPr>
            <w:r>
              <w:rPr>
                <w:sz w:val="16"/>
              </w:rPr>
              <w:t>27</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52</w:t>
            </w:r>
          </w:p>
        </w:tc>
        <w:tc>
          <w:tcPr>
            <w:tcW w:w="992" w:type="dxa"/>
            <w:tcBorders>
              <w:left w:val="nil"/>
              <w:right w:val="single" w:sz="4" w:space="0" w:color="auto"/>
            </w:tcBorders>
          </w:tcPr>
          <w:p>
            <w:pPr>
              <w:pStyle w:val="yTableNAm"/>
              <w:spacing w:before="0"/>
              <w:jc w:val="center"/>
              <w:rPr>
                <w:sz w:val="16"/>
              </w:rPr>
            </w:pPr>
            <w:r>
              <w:rPr>
                <w:sz w:val="16"/>
              </w:rPr>
              <w:t>87</w:t>
            </w:r>
          </w:p>
        </w:tc>
        <w:tc>
          <w:tcPr>
            <w:tcW w:w="851" w:type="dxa"/>
            <w:tcBorders>
              <w:left w:val="nil"/>
            </w:tcBorders>
          </w:tcPr>
          <w:p>
            <w:pPr>
              <w:pStyle w:val="yTableNAm"/>
              <w:spacing w:before="0"/>
              <w:jc w:val="center"/>
              <w:rPr>
                <w:sz w:val="16"/>
              </w:rPr>
            </w:pPr>
            <w:r>
              <w:rPr>
                <w:sz w:val="16"/>
              </w:rPr>
              <w:t>81</w:t>
            </w:r>
          </w:p>
        </w:tc>
      </w:tr>
      <w:tr>
        <w:tc>
          <w:tcPr>
            <w:tcW w:w="709" w:type="dxa"/>
            <w:tcBorders>
              <w:right w:val="single" w:sz="4" w:space="0" w:color="auto"/>
            </w:tcBorders>
          </w:tcPr>
          <w:p>
            <w:pPr>
              <w:pStyle w:val="yTableNAm"/>
              <w:spacing w:before="0"/>
              <w:jc w:val="center"/>
              <w:rPr>
                <w:sz w:val="16"/>
              </w:rPr>
            </w:pPr>
            <w:r>
              <w:rPr>
                <w:sz w:val="16"/>
              </w:rPr>
              <w:t>13</w:t>
            </w:r>
          </w:p>
        </w:tc>
        <w:tc>
          <w:tcPr>
            <w:tcW w:w="851" w:type="dxa"/>
            <w:tcBorders>
              <w:left w:val="nil"/>
              <w:right w:val="single" w:sz="4" w:space="0" w:color="auto"/>
            </w:tcBorders>
          </w:tcPr>
          <w:p>
            <w:pPr>
              <w:pStyle w:val="yTableNAm"/>
              <w:spacing w:before="0"/>
              <w:jc w:val="center"/>
              <w:rPr>
                <w:sz w:val="16"/>
              </w:rPr>
            </w:pPr>
            <w:r>
              <w:rPr>
                <w:sz w:val="16"/>
              </w:rPr>
              <w:t>7</w:t>
            </w:r>
          </w:p>
        </w:tc>
        <w:tc>
          <w:tcPr>
            <w:tcW w:w="850" w:type="dxa"/>
            <w:tcBorders>
              <w:left w:val="nil"/>
              <w:right w:val="single" w:sz="4" w:space="0" w:color="auto"/>
            </w:tcBorders>
          </w:tcPr>
          <w:p>
            <w:pPr>
              <w:pStyle w:val="yTableNAm"/>
              <w:spacing w:before="0"/>
              <w:jc w:val="center"/>
              <w:rPr>
                <w:sz w:val="16"/>
              </w:rPr>
            </w:pPr>
            <w:r>
              <w:rPr>
                <w:sz w:val="16"/>
              </w:rPr>
              <w:t>38</w:t>
            </w:r>
          </w:p>
        </w:tc>
        <w:tc>
          <w:tcPr>
            <w:tcW w:w="851" w:type="dxa"/>
            <w:tcBorders>
              <w:left w:val="nil"/>
              <w:right w:val="single" w:sz="4" w:space="0" w:color="auto"/>
            </w:tcBorders>
          </w:tcPr>
          <w:p>
            <w:pPr>
              <w:pStyle w:val="yTableNAm"/>
              <w:spacing w:before="0"/>
              <w:jc w:val="center"/>
              <w:rPr>
                <w:sz w:val="16"/>
              </w:rPr>
            </w:pPr>
            <w:r>
              <w:rPr>
                <w:sz w:val="16"/>
              </w:rPr>
              <w:t>28</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53</w:t>
            </w:r>
          </w:p>
        </w:tc>
        <w:tc>
          <w:tcPr>
            <w:tcW w:w="992" w:type="dxa"/>
            <w:tcBorders>
              <w:left w:val="nil"/>
              <w:right w:val="single" w:sz="4" w:space="0" w:color="auto"/>
            </w:tcBorders>
          </w:tcPr>
          <w:p>
            <w:pPr>
              <w:pStyle w:val="yTableNAm"/>
              <w:spacing w:before="0"/>
              <w:jc w:val="center"/>
              <w:rPr>
                <w:sz w:val="16"/>
              </w:rPr>
            </w:pPr>
            <w:r>
              <w:rPr>
                <w:sz w:val="16"/>
              </w:rPr>
              <w:t>88</w:t>
            </w:r>
          </w:p>
        </w:tc>
        <w:tc>
          <w:tcPr>
            <w:tcW w:w="851" w:type="dxa"/>
            <w:tcBorders>
              <w:left w:val="nil"/>
            </w:tcBorders>
          </w:tcPr>
          <w:p>
            <w:pPr>
              <w:pStyle w:val="yTableNAm"/>
              <w:spacing w:before="0"/>
              <w:jc w:val="center"/>
              <w:rPr>
                <w:sz w:val="16"/>
              </w:rPr>
            </w:pPr>
            <w:r>
              <w:rPr>
                <w:sz w:val="16"/>
              </w:rPr>
              <w:t>82</w:t>
            </w:r>
          </w:p>
        </w:tc>
      </w:tr>
      <w:tr>
        <w:tc>
          <w:tcPr>
            <w:tcW w:w="709" w:type="dxa"/>
            <w:tcBorders>
              <w:right w:val="single" w:sz="4" w:space="0" w:color="auto"/>
            </w:tcBorders>
          </w:tcPr>
          <w:p>
            <w:pPr>
              <w:pStyle w:val="yTableNAm"/>
              <w:spacing w:before="0"/>
              <w:jc w:val="center"/>
              <w:rPr>
                <w:sz w:val="16"/>
              </w:rPr>
            </w:pPr>
            <w:r>
              <w:rPr>
                <w:sz w:val="16"/>
              </w:rPr>
              <w:t>14</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29</w:t>
            </w:r>
          </w:p>
        </w:tc>
        <w:tc>
          <w:tcPr>
            <w:tcW w:w="851" w:type="dxa"/>
            <w:tcBorders>
              <w:left w:val="nil"/>
              <w:right w:val="single" w:sz="4" w:space="0" w:color="auto"/>
            </w:tcBorders>
          </w:tcPr>
          <w:p>
            <w:pPr>
              <w:pStyle w:val="yTableNAm"/>
              <w:spacing w:before="0"/>
              <w:jc w:val="center"/>
              <w:rPr>
                <w:sz w:val="16"/>
              </w:rPr>
            </w:pPr>
            <w:r>
              <w:rPr>
                <w:sz w:val="16"/>
              </w:rPr>
              <w:t>29</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54</w:t>
            </w:r>
          </w:p>
        </w:tc>
        <w:tc>
          <w:tcPr>
            <w:tcW w:w="992" w:type="dxa"/>
            <w:tcBorders>
              <w:left w:val="nil"/>
              <w:right w:val="single" w:sz="4" w:space="0" w:color="auto"/>
            </w:tcBorders>
          </w:tcPr>
          <w:p>
            <w:pPr>
              <w:pStyle w:val="yTableNAm"/>
              <w:spacing w:before="0"/>
              <w:jc w:val="center"/>
              <w:rPr>
                <w:sz w:val="16"/>
              </w:rPr>
            </w:pPr>
            <w:r>
              <w:rPr>
                <w:sz w:val="16"/>
              </w:rPr>
              <w:t>89</w:t>
            </w:r>
          </w:p>
        </w:tc>
        <w:tc>
          <w:tcPr>
            <w:tcW w:w="851" w:type="dxa"/>
            <w:tcBorders>
              <w:left w:val="nil"/>
            </w:tcBorders>
          </w:tcPr>
          <w:p>
            <w:pPr>
              <w:pStyle w:val="yTableNAm"/>
              <w:spacing w:before="0"/>
              <w:jc w:val="center"/>
              <w:rPr>
                <w:sz w:val="16"/>
              </w:rPr>
            </w:pPr>
            <w:r>
              <w:rPr>
                <w:sz w:val="16"/>
              </w:rPr>
              <w:t>83</w:t>
            </w:r>
          </w:p>
        </w:tc>
      </w:tr>
      <w:tr>
        <w:tc>
          <w:tcPr>
            <w:tcW w:w="709" w:type="dxa"/>
            <w:tcBorders>
              <w:right w:val="single" w:sz="4" w:space="0" w:color="auto"/>
            </w:tcBorders>
          </w:tcPr>
          <w:p>
            <w:pPr>
              <w:pStyle w:val="yTableNAm"/>
              <w:spacing w:before="0"/>
              <w:jc w:val="center"/>
              <w:rPr>
                <w:sz w:val="16"/>
              </w:rPr>
            </w:pPr>
            <w:r>
              <w:rPr>
                <w:sz w:val="16"/>
              </w:rPr>
              <w:t>15</w:t>
            </w:r>
          </w:p>
        </w:tc>
        <w:tc>
          <w:tcPr>
            <w:tcW w:w="851" w:type="dxa"/>
            <w:tcBorders>
              <w:left w:val="nil"/>
              <w:right w:val="single" w:sz="4" w:space="0" w:color="auto"/>
            </w:tcBorders>
          </w:tcPr>
          <w:p>
            <w:pPr>
              <w:pStyle w:val="yTableNAm"/>
              <w:spacing w:before="0"/>
              <w:jc w:val="center"/>
              <w:rPr>
                <w:sz w:val="16"/>
              </w:rPr>
            </w:pPr>
            <w:r>
              <w:rPr>
                <w:sz w:val="16"/>
              </w:rPr>
              <w:t>8</w:t>
            </w:r>
          </w:p>
        </w:tc>
        <w:tc>
          <w:tcPr>
            <w:tcW w:w="850" w:type="dxa"/>
            <w:tcBorders>
              <w:left w:val="nil"/>
              <w:right w:val="single" w:sz="4" w:space="0" w:color="auto"/>
            </w:tcBorders>
          </w:tcPr>
          <w:p>
            <w:pPr>
              <w:pStyle w:val="yTableNAm"/>
              <w:spacing w:before="0"/>
              <w:jc w:val="center"/>
              <w:rPr>
                <w:sz w:val="16"/>
              </w:rPr>
            </w:pPr>
            <w:r>
              <w:rPr>
                <w:sz w:val="16"/>
              </w:rPr>
              <w:t>40</w:t>
            </w:r>
          </w:p>
        </w:tc>
        <w:tc>
          <w:tcPr>
            <w:tcW w:w="851" w:type="dxa"/>
            <w:tcBorders>
              <w:left w:val="nil"/>
              <w:right w:val="single" w:sz="4" w:space="0" w:color="auto"/>
            </w:tcBorders>
          </w:tcPr>
          <w:p>
            <w:pPr>
              <w:pStyle w:val="yTableNAm"/>
              <w:spacing w:before="0"/>
              <w:jc w:val="center"/>
              <w:rPr>
                <w:sz w:val="16"/>
              </w:rPr>
            </w:pPr>
            <w:r>
              <w:rPr>
                <w:sz w:val="16"/>
              </w:rPr>
              <w:t>30</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55</w:t>
            </w:r>
          </w:p>
        </w:tc>
        <w:tc>
          <w:tcPr>
            <w:tcW w:w="992" w:type="dxa"/>
            <w:tcBorders>
              <w:left w:val="nil"/>
              <w:right w:val="single" w:sz="4" w:space="0" w:color="auto"/>
            </w:tcBorders>
          </w:tcPr>
          <w:p>
            <w:pPr>
              <w:pStyle w:val="yTableNAm"/>
              <w:spacing w:before="0"/>
              <w:jc w:val="center"/>
              <w:rPr>
                <w:sz w:val="16"/>
              </w:rPr>
            </w:pPr>
            <w:r>
              <w:rPr>
                <w:sz w:val="16"/>
              </w:rPr>
              <w:t>90</w:t>
            </w:r>
          </w:p>
        </w:tc>
        <w:tc>
          <w:tcPr>
            <w:tcW w:w="851" w:type="dxa"/>
            <w:tcBorders>
              <w:left w:val="nil"/>
            </w:tcBorders>
          </w:tcPr>
          <w:p>
            <w:pPr>
              <w:pStyle w:val="yTableNAm"/>
              <w:spacing w:before="0"/>
              <w:jc w:val="center"/>
              <w:rPr>
                <w:sz w:val="16"/>
              </w:rPr>
            </w:pPr>
            <w:r>
              <w:rPr>
                <w:sz w:val="16"/>
              </w:rPr>
              <w:t>84</w:t>
            </w:r>
          </w:p>
        </w:tc>
      </w:tr>
      <w:tr>
        <w:tc>
          <w:tcPr>
            <w:tcW w:w="709" w:type="dxa"/>
            <w:tcBorders>
              <w:right w:val="single" w:sz="4" w:space="0" w:color="auto"/>
            </w:tcBorders>
          </w:tcPr>
          <w:p>
            <w:pPr>
              <w:pStyle w:val="yTableNAm"/>
              <w:spacing w:before="0"/>
              <w:jc w:val="center"/>
              <w:rPr>
                <w:sz w:val="16"/>
              </w:rPr>
            </w:pPr>
            <w:r>
              <w:rPr>
                <w:sz w:val="16"/>
              </w:rPr>
              <w:t>16</w:t>
            </w:r>
          </w:p>
        </w:tc>
        <w:tc>
          <w:tcPr>
            <w:tcW w:w="851" w:type="dxa"/>
            <w:tcBorders>
              <w:left w:val="nil"/>
              <w:right w:val="single" w:sz="4" w:space="0" w:color="auto"/>
            </w:tcBorders>
          </w:tcPr>
          <w:p>
            <w:pPr>
              <w:pStyle w:val="yTableNAm"/>
              <w:spacing w:before="0"/>
              <w:jc w:val="center"/>
              <w:rPr>
                <w:sz w:val="16"/>
              </w:rPr>
            </w:pPr>
            <w:r>
              <w:rPr>
                <w:sz w:val="16"/>
              </w:rPr>
              <w:t>9</w:t>
            </w:r>
          </w:p>
        </w:tc>
        <w:tc>
          <w:tcPr>
            <w:tcW w:w="850" w:type="dxa"/>
            <w:tcBorders>
              <w:left w:val="nil"/>
              <w:right w:val="single" w:sz="4" w:space="0" w:color="auto"/>
            </w:tcBorders>
          </w:tcPr>
          <w:p>
            <w:pPr>
              <w:pStyle w:val="yTableNAm"/>
              <w:spacing w:before="0"/>
              <w:jc w:val="center"/>
              <w:rPr>
                <w:sz w:val="16"/>
              </w:rPr>
            </w:pPr>
            <w:r>
              <w:rPr>
                <w:sz w:val="16"/>
              </w:rPr>
              <w:t>41</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66</w:t>
            </w:r>
          </w:p>
        </w:tc>
        <w:tc>
          <w:tcPr>
            <w:tcW w:w="992" w:type="dxa"/>
            <w:tcBorders>
              <w:left w:val="nil"/>
              <w:right w:val="single" w:sz="4" w:space="0" w:color="auto"/>
            </w:tcBorders>
          </w:tcPr>
          <w:p>
            <w:pPr>
              <w:pStyle w:val="yTableNAm"/>
              <w:spacing w:before="0"/>
              <w:jc w:val="center"/>
              <w:rPr>
                <w:sz w:val="16"/>
              </w:rPr>
            </w:pPr>
            <w:r>
              <w:rPr>
                <w:sz w:val="16"/>
              </w:rPr>
              <w:t>56</w:t>
            </w:r>
          </w:p>
        </w:tc>
        <w:tc>
          <w:tcPr>
            <w:tcW w:w="992" w:type="dxa"/>
            <w:tcBorders>
              <w:left w:val="nil"/>
              <w:right w:val="single" w:sz="4" w:space="0" w:color="auto"/>
            </w:tcBorders>
          </w:tcPr>
          <w:p>
            <w:pPr>
              <w:pStyle w:val="yTableNAm"/>
              <w:spacing w:before="0"/>
              <w:jc w:val="center"/>
              <w:rPr>
                <w:sz w:val="16"/>
              </w:rPr>
            </w:pPr>
            <w:r>
              <w:rPr>
                <w:sz w:val="16"/>
              </w:rPr>
              <w:t>91</w:t>
            </w:r>
          </w:p>
        </w:tc>
        <w:tc>
          <w:tcPr>
            <w:tcW w:w="851" w:type="dxa"/>
            <w:tcBorders>
              <w:left w:val="nil"/>
            </w:tcBorders>
          </w:tcPr>
          <w:p>
            <w:pPr>
              <w:pStyle w:val="yTableNAm"/>
              <w:spacing w:before="0"/>
              <w:jc w:val="center"/>
              <w:rPr>
                <w:sz w:val="16"/>
              </w:rPr>
            </w:pPr>
            <w:r>
              <w:rPr>
                <w:sz w:val="16"/>
              </w:rPr>
              <w:t>86</w:t>
            </w:r>
          </w:p>
        </w:tc>
      </w:tr>
      <w:tr>
        <w:tc>
          <w:tcPr>
            <w:tcW w:w="709" w:type="dxa"/>
            <w:tcBorders>
              <w:right w:val="single" w:sz="4" w:space="0" w:color="auto"/>
            </w:tcBorders>
          </w:tcPr>
          <w:p>
            <w:pPr>
              <w:pStyle w:val="yTableNAm"/>
              <w:spacing w:before="0"/>
              <w:jc w:val="center"/>
              <w:rPr>
                <w:sz w:val="16"/>
              </w:rPr>
            </w:pPr>
            <w:r>
              <w:rPr>
                <w:sz w:val="16"/>
              </w:rPr>
              <w:t>17</w:t>
            </w:r>
          </w:p>
        </w:tc>
        <w:tc>
          <w:tcPr>
            <w:tcW w:w="851" w:type="dxa"/>
            <w:tcBorders>
              <w:left w:val="nil"/>
              <w:right w:val="single" w:sz="4" w:space="0" w:color="auto"/>
            </w:tcBorders>
          </w:tcPr>
          <w:p>
            <w:pPr>
              <w:pStyle w:val="yTableNAm"/>
              <w:spacing w:before="0"/>
              <w:jc w:val="center"/>
              <w:rPr>
                <w:sz w:val="16"/>
              </w:rPr>
            </w:pPr>
            <w:r>
              <w:rPr>
                <w:sz w:val="16"/>
              </w:rPr>
              <w:t>10</w:t>
            </w:r>
          </w:p>
        </w:tc>
        <w:tc>
          <w:tcPr>
            <w:tcW w:w="850" w:type="dxa"/>
            <w:tcBorders>
              <w:left w:val="nil"/>
              <w:right w:val="single" w:sz="4" w:space="0" w:color="auto"/>
            </w:tcBorders>
          </w:tcPr>
          <w:p>
            <w:pPr>
              <w:pStyle w:val="yTableNAm"/>
              <w:spacing w:before="0"/>
              <w:jc w:val="center"/>
              <w:rPr>
                <w:sz w:val="16"/>
              </w:rPr>
            </w:pPr>
            <w:r>
              <w:rPr>
                <w:sz w:val="16"/>
              </w:rPr>
              <w:t>42</w:t>
            </w:r>
          </w:p>
        </w:tc>
        <w:tc>
          <w:tcPr>
            <w:tcW w:w="851" w:type="dxa"/>
            <w:tcBorders>
              <w:left w:val="nil"/>
              <w:right w:val="single" w:sz="4" w:space="0" w:color="auto"/>
            </w:tcBorders>
          </w:tcPr>
          <w:p>
            <w:pPr>
              <w:pStyle w:val="yTableNAm"/>
              <w:spacing w:before="0"/>
              <w:jc w:val="center"/>
              <w:rPr>
                <w:sz w:val="16"/>
              </w:rPr>
            </w:pPr>
            <w:r>
              <w:rPr>
                <w:sz w:val="16"/>
              </w:rPr>
              <w:t>31</w:t>
            </w:r>
          </w:p>
        </w:tc>
        <w:tc>
          <w:tcPr>
            <w:tcW w:w="992" w:type="dxa"/>
            <w:tcBorders>
              <w:left w:val="nil"/>
              <w:right w:val="single" w:sz="4" w:space="0" w:color="auto"/>
            </w:tcBorders>
          </w:tcPr>
          <w:p>
            <w:pPr>
              <w:pStyle w:val="yTableNAm"/>
              <w:spacing w:before="0"/>
              <w:jc w:val="center"/>
              <w:rPr>
                <w:sz w:val="16"/>
              </w:rPr>
            </w:pPr>
            <w:r>
              <w:rPr>
                <w:sz w:val="16"/>
              </w:rPr>
              <w:t>67</w:t>
            </w:r>
          </w:p>
        </w:tc>
        <w:tc>
          <w:tcPr>
            <w:tcW w:w="992" w:type="dxa"/>
            <w:tcBorders>
              <w:left w:val="nil"/>
              <w:right w:val="single" w:sz="4" w:space="0" w:color="auto"/>
            </w:tcBorders>
          </w:tcPr>
          <w:p>
            <w:pPr>
              <w:pStyle w:val="yTableNAm"/>
              <w:spacing w:before="0"/>
              <w:jc w:val="center"/>
              <w:rPr>
                <w:sz w:val="16"/>
              </w:rPr>
            </w:pPr>
            <w:r>
              <w:rPr>
                <w:sz w:val="16"/>
              </w:rPr>
              <w:t>57</w:t>
            </w:r>
          </w:p>
        </w:tc>
        <w:tc>
          <w:tcPr>
            <w:tcW w:w="992" w:type="dxa"/>
            <w:tcBorders>
              <w:left w:val="nil"/>
              <w:right w:val="single" w:sz="4" w:space="0" w:color="auto"/>
            </w:tcBorders>
          </w:tcPr>
          <w:p>
            <w:pPr>
              <w:pStyle w:val="yTableNAm"/>
              <w:spacing w:before="0"/>
              <w:jc w:val="center"/>
              <w:rPr>
                <w:sz w:val="16"/>
              </w:rPr>
            </w:pPr>
            <w:r>
              <w:rPr>
                <w:sz w:val="16"/>
              </w:rPr>
              <w:t>92</w:t>
            </w:r>
          </w:p>
        </w:tc>
        <w:tc>
          <w:tcPr>
            <w:tcW w:w="851" w:type="dxa"/>
            <w:tcBorders>
              <w:left w:val="nil"/>
            </w:tcBorders>
          </w:tcPr>
          <w:p>
            <w:pPr>
              <w:pStyle w:val="yTableNAm"/>
              <w:spacing w:before="0"/>
              <w:jc w:val="center"/>
              <w:rPr>
                <w:sz w:val="16"/>
              </w:rPr>
            </w:pPr>
            <w:r>
              <w:rPr>
                <w:sz w:val="16"/>
              </w:rPr>
              <w:t>87</w:t>
            </w:r>
          </w:p>
        </w:tc>
      </w:tr>
      <w:tr>
        <w:tc>
          <w:tcPr>
            <w:tcW w:w="709" w:type="dxa"/>
            <w:tcBorders>
              <w:right w:val="single" w:sz="4" w:space="0" w:color="auto"/>
            </w:tcBorders>
          </w:tcPr>
          <w:p>
            <w:pPr>
              <w:pStyle w:val="yTableNAm"/>
              <w:spacing w:before="0"/>
              <w:jc w:val="center"/>
              <w:rPr>
                <w:sz w:val="16"/>
              </w:rPr>
            </w:pPr>
            <w:r>
              <w:rPr>
                <w:sz w:val="16"/>
              </w:rPr>
              <w:t>18</w:t>
            </w:r>
          </w:p>
        </w:tc>
        <w:tc>
          <w:tcPr>
            <w:tcW w:w="851" w:type="dxa"/>
            <w:tcBorders>
              <w:left w:val="nil"/>
              <w:right w:val="single" w:sz="4" w:space="0" w:color="auto"/>
            </w:tcBorders>
          </w:tcPr>
          <w:p>
            <w:pPr>
              <w:pStyle w:val="yTableNAm"/>
              <w:spacing w:before="0"/>
              <w:jc w:val="center"/>
              <w:rPr>
                <w:sz w:val="16"/>
              </w:rPr>
            </w:pPr>
            <w:r>
              <w:rPr>
                <w:sz w:val="16"/>
              </w:rPr>
              <w:t>11</w:t>
            </w:r>
          </w:p>
        </w:tc>
        <w:tc>
          <w:tcPr>
            <w:tcW w:w="850" w:type="dxa"/>
            <w:tcBorders>
              <w:left w:val="nil"/>
              <w:right w:val="single" w:sz="4" w:space="0" w:color="auto"/>
            </w:tcBorders>
          </w:tcPr>
          <w:p>
            <w:pPr>
              <w:pStyle w:val="yTableNAm"/>
              <w:spacing w:before="0"/>
              <w:jc w:val="center"/>
              <w:rPr>
                <w:sz w:val="16"/>
              </w:rPr>
            </w:pPr>
            <w:r>
              <w:rPr>
                <w:sz w:val="16"/>
              </w:rPr>
              <w:t>43</w:t>
            </w:r>
          </w:p>
        </w:tc>
        <w:tc>
          <w:tcPr>
            <w:tcW w:w="851" w:type="dxa"/>
            <w:tcBorders>
              <w:left w:val="nil"/>
              <w:right w:val="single" w:sz="4" w:space="0" w:color="auto"/>
            </w:tcBorders>
          </w:tcPr>
          <w:p>
            <w:pPr>
              <w:pStyle w:val="yTableNAm"/>
              <w:spacing w:before="0"/>
              <w:jc w:val="center"/>
              <w:rPr>
                <w:sz w:val="16"/>
              </w:rPr>
            </w:pPr>
            <w:r>
              <w:rPr>
                <w:sz w:val="16"/>
              </w:rPr>
              <w:t>32</w:t>
            </w:r>
          </w:p>
        </w:tc>
        <w:tc>
          <w:tcPr>
            <w:tcW w:w="992" w:type="dxa"/>
            <w:tcBorders>
              <w:left w:val="nil"/>
              <w:right w:val="single" w:sz="4" w:space="0" w:color="auto"/>
            </w:tcBorders>
          </w:tcPr>
          <w:p>
            <w:pPr>
              <w:pStyle w:val="yTableNAm"/>
              <w:spacing w:before="0"/>
              <w:jc w:val="center"/>
              <w:rPr>
                <w:sz w:val="16"/>
              </w:rPr>
            </w:pPr>
            <w:r>
              <w:rPr>
                <w:sz w:val="16"/>
              </w:rPr>
              <w:t>68</w:t>
            </w:r>
          </w:p>
        </w:tc>
        <w:tc>
          <w:tcPr>
            <w:tcW w:w="992" w:type="dxa"/>
            <w:tcBorders>
              <w:left w:val="nil"/>
              <w:right w:val="single" w:sz="4" w:space="0" w:color="auto"/>
            </w:tcBorders>
          </w:tcPr>
          <w:p>
            <w:pPr>
              <w:pStyle w:val="yTableNAm"/>
              <w:spacing w:before="0"/>
              <w:jc w:val="center"/>
              <w:rPr>
                <w:sz w:val="16"/>
              </w:rPr>
            </w:pPr>
            <w:r>
              <w:rPr>
                <w:sz w:val="16"/>
              </w:rPr>
              <w:t>58</w:t>
            </w:r>
          </w:p>
        </w:tc>
        <w:tc>
          <w:tcPr>
            <w:tcW w:w="992" w:type="dxa"/>
            <w:tcBorders>
              <w:left w:val="nil"/>
              <w:right w:val="single" w:sz="4" w:space="0" w:color="auto"/>
            </w:tcBorders>
          </w:tcPr>
          <w:p>
            <w:pPr>
              <w:pStyle w:val="yTableNAm"/>
              <w:spacing w:before="0"/>
              <w:jc w:val="center"/>
              <w:rPr>
                <w:sz w:val="16"/>
              </w:rPr>
            </w:pPr>
            <w:r>
              <w:rPr>
                <w:sz w:val="16"/>
              </w:rPr>
              <w:t>93</w:t>
            </w:r>
          </w:p>
        </w:tc>
        <w:tc>
          <w:tcPr>
            <w:tcW w:w="851" w:type="dxa"/>
            <w:tcBorders>
              <w:left w:val="nil"/>
            </w:tcBorders>
          </w:tcPr>
          <w:p>
            <w:pPr>
              <w:pStyle w:val="yTableNAm"/>
              <w:spacing w:before="0"/>
              <w:jc w:val="center"/>
              <w:rPr>
                <w:sz w:val="16"/>
              </w:rPr>
            </w:pPr>
            <w:r>
              <w:rPr>
                <w:sz w:val="16"/>
              </w:rPr>
              <w:t>88</w:t>
            </w:r>
          </w:p>
        </w:tc>
      </w:tr>
      <w:tr>
        <w:tc>
          <w:tcPr>
            <w:tcW w:w="709" w:type="dxa"/>
            <w:tcBorders>
              <w:right w:val="single" w:sz="4" w:space="0" w:color="auto"/>
            </w:tcBorders>
          </w:tcPr>
          <w:p>
            <w:pPr>
              <w:pStyle w:val="yTableNAm"/>
              <w:spacing w:before="0"/>
              <w:jc w:val="center"/>
              <w:rPr>
                <w:sz w:val="16"/>
              </w:rPr>
            </w:pPr>
            <w:r>
              <w:rPr>
                <w:sz w:val="16"/>
              </w:rPr>
              <w:t>19</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44</w:t>
            </w:r>
          </w:p>
        </w:tc>
        <w:tc>
          <w:tcPr>
            <w:tcW w:w="851" w:type="dxa"/>
            <w:tcBorders>
              <w:left w:val="nil"/>
              <w:right w:val="single" w:sz="4" w:space="0" w:color="auto"/>
            </w:tcBorders>
          </w:tcPr>
          <w:p>
            <w:pPr>
              <w:pStyle w:val="yTableNAm"/>
              <w:spacing w:before="0"/>
              <w:jc w:val="center"/>
              <w:rPr>
                <w:sz w:val="16"/>
              </w:rPr>
            </w:pPr>
            <w:r>
              <w:rPr>
                <w:sz w:val="16"/>
              </w:rPr>
              <w:t>33</w:t>
            </w:r>
          </w:p>
        </w:tc>
        <w:tc>
          <w:tcPr>
            <w:tcW w:w="992" w:type="dxa"/>
            <w:tcBorders>
              <w:left w:val="nil"/>
              <w:right w:val="single" w:sz="4" w:space="0" w:color="auto"/>
            </w:tcBorders>
          </w:tcPr>
          <w:p>
            <w:pPr>
              <w:pStyle w:val="yTableNAm"/>
              <w:spacing w:before="0"/>
              <w:jc w:val="center"/>
              <w:rPr>
                <w:sz w:val="16"/>
              </w:rPr>
            </w:pPr>
            <w:r>
              <w:rPr>
                <w:sz w:val="16"/>
              </w:rPr>
              <w:t>69</w:t>
            </w:r>
          </w:p>
        </w:tc>
        <w:tc>
          <w:tcPr>
            <w:tcW w:w="992" w:type="dxa"/>
            <w:tcBorders>
              <w:left w:val="nil"/>
              <w:right w:val="single" w:sz="4" w:space="0" w:color="auto"/>
            </w:tcBorders>
          </w:tcPr>
          <w:p>
            <w:pPr>
              <w:pStyle w:val="yTableNAm"/>
              <w:spacing w:before="0"/>
              <w:jc w:val="center"/>
              <w:rPr>
                <w:sz w:val="16"/>
              </w:rPr>
            </w:pPr>
            <w:r>
              <w:rPr>
                <w:sz w:val="16"/>
              </w:rPr>
              <w:t>60</w:t>
            </w:r>
          </w:p>
        </w:tc>
        <w:tc>
          <w:tcPr>
            <w:tcW w:w="992" w:type="dxa"/>
            <w:tcBorders>
              <w:left w:val="nil"/>
              <w:right w:val="single" w:sz="4" w:space="0" w:color="auto"/>
            </w:tcBorders>
          </w:tcPr>
          <w:p>
            <w:pPr>
              <w:pStyle w:val="yTableNAm"/>
              <w:spacing w:before="0"/>
              <w:jc w:val="center"/>
              <w:rPr>
                <w:sz w:val="16"/>
              </w:rPr>
            </w:pPr>
            <w:r>
              <w:rPr>
                <w:sz w:val="16"/>
              </w:rPr>
              <w:t>94</w:t>
            </w:r>
          </w:p>
        </w:tc>
        <w:tc>
          <w:tcPr>
            <w:tcW w:w="851" w:type="dxa"/>
            <w:tcBorders>
              <w:left w:val="nil"/>
            </w:tcBorders>
          </w:tcPr>
          <w:p>
            <w:pPr>
              <w:pStyle w:val="yTableNAm"/>
              <w:spacing w:before="0"/>
              <w:jc w:val="center"/>
              <w:rPr>
                <w:sz w:val="16"/>
              </w:rPr>
            </w:pPr>
            <w:r>
              <w:rPr>
                <w:sz w:val="16"/>
              </w:rPr>
              <w:t>90</w:t>
            </w:r>
          </w:p>
        </w:tc>
      </w:tr>
      <w:tr>
        <w:tc>
          <w:tcPr>
            <w:tcW w:w="709" w:type="dxa"/>
            <w:tcBorders>
              <w:right w:val="single" w:sz="4" w:space="0" w:color="auto"/>
            </w:tcBorders>
          </w:tcPr>
          <w:p>
            <w:pPr>
              <w:pStyle w:val="yTableNAm"/>
              <w:spacing w:before="0"/>
              <w:jc w:val="center"/>
              <w:rPr>
                <w:sz w:val="16"/>
              </w:rPr>
            </w:pPr>
            <w:r>
              <w:rPr>
                <w:sz w:val="16"/>
              </w:rPr>
              <w:t>20</w:t>
            </w:r>
          </w:p>
        </w:tc>
        <w:tc>
          <w:tcPr>
            <w:tcW w:w="851" w:type="dxa"/>
            <w:tcBorders>
              <w:left w:val="nil"/>
              <w:right w:val="single" w:sz="4" w:space="0" w:color="auto"/>
            </w:tcBorders>
          </w:tcPr>
          <w:p>
            <w:pPr>
              <w:pStyle w:val="yTableNAm"/>
              <w:spacing w:before="0"/>
              <w:jc w:val="center"/>
              <w:rPr>
                <w:sz w:val="16"/>
              </w:rPr>
            </w:pPr>
            <w:r>
              <w:rPr>
                <w:sz w:val="16"/>
              </w:rPr>
              <w:t>12</w:t>
            </w:r>
          </w:p>
        </w:tc>
        <w:tc>
          <w:tcPr>
            <w:tcW w:w="850" w:type="dxa"/>
            <w:tcBorders>
              <w:left w:val="nil"/>
              <w:right w:val="single" w:sz="4" w:space="0" w:color="auto"/>
            </w:tcBorders>
          </w:tcPr>
          <w:p>
            <w:pPr>
              <w:pStyle w:val="yTableNAm"/>
              <w:spacing w:before="0"/>
              <w:jc w:val="center"/>
              <w:rPr>
                <w:sz w:val="16"/>
              </w:rPr>
            </w:pPr>
            <w:r>
              <w:rPr>
                <w:sz w:val="16"/>
              </w:rPr>
              <w:t>45</w:t>
            </w:r>
          </w:p>
        </w:tc>
        <w:tc>
          <w:tcPr>
            <w:tcW w:w="851" w:type="dxa"/>
            <w:tcBorders>
              <w:left w:val="nil"/>
              <w:right w:val="single" w:sz="4" w:space="0" w:color="auto"/>
            </w:tcBorders>
          </w:tcPr>
          <w:p>
            <w:pPr>
              <w:pStyle w:val="yTableNAm"/>
              <w:spacing w:before="0"/>
              <w:jc w:val="center"/>
              <w:rPr>
                <w:sz w:val="16"/>
              </w:rPr>
            </w:pPr>
            <w:r>
              <w:rPr>
                <w:sz w:val="16"/>
              </w:rPr>
              <w:t>34</w:t>
            </w:r>
          </w:p>
        </w:tc>
        <w:tc>
          <w:tcPr>
            <w:tcW w:w="992" w:type="dxa"/>
            <w:tcBorders>
              <w:left w:val="nil"/>
              <w:right w:val="single" w:sz="4" w:space="0" w:color="auto"/>
            </w:tcBorders>
          </w:tcPr>
          <w:p>
            <w:pPr>
              <w:pStyle w:val="yTableNAm"/>
              <w:spacing w:before="0"/>
              <w:jc w:val="center"/>
              <w:rPr>
                <w:sz w:val="16"/>
              </w:rPr>
            </w:pPr>
            <w:r>
              <w:rPr>
                <w:sz w:val="16"/>
              </w:rPr>
              <w:t>70</w:t>
            </w:r>
          </w:p>
        </w:tc>
        <w:tc>
          <w:tcPr>
            <w:tcW w:w="992" w:type="dxa"/>
            <w:tcBorders>
              <w:left w:val="nil"/>
              <w:right w:val="single" w:sz="4" w:space="0" w:color="auto"/>
            </w:tcBorders>
          </w:tcPr>
          <w:p>
            <w:pPr>
              <w:pStyle w:val="yTableNAm"/>
              <w:spacing w:before="0"/>
              <w:jc w:val="center"/>
              <w:rPr>
                <w:sz w:val="16"/>
              </w:rPr>
            </w:pPr>
            <w:r>
              <w:rPr>
                <w:sz w:val="16"/>
              </w:rPr>
              <w:t>61</w:t>
            </w:r>
          </w:p>
        </w:tc>
        <w:tc>
          <w:tcPr>
            <w:tcW w:w="992" w:type="dxa"/>
            <w:tcBorders>
              <w:left w:val="nil"/>
              <w:right w:val="single" w:sz="4" w:space="0" w:color="auto"/>
            </w:tcBorders>
          </w:tcPr>
          <w:p>
            <w:pPr>
              <w:pStyle w:val="yTableNAm"/>
              <w:spacing w:before="0"/>
              <w:jc w:val="center"/>
              <w:rPr>
                <w:sz w:val="16"/>
              </w:rPr>
            </w:pPr>
            <w:r>
              <w:rPr>
                <w:sz w:val="16"/>
              </w:rPr>
              <w:t>95</w:t>
            </w:r>
          </w:p>
        </w:tc>
        <w:tc>
          <w:tcPr>
            <w:tcW w:w="851" w:type="dxa"/>
            <w:tcBorders>
              <w:left w:val="nil"/>
            </w:tcBorders>
          </w:tcPr>
          <w:p>
            <w:pPr>
              <w:pStyle w:val="yTableNAm"/>
              <w:spacing w:before="0"/>
              <w:jc w:val="center"/>
              <w:rPr>
                <w:sz w:val="16"/>
              </w:rPr>
            </w:pPr>
            <w:r>
              <w:rPr>
                <w:sz w:val="16"/>
              </w:rPr>
              <w:t>91</w:t>
            </w:r>
          </w:p>
        </w:tc>
      </w:tr>
      <w:tr>
        <w:tc>
          <w:tcPr>
            <w:tcW w:w="709" w:type="dxa"/>
            <w:tcBorders>
              <w:right w:val="single" w:sz="4" w:space="0" w:color="auto"/>
            </w:tcBorders>
          </w:tcPr>
          <w:p>
            <w:pPr>
              <w:pStyle w:val="yTableNAm"/>
              <w:spacing w:before="0"/>
              <w:jc w:val="center"/>
              <w:rPr>
                <w:sz w:val="16"/>
              </w:rPr>
            </w:pPr>
            <w:r>
              <w:rPr>
                <w:sz w:val="16"/>
              </w:rPr>
              <w:t>21</w:t>
            </w:r>
          </w:p>
        </w:tc>
        <w:tc>
          <w:tcPr>
            <w:tcW w:w="851" w:type="dxa"/>
            <w:tcBorders>
              <w:left w:val="nil"/>
              <w:right w:val="single" w:sz="4" w:space="0" w:color="auto"/>
            </w:tcBorders>
          </w:tcPr>
          <w:p>
            <w:pPr>
              <w:pStyle w:val="yTableNAm"/>
              <w:spacing w:before="0"/>
              <w:jc w:val="center"/>
              <w:rPr>
                <w:sz w:val="16"/>
              </w:rPr>
            </w:pPr>
            <w:r>
              <w:rPr>
                <w:sz w:val="16"/>
              </w:rPr>
              <w:t>13</w:t>
            </w:r>
          </w:p>
        </w:tc>
        <w:tc>
          <w:tcPr>
            <w:tcW w:w="850" w:type="dxa"/>
            <w:tcBorders>
              <w:left w:val="nil"/>
              <w:right w:val="single" w:sz="4" w:space="0" w:color="auto"/>
            </w:tcBorders>
          </w:tcPr>
          <w:p>
            <w:pPr>
              <w:pStyle w:val="yTableNAm"/>
              <w:spacing w:before="0"/>
              <w:jc w:val="center"/>
              <w:rPr>
                <w:sz w:val="16"/>
              </w:rPr>
            </w:pPr>
            <w:r>
              <w:rPr>
                <w:sz w:val="16"/>
              </w:rPr>
              <w:t>46</w:t>
            </w:r>
          </w:p>
        </w:tc>
        <w:tc>
          <w:tcPr>
            <w:tcW w:w="851" w:type="dxa"/>
            <w:tcBorders>
              <w:left w:val="nil"/>
              <w:right w:val="single" w:sz="4" w:space="0" w:color="auto"/>
            </w:tcBorders>
          </w:tcPr>
          <w:p>
            <w:pPr>
              <w:pStyle w:val="yTableNAm"/>
              <w:spacing w:before="0"/>
              <w:jc w:val="center"/>
              <w:rPr>
                <w:sz w:val="16"/>
              </w:rPr>
            </w:pPr>
            <w:r>
              <w:rPr>
                <w:sz w:val="16"/>
              </w:rPr>
              <w:t>35</w:t>
            </w:r>
          </w:p>
        </w:tc>
        <w:tc>
          <w:tcPr>
            <w:tcW w:w="992" w:type="dxa"/>
            <w:tcBorders>
              <w:left w:val="nil"/>
              <w:right w:val="single" w:sz="4" w:space="0" w:color="auto"/>
            </w:tcBorders>
          </w:tcPr>
          <w:p>
            <w:pPr>
              <w:pStyle w:val="yTableNAm"/>
              <w:spacing w:before="0"/>
              <w:jc w:val="center"/>
              <w:rPr>
                <w:sz w:val="16"/>
              </w:rPr>
            </w:pPr>
            <w:r>
              <w:rPr>
                <w:sz w:val="16"/>
              </w:rPr>
              <w:t>71</w:t>
            </w:r>
          </w:p>
        </w:tc>
        <w:tc>
          <w:tcPr>
            <w:tcW w:w="992" w:type="dxa"/>
            <w:tcBorders>
              <w:left w:val="nil"/>
              <w:right w:val="single" w:sz="4" w:space="0" w:color="auto"/>
            </w:tcBorders>
          </w:tcPr>
          <w:p>
            <w:pPr>
              <w:pStyle w:val="yTableNAm"/>
              <w:spacing w:before="0"/>
              <w:jc w:val="center"/>
              <w:rPr>
                <w:sz w:val="16"/>
              </w:rPr>
            </w:pPr>
            <w:r>
              <w:rPr>
                <w:sz w:val="16"/>
              </w:rPr>
              <w:t>62</w:t>
            </w:r>
          </w:p>
        </w:tc>
        <w:tc>
          <w:tcPr>
            <w:tcW w:w="992" w:type="dxa"/>
            <w:tcBorders>
              <w:left w:val="nil"/>
              <w:right w:val="single" w:sz="4" w:space="0" w:color="auto"/>
            </w:tcBorders>
          </w:tcPr>
          <w:p>
            <w:pPr>
              <w:pStyle w:val="yTableNAm"/>
              <w:spacing w:before="0"/>
              <w:jc w:val="center"/>
              <w:rPr>
                <w:sz w:val="16"/>
              </w:rPr>
            </w:pPr>
            <w:r>
              <w:rPr>
                <w:sz w:val="16"/>
              </w:rPr>
              <w:t>96</w:t>
            </w:r>
          </w:p>
        </w:tc>
        <w:tc>
          <w:tcPr>
            <w:tcW w:w="851" w:type="dxa"/>
            <w:tcBorders>
              <w:left w:val="nil"/>
            </w:tcBorders>
          </w:tcPr>
          <w:p>
            <w:pPr>
              <w:pStyle w:val="yTableNAm"/>
              <w:spacing w:before="0"/>
              <w:jc w:val="center"/>
              <w:rPr>
                <w:sz w:val="16"/>
              </w:rPr>
            </w:pPr>
            <w:r>
              <w:rPr>
                <w:sz w:val="16"/>
              </w:rPr>
              <w:t>92</w:t>
            </w:r>
          </w:p>
        </w:tc>
      </w:tr>
      <w:tr>
        <w:tc>
          <w:tcPr>
            <w:tcW w:w="709" w:type="dxa"/>
            <w:tcBorders>
              <w:right w:val="single" w:sz="4" w:space="0" w:color="auto"/>
            </w:tcBorders>
          </w:tcPr>
          <w:p>
            <w:pPr>
              <w:pStyle w:val="yTableNAm"/>
              <w:spacing w:before="0"/>
              <w:jc w:val="center"/>
              <w:rPr>
                <w:sz w:val="16"/>
              </w:rPr>
            </w:pPr>
            <w:r>
              <w:rPr>
                <w:sz w:val="16"/>
              </w:rPr>
              <w:t>22</w:t>
            </w:r>
          </w:p>
        </w:tc>
        <w:tc>
          <w:tcPr>
            <w:tcW w:w="851" w:type="dxa"/>
            <w:tcBorders>
              <w:left w:val="nil"/>
              <w:right w:val="single" w:sz="4" w:space="0" w:color="auto"/>
            </w:tcBorders>
          </w:tcPr>
          <w:p>
            <w:pPr>
              <w:pStyle w:val="yTableNAm"/>
              <w:spacing w:before="0"/>
              <w:jc w:val="center"/>
              <w:rPr>
                <w:sz w:val="16"/>
              </w:rPr>
            </w:pPr>
            <w:r>
              <w:rPr>
                <w:sz w:val="16"/>
              </w:rPr>
              <w:t>14</w:t>
            </w:r>
          </w:p>
        </w:tc>
        <w:tc>
          <w:tcPr>
            <w:tcW w:w="850" w:type="dxa"/>
            <w:tcBorders>
              <w:left w:val="nil"/>
              <w:right w:val="single" w:sz="4" w:space="0" w:color="auto"/>
            </w:tcBorders>
          </w:tcPr>
          <w:p>
            <w:pPr>
              <w:pStyle w:val="yTableNAm"/>
              <w:spacing w:before="0"/>
              <w:jc w:val="center"/>
              <w:rPr>
                <w:sz w:val="16"/>
              </w:rPr>
            </w:pPr>
            <w:r>
              <w:rPr>
                <w:sz w:val="16"/>
              </w:rPr>
              <w:t>47</w:t>
            </w:r>
          </w:p>
        </w:tc>
        <w:tc>
          <w:tcPr>
            <w:tcW w:w="851" w:type="dxa"/>
            <w:tcBorders>
              <w:left w:val="nil"/>
              <w:right w:val="single" w:sz="4" w:space="0" w:color="auto"/>
            </w:tcBorders>
          </w:tcPr>
          <w:p>
            <w:pPr>
              <w:pStyle w:val="yTableNAm"/>
              <w:spacing w:before="0"/>
              <w:jc w:val="center"/>
              <w:rPr>
                <w:sz w:val="16"/>
              </w:rPr>
            </w:pPr>
            <w:r>
              <w:rPr>
                <w:sz w:val="16"/>
              </w:rPr>
              <w:t>36</w:t>
            </w:r>
          </w:p>
        </w:tc>
        <w:tc>
          <w:tcPr>
            <w:tcW w:w="992" w:type="dxa"/>
            <w:tcBorders>
              <w:left w:val="nil"/>
              <w:right w:val="single" w:sz="4" w:space="0" w:color="auto"/>
            </w:tcBorders>
          </w:tcPr>
          <w:p>
            <w:pPr>
              <w:pStyle w:val="yTableNAm"/>
              <w:spacing w:before="0"/>
              <w:jc w:val="center"/>
              <w:rPr>
                <w:sz w:val="16"/>
              </w:rPr>
            </w:pPr>
            <w:r>
              <w:rPr>
                <w:sz w:val="16"/>
              </w:rPr>
              <w:t>72</w:t>
            </w:r>
          </w:p>
        </w:tc>
        <w:tc>
          <w:tcPr>
            <w:tcW w:w="992" w:type="dxa"/>
            <w:tcBorders>
              <w:left w:val="nil"/>
              <w:right w:val="single" w:sz="4" w:space="0" w:color="auto"/>
            </w:tcBorders>
          </w:tcPr>
          <w:p>
            <w:pPr>
              <w:pStyle w:val="yTableNAm"/>
              <w:spacing w:before="0"/>
              <w:jc w:val="center"/>
              <w:rPr>
                <w:sz w:val="16"/>
              </w:rPr>
            </w:pPr>
            <w:r>
              <w:rPr>
                <w:sz w:val="16"/>
              </w:rPr>
              <w:t>63</w:t>
            </w:r>
          </w:p>
        </w:tc>
        <w:tc>
          <w:tcPr>
            <w:tcW w:w="992" w:type="dxa"/>
            <w:tcBorders>
              <w:left w:val="nil"/>
              <w:right w:val="single" w:sz="4" w:space="0" w:color="auto"/>
            </w:tcBorders>
          </w:tcPr>
          <w:p>
            <w:pPr>
              <w:pStyle w:val="yTableNAm"/>
              <w:spacing w:before="0"/>
              <w:jc w:val="center"/>
              <w:rPr>
                <w:sz w:val="16"/>
              </w:rPr>
            </w:pPr>
            <w:r>
              <w:rPr>
                <w:sz w:val="16"/>
              </w:rPr>
              <w:t>97</w:t>
            </w:r>
          </w:p>
        </w:tc>
        <w:tc>
          <w:tcPr>
            <w:tcW w:w="851" w:type="dxa"/>
            <w:tcBorders>
              <w:left w:val="nil"/>
            </w:tcBorders>
          </w:tcPr>
          <w:p>
            <w:pPr>
              <w:pStyle w:val="yTableNAm"/>
              <w:spacing w:before="0"/>
              <w:jc w:val="center"/>
              <w:rPr>
                <w:sz w:val="16"/>
              </w:rPr>
            </w:pPr>
            <w:r>
              <w:rPr>
                <w:sz w:val="16"/>
              </w:rPr>
              <w:t>94</w:t>
            </w:r>
          </w:p>
        </w:tc>
      </w:tr>
      <w:tr>
        <w:tc>
          <w:tcPr>
            <w:tcW w:w="709" w:type="dxa"/>
            <w:tcBorders>
              <w:right w:val="single" w:sz="4" w:space="0" w:color="auto"/>
            </w:tcBorders>
          </w:tcPr>
          <w:p>
            <w:pPr>
              <w:pStyle w:val="yTableNAm"/>
              <w:spacing w:before="0"/>
              <w:jc w:val="center"/>
              <w:rPr>
                <w:sz w:val="16"/>
              </w:rPr>
            </w:pPr>
            <w:r>
              <w:rPr>
                <w:sz w:val="16"/>
              </w:rPr>
              <w:t>23</w:t>
            </w:r>
          </w:p>
        </w:tc>
        <w:tc>
          <w:tcPr>
            <w:tcW w:w="851" w:type="dxa"/>
            <w:tcBorders>
              <w:left w:val="nil"/>
              <w:right w:val="single" w:sz="4" w:space="0" w:color="auto"/>
            </w:tcBorders>
          </w:tcPr>
          <w:p>
            <w:pPr>
              <w:pStyle w:val="yTableNAm"/>
              <w:spacing w:before="0"/>
              <w:jc w:val="center"/>
              <w:rPr>
                <w:sz w:val="16"/>
              </w:rPr>
            </w:pPr>
            <w:r>
              <w:rPr>
                <w:sz w:val="16"/>
              </w:rPr>
              <w:t>15</w:t>
            </w:r>
          </w:p>
        </w:tc>
        <w:tc>
          <w:tcPr>
            <w:tcW w:w="850" w:type="dxa"/>
            <w:tcBorders>
              <w:left w:val="nil"/>
              <w:right w:val="single" w:sz="4" w:space="0" w:color="auto"/>
            </w:tcBorders>
          </w:tcPr>
          <w:p>
            <w:pPr>
              <w:pStyle w:val="yTableNAm"/>
              <w:spacing w:before="0"/>
              <w:jc w:val="center"/>
              <w:rPr>
                <w:sz w:val="16"/>
              </w:rPr>
            </w:pPr>
            <w:r>
              <w:rPr>
                <w:sz w:val="16"/>
              </w:rPr>
              <w:t>48</w:t>
            </w:r>
          </w:p>
        </w:tc>
        <w:tc>
          <w:tcPr>
            <w:tcW w:w="851" w:type="dxa"/>
            <w:tcBorders>
              <w:left w:val="nil"/>
              <w:right w:val="single" w:sz="4" w:space="0" w:color="auto"/>
            </w:tcBorders>
          </w:tcPr>
          <w:p>
            <w:pPr>
              <w:pStyle w:val="yTableNAm"/>
              <w:spacing w:before="0"/>
              <w:jc w:val="center"/>
              <w:rPr>
                <w:sz w:val="16"/>
              </w:rPr>
            </w:pPr>
            <w:r>
              <w:rPr>
                <w:sz w:val="16"/>
              </w:rPr>
              <w:t>37</w:t>
            </w:r>
          </w:p>
        </w:tc>
        <w:tc>
          <w:tcPr>
            <w:tcW w:w="992" w:type="dxa"/>
            <w:tcBorders>
              <w:left w:val="nil"/>
              <w:right w:val="single" w:sz="4" w:space="0" w:color="auto"/>
            </w:tcBorders>
          </w:tcPr>
          <w:p>
            <w:pPr>
              <w:pStyle w:val="yTableNAm"/>
              <w:spacing w:before="0"/>
              <w:jc w:val="center"/>
              <w:rPr>
                <w:sz w:val="16"/>
              </w:rPr>
            </w:pPr>
            <w:r>
              <w:rPr>
                <w:sz w:val="16"/>
              </w:rPr>
              <w:t>73</w:t>
            </w:r>
          </w:p>
        </w:tc>
        <w:tc>
          <w:tcPr>
            <w:tcW w:w="992" w:type="dxa"/>
            <w:tcBorders>
              <w:left w:val="nil"/>
              <w:right w:val="single" w:sz="4" w:space="0" w:color="auto"/>
            </w:tcBorders>
          </w:tcPr>
          <w:p>
            <w:pPr>
              <w:pStyle w:val="yTableNAm"/>
              <w:spacing w:before="0"/>
              <w:jc w:val="center"/>
              <w:rPr>
                <w:sz w:val="16"/>
              </w:rPr>
            </w:pPr>
            <w:r>
              <w:rPr>
                <w:sz w:val="16"/>
              </w:rPr>
              <w:t>64</w:t>
            </w:r>
          </w:p>
        </w:tc>
        <w:tc>
          <w:tcPr>
            <w:tcW w:w="992" w:type="dxa"/>
            <w:tcBorders>
              <w:left w:val="nil"/>
              <w:right w:val="single" w:sz="4" w:space="0" w:color="auto"/>
            </w:tcBorders>
          </w:tcPr>
          <w:p>
            <w:pPr>
              <w:pStyle w:val="yTableNAm"/>
              <w:spacing w:before="0"/>
              <w:jc w:val="center"/>
              <w:rPr>
                <w:sz w:val="16"/>
              </w:rPr>
            </w:pPr>
            <w:r>
              <w:rPr>
                <w:sz w:val="16"/>
              </w:rPr>
              <w:t>98</w:t>
            </w:r>
          </w:p>
        </w:tc>
        <w:tc>
          <w:tcPr>
            <w:tcW w:w="851" w:type="dxa"/>
            <w:tcBorders>
              <w:left w:val="nil"/>
            </w:tcBorders>
          </w:tcPr>
          <w:p>
            <w:pPr>
              <w:pStyle w:val="yTableNAm"/>
              <w:spacing w:before="0"/>
              <w:jc w:val="center"/>
              <w:rPr>
                <w:sz w:val="16"/>
              </w:rPr>
            </w:pPr>
            <w:r>
              <w:rPr>
                <w:sz w:val="16"/>
              </w:rPr>
              <w:t>95</w:t>
            </w:r>
          </w:p>
        </w:tc>
      </w:tr>
      <w:tr>
        <w:tc>
          <w:tcPr>
            <w:tcW w:w="709" w:type="dxa"/>
            <w:tcBorders>
              <w:right w:val="single" w:sz="4" w:space="0" w:color="auto"/>
            </w:tcBorders>
          </w:tcPr>
          <w:p>
            <w:pPr>
              <w:pStyle w:val="yTableNAm"/>
              <w:spacing w:before="0"/>
              <w:jc w:val="center"/>
              <w:rPr>
                <w:sz w:val="16"/>
              </w:rPr>
            </w:pPr>
            <w:r>
              <w:rPr>
                <w:sz w:val="16"/>
              </w:rPr>
              <w:t>24</w:t>
            </w:r>
          </w:p>
        </w:tc>
        <w:tc>
          <w:tcPr>
            <w:tcW w:w="851" w:type="dxa"/>
            <w:tcBorders>
              <w:left w:val="nil"/>
              <w:right w:val="single" w:sz="4" w:space="0" w:color="auto"/>
            </w:tcBorders>
          </w:tcPr>
          <w:p>
            <w:pPr>
              <w:pStyle w:val="yTableNAm"/>
              <w:spacing w:before="0"/>
              <w:jc w:val="center"/>
              <w:rPr>
                <w:sz w:val="16"/>
              </w:rPr>
            </w:pPr>
            <w:r>
              <w:rPr>
                <w:sz w:val="16"/>
              </w:rPr>
              <w:t>16</w:t>
            </w:r>
          </w:p>
        </w:tc>
        <w:tc>
          <w:tcPr>
            <w:tcW w:w="850" w:type="dxa"/>
            <w:tcBorders>
              <w:left w:val="nil"/>
              <w:right w:val="single" w:sz="4" w:space="0" w:color="auto"/>
            </w:tcBorders>
          </w:tcPr>
          <w:p>
            <w:pPr>
              <w:pStyle w:val="yTableNAm"/>
              <w:spacing w:before="0"/>
              <w:jc w:val="center"/>
              <w:rPr>
                <w:sz w:val="16"/>
              </w:rPr>
            </w:pPr>
            <w:r>
              <w:rPr>
                <w:sz w:val="16"/>
              </w:rPr>
              <w:t>49</w:t>
            </w:r>
          </w:p>
        </w:tc>
        <w:tc>
          <w:tcPr>
            <w:tcW w:w="851" w:type="dxa"/>
            <w:tcBorders>
              <w:left w:val="nil"/>
              <w:right w:val="single" w:sz="4" w:space="0" w:color="auto"/>
            </w:tcBorders>
          </w:tcPr>
          <w:p>
            <w:pPr>
              <w:pStyle w:val="yTableNAm"/>
              <w:spacing w:before="0"/>
              <w:jc w:val="center"/>
              <w:rPr>
                <w:sz w:val="16"/>
              </w:rPr>
            </w:pPr>
            <w:r>
              <w:rPr>
                <w:sz w:val="16"/>
              </w:rPr>
              <w:t>38</w:t>
            </w:r>
          </w:p>
        </w:tc>
        <w:tc>
          <w:tcPr>
            <w:tcW w:w="992" w:type="dxa"/>
            <w:tcBorders>
              <w:left w:val="nil"/>
              <w:right w:val="single" w:sz="4" w:space="0" w:color="auto"/>
            </w:tcBorders>
          </w:tcPr>
          <w:p>
            <w:pPr>
              <w:pStyle w:val="yTableNAm"/>
              <w:spacing w:before="0"/>
              <w:jc w:val="center"/>
              <w:rPr>
                <w:sz w:val="16"/>
              </w:rPr>
            </w:pPr>
            <w:r>
              <w:rPr>
                <w:sz w:val="16"/>
              </w:rPr>
              <w:t>74</w:t>
            </w:r>
          </w:p>
        </w:tc>
        <w:tc>
          <w:tcPr>
            <w:tcW w:w="992" w:type="dxa"/>
            <w:tcBorders>
              <w:left w:val="nil"/>
              <w:right w:val="single" w:sz="4" w:space="0" w:color="auto"/>
            </w:tcBorders>
          </w:tcPr>
          <w:p>
            <w:pPr>
              <w:pStyle w:val="yTableNAm"/>
              <w:spacing w:before="0"/>
              <w:jc w:val="center"/>
              <w:rPr>
                <w:sz w:val="16"/>
              </w:rPr>
            </w:pPr>
            <w:r>
              <w:rPr>
                <w:sz w:val="16"/>
              </w:rPr>
              <w:t>65</w:t>
            </w:r>
          </w:p>
        </w:tc>
        <w:tc>
          <w:tcPr>
            <w:tcW w:w="992" w:type="dxa"/>
            <w:tcBorders>
              <w:left w:val="nil"/>
              <w:right w:val="single" w:sz="4" w:space="0" w:color="auto"/>
            </w:tcBorders>
          </w:tcPr>
          <w:p>
            <w:pPr>
              <w:pStyle w:val="yTableNAm"/>
              <w:spacing w:before="0"/>
              <w:jc w:val="center"/>
              <w:rPr>
                <w:sz w:val="16"/>
              </w:rPr>
            </w:pPr>
            <w:r>
              <w:rPr>
                <w:sz w:val="16"/>
              </w:rPr>
              <w:t>99</w:t>
            </w:r>
          </w:p>
        </w:tc>
        <w:tc>
          <w:tcPr>
            <w:tcW w:w="851" w:type="dxa"/>
            <w:tcBorders>
              <w:left w:val="nil"/>
            </w:tcBorders>
          </w:tcPr>
          <w:p>
            <w:pPr>
              <w:pStyle w:val="yTableNAm"/>
              <w:spacing w:before="0"/>
              <w:jc w:val="center"/>
              <w:rPr>
                <w:sz w:val="16"/>
              </w:rPr>
            </w:pPr>
            <w:r>
              <w:rPr>
                <w:sz w:val="16"/>
              </w:rPr>
              <w:t>96</w:t>
            </w:r>
          </w:p>
        </w:tc>
      </w:tr>
      <w:tr>
        <w:tc>
          <w:tcPr>
            <w:tcW w:w="709" w:type="dxa"/>
            <w:tcBorders>
              <w:bottom w:val="single" w:sz="4" w:space="0" w:color="auto"/>
              <w:right w:val="single" w:sz="4" w:space="0" w:color="auto"/>
            </w:tcBorders>
          </w:tcPr>
          <w:p>
            <w:pPr>
              <w:pStyle w:val="yTableNAm"/>
              <w:spacing w:before="0"/>
              <w:jc w:val="center"/>
              <w:rPr>
                <w:sz w:val="16"/>
              </w:rPr>
            </w:pPr>
            <w:r>
              <w:rPr>
                <w:sz w:val="16"/>
              </w:rPr>
              <w:t>25</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17</w:t>
            </w:r>
          </w:p>
        </w:tc>
        <w:tc>
          <w:tcPr>
            <w:tcW w:w="850" w:type="dxa"/>
            <w:tcBorders>
              <w:left w:val="nil"/>
              <w:bottom w:val="single" w:sz="4" w:space="0" w:color="auto"/>
              <w:right w:val="single" w:sz="4" w:space="0" w:color="auto"/>
            </w:tcBorders>
          </w:tcPr>
          <w:p>
            <w:pPr>
              <w:pStyle w:val="yTableNAm"/>
              <w:spacing w:before="0"/>
              <w:jc w:val="center"/>
              <w:rPr>
                <w:sz w:val="16"/>
              </w:rPr>
            </w:pPr>
            <w:r>
              <w:rPr>
                <w:sz w:val="16"/>
              </w:rPr>
              <w:t>50</w:t>
            </w:r>
          </w:p>
        </w:tc>
        <w:tc>
          <w:tcPr>
            <w:tcW w:w="851" w:type="dxa"/>
            <w:tcBorders>
              <w:left w:val="nil"/>
              <w:bottom w:val="single" w:sz="4" w:space="0" w:color="auto"/>
              <w:right w:val="single" w:sz="4" w:space="0" w:color="auto"/>
            </w:tcBorders>
          </w:tcPr>
          <w:p>
            <w:pPr>
              <w:pStyle w:val="yTableNAm"/>
              <w:spacing w:before="0"/>
              <w:jc w:val="center"/>
              <w:rPr>
                <w:sz w:val="16"/>
              </w:rPr>
            </w:pPr>
            <w:r>
              <w:rPr>
                <w:sz w:val="16"/>
              </w:rPr>
              <w:t>39</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75</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66</w:t>
            </w:r>
          </w:p>
        </w:tc>
        <w:tc>
          <w:tcPr>
            <w:tcW w:w="992" w:type="dxa"/>
            <w:tcBorders>
              <w:left w:val="nil"/>
              <w:bottom w:val="single" w:sz="4" w:space="0" w:color="auto"/>
              <w:right w:val="single" w:sz="4" w:space="0" w:color="auto"/>
            </w:tcBorders>
          </w:tcPr>
          <w:p>
            <w:pPr>
              <w:pStyle w:val="yTableNAm"/>
              <w:spacing w:before="0"/>
              <w:jc w:val="center"/>
              <w:rPr>
                <w:sz w:val="16"/>
              </w:rPr>
            </w:pPr>
            <w:r>
              <w:rPr>
                <w:sz w:val="16"/>
              </w:rPr>
              <w:t>100</w:t>
            </w:r>
          </w:p>
        </w:tc>
        <w:tc>
          <w:tcPr>
            <w:tcW w:w="851" w:type="dxa"/>
            <w:tcBorders>
              <w:left w:val="nil"/>
              <w:bottom w:val="single" w:sz="4" w:space="0" w:color="auto"/>
            </w:tcBorders>
          </w:tcPr>
          <w:p>
            <w:pPr>
              <w:pStyle w:val="yTableNAm"/>
              <w:spacing w:before="0"/>
              <w:jc w:val="center"/>
              <w:rPr>
                <w:sz w:val="16"/>
              </w:rPr>
            </w:pPr>
            <w:r>
              <w:rPr>
                <w:sz w:val="16"/>
              </w:rPr>
              <w:t>97</w:t>
            </w:r>
          </w:p>
        </w:tc>
      </w:tr>
    </w:tbl>
    <w:p>
      <w:pPr>
        <w:pStyle w:val="yMiscellaneousBody"/>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354" w:name="_Toc378944465"/>
      <w:bookmarkStart w:id="355" w:name="_Toc426553989"/>
      <w:bookmarkStart w:id="356" w:name="_Toc113248715"/>
      <w:bookmarkStart w:id="357" w:name="_Toc113260345"/>
      <w:bookmarkStart w:id="358" w:name="_Toc116878079"/>
      <w:bookmarkStart w:id="359" w:name="_Toc138659166"/>
      <w:bookmarkStart w:id="360" w:name="_Toc139260546"/>
      <w:bookmarkStart w:id="361" w:name="_Toc170721475"/>
      <w:bookmarkStart w:id="362" w:name="_Toc209247928"/>
      <w:bookmarkStart w:id="363" w:name="_Toc209248157"/>
      <w:bookmarkStart w:id="364" w:name="_Toc233780201"/>
      <w:bookmarkStart w:id="365" w:name="_Toc236798389"/>
      <w:bookmarkStart w:id="366" w:name="_Toc236804002"/>
      <w:bookmarkStart w:id="367" w:name="_Toc237255663"/>
      <w:bookmarkStart w:id="368" w:name="_Toc265661116"/>
      <w:bookmarkStart w:id="369" w:name="_Toc297297857"/>
      <w:bookmarkStart w:id="370" w:name="_Toc328571127"/>
      <w:bookmarkStart w:id="371" w:name="_Toc328571172"/>
      <w:r>
        <w:rPr>
          <w:rStyle w:val="CharSDivNo"/>
        </w:rPr>
        <w:t>Part 3</w:t>
      </w:r>
      <w:r>
        <w:t> — </w:t>
      </w:r>
      <w:r>
        <w:rPr>
          <w:rStyle w:val="CharSDivText"/>
        </w:rPr>
        <w:t>Maximum proportion in which weed seed is contained</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tabs>
                <w:tab w:val="clear" w:pos="567"/>
                <w:tab w:val="left" w:pos="653"/>
              </w:tabs>
              <w:spacing w:before="0"/>
              <w:ind w:left="-67"/>
              <w:jc w:val="center"/>
              <w:rPr>
                <w:b/>
                <w:bCs/>
                <w:sz w:val="14"/>
              </w:rPr>
            </w:pPr>
            <w:r>
              <w:rPr>
                <w:b/>
                <w:bCs/>
                <w:sz w:val="14"/>
              </w:rPr>
              <w:t>Max. No.</w:t>
            </w:r>
          </w:p>
          <w:p>
            <w:pPr>
              <w:pStyle w:val="yTableNAm"/>
              <w:tabs>
                <w:tab w:val="clear" w:pos="567"/>
                <w:tab w:val="left" w:pos="653"/>
              </w:tabs>
              <w:spacing w:before="0"/>
              <w:ind w:left="-67"/>
              <w:jc w:val="center"/>
              <w:rPr>
                <w:b/>
                <w:bCs/>
                <w:sz w:val="14"/>
              </w:rPr>
            </w:pPr>
            <w:r>
              <w:rPr>
                <w:b/>
                <w:bCs/>
                <w:sz w:val="14"/>
              </w:rPr>
              <w:t>Per Mass</w:t>
            </w:r>
          </w:p>
          <w:p>
            <w:pPr>
              <w:pStyle w:val="yTableNAm"/>
              <w:tabs>
                <w:tab w:val="clear" w:pos="567"/>
                <w:tab w:val="left" w:pos="653"/>
              </w:tabs>
              <w:spacing w:before="0"/>
              <w:ind w:left="-67"/>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c>
          <w:tcPr>
            <w:tcW w:w="886" w:type="dxa"/>
            <w:tcBorders>
              <w:top w:val="single" w:sz="4" w:space="0" w:color="auto"/>
              <w:left w:val="nil"/>
              <w:bottom w:val="single" w:sz="4" w:space="0" w:color="auto"/>
              <w:right w:val="single" w:sz="4" w:space="0" w:color="auto"/>
            </w:tcBorders>
          </w:tcPr>
          <w:p>
            <w:pPr>
              <w:pStyle w:val="yTableNAm"/>
              <w:spacing w:before="0"/>
              <w:jc w:val="center"/>
              <w:rPr>
                <w:b/>
                <w:bCs/>
                <w:sz w:val="14"/>
              </w:rPr>
            </w:pPr>
            <w:r>
              <w:rPr>
                <w:b/>
                <w:bCs/>
                <w:sz w:val="14"/>
              </w:rPr>
              <w:t>Stated</w:t>
            </w:r>
          </w:p>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tc>
        <w:tc>
          <w:tcPr>
            <w:tcW w:w="886" w:type="dxa"/>
            <w:tcBorders>
              <w:top w:val="single" w:sz="4" w:space="0" w:color="auto"/>
              <w:left w:val="nil"/>
              <w:bottom w:val="single" w:sz="4" w:space="0" w:color="auto"/>
            </w:tcBorders>
          </w:tcPr>
          <w:p>
            <w:pPr>
              <w:pStyle w:val="yTableNAm"/>
              <w:spacing w:before="0"/>
              <w:jc w:val="center"/>
              <w:rPr>
                <w:b/>
                <w:bCs/>
                <w:sz w:val="14"/>
              </w:rPr>
            </w:pPr>
            <w:r>
              <w:rPr>
                <w:b/>
                <w:bCs/>
                <w:sz w:val="14"/>
              </w:rPr>
              <w:t>Max. No.</w:t>
            </w:r>
          </w:p>
          <w:p>
            <w:pPr>
              <w:pStyle w:val="yTableNAm"/>
              <w:spacing w:before="0"/>
              <w:jc w:val="center"/>
              <w:rPr>
                <w:b/>
                <w:bCs/>
                <w:sz w:val="14"/>
              </w:rPr>
            </w:pPr>
            <w:r>
              <w:rPr>
                <w:b/>
                <w:bCs/>
                <w:sz w:val="14"/>
              </w:rPr>
              <w:t>Per Mass</w:t>
            </w:r>
          </w:p>
          <w:p>
            <w:pPr>
              <w:pStyle w:val="yTableNAm"/>
              <w:spacing w:before="0"/>
              <w:jc w:val="center"/>
              <w:rPr>
                <w:b/>
                <w:bCs/>
                <w:sz w:val="14"/>
              </w:rPr>
            </w:pPr>
            <w:r>
              <w:rPr>
                <w:b/>
                <w:bCs/>
                <w:sz w:val="14"/>
              </w:rPr>
              <w:t>Tolerable</w:t>
            </w:r>
          </w:p>
        </w:tc>
      </w:tr>
      <w:tr>
        <w:tc>
          <w:tcPr>
            <w:tcW w:w="886" w:type="dxa"/>
            <w:tcBorders>
              <w:right w:val="single" w:sz="4" w:space="0" w:color="auto"/>
            </w:tcBorders>
          </w:tcPr>
          <w:p>
            <w:pPr>
              <w:pStyle w:val="yTableNAm"/>
              <w:spacing w:before="0"/>
              <w:jc w:val="center"/>
              <w:rPr>
                <w:sz w:val="14"/>
              </w:rPr>
            </w:pPr>
            <w:r>
              <w:rPr>
                <w:sz w:val="14"/>
              </w:rPr>
              <w:t>5</w:t>
            </w:r>
          </w:p>
        </w:tc>
        <w:tc>
          <w:tcPr>
            <w:tcW w:w="886" w:type="dxa"/>
            <w:tcBorders>
              <w:left w:val="nil"/>
              <w:right w:val="single" w:sz="4" w:space="0" w:color="auto"/>
            </w:tcBorders>
          </w:tcPr>
          <w:p>
            <w:pPr>
              <w:pStyle w:val="yTableNAm"/>
              <w:spacing w:before="0"/>
              <w:jc w:val="center"/>
              <w:rPr>
                <w:sz w:val="14"/>
              </w:rPr>
            </w:pPr>
            <w:r>
              <w:rPr>
                <w:sz w:val="14"/>
              </w:rPr>
              <w:t>11</w:t>
            </w:r>
          </w:p>
        </w:tc>
        <w:tc>
          <w:tcPr>
            <w:tcW w:w="886" w:type="dxa"/>
            <w:tcBorders>
              <w:left w:val="nil"/>
              <w:right w:val="single" w:sz="4" w:space="0" w:color="auto"/>
            </w:tcBorders>
          </w:tcPr>
          <w:p>
            <w:pPr>
              <w:pStyle w:val="yTableNAm"/>
              <w:spacing w:before="0"/>
              <w:jc w:val="center"/>
              <w:rPr>
                <w:sz w:val="14"/>
              </w:rPr>
            </w:pPr>
            <w:r>
              <w:rPr>
                <w:sz w:val="14"/>
              </w:rPr>
              <w:t>470</w:t>
            </w:r>
          </w:p>
        </w:tc>
        <w:tc>
          <w:tcPr>
            <w:tcW w:w="886" w:type="dxa"/>
            <w:tcBorders>
              <w:left w:val="nil"/>
              <w:right w:val="single" w:sz="4" w:space="0" w:color="auto"/>
            </w:tcBorders>
          </w:tcPr>
          <w:p>
            <w:pPr>
              <w:pStyle w:val="yTableNAm"/>
              <w:spacing w:before="0"/>
              <w:jc w:val="center"/>
              <w:rPr>
                <w:sz w:val="14"/>
              </w:rPr>
            </w:pPr>
            <w:r>
              <w:rPr>
                <w:sz w:val="14"/>
              </w:rPr>
              <w:t>521</w:t>
            </w:r>
          </w:p>
        </w:tc>
        <w:tc>
          <w:tcPr>
            <w:tcW w:w="886" w:type="dxa"/>
            <w:tcBorders>
              <w:left w:val="nil"/>
              <w:right w:val="single" w:sz="4" w:space="0" w:color="auto"/>
            </w:tcBorders>
          </w:tcPr>
          <w:p>
            <w:pPr>
              <w:pStyle w:val="yTableNAm"/>
              <w:spacing w:before="0"/>
              <w:jc w:val="center"/>
              <w:rPr>
                <w:sz w:val="14"/>
              </w:rPr>
            </w:pPr>
            <w:r>
              <w:rPr>
                <w:sz w:val="14"/>
              </w:rPr>
              <w:t>2 400</w:t>
            </w:r>
          </w:p>
        </w:tc>
        <w:tc>
          <w:tcPr>
            <w:tcW w:w="886" w:type="dxa"/>
            <w:tcBorders>
              <w:left w:val="nil"/>
              <w:right w:val="single" w:sz="4" w:space="0" w:color="auto"/>
            </w:tcBorders>
          </w:tcPr>
          <w:p>
            <w:pPr>
              <w:pStyle w:val="yTableNAm"/>
              <w:spacing w:before="0"/>
              <w:jc w:val="center"/>
              <w:rPr>
                <w:sz w:val="14"/>
              </w:rPr>
            </w:pPr>
            <w:r>
              <w:rPr>
                <w:sz w:val="14"/>
              </w:rPr>
              <w:t>2 580</w:t>
            </w:r>
          </w:p>
        </w:tc>
        <w:tc>
          <w:tcPr>
            <w:tcW w:w="886" w:type="dxa"/>
            <w:tcBorders>
              <w:left w:val="nil"/>
              <w:right w:val="single" w:sz="4" w:space="0" w:color="auto"/>
            </w:tcBorders>
          </w:tcPr>
          <w:p>
            <w:pPr>
              <w:pStyle w:val="yTableNAm"/>
              <w:spacing w:before="0"/>
              <w:jc w:val="center"/>
              <w:rPr>
                <w:sz w:val="14"/>
              </w:rPr>
            </w:pPr>
            <w:r>
              <w:rPr>
                <w:sz w:val="14"/>
              </w:rPr>
              <w:t>9 800</w:t>
            </w:r>
          </w:p>
        </w:tc>
        <w:tc>
          <w:tcPr>
            <w:tcW w:w="886" w:type="dxa"/>
            <w:tcBorders>
              <w:left w:val="nil"/>
            </w:tcBorders>
          </w:tcPr>
          <w:p>
            <w:pPr>
              <w:pStyle w:val="yTableNAm"/>
              <w:spacing w:before="0"/>
              <w:jc w:val="center"/>
              <w:rPr>
                <w:sz w:val="14"/>
              </w:rPr>
            </w:pPr>
            <w:r>
              <w:rPr>
                <w:sz w:val="14"/>
              </w:rPr>
              <w:t>10 450</w:t>
            </w:r>
          </w:p>
        </w:tc>
      </w:tr>
      <w:tr>
        <w:tc>
          <w:tcPr>
            <w:tcW w:w="886" w:type="dxa"/>
            <w:tcBorders>
              <w:right w:val="single" w:sz="4" w:space="0" w:color="auto"/>
            </w:tcBorders>
          </w:tcPr>
          <w:p>
            <w:pPr>
              <w:pStyle w:val="yTableNAm"/>
              <w:spacing w:before="0"/>
              <w:jc w:val="center"/>
              <w:rPr>
                <w:sz w:val="14"/>
              </w:rPr>
            </w:pPr>
            <w:r>
              <w:rPr>
                <w:sz w:val="14"/>
              </w:rPr>
              <w:t>10</w:t>
            </w:r>
          </w:p>
        </w:tc>
        <w:tc>
          <w:tcPr>
            <w:tcW w:w="886" w:type="dxa"/>
            <w:tcBorders>
              <w:left w:val="nil"/>
              <w:right w:val="single" w:sz="4" w:space="0" w:color="auto"/>
            </w:tcBorders>
          </w:tcPr>
          <w:p>
            <w:pPr>
              <w:pStyle w:val="yTableNAm"/>
              <w:spacing w:before="0"/>
              <w:jc w:val="center"/>
              <w:rPr>
                <w:sz w:val="14"/>
              </w:rPr>
            </w:pPr>
            <w:r>
              <w:rPr>
                <w:sz w:val="14"/>
              </w:rPr>
              <w:t>18</w:t>
            </w:r>
          </w:p>
        </w:tc>
        <w:tc>
          <w:tcPr>
            <w:tcW w:w="886" w:type="dxa"/>
            <w:tcBorders>
              <w:left w:val="nil"/>
              <w:right w:val="single" w:sz="4" w:space="0" w:color="auto"/>
            </w:tcBorders>
          </w:tcPr>
          <w:p>
            <w:pPr>
              <w:pStyle w:val="yTableNAm"/>
              <w:spacing w:before="0"/>
              <w:jc w:val="center"/>
              <w:rPr>
                <w:sz w:val="14"/>
              </w:rPr>
            </w:pPr>
            <w:r>
              <w:rPr>
                <w:sz w:val="14"/>
              </w:rPr>
              <w:t>480</w:t>
            </w:r>
          </w:p>
        </w:tc>
        <w:tc>
          <w:tcPr>
            <w:tcW w:w="886" w:type="dxa"/>
            <w:tcBorders>
              <w:left w:val="nil"/>
              <w:right w:val="single" w:sz="4" w:space="0" w:color="auto"/>
            </w:tcBorders>
          </w:tcPr>
          <w:p>
            <w:pPr>
              <w:pStyle w:val="yTableNAm"/>
              <w:spacing w:before="0"/>
              <w:jc w:val="center"/>
              <w:rPr>
                <w:sz w:val="14"/>
              </w:rPr>
            </w:pPr>
            <w:r>
              <w:rPr>
                <w:sz w:val="14"/>
              </w:rPr>
              <w:t>532</w:t>
            </w:r>
          </w:p>
        </w:tc>
        <w:tc>
          <w:tcPr>
            <w:tcW w:w="886" w:type="dxa"/>
            <w:tcBorders>
              <w:left w:val="nil"/>
              <w:right w:val="single" w:sz="4" w:space="0" w:color="auto"/>
            </w:tcBorders>
          </w:tcPr>
          <w:p>
            <w:pPr>
              <w:pStyle w:val="yTableNAm"/>
              <w:spacing w:before="0"/>
              <w:jc w:val="center"/>
              <w:rPr>
                <w:sz w:val="14"/>
              </w:rPr>
            </w:pPr>
            <w:r>
              <w:rPr>
                <w:sz w:val="14"/>
              </w:rPr>
              <w:t>2 450</w:t>
            </w:r>
          </w:p>
        </w:tc>
        <w:tc>
          <w:tcPr>
            <w:tcW w:w="886" w:type="dxa"/>
            <w:tcBorders>
              <w:left w:val="nil"/>
              <w:right w:val="single" w:sz="4" w:space="0" w:color="auto"/>
            </w:tcBorders>
          </w:tcPr>
          <w:p>
            <w:pPr>
              <w:pStyle w:val="yTableNAm"/>
              <w:spacing w:before="0"/>
              <w:jc w:val="center"/>
              <w:rPr>
                <w:sz w:val="14"/>
              </w:rPr>
            </w:pPr>
            <w:r>
              <w:rPr>
                <w:sz w:val="14"/>
              </w:rPr>
              <w:t>2 630</w:t>
            </w:r>
          </w:p>
        </w:tc>
        <w:tc>
          <w:tcPr>
            <w:tcW w:w="886" w:type="dxa"/>
            <w:tcBorders>
              <w:left w:val="nil"/>
              <w:right w:val="single" w:sz="4" w:space="0" w:color="auto"/>
            </w:tcBorders>
          </w:tcPr>
          <w:p>
            <w:pPr>
              <w:pStyle w:val="yTableNAm"/>
              <w:spacing w:before="0"/>
              <w:jc w:val="center"/>
              <w:rPr>
                <w:sz w:val="14"/>
              </w:rPr>
            </w:pPr>
            <w:r>
              <w:rPr>
                <w:sz w:val="14"/>
              </w:rPr>
              <w:t>10 000</w:t>
            </w:r>
          </w:p>
        </w:tc>
        <w:tc>
          <w:tcPr>
            <w:tcW w:w="886" w:type="dxa"/>
            <w:tcBorders>
              <w:left w:val="nil"/>
            </w:tcBorders>
          </w:tcPr>
          <w:p>
            <w:pPr>
              <w:pStyle w:val="yTableNAm"/>
              <w:spacing w:before="0"/>
              <w:jc w:val="center"/>
              <w:rPr>
                <w:sz w:val="14"/>
              </w:rPr>
            </w:pPr>
            <w:r>
              <w:rPr>
                <w:sz w:val="14"/>
              </w:rPr>
              <w:t>10 670</w:t>
            </w:r>
          </w:p>
        </w:tc>
      </w:tr>
      <w:tr>
        <w:tc>
          <w:tcPr>
            <w:tcW w:w="886" w:type="dxa"/>
            <w:tcBorders>
              <w:right w:val="single" w:sz="4" w:space="0" w:color="auto"/>
            </w:tcBorders>
          </w:tcPr>
          <w:p>
            <w:pPr>
              <w:pStyle w:val="yTableNAm"/>
              <w:spacing w:before="0"/>
              <w:jc w:val="center"/>
              <w:rPr>
                <w:sz w:val="14"/>
              </w:rPr>
            </w:pPr>
            <w:r>
              <w:rPr>
                <w:sz w:val="14"/>
              </w:rPr>
              <w:t>15</w:t>
            </w:r>
          </w:p>
        </w:tc>
        <w:tc>
          <w:tcPr>
            <w:tcW w:w="886" w:type="dxa"/>
            <w:tcBorders>
              <w:left w:val="nil"/>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542</w:t>
            </w:r>
          </w:p>
        </w:tc>
        <w:tc>
          <w:tcPr>
            <w:tcW w:w="886" w:type="dxa"/>
            <w:tcBorders>
              <w:left w:val="nil"/>
              <w:right w:val="single" w:sz="4" w:space="0" w:color="auto"/>
            </w:tcBorders>
          </w:tcPr>
          <w:p>
            <w:pPr>
              <w:pStyle w:val="yTableNAm"/>
              <w:spacing w:before="0"/>
              <w:jc w:val="center"/>
              <w:rPr>
                <w:sz w:val="14"/>
              </w:rPr>
            </w:pPr>
            <w:r>
              <w:rPr>
                <w:sz w:val="14"/>
              </w:rPr>
              <w:t>2 500</w:t>
            </w:r>
          </w:p>
        </w:tc>
        <w:tc>
          <w:tcPr>
            <w:tcW w:w="886" w:type="dxa"/>
            <w:tcBorders>
              <w:left w:val="nil"/>
              <w:right w:val="single" w:sz="4" w:space="0" w:color="auto"/>
            </w:tcBorders>
          </w:tcPr>
          <w:p>
            <w:pPr>
              <w:pStyle w:val="yTableNAm"/>
              <w:spacing w:before="0"/>
              <w:jc w:val="center"/>
              <w:rPr>
                <w:sz w:val="14"/>
              </w:rPr>
            </w:pPr>
            <w:r>
              <w:rPr>
                <w:sz w:val="14"/>
              </w:rPr>
              <w:t>2 680</w:t>
            </w:r>
          </w:p>
        </w:tc>
        <w:tc>
          <w:tcPr>
            <w:tcW w:w="886" w:type="dxa"/>
            <w:tcBorders>
              <w:left w:val="nil"/>
              <w:right w:val="single" w:sz="4" w:space="0" w:color="auto"/>
            </w:tcBorders>
          </w:tcPr>
          <w:p>
            <w:pPr>
              <w:pStyle w:val="yTableNAm"/>
              <w:spacing w:before="0"/>
              <w:jc w:val="center"/>
              <w:rPr>
                <w:sz w:val="14"/>
              </w:rPr>
            </w:pPr>
            <w:r>
              <w:rPr>
                <w:sz w:val="14"/>
              </w:rPr>
              <w:t>10 500</w:t>
            </w:r>
          </w:p>
        </w:tc>
        <w:tc>
          <w:tcPr>
            <w:tcW w:w="886" w:type="dxa"/>
            <w:tcBorders>
              <w:left w:val="nil"/>
            </w:tcBorders>
          </w:tcPr>
          <w:p>
            <w:pPr>
              <w:pStyle w:val="yTableNAm"/>
              <w:spacing w:before="0"/>
              <w:jc w:val="center"/>
              <w:rPr>
                <w:sz w:val="14"/>
              </w:rPr>
            </w:pPr>
            <w:r>
              <w:rPr>
                <w:sz w:val="14"/>
              </w:rPr>
              <w:t>11 200</w:t>
            </w:r>
          </w:p>
        </w:tc>
      </w:tr>
      <w:tr>
        <w:tc>
          <w:tcPr>
            <w:tcW w:w="886" w:type="dxa"/>
            <w:tcBorders>
              <w:right w:val="single" w:sz="4" w:space="0" w:color="auto"/>
            </w:tcBorders>
          </w:tcPr>
          <w:p>
            <w:pPr>
              <w:pStyle w:val="yTableNAm"/>
              <w:spacing w:before="0"/>
              <w:jc w:val="center"/>
              <w:rPr>
                <w:sz w:val="14"/>
              </w:rPr>
            </w:pPr>
            <w:r>
              <w:rPr>
                <w:sz w:val="14"/>
              </w:rPr>
              <w:t>20</w:t>
            </w:r>
          </w:p>
        </w:tc>
        <w:tc>
          <w:tcPr>
            <w:tcW w:w="886" w:type="dxa"/>
            <w:tcBorders>
              <w:left w:val="nil"/>
              <w:right w:val="single" w:sz="4" w:space="0" w:color="auto"/>
            </w:tcBorders>
          </w:tcPr>
          <w:p>
            <w:pPr>
              <w:pStyle w:val="yTableNAm"/>
              <w:spacing w:before="0"/>
              <w:jc w:val="center"/>
              <w:rPr>
                <w:sz w:val="14"/>
              </w:rPr>
            </w:pPr>
            <w:r>
              <w:rPr>
                <w:sz w:val="14"/>
              </w:rPr>
              <w:t>31</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553</w:t>
            </w:r>
          </w:p>
        </w:tc>
        <w:tc>
          <w:tcPr>
            <w:tcW w:w="886" w:type="dxa"/>
            <w:tcBorders>
              <w:left w:val="nil"/>
              <w:right w:val="single" w:sz="4" w:space="0" w:color="auto"/>
            </w:tcBorders>
          </w:tcPr>
          <w:p>
            <w:pPr>
              <w:pStyle w:val="yTableNAm"/>
              <w:spacing w:before="0"/>
              <w:jc w:val="center"/>
              <w:rPr>
                <w:sz w:val="14"/>
              </w:rPr>
            </w:pPr>
            <w:r>
              <w:rPr>
                <w:sz w:val="14"/>
              </w:rPr>
              <w:t>2 550</w:t>
            </w:r>
          </w:p>
        </w:tc>
        <w:tc>
          <w:tcPr>
            <w:tcW w:w="886" w:type="dxa"/>
            <w:tcBorders>
              <w:left w:val="nil"/>
              <w:right w:val="single" w:sz="4" w:space="0" w:color="auto"/>
            </w:tcBorders>
          </w:tcPr>
          <w:p>
            <w:pPr>
              <w:pStyle w:val="yTableNAm"/>
              <w:spacing w:before="0"/>
              <w:jc w:val="center"/>
              <w:rPr>
                <w:sz w:val="14"/>
              </w:rPr>
            </w:pPr>
            <w:r>
              <w:rPr>
                <w:sz w:val="14"/>
              </w:rPr>
              <w:t>2 740</w:t>
            </w:r>
          </w:p>
        </w:tc>
        <w:tc>
          <w:tcPr>
            <w:tcW w:w="886" w:type="dxa"/>
            <w:tcBorders>
              <w:left w:val="nil"/>
              <w:right w:val="single" w:sz="4" w:space="0" w:color="auto"/>
            </w:tcBorders>
          </w:tcPr>
          <w:p>
            <w:pPr>
              <w:pStyle w:val="yTableNAm"/>
              <w:spacing w:before="0"/>
              <w:jc w:val="center"/>
              <w:rPr>
                <w:sz w:val="14"/>
              </w:rPr>
            </w:pPr>
            <w:r>
              <w:rPr>
                <w:sz w:val="14"/>
              </w:rPr>
              <w:t>11 000</w:t>
            </w:r>
          </w:p>
        </w:tc>
        <w:tc>
          <w:tcPr>
            <w:tcW w:w="886" w:type="dxa"/>
            <w:tcBorders>
              <w:left w:val="nil"/>
            </w:tcBorders>
          </w:tcPr>
          <w:p>
            <w:pPr>
              <w:pStyle w:val="yTableNAm"/>
              <w:spacing w:before="0"/>
              <w:jc w:val="center"/>
              <w:rPr>
                <w:sz w:val="14"/>
              </w:rPr>
            </w:pPr>
            <w:r>
              <w:rPr>
                <w:sz w:val="14"/>
              </w:rPr>
              <w:t>11 730</w:t>
            </w:r>
          </w:p>
        </w:tc>
      </w:tr>
      <w:tr>
        <w:tc>
          <w:tcPr>
            <w:tcW w:w="886" w:type="dxa"/>
            <w:tcBorders>
              <w:right w:val="single" w:sz="4" w:space="0" w:color="auto"/>
            </w:tcBorders>
          </w:tcPr>
          <w:p>
            <w:pPr>
              <w:pStyle w:val="yTableNAm"/>
              <w:spacing w:before="0"/>
              <w:jc w:val="center"/>
              <w:rPr>
                <w:sz w:val="14"/>
              </w:rPr>
            </w:pPr>
            <w:r>
              <w:rPr>
                <w:sz w:val="14"/>
              </w:rPr>
              <w:t>25</w:t>
            </w:r>
          </w:p>
        </w:tc>
        <w:tc>
          <w:tcPr>
            <w:tcW w:w="886" w:type="dxa"/>
            <w:tcBorders>
              <w:left w:val="nil"/>
              <w:right w:val="single" w:sz="4" w:space="0" w:color="auto"/>
            </w:tcBorders>
          </w:tcPr>
          <w:p>
            <w:pPr>
              <w:pStyle w:val="yTableNAm"/>
              <w:spacing w:before="0"/>
              <w:jc w:val="center"/>
              <w:rPr>
                <w:sz w:val="14"/>
              </w:rPr>
            </w:pPr>
            <w:r>
              <w:rPr>
                <w:sz w:val="14"/>
              </w:rPr>
              <w:t>37</w:t>
            </w:r>
          </w:p>
        </w:tc>
        <w:tc>
          <w:tcPr>
            <w:tcW w:w="886" w:type="dxa"/>
            <w:tcBorders>
              <w:left w:val="nil"/>
              <w:right w:val="single" w:sz="4" w:space="0" w:color="auto"/>
            </w:tcBorders>
          </w:tcPr>
          <w:p>
            <w:pPr>
              <w:pStyle w:val="yTableNAm"/>
              <w:spacing w:before="0"/>
              <w:jc w:val="center"/>
              <w:rPr>
                <w:sz w:val="14"/>
              </w:rPr>
            </w:pPr>
            <w:r>
              <w:rPr>
                <w:sz w:val="14"/>
              </w:rPr>
              <w:t>520</w:t>
            </w:r>
          </w:p>
        </w:tc>
        <w:tc>
          <w:tcPr>
            <w:tcW w:w="886" w:type="dxa"/>
            <w:tcBorders>
              <w:left w:val="nil"/>
              <w:right w:val="single" w:sz="4" w:space="0" w:color="auto"/>
            </w:tcBorders>
          </w:tcPr>
          <w:p>
            <w:pPr>
              <w:pStyle w:val="yTableNAm"/>
              <w:spacing w:before="0"/>
              <w:jc w:val="center"/>
              <w:rPr>
                <w:sz w:val="14"/>
              </w:rPr>
            </w:pPr>
            <w:r>
              <w:rPr>
                <w:sz w:val="14"/>
              </w:rPr>
              <w:t>575</w:t>
            </w:r>
          </w:p>
        </w:tc>
        <w:tc>
          <w:tcPr>
            <w:tcW w:w="886" w:type="dxa"/>
            <w:tcBorders>
              <w:left w:val="nil"/>
              <w:right w:val="single" w:sz="4" w:space="0" w:color="auto"/>
            </w:tcBorders>
          </w:tcPr>
          <w:p>
            <w:pPr>
              <w:pStyle w:val="yTableNAm"/>
              <w:spacing w:before="0"/>
              <w:jc w:val="center"/>
              <w:rPr>
                <w:sz w:val="14"/>
              </w:rPr>
            </w:pPr>
            <w:r>
              <w:rPr>
                <w:sz w:val="14"/>
              </w:rPr>
              <w:t>2 600</w:t>
            </w:r>
          </w:p>
        </w:tc>
        <w:tc>
          <w:tcPr>
            <w:tcW w:w="886" w:type="dxa"/>
            <w:tcBorders>
              <w:left w:val="nil"/>
              <w:right w:val="single" w:sz="4" w:space="0" w:color="auto"/>
            </w:tcBorders>
          </w:tcPr>
          <w:p>
            <w:pPr>
              <w:pStyle w:val="yTableNAm"/>
              <w:spacing w:before="0"/>
              <w:jc w:val="center"/>
              <w:rPr>
                <w:sz w:val="14"/>
              </w:rPr>
            </w:pPr>
            <w:r>
              <w:rPr>
                <w:sz w:val="14"/>
              </w:rPr>
              <w:t>2 790</w:t>
            </w:r>
          </w:p>
        </w:tc>
        <w:tc>
          <w:tcPr>
            <w:tcW w:w="886" w:type="dxa"/>
            <w:tcBorders>
              <w:left w:val="nil"/>
              <w:right w:val="single" w:sz="4" w:space="0" w:color="auto"/>
            </w:tcBorders>
          </w:tcPr>
          <w:p>
            <w:pPr>
              <w:pStyle w:val="yTableNAm"/>
              <w:spacing w:before="0"/>
              <w:jc w:val="center"/>
              <w:rPr>
                <w:sz w:val="14"/>
              </w:rPr>
            </w:pPr>
            <w:r>
              <w:rPr>
                <w:sz w:val="14"/>
              </w:rPr>
              <w:t>11 500</w:t>
            </w:r>
          </w:p>
        </w:tc>
        <w:tc>
          <w:tcPr>
            <w:tcW w:w="886" w:type="dxa"/>
            <w:tcBorders>
              <w:left w:val="nil"/>
            </w:tcBorders>
          </w:tcPr>
          <w:p>
            <w:pPr>
              <w:pStyle w:val="yTableNAm"/>
              <w:spacing w:before="0"/>
              <w:jc w:val="center"/>
              <w:rPr>
                <w:sz w:val="14"/>
              </w:rPr>
            </w:pPr>
            <w:r>
              <w:rPr>
                <w:sz w:val="14"/>
              </w:rPr>
              <w:t>12 260</w:t>
            </w:r>
          </w:p>
        </w:tc>
      </w:tr>
      <w:tr>
        <w:tc>
          <w:tcPr>
            <w:tcW w:w="886" w:type="dxa"/>
            <w:tcBorders>
              <w:right w:val="single" w:sz="4" w:space="0" w:color="auto"/>
            </w:tcBorders>
          </w:tcPr>
          <w:p>
            <w:pPr>
              <w:pStyle w:val="yTableNAm"/>
              <w:spacing w:before="0"/>
              <w:jc w:val="center"/>
              <w:rPr>
                <w:sz w:val="14"/>
              </w:rPr>
            </w:pPr>
            <w:r>
              <w:rPr>
                <w:sz w:val="14"/>
              </w:rPr>
              <w:t>30</w:t>
            </w:r>
          </w:p>
        </w:tc>
        <w:tc>
          <w:tcPr>
            <w:tcW w:w="886" w:type="dxa"/>
            <w:tcBorders>
              <w:left w:val="nil"/>
              <w:right w:val="single" w:sz="4" w:space="0" w:color="auto"/>
            </w:tcBorders>
          </w:tcPr>
          <w:p>
            <w:pPr>
              <w:pStyle w:val="yTableNAm"/>
              <w:spacing w:before="0"/>
              <w:jc w:val="center"/>
              <w:rPr>
                <w:sz w:val="14"/>
              </w:rPr>
            </w:pPr>
            <w:r>
              <w:rPr>
                <w:sz w:val="14"/>
              </w:rPr>
              <w:t>44</w:t>
            </w:r>
          </w:p>
        </w:tc>
        <w:tc>
          <w:tcPr>
            <w:tcW w:w="886" w:type="dxa"/>
            <w:tcBorders>
              <w:left w:val="nil"/>
              <w:right w:val="single" w:sz="4" w:space="0" w:color="auto"/>
            </w:tcBorders>
          </w:tcPr>
          <w:p>
            <w:pPr>
              <w:pStyle w:val="yTableNAm"/>
              <w:spacing w:before="0"/>
              <w:jc w:val="center"/>
              <w:rPr>
                <w:sz w:val="14"/>
              </w:rPr>
            </w:pPr>
            <w:r>
              <w:rPr>
                <w:sz w:val="14"/>
              </w:rPr>
              <w:t>540</w:t>
            </w:r>
          </w:p>
        </w:tc>
        <w:tc>
          <w:tcPr>
            <w:tcW w:w="886" w:type="dxa"/>
            <w:tcBorders>
              <w:left w:val="nil"/>
              <w:right w:val="single" w:sz="4" w:space="0" w:color="auto"/>
            </w:tcBorders>
          </w:tcPr>
          <w:p>
            <w:pPr>
              <w:pStyle w:val="yTableNAm"/>
              <w:spacing w:before="0"/>
              <w:jc w:val="center"/>
              <w:rPr>
                <w:sz w:val="14"/>
              </w:rPr>
            </w:pPr>
            <w:r>
              <w:rPr>
                <w:sz w:val="14"/>
              </w:rPr>
              <w:t>596</w:t>
            </w:r>
          </w:p>
        </w:tc>
        <w:tc>
          <w:tcPr>
            <w:tcW w:w="886" w:type="dxa"/>
            <w:tcBorders>
              <w:left w:val="nil"/>
              <w:right w:val="single" w:sz="4" w:space="0" w:color="auto"/>
            </w:tcBorders>
          </w:tcPr>
          <w:p>
            <w:pPr>
              <w:pStyle w:val="yTableNAm"/>
              <w:spacing w:before="0"/>
              <w:jc w:val="center"/>
              <w:rPr>
                <w:sz w:val="14"/>
              </w:rPr>
            </w:pPr>
            <w:r>
              <w:rPr>
                <w:sz w:val="14"/>
              </w:rPr>
              <w:t>2 650</w:t>
            </w:r>
          </w:p>
        </w:tc>
        <w:tc>
          <w:tcPr>
            <w:tcW w:w="886" w:type="dxa"/>
            <w:tcBorders>
              <w:left w:val="nil"/>
              <w:right w:val="single" w:sz="4" w:space="0" w:color="auto"/>
            </w:tcBorders>
          </w:tcPr>
          <w:p>
            <w:pPr>
              <w:pStyle w:val="yTableNAm"/>
              <w:spacing w:before="0"/>
              <w:jc w:val="center"/>
              <w:rPr>
                <w:sz w:val="14"/>
              </w:rPr>
            </w:pPr>
            <w:r>
              <w:rPr>
                <w:sz w:val="14"/>
              </w:rPr>
              <w:t>2 840</w:t>
            </w:r>
          </w:p>
        </w:tc>
        <w:tc>
          <w:tcPr>
            <w:tcW w:w="886" w:type="dxa"/>
            <w:tcBorders>
              <w:left w:val="nil"/>
              <w:right w:val="single" w:sz="4" w:space="0" w:color="auto"/>
            </w:tcBorders>
          </w:tcPr>
          <w:p>
            <w:pPr>
              <w:pStyle w:val="yTableNAm"/>
              <w:spacing w:before="0"/>
              <w:jc w:val="center"/>
              <w:rPr>
                <w:sz w:val="14"/>
              </w:rPr>
            </w:pPr>
            <w:r>
              <w:rPr>
                <w:sz w:val="14"/>
              </w:rPr>
              <w:t>12 000</w:t>
            </w:r>
          </w:p>
        </w:tc>
        <w:tc>
          <w:tcPr>
            <w:tcW w:w="886" w:type="dxa"/>
            <w:tcBorders>
              <w:left w:val="nil"/>
            </w:tcBorders>
          </w:tcPr>
          <w:p>
            <w:pPr>
              <w:pStyle w:val="yTableNAm"/>
              <w:spacing w:before="0"/>
              <w:jc w:val="center"/>
              <w:rPr>
                <w:sz w:val="14"/>
              </w:rPr>
            </w:pPr>
            <w:r>
              <w:rPr>
                <w:sz w:val="14"/>
              </w:rPr>
              <w:t>12 790</w:t>
            </w:r>
          </w:p>
        </w:tc>
      </w:tr>
      <w:tr>
        <w:tc>
          <w:tcPr>
            <w:tcW w:w="886" w:type="dxa"/>
            <w:tcBorders>
              <w:right w:val="single" w:sz="4" w:space="0" w:color="auto"/>
            </w:tcBorders>
          </w:tcPr>
          <w:p>
            <w:pPr>
              <w:pStyle w:val="yTableNAm"/>
              <w:spacing w:before="0"/>
              <w:jc w:val="center"/>
              <w:rPr>
                <w:sz w:val="14"/>
              </w:rPr>
            </w:pPr>
            <w:r>
              <w:rPr>
                <w:sz w:val="14"/>
              </w:rPr>
              <w:t>35</w:t>
            </w:r>
          </w:p>
        </w:tc>
        <w:tc>
          <w:tcPr>
            <w:tcW w:w="886" w:type="dxa"/>
            <w:tcBorders>
              <w:left w:val="nil"/>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560</w:t>
            </w:r>
          </w:p>
        </w:tc>
        <w:tc>
          <w:tcPr>
            <w:tcW w:w="886" w:type="dxa"/>
            <w:tcBorders>
              <w:left w:val="nil"/>
              <w:right w:val="single" w:sz="4" w:space="0" w:color="auto"/>
            </w:tcBorders>
          </w:tcPr>
          <w:p>
            <w:pPr>
              <w:pStyle w:val="yTableNAm"/>
              <w:spacing w:before="0"/>
              <w:jc w:val="center"/>
              <w:rPr>
                <w:sz w:val="14"/>
              </w:rPr>
            </w:pPr>
            <w:r>
              <w:rPr>
                <w:sz w:val="14"/>
              </w:rPr>
              <w:t>617</w:t>
            </w:r>
          </w:p>
        </w:tc>
        <w:tc>
          <w:tcPr>
            <w:tcW w:w="886" w:type="dxa"/>
            <w:tcBorders>
              <w:left w:val="nil"/>
              <w:right w:val="single" w:sz="4" w:space="0" w:color="auto"/>
            </w:tcBorders>
          </w:tcPr>
          <w:p>
            <w:pPr>
              <w:pStyle w:val="yTableNAm"/>
              <w:spacing w:before="0"/>
              <w:jc w:val="center"/>
              <w:rPr>
                <w:sz w:val="14"/>
              </w:rPr>
            </w:pPr>
            <w:r>
              <w:rPr>
                <w:sz w:val="14"/>
              </w:rPr>
              <w:t>2 700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12 500</w:t>
            </w:r>
          </w:p>
        </w:tc>
        <w:tc>
          <w:tcPr>
            <w:tcW w:w="886" w:type="dxa"/>
            <w:tcBorders>
              <w:left w:val="nil"/>
            </w:tcBorders>
          </w:tcPr>
          <w:p>
            <w:pPr>
              <w:pStyle w:val="yTableNAm"/>
              <w:spacing w:before="0"/>
              <w:jc w:val="center"/>
              <w:rPr>
                <w:sz w:val="14"/>
              </w:rPr>
            </w:pPr>
            <w:r>
              <w:rPr>
                <w:sz w:val="14"/>
              </w:rPr>
              <w:t>13 330</w:t>
            </w:r>
          </w:p>
        </w:tc>
      </w:tr>
      <w:tr>
        <w:tc>
          <w:tcPr>
            <w:tcW w:w="886" w:type="dxa"/>
            <w:tcBorders>
              <w:right w:val="single" w:sz="4" w:space="0" w:color="auto"/>
            </w:tcBorders>
          </w:tcPr>
          <w:p>
            <w:pPr>
              <w:pStyle w:val="yTableNAm"/>
              <w:spacing w:before="0"/>
              <w:jc w:val="center"/>
              <w:rPr>
                <w:sz w:val="14"/>
              </w:rPr>
            </w:pPr>
            <w:r>
              <w:rPr>
                <w:sz w:val="14"/>
              </w:rPr>
              <w:t>40</w:t>
            </w:r>
          </w:p>
        </w:tc>
        <w:tc>
          <w:tcPr>
            <w:tcW w:w="886" w:type="dxa"/>
            <w:tcBorders>
              <w:left w:val="nil"/>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580</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2 750</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13 000</w:t>
            </w:r>
          </w:p>
        </w:tc>
        <w:tc>
          <w:tcPr>
            <w:tcW w:w="886" w:type="dxa"/>
            <w:tcBorders>
              <w:left w:val="nil"/>
            </w:tcBorders>
          </w:tcPr>
          <w:p>
            <w:pPr>
              <w:pStyle w:val="yTableNAm"/>
              <w:spacing w:before="0"/>
              <w:jc w:val="center"/>
              <w:rPr>
                <w:sz w:val="14"/>
              </w:rPr>
            </w:pPr>
            <w:r>
              <w:rPr>
                <w:sz w:val="14"/>
              </w:rPr>
              <w:t>13 860</w:t>
            </w:r>
          </w:p>
        </w:tc>
      </w:tr>
      <w:tr>
        <w:tc>
          <w:tcPr>
            <w:tcW w:w="886" w:type="dxa"/>
            <w:tcBorders>
              <w:right w:val="single" w:sz="4" w:space="0" w:color="auto"/>
            </w:tcBorders>
          </w:tcPr>
          <w:p>
            <w:pPr>
              <w:pStyle w:val="yTableNAm"/>
              <w:spacing w:before="0"/>
              <w:jc w:val="center"/>
              <w:rPr>
                <w:sz w:val="14"/>
              </w:rPr>
            </w:pPr>
            <w:r>
              <w:rPr>
                <w:sz w:val="14"/>
              </w:rPr>
              <w:t>45</w:t>
            </w:r>
          </w:p>
        </w:tc>
        <w:tc>
          <w:tcPr>
            <w:tcW w:w="886" w:type="dxa"/>
            <w:tcBorders>
              <w:left w:val="nil"/>
              <w:right w:val="single" w:sz="4" w:space="0" w:color="auto"/>
            </w:tcBorders>
          </w:tcPr>
          <w:p>
            <w:pPr>
              <w:pStyle w:val="yTableNAm"/>
              <w:spacing w:before="0"/>
              <w:jc w:val="center"/>
              <w:rPr>
                <w:sz w:val="14"/>
              </w:rPr>
            </w:pPr>
            <w:r>
              <w:rPr>
                <w:sz w:val="14"/>
              </w:rPr>
              <w:t>61</w:t>
            </w:r>
          </w:p>
        </w:tc>
        <w:tc>
          <w:tcPr>
            <w:tcW w:w="886" w:type="dxa"/>
            <w:tcBorders>
              <w:left w:val="nil"/>
              <w:right w:val="single" w:sz="4" w:space="0" w:color="auto"/>
            </w:tcBorders>
          </w:tcPr>
          <w:p>
            <w:pPr>
              <w:pStyle w:val="yTableNAm"/>
              <w:spacing w:before="0"/>
              <w:jc w:val="center"/>
              <w:rPr>
                <w:sz w:val="14"/>
              </w:rPr>
            </w:pPr>
            <w:r>
              <w:rPr>
                <w:sz w:val="14"/>
              </w:rPr>
              <w:t>600</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2 800</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13 500</w:t>
            </w:r>
          </w:p>
        </w:tc>
        <w:tc>
          <w:tcPr>
            <w:tcW w:w="886" w:type="dxa"/>
            <w:tcBorders>
              <w:left w:val="nil"/>
            </w:tcBorders>
          </w:tcPr>
          <w:p>
            <w:pPr>
              <w:pStyle w:val="yTableNAm"/>
              <w:spacing w:before="0"/>
              <w:jc w:val="center"/>
              <w:rPr>
                <w:sz w:val="14"/>
              </w:rPr>
            </w:pPr>
            <w:r>
              <w:rPr>
                <w:sz w:val="14"/>
              </w:rPr>
              <w:t>14 390</w:t>
            </w:r>
          </w:p>
        </w:tc>
      </w:tr>
      <w:tr>
        <w:tc>
          <w:tcPr>
            <w:tcW w:w="886" w:type="dxa"/>
            <w:tcBorders>
              <w:right w:val="single" w:sz="4" w:space="0" w:color="auto"/>
            </w:tcBorders>
          </w:tcPr>
          <w:p>
            <w:pPr>
              <w:pStyle w:val="yTableNAm"/>
              <w:spacing w:before="0"/>
              <w:jc w:val="center"/>
              <w:rPr>
                <w:sz w:val="14"/>
              </w:rPr>
            </w:pPr>
            <w:r>
              <w:rPr>
                <w:sz w:val="14"/>
              </w:rPr>
              <w:t>50</w:t>
            </w:r>
          </w:p>
        </w:tc>
        <w:tc>
          <w:tcPr>
            <w:tcW w:w="886" w:type="dxa"/>
            <w:tcBorders>
              <w:left w:val="nil"/>
              <w:right w:val="single" w:sz="4" w:space="0" w:color="auto"/>
            </w:tcBorders>
          </w:tcPr>
          <w:p>
            <w:pPr>
              <w:pStyle w:val="yTableNAm"/>
              <w:spacing w:before="0"/>
              <w:jc w:val="center"/>
              <w:rPr>
                <w:sz w:val="14"/>
              </w:rPr>
            </w:pPr>
            <w:r>
              <w:rPr>
                <w:sz w:val="14"/>
              </w:rPr>
              <w:t>67</w:t>
            </w:r>
          </w:p>
        </w:tc>
        <w:tc>
          <w:tcPr>
            <w:tcW w:w="886" w:type="dxa"/>
            <w:tcBorders>
              <w:left w:val="nil"/>
              <w:right w:val="single" w:sz="4" w:space="0" w:color="auto"/>
            </w:tcBorders>
          </w:tcPr>
          <w:p>
            <w:pPr>
              <w:pStyle w:val="yTableNAm"/>
              <w:spacing w:before="0"/>
              <w:jc w:val="center"/>
              <w:rPr>
                <w:sz w:val="14"/>
              </w:rPr>
            </w:pPr>
            <w:r>
              <w:rPr>
                <w:sz w:val="14"/>
              </w:rPr>
              <w:t>620</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2 850</w:t>
            </w:r>
          </w:p>
        </w:tc>
        <w:tc>
          <w:tcPr>
            <w:tcW w:w="886" w:type="dxa"/>
            <w:tcBorders>
              <w:left w:val="nil"/>
              <w:right w:val="single" w:sz="4" w:space="0" w:color="auto"/>
            </w:tcBorders>
          </w:tcPr>
          <w:p>
            <w:pPr>
              <w:pStyle w:val="yTableNAm"/>
              <w:spacing w:before="0"/>
              <w:jc w:val="center"/>
              <w:rPr>
                <w:sz w:val="14"/>
              </w:rPr>
            </w:pPr>
            <w:r>
              <w:rPr>
                <w:sz w:val="14"/>
              </w:rPr>
              <w:t>3 050</w:t>
            </w:r>
          </w:p>
        </w:tc>
        <w:tc>
          <w:tcPr>
            <w:tcW w:w="886" w:type="dxa"/>
            <w:tcBorders>
              <w:left w:val="nil"/>
              <w:right w:val="single" w:sz="4" w:space="0" w:color="auto"/>
            </w:tcBorders>
          </w:tcPr>
          <w:p>
            <w:pPr>
              <w:pStyle w:val="yTableNAm"/>
              <w:spacing w:before="0"/>
              <w:jc w:val="center"/>
              <w:rPr>
                <w:sz w:val="14"/>
              </w:rPr>
            </w:pPr>
            <w:r>
              <w:rPr>
                <w:sz w:val="14"/>
              </w:rPr>
              <w:t>14 000</w:t>
            </w:r>
          </w:p>
        </w:tc>
        <w:tc>
          <w:tcPr>
            <w:tcW w:w="886" w:type="dxa"/>
            <w:tcBorders>
              <w:left w:val="nil"/>
            </w:tcBorders>
          </w:tcPr>
          <w:p>
            <w:pPr>
              <w:pStyle w:val="yTableNAm"/>
              <w:spacing w:before="0"/>
              <w:jc w:val="center"/>
              <w:rPr>
                <w:sz w:val="14"/>
              </w:rPr>
            </w:pPr>
            <w:r>
              <w:rPr>
                <w:sz w:val="14"/>
              </w:rPr>
              <w:t>14 920</w:t>
            </w:r>
          </w:p>
        </w:tc>
      </w:tr>
      <w:tr>
        <w:tc>
          <w:tcPr>
            <w:tcW w:w="886" w:type="dxa"/>
            <w:tcBorders>
              <w:right w:val="single" w:sz="4" w:space="0" w:color="auto"/>
            </w:tcBorders>
          </w:tcPr>
          <w:p>
            <w:pPr>
              <w:pStyle w:val="yTableNAm"/>
              <w:spacing w:before="0"/>
              <w:jc w:val="center"/>
              <w:rPr>
                <w:sz w:val="14"/>
              </w:rPr>
            </w:pPr>
            <w:r>
              <w:rPr>
                <w:sz w:val="14"/>
              </w:rPr>
              <w:t>55</w:t>
            </w:r>
          </w:p>
        </w:tc>
        <w:tc>
          <w:tcPr>
            <w:tcW w:w="886" w:type="dxa"/>
            <w:tcBorders>
              <w:left w:val="nil"/>
              <w:right w:val="single" w:sz="4" w:space="0" w:color="auto"/>
            </w:tcBorders>
          </w:tcPr>
          <w:p>
            <w:pPr>
              <w:pStyle w:val="yTableNAm"/>
              <w:spacing w:before="0"/>
              <w:jc w:val="center"/>
              <w:rPr>
                <w:sz w:val="14"/>
              </w:rPr>
            </w:pPr>
            <w:r>
              <w:rPr>
                <w:sz w:val="14"/>
              </w:rPr>
              <w:t>73</w:t>
            </w:r>
          </w:p>
        </w:tc>
        <w:tc>
          <w:tcPr>
            <w:tcW w:w="886" w:type="dxa"/>
            <w:tcBorders>
              <w:left w:val="nil"/>
              <w:right w:val="single" w:sz="4" w:space="0" w:color="auto"/>
            </w:tcBorders>
          </w:tcPr>
          <w:p>
            <w:pPr>
              <w:pStyle w:val="yTableNAm"/>
              <w:spacing w:before="0"/>
              <w:jc w:val="center"/>
              <w:rPr>
                <w:sz w:val="14"/>
              </w:rPr>
            </w:pPr>
            <w:r>
              <w:rPr>
                <w:sz w:val="14"/>
              </w:rPr>
              <w:t>640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2 900</w:t>
            </w:r>
          </w:p>
        </w:tc>
        <w:tc>
          <w:tcPr>
            <w:tcW w:w="886" w:type="dxa"/>
            <w:tcBorders>
              <w:left w:val="nil"/>
              <w:right w:val="single" w:sz="4" w:space="0" w:color="auto"/>
            </w:tcBorders>
          </w:tcPr>
          <w:p>
            <w:pPr>
              <w:pStyle w:val="yTableNAm"/>
              <w:spacing w:before="0"/>
              <w:jc w:val="center"/>
              <w:rPr>
                <w:sz w:val="14"/>
              </w:rPr>
            </w:pPr>
            <w:r>
              <w:rPr>
                <w:sz w:val="14"/>
              </w:rPr>
              <w:t>3 110</w:t>
            </w:r>
          </w:p>
        </w:tc>
        <w:tc>
          <w:tcPr>
            <w:tcW w:w="886" w:type="dxa"/>
            <w:tcBorders>
              <w:left w:val="nil"/>
              <w:right w:val="single" w:sz="4" w:space="0" w:color="auto"/>
            </w:tcBorders>
          </w:tcPr>
          <w:p>
            <w:pPr>
              <w:pStyle w:val="yTableNAm"/>
              <w:spacing w:before="0"/>
              <w:jc w:val="center"/>
              <w:rPr>
                <w:sz w:val="14"/>
              </w:rPr>
            </w:pPr>
            <w:r>
              <w:rPr>
                <w:sz w:val="14"/>
              </w:rPr>
              <w:t>14 500</w:t>
            </w:r>
          </w:p>
        </w:tc>
        <w:tc>
          <w:tcPr>
            <w:tcW w:w="886" w:type="dxa"/>
            <w:tcBorders>
              <w:left w:val="nil"/>
            </w:tcBorders>
          </w:tcPr>
          <w:p>
            <w:pPr>
              <w:pStyle w:val="yTableNAm"/>
              <w:spacing w:before="0"/>
              <w:jc w:val="center"/>
              <w:rPr>
                <w:sz w:val="14"/>
              </w:rPr>
            </w:pPr>
            <w:r>
              <w:rPr>
                <w:sz w:val="14"/>
              </w:rPr>
              <w:t>15 460</w:t>
            </w:r>
          </w:p>
        </w:tc>
      </w:tr>
      <w:tr>
        <w:tc>
          <w:tcPr>
            <w:tcW w:w="886" w:type="dxa"/>
            <w:tcBorders>
              <w:right w:val="single" w:sz="4" w:space="0" w:color="auto"/>
            </w:tcBorders>
          </w:tcPr>
          <w:p>
            <w:pPr>
              <w:pStyle w:val="yTableNAm"/>
              <w:spacing w:before="0"/>
              <w:jc w:val="center"/>
              <w:rPr>
                <w:sz w:val="14"/>
              </w:rPr>
            </w:pPr>
            <w:r>
              <w:rPr>
                <w:sz w:val="14"/>
              </w:rPr>
              <w:t>60</w:t>
            </w:r>
          </w:p>
        </w:tc>
        <w:tc>
          <w:tcPr>
            <w:tcW w:w="886" w:type="dxa"/>
            <w:tcBorders>
              <w:left w:val="nil"/>
              <w:right w:val="single" w:sz="4" w:space="0" w:color="auto"/>
            </w:tcBorders>
          </w:tcPr>
          <w:p>
            <w:pPr>
              <w:pStyle w:val="yTableNAm"/>
              <w:spacing w:before="0"/>
              <w:jc w:val="center"/>
              <w:rPr>
                <w:sz w:val="14"/>
              </w:rPr>
            </w:pPr>
            <w:r>
              <w:rPr>
                <w:sz w:val="14"/>
              </w:rPr>
              <w:t>79</w:t>
            </w:r>
          </w:p>
        </w:tc>
        <w:tc>
          <w:tcPr>
            <w:tcW w:w="886" w:type="dxa"/>
            <w:tcBorders>
              <w:left w:val="nil"/>
              <w:right w:val="single" w:sz="4" w:space="0" w:color="auto"/>
            </w:tcBorders>
          </w:tcPr>
          <w:p>
            <w:pPr>
              <w:pStyle w:val="yTableNAm"/>
              <w:spacing w:before="0"/>
              <w:jc w:val="center"/>
              <w:rPr>
                <w:sz w:val="14"/>
              </w:rPr>
            </w:pPr>
            <w:r>
              <w:rPr>
                <w:sz w:val="14"/>
              </w:rPr>
              <w:t>660</w:t>
            </w:r>
          </w:p>
        </w:tc>
        <w:tc>
          <w:tcPr>
            <w:tcW w:w="886" w:type="dxa"/>
            <w:tcBorders>
              <w:left w:val="nil"/>
              <w:right w:val="single" w:sz="4" w:space="0" w:color="auto"/>
            </w:tcBorders>
          </w:tcPr>
          <w:p>
            <w:pPr>
              <w:pStyle w:val="yTableNAm"/>
              <w:spacing w:before="0"/>
              <w:jc w:val="center"/>
              <w:rPr>
                <w:sz w:val="14"/>
              </w:rPr>
            </w:pPr>
            <w:r>
              <w:rPr>
                <w:sz w:val="14"/>
              </w:rPr>
              <w:t>725</w:t>
            </w:r>
          </w:p>
        </w:tc>
        <w:tc>
          <w:tcPr>
            <w:tcW w:w="886" w:type="dxa"/>
            <w:tcBorders>
              <w:left w:val="nil"/>
              <w:right w:val="single" w:sz="4" w:space="0" w:color="auto"/>
            </w:tcBorders>
          </w:tcPr>
          <w:p>
            <w:pPr>
              <w:pStyle w:val="yTableNAm"/>
              <w:spacing w:before="0"/>
              <w:jc w:val="center"/>
              <w:rPr>
                <w:sz w:val="14"/>
              </w:rPr>
            </w:pPr>
            <w:r>
              <w:rPr>
                <w:sz w:val="14"/>
              </w:rPr>
              <w:t>2 950</w:t>
            </w:r>
          </w:p>
        </w:tc>
        <w:tc>
          <w:tcPr>
            <w:tcW w:w="886" w:type="dxa"/>
            <w:tcBorders>
              <w:left w:val="nil"/>
              <w:right w:val="single" w:sz="4" w:space="0" w:color="auto"/>
            </w:tcBorders>
          </w:tcPr>
          <w:p>
            <w:pPr>
              <w:pStyle w:val="yTableNAm"/>
              <w:spacing w:before="0"/>
              <w:jc w:val="center"/>
              <w:rPr>
                <w:sz w:val="14"/>
              </w:rPr>
            </w:pPr>
            <w:r>
              <w:rPr>
                <w:sz w:val="14"/>
              </w:rPr>
              <w:t>3 160</w:t>
            </w:r>
          </w:p>
        </w:tc>
        <w:tc>
          <w:tcPr>
            <w:tcW w:w="886" w:type="dxa"/>
            <w:tcBorders>
              <w:left w:val="nil"/>
              <w:right w:val="single" w:sz="4" w:space="0" w:color="auto"/>
            </w:tcBorders>
          </w:tcPr>
          <w:p>
            <w:pPr>
              <w:pStyle w:val="yTableNAm"/>
              <w:spacing w:before="0"/>
              <w:jc w:val="center"/>
              <w:rPr>
                <w:sz w:val="14"/>
              </w:rPr>
            </w:pPr>
            <w:r>
              <w:rPr>
                <w:sz w:val="14"/>
              </w:rPr>
              <w:t>15 000</w:t>
            </w:r>
          </w:p>
        </w:tc>
        <w:tc>
          <w:tcPr>
            <w:tcW w:w="886" w:type="dxa"/>
            <w:tcBorders>
              <w:left w:val="nil"/>
            </w:tcBorders>
          </w:tcPr>
          <w:p>
            <w:pPr>
              <w:pStyle w:val="yTableNAm"/>
              <w:spacing w:before="0"/>
              <w:jc w:val="center"/>
              <w:rPr>
                <w:sz w:val="14"/>
              </w:rPr>
            </w:pPr>
            <w:r>
              <w:rPr>
                <w:sz w:val="14"/>
              </w:rPr>
              <w:t>15 990</w:t>
            </w:r>
          </w:p>
        </w:tc>
      </w:tr>
      <w:tr>
        <w:tc>
          <w:tcPr>
            <w:tcW w:w="886" w:type="dxa"/>
            <w:tcBorders>
              <w:right w:val="single" w:sz="4" w:space="0" w:color="auto"/>
            </w:tcBorders>
          </w:tcPr>
          <w:p>
            <w:pPr>
              <w:pStyle w:val="yTableNAm"/>
              <w:spacing w:before="0"/>
              <w:jc w:val="center"/>
              <w:rPr>
                <w:sz w:val="14"/>
              </w:rPr>
            </w:pPr>
            <w:r>
              <w:rPr>
                <w:sz w:val="14"/>
              </w:rPr>
              <w:t>65</w:t>
            </w:r>
          </w:p>
        </w:tc>
        <w:tc>
          <w:tcPr>
            <w:tcW w:w="886" w:type="dxa"/>
            <w:tcBorders>
              <w:left w:val="nil"/>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680</w:t>
            </w:r>
          </w:p>
        </w:tc>
        <w:tc>
          <w:tcPr>
            <w:tcW w:w="886" w:type="dxa"/>
            <w:tcBorders>
              <w:left w:val="nil"/>
              <w:right w:val="single" w:sz="4" w:space="0" w:color="auto"/>
            </w:tcBorders>
          </w:tcPr>
          <w:p>
            <w:pPr>
              <w:pStyle w:val="yTableNAm"/>
              <w:spacing w:before="0"/>
              <w:jc w:val="center"/>
              <w:rPr>
                <w:sz w:val="14"/>
              </w:rPr>
            </w:pPr>
            <w:r>
              <w:rPr>
                <w:sz w:val="14"/>
              </w:rPr>
              <w:t>745</w:t>
            </w:r>
          </w:p>
        </w:tc>
        <w:tc>
          <w:tcPr>
            <w:tcW w:w="886" w:type="dxa"/>
            <w:tcBorders>
              <w:left w:val="nil"/>
              <w:right w:val="single" w:sz="4" w:space="0" w:color="auto"/>
            </w:tcBorders>
          </w:tcPr>
          <w:p>
            <w:pPr>
              <w:pStyle w:val="yTableNAm"/>
              <w:spacing w:before="0"/>
              <w:jc w:val="center"/>
              <w:rPr>
                <w:sz w:val="14"/>
              </w:rPr>
            </w:pPr>
            <w:r>
              <w:rPr>
                <w:sz w:val="14"/>
              </w:rPr>
              <w:t>3 000</w:t>
            </w:r>
          </w:p>
        </w:tc>
        <w:tc>
          <w:tcPr>
            <w:tcW w:w="886" w:type="dxa"/>
            <w:tcBorders>
              <w:left w:val="nil"/>
              <w:right w:val="single" w:sz="4" w:space="0" w:color="auto"/>
            </w:tcBorders>
          </w:tcPr>
          <w:p>
            <w:pPr>
              <w:pStyle w:val="yTableNAm"/>
              <w:spacing w:before="0"/>
              <w:jc w:val="center"/>
              <w:rPr>
                <w:sz w:val="14"/>
              </w:rPr>
            </w:pPr>
            <w:r>
              <w:rPr>
                <w:sz w:val="14"/>
              </w:rPr>
              <w:t>3 210</w:t>
            </w:r>
          </w:p>
        </w:tc>
        <w:tc>
          <w:tcPr>
            <w:tcW w:w="886" w:type="dxa"/>
            <w:tcBorders>
              <w:left w:val="nil"/>
              <w:right w:val="single" w:sz="4" w:space="0" w:color="auto"/>
            </w:tcBorders>
          </w:tcPr>
          <w:p>
            <w:pPr>
              <w:pStyle w:val="yTableNAm"/>
              <w:spacing w:before="0"/>
              <w:jc w:val="center"/>
              <w:rPr>
                <w:sz w:val="14"/>
              </w:rPr>
            </w:pPr>
            <w:r>
              <w:rPr>
                <w:sz w:val="14"/>
              </w:rPr>
              <w:t>15 500</w:t>
            </w:r>
          </w:p>
        </w:tc>
        <w:tc>
          <w:tcPr>
            <w:tcW w:w="886" w:type="dxa"/>
            <w:tcBorders>
              <w:left w:val="nil"/>
            </w:tcBorders>
          </w:tcPr>
          <w:p>
            <w:pPr>
              <w:pStyle w:val="yTableNAm"/>
              <w:spacing w:before="0"/>
              <w:jc w:val="center"/>
              <w:rPr>
                <w:sz w:val="14"/>
              </w:rPr>
            </w:pPr>
            <w:r>
              <w:rPr>
                <w:sz w:val="14"/>
              </w:rPr>
              <w:t>16 520</w:t>
            </w:r>
          </w:p>
        </w:tc>
      </w:tr>
      <w:tr>
        <w:tc>
          <w:tcPr>
            <w:tcW w:w="886" w:type="dxa"/>
            <w:tcBorders>
              <w:right w:val="single" w:sz="4" w:space="0" w:color="auto"/>
            </w:tcBorders>
          </w:tcPr>
          <w:p>
            <w:pPr>
              <w:pStyle w:val="yTableNAm"/>
              <w:spacing w:before="0"/>
              <w:jc w:val="center"/>
              <w:rPr>
                <w:sz w:val="14"/>
              </w:rPr>
            </w:pPr>
            <w:r>
              <w:rPr>
                <w:sz w:val="14"/>
              </w:rPr>
              <w:t>70</w:t>
            </w:r>
          </w:p>
        </w:tc>
        <w:tc>
          <w:tcPr>
            <w:tcW w:w="886" w:type="dxa"/>
            <w:tcBorders>
              <w:left w:val="nil"/>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700</w:t>
            </w:r>
          </w:p>
        </w:tc>
        <w:tc>
          <w:tcPr>
            <w:tcW w:w="886" w:type="dxa"/>
            <w:tcBorders>
              <w:left w:val="nil"/>
              <w:right w:val="single" w:sz="4" w:space="0" w:color="auto"/>
            </w:tcBorders>
          </w:tcPr>
          <w:p>
            <w:pPr>
              <w:pStyle w:val="yTableNAm"/>
              <w:spacing w:before="0"/>
              <w:jc w:val="center"/>
              <w:rPr>
                <w:sz w:val="14"/>
              </w:rPr>
            </w:pPr>
            <w:r>
              <w:rPr>
                <w:sz w:val="14"/>
              </w:rPr>
              <w:t>767</w:t>
            </w:r>
          </w:p>
        </w:tc>
        <w:tc>
          <w:tcPr>
            <w:tcW w:w="886" w:type="dxa"/>
            <w:tcBorders>
              <w:left w:val="nil"/>
              <w:right w:val="single" w:sz="4" w:space="0" w:color="auto"/>
            </w:tcBorders>
          </w:tcPr>
          <w:p>
            <w:pPr>
              <w:pStyle w:val="yTableNAm"/>
              <w:spacing w:before="0"/>
              <w:jc w:val="center"/>
              <w:rPr>
                <w:sz w:val="14"/>
              </w:rPr>
            </w:pPr>
            <w:r>
              <w:rPr>
                <w:sz w:val="14"/>
              </w:rPr>
              <w:t>3 100</w:t>
            </w:r>
          </w:p>
        </w:tc>
        <w:tc>
          <w:tcPr>
            <w:tcW w:w="886" w:type="dxa"/>
            <w:tcBorders>
              <w:left w:val="nil"/>
              <w:right w:val="single" w:sz="4" w:space="0" w:color="auto"/>
            </w:tcBorders>
          </w:tcPr>
          <w:p>
            <w:pPr>
              <w:pStyle w:val="yTableNAm"/>
              <w:spacing w:before="0"/>
              <w:jc w:val="center"/>
              <w:rPr>
                <w:sz w:val="14"/>
              </w:rPr>
            </w:pPr>
            <w:r>
              <w:rPr>
                <w:sz w:val="14"/>
              </w:rPr>
              <w:t>3 320</w:t>
            </w:r>
          </w:p>
        </w:tc>
        <w:tc>
          <w:tcPr>
            <w:tcW w:w="886" w:type="dxa"/>
            <w:tcBorders>
              <w:left w:val="nil"/>
              <w:right w:val="single" w:sz="4" w:space="0" w:color="auto"/>
            </w:tcBorders>
          </w:tcPr>
          <w:p>
            <w:pPr>
              <w:pStyle w:val="yTableNAm"/>
              <w:spacing w:before="0"/>
              <w:jc w:val="center"/>
              <w:rPr>
                <w:sz w:val="14"/>
              </w:rPr>
            </w:pPr>
            <w:r>
              <w:rPr>
                <w:sz w:val="14"/>
              </w:rPr>
              <w:t>16 000</w:t>
            </w:r>
          </w:p>
        </w:tc>
        <w:tc>
          <w:tcPr>
            <w:tcW w:w="886" w:type="dxa"/>
            <w:tcBorders>
              <w:left w:val="nil"/>
            </w:tcBorders>
          </w:tcPr>
          <w:p>
            <w:pPr>
              <w:pStyle w:val="yTableNAm"/>
              <w:spacing w:before="0"/>
              <w:jc w:val="center"/>
              <w:rPr>
                <w:sz w:val="14"/>
              </w:rPr>
            </w:pPr>
            <w:r>
              <w:rPr>
                <w:sz w:val="14"/>
              </w:rPr>
              <w:t>17 050</w:t>
            </w:r>
          </w:p>
        </w:tc>
      </w:tr>
      <w:tr>
        <w:tc>
          <w:tcPr>
            <w:tcW w:w="886" w:type="dxa"/>
            <w:tcBorders>
              <w:right w:val="single" w:sz="4" w:space="0" w:color="auto"/>
            </w:tcBorders>
          </w:tcPr>
          <w:p>
            <w:pPr>
              <w:pStyle w:val="yTableNAm"/>
              <w:spacing w:before="0"/>
              <w:jc w:val="center"/>
              <w:rPr>
                <w:sz w:val="14"/>
              </w:rPr>
            </w:pPr>
            <w:r>
              <w:rPr>
                <w:sz w:val="14"/>
              </w:rPr>
              <w:t>75</w:t>
            </w:r>
          </w:p>
        </w:tc>
        <w:tc>
          <w:tcPr>
            <w:tcW w:w="886" w:type="dxa"/>
            <w:tcBorders>
              <w:left w:val="nil"/>
              <w:right w:val="single" w:sz="4" w:space="0" w:color="auto"/>
            </w:tcBorders>
          </w:tcPr>
          <w:p>
            <w:pPr>
              <w:pStyle w:val="yTableNAm"/>
              <w:spacing w:before="0"/>
              <w:jc w:val="center"/>
              <w:rPr>
                <w:sz w:val="14"/>
              </w:rPr>
            </w:pPr>
            <w:r>
              <w:rPr>
                <w:sz w:val="14"/>
              </w:rPr>
              <w:t>96</w:t>
            </w:r>
          </w:p>
        </w:tc>
        <w:tc>
          <w:tcPr>
            <w:tcW w:w="886" w:type="dxa"/>
            <w:tcBorders>
              <w:left w:val="nil"/>
              <w:right w:val="single" w:sz="4" w:space="0" w:color="auto"/>
            </w:tcBorders>
          </w:tcPr>
          <w:p>
            <w:pPr>
              <w:pStyle w:val="yTableNAm"/>
              <w:spacing w:before="0"/>
              <w:jc w:val="center"/>
              <w:rPr>
                <w:sz w:val="14"/>
              </w:rPr>
            </w:pPr>
            <w:r>
              <w:rPr>
                <w:sz w:val="14"/>
              </w:rPr>
              <w:t>720</w:t>
            </w:r>
          </w:p>
        </w:tc>
        <w:tc>
          <w:tcPr>
            <w:tcW w:w="886" w:type="dxa"/>
            <w:tcBorders>
              <w:left w:val="nil"/>
              <w:right w:val="single" w:sz="4" w:space="0" w:color="auto"/>
            </w:tcBorders>
          </w:tcPr>
          <w:p>
            <w:pPr>
              <w:pStyle w:val="yTableNAm"/>
              <w:spacing w:before="0"/>
              <w:jc w:val="center"/>
              <w:rPr>
                <w:sz w:val="14"/>
              </w:rPr>
            </w:pPr>
            <w:r>
              <w:rPr>
                <w:sz w:val="14"/>
              </w:rPr>
              <w:t>788</w:t>
            </w:r>
          </w:p>
        </w:tc>
        <w:tc>
          <w:tcPr>
            <w:tcW w:w="886" w:type="dxa"/>
            <w:tcBorders>
              <w:left w:val="nil"/>
              <w:right w:val="single" w:sz="4" w:space="0" w:color="auto"/>
            </w:tcBorders>
          </w:tcPr>
          <w:p>
            <w:pPr>
              <w:pStyle w:val="yTableNAm"/>
              <w:spacing w:before="0"/>
              <w:jc w:val="center"/>
              <w:rPr>
                <w:sz w:val="14"/>
              </w:rPr>
            </w:pPr>
            <w:r>
              <w:rPr>
                <w:sz w:val="14"/>
              </w:rPr>
              <w:t>3 200</w:t>
            </w:r>
          </w:p>
        </w:tc>
        <w:tc>
          <w:tcPr>
            <w:tcW w:w="886" w:type="dxa"/>
            <w:tcBorders>
              <w:left w:val="nil"/>
              <w:right w:val="single" w:sz="4" w:space="0" w:color="auto"/>
            </w:tcBorders>
          </w:tcPr>
          <w:p>
            <w:pPr>
              <w:pStyle w:val="yTableNAm"/>
              <w:spacing w:before="0"/>
              <w:jc w:val="center"/>
              <w:rPr>
                <w:sz w:val="14"/>
              </w:rPr>
            </w:pPr>
            <w:r>
              <w:rPr>
                <w:sz w:val="14"/>
              </w:rPr>
              <w:t>3 430</w:t>
            </w:r>
          </w:p>
        </w:tc>
        <w:tc>
          <w:tcPr>
            <w:tcW w:w="886" w:type="dxa"/>
            <w:tcBorders>
              <w:left w:val="nil"/>
              <w:right w:val="single" w:sz="4" w:space="0" w:color="auto"/>
            </w:tcBorders>
          </w:tcPr>
          <w:p>
            <w:pPr>
              <w:pStyle w:val="yTableNAm"/>
              <w:spacing w:before="0"/>
              <w:jc w:val="center"/>
              <w:rPr>
                <w:sz w:val="14"/>
              </w:rPr>
            </w:pPr>
            <w:r>
              <w:rPr>
                <w:sz w:val="14"/>
              </w:rPr>
              <w:t>16 500</w:t>
            </w:r>
          </w:p>
        </w:tc>
        <w:tc>
          <w:tcPr>
            <w:tcW w:w="886" w:type="dxa"/>
            <w:tcBorders>
              <w:left w:val="nil"/>
            </w:tcBorders>
          </w:tcPr>
          <w:p>
            <w:pPr>
              <w:pStyle w:val="yTableNAm"/>
              <w:spacing w:before="0"/>
              <w:jc w:val="center"/>
              <w:rPr>
                <w:sz w:val="14"/>
              </w:rPr>
            </w:pPr>
            <w:r>
              <w:rPr>
                <w:sz w:val="14"/>
              </w:rPr>
              <w:t>17 590</w:t>
            </w:r>
          </w:p>
        </w:tc>
      </w:tr>
      <w:tr>
        <w:tc>
          <w:tcPr>
            <w:tcW w:w="886" w:type="dxa"/>
            <w:tcBorders>
              <w:right w:val="single" w:sz="4" w:space="0" w:color="auto"/>
            </w:tcBorders>
          </w:tcPr>
          <w:p>
            <w:pPr>
              <w:pStyle w:val="yTableNAm"/>
              <w:spacing w:before="0"/>
              <w:jc w:val="center"/>
              <w:rPr>
                <w:sz w:val="14"/>
              </w:rPr>
            </w:pPr>
            <w:r>
              <w:rPr>
                <w:sz w:val="14"/>
              </w:rPr>
              <w:t>80</w:t>
            </w:r>
          </w:p>
        </w:tc>
        <w:tc>
          <w:tcPr>
            <w:tcW w:w="886" w:type="dxa"/>
            <w:tcBorders>
              <w:left w:val="nil"/>
              <w:right w:val="single" w:sz="4" w:space="0" w:color="auto"/>
            </w:tcBorders>
          </w:tcPr>
          <w:p>
            <w:pPr>
              <w:pStyle w:val="yTableNAm"/>
              <w:spacing w:before="0"/>
              <w:jc w:val="center"/>
              <w:rPr>
                <w:sz w:val="14"/>
              </w:rPr>
            </w:pPr>
            <w:r>
              <w:rPr>
                <w:sz w:val="14"/>
              </w:rPr>
              <w:t>102</w:t>
            </w:r>
          </w:p>
        </w:tc>
        <w:tc>
          <w:tcPr>
            <w:tcW w:w="886" w:type="dxa"/>
            <w:tcBorders>
              <w:left w:val="nil"/>
              <w:right w:val="single" w:sz="4" w:space="0" w:color="auto"/>
            </w:tcBorders>
          </w:tcPr>
          <w:p>
            <w:pPr>
              <w:pStyle w:val="yTableNAm"/>
              <w:spacing w:before="0"/>
              <w:jc w:val="center"/>
              <w:rPr>
                <w:sz w:val="14"/>
              </w:rPr>
            </w:pPr>
            <w:r>
              <w:rPr>
                <w:sz w:val="14"/>
              </w:rPr>
              <w:t>740</w:t>
            </w:r>
          </w:p>
        </w:tc>
        <w:tc>
          <w:tcPr>
            <w:tcW w:w="886" w:type="dxa"/>
            <w:tcBorders>
              <w:left w:val="nil"/>
              <w:right w:val="single" w:sz="4" w:space="0" w:color="auto"/>
            </w:tcBorders>
          </w:tcPr>
          <w:p>
            <w:pPr>
              <w:pStyle w:val="yTableNAm"/>
              <w:spacing w:before="0"/>
              <w:jc w:val="center"/>
              <w:rPr>
                <w:sz w:val="14"/>
              </w:rPr>
            </w:pPr>
            <w:r>
              <w:rPr>
                <w:sz w:val="14"/>
              </w:rPr>
              <w:t>810</w:t>
            </w:r>
          </w:p>
        </w:tc>
        <w:tc>
          <w:tcPr>
            <w:tcW w:w="886" w:type="dxa"/>
            <w:tcBorders>
              <w:left w:val="nil"/>
              <w:right w:val="single" w:sz="4" w:space="0" w:color="auto"/>
            </w:tcBorders>
          </w:tcPr>
          <w:p>
            <w:pPr>
              <w:pStyle w:val="yTableNAm"/>
              <w:spacing w:before="0"/>
              <w:jc w:val="center"/>
              <w:rPr>
                <w:sz w:val="14"/>
              </w:rPr>
            </w:pPr>
            <w:r>
              <w:rPr>
                <w:sz w:val="14"/>
              </w:rPr>
              <w:t>3 300</w:t>
            </w:r>
          </w:p>
        </w:tc>
        <w:tc>
          <w:tcPr>
            <w:tcW w:w="886" w:type="dxa"/>
            <w:tcBorders>
              <w:left w:val="nil"/>
              <w:right w:val="single" w:sz="4" w:space="0" w:color="auto"/>
            </w:tcBorders>
          </w:tcPr>
          <w:p>
            <w:pPr>
              <w:pStyle w:val="yTableNAm"/>
              <w:spacing w:before="0"/>
              <w:jc w:val="center"/>
              <w:rPr>
                <w:sz w:val="14"/>
              </w:rPr>
            </w:pPr>
            <w:r>
              <w:rPr>
                <w:sz w:val="14"/>
              </w:rPr>
              <w:t>3 550</w:t>
            </w:r>
          </w:p>
        </w:tc>
        <w:tc>
          <w:tcPr>
            <w:tcW w:w="886" w:type="dxa"/>
            <w:tcBorders>
              <w:left w:val="nil"/>
              <w:right w:val="single" w:sz="4" w:space="0" w:color="auto"/>
            </w:tcBorders>
          </w:tcPr>
          <w:p>
            <w:pPr>
              <w:pStyle w:val="yTableNAm"/>
              <w:spacing w:before="0"/>
              <w:jc w:val="center"/>
              <w:rPr>
                <w:sz w:val="14"/>
              </w:rPr>
            </w:pPr>
            <w:r>
              <w:rPr>
                <w:sz w:val="14"/>
              </w:rPr>
              <w:t>17 000</w:t>
            </w:r>
          </w:p>
        </w:tc>
        <w:tc>
          <w:tcPr>
            <w:tcW w:w="886" w:type="dxa"/>
            <w:tcBorders>
              <w:left w:val="nil"/>
            </w:tcBorders>
          </w:tcPr>
          <w:p>
            <w:pPr>
              <w:pStyle w:val="yTableNAm"/>
              <w:spacing w:before="0"/>
              <w:jc w:val="center"/>
              <w:rPr>
                <w:sz w:val="14"/>
              </w:rPr>
            </w:pPr>
            <w:r>
              <w:rPr>
                <w:sz w:val="14"/>
              </w:rPr>
              <w:t>18 120</w:t>
            </w:r>
          </w:p>
        </w:tc>
      </w:tr>
      <w:tr>
        <w:tc>
          <w:tcPr>
            <w:tcW w:w="886" w:type="dxa"/>
            <w:tcBorders>
              <w:right w:val="single" w:sz="4" w:space="0" w:color="auto"/>
            </w:tcBorders>
          </w:tcPr>
          <w:p>
            <w:pPr>
              <w:pStyle w:val="yTableNAm"/>
              <w:spacing w:before="0"/>
              <w:jc w:val="center"/>
              <w:rPr>
                <w:sz w:val="14"/>
              </w:rPr>
            </w:pPr>
            <w:r>
              <w:rPr>
                <w:sz w:val="14"/>
              </w:rPr>
              <w:t>85</w:t>
            </w:r>
          </w:p>
        </w:tc>
        <w:tc>
          <w:tcPr>
            <w:tcW w:w="886" w:type="dxa"/>
            <w:tcBorders>
              <w:left w:val="nil"/>
              <w:right w:val="single" w:sz="4" w:space="0" w:color="auto"/>
            </w:tcBorders>
          </w:tcPr>
          <w:p>
            <w:pPr>
              <w:pStyle w:val="yTableNAm"/>
              <w:spacing w:before="0"/>
              <w:jc w:val="center"/>
              <w:rPr>
                <w:sz w:val="14"/>
              </w:rPr>
            </w:pPr>
            <w:r>
              <w:rPr>
                <w:sz w:val="14"/>
              </w:rPr>
              <w:t>107</w:t>
            </w:r>
          </w:p>
        </w:tc>
        <w:tc>
          <w:tcPr>
            <w:tcW w:w="886" w:type="dxa"/>
            <w:tcBorders>
              <w:left w:val="nil"/>
              <w:right w:val="single" w:sz="4" w:space="0" w:color="auto"/>
            </w:tcBorders>
          </w:tcPr>
          <w:p>
            <w:pPr>
              <w:pStyle w:val="yTableNAm"/>
              <w:spacing w:before="0"/>
              <w:jc w:val="center"/>
              <w:rPr>
                <w:sz w:val="14"/>
              </w:rPr>
            </w:pPr>
            <w:r>
              <w:rPr>
                <w:sz w:val="14"/>
              </w:rPr>
              <w:t>760</w:t>
            </w:r>
          </w:p>
        </w:tc>
        <w:tc>
          <w:tcPr>
            <w:tcW w:w="886" w:type="dxa"/>
            <w:tcBorders>
              <w:left w:val="nil"/>
              <w:right w:val="single" w:sz="4" w:space="0" w:color="auto"/>
            </w:tcBorders>
          </w:tcPr>
          <w:p>
            <w:pPr>
              <w:pStyle w:val="yTableNAm"/>
              <w:spacing w:before="0"/>
              <w:jc w:val="center"/>
              <w:rPr>
                <w:sz w:val="14"/>
              </w:rPr>
            </w:pPr>
            <w:r>
              <w:rPr>
                <w:sz w:val="14"/>
              </w:rPr>
              <w:t>830</w:t>
            </w:r>
          </w:p>
        </w:tc>
        <w:tc>
          <w:tcPr>
            <w:tcW w:w="886" w:type="dxa"/>
            <w:tcBorders>
              <w:left w:val="nil"/>
              <w:right w:val="single" w:sz="4" w:space="0" w:color="auto"/>
            </w:tcBorders>
          </w:tcPr>
          <w:p>
            <w:pPr>
              <w:pStyle w:val="yTableNAm"/>
              <w:spacing w:before="0"/>
              <w:jc w:val="center"/>
              <w:rPr>
                <w:sz w:val="14"/>
              </w:rPr>
            </w:pPr>
            <w:r>
              <w:rPr>
                <w:sz w:val="14"/>
              </w:rPr>
              <w:t>3 400</w:t>
            </w:r>
          </w:p>
        </w:tc>
        <w:tc>
          <w:tcPr>
            <w:tcW w:w="886" w:type="dxa"/>
            <w:tcBorders>
              <w:left w:val="nil"/>
              <w:right w:val="single" w:sz="4" w:space="0" w:color="auto"/>
            </w:tcBorders>
          </w:tcPr>
          <w:p>
            <w:pPr>
              <w:pStyle w:val="yTableNAm"/>
              <w:spacing w:before="0"/>
              <w:jc w:val="center"/>
              <w:rPr>
                <w:sz w:val="14"/>
              </w:rPr>
            </w:pPr>
            <w:r>
              <w:rPr>
                <w:sz w:val="14"/>
              </w:rPr>
              <w:t>3 640</w:t>
            </w:r>
          </w:p>
        </w:tc>
        <w:tc>
          <w:tcPr>
            <w:tcW w:w="886" w:type="dxa"/>
            <w:tcBorders>
              <w:left w:val="nil"/>
              <w:right w:val="single" w:sz="4" w:space="0" w:color="auto"/>
            </w:tcBorders>
          </w:tcPr>
          <w:p>
            <w:pPr>
              <w:pStyle w:val="yTableNAm"/>
              <w:spacing w:before="0"/>
              <w:jc w:val="center"/>
              <w:rPr>
                <w:sz w:val="14"/>
              </w:rPr>
            </w:pPr>
            <w:r>
              <w:rPr>
                <w:sz w:val="14"/>
              </w:rPr>
              <w:t>17 500</w:t>
            </w:r>
          </w:p>
        </w:tc>
        <w:tc>
          <w:tcPr>
            <w:tcW w:w="886" w:type="dxa"/>
            <w:tcBorders>
              <w:left w:val="nil"/>
            </w:tcBorders>
          </w:tcPr>
          <w:p>
            <w:pPr>
              <w:pStyle w:val="yTableNAm"/>
              <w:spacing w:before="0"/>
              <w:jc w:val="center"/>
              <w:rPr>
                <w:sz w:val="14"/>
              </w:rPr>
            </w:pPr>
            <w:r>
              <w:rPr>
                <w:sz w:val="14"/>
              </w:rPr>
              <w:t>18 650</w:t>
            </w:r>
          </w:p>
        </w:tc>
      </w:tr>
      <w:tr>
        <w:tc>
          <w:tcPr>
            <w:tcW w:w="886" w:type="dxa"/>
            <w:tcBorders>
              <w:right w:val="single" w:sz="4" w:space="0" w:color="auto"/>
            </w:tcBorders>
          </w:tcPr>
          <w:p>
            <w:pPr>
              <w:pStyle w:val="yTableNAm"/>
              <w:spacing w:before="0"/>
              <w:jc w:val="center"/>
              <w:rPr>
                <w:sz w:val="14"/>
              </w:rPr>
            </w:pPr>
            <w:r>
              <w:rPr>
                <w:sz w:val="14"/>
              </w:rPr>
              <w:t>90</w:t>
            </w:r>
          </w:p>
        </w:tc>
        <w:tc>
          <w:tcPr>
            <w:tcW w:w="886" w:type="dxa"/>
            <w:tcBorders>
              <w:left w:val="nil"/>
              <w:right w:val="single" w:sz="4" w:space="0" w:color="auto"/>
            </w:tcBorders>
          </w:tcPr>
          <w:p>
            <w:pPr>
              <w:pStyle w:val="yTableNAm"/>
              <w:spacing w:before="0"/>
              <w:jc w:val="center"/>
              <w:rPr>
                <w:sz w:val="14"/>
              </w:rPr>
            </w:pPr>
            <w:r>
              <w:rPr>
                <w:sz w:val="14"/>
              </w:rPr>
              <w:t>113</w:t>
            </w:r>
          </w:p>
        </w:tc>
        <w:tc>
          <w:tcPr>
            <w:tcW w:w="886" w:type="dxa"/>
            <w:tcBorders>
              <w:left w:val="nil"/>
              <w:right w:val="single" w:sz="4" w:space="0" w:color="auto"/>
            </w:tcBorders>
          </w:tcPr>
          <w:p>
            <w:pPr>
              <w:pStyle w:val="yTableNAm"/>
              <w:spacing w:before="0"/>
              <w:jc w:val="center"/>
              <w:rPr>
                <w:sz w:val="14"/>
              </w:rPr>
            </w:pPr>
            <w:r>
              <w:rPr>
                <w:sz w:val="14"/>
              </w:rPr>
              <w:t>780</w:t>
            </w:r>
          </w:p>
        </w:tc>
        <w:tc>
          <w:tcPr>
            <w:tcW w:w="886" w:type="dxa"/>
            <w:tcBorders>
              <w:left w:val="nil"/>
              <w:right w:val="single" w:sz="4" w:space="0" w:color="auto"/>
            </w:tcBorders>
          </w:tcPr>
          <w:p>
            <w:pPr>
              <w:pStyle w:val="yTableNAm"/>
              <w:spacing w:before="0"/>
              <w:jc w:val="center"/>
              <w:rPr>
                <w:sz w:val="14"/>
              </w:rPr>
            </w:pPr>
            <w:r>
              <w:rPr>
                <w:sz w:val="14"/>
              </w:rPr>
              <w:t>850</w:t>
            </w:r>
          </w:p>
        </w:tc>
        <w:tc>
          <w:tcPr>
            <w:tcW w:w="886" w:type="dxa"/>
            <w:tcBorders>
              <w:left w:val="nil"/>
              <w:right w:val="single" w:sz="4" w:space="0" w:color="auto"/>
            </w:tcBorders>
          </w:tcPr>
          <w:p>
            <w:pPr>
              <w:pStyle w:val="yTableNAm"/>
              <w:spacing w:before="0"/>
              <w:jc w:val="center"/>
              <w:rPr>
                <w:sz w:val="14"/>
              </w:rPr>
            </w:pPr>
            <w:r>
              <w:rPr>
                <w:sz w:val="14"/>
              </w:rPr>
              <w:t>3 500</w:t>
            </w:r>
          </w:p>
        </w:tc>
        <w:tc>
          <w:tcPr>
            <w:tcW w:w="886" w:type="dxa"/>
            <w:tcBorders>
              <w:left w:val="nil"/>
              <w:right w:val="single" w:sz="4" w:space="0" w:color="auto"/>
            </w:tcBorders>
          </w:tcPr>
          <w:p>
            <w:pPr>
              <w:pStyle w:val="yTableNAm"/>
              <w:spacing w:before="0"/>
              <w:jc w:val="center"/>
              <w:rPr>
                <w:sz w:val="14"/>
              </w:rPr>
            </w:pPr>
            <w:r>
              <w:rPr>
                <w:sz w:val="14"/>
              </w:rPr>
              <w:t>3 750</w:t>
            </w:r>
          </w:p>
        </w:tc>
        <w:tc>
          <w:tcPr>
            <w:tcW w:w="886" w:type="dxa"/>
            <w:tcBorders>
              <w:left w:val="nil"/>
              <w:right w:val="single" w:sz="4" w:space="0" w:color="auto"/>
            </w:tcBorders>
          </w:tcPr>
          <w:p>
            <w:pPr>
              <w:pStyle w:val="yTableNAm"/>
              <w:spacing w:before="0"/>
              <w:jc w:val="center"/>
              <w:rPr>
                <w:sz w:val="14"/>
              </w:rPr>
            </w:pPr>
            <w:r>
              <w:rPr>
                <w:sz w:val="14"/>
              </w:rPr>
              <w:t>18 000</w:t>
            </w:r>
          </w:p>
        </w:tc>
        <w:tc>
          <w:tcPr>
            <w:tcW w:w="886" w:type="dxa"/>
            <w:tcBorders>
              <w:left w:val="nil"/>
            </w:tcBorders>
          </w:tcPr>
          <w:p>
            <w:pPr>
              <w:pStyle w:val="yTableNAm"/>
              <w:spacing w:before="0"/>
              <w:jc w:val="center"/>
              <w:rPr>
                <w:sz w:val="14"/>
              </w:rPr>
            </w:pPr>
            <w:r>
              <w:rPr>
                <w:sz w:val="14"/>
              </w:rPr>
              <w:t>19 180</w:t>
            </w:r>
          </w:p>
        </w:tc>
      </w:tr>
      <w:tr>
        <w:tc>
          <w:tcPr>
            <w:tcW w:w="886" w:type="dxa"/>
            <w:tcBorders>
              <w:right w:val="single" w:sz="4" w:space="0" w:color="auto"/>
            </w:tcBorders>
          </w:tcPr>
          <w:p>
            <w:pPr>
              <w:pStyle w:val="yTableNAm"/>
              <w:spacing w:before="0"/>
              <w:jc w:val="center"/>
              <w:rPr>
                <w:sz w:val="14"/>
              </w:rPr>
            </w:pPr>
            <w:r>
              <w:rPr>
                <w:sz w:val="14"/>
              </w:rPr>
              <w:t>95</w:t>
            </w:r>
          </w:p>
        </w:tc>
        <w:tc>
          <w:tcPr>
            <w:tcW w:w="886" w:type="dxa"/>
            <w:tcBorders>
              <w:left w:val="nil"/>
              <w:right w:val="single" w:sz="4" w:space="0" w:color="auto"/>
            </w:tcBorders>
          </w:tcPr>
          <w:p>
            <w:pPr>
              <w:pStyle w:val="yTableNAm"/>
              <w:spacing w:before="0"/>
              <w:jc w:val="center"/>
              <w:rPr>
                <w:sz w:val="14"/>
              </w:rPr>
            </w:pPr>
            <w:r>
              <w:rPr>
                <w:sz w:val="14"/>
              </w:rPr>
              <w:t>118</w:t>
            </w:r>
          </w:p>
        </w:tc>
        <w:tc>
          <w:tcPr>
            <w:tcW w:w="886" w:type="dxa"/>
            <w:tcBorders>
              <w:left w:val="nil"/>
              <w:right w:val="single" w:sz="4" w:space="0" w:color="auto"/>
            </w:tcBorders>
          </w:tcPr>
          <w:p>
            <w:pPr>
              <w:pStyle w:val="yTableNAm"/>
              <w:spacing w:before="0"/>
              <w:jc w:val="center"/>
              <w:rPr>
                <w:sz w:val="14"/>
              </w:rPr>
            </w:pPr>
            <w:r>
              <w:rPr>
                <w:sz w:val="14"/>
              </w:rPr>
              <w:t>800</w:t>
            </w:r>
          </w:p>
        </w:tc>
        <w:tc>
          <w:tcPr>
            <w:tcW w:w="886" w:type="dxa"/>
            <w:tcBorders>
              <w:left w:val="nil"/>
              <w:right w:val="single" w:sz="4" w:space="0" w:color="auto"/>
            </w:tcBorders>
          </w:tcPr>
          <w:p>
            <w:pPr>
              <w:pStyle w:val="yTableNAm"/>
              <w:spacing w:before="0"/>
              <w:jc w:val="center"/>
              <w:rPr>
                <w:sz w:val="14"/>
              </w:rPr>
            </w:pPr>
            <w:r>
              <w:rPr>
                <w:sz w:val="14"/>
              </w:rPr>
              <w:t>875</w:t>
            </w:r>
          </w:p>
        </w:tc>
        <w:tc>
          <w:tcPr>
            <w:tcW w:w="886" w:type="dxa"/>
            <w:tcBorders>
              <w:left w:val="nil"/>
              <w:right w:val="single" w:sz="4" w:space="0" w:color="auto"/>
            </w:tcBorders>
          </w:tcPr>
          <w:p>
            <w:pPr>
              <w:pStyle w:val="yTableNAm"/>
              <w:spacing w:before="0"/>
              <w:jc w:val="center"/>
              <w:rPr>
                <w:sz w:val="14"/>
              </w:rPr>
            </w:pPr>
            <w:r>
              <w:rPr>
                <w:sz w:val="14"/>
              </w:rPr>
              <w:t>3 600</w:t>
            </w:r>
          </w:p>
        </w:tc>
        <w:tc>
          <w:tcPr>
            <w:tcW w:w="886" w:type="dxa"/>
            <w:tcBorders>
              <w:left w:val="nil"/>
              <w:right w:val="single" w:sz="4" w:space="0" w:color="auto"/>
            </w:tcBorders>
          </w:tcPr>
          <w:p>
            <w:pPr>
              <w:pStyle w:val="yTableNAm"/>
              <w:spacing w:before="0"/>
              <w:jc w:val="center"/>
              <w:rPr>
                <w:sz w:val="14"/>
              </w:rPr>
            </w:pPr>
            <w:r>
              <w:rPr>
                <w:sz w:val="14"/>
              </w:rPr>
              <w:t>3 850</w:t>
            </w:r>
          </w:p>
        </w:tc>
        <w:tc>
          <w:tcPr>
            <w:tcW w:w="886" w:type="dxa"/>
            <w:tcBorders>
              <w:left w:val="nil"/>
              <w:right w:val="single" w:sz="4" w:space="0" w:color="auto"/>
            </w:tcBorders>
          </w:tcPr>
          <w:p>
            <w:pPr>
              <w:pStyle w:val="yTableNAm"/>
              <w:spacing w:before="0"/>
              <w:jc w:val="center"/>
              <w:rPr>
                <w:sz w:val="14"/>
              </w:rPr>
            </w:pPr>
            <w:r>
              <w:rPr>
                <w:sz w:val="14"/>
              </w:rPr>
              <w:t>18 500</w:t>
            </w:r>
          </w:p>
        </w:tc>
        <w:tc>
          <w:tcPr>
            <w:tcW w:w="886" w:type="dxa"/>
            <w:tcBorders>
              <w:left w:val="nil"/>
            </w:tcBorders>
          </w:tcPr>
          <w:p>
            <w:pPr>
              <w:pStyle w:val="yTableNAm"/>
              <w:spacing w:before="0"/>
              <w:jc w:val="center"/>
              <w:rPr>
                <w:sz w:val="14"/>
              </w:rPr>
            </w:pPr>
            <w:r>
              <w:rPr>
                <w:sz w:val="14"/>
              </w:rPr>
              <w:t>19 710</w:t>
            </w:r>
          </w:p>
        </w:tc>
      </w:tr>
      <w:tr>
        <w:tc>
          <w:tcPr>
            <w:tcW w:w="886" w:type="dxa"/>
            <w:tcBorders>
              <w:right w:val="single" w:sz="4" w:space="0" w:color="auto"/>
            </w:tcBorders>
          </w:tcPr>
          <w:p>
            <w:pPr>
              <w:pStyle w:val="yTableNAm"/>
              <w:spacing w:before="0"/>
              <w:jc w:val="center"/>
              <w:rPr>
                <w:sz w:val="14"/>
              </w:rPr>
            </w:pPr>
            <w:r>
              <w:rPr>
                <w:sz w:val="14"/>
              </w:rPr>
              <w:t>100</w:t>
            </w:r>
          </w:p>
        </w:tc>
        <w:tc>
          <w:tcPr>
            <w:tcW w:w="886" w:type="dxa"/>
            <w:tcBorders>
              <w:left w:val="nil"/>
              <w:right w:val="single" w:sz="4" w:space="0" w:color="auto"/>
            </w:tcBorders>
          </w:tcPr>
          <w:p>
            <w:pPr>
              <w:pStyle w:val="yTableNAm"/>
              <w:spacing w:before="0"/>
              <w:jc w:val="center"/>
              <w:rPr>
                <w:sz w:val="14"/>
              </w:rPr>
            </w:pPr>
            <w:r>
              <w:rPr>
                <w:sz w:val="14"/>
              </w:rPr>
              <w:t>124</w:t>
            </w:r>
          </w:p>
        </w:tc>
        <w:tc>
          <w:tcPr>
            <w:tcW w:w="886" w:type="dxa"/>
            <w:tcBorders>
              <w:left w:val="nil"/>
              <w:right w:val="single" w:sz="4" w:space="0" w:color="auto"/>
            </w:tcBorders>
          </w:tcPr>
          <w:p>
            <w:pPr>
              <w:pStyle w:val="yTableNAm"/>
              <w:spacing w:before="0"/>
              <w:jc w:val="center"/>
              <w:rPr>
                <w:sz w:val="14"/>
              </w:rPr>
            </w:pPr>
            <w:r>
              <w:rPr>
                <w:sz w:val="14"/>
              </w:rPr>
              <w:t>820</w:t>
            </w:r>
          </w:p>
        </w:tc>
        <w:tc>
          <w:tcPr>
            <w:tcW w:w="886" w:type="dxa"/>
            <w:tcBorders>
              <w:left w:val="nil"/>
              <w:right w:val="single" w:sz="4" w:space="0" w:color="auto"/>
            </w:tcBorders>
          </w:tcPr>
          <w:p>
            <w:pPr>
              <w:pStyle w:val="yTableNAm"/>
              <w:spacing w:before="0"/>
              <w:jc w:val="center"/>
              <w:rPr>
                <w:sz w:val="14"/>
              </w:rPr>
            </w:pPr>
            <w:r>
              <w:rPr>
                <w:sz w:val="14"/>
              </w:rPr>
              <w:t>895</w:t>
            </w:r>
          </w:p>
        </w:tc>
        <w:tc>
          <w:tcPr>
            <w:tcW w:w="886" w:type="dxa"/>
            <w:tcBorders>
              <w:left w:val="nil"/>
              <w:right w:val="single" w:sz="4" w:space="0" w:color="auto"/>
            </w:tcBorders>
          </w:tcPr>
          <w:p>
            <w:pPr>
              <w:pStyle w:val="yTableNAm"/>
              <w:spacing w:before="0"/>
              <w:jc w:val="center"/>
              <w:rPr>
                <w:sz w:val="14"/>
              </w:rPr>
            </w:pPr>
            <w:r>
              <w:rPr>
                <w:sz w:val="14"/>
              </w:rPr>
              <w:t>3 700</w:t>
            </w:r>
          </w:p>
        </w:tc>
        <w:tc>
          <w:tcPr>
            <w:tcW w:w="886" w:type="dxa"/>
            <w:tcBorders>
              <w:left w:val="nil"/>
              <w:right w:val="single" w:sz="4" w:space="0" w:color="auto"/>
            </w:tcBorders>
          </w:tcPr>
          <w:p>
            <w:pPr>
              <w:pStyle w:val="yTableNAm"/>
              <w:spacing w:before="0"/>
              <w:jc w:val="center"/>
              <w:rPr>
                <w:sz w:val="14"/>
              </w:rPr>
            </w:pPr>
            <w:r>
              <w:rPr>
                <w:sz w:val="14"/>
              </w:rPr>
              <w:t>3 960</w:t>
            </w:r>
          </w:p>
        </w:tc>
        <w:tc>
          <w:tcPr>
            <w:tcW w:w="886" w:type="dxa"/>
            <w:tcBorders>
              <w:left w:val="nil"/>
              <w:right w:val="single" w:sz="4" w:space="0" w:color="auto"/>
            </w:tcBorders>
          </w:tcPr>
          <w:p>
            <w:pPr>
              <w:pStyle w:val="yTableNAm"/>
              <w:spacing w:before="0"/>
              <w:jc w:val="center"/>
              <w:rPr>
                <w:sz w:val="14"/>
              </w:rPr>
            </w:pPr>
            <w:r>
              <w:rPr>
                <w:sz w:val="14"/>
              </w:rPr>
              <w:t>19 000</w:t>
            </w:r>
          </w:p>
        </w:tc>
        <w:tc>
          <w:tcPr>
            <w:tcW w:w="886" w:type="dxa"/>
            <w:tcBorders>
              <w:left w:val="nil"/>
            </w:tcBorders>
          </w:tcPr>
          <w:p>
            <w:pPr>
              <w:pStyle w:val="yTableNAm"/>
              <w:spacing w:before="0"/>
              <w:jc w:val="center"/>
              <w:rPr>
                <w:sz w:val="14"/>
              </w:rPr>
            </w:pPr>
            <w:r>
              <w:rPr>
                <w:sz w:val="14"/>
              </w:rPr>
              <w:t>20 250</w:t>
            </w:r>
          </w:p>
        </w:tc>
      </w:tr>
      <w:tr>
        <w:tc>
          <w:tcPr>
            <w:tcW w:w="886" w:type="dxa"/>
            <w:tcBorders>
              <w:right w:val="single" w:sz="4" w:space="0" w:color="auto"/>
            </w:tcBorders>
          </w:tcPr>
          <w:p>
            <w:pPr>
              <w:pStyle w:val="yTableNAm"/>
              <w:spacing w:before="0"/>
              <w:jc w:val="center"/>
              <w:rPr>
                <w:sz w:val="14"/>
              </w:rPr>
            </w:pPr>
            <w:r>
              <w:rPr>
                <w:sz w:val="14"/>
              </w:rPr>
              <w:t>110</w:t>
            </w:r>
          </w:p>
        </w:tc>
        <w:tc>
          <w:tcPr>
            <w:tcW w:w="886" w:type="dxa"/>
            <w:tcBorders>
              <w:left w:val="nil"/>
              <w:right w:val="single" w:sz="4" w:space="0" w:color="auto"/>
            </w:tcBorders>
          </w:tcPr>
          <w:p>
            <w:pPr>
              <w:pStyle w:val="yTableNAm"/>
              <w:spacing w:before="0"/>
              <w:jc w:val="center"/>
              <w:rPr>
                <w:sz w:val="14"/>
              </w:rPr>
            </w:pPr>
            <w:r>
              <w:rPr>
                <w:sz w:val="14"/>
              </w:rPr>
              <w:t>135</w:t>
            </w:r>
          </w:p>
        </w:tc>
        <w:tc>
          <w:tcPr>
            <w:tcW w:w="886" w:type="dxa"/>
            <w:tcBorders>
              <w:left w:val="nil"/>
              <w:right w:val="single" w:sz="4" w:space="0" w:color="auto"/>
            </w:tcBorders>
          </w:tcPr>
          <w:p>
            <w:pPr>
              <w:pStyle w:val="yTableNAm"/>
              <w:spacing w:before="0"/>
              <w:jc w:val="center"/>
              <w:rPr>
                <w:sz w:val="14"/>
              </w:rPr>
            </w:pPr>
            <w:r>
              <w:rPr>
                <w:sz w:val="14"/>
              </w:rPr>
              <w:t>840</w:t>
            </w:r>
          </w:p>
        </w:tc>
        <w:tc>
          <w:tcPr>
            <w:tcW w:w="886" w:type="dxa"/>
            <w:tcBorders>
              <w:left w:val="nil"/>
              <w:right w:val="single" w:sz="4" w:space="0" w:color="auto"/>
            </w:tcBorders>
          </w:tcPr>
          <w:p>
            <w:pPr>
              <w:pStyle w:val="yTableNAm"/>
              <w:spacing w:before="0"/>
              <w:jc w:val="center"/>
              <w:rPr>
                <w:sz w:val="14"/>
              </w:rPr>
            </w:pPr>
            <w:r>
              <w:rPr>
                <w:sz w:val="14"/>
              </w:rPr>
              <w:t>915</w:t>
            </w:r>
          </w:p>
        </w:tc>
        <w:tc>
          <w:tcPr>
            <w:tcW w:w="886" w:type="dxa"/>
            <w:tcBorders>
              <w:left w:val="nil"/>
              <w:right w:val="single" w:sz="4" w:space="0" w:color="auto"/>
            </w:tcBorders>
          </w:tcPr>
          <w:p>
            <w:pPr>
              <w:pStyle w:val="yTableNAm"/>
              <w:spacing w:before="0"/>
              <w:jc w:val="center"/>
              <w:rPr>
                <w:sz w:val="14"/>
              </w:rPr>
            </w:pPr>
            <w:r>
              <w:rPr>
                <w:sz w:val="14"/>
              </w:rPr>
              <w:t>3 800</w:t>
            </w:r>
          </w:p>
        </w:tc>
        <w:tc>
          <w:tcPr>
            <w:tcW w:w="886" w:type="dxa"/>
            <w:tcBorders>
              <w:left w:val="nil"/>
              <w:right w:val="single" w:sz="4" w:space="0" w:color="auto"/>
            </w:tcBorders>
          </w:tcPr>
          <w:p>
            <w:pPr>
              <w:pStyle w:val="yTableNAm"/>
              <w:spacing w:before="0"/>
              <w:jc w:val="center"/>
              <w:rPr>
                <w:sz w:val="14"/>
              </w:rPr>
            </w:pPr>
            <w:r>
              <w:rPr>
                <w:sz w:val="14"/>
              </w:rPr>
              <w:t>4 070</w:t>
            </w:r>
          </w:p>
        </w:tc>
        <w:tc>
          <w:tcPr>
            <w:tcW w:w="886" w:type="dxa"/>
            <w:tcBorders>
              <w:left w:val="nil"/>
              <w:right w:val="single" w:sz="4" w:space="0" w:color="auto"/>
            </w:tcBorders>
          </w:tcPr>
          <w:p>
            <w:pPr>
              <w:pStyle w:val="yTableNAm"/>
              <w:spacing w:before="0"/>
              <w:jc w:val="center"/>
              <w:rPr>
                <w:sz w:val="14"/>
              </w:rPr>
            </w:pPr>
            <w:r>
              <w:rPr>
                <w:sz w:val="14"/>
              </w:rPr>
              <w:t>19 500</w:t>
            </w:r>
          </w:p>
        </w:tc>
        <w:tc>
          <w:tcPr>
            <w:tcW w:w="886" w:type="dxa"/>
            <w:tcBorders>
              <w:left w:val="nil"/>
            </w:tcBorders>
          </w:tcPr>
          <w:p>
            <w:pPr>
              <w:pStyle w:val="yTableNAm"/>
              <w:spacing w:before="0"/>
              <w:jc w:val="center"/>
              <w:rPr>
                <w:sz w:val="14"/>
              </w:rPr>
            </w:pPr>
            <w:r>
              <w:rPr>
                <w:sz w:val="14"/>
              </w:rPr>
              <w:t>20 780</w:t>
            </w:r>
          </w:p>
        </w:tc>
      </w:tr>
      <w:tr>
        <w:tc>
          <w:tcPr>
            <w:tcW w:w="886" w:type="dxa"/>
            <w:tcBorders>
              <w:right w:val="single" w:sz="4" w:space="0" w:color="auto"/>
            </w:tcBorders>
          </w:tcPr>
          <w:p>
            <w:pPr>
              <w:pStyle w:val="yTableNAm"/>
              <w:spacing w:before="0"/>
              <w:jc w:val="center"/>
              <w:rPr>
                <w:sz w:val="14"/>
              </w:rPr>
            </w:pPr>
            <w:r>
              <w:rPr>
                <w:sz w:val="14"/>
              </w:rPr>
              <w:t>120</w:t>
            </w:r>
          </w:p>
        </w:tc>
        <w:tc>
          <w:tcPr>
            <w:tcW w:w="886" w:type="dxa"/>
            <w:tcBorders>
              <w:left w:val="nil"/>
              <w:right w:val="single" w:sz="4" w:space="0" w:color="auto"/>
            </w:tcBorders>
          </w:tcPr>
          <w:p>
            <w:pPr>
              <w:pStyle w:val="yTableNAm"/>
              <w:spacing w:before="0"/>
              <w:jc w:val="center"/>
              <w:rPr>
                <w:sz w:val="14"/>
              </w:rPr>
            </w:pPr>
            <w:r>
              <w:rPr>
                <w:sz w:val="14"/>
              </w:rPr>
              <w:t>146</w:t>
            </w:r>
          </w:p>
        </w:tc>
        <w:tc>
          <w:tcPr>
            <w:tcW w:w="886" w:type="dxa"/>
            <w:tcBorders>
              <w:left w:val="nil"/>
              <w:right w:val="single" w:sz="4" w:space="0" w:color="auto"/>
            </w:tcBorders>
          </w:tcPr>
          <w:p>
            <w:pPr>
              <w:pStyle w:val="yTableNAm"/>
              <w:spacing w:before="0"/>
              <w:jc w:val="center"/>
              <w:rPr>
                <w:sz w:val="14"/>
              </w:rPr>
            </w:pPr>
            <w:r>
              <w:rPr>
                <w:sz w:val="14"/>
              </w:rPr>
              <w:t>860</w:t>
            </w:r>
          </w:p>
        </w:tc>
        <w:tc>
          <w:tcPr>
            <w:tcW w:w="886" w:type="dxa"/>
            <w:tcBorders>
              <w:left w:val="nil"/>
              <w:right w:val="single" w:sz="4" w:space="0" w:color="auto"/>
            </w:tcBorders>
          </w:tcPr>
          <w:p>
            <w:pPr>
              <w:pStyle w:val="yTableNAm"/>
              <w:spacing w:before="0"/>
              <w:jc w:val="center"/>
              <w:rPr>
                <w:sz w:val="14"/>
              </w:rPr>
            </w:pPr>
            <w:r>
              <w:rPr>
                <w:sz w:val="14"/>
              </w:rPr>
              <w:t>937</w:t>
            </w:r>
          </w:p>
        </w:tc>
        <w:tc>
          <w:tcPr>
            <w:tcW w:w="886" w:type="dxa"/>
            <w:tcBorders>
              <w:left w:val="nil"/>
              <w:right w:val="single" w:sz="4" w:space="0" w:color="auto"/>
            </w:tcBorders>
          </w:tcPr>
          <w:p>
            <w:pPr>
              <w:pStyle w:val="yTableNAm"/>
              <w:spacing w:before="0"/>
              <w:jc w:val="center"/>
              <w:rPr>
                <w:sz w:val="14"/>
              </w:rPr>
            </w:pPr>
            <w:r>
              <w:rPr>
                <w:sz w:val="14"/>
              </w:rPr>
              <w:t>3 900</w:t>
            </w:r>
          </w:p>
        </w:tc>
        <w:tc>
          <w:tcPr>
            <w:tcW w:w="886" w:type="dxa"/>
            <w:tcBorders>
              <w:left w:val="nil"/>
              <w:right w:val="single" w:sz="4" w:space="0" w:color="auto"/>
            </w:tcBorders>
          </w:tcPr>
          <w:p>
            <w:pPr>
              <w:pStyle w:val="yTableNAm"/>
              <w:spacing w:before="0"/>
              <w:jc w:val="center"/>
              <w:rPr>
                <w:sz w:val="14"/>
              </w:rPr>
            </w:pPr>
            <w:r>
              <w:rPr>
                <w:sz w:val="14"/>
              </w:rPr>
              <w:t>4 170</w:t>
            </w:r>
          </w:p>
        </w:tc>
        <w:tc>
          <w:tcPr>
            <w:tcW w:w="886" w:type="dxa"/>
            <w:tcBorders>
              <w:left w:val="nil"/>
              <w:right w:val="single" w:sz="4" w:space="0" w:color="auto"/>
            </w:tcBorders>
          </w:tcPr>
          <w:p>
            <w:pPr>
              <w:pStyle w:val="yTableNAm"/>
              <w:spacing w:before="0"/>
              <w:jc w:val="center"/>
              <w:rPr>
                <w:sz w:val="14"/>
              </w:rPr>
            </w:pPr>
            <w:r>
              <w:rPr>
                <w:sz w:val="14"/>
              </w:rPr>
              <w:t>20 000</w:t>
            </w:r>
          </w:p>
        </w:tc>
        <w:tc>
          <w:tcPr>
            <w:tcW w:w="886" w:type="dxa"/>
            <w:tcBorders>
              <w:left w:val="nil"/>
            </w:tcBorders>
          </w:tcPr>
          <w:p>
            <w:pPr>
              <w:pStyle w:val="yTableNAm"/>
              <w:spacing w:before="0"/>
              <w:jc w:val="center"/>
              <w:rPr>
                <w:sz w:val="14"/>
              </w:rPr>
            </w:pPr>
            <w:r>
              <w:rPr>
                <w:sz w:val="14"/>
              </w:rPr>
              <w:t>21 310</w:t>
            </w:r>
          </w:p>
        </w:tc>
      </w:tr>
      <w:tr>
        <w:tc>
          <w:tcPr>
            <w:tcW w:w="886" w:type="dxa"/>
            <w:tcBorders>
              <w:right w:val="single" w:sz="4" w:space="0" w:color="auto"/>
            </w:tcBorders>
          </w:tcPr>
          <w:p>
            <w:pPr>
              <w:pStyle w:val="yTableNAm"/>
              <w:spacing w:before="0"/>
              <w:jc w:val="center"/>
              <w:rPr>
                <w:sz w:val="14"/>
              </w:rPr>
            </w:pPr>
            <w:r>
              <w:rPr>
                <w:sz w:val="14"/>
              </w:rPr>
              <w:t>130</w:t>
            </w:r>
          </w:p>
        </w:tc>
        <w:tc>
          <w:tcPr>
            <w:tcW w:w="886" w:type="dxa"/>
            <w:tcBorders>
              <w:left w:val="nil"/>
              <w:right w:val="single" w:sz="4" w:space="0" w:color="auto"/>
            </w:tcBorders>
          </w:tcPr>
          <w:p>
            <w:pPr>
              <w:pStyle w:val="yTableNAm"/>
              <w:spacing w:before="0"/>
              <w:jc w:val="center"/>
              <w:rPr>
                <w:sz w:val="14"/>
              </w:rPr>
            </w:pPr>
            <w:r>
              <w:rPr>
                <w:sz w:val="14"/>
              </w:rPr>
              <w:t>157</w:t>
            </w:r>
          </w:p>
        </w:tc>
        <w:tc>
          <w:tcPr>
            <w:tcW w:w="886" w:type="dxa"/>
            <w:tcBorders>
              <w:left w:val="nil"/>
              <w:right w:val="single" w:sz="4" w:space="0" w:color="auto"/>
            </w:tcBorders>
          </w:tcPr>
          <w:p>
            <w:pPr>
              <w:pStyle w:val="yTableNAm"/>
              <w:spacing w:before="0"/>
              <w:jc w:val="center"/>
              <w:rPr>
                <w:sz w:val="14"/>
              </w:rPr>
            </w:pPr>
            <w:r>
              <w:rPr>
                <w:sz w:val="14"/>
              </w:rPr>
              <w:t>880</w:t>
            </w:r>
          </w:p>
        </w:tc>
        <w:tc>
          <w:tcPr>
            <w:tcW w:w="886" w:type="dxa"/>
            <w:tcBorders>
              <w:left w:val="nil"/>
              <w:right w:val="single" w:sz="4" w:space="0" w:color="auto"/>
            </w:tcBorders>
          </w:tcPr>
          <w:p>
            <w:pPr>
              <w:pStyle w:val="yTableNAm"/>
              <w:spacing w:before="0"/>
              <w:jc w:val="center"/>
              <w:rPr>
                <w:sz w:val="14"/>
              </w:rPr>
            </w:pPr>
            <w:r>
              <w:rPr>
                <w:sz w:val="14"/>
              </w:rPr>
              <w:t>958</w:t>
            </w:r>
          </w:p>
        </w:tc>
        <w:tc>
          <w:tcPr>
            <w:tcW w:w="886" w:type="dxa"/>
            <w:tcBorders>
              <w:left w:val="nil"/>
              <w:right w:val="single" w:sz="4" w:space="0" w:color="auto"/>
            </w:tcBorders>
          </w:tcPr>
          <w:p>
            <w:pPr>
              <w:pStyle w:val="yTableNAm"/>
              <w:spacing w:before="0"/>
              <w:jc w:val="center"/>
              <w:rPr>
                <w:sz w:val="14"/>
              </w:rPr>
            </w:pPr>
            <w:r>
              <w:rPr>
                <w:sz w:val="14"/>
              </w:rPr>
              <w:t>4 000</w:t>
            </w:r>
          </w:p>
        </w:tc>
        <w:tc>
          <w:tcPr>
            <w:tcW w:w="886" w:type="dxa"/>
            <w:tcBorders>
              <w:left w:val="nil"/>
              <w:right w:val="single" w:sz="4" w:space="0" w:color="auto"/>
            </w:tcBorders>
          </w:tcPr>
          <w:p>
            <w:pPr>
              <w:pStyle w:val="yTableNAm"/>
              <w:spacing w:before="0"/>
              <w:jc w:val="center"/>
              <w:rPr>
                <w:sz w:val="14"/>
              </w:rPr>
            </w:pPr>
            <w:r>
              <w:rPr>
                <w:sz w:val="14"/>
              </w:rPr>
              <w:t>4 280</w:t>
            </w:r>
          </w:p>
        </w:tc>
        <w:tc>
          <w:tcPr>
            <w:tcW w:w="886" w:type="dxa"/>
            <w:tcBorders>
              <w:left w:val="nil"/>
              <w:right w:val="single" w:sz="4" w:space="0" w:color="auto"/>
            </w:tcBorders>
          </w:tcPr>
          <w:p>
            <w:pPr>
              <w:pStyle w:val="yTableNAm"/>
              <w:spacing w:before="0"/>
              <w:jc w:val="center"/>
              <w:rPr>
                <w:sz w:val="14"/>
              </w:rPr>
            </w:pPr>
            <w:r>
              <w:rPr>
                <w:sz w:val="14"/>
              </w:rPr>
              <w:t>21 000</w:t>
            </w:r>
          </w:p>
        </w:tc>
        <w:tc>
          <w:tcPr>
            <w:tcW w:w="886" w:type="dxa"/>
            <w:tcBorders>
              <w:left w:val="nil"/>
            </w:tcBorders>
          </w:tcPr>
          <w:p>
            <w:pPr>
              <w:pStyle w:val="yTableNAm"/>
              <w:spacing w:before="0"/>
              <w:jc w:val="center"/>
              <w:rPr>
                <w:sz w:val="14"/>
              </w:rPr>
            </w:pPr>
            <w:r>
              <w:rPr>
                <w:sz w:val="14"/>
              </w:rPr>
              <w:t>22 380</w:t>
            </w:r>
          </w:p>
        </w:tc>
      </w:tr>
      <w:tr>
        <w:tc>
          <w:tcPr>
            <w:tcW w:w="886" w:type="dxa"/>
            <w:tcBorders>
              <w:right w:val="single" w:sz="4" w:space="0" w:color="auto"/>
            </w:tcBorders>
          </w:tcPr>
          <w:p>
            <w:pPr>
              <w:pStyle w:val="yTableNAm"/>
              <w:spacing w:before="0"/>
              <w:jc w:val="center"/>
              <w:rPr>
                <w:sz w:val="14"/>
              </w:rPr>
            </w:pPr>
            <w:r>
              <w:rPr>
                <w:sz w:val="14"/>
              </w:rPr>
              <w:t>140</w:t>
            </w:r>
          </w:p>
        </w:tc>
        <w:tc>
          <w:tcPr>
            <w:tcW w:w="886" w:type="dxa"/>
            <w:tcBorders>
              <w:left w:val="nil"/>
              <w:right w:val="single" w:sz="4" w:space="0" w:color="auto"/>
            </w:tcBorders>
          </w:tcPr>
          <w:p>
            <w:pPr>
              <w:pStyle w:val="yTableNAm"/>
              <w:spacing w:before="0"/>
              <w:jc w:val="center"/>
              <w:rPr>
                <w:sz w:val="14"/>
              </w:rPr>
            </w:pPr>
            <w:r>
              <w:rPr>
                <w:sz w:val="14"/>
              </w:rPr>
              <w:t>168</w:t>
            </w:r>
          </w:p>
        </w:tc>
        <w:tc>
          <w:tcPr>
            <w:tcW w:w="886" w:type="dxa"/>
            <w:tcBorders>
              <w:left w:val="nil"/>
              <w:right w:val="single" w:sz="4" w:space="0" w:color="auto"/>
            </w:tcBorders>
          </w:tcPr>
          <w:p>
            <w:pPr>
              <w:pStyle w:val="yTableNAm"/>
              <w:spacing w:before="0"/>
              <w:jc w:val="center"/>
              <w:rPr>
                <w:sz w:val="14"/>
              </w:rPr>
            </w:pPr>
            <w:r>
              <w:rPr>
                <w:sz w:val="14"/>
              </w:rPr>
              <w:t>900</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4 100</w:t>
            </w:r>
          </w:p>
        </w:tc>
        <w:tc>
          <w:tcPr>
            <w:tcW w:w="886" w:type="dxa"/>
            <w:tcBorders>
              <w:left w:val="nil"/>
              <w:right w:val="single" w:sz="4" w:space="0" w:color="auto"/>
            </w:tcBorders>
          </w:tcPr>
          <w:p>
            <w:pPr>
              <w:pStyle w:val="yTableNAm"/>
              <w:spacing w:before="0"/>
              <w:jc w:val="center"/>
              <w:rPr>
                <w:sz w:val="14"/>
              </w:rPr>
            </w:pPr>
            <w:r>
              <w:rPr>
                <w:sz w:val="14"/>
              </w:rPr>
              <w:t>4 390</w:t>
            </w:r>
          </w:p>
        </w:tc>
        <w:tc>
          <w:tcPr>
            <w:tcW w:w="886" w:type="dxa"/>
            <w:tcBorders>
              <w:left w:val="nil"/>
              <w:right w:val="single" w:sz="4" w:space="0" w:color="auto"/>
            </w:tcBorders>
          </w:tcPr>
          <w:p>
            <w:pPr>
              <w:pStyle w:val="yTableNAm"/>
              <w:spacing w:before="0"/>
              <w:jc w:val="center"/>
              <w:rPr>
                <w:sz w:val="14"/>
              </w:rPr>
            </w:pPr>
            <w:r>
              <w:rPr>
                <w:sz w:val="14"/>
              </w:rPr>
              <w:t>22 000</w:t>
            </w:r>
          </w:p>
        </w:tc>
        <w:tc>
          <w:tcPr>
            <w:tcW w:w="886" w:type="dxa"/>
            <w:tcBorders>
              <w:left w:val="nil"/>
            </w:tcBorders>
          </w:tcPr>
          <w:p>
            <w:pPr>
              <w:pStyle w:val="yTableNAm"/>
              <w:spacing w:before="0"/>
              <w:jc w:val="center"/>
              <w:rPr>
                <w:sz w:val="14"/>
              </w:rPr>
            </w:pPr>
            <w:r>
              <w:rPr>
                <w:sz w:val="14"/>
              </w:rPr>
              <w:t>23 440</w:t>
            </w:r>
          </w:p>
        </w:tc>
      </w:tr>
      <w:tr>
        <w:tc>
          <w:tcPr>
            <w:tcW w:w="886" w:type="dxa"/>
            <w:tcBorders>
              <w:right w:val="single" w:sz="4" w:space="0" w:color="auto"/>
            </w:tcBorders>
          </w:tcPr>
          <w:p>
            <w:pPr>
              <w:pStyle w:val="yTableNAm"/>
              <w:spacing w:before="0"/>
              <w:jc w:val="center"/>
              <w:rPr>
                <w:sz w:val="14"/>
              </w:rPr>
            </w:pPr>
            <w:r>
              <w:rPr>
                <w:sz w:val="14"/>
              </w:rPr>
              <w:t>150</w:t>
            </w:r>
          </w:p>
        </w:tc>
        <w:tc>
          <w:tcPr>
            <w:tcW w:w="886" w:type="dxa"/>
            <w:tcBorders>
              <w:left w:val="nil"/>
              <w:right w:val="single" w:sz="4" w:space="0" w:color="auto"/>
            </w:tcBorders>
          </w:tcPr>
          <w:p>
            <w:pPr>
              <w:pStyle w:val="yTableNAm"/>
              <w:spacing w:before="0"/>
              <w:jc w:val="center"/>
              <w:rPr>
                <w:sz w:val="14"/>
              </w:rPr>
            </w:pPr>
            <w:r>
              <w:rPr>
                <w:sz w:val="14"/>
              </w:rPr>
              <w:t>179</w:t>
            </w:r>
          </w:p>
        </w:tc>
        <w:tc>
          <w:tcPr>
            <w:tcW w:w="886" w:type="dxa"/>
            <w:tcBorders>
              <w:left w:val="nil"/>
              <w:right w:val="single" w:sz="4" w:space="0" w:color="auto"/>
            </w:tcBorders>
          </w:tcPr>
          <w:p>
            <w:pPr>
              <w:pStyle w:val="yTableNAm"/>
              <w:spacing w:before="0"/>
              <w:jc w:val="center"/>
              <w:rPr>
                <w:sz w:val="14"/>
              </w:rPr>
            </w:pPr>
            <w:r>
              <w:rPr>
                <w:sz w:val="14"/>
              </w:rPr>
              <w:t>920</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4 200</w:t>
            </w:r>
          </w:p>
        </w:tc>
        <w:tc>
          <w:tcPr>
            <w:tcW w:w="886" w:type="dxa"/>
            <w:tcBorders>
              <w:left w:val="nil"/>
              <w:right w:val="single" w:sz="4" w:space="0" w:color="auto"/>
            </w:tcBorders>
          </w:tcPr>
          <w:p>
            <w:pPr>
              <w:pStyle w:val="yTableNAm"/>
              <w:spacing w:before="0"/>
              <w:jc w:val="center"/>
              <w:rPr>
                <w:sz w:val="14"/>
              </w:rPr>
            </w:pPr>
            <w:r>
              <w:rPr>
                <w:sz w:val="14"/>
              </w:rPr>
              <w:t>4 490</w:t>
            </w:r>
          </w:p>
        </w:tc>
        <w:tc>
          <w:tcPr>
            <w:tcW w:w="886" w:type="dxa"/>
            <w:tcBorders>
              <w:left w:val="nil"/>
              <w:right w:val="single" w:sz="4" w:space="0" w:color="auto"/>
            </w:tcBorders>
          </w:tcPr>
          <w:p>
            <w:pPr>
              <w:pStyle w:val="yTableNAm"/>
              <w:spacing w:before="0"/>
              <w:jc w:val="center"/>
              <w:rPr>
                <w:sz w:val="14"/>
              </w:rPr>
            </w:pPr>
            <w:r>
              <w:rPr>
                <w:sz w:val="14"/>
              </w:rPr>
              <w:t>23 000</w:t>
            </w:r>
          </w:p>
        </w:tc>
        <w:tc>
          <w:tcPr>
            <w:tcW w:w="886" w:type="dxa"/>
            <w:tcBorders>
              <w:left w:val="nil"/>
            </w:tcBorders>
          </w:tcPr>
          <w:p>
            <w:pPr>
              <w:pStyle w:val="yTableNAm"/>
              <w:spacing w:before="0"/>
              <w:jc w:val="center"/>
              <w:rPr>
                <w:sz w:val="14"/>
              </w:rPr>
            </w:pPr>
            <w:r>
              <w:rPr>
                <w:sz w:val="14"/>
              </w:rPr>
              <w:t>24 500</w:t>
            </w:r>
          </w:p>
        </w:tc>
      </w:tr>
      <w:tr>
        <w:tc>
          <w:tcPr>
            <w:tcW w:w="886" w:type="dxa"/>
            <w:tcBorders>
              <w:right w:val="single" w:sz="4" w:space="0" w:color="auto"/>
            </w:tcBorders>
          </w:tcPr>
          <w:p>
            <w:pPr>
              <w:pStyle w:val="yTableNAm"/>
              <w:spacing w:before="0"/>
              <w:jc w:val="center"/>
              <w:rPr>
                <w:sz w:val="14"/>
              </w:rPr>
            </w:pPr>
            <w:r>
              <w:rPr>
                <w:sz w:val="14"/>
              </w:rPr>
              <w:t>160</w:t>
            </w:r>
          </w:p>
        </w:tc>
        <w:tc>
          <w:tcPr>
            <w:tcW w:w="886" w:type="dxa"/>
            <w:tcBorders>
              <w:left w:val="nil"/>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940</w:t>
            </w:r>
          </w:p>
        </w:tc>
        <w:tc>
          <w:tcPr>
            <w:tcW w:w="886" w:type="dxa"/>
            <w:tcBorders>
              <w:left w:val="nil"/>
              <w:right w:val="single" w:sz="4" w:space="0" w:color="auto"/>
            </w:tcBorders>
          </w:tcPr>
          <w:p>
            <w:pPr>
              <w:pStyle w:val="yTableNAm"/>
              <w:spacing w:before="0"/>
              <w:jc w:val="center"/>
              <w:rPr>
                <w:sz w:val="14"/>
              </w:rPr>
            </w:pPr>
            <w:r>
              <w:rPr>
                <w:sz w:val="14"/>
              </w:rPr>
              <w:t>1 022</w:t>
            </w:r>
          </w:p>
        </w:tc>
        <w:tc>
          <w:tcPr>
            <w:tcW w:w="886" w:type="dxa"/>
            <w:tcBorders>
              <w:left w:val="nil"/>
              <w:right w:val="single" w:sz="4" w:space="0" w:color="auto"/>
            </w:tcBorders>
          </w:tcPr>
          <w:p>
            <w:pPr>
              <w:pStyle w:val="yTableNAm"/>
              <w:spacing w:before="0"/>
              <w:jc w:val="center"/>
              <w:rPr>
                <w:sz w:val="14"/>
              </w:rPr>
            </w:pPr>
            <w:r>
              <w:rPr>
                <w:sz w:val="14"/>
              </w:rPr>
              <w:t>4 300</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24 000</w:t>
            </w:r>
          </w:p>
        </w:tc>
        <w:tc>
          <w:tcPr>
            <w:tcW w:w="886" w:type="dxa"/>
            <w:tcBorders>
              <w:left w:val="nil"/>
            </w:tcBorders>
          </w:tcPr>
          <w:p>
            <w:pPr>
              <w:pStyle w:val="yTableNAm"/>
              <w:spacing w:before="0"/>
              <w:jc w:val="center"/>
              <w:rPr>
                <w:sz w:val="14"/>
              </w:rPr>
            </w:pPr>
            <w:r>
              <w:rPr>
                <w:sz w:val="14"/>
              </w:rPr>
              <w:t>25 570</w:t>
            </w:r>
          </w:p>
        </w:tc>
      </w:tr>
      <w:tr>
        <w:tc>
          <w:tcPr>
            <w:tcW w:w="886" w:type="dxa"/>
            <w:tcBorders>
              <w:right w:val="single" w:sz="4" w:space="0" w:color="auto"/>
            </w:tcBorders>
          </w:tcPr>
          <w:p>
            <w:pPr>
              <w:pStyle w:val="yTableNAm"/>
              <w:spacing w:before="0"/>
              <w:jc w:val="center"/>
              <w:rPr>
                <w:sz w:val="14"/>
              </w:rPr>
            </w:pPr>
            <w:r>
              <w:rPr>
                <w:sz w:val="14"/>
              </w:rPr>
              <w:t>170</w:t>
            </w:r>
          </w:p>
        </w:tc>
        <w:tc>
          <w:tcPr>
            <w:tcW w:w="886" w:type="dxa"/>
            <w:tcBorders>
              <w:left w:val="nil"/>
              <w:right w:val="single" w:sz="4" w:space="0" w:color="auto"/>
            </w:tcBorders>
          </w:tcPr>
          <w:p>
            <w:pPr>
              <w:pStyle w:val="yTableNAm"/>
              <w:spacing w:before="0"/>
              <w:jc w:val="center"/>
              <w:rPr>
                <w:sz w:val="14"/>
              </w:rPr>
            </w:pPr>
            <w:r>
              <w:rPr>
                <w:sz w:val="14"/>
              </w:rPr>
              <w:t>201</w:t>
            </w:r>
          </w:p>
        </w:tc>
        <w:tc>
          <w:tcPr>
            <w:tcW w:w="886" w:type="dxa"/>
            <w:tcBorders>
              <w:left w:val="nil"/>
              <w:right w:val="single" w:sz="4" w:space="0" w:color="auto"/>
            </w:tcBorders>
          </w:tcPr>
          <w:p>
            <w:pPr>
              <w:pStyle w:val="yTableNAm"/>
              <w:spacing w:before="0"/>
              <w:jc w:val="center"/>
              <w:rPr>
                <w:sz w:val="14"/>
              </w:rPr>
            </w:pPr>
            <w:r>
              <w:rPr>
                <w:sz w:val="14"/>
              </w:rPr>
              <w:t>960</w:t>
            </w:r>
          </w:p>
        </w:tc>
        <w:tc>
          <w:tcPr>
            <w:tcW w:w="886" w:type="dxa"/>
            <w:tcBorders>
              <w:left w:val="nil"/>
              <w:right w:val="single" w:sz="4" w:space="0" w:color="auto"/>
            </w:tcBorders>
          </w:tcPr>
          <w:p>
            <w:pPr>
              <w:pStyle w:val="yTableNAm"/>
              <w:spacing w:before="0"/>
              <w:jc w:val="center"/>
              <w:rPr>
                <w:sz w:val="14"/>
              </w:rPr>
            </w:pPr>
            <w:r>
              <w:rPr>
                <w:sz w:val="14"/>
              </w:rPr>
              <w:t>1 043</w:t>
            </w:r>
          </w:p>
        </w:tc>
        <w:tc>
          <w:tcPr>
            <w:tcW w:w="886" w:type="dxa"/>
            <w:tcBorders>
              <w:left w:val="nil"/>
              <w:right w:val="single" w:sz="4" w:space="0" w:color="auto"/>
            </w:tcBorders>
          </w:tcPr>
          <w:p>
            <w:pPr>
              <w:pStyle w:val="yTableNAm"/>
              <w:spacing w:before="0"/>
              <w:jc w:val="center"/>
              <w:rPr>
                <w:sz w:val="14"/>
              </w:rPr>
            </w:pPr>
            <w:r>
              <w:rPr>
                <w:sz w:val="14"/>
              </w:rPr>
              <w:t>4 400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25 000</w:t>
            </w:r>
          </w:p>
        </w:tc>
        <w:tc>
          <w:tcPr>
            <w:tcW w:w="886" w:type="dxa"/>
            <w:tcBorders>
              <w:left w:val="nil"/>
            </w:tcBorders>
          </w:tcPr>
          <w:p>
            <w:pPr>
              <w:pStyle w:val="yTableNAm"/>
              <w:spacing w:before="0"/>
              <w:jc w:val="center"/>
              <w:rPr>
                <w:sz w:val="14"/>
              </w:rPr>
            </w:pPr>
            <w:r>
              <w:rPr>
                <w:sz w:val="14"/>
              </w:rPr>
              <w:t>26 630</w:t>
            </w:r>
          </w:p>
        </w:tc>
      </w:tr>
      <w:tr>
        <w:tc>
          <w:tcPr>
            <w:tcW w:w="886" w:type="dxa"/>
            <w:tcBorders>
              <w:right w:val="single" w:sz="4" w:space="0" w:color="auto"/>
            </w:tcBorders>
          </w:tcPr>
          <w:p>
            <w:pPr>
              <w:pStyle w:val="yTableNAm"/>
              <w:spacing w:before="0"/>
              <w:jc w:val="center"/>
              <w:rPr>
                <w:sz w:val="14"/>
              </w:rPr>
            </w:pPr>
            <w:r>
              <w:rPr>
                <w:sz w:val="14"/>
              </w:rPr>
              <w:t>180</w:t>
            </w:r>
          </w:p>
        </w:tc>
        <w:tc>
          <w:tcPr>
            <w:tcW w:w="886" w:type="dxa"/>
            <w:tcBorders>
              <w:left w:val="nil"/>
              <w:right w:val="single" w:sz="4" w:space="0" w:color="auto"/>
            </w:tcBorders>
          </w:tcPr>
          <w:p>
            <w:pPr>
              <w:pStyle w:val="yTableNAm"/>
              <w:spacing w:before="0"/>
              <w:jc w:val="center"/>
              <w:rPr>
                <w:sz w:val="14"/>
              </w:rPr>
            </w:pPr>
            <w:r>
              <w:rPr>
                <w:sz w:val="14"/>
              </w:rPr>
              <w:t>212</w:t>
            </w:r>
          </w:p>
        </w:tc>
        <w:tc>
          <w:tcPr>
            <w:tcW w:w="886" w:type="dxa"/>
            <w:tcBorders>
              <w:left w:val="nil"/>
              <w:right w:val="single" w:sz="4" w:space="0" w:color="auto"/>
            </w:tcBorders>
          </w:tcPr>
          <w:p>
            <w:pPr>
              <w:pStyle w:val="yTableNAm"/>
              <w:spacing w:before="0"/>
              <w:jc w:val="center"/>
              <w:rPr>
                <w:sz w:val="14"/>
              </w:rPr>
            </w:pPr>
            <w:r>
              <w:rPr>
                <w:sz w:val="14"/>
              </w:rPr>
              <w:t>980</w:t>
            </w:r>
          </w:p>
        </w:tc>
        <w:tc>
          <w:tcPr>
            <w:tcW w:w="886" w:type="dxa"/>
            <w:tcBorders>
              <w:left w:val="nil"/>
              <w:right w:val="single" w:sz="4" w:space="0" w:color="auto"/>
            </w:tcBorders>
          </w:tcPr>
          <w:p>
            <w:pPr>
              <w:pStyle w:val="yTableNAm"/>
              <w:spacing w:before="0"/>
              <w:jc w:val="center"/>
              <w:rPr>
                <w:sz w:val="14"/>
              </w:rPr>
            </w:pPr>
            <w:r>
              <w:rPr>
                <w:sz w:val="14"/>
              </w:rPr>
              <w:t>1 065</w:t>
            </w:r>
          </w:p>
        </w:tc>
        <w:tc>
          <w:tcPr>
            <w:tcW w:w="886" w:type="dxa"/>
            <w:tcBorders>
              <w:left w:val="nil"/>
              <w:right w:val="single" w:sz="4" w:space="0" w:color="auto"/>
            </w:tcBorders>
          </w:tcPr>
          <w:p>
            <w:pPr>
              <w:pStyle w:val="yTableNAm"/>
              <w:spacing w:before="0"/>
              <w:jc w:val="center"/>
              <w:rPr>
                <w:sz w:val="14"/>
              </w:rPr>
            </w:pPr>
            <w:r>
              <w:rPr>
                <w:sz w:val="14"/>
              </w:rPr>
              <w:t>4 500</w:t>
            </w:r>
          </w:p>
        </w:tc>
        <w:tc>
          <w:tcPr>
            <w:tcW w:w="886" w:type="dxa"/>
            <w:tcBorders>
              <w:left w:val="nil"/>
              <w:right w:val="single" w:sz="4" w:space="0" w:color="auto"/>
            </w:tcBorders>
          </w:tcPr>
          <w:p>
            <w:pPr>
              <w:pStyle w:val="yTableNAm"/>
              <w:spacing w:before="0"/>
              <w:jc w:val="center"/>
              <w:rPr>
                <w:sz w:val="14"/>
              </w:rPr>
            </w:pPr>
            <w:r>
              <w:rPr>
                <w:sz w:val="14"/>
              </w:rPr>
              <w:t>4 810</w:t>
            </w:r>
          </w:p>
        </w:tc>
        <w:tc>
          <w:tcPr>
            <w:tcW w:w="886" w:type="dxa"/>
            <w:tcBorders>
              <w:left w:val="nil"/>
              <w:right w:val="single" w:sz="4" w:space="0" w:color="auto"/>
            </w:tcBorders>
          </w:tcPr>
          <w:p>
            <w:pPr>
              <w:pStyle w:val="yTableNAm"/>
              <w:spacing w:before="0"/>
              <w:jc w:val="center"/>
              <w:rPr>
                <w:sz w:val="14"/>
              </w:rPr>
            </w:pPr>
            <w:r>
              <w:rPr>
                <w:sz w:val="14"/>
              </w:rPr>
              <w:t>26 000</w:t>
            </w:r>
          </w:p>
        </w:tc>
        <w:tc>
          <w:tcPr>
            <w:tcW w:w="886" w:type="dxa"/>
            <w:tcBorders>
              <w:left w:val="nil"/>
            </w:tcBorders>
          </w:tcPr>
          <w:p>
            <w:pPr>
              <w:pStyle w:val="yTableNAm"/>
              <w:spacing w:before="0"/>
              <w:jc w:val="center"/>
              <w:rPr>
                <w:sz w:val="14"/>
              </w:rPr>
            </w:pPr>
            <w:r>
              <w:rPr>
                <w:sz w:val="14"/>
              </w:rPr>
              <w:t>27 700</w:t>
            </w:r>
          </w:p>
        </w:tc>
      </w:tr>
      <w:tr>
        <w:tc>
          <w:tcPr>
            <w:tcW w:w="886" w:type="dxa"/>
            <w:tcBorders>
              <w:right w:val="single" w:sz="4" w:space="0" w:color="auto"/>
            </w:tcBorders>
          </w:tcPr>
          <w:p>
            <w:pPr>
              <w:pStyle w:val="yTableNAm"/>
              <w:spacing w:before="0"/>
              <w:jc w:val="center"/>
              <w:rPr>
                <w:sz w:val="14"/>
              </w:rPr>
            </w:pPr>
            <w:r>
              <w:rPr>
                <w:sz w:val="14"/>
              </w:rPr>
              <w:t>190</w:t>
            </w:r>
          </w:p>
        </w:tc>
        <w:tc>
          <w:tcPr>
            <w:tcW w:w="886" w:type="dxa"/>
            <w:tcBorders>
              <w:left w:val="nil"/>
              <w:right w:val="single" w:sz="4" w:space="0" w:color="auto"/>
            </w:tcBorders>
          </w:tcPr>
          <w:p>
            <w:pPr>
              <w:pStyle w:val="yTableNAm"/>
              <w:spacing w:before="0"/>
              <w:jc w:val="center"/>
              <w:rPr>
                <w:sz w:val="14"/>
              </w:rPr>
            </w:pPr>
            <w:r>
              <w:rPr>
                <w:sz w:val="14"/>
              </w:rPr>
              <w:t>223</w:t>
            </w:r>
          </w:p>
        </w:tc>
        <w:tc>
          <w:tcPr>
            <w:tcW w:w="886" w:type="dxa"/>
            <w:tcBorders>
              <w:left w:val="nil"/>
              <w:right w:val="single" w:sz="4" w:space="0" w:color="auto"/>
            </w:tcBorders>
          </w:tcPr>
          <w:p>
            <w:pPr>
              <w:pStyle w:val="yTableNAm"/>
              <w:spacing w:before="0"/>
              <w:jc w:val="center"/>
              <w:rPr>
                <w:sz w:val="14"/>
              </w:rPr>
            </w:pPr>
            <w:r>
              <w:rPr>
                <w:sz w:val="14"/>
              </w:rPr>
              <w:t>1 000</w:t>
            </w:r>
          </w:p>
        </w:tc>
        <w:tc>
          <w:tcPr>
            <w:tcW w:w="886" w:type="dxa"/>
            <w:tcBorders>
              <w:left w:val="nil"/>
              <w:right w:val="single" w:sz="4" w:space="0" w:color="auto"/>
            </w:tcBorders>
          </w:tcPr>
          <w:p>
            <w:pPr>
              <w:pStyle w:val="yTableNAm"/>
              <w:spacing w:before="0"/>
              <w:jc w:val="center"/>
              <w:rPr>
                <w:sz w:val="14"/>
              </w:rPr>
            </w:pPr>
            <w:r>
              <w:rPr>
                <w:sz w:val="14"/>
              </w:rPr>
              <w:t>1 085</w:t>
            </w:r>
          </w:p>
        </w:tc>
        <w:tc>
          <w:tcPr>
            <w:tcW w:w="886" w:type="dxa"/>
            <w:tcBorders>
              <w:left w:val="nil"/>
              <w:right w:val="single" w:sz="4" w:space="0" w:color="auto"/>
            </w:tcBorders>
          </w:tcPr>
          <w:p>
            <w:pPr>
              <w:pStyle w:val="yTableNAm"/>
              <w:spacing w:before="0"/>
              <w:jc w:val="center"/>
              <w:rPr>
                <w:sz w:val="14"/>
              </w:rPr>
            </w:pPr>
            <w:r>
              <w:rPr>
                <w:sz w:val="14"/>
              </w:rPr>
              <w:t>4 600</w:t>
            </w:r>
          </w:p>
        </w:tc>
        <w:tc>
          <w:tcPr>
            <w:tcW w:w="886" w:type="dxa"/>
            <w:tcBorders>
              <w:left w:val="nil"/>
              <w:right w:val="single" w:sz="4" w:space="0" w:color="auto"/>
            </w:tcBorders>
          </w:tcPr>
          <w:p>
            <w:pPr>
              <w:pStyle w:val="yTableNAm"/>
              <w:spacing w:before="0"/>
              <w:jc w:val="center"/>
              <w:rPr>
                <w:sz w:val="14"/>
              </w:rPr>
            </w:pPr>
            <w:r>
              <w:rPr>
                <w:sz w:val="14"/>
              </w:rPr>
              <w:t>4 920</w:t>
            </w:r>
          </w:p>
        </w:tc>
        <w:tc>
          <w:tcPr>
            <w:tcW w:w="886" w:type="dxa"/>
            <w:tcBorders>
              <w:left w:val="nil"/>
              <w:right w:val="single" w:sz="4" w:space="0" w:color="auto"/>
            </w:tcBorders>
          </w:tcPr>
          <w:p>
            <w:pPr>
              <w:pStyle w:val="yTableNAm"/>
              <w:spacing w:before="0"/>
              <w:jc w:val="center"/>
              <w:rPr>
                <w:sz w:val="14"/>
              </w:rPr>
            </w:pPr>
            <w:r>
              <w:rPr>
                <w:sz w:val="14"/>
              </w:rPr>
              <w:t>27 000</w:t>
            </w:r>
          </w:p>
        </w:tc>
        <w:tc>
          <w:tcPr>
            <w:tcW w:w="886" w:type="dxa"/>
            <w:tcBorders>
              <w:left w:val="nil"/>
            </w:tcBorders>
          </w:tcPr>
          <w:p>
            <w:pPr>
              <w:pStyle w:val="yTableNAm"/>
              <w:spacing w:before="0"/>
              <w:jc w:val="center"/>
              <w:rPr>
                <w:sz w:val="14"/>
              </w:rPr>
            </w:pPr>
            <w:r>
              <w:rPr>
                <w:sz w:val="14"/>
              </w:rPr>
              <w:t>28 760</w:t>
            </w:r>
          </w:p>
        </w:tc>
      </w:tr>
      <w:tr>
        <w:tc>
          <w:tcPr>
            <w:tcW w:w="886" w:type="dxa"/>
            <w:tcBorders>
              <w:right w:val="single" w:sz="4" w:space="0" w:color="auto"/>
            </w:tcBorders>
          </w:tcPr>
          <w:p>
            <w:pPr>
              <w:pStyle w:val="yTableNAm"/>
              <w:spacing w:before="0"/>
              <w:jc w:val="center"/>
              <w:rPr>
                <w:sz w:val="14"/>
              </w:rPr>
            </w:pPr>
            <w:r>
              <w:rPr>
                <w:sz w:val="14"/>
              </w:rPr>
              <w:t>200</w:t>
            </w:r>
          </w:p>
        </w:tc>
        <w:tc>
          <w:tcPr>
            <w:tcW w:w="886" w:type="dxa"/>
            <w:tcBorders>
              <w:left w:val="nil"/>
              <w:right w:val="single" w:sz="4" w:space="0" w:color="auto"/>
            </w:tcBorders>
          </w:tcPr>
          <w:p>
            <w:pPr>
              <w:pStyle w:val="yTableNAm"/>
              <w:spacing w:before="0"/>
              <w:jc w:val="center"/>
              <w:rPr>
                <w:sz w:val="14"/>
              </w:rPr>
            </w:pPr>
            <w:r>
              <w:rPr>
                <w:sz w:val="14"/>
              </w:rPr>
              <w:t>234</w:t>
            </w:r>
          </w:p>
        </w:tc>
        <w:tc>
          <w:tcPr>
            <w:tcW w:w="886" w:type="dxa"/>
            <w:tcBorders>
              <w:left w:val="nil"/>
              <w:right w:val="single" w:sz="4" w:space="0" w:color="auto"/>
            </w:tcBorders>
          </w:tcPr>
          <w:p>
            <w:pPr>
              <w:pStyle w:val="yTableNAm"/>
              <w:spacing w:before="0"/>
              <w:jc w:val="center"/>
              <w:rPr>
                <w:sz w:val="14"/>
              </w:rPr>
            </w:pPr>
            <w:r>
              <w:rPr>
                <w:sz w:val="14"/>
              </w:rPr>
              <w:t>1 050</w:t>
            </w:r>
          </w:p>
        </w:tc>
        <w:tc>
          <w:tcPr>
            <w:tcW w:w="886" w:type="dxa"/>
            <w:tcBorders>
              <w:left w:val="nil"/>
              <w:right w:val="single" w:sz="4" w:space="0" w:color="auto"/>
            </w:tcBorders>
          </w:tcPr>
          <w:p>
            <w:pPr>
              <w:pStyle w:val="yTableNAm"/>
              <w:spacing w:before="0"/>
              <w:jc w:val="center"/>
              <w:rPr>
                <w:sz w:val="14"/>
              </w:rPr>
            </w:pPr>
            <w:r>
              <w:rPr>
                <w:sz w:val="14"/>
              </w:rPr>
              <w:t>1 140</w:t>
            </w:r>
          </w:p>
        </w:tc>
        <w:tc>
          <w:tcPr>
            <w:tcW w:w="886" w:type="dxa"/>
            <w:tcBorders>
              <w:left w:val="nil"/>
              <w:right w:val="single" w:sz="4" w:space="0" w:color="auto"/>
            </w:tcBorders>
          </w:tcPr>
          <w:p>
            <w:pPr>
              <w:pStyle w:val="yTableNAm"/>
              <w:spacing w:before="0"/>
              <w:jc w:val="center"/>
              <w:rPr>
                <w:sz w:val="14"/>
              </w:rPr>
            </w:pPr>
            <w:r>
              <w:rPr>
                <w:sz w:val="14"/>
              </w:rPr>
              <w:t>4 700</w:t>
            </w:r>
          </w:p>
        </w:tc>
        <w:tc>
          <w:tcPr>
            <w:tcW w:w="886" w:type="dxa"/>
            <w:tcBorders>
              <w:left w:val="nil"/>
              <w:right w:val="single" w:sz="4" w:space="0" w:color="auto"/>
            </w:tcBorders>
          </w:tcPr>
          <w:p>
            <w:pPr>
              <w:pStyle w:val="yTableNAm"/>
              <w:spacing w:before="0"/>
              <w:jc w:val="center"/>
              <w:rPr>
                <w:sz w:val="14"/>
              </w:rPr>
            </w:pPr>
            <w:r>
              <w:rPr>
                <w:sz w:val="14"/>
              </w:rPr>
              <w:t>5 020</w:t>
            </w:r>
          </w:p>
        </w:tc>
        <w:tc>
          <w:tcPr>
            <w:tcW w:w="886" w:type="dxa"/>
            <w:tcBorders>
              <w:left w:val="nil"/>
              <w:right w:val="single" w:sz="4" w:space="0" w:color="auto"/>
            </w:tcBorders>
          </w:tcPr>
          <w:p>
            <w:pPr>
              <w:pStyle w:val="yTableNAm"/>
              <w:spacing w:before="0"/>
              <w:jc w:val="center"/>
              <w:rPr>
                <w:sz w:val="14"/>
              </w:rPr>
            </w:pPr>
            <w:r>
              <w:rPr>
                <w:sz w:val="14"/>
              </w:rPr>
              <w:t>28 000</w:t>
            </w:r>
          </w:p>
        </w:tc>
        <w:tc>
          <w:tcPr>
            <w:tcW w:w="886" w:type="dxa"/>
            <w:tcBorders>
              <w:left w:val="nil"/>
            </w:tcBorders>
          </w:tcPr>
          <w:p>
            <w:pPr>
              <w:pStyle w:val="yTableNAm"/>
              <w:spacing w:before="0"/>
              <w:jc w:val="center"/>
              <w:rPr>
                <w:sz w:val="14"/>
              </w:rPr>
            </w:pPr>
            <w:r>
              <w:rPr>
                <w:sz w:val="14"/>
              </w:rPr>
              <w:t>29 830</w:t>
            </w:r>
          </w:p>
        </w:tc>
      </w:tr>
      <w:tr>
        <w:tc>
          <w:tcPr>
            <w:tcW w:w="886" w:type="dxa"/>
            <w:tcBorders>
              <w:right w:val="single" w:sz="4" w:space="0" w:color="auto"/>
            </w:tcBorders>
          </w:tcPr>
          <w:p>
            <w:pPr>
              <w:pStyle w:val="yTableNAm"/>
              <w:spacing w:before="0"/>
              <w:jc w:val="center"/>
              <w:rPr>
                <w:sz w:val="14"/>
              </w:rPr>
            </w:pPr>
            <w:r>
              <w:rPr>
                <w:sz w:val="14"/>
              </w:rPr>
              <w:t>210</w:t>
            </w:r>
          </w:p>
        </w:tc>
        <w:tc>
          <w:tcPr>
            <w:tcW w:w="886" w:type="dxa"/>
            <w:tcBorders>
              <w:left w:val="nil"/>
              <w:right w:val="single" w:sz="4" w:space="0" w:color="auto"/>
            </w:tcBorders>
          </w:tcPr>
          <w:p>
            <w:pPr>
              <w:pStyle w:val="yTableNAm"/>
              <w:spacing w:before="0"/>
              <w:jc w:val="center"/>
              <w:rPr>
                <w:sz w:val="14"/>
              </w:rPr>
            </w:pPr>
            <w:r>
              <w:rPr>
                <w:sz w:val="14"/>
              </w:rPr>
              <w:t>245</w:t>
            </w:r>
          </w:p>
        </w:tc>
        <w:tc>
          <w:tcPr>
            <w:tcW w:w="886" w:type="dxa"/>
            <w:tcBorders>
              <w:left w:val="nil"/>
              <w:right w:val="single" w:sz="4" w:space="0" w:color="auto"/>
            </w:tcBorders>
          </w:tcPr>
          <w:p>
            <w:pPr>
              <w:pStyle w:val="yTableNAm"/>
              <w:spacing w:before="0"/>
              <w:jc w:val="center"/>
              <w:rPr>
                <w:sz w:val="14"/>
              </w:rPr>
            </w:pPr>
            <w:r>
              <w:rPr>
                <w:sz w:val="14"/>
              </w:rPr>
              <w:t>1 100</w:t>
            </w:r>
          </w:p>
        </w:tc>
        <w:tc>
          <w:tcPr>
            <w:tcW w:w="886" w:type="dxa"/>
            <w:tcBorders>
              <w:left w:val="nil"/>
              <w:right w:val="single" w:sz="4" w:space="0" w:color="auto"/>
            </w:tcBorders>
          </w:tcPr>
          <w:p>
            <w:pPr>
              <w:pStyle w:val="yTableNAm"/>
              <w:spacing w:before="0"/>
              <w:jc w:val="center"/>
              <w:rPr>
                <w:sz w:val="14"/>
              </w:rPr>
            </w:pPr>
            <w:r>
              <w:rPr>
                <w:sz w:val="14"/>
              </w:rPr>
              <w:t>1 190</w:t>
            </w:r>
          </w:p>
        </w:tc>
        <w:tc>
          <w:tcPr>
            <w:tcW w:w="886" w:type="dxa"/>
            <w:tcBorders>
              <w:left w:val="nil"/>
              <w:right w:val="single" w:sz="4" w:space="0" w:color="auto"/>
            </w:tcBorders>
          </w:tcPr>
          <w:p>
            <w:pPr>
              <w:pStyle w:val="yTableNAm"/>
              <w:spacing w:before="0"/>
              <w:jc w:val="center"/>
              <w:rPr>
                <w:sz w:val="14"/>
              </w:rPr>
            </w:pPr>
            <w:r>
              <w:rPr>
                <w:sz w:val="14"/>
              </w:rPr>
              <w:t>4 800</w:t>
            </w:r>
          </w:p>
        </w:tc>
        <w:tc>
          <w:tcPr>
            <w:tcW w:w="886" w:type="dxa"/>
            <w:tcBorders>
              <w:left w:val="nil"/>
              <w:right w:val="single" w:sz="4" w:space="0" w:color="auto"/>
            </w:tcBorders>
          </w:tcPr>
          <w:p>
            <w:pPr>
              <w:pStyle w:val="yTableNAm"/>
              <w:spacing w:before="0"/>
              <w:jc w:val="center"/>
              <w:rPr>
                <w:sz w:val="14"/>
              </w:rPr>
            </w:pPr>
            <w:r>
              <w:rPr>
                <w:sz w:val="14"/>
              </w:rPr>
              <w:t>5 130</w:t>
            </w:r>
          </w:p>
        </w:tc>
        <w:tc>
          <w:tcPr>
            <w:tcW w:w="886" w:type="dxa"/>
            <w:tcBorders>
              <w:left w:val="nil"/>
              <w:right w:val="single" w:sz="4" w:space="0" w:color="auto"/>
            </w:tcBorders>
          </w:tcPr>
          <w:p>
            <w:pPr>
              <w:pStyle w:val="yTableNAm"/>
              <w:spacing w:before="0"/>
              <w:jc w:val="center"/>
              <w:rPr>
                <w:sz w:val="14"/>
              </w:rPr>
            </w:pPr>
            <w:r>
              <w:rPr>
                <w:sz w:val="14"/>
              </w:rPr>
              <w:t>29 000</w:t>
            </w:r>
          </w:p>
        </w:tc>
        <w:tc>
          <w:tcPr>
            <w:tcW w:w="886" w:type="dxa"/>
            <w:tcBorders>
              <w:left w:val="nil"/>
            </w:tcBorders>
          </w:tcPr>
          <w:p>
            <w:pPr>
              <w:pStyle w:val="yTableNAm"/>
              <w:spacing w:before="0"/>
              <w:jc w:val="center"/>
              <w:rPr>
                <w:sz w:val="14"/>
              </w:rPr>
            </w:pPr>
            <w:r>
              <w:rPr>
                <w:sz w:val="14"/>
              </w:rPr>
              <w:t>30 890</w:t>
            </w:r>
          </w:p>
        </w:tc>
      </w:tr>
      <w:tr>
        <w:tc>
          <w:tcPr>
            <w:tcW w:w="886" w:type="dxa"/>
            <w:tcBorders>
              <w:right w:val="single" w:sz="4" w:space="0" w:color="auto"/>
            </w:tcBorders>
          </w:tcPr>
          <w:p>
            <w:pPr>
              <w:pStyle w:val="yTableNAm"/>
              <w:spacing w:before="0"/>
              <w:jc w:val="center"/>
              <w:rPr>
                <w:sz w:val="14"/>
              </w:rPr>
            </w:pPr>
            <w:r>
              <w:rPr>
                <w:sz w:val="14"/>
              </w:rPr>
              <w:t>220</w:t>
            </w:r>
          </w:p>
        </w:tc>
        <w:tc>
          <w:tcPr>
            <w:tcW w:w="886" w:type="dxa"/>
            <w:tcBorders>
              <w:left w:val="nil"/>
              <w:right w:val="single" w:sz="4" w:space="0" w:color="auto"/>
            </w:tcBorders>
          </w:tcPr>
          <w:p>
            <w:pPr>
              <w:pStyle w:val="yTableNAm"/>
              <w:spacing w:before="0"/>
              <w:jc w:val="center"/>
              <w:rPr>
                <w:sz w:val="14"/>
              </w:rPr>
            </w:pPr>
            <w:r>
              <w:rPr>
                <w:sz w:val="14"/>
              </w:rPr>
              <w:t>255</w:t>
            </w:r>
          </w:p>
        </w:tc>
        <w:tc>
          <w:tcPr>
            <w:tcW w:w="886" w:type="dxa"/>
            <w:tcBorders>
              <w:left w:val="nil"/>
              <w:right w:val="single" w:sz="4" w:space="0" w:color="auto"/>
            </w:tcBorders>
          </w:tcPr>
          <w:p>
            <w:pPr>
              <w:pStyle w:val="yTableNAm"/>
              <w:spacing w:before="0"/>
              <w:jc w:val="center"/>
              <w:rPr>
                <w:sz w:val="14"/>
              </w:rPr>
            </w:pPr>
            <w:r>
              <w:rPr>
                <w:sz w:val="14"/>
              </w:rPr>
              <w:t>1 150</w:t>
            </w:r>
          </w:p>
        </w:tc>
        <w:tc>
          <w:tcPr>
            <w:tcW w:w="886" w:type="dxa"/>
            <w:tcBorders>
              <w:left w:val="nil"/>
              <w:right w:val="single" w:sz="4" w:space="0" w:color="auto"/>
            </w:tcBorders>
          </w:tcPr>
          <w:p>
            <w:pPr>
              <w:pStyle w:val="yTableNAm"/>
              <w:spacing w:before="0"/>
              <w:jc w:val="center"/>
              <w:rPr>
                <w:sz w:val="14"/>
              </w:rPr>
            </w:pPr>
            <w:r>
              <w:rPr>
                <w:sz w:val="14"/>
              </w:rPr>
              <w:t>1 245</w:t>
            </w:r>
          </w:p>
        </w:tc>
        <w:tc>
          <w:tcPr>
            <w:tcW w:w="886" w:type="dxa"/>
            <w:tcBorders>
              <w:left w:val="nil"/>
              <w:right w:val="single" w:sz="4" w:space="0" w:color="auto"/>
            </w:tcBorders>
          </w:tcPr>
          <w:p>
            <w:pPr>
              <w:pStyle w:val="yTableNAm"/>
              <w:spacing w:before="0"/>
              <w:jc w:val="center"/>
              <w:rPr>
                <w:sz w:val="14"/>
              </w:rPr>
            </w:pPr>
            <w:r>
              <w:rPr>
                <w:sz w:val="14"/>
              </w:rPr>
              <w:t>4 900</w:t>
            </w:r>
          </w:p>
        </w:tc>
        <w:tc>
          <w:tcPr>
            <w:tcW w:w="886" w:type="dxa"/>
            <w:tcBorders>
              <w:left w:val="nil"/>
              <w:right w:val="single" w:sz="4" w:space="0" w:color="auto"/>
            </w:tcBorders>
          </w:tcPr>
          <w:p>
            <w:pPr>
              <w:pStyle w:val="yTableNAm"/>
              <w:spacing w:before="0"/>
              <w:jc w:val="center"/>
              <w:rPr>
                <w:sz w:val="14"/>
              </w:rPr>
            </w:pPr>
            <w:r>
              <w:rPr>
                <w:sz w:val="14"/>
              </w:rPr>
              <w:t>5 240</w:t>
            </w:r>
          </w:p>
        </w:tc>
        <w:tc>
          <w:tcPr>
            <w:tcW w:w="886" w:type="dxa"/>
            <w:tcBorders>
              <w:left w:val="nil"/>
              <w:right w:val="single" w:sz="4" w:space="0" w:color="auto"/>
            </w:tcBorders>
          </w:tcPr>
          <w:p>
            <w:pPr>
              <w:pStyle w:val="yTableNAm"/>
              <w:spacing w:before="0"/>
              <w:jc w:val="center"/>
              <w:rPr>
                <w:sz w:val="14"/>
              </w:rPr>
            </w:pPr>
            <w:r>
              <w:rPr>
                <w:sz w:val="14"/>
              </w:rPr>
              <w:t>30 000</w:t>
            </w:r>
          </w:p>
        </w:tc>
        <w:tc>
          <w:tcPr>
            <w:tcW w:w="886" w:type="dxa"/>
            <w:tcBorders>
              <w:left w:val="nil"/>
            </w:tcBorders>
          </w:tcPr>
          <w:p>
            <w:pPr>
              <w:pStyle w:val="yTableNAm"/>
              <w:spacing w:before="0"/>
              <w:jc w:val="center"/>
              <w:rPr>
                <w:sz w:val="14"/>
              </w:rPr>
            </w:pPr>
            <w:r>
              <w:rPr>
                <w:sz w:val="14"/>
              </w:rPr>
              <w:t>31 960</w:t>
            </w:r>
          </w:p>
        </w:tc>
      </w:tr>
      <w:tr>
        <w:tc>
          <w:tcPr>
            <w:tcW w:w="886" w:type="dxa"/>
            <w:tcBorders>
              <w:right w:val="single" w:sz="4" w:space="0" w:color="auto"/>
            </w:tcBorders>
          </w:tcPr>
          <w:p>
            <w:pPr>
              <w:pStyle w:val="yTableNAm"/>
              <w:spacing w:before="0"/>
              <w:jc w:val="center"/>
              <w:rPr>
                <w:sz w:val="14"/>
              </w:rPr>
            </w:pPr>
            <w:r>
              <w:rPr>
                <w:sz w:val="14"/>
              </w:rPr>
              <w:t>230</w:t>
            </w:r>
          </w:p>
        </w:tc>
        <w:tc>
          <w:tcPr>
            <w:tcW w:w="886" w:type="dxa"/>
            <w:tcBorders>
              <w:left w:val="nil"/>
              <w:right w:val="single" w:sz="4" w:space="0" w:color="auto"/>
            </w:tcBorders>
          </w:tcPr>
          <w:p>
            <w:pPr>
              <w:pStyle w:val="yTableNAm"/>
              <w:spacing w:before="0"/>
              <w:jc w:val="center"/>
              <w:rPr>
                <w:sz w:val="14"/>
              </w:rPr>
            </w:pPr>
            <w:r>
              <w:rPr>
                <w:sz w:val="14"/>
              </w:rPr>
              <w:t>266</w:t>
            </w:r>
          </w:p>
        </w:tc>
        <w:tc>
          <w:tcPr>
            <w:tcW w:w="886" w:type="dxa"/>
            <w:tcBorders>
              <w:left w:val="nil"/>
              <w:right w:val="single" w:sz="4" w:space="0" w:color="auto"/>
            </w:tcBorders>
          </w:tcPr>
          <w:p>
            <w:pPr>
              <w:pStyle w:val="yTableNAm"/>
              <w:spacing w:before="0"/>
              <w:jc w:val="center"/>
              <w:rPr>
                <w:sz w:val="14"/>
              </w:rPr>
            </w:pPr>
            <w:r>
              <w:rPr>
                <w:sz w:val="14"/>
              </w:rPr>
              <w:t>1 200</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5 000</w:t>
            </w:r>
          </w:p>
        </w:tc>
        <w:tc>
          <w:tcPr>
            <w:tcW w:w="886" w:type="dxa"/>
            <w:tcBorders>
              <w:left w:val="nil"/>
              <w:right w:val="single" w:sz="4" w:space="0" w:color="auto"/>
            </w:tcBorders>
          </w:tcPr>
          <w:p>
            <w:pPr>
              <w:pStyle w:val="yTableNAm"/>
              <w:spacing w:before="0"/>
              <w:jc w:val="center"/>
              <w:rPr>
                <w:sz w:val="14"/>
              </w:rPr>
            </w:pPr>
            <w:r>
              <w:rPr>
                <w:sz w:val="14"/>
              </w:rPr>
              <w:t>5 340</w:t>
            </w:r>
          </w:p>
        </w:tc>
        <w:tc>
          <w:tcPr>
            <w:tcW w:w="886" w:type="dxa"/>
            <w:tcBorders>
              <w:left w:val="nil"/>
              <w:right w:val="single" w:sz="4" w:space="0" w:color="auto"/>
            </w:tcBorders>
          </w:tcPr>
          <w:p>
            <w:pPr>
              <w:pStyle w:val="yTableNAm"/>
              <w:spacing w:before="0"/>
              <w:jc w:val="center"/>
              <w:rPr>
                <w:sz w:val="14"/>
              </w:rPr>
            </w:pPr>
            <w:r>
              <w:rPr>
                <w:sz w:val="14"/>
              </w:rPr>
              <w:t>31 000</w:t>
            </w:r>
          </w:p>
        </w:tc>
        <w:tc>
          <w:tcPr>
            <w:tcW w:w="886" w:type="dxa"/>
            <w:tcBorders>
              <w:left w:val="nil"/>
            </w:tcBorders>
          </w:tcPr>
          <w:p>
            <w:pPr>
              <w:pStyle w:val="yTableNAm"/>
              <w:spacing w:before="0"/>
              <w:jc w:val="center"/>
              <w:rPr>
                <w:sz w:val="14"/>
              </w:rPr>
            </w:pPr>
            <w:r>
              <w:rPr>
                <w:sz w:val="14"/>
              </w:rPr>
              <w:t>33 020</w:t>
            </w:r>
          </w:p>
        </w:tc>
      </w:tr>
      <w:tr>
        <w:tc>
          <w:tcPr>
            <w:tcW w:w="886" w:type="dxa"/>
            <w:tcBorders>
              <w:right w:val="single" w:sz="4" w:space="0" w:color="auto"/>
            </w:tcBorders>
          </w:tcPr>
          <w:p>
            <w:pPr>
              <w:pStyle w:val="yTableNAm"/>
              <w:spacing w:before="0"/>
              <w:jc w:val="center"/>
              <w:rPr>
                <w:sz w:val="14"/>
              </w:rPr>
            </w:pPr>
            <w:r>
              <w:rPr>
                <w:sz w:val="14"/>
              </w:rPr>
              <w:t>240</w:t>
            </w:r>
          </w:p>
        </w:tc>
        <w:tc>
          <w:tcPr>
            <w:tcW w:w="886" w:type="dxa"/>
            <w:tcBorders>
              <w:left w:val="nil"/>
              <w:right w:val="single" w:sz="4" w:space="0" w:color="auto"/>
            </w:tcBorders>
          </w:tcPr>
          <w:p>
            <w:pPr>
              <w:pStyle w:val="yTableNAm"/>
              <w:spacing w:before="0"/>
              <w:jc w:val="center"/>
              <w:rPr>
                <w:sz w:val="14"/>
              </w:rPr>
            </w:pPr>
            <w:r>
              <w:rPr>
                <w:sz w:val="14"/>
              </w:rPr>
              <w:t>277</w:t>
            </w:r>
          </w:p>
        </w:tc>
        <w:tc>
          <w:tcPr>
            <w:tcW w:w="886" w:type="dxa"/>
            <w:tcBorders>
              <w:left w:val="nil"/>
              <w:right w:val="single" w:sz="4" w:space="0" w:color="auto"/>
            </w:tcBorders>
          </w:tcPr>
          <w:p>
            <w:pPr>
              <w:pStyle w:val="yTableNAm"/>
              <w:spacing w:before="0"/>
              <w:jc w:val="center"/>
              <w:rPr>
                <w:sz w:val="14"/>
              </w:rPr>
            </w:pPr>
            <w:r>
              <w:rPr>
                <w:sz w:val="14"/>
              </w:rPr>
              <w:t>1 250</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5 200</w:t>
            </w:r>
          </w:p>
        </w:tc>
        <w:tc>
          <w:tcPr>
            <w:tcW w:w="886" w:type="dxa"/>
            <w:tcBorders>
              <w:left w:val="nil"/>
              <w:right w:val="single" w:sz="4" w:space="0" w:color="auto"/>
            </w:tcBorders>
          </w:tcPr>
          <w:p>
            <w:pPr>
              <w:pStyle w:val="yTableNAm"/>
              <w:spacing w:before="0"/>
              <w:jc w:val="center"/>
              <w:rPr>
                <w:sz w:val="14"/>
              </w:rPr>
            </w:pPr>
            <w:r>
              <w:rPr>
                <w:sz w:val="14"/>
              </w:rPr>
              <w:t>5 560</w:t>
            </w:r>
          </w:p>
        </w:tc>
        <w:tc>
          <w:tcPr>
            <w:tcW w:w="886" w:type="dxa"/>
            <w:tcBorders>
              <w:left w:val="nil"/>
              <w:right w:val="single" w:sz="4" w:space="0" w:color="auto"/>
            </w:tcBorders>
          </w:tcPr>
          <w:p>
            <w:pPr>
              <w:pStyle w:val="yTableNAm"/>
              <w:spacing w:before="0"/>
              <w:jc w:val="center"/>
              <w:rPr>
                <w:sz w:val="14"/>
              </w:rPr>
            </w:pPr>
            <w:r>
              <w:rPr>
                <w:sz w:val="14"/>
              </w:rPr>
              <w:t>32 000</w:t>
            </w:r>
          </w:p>
        </w:tc>
        <w:tc>
          <w:tcPr>
            <w:tcW w:w="886" w:type="dxa"/>
            <w:tcBorders>
              <w:left w:val="nil"/>
            </w:tcBorders>
          </w:tcPr>
          <w:p>
            <w:pPr>
              <w:pStyle w:val="yTableNAm"/>
              <w:spacing w:before="0"/>
              <w:jc w:val="center"/>
              <w:rPr>
                <w:sz w:val="14"/>
              </w:rPr>
            </w:pPr>
            <w:r>
              <w:rPr>
                <w:sz w:val="14"/>
              </w:rPr>
              <w:t>34 080</w:t>
            </w:r>
          </w:p>
        </w:tc>
      </w:tr>
      <w:tr>
        <w:tc>
          <w:tcPr>
            <w:tcW w:w="886" w:type="dxa"/>
            <w:tcBorders>
              <w:right w:val="single" w:sz="4" w:space="0" w:color="auto"/>
            </w:tcBorders>
          </w:tcPr>
          <w:p>
            <w:pPr>
              <w:pStyle w:val="yTableNAm"/>
              <w:spacing w:before="0"/>
              <w:jc w:val="center"/>
              <w:rPr>
                <w:sz w:val="14"/>
              </w:rPr>
            </w:pPr>
            <w:r>
              <w:rPr>
                <w:sz w:val="14"/>
              </w:rPr>
              <w:t>250</w:t>
            </w:r>
          </w:p>
        </w:tc>
        <w:tc>
          <w:tcPr>
            <w:tcW w:w="886" w:type="dxa"/>
            <w:tcBorders>
              <w:left w:val="nil"/>
              <w:right w:val="single" w:sz="4" w:space="0" w:color="auto"/>
            </w:tcBorders>
          </w:tcPr>
          <w:p>
            <w:pPr>
              <w:pStyle w:val="yTableNAm"/>
              <w:spacing w:before="0"/>
              <w:jc w:val="center"/>
              <w:rPr>
                <w:sz w:val="14"/>
              </w:rPr>
            </w:pPr>
            <w:r>
              <w:rPr>
                <w:sz w:val="14"/>
              </w:rPr>
              <w:t>288</w:t>
            </w:r>
          </w:p>
        </w:tc>
        <w:tc>
          <w:tcPr>
            <w:tcW w:w="886" w:type="dxa"/>
            <w:tcBorders>
              <w:left w:val="nil"/>
              <w:right w:val="single" w:sz="4" w:space="0" w:color="auto"/>
            </w:tcBorders>
          </w:tcPr>
          <w:p>
            <w:pPr>
              <w:pStyle w:val="yTableNAm"/>
              <w:spacing w:before="0"/>
              <w:jc w:val="center"/>
              <w:rPr>
                <w:sz w:val="14"/>
              </w:rPr>
            </w:pPr>
            <w:r>
              <w:rPr>
                <w:sz w:val="14"/>
              </w:rPr>
              <w:t>1 300</w:t>
            </w:r>
          </w:p>
        </w:tc>
        <w:tc>
          <w:tcPr>
            <w:tcW w:w="886" w:type="dxa"/>
            <w:tcBorders>
              <w:left w:val="nil"/>
              <w:right w:val="single" w:sz="4" w:space="0" w:color="auto"/>
            </w:tcBorders>
          </w:tcPr>
          <w:p>
            <w:pPr>
              <w:pStyle w:val="yTableNAm"/>
              <w:spacing w:before="0"/>
              <w:jc w:val="center"/>
              <w:rPr>
                <w:sz w:val="14"/>
              </w:rPr>
            </w:pPr>
            <w:r>
              <w:rPr>
                <w:sz w:val="14"/>
              </w:rPr>
              <w:t>1 405</w:t>
            </w:r>
          </w:p>
        </w:tc>
        <w:tc>
          <w:tcPr>
            <w:tcW w:w="886" w:type="dxa"/>
            <w:tcBorders>
              <w:left w:val="nil"/>
              <w:right w:val="single" w:sz="4" w:space="0" w:color="auto"/>
            </w:tcBorders>
          </w:tcPr>
          <w:p>
            <w:pPr>
              <w:pStyle w:val="yTableNAm"/>
              <w:spacing w:before="0"/>
              <w:jc w:val="center"/>
              <w:rPr>
                <w:sz w:val="14"/>
              </w:rPr>
            </w:pPr>
            <w:r>
              <w:rPr>
                <w:sz w:val="14"/>
              </w:rPr>
              <w:t>5 400</w:t>
            </w:r>
          </w:p>
        </w:tc>
        <w:tc>
          <w:tcPr>
            <w:tcW w:w="886" w:type="dxa"/>
            <w:tcBorders>
              <w:left w:val="nil"/>
              <w:right w:val="single" w:sz="4" w:space="0" w:color="auto"/>
            </w:tcBorders>
          </w:tcPr>
          <w:p>
            <w:pPr>
              <w:pStyle w:val="yTableNAm"/>
              <w:spacing w:before="0"/>
              <w:jc w:val="center"/>
              <w:rPr>
                <w:sz w:val="14"/>
              </w:rPr>
            </w:pPr>
            <w:r>
              <w:rPr>
                <w:sz w:val="14"/>
              </w:rPr>
              <w:t>5 770</w:t>
            </w:r>
          </w:p>
        </w:tc>
        <w:tc>
          <w:tcPr>
            <w:tcW w:w="886" w:type="dxa"/>
            <w:tcBorders>
              <w:left w:val="nil"/>
              <w:right w:val="single" w:sz="4" w:space="0" w:color="auto"/>
            </w:tcBorders>
          </w:tcPr>
          <w:p>
            <w:pPr>
              <w:pStyle w:val="yTableNAm"/>
              <w:spacing w:before="0"/>
              <w:jc w:val="center"/>
              <w:rPr>
                <w:sz w:val="14"/>
              </w:rPr>
            </w:pPr>
            <w:r>
              <w:rPr>
                <w:sz w:val="14"/>
              </w:rPr>
              <w:t>33 000</w:t>
            </w:r>
          </w:p>
        </w:tc>
        <w:tc>
          <w:tcPr>
            <w:tcW w:w="886" w:type="dxa"/>
            <w:tcBorders>
              <w:left w:val="nil"/>
            </w:tcBorders>
          </w:tcPr>
          <w:p>
            <w:pPr>
              <w:pStyle w:val="yTableNAm"/>
              <w:spacing w:before="0"/>
              <w:jc w:val="center"/>
              <w:rPr>
                <w:sz w:val="14"/>
              </w:rPr>
            </w:pPr>
            <w:r>
              <w:rPr>
                <w:sz w:val="14"/>
              </w:rPr>
              <w:t>35 150</w:t>
            </w:r>
          </w:p>
        </w:tc>
      </w:tr>
      <w:tr>
        <w:tc>
          <w:tcPr>
            <w:tcW w:w="886" w:type="dxa"/>
            <w:tcBorders>
              <w:right w:val="single" w:sz="4" w:space="0" w:color="auto"/>
            </w:tcBorders>
          </w:tcPr>
          <w:p>
            <w:pPr>
              <w:pStyle w:val="yTableNAm"/>
              <w:spacing w:before="0"/>
              <w:jc w:val="center"/>
              <w:rPr>
                <w:sz w:val="14"/>
              </w:rPr>
            </w:pPr>
            <w:r>
              <w:rPr>
                <w:sz w:val="14"/>
              </w:rPr>
              <w:t>260</w:t>
            </w:r>
          </w:p>
        </w:tc>
        <w:tc>
          <w:tcPr>
            <w:tcW w:w="886" w:type="dxa"/>
            <w:tcBorders>
              <w:left w:val="nil"/>
              <w:right w:val="single" w:sz="4" w:space="0" w:color="auto"/>
            </w:tcBorders>
          </w:tcPr>
          <w:p>
            <w:pPr>
              <w:pStyle w:val="yTableNAm"/>
              <w:spacing w:before="0"/>
              <w:jc w:val="center"/>
              <w:rPr>
                <w:sz w:val="14"/>
              </w:rPr>
            </w:pPr>
            <w:r>
              <w:rPr>
                <w:sz w:val="14"/>
              </w:rPr>
              <w:t>298</w:t>
            </w:r>
          </w:p>
        </w:tc>
        <w:tc>
          <w:tcPr>
            <w:tcW w:w="886" w:type="dxa"/>
            <w:tcBorders>
              <w:left w:val="nil"/>
              <w:right w:val="single" w:sz="4" w:space="0" w:color="auto"/>
            </w:tcBorders>
          </w:tcPr>
          <w:p>
            <w:pPr>
              <w:pStyle w:val="yTableNAm"/>
              <w:spacing w:before="0"/>
              <w:jc w:val="center"/>
              <w:rPr>
                <w:sz w:val="14"/>
              </w:rPr>
            </w:pPr>
            <w:r>
              <w:rPr>
                <w:sz w:val="14"/>
              </w:rPr>
              <w:t>1 350</w:t>
            </w:r>
          </w:p>
        </w:tc>
        <w:tc>
          <w:tcPr>
            <w:tcW w:w="886" w:type="dxa"/>
            <w:tcBorders>
              <w:left w:val="nil"/>
              <w:right w:val="single" w:sz="4" w:space="0" w:color="auto"/>
            </w:tcBorders>
          </w:tcPr>
          <w:p>
            <w:pPr>
              <w:pStyle w:val="yTableNAm"/>
              <w:spacing w:before="0"/>
              <w:jc w:val="center"/>
              <w:rPr>
                <w:sz w:val="14"/>
              </w:rPr>
            </w:pPr>
            <w:r>
              <w:rPr>
                <w:sz w:val="14"/>
              </w:rPr>
              <w:t>1 458</w:t>
            </w:r>
          </w:p>
        </w:tc>
        <w:tc>
          <w:tcPr>
            <w:tcW w:w="886" w:type="dxa"/>
            <w:tcBorders>
              <w:left w:val="nil"/>
              <w:right w:val="single" w:sz="4" w:space="0" w:color="auto"/>
            </w:tcBorders>
          </w:tcPr>
          <w:p>
            <w:pPr>
              <w:pStyle w:val="yTableNAm"/>
              <w:spacing w:before="0"/>
              <w:jc w:val="center"/>
              <w:rPr>
                <w:sz w:val="14"/>
              </w:rPr>
            </w:pPr>
            <w:r>
              <w:rPr>
                <w:sz w:val="14"/>
              </w:rPr>
              <w:t>5 600</w:t>
            </w:r>
          </w:p>
        </w:tc>
        <w:tc>
          <w:tcPr>
            <w:tcW w:w="886" w:type="dxa"/>
            <w:tcBorders>
              <w:left w:val="nil"/>
              <w:right w:val="single" w:sz="4" w:space="0" w:color="auto"/>
            </w:tcBorders>
          </w:tcPr>
          <w:p>
            <w:pPr>
              <w:pStyle w:val="yTableNAm"/>
              <w:spacing w:before="0"/>
              <w:jc w:val="center"/>
              <w:rPr>
                <w:sz w:val="14"/>
              </w:rPr>
            </w:pPr>
            <w:r>
              <w:rPr>
                <w:sz w:val="14"/>
              </w:rPr>
              <w:t>5 980</w:t>
            </w:r>
          </w:p>
        </w:tc>
        <w:tc>
          <w:tcPr>
            <w:tcW w:w="886" w:type="dxa"/>
            <w:tcBorders>
              <w:left w:val="nil"/>
              <w:right w:val="single" w:sz="4" w:space="0" w:color="auto"/>
            </w:tcBorders>
          </w:tcPr>
          <w:p>
            <w:pPr>
              <w:pStyle w:val="yTableNAm"/>
              <w:spacing w:before="0"/>
              <w:jc w:val="center"/>
              <w:rPr>
                <w:sz w:val="14"/>
              </w:rPr>
            </w:pPr>
            <w:r>
              <w:rPr>
                <w:sz w:val="14"/>
              </w:rPr>
              <w:t>34 000</w:t>
            </w:r>
          </w:p>
        </w:tc>
        <w:tc>
          <w:tcPr>
            <w:tcW w:w="886" w:type="dxa"/>
            <w:tcBorders>
              <w:left w:val="nil"/>
            </w:tcBorders>
          </w:tcPr>
          <w:p>
            <w:pPr>
              <w:pStyle w:val="yTableNAm"/>
              <w:spacing w:before="0"/>
              <w:jc w:val="center"/>
              <w:rPr>
                <w:sz w:val="14"/>
              </w:rPr>
            </w:pPr>
            <w:r>
              <w:rPr>
                <w:sz w:val="14"/>
              </w:rPr>
              <w:t>36 210</w:t>
            </w:r>
          </w:p>
        </w:tc>
      </w:tr>
      <w:tr>
        <w:tc>
          <w:tcPr>
            <w:tcW w:w="886" w:type="dxa"/>
            <w:tcBorders>
              <w:right w:val="single" w:sz="4" w:space="0" w:color="auto"/>
            </w:tcBorders>
          </w:tcPr>
          <w:p>
            <w:pPr>
              <w:pStyle w:val="yTableNAm"/>
              <w:spacing w:before="0"/>
              <w:jc w:val="center"/>
              <w:rPr>
                <w:sz w:val="14"/>
              </w:rPr>
            </w:pPr>
            <w:r>
              <w:rPr>
                <w:sz w:val="14"/>
              </w:rPr>
              <w:t>270</w:t>
            </w:r>
          </w:p>
        </w:tc>
        <w:tc>
          <w:tcPr>
            <w:tcW w:w="886" w:type="dxa"/>
            <w:tcBorders>
              <w:left w:val="nil"/>
              <w:right w:val="single" w:sz="4" w:space="0" w:color="auto"/>
            </w:tcBorders>
          </w:tcPr>
          <w:p>
            <w:pPr>
              <w:pStyle w:val="yTableNAm"/>
              <w:spacing w:before="0"/>
              <w:jc w:val="center"/>
              <w:rPr>
                <w:sz w:val="14"/>
              </w:rPr>
            </w:pPr>
            <w:r>
              <w:rPr>
                <w:sz w:val="14"/>
              </w:rPr>
              <w:t>309</w:t>
            </w:r>
          </w:p>
        </w:tc>
        <w:tc>
          <w:tcPr>
            <w:tcW w:w="886" w:type="dxa"/>
            <w:tcBorders>
              <w:left w:val="nil"/>
              <w:right w:val="single" w:sz="4" w:space="0" w:color="auto"/>
            </w:tcBorders>
          </w:tcPr>
          <w:p>
            <w:pPr>
              <w:pStyle w:val="yTableNAm"/>
              <w:spacing w:before="0"/>
              <w:jc w:val="center"/>
              <w:rPr>
                <w:sz w:val="14"/>
              </w:rPr>
            </w:pPr>
            <w:r>
              <w:rPr>
                <w:sz w:val="14"/>
              </w:rPr>
              <w:t>1 400</w:t>
            </w:r>
          </w:p>
        </w:tc>
        <w:tc>
          <w:tcPr>
            <w:tcW w:w="886" w:type="dxa"/>
            <w:tcBorders>
              <w:left w:val="nil"/>
              <w:right w:val="single" w:sz="4" w:space="0" w:color="auto"/>
            </w:tcBorders>
          </w:tcPr>
          <w:p>
            <w:pPr>
              <w:pStyle w:val="yTableNAm"/>
              <w:spacing w:before="0"/>
              <w:jc w:val="center"/>
              <w:rPr>
                <w:sz w:val="14"/>
              </w:rPr>
            </w:pPr>
            <w:r>
              <w:rPr>
                <w:sz w:val="14"/>
              </w:rPr>
              <w:t>1 512</w:t>
            </w:r>
          </w:p>
        </w:tc>
        <w:tc>
          <w:tcPr>
            <w:tcW w:w="886" w:type="dxa"/>
            <w:tcBorders>
              <w:left w:val="nil"/>
              <w:right w:val="single" w:sz="4" w:space="0" w:color="auto"/>
            </w:tcBorders>
          </w:tcPr>
          <w:p>
            <w:pPr>
              <w:pStyle w:val="yTableNAm"/>
              <w:spacing w:before="0"/>
              <w:jc w:val="center"/>
              <w:rPr>
                <w:sz w:val="14"/>
              </w:rPr>
            </w:pPr>
            <w:r>
              <w:rPr>
                <w:sz w:val="14"/>
              </w:rPr>
              <w:t>5 800</w:t>
            </w:r>
          </w:p>
        </w:tc>
        <w:tc>
          <w:tcPr>
            <w:tcW w:w="886" w:type="dxa"/>
            <w:tcBorders>
              <w:left w:val="nil"/>
              <w:right w:val="single" w:sz="4" w:space="0" w:color="auto"/>
            </w:tcBorders>
          </w:tcPr>
          <w:p>
            <w:pPr>
              <w:pStyle w:val="yTableNAm"/>
              <w:spacing w:before="0"/>
              <w:jc w:val="center"/>
              <w:rPr>
                <w:sz w:val="14"/>
              </w:rPr>
            </w:pPr>
            <w:r>
              <w:rPr>
                <w:sz w:val="14"/>
              </w:rPr>
              <w:t>6 190</w:t>
            </w:r>
          </w:p>
        </w:tc>
        <w:tc>
          <w:tcPr>
            <w:tcW w:w="886" w:type="dxa"/>
            <w:tcBorders>
              <w:left w:val="nil"/>
              <w:right w:val="single" w:sz="4" w:space="0" w:color="auto"/>
            </w:tcBorders>
          </w:tcPr>
          <w:p>
            <w:pPr>
              <w:pStyle w:val="yTableNAm"/>
              <w:spacing w:before="0"/>
              <w:jc w:val="center"/>
              <w:rPr>
                <w:sz w:val="14"/>
              </w:rPr>
            </w:pPr>
            <w:r>
              <w:rPr>
                <w:sz w:val="14"/>
              </w:rPr>
              <w:t>35 000</w:t>
            </w:r>
          </w:p>
        </w:tc>
        <w:tc>
          <w:tcPr>
            <w:tcW w:w="886" w:type="dxa"/>
            <w:tcBorders>
              <w:left w:val="nil"/>
            </w:tcBorders>
          </w:tcPr>
          <w:p>
            <w:pPr>
              <w:pStyle w:val="yTableNAm"/>
              <w:spacing w:before="0"/>
              <w:jc w:val="center"/>
              <w:rPr>
                <w:sz w:val="14"/>
              </w:rPr>
            </w:pPr>
            <w:r>
              <w:rPr>
                <w:sz w:val="14"/>
              </w:rPr>
              <w:t>37 280</w:t>
            </w:r>
          </w:p>
        </w:tc>
      </w:tr>
      <w:tr>
        <w:tc>
          <w:tcPr>
            <w:tcW w:w="886" w:type="dxa"/>
            <w:tcBorders>
              <w:right w:val="single" w:sz="4" w:space="0" w:color="auto"/>
            </w:tcBorders>
          </w:tcPr>
          <w:p>
            <w:pPr>
              <w:pStyle w:val="yTableNAm"/>
              <w:spacing w:before="0"/>
              <w:jc w:val="center"/>
              <w:rPr>
                <w:sz w:val="14"/>
              </w:rPr>
            </w:pPr>
            <w:r>
              <w:rPr>
                <w:sz w:val="14"/>
              </w:rPr>
              <w:t>280</w:t>
            </w:r>
          </w:p>
        </w:tc>
        <w:tc>
          <w:tcPr>
            <w:tcW w:w="886" w:type="dxa"/>
            <w:tcBorders>
              <w:left w:val="nil"/>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1 450</w:t>
            </w:r>
          </w:p>
        </w:tc>
        <w:tc>
          <w:tcPr>
            <w:tcW w:w="886" w:type="dxa"/>
            <w:tcBorders>
              <w:left w:val="nil"/>
              <w:right w:val="single" w:sz="4" w:space="0" w:color="auto"/>
            </w:tcBorders>
          </w:tcPr>
          <w:p>
            <w:pPr>
              <w:pStyle w:val="yTableNAm"/>
              <w:spacing w:before="0"/>
              <w:jc w:val="center"/>
              <w:rPr>
                <w:sz w:val="14"/>
              </w:rPr>
            </w:pPr>
            <w:r>
              <w:rPr>
                <w:sz w:val="14"/>
              </w:rPr>
              <w:t>1 565</w:t>
            </w:r>
          </w:p>
        </w:tc>
        <w:tc>
          <w:tcPr>
            <w:tcW w:w="886" w:type="dxa"/>
            <w:tcBorders>
              <w:left w:val="nil"/>
              <w:right w:val="single" w:sz="4" w:space="0" w:color="auto"/>
            </w:tcBorders>
          </w:tcPr>
          <w:p>
            <w:pPr>
              <w:pStyle w:val="yTableNAm"/>
              <w:spacing w:before="0"/>
              <w:jc w:val="center"/>
              <w:rPr>
                <w:sz w:val="14"/>
              </w:rPr>
            </w:pPr>
            <w:r>
              <w:rPr>
                <w:sz w:val="14"/>
              </w:rPr>
              <w:t>6 000</w:t>
            </w:r>
          </w:p>
        </w:tc>
        <w:tc>
          <w:tcPr>
            <w:tcW w:w="886" w:type="dxa"/>
            <w:tcBorders>
              <w:left w:val="nil"/>
              <w:right w:val="single" w:sz="4" w:space="0" w:color="auto"/>
            </w:tcBorders>
          </w:tcPr>
          <w:p>
            <w:pPr>
              <w:pStyle w:val="yTableNAm"/>
              <w:spacing w:before="0"/>
              <w:jc w:val="center"/>
              <w:rPr>
                <w:sz w:val="14"/>
              </w:rPr>
            </w:pPr>
            <w:r>
              <w:rPr>
                <w:sz w:val="14"/>
              </w:rPr>
              <w:t>6 410</w:t>
            </w:r>
          </w:p>
        </w:tc>
        <w:tc>
          <w:tcPr>
            <w:tcW w:w="886" w:type="dxa"/>
            <w:tcBorders>
              <w:left w:val="nil"/>
              <w:right w:val="single" w:sz="4" w:space="0" w:color="auto"/>
            </w:tcBorders>
          </w:tcPr>
          <w:p>
            <w:pPr>
              <w:pStyle w:val="yTableNAm"/>
              <w:spacing w:before="0"/>
              <w:jc w:val="center"/>
              <w:rPr>
                <w:sz w:val="14"/>
              </w:rPr>
            </w:pPr>
            <w:r>
              <w:rPr>
                <w:sz w:val="14"/>
              </w:rPr>
              <w:t>36 000</w:t>
            </w:r>
          </w:p>
        </w:tc>
        <w:tc>
          <w:tcPr>
            <w:tcW w:w="886" w:type="dxa"/>
            <w:tcBorders>
              <w:left w:val="nil"/>
            </w:tcBorders>
          </w:tcPr>
          <w:p>
            <w:pPr>
              <w:pStyle w:val="yTableNAm"/>
              <w:spacing w:before="0"/>
              <w:jc w:val="center"/>
              <w:rPr>
                <w:sz w:val="14"/>
              </w:rPr>
            </w:pPr>
            <w:r>
              <w:rPr>
                <w:sz w:val="14"/>
              </w:rPr>
              <w:t>38 340</w:t>
            </w:r>
          </w:p>
        </w:tc>
      </w:tr>
      <w:tr>
        <w:tc>
          <w:tcPr>
            <w:tcW w:w="886" w:type="dxa"/>
            <w:tcBorders>
              <w:right w:val="single" w:sz="4" w:space="0" w:color="auto"/>
            </w:tcBorders>
          </w:tcPr>
          <w:p>
            <w:pPr>
              <w:pStyle w:val="yTableNAm"/>
              <w:spacing w:before="0"/>
              <w:jc w:val="center"/>
              <w:rPr>
                <w:sz w:val="14"/>
              </w:rPr>
            </w:pPr>
            <w:r>
              <w:rPr>
                <w:sz w:val="14"/>
              </w:rPr>
              <w:t>290</w:t>
            </w:r>
          </w:p>
        </w:tc>
        <w:tc>
          <w:tcPr>
            <w:tcW w:w="886" w:type="dxa"/>
            <w:tcBorders>
              <w:left w:val="nil"/>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1 500</w:t>
            </w:r>
          </w:p>
        </w:tc>
        <w:tc>
          <w:tcPr>
            <w:tcW w:w="886" w:type="dxa"/>
            <w:tcBorders>
              <w:left w:val="nil"/>
              <w:right w:val="single" w:sz="4" w:space="0" w:color="auto"/>
            </w:tcBorders>
          </w:tcPr>
          <w:p>
            <w:pPr>
              <w:pStyle w:val="yTableNAm"/>
              <w:spacing w:before="0"/>
              <w:jc w:val="center"/>
              <w:rPr>
                <w:sz w:val="14"/>
              </w:rPr>
            </w:pPr>
            <w:r>
              <w:rPr>
                <w:sz w:val="14"/>
              </w:rPr>
              <w:t>1 618</w:t>
            </w:r>
          </w:p>
        </w:tc>
        <w:tc>
          <w:tcPr>
            <w:tcW w:w="886" w:type="dxa"/>
            <w:tcBorders>
              <w:left w:val="nil"/>
              <w:right w:val="single" w:sz="4" w:space="0" w:color="auto"/>
            </w:tcBorders>
          </w:tcPr>
          <w:p>
            <w:pPr>
              <w:pStyle w:val="yTableNAm"/>
              <w:spacing w:before="0"/>
              <w:jc w:val="center"/>
              <w:rPr>
                <w:sz w:val="14"/>
              </w:rPr>
            </w:pPr>
            <w:r>
              <w:rPr>
                <w:sz w:val="14"/>
              </w:rPr>
              <w:t>6 200</w:t>
            </w:r>
          </w:p>
        </w:tc>
        <w:tc>
          <w:tcPr>
            <w:tcW w:w="886" w:type="dxa"/>
            <w:tcBorders>
              <w:left w:val="nil"/>
              <w:right w:val="single" w:sz="4" w:space="0" w:color="auto"/>
            </w:tcBorders>
          </w:tcPr>
          <w:p>
            <w:pPr>
              <w:pStyle w:val="yTableNAm"/>
              <w:spacing w:before="0"/>
              <w:jc w:val="center"/>
              <w:rPr>
                <w:sz w:val="14"/>
              </w:rPr>
            </w:pPr>
            <w:r>
              <w:rPr>
                <w:sz w:val="14"/>
              </w:rPr>
              <w:t>6 620</w:t>
            </w:r>
          </w:p>
        </w:tc>
        <w:tc>
          <w:tcPr>
            <w:tcW w:w="886" w:type="dxa"/>
            <w:tcBorders>
              <w:left w:val="nil"/>
              <w:right w:val="single" w:sz="4" w:space="0" w:color="auto"/>
            </w:tcBorders>
          </w:tcPr>
          <w:p>
            <w:pPr>
              <w:pStyle w:val="yTableNAm"/>
              <w:spacing w:before="0"/>
              <w:jc w:val="center"/>
              <w:rPr>
                <w:sz w:val="14"/>
              </w:rPr>
            </w:pPr>
            <w:r>
              <w:rPr>
                <w:sz w:val="14"/>
              </w:rPr>
              <w:t>37 000</w:t>
            </w:r>
          </w:p>
        </w:tc>
        <w:tc>
          <w:tcPr>
            <w:tcW w:w="886" w:type="dxa"/>
            <w:tcBorders>
              <w:left w:val="nil"/>
            </w:tcBorders>
          </w:tcPr>
          <w:p>
            <w:pPr>
              <w:pStyle w:val="yTableNAm"/>
              <w:spacing w:before="0"/>
              <w:jc w:val="center"/>
              <w:rPr>
                <w:sz w:val="14"/>
              </w:rPr>
            </w:pPr>
            <w:r>
              <w:rPr>
                <w:sz w:val="14"/>
              </w:rPr>
              <w:t>39 410</w:t>
            </w:r>
          </w:p>
        </w:tc>
      </w:tr>
      <w:tr>
        <w:tc>
          <w:tcPr>
            <w:tcW w:w="886" w:type="dxa"/>
            <w:tcBorders>
              <w:right w:val="single" w:sz="4" w:space="0" w:color="auto"/>
            </w:tcBorders>
          </w:tcPr>
          <w:p>
            <w:pPr>
              <w:pStyle w:val="yTableNAm"/>
              <w:spacing w:before="0"/>
              <w:jc w:val="center"/>
              <w:rPr>
                <w:sz w:val="14"/>
              </w:rPr>
            </w:pPr>
            <w:r>
              <w:rPr>
                <w:sz w:val="14"/>
              </w:rPr>
              <w:t>300</w:t>
            </w:r>
          </w:p>
        </w:tc>
        <w:tc>
          <w:tcPr>
            <w:tcW w:w="886" w:type="dxa"/>
            <w:tcBorders>
              <w:left w:val="nil"/>
              <w:right w:val="single" w:sz="4" w:space="0" w:color="auto"/>
            </w:tcBorders>
          </w:tcPr>
          <w:p>
            <w:pPr>
              <w:pStyle w:val="yTableNAm"/>
              <w:spacing w:before="0"/>
              <w:jc w:val="center"/>
              <w:rPr>
                <w:sz w:val="14"/>
              </w:rPr>
            </w:pPr>
            <w:r>
              <w:rPr>
                <w:sz w:val="14"/>
              </w:rPr>
              <w:t>341</w:t>
            </w:r>
          </w:p>
        </w:tc>
        <w:tc>
          <w:tcPr>
            <w:tcW w:w="886" w:type="dxa"/>
            <w:tcBorders>
              <w:left w:val="nil"/>
              <w:right w:val="single" w:sz="4" w:space="0" w:color="auto"/>
            </w:tcBorders>
          </w:tcPr>
          <w:p>
            <w:pPr>
              <w:pStyle w:val="yTableNAm"/>
              <w:spacing w:before="0"/>
              <w:jc w:val="center"/>
              <w:rPr>
                <w:sz w:val="14"/>
              </w:rPr>
            </w:pPr>
            <w:r>
              <w:rPr>
                <w:sz w:val="14"/>
              </w:rPr>
              <w:t>1 550</w:t>
            </w:r>
          </w:p>
        </w:tc>
        <w:tc>
          <w:tcPr>
            <w:tcW w:w="886" w:type="dxa"/>
            <w:tcBorders>
              <w:left w:val="nil"/>
              <w:right w:val="single" w:sz="4" w:space="0" w:color="auto"/>
            </w:tcBorders>
          </w:tcPr>
          <w:p>
            <w:pPr>
              <w:pStyle w:val="yTableNAm"/>
              <w:spacing w:before="0"/>
              <w:jc w:val="center"/>
              <w:rPr>
                <w:sz w:val="14"/>
              </w:rPr>
            </w:pPr>
            <w:r>
              <w:rPr>
                <w:sz w:val="14"/>
              </w:rPr>
              <w:t>1 670</w:t>
            </w:r>
          </w:p>
        </w:tc>
        <w:tc>
          <w:tcPr>
            <w:tcW w:w="886" w:type="dxa"/>
            <w:tcBorders>
              <w:left w:val="nil"/>
              <w:right w:val="single" w:sz="4" w:space="0" w:color="auto"/>
            </w:tcBorders>
          </w:tcPr>
          <w:p>
            <w:pPr>
              <w:pStyle w:val="yTableNAm"/>
              <w:spacing w:before="0"/>
              <w:jc w:val="center"/>
              <w:rPr>
                <w:sz w:val="14"/>
              </w:rPr>
            </w:pPr>
            <w:r>
              <w:rPr>
                <w:sz w:val="14"/>
              </w:rPr>
              <w:t>6 400</w:t>
            </w:r>
          </w:p>
        </w:tc>
        <w:tc>
          <w:tcPr>
            <w:tcW w:w="886" w:type="dxa"/>
            <w:tcBorders>
              <w:left w:val="nil"/>
              <w:right w:val="single" w:sz="4" w:space="0" w:color="auto"/>
            </w:tcBorders>
          </w:tcPr>
          <w:p>
            <w:pPr>
              <w:pStyle w:val="yTableNAm"/>
              <w:spacing w:before="0"/>
              <w:jc w:val="center"/>
              <w:rPr>
                <w:sz w:val="14"/>
              </w:rPr>
            </w:pPr>
            <w:r>
              <w:rPr>
                <w:sz w:val="14"/>
              </w:rPr>
              <w:t>6 830</w:t>
            </w:r>
          </w:p>
        </w:tc>
        <w:tc>
          <w:tcPr>
            <w:tcW w:w="886" w:type="dxa"/>
            <w:tcBorders>
              <w:left w:val="nil"/>
              <w:right w:val="single" w:sz="4" w:space="0" w:color="auto"/>
            </w:tcBorders>
          </w:tcPr>
          <w:p>
            <w:pPr>
              <w:pStyle w:val="yTableNAm"/>
              <w:spacing w:before="0"/>
              <w:jc w:val="center"/>
              <w:rPr>
                <w:sz w:val="14"/>
              </w:rPr>
            </w:pPr>
            <w:r>
              <w:rPr>
                <w:sz w:val="14"/>
              </w:rPr>
              <w:t>38 000</w:t>
            </w:r>
          </w:p>
        </w:tc>
        <w:tc>
          <w:tcPr>
            <w:tcW w:w="886" w:type="dxa"/>
            <w:tcBorders>
              <w:left w:val="nil"/>
            </w:tcBorders>
          </w:tcPr>
          <w:p>
            <w:pPr>
              <w:pStyle w:val="yTableNAm"/>
              <w:spacing w:before="0"/>
              <w:jc w:val="center"/>
              <w:rPr>
                <w:sz w:val="14"/>
              </w:rPr>
            </w:pPr>
            <w:r>
              <w:rPr>
                <w:sz w:val="14"/>
              </w:rPr>
              <w:t>40 470</w:t>
            </w:r>
          </w:p>
        </w:tc>
      </w:tr>
      <w:tr>
        <w:tc>
          <w:tcPr>
            <w:tcW w:w="886" w:type="dxa"/>
            <w:tcBorders>
              <w:right w:val="single" w:sz="4" w:space="0" w:color="auto"/>
            </w:tcBorders>
          </w:tcPr>
          <w:p>
            <w:pPr>
              <w:pStyle w:val="yTableNAm"/>
              <w:spacing w:before="0"/>
              <w:jc w:val="center"/>
              <w:rPr>
                <w:sz w:val="14"/>
              </w:rPr>
            </w:pPr>
            <w:r>
              <w:rPr>
                <w:sz w:val="14"/>
              </w:rPr>
              <w:t>310</w:t>
            </w:r>
          </w:p>
        </w:tc>
        <w:tc>
          <w:tcPr>
            <w:tcW w:w="886" w:type="dxa"/>
            <w:tcBorders>
              <w:left w:val="nil"/>
              <w:right w:val="single" w:sz="4" w:space="0" w:color="auto"/>
            </w:tcBorders>
          </w:tcPr>
          <w:p>
            <w:pPr>
              <w:pStyle w:val="yTableNAm"/>
              <w:spacing w:before="0"/>
              <w:jc w:val="center"/>
              <w:rPr>
                <w:sz w:val="14"/>
              </w:rPr>
            </w:pPr>
            <w:r>
              <w:rPr>
                <w:sz w:val="14"/>
              </w:rPr>
              <w:t>352</w:t>
            </w:r>
          </w:p>
        </w:tc>
        <w:tc>
          <w:tcPr>
            <w:tcW w:w="886" w:type="dxa"/>
            <w:tcBorders>
              <w:left w:val="nil"/>
              <w:right w:val="single" w:sz="4" w:space="0" w:color="auto"/>
            </w:tcBorders>
          </w:tcPr>
          <w:p>
            <w:pPr>
              <w:pStyle w:val="yTableNAm"/>
              <w:spacing w:before="0"/>
              <w:jc w:val="center"/>
              <w:rPr>
                <w:sz w:val="14"/>
              </w:rPr>
            </w:pPr>
            <w:r>
              <w:rPr>
                <w:sz w:val="14"/>
              </w:rPr>
              <w:t>1 600</w:t>
            </w:r>
          </w:p>
        </w:tc>
        <w:tc>
          <w:tcPr>
            <w:tcW w:w="886" w:type="dxa"/>
            <w:tcBorders>
              <w:left w:val="nil"/>
              <w:right w:val="single" w:sz="4" w:space="0" w:color="auto"/>
            </w:tcBorders>
          </w:tcPr>
          <w:p>
            <w:pPr>
              <w:pStyle w:val="yTableNAm"/>
              <w:spacing w:before="0"/>
              <w:jc w:val="center"/>
              <w:rPr>
                <w:sz w:val="14"/>
              </w:rPr>
            </w:pPr>
            <w:r>
              <w:rPr>
                <w:sz w:val="14"/>
              </w:rPr>
              <w:t>1 725</w:t>
            </w:r>
          </w:p>
        </w:tc>
        <w:tc>
          <w:tcPr>
            <w:tcW w:w="886" w:type="dxa"/>
            <w:tcBorders>
              <w:left w:val="nil"/>
              <w:right w:val="single" w:sz="4" w:space="0" w:color="auto"/>
            </w:tcBorders>
          </w:tcPr>
          <w:p>
            <w:pPr>
              <w:pStyle w:val="yTableNAm"/>
              <w:spacing w:before="0"/>
              <w:jc w:val="center"/>
              <w:rPr>
                <w:sz w:val="14"/>
              </w:rPr>
            </w:pPr>
            <w:r>
              <w:rPr>
                <w:sz w:val="14"/>
              </w:rPr>
              <w:t>6 600</w:t>
            </w:r>
          </w:p>
        </w:tc>
        <w:tc>
          <w:tcPr>
            <w:tcW w:w="886" w:type="dxa"/>
            <w:tcBorders>
              <w:left w:val="nil"/>
              <w:right w:val="single" w:sz="4" w:space="0" w:color="auto"/>
            </w:tcBorders>
          </w:tcPr>
          <w:p>
            <w:pPr>
              <w:pStyle w:val="yTableNAm"/>
              <w:spacing w:before="0"/>
              <w:jc w:val="center"/>
              <w:rPr>
                <w:sz w:val="14"/>
              </w:rPr>
            </w:pPr>
            <w:r>
              <w:rPr>
                <w:sz w:val="14"/>
              </w:rPr>
              <w:t>7 050</w:t>
            </w:r>
          </w:p>
        </w:tc>
        <w:tc>
          <w:tcPr>
            <w:tcW w:w="886" w:type="dxa"/>
            <w:tcBorders>
              <w:left w:val="nil"/>
              <w:right w:val="single" w:sz="4" w:space="0" w:color="auto"/>
            </w:tcBorders>
          </w:tcPr>
          <w:p>
            <w:pPr>
              <w:pStyle w:val="yTableNAm"/>
              <w:spacing w:before="0"/>
              <w:jc w:val="center"/>
              <w:rPr>
                <w:sz w:val="14"/>
              </w:rPr>
            </w:pPr>
            <w:r>
              <w:rPr>
                <w:sz w:val="14"/>
              </w:rPr>
              <w:t>39 000</w:t>
            </w:r>
          </w:p>
        </w:tc>
        <w:tc>
          <w:tcPr>
            <w:tcW w:w="886" w:type="dxa"/>
            <w:tcBorders>
              <w:left w:val="nil"/>
            </w:tcBorders>
          </w:tcPr>
          <w:p>
            <w:pPr>
              <w:pStyle w:val="yTableNAm"/>
              <w:spacing w:before="0"/>
              <w:jc w:val="center"/>
              <w:rPr>
                <w:sz w:val="14"/>
              </w:rPr>
            </w:pPr>
            <w:r>
              <w:rPr>
                <w:sz w:val="14"/>
              </w:rPr>
              <w:t>41 540</w:t>
            </w:r>
          </w:p>
        </w:tc>
      </w:tr>
      <w:tr>
        <w:tc>
          <w:tcPr>
            <w:tcW w:w="886" w:type="dxa"/>
            <w:tcBorders>
              <w:right w:val="single" w:sz="4" w:space="0" w:color="auto"/>
            </w:tcBorders>
          </w:tcPr>
          <w:p>
            <w:pPr>
              <w:pStyle w:val="yTableNAm"/>
              <w:spacing w:before="0"/>
              <w:jc w:val="center"/>
              <w:rPr>
                <w:sz w:val="14"/>
              </w:rPr>
            </w:pPr>
            <w:r>
              <w:rPr>
                <w:sz w:val="14"/>
              </w:rPr>
              <w:t>320</w:t>
            </w:r>
          </w:p>
        </w:tc>
        <w:tc>
          <w:tcPr>
            <w:tcW w:w="886" w:type="dxa"/>
            <w:tcBorders>
              <w:left w:val="nil"/>
              <w:right w:val="single" w:sz="4" w:space="0" w:color="auto"/>
            </w:tcBorders>
          </w:tcPr>
          <w:p>
            <w:pPr>
              <w:pStyle w:val="yTableNAm"/>
              <w:spacing w:before="0"/>
              <w:jc w:val="center"/>
              <w:rPr>
                <w:sz w:val="14"/>
              </w:rPr>
            </w:pPr>
            <w:r>
              <w:rPr>
                <w:sz w:val="14"/>
              </w:rPr>
              <w:t>362</w:t>
            </w:r>
          </w:p>
        </w:tc>
        <w:tc>
          <w:tcPr>
            <w:tcW w:w="886" w:type="dxa"/>
            <w:tcBorders>
              <w:left w:val="nil"/>
              <w:right w:val="single" w:sz="4" w:space="0" w:color="auto"/>
            </w:tcBorders>
          </w:tcPr>
          <w:p>
            <w:pPr>
              <w:pStyle w:val="yTableNAm"/>
              <w:spacing w:before="0"/>
              <w:jc w:val="center"/>
              <w:rPr>
                <w:sz w:val="14"/>
              </w:rPr>
            </w:pPr>
            <w:r>
              <w:rPr>
                <w:sz w:val="14"/>
              </w:rPr>
              <w:t>1 650</w:t>
            </w:r>
          </w:p>
        </w:tc>
        <w:tc>
          <w:tcPr>
            <w:tcW w:w="886" w:type="dxa"/>
            <w:tcBorders>
              <w:left w:val="nil"/>
              <w:right w:val="single" w:sz="4" w:space="0" w:color="auto"/>
            </w:tcBorders>
          </w:tcPr>
          <w:p>
            <w:pPr>
              <w:pStyle w:val="yTableNAm"/>
              <w:spacing w:before="0"/>
              <w:jc w:val="center"/>
              <w:rPr>
                <w:sz w:val="14"/>
              </w:rPr>
            </w:pPr>
            <w:r>
              <w:rPr>
                <w:sz w:val="14"/>
              </w:rPr>
              <w:t>1 778</w:t>
            </w:r>
          </w:p>
        </w:tc>
        <w:tc>
          <w:tcPr>
            <w:tcW w:w="886" w:type="dxa"/>
            <w:tcBorders>
              <w:left w:val="nil"/>
              <w:right w:val="single" w:sz="4" w:space="0" w:color="auto"/>
            </w:tcBorders>
          </w:tcPr>
          <w:p>
            <w:pPr>
              <w:pStyle w:val="yTableNAm"/>
              <w:spacing w:before="0"/>
              <w:jc w:val="center"/>
              <w:rPr>
                <w:sz w:val="14"/>
              </w:rPr>
            </w:pPr>
            <w:r>
              <w:rPr>
                <w:sz w:val="14"/>
              </w:rPr>
              <w:t>6 800</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40 000</w:t>
            </w:r>
          </w:p>
        </w:tc>
        <w:tc>
          <w:tcPr>
            <w:tcW w:w="886" w:type="dxa"/>
            <w:tcBorders>
              <w:left w:val="nil"/>
            </w:tcBorders>
          </w:tcPr>
          <w:p>
            <w:pPr>
              <w:pStyle w:val="yTableNAm"/>
              <w:spacing w:before="0"/>
              <w:jc w:val="center"/>
              <w:rPr>
                <w:sz w:val="14"/>
              </w:rPr>
            </w:pPr>
            <w:r>
              <w:rPr>
                <w:sz w:val="14"/>
              </w:rPr>
              <w:t>42 600</w:t>
            </w:r>
          </w:p>
        </w:tc>
      </w:tr>
      <w:tr>
        <w:tc>
          <w:tcPr>
            <w:tcW w:w="886" w:type="dxa"/>
            <w:tcBorders>
              <w:right w:val="single" w:sz="4" w:space="0" w:color="auto"/>
            </w:tcBorders>
          </w:tcPr>
          <w:p>
            <w:pPr>
              <w:pStyle w:val="yTableNAm"/>
              <w:spacing w:before="0"/>
              <w:jc w:val="center"/>
              <w:rPr>
                <w:sz w:val="14"/>
              </w:rPr>
            </w:pPr>
            <w:r>
              <w:rPr>
                <w:sz w:val="14"/>
              </w:rPr>
              <w:t>330</w:t>
            </w:r>
          </w:p>
        </w:tc>
        <w:tc>
          <w:tcPr>
            <w:tcW w:w="886" w:type="dxa"/>
            <w:tcBorders>
              <w:left w:val="nil"/>
              <w:right w:val="single" w:sz="4" w:space="0" w:color="auto"/>
            </w:tcBorders>
          </w:tcPr>
          <w:p>
            <w:pPr>
              <w:pStyle w:val="yTableNAm"/>
              <w:spacing w:before="0"/>
              <w:jc w:val="center"/>
              <w:rPr>
                <w:sz w:val="14"/>
              </w:rPr>
            </w:pPr>
            <w:r>
              <w:rPr>
                <w:sz w:val="14"/>
              </w:rPr>
              <w:t>373</w:t>
            </w:r>
          </w:p>
        </w:tc>
        <w:tc>
          <w:tcPr>
            <w:tcW w:w="886" w:type="dxa"/>
            <w:tcBorders>
              <w:left w:val="nil"/>
              <w:right w:val="single" w:sz="4" w:space="0" w:color="auto"/>
            </w:tcBorders>
          </w:tcPr>
          <w:p>
            <w:pPr>
              <w:pStyle w:val="yTableNAm"/>
              <w:spacing w:before="0"/>
              <w:jc w:val="center"/>
              <w:rPr>
                <w:sz w:val="14"/>
              </w:rPr>
            </w:pPr>
            <w:r>
              <w:rPr>
                <w:sz w:val="14"/>
              </w:rPr>
              <w:t>1 700</w:t>
            </w:r>
          </w:p>
        </w:tc>
        <w:tc>
          <w:tcPr>
            <w:tcW w:w="886" w:type="dxa"/>
            <w:tcBorders>
              <w:left w:val="nil"/>
              <w:right w:val="single" w:sz="4" w:space="0" w:color="auto"/>
            </w:tcBorders>
          </w:tcPr>
          <w:p>
            <w:pPr>
              <w:pStyle w:val="yTableNAm"/>
              <w:spacing w:before="0"/>
              <w:jc w:val="center"/>
              <w:rPr>
                <w:sz w:val="14"/>
              </w:rPr>
            </w:pPr>
            <w:r>
              <w:rPr>
                <w:sz w:val="14"/>
              </w:rPr>
              <w:t>1 830</w:t>
            </w:r>
          </w:p>
        </w:tc>
        <w:tc>
          <w:tcPr>
            <w:tcW w:w="886" w:type="dxa"/>
            <w:tcBorders>
              <w:left w:val="nil"/>
              <w:right w:val="single" w:sz="4" w:space="0" w:color="auto"/>
            </w:tcBorders>
          </w:tcPr>
          <w:p>
            <w:pPr>
              <w:pStyle w:val="yTableNAm"/>
              <w:spacing w:before="0"/>
              <w:jc w:val="center"/>
              <w:rPr>
                <w:sz w:val="14"/>
              </w:rPr>
            </w:pPr>
            <w:r>
              <w:rPr>
                <w:sz w:val="14"/>
              </w:rPr>
              <w:t>7 000</w:t>
            </w:r>
          </w:p>
        </w:tc>
        <w:tc>
          <w:tcPr>
            <w:tcW w:w="886" w:type="dxa"/>
            <w:tcBorders>
              <w:left w:val="nil"/>
              <w:right w:val="single" w:sz="4" w:space="0" w:color="auto"/>
            </w:tcBorders>
          </w:tcPr>
          <w:p>
            <w:pPr>
              <w:pStyle w:val="yTableNAm"/>
              <w:spacing w:before="0"/>
              <w:jc w:val="center"/>
              <w:rPr>
                <w:sz w:val="14"/>
              </w:rPr>
            </w:pPr>
            <w:r>
              <w:rPr>
                <w:sz w:val="14"/>
              </w:rPr>
              <w:t>7 470</w:t>
            </w:r>
          </w:p>
        </w:tc>
        <w:tc>
          <w:tcPr>
            <w:tcW w:w="886" w:type="dxa"/>
            <w:tcBorders>
              <w:left w:val="nil"/>
              <w:right w:val="single" w:sz="4" w:space="0" w:color="auto"/>
            </w:tcBorders>
          </w:tcPr>
          <w:p>
            <w:pPr>
              <w:pStyle w:val="yTableNAm"/>
              <w:spacing w:before="0"/>
              <w:jc w:val="center"/>
              <w:rPr>
                <w:sz w:val="14"/>
              </w:rPr>
            </w:pPr>
            <w:r>
              <w:rPr>
                <w:sz w:val="14"/>
              </w:rPr>
              <w:t>41 000</w:t>
            </w:r>
          </w:p>
        </w:tc>
        <w:tc>
          <w:tcPr>
            <w:tcW w:w="886" w:type="dxa"/>
            <w:tcBorders>
              <w:left w:val="nil"/>
            </w:tcBorders>
          </w:tcPr>
          <w:p>
            <w:pPr>
              <w:pStyle w:val="yTableNAm"/>
              <w:spacing w:before="0"/>
              <w:jc w:val="center"/>
              <w:rPr>
                <w:sz w:val="14"/>
              </w:rPr>
            </w:pPr>
            <w:r>
              <w:rPr>
                <w:sz w:val="14"/>
              </w:rPr>
              <w:t>43 670</w:t>
            </w:r>
          </w:p>
        </w:tc>
      </w:tr>
      <w:tr>
        <w:tc>
          <w:tcPr>
            <w:tcW w:w="886" w:type="dxa"/>
            <w:tcBorders>
              <w:right w:val="single" w:sz="4" w:space="0" w:color="auto"/>
            </w:tcBorders>
          </w:tcPr>
          <w:p>
            <w:pPr>
              <w:pStyle w:val="yTableNAm"/>
              <w:spacing w:before="0"/>
              <w:jc w:val="center"/>
              <w:rPr>
                <w:sz w:val="14"/>
              </w:rPr>
            </w:pPr>
            <w:r>
              <w:rPr>
                <w:sz w:val="14"/>
              </w:rPr>
              <w:t>340</w:t>
            </w:r>
          </w:p>
        </w:tc>
        <w:tc>
          <w:tcPr>
            <w:tcW w:w="886" w:type="dxa"/>
            <w:tcBorders>
              <w:left w:val="nil"/>
              <w:right w:val="single" w:sz="4" w:space="0" w:color="auto"/>
            </w:tcBorders>
          </w:tcPr>
          <w:p>
            <w:pPr>
              <w:pStyle w:val="yTableNAm"/>
              <w:spacing w:before="0"/>
              <w:jc w:val="center"/>
              <w:rPr>
                <w:sz w:val="14"/>
              </w:rPr>
            </w:pPr>
            <w:r>
              <w:rPr>
                <w:sz w:val="14"/>
              </w:rPr>
              <w:t>384</w:t>
            </w:r>
          </w:p>
        </w:tc>
        <w:tc>
          <w:tcPr>
            <w:tcW w:w="886" w:type="dxa"/>
            <w:tcBorders>
              <w:left w:val="nil"/>
              <w:right w:val="single" w:sz="4" w:space="0" w:color="auto"/>
            </w:tcBorders>
          </w:tcPr>
          <w:p>
            <w:pPr>
              <w:pStyle w:val="yTableNAm"/>
              <w:spacing w:before="0"/>
              <w:jc w:val="center"/>
              <w:rPr>
                <w:sz w:val="14"/>
              </w:rPr>
            </w:pPr>
            <w:r>
              <w:rPr>
                <w:sz w:val="14"/>
              </w:rPr>
              <w:t>1 750</w:t>
            </w:r>
          </w:p>
        </w:tc>
        <w:tc>
          <w:tcPr>
            <w:tcW w:w="886" w:type="dxa"/>
            <w:tcBorders>
              <w:left w:val="nil"/>
              <w:right w:val="single" w:sz="4" w:space="0" w:color="auto"/>
            </w:tcBorders>
          </w:tcPr>
          <w:p>
            <w:pPr>
              <w:pStyle w:val="yTableNAm"/>
              <w:spacing w:before="0"/>
              <w:jc w:val="center"/>
              <w:rPr>
                <w:sz w:val="14"/>
              </w:rPr>
            </w:pPr>
            <w:r>
              <w:rPr>
                <w:sz w:val="14"/>
              </w:rPr>
              <w:t>1 885</w:t>
            </w:r>
          </w:p>
        </w:tc>
        <w:tc>
          <w:tcPr>
            <w:tcW w:w="886" w:type="dxa"/>
            <w:tcBorders>
              <w:left w:val="nil"/>
              <w:right w:val="single" w:sz="4" w:space="0" w:color="auto"/>
            </w:tcBorders>
          </w:tcPr>
          <w:p>
            <w:pPr>
              <w:pStyle w:val="yTableNAm"/>
              <w:spacing w:before="0"/>
              <w:jc w:val="center"/>
              <w:rPr>
                <w:sz w:val="14"/>
              </w:rPr>
            </w:pPr>
            <w:r>
              <w:rPr>
                <w:sz w:val="14"/>
              </w:rPr>
              <w:t>7 260</w:t>
            </w:r>
          </w:p>
        </w:tc>
        <w:tc>
          <w:tcPr>
            <w:tcW w:w="886" w:type="dxa"/>
            <w:tcBorders>
              <w:left w:val="nil"/>
              <w:right w:val="single" w:sz="4" w:space="0" w:color="auto"/>
            </w:tcBorders>
          </w:tcPr>
          <w:p>
            <w:pPr>
              <w:pStyle w:val="yTableNAm"/>
              <w:spacing w:before="0"/>
              <w:jc w:val="center"/>
              <w:rPr>
                <w:sz w:val="14"/>
              </w:rPr>
            </w:pPr>
            <w:r>
              <w:rPr>
                <w:sz w:val="14"/>
              </w:rPr>
              <w:t>7 750</w:t>
            </w:r>
          </w:p>
        </w:tc>
        <w:tc>
          <w:tcPr>
            <w:tcW w:w="886" w:type="dxa"/>
            <w:tcBorders>
              <w:left w:val="nil"/>
              <w:right w:val="single" w:sz="4" w:space="0" w:color="auto"/>
            </w:tcBorders>
          </w:tcPr>
          <w:p>
            <w:pPr>
              <w:pStyle w:val="yTableNAm"/>
              <w:spacing w:before="0"/>
              <w:jc w:val="center"/>
              <w:rPr>
                <w:sz w:val="14"/>
              </w:rPr>
            </w:pPr>
            <w:r>
              <w:rPr>
                <w:sz w:val="14"/>
              </w:rPr>
              <w:t>42 000</w:t>
            </w:r>
          </w:p>
        </w:tc>
        <w:tc>
          <w:tcPr>
            <w:tcW w:w="886" w:type="dxa"/>
            <w:tcBorders>
              <w:left w:val="nil"/>
            </w:tcBorders>
          </w:tcPr>
          <w:p>
            <w:pPr>
              <w:pStyle w:val="yTableNAm"/>
              <w:spacing w:before="0"/>
              <w:jc w:val="center"/>
              <w:rPr>
                <w:sz w:val="14"/>
              </w:rPr>
            </w:pPr>
            <w:r>
              <w:rPr>
                <w:sz w:val="14"/>
              </w:rPr>
              <w:t>44 730</w:t>
            </w:r>
          </w:p>
        </w:tc>
      </w:tr>
      <w:tr>
        <w:tc>
          <w:tcPr>
            <w:tcW w:w="886" w:type="dxa"/>
            <w:tcBorders>
              <w:right w:val="single" w:sz="4" w:space="0" w:color="auto"/>
            </w:tcBorders>
          </w:tcPr>
          <w:p>
            <w:pPr>
              <w:pStyle w:val="yTableNAm"/>
              <w:spacing w:before="0"/>
              <w:jc w:val="center"/>
              <w:rPr>
                <w:sz w:val="14"/>
              </w:rPr>
            </w:pPr>
            <w:r>
              <w:rPr>
                <w:sz w:val="14"/>
              </w:rPr>
              <w:t>350</w:t>
            </w:r>
          </w:p>
        </w:tc>
        <w:tc>
          <w:tcPr>
            <w:tcW w:w="886" w:type="dxa"/>
            <w:tcBorders>
              <w:left w:val="nil"/>
              <w:right w:val="single" w:sz="4" w:space="0" w:color="auto"/>
            </w:tcBorders>
          </w:tcPr>
          <w:p>
            <w:pPr>
              <w:pStyle w:val="yTableNAm"/>
              <w:spacing w:before="0"/>
              <w:jc w:val="center"/>
              <w:rPr>
                <w:sz w:val="14"/>
              </w:rPr>
            </w:pPr>
            <w:r>
              <w:rPr>
                <w:sz w:val="14"/>
              </w:rPr>
              <w:t>394</w:t>
            </w:r>
          </w:p>
        </w:tc>
        <w:tc>
          <w:tcPr>
            <w:tcW w:w="886" w:type="dxa"/>
            <w:tcBorders>
              <w:left w:val="nil"/>
              <w:right w:val="single" w:sz="4" w:space="0" w:color="auto"/>
            </w:tcBorders>
          </w:tcPr>
          <w:p>
            <w:pPr>
              <w:pStyle w:val="yTableNAm"/>
              <w:spacing w:before="0"/>
              <w:jc w:val="center"/>
              <w:rPr>
                <w:sz w:val="14"/>
              </w:rPr>
            </w:pPr>
            <w:r>
              <w:rPr>
                <w:sz w:val="14"/>
              </w:rPr>
              <w:t>1 800</w:t>
            </w:r>
          </w:p>
        </w:tc>
        <w:tc>
          <w:tcPr>
            <w:tcW w:w="886" w:type="dxa"/>
            <w:tcBorders>
              <w:left w:val="nil"/>
              <w:right w:val="single" w:sz="4" w:space="0" w:color="auto"/>
            </w:tcBorders>
          </w:tcPr>
          <w:p>
            <w:pPr>
              <w:pStyle w:val="yTableNAm"/>
              <w:spacing w:before="0"/>
              <w:jc w:val="center"/>
              <w:rPr>
                <w:sz w:val="14"/>
              </w:rPr>
            </w:pPr>
            <w:r>
              <w:rPr>
                <w:sz w:val="14"/>
              </w:rPr>
              <w:t>1 940</w:t>
            </w:r>
          </w:p>
        </w:tc>
        <w:tc>
          <w:tcPr>
            <w:tcW w:w="886" w:type="dxa"/>
            <w:tcBorders>
              <w:left w:val="nil"/>
              <w:right w:val="single" w:sz="4" w:space="0" w:color="auto"/>
            </w:tcBorders>
          </w:tcPr>
          <w:p>
            <w:pPr>
              <w:pStyle w:val="yTableNAm"/>
              <w:spacing w:before="0"/>
              <w:jc w:val="center"/>
              <w:rPr>
                <w:sz w:val="14"/>
              </w:rPr>
            </w:pPr>
            <w:r>
              <w:rPr>
                <w:sz w:val="14"/>
              </w:rPr>
              <w:t>7 400</w:t>
            </w:r>
          </w:p>
        </w:tc>
        <w:tc>
          <w:tcPr>
            <w:tcW w:w="886" w:type="dxa"/>
            <w:tcBorders>
              <w:left w:val="nil"/>
              <w:right w:val="single" w:sz="4" w:space="0" w:color="auto"/>
            </w:tcBorders>
          </w:tcPr>
          <w:p>
            <w:pPr>
              <w:pStyle w:val="yTableNAm"/>
              <w:spacing w:before="0"/>
              <w:jc w:val="center"/>
              <w:rPr>
                <w:sz w:val="14"/>
              </w:rPr>
            </w:pPr>
            <w:r>
              <w:rPr>
                <w:sz w:val="14"/>
              </w:rPr>
              <w:t>7 900</w:t>
            </w:r>
          </w:p>
        </w:tc>
        <w:tc>
          <w:tcPr>
            <w:tcW w:w="886" w:type="dxa"/>
            <w:tcBorders>
              <w:left w:val="nil"/>
              <w:right w:val="single" w:sz="4" w:space="0" w:color="auto"/>
            </w:tcBorders>
          </w:tcPr>
          <w:p>
            <w:pPr>
              <w:pStyle w:val="yTableNAm"/>
              <w:spacing w:before="0"/>
              <w:jc w:val="center"/>
              <w:rPr>
                <w:sz w:val="14"/>
              </w:rPr>
            </w:pPr>
            <w:r>
              <w:rPr>
                <w:sz w:val="14"/>
              </w:rPr>
              <w:t>43 000</w:t>
            </w:r>
          </w:p>
        </w:tc>
        <w:tc>
          <w:tcPr>
            <w:tcW w:w="886" w:type="dxa"/>
            <w:tcBorders>
              <w:left w:val="nil"/>
            </w:tcBorders>
          </w:tcPr>
          <w:p>
            <w:pPr>
              <w:pStyle w:val="yTableNAm"/>
              <w:spacing w:before="0"/>
              <w:jc w:val="center"/>
              <w:rPr>
                <w:sz w:val="14"/>
              </w:rPr>
            </w:pPr>
            <w:r>
              <w:rPr>
                <w:sz w:val="14"/>
              </w:rPr>
              <w:t>45 800</w:t>
            </w:r>
          </w:p>
        </w:tc>
      </w:tr>
      <w:tr>
        <w:tc>
          <w:tcPr>
            <w:tcW w:w="886" w:type="dxa"/>
            <w:tcBorders>
              <w:right w:val="single" w:sz="4" w:space="0" w:color="auto"/>
            </w:tcBorders>
          </w:tcPr>
          <w:p>
            <w:pPr>
              <w:pStyle w:val="yTableNAm"/>
              <w:spacing w:before="0"/>
              <w:jc w:val="center"/>
              <w:rPr>
                <w:sz w:val="14"/>
              </w:rPr>
            </w:pPr>
            <w:r>
              <w:rPr>
                <w:sz w:val="14"/>
              </w:rPr>
              <w:t>360</w:t>
            </w:r>
          </w:p>
        </w:tc>
        <w:tc>
          <w:tcPr>
            <w:tcW w:w="886" w:type="dxa"/>
            <w:tcBorders>
              <w:left w:val="nil"/>
              <w:right w:val="single" w:sz="4" w:space="0" w:color="auto"/>
            </w:tcBorders>
          </w:tcPr>
          <w:p>
            <w:pPr>
              <w:pStyle w:val="yTableNAm"/>
              <w:spacing w:before="0"/>
              <w:jc w:val="center"/>
              <w:rPr>
                <w:sz w:val="14"/>
              </w:rPr>
            </w:pPr>
            <w:r>
              <w:rPr>
                <w:sz w:val="14"/>
              </w:rPr>
              <w:t>405</w:t>
            </w:r>
          </w:p>
        </w:tc>
        <w:tc>
          <w:tcPr>
            <w:tcW w:w="886" w:type="dxa"/>
            <w:tcBorders>
              <w:left w:val="nil"/>
              <w:right w:val="single" w:sz="4" w:space="0" w:color="auto"/>
            </w:tcBorders>
          </w:tcPr>
          <w:p>
            <w:pPr>
              <w:pStyle w:val="yTableNAm"/>
              <w:spacing w:before="0"/>
              <w:jc w:val="center"/>
              <w:rPr>
                <w:sz w:val="14"/>
              </w:rPr>
            </w:pPr>
            <w:r>
              <w:rPr>
                <w:sz w:val="14"/>
              </w:rPr>
              <w:t>1 850</w:t>
            </w:r>
          </w:p>
        </w:tc>
        <w:tc>
          <w:tcPr>
            <w:tcW w:w="886" w:type="dxa"/>
            <w:tcBorders>
              <w:left w:val="nil"/>
              <w:right w:val="single" w:sz="4" w:space="0" w:color="auto"/>
            </w:tcBorders>
          </w:tcPr>
          <w:p>
            <w:pPr>
              <w:pStyle w:val="yTableNAm"/>
              <w:spacing w:before="0"/>
              <w:jc w:val="center"/>
              <w:rPr>
                <w:sz w:val="14"/>
              </w:rPr>
            </w:pPr>
            <w:r>
              <w:rPr>
                <w:sz w:val="14"/>
              </w:rPr>
              <w:t>1 990</w:t>
            </w:r>
          </w:p>
        </w:tc>
        <w:tc>
          <w:tcPr>
            <w:tcW w:w="886" w:type="dxa"/>
            <w:tcBorders>
              <w:left w:val="nil"/>
              <w:right w:val="single" w:sz="4" w:space="0" w:color="auto"/>
            </w:tcBorders>
          </w:tcPr>
          <w:p>
            <w:pPr>
              <w:pStyle w:val="yTableNAm"/>
              <w:spacing w:before="0"/>
              <w:jc w:val="center"/>
              <w:rPr>
                <w:sz w:val="14"/>
              </w:rPr>
            </w:pPr>
            <w:r>
              <w:rPr>
                <w:sz w:val="14"/>
              </w:rPr>
              <w:t>7 600</w:t>
            </w:r>
          </w:p>
        </w:tc>
        <w:tc>
          <w:tcPr>
            <w:tcW w:w="886" w:type="dxa"/>
            <w:tcBorders>
              <w:left w:val="nil"/>
              <w:right w:val="single" w:sz="4" w:space="0" w:color="auto"/>
            </w:tcBorders>
          </w:tcPr>
          <w:p>
            <w:pPr>
              <w:pStyle w:val="yTableNAm"/>
              <w:spacing w:before="0"/>
              <w:jc w:val="center"/>
              <w:rPr>
                <w:sz w:val="14"/>
              </w:rPr>
            </w:pPr>
            <w:r>
              <w:rPr>
                <w:sz w:val="14"/>
              </w:rPr>
              <w:t>8 110</w:t>
            </w:r>
          </w:p>
        </w:tc>
        <w:tc>
          <w:tcPr>
            <w:tcW w:w="886" w:type="dxa"/>
            <w:tcBorders>
              <w:left w:val="nil"/>
              <w:right w:val="single" w:sz="4" w:space="0" w:color="auto"/>
            </w:tcBorders>
          </w:tcPr>
          <w:p>
            <w:pPr>
              <w:pStyle w:val="yTableNAm"/>
              <w:spacing w:before="0"/>
              <w:jc w:val="center"/>
              <w:rPr>
                <w:sz w:val="14"/>
              </w:rPr>
            </w:pPr>
            <w:r>
              <w:rPr>
                <w:sz w:val="14"/>
              </w:rPr>
              <w:t>44 400</w:t>
            </w:r>
          </w:p>
        </w:tc>
        <w:tc>
          <w:tcPr>
            <w:tcW w:w="886" w:type="dxa"/>
            <w:tcBorders>
              <w:left w:val="nil"/>
            </w:tcBorders>
          </w:tcPr>
          <w:p>
            <w:pPr>
              <w:pStyle w:val="yTableNAm"/>
              <w:spacing w:before="0"/>
              <w:jc w:val="center"/>
              <w:rPr>
                <w:sz w:val="14"/>
              </w:rPr>
            </w:pPr>
            <w:r>
              <w:rPr>
                <w:sz w:val="14"/>
              </w:rPr>
              <w:t>46 860</w:t>
            </w:r>
          </w:p>
        </w:tc>
      </w:tr>
      <w:tr>
        <w:tc>
          <w:tcPr>
            <w:tcW w:w="886" w:type="dxa"/>
            <w:tcBorders>
              <w:right w:val="single" w:sz="4" w:space="0" w:color="auto"/>
            </w:tcBorders>
          </w:tcPr>
          <w:p>
            <w:pPr>
              <w:pStyle w:val="yTableNAm"/>
              <w:spacing w:before="0"/>
              <w:jc w:val="center"/>
              <w:rPr>
                <w:sz w:val="14"/>
              </w:rPr>
            </w:pPr>
            <w:r>
              <w:rPr>
                <w:sz w:val="14"/>
              </w:rPr>
              <w:t>370</w:t>
            </w:r>
          </w:p>
        </w:tc>
        <w:tc>
          <w:tcPr>
            <w:tcW w:w="886" w:type="dxa"/>
            <w:tcBorders>
              <w:left w:val="nil"/>
              <w:right w:val="single" w:sz="4" w:space="0" w:color="auto"/>
            </w:tcBorders>
          </w:tcPr>
          <w:p>
            <w:pPr>
              <w:pStyle w:val="yTableNAm"/>
              <w:spacing w:before="0"/>
              <w:jc w:val="center"/>
              <w:rPr>
                <w:sz w:val="14"/>
              </w:rPr>
            </w:pPr>
            <w:r>
              <w:rPr>
                <w:sz w:val="14"/>
              </w:rPr>
              <w:t>416</w:t>
            </w:r>
          </w:p>
        </w:tc>
        <w:tc>
          <w:tcPr>
            <w:tcW w:w="886" w:type="dxa"/>
            <w:tcBorders>
              <w:left w:val="nil"/>
              <w:right w:val="single" w:sz="4" w:space="0" w:color="auto"/>
            </w:tcBorders>
          </w:tcPr>
          <w:p>
            <w:pPr>
              <w:pStyle w:val="yTableNAm"/>
              <w:spacing w:before="0"/>
              <w:jc w:val="center"/>
              <w:rPr>
                <w:sz w:val="14"/>
              </w:rPr>
            </w:pPr>
            <w:r>
              <w:rPr>
                <w:sz w:val="14"/>
              </w:rPr>
              <w:t>1 900</w:t>
            </w:r>
          </w:p>
        </w:tc>
        <w:tc>
          <w:tcPr>
            <w:tcW w:w="886" w:type="dxa"/>
            <w:tcBorders>
              <w:left w:val="nil"/>
              <w:right w:val="single" w:sz="4" w:space="0" w:color="auto"/>
            </w:tcBorders>
          </w:tcPr>
          <w:p>
            <w:pPr>
              <w:pStyle w:val="yTableNAm"/>
              <w:spacing w:before="0"/>
              <w:jc w:val="center"/>
              <w:rPr>
                <w:sz w:val="14"/>
              </w:rPr>
            </w:pPr>
            <w:r>
              <w:rPr>
                <w:sz w:val="14"/>
              </w:rPr>
              <w:t>2 040</w:t>
            </w:r>
          </w:p>
        </w:tc>
        <w:tc>
          <w:tcPr>
            <w:tcW w:w="886" w:type="dxa"/>
            <w:tcBorders>
              <w:left w:val="nil"/>
              <w:right w:val="single" w:sz="4" w:space="0" w:color="auto"/>
            </w:tcBorders>
          </w:tcPr>
          <w:p>
            <w:pPr>
              <w:pStyle w:val="yTableNAm"/>
              <w:spacing w:before="0"/>
              <w:jc w:val="center"/>
              <w:rPr>
                <w:sz w:val="14"/>
              </w:rPr>
            </w:pPr>
            <w:r>
              <w:rPr>
                <w:sz w:val="14"/>
              </w:rPr>
              <w:t>7 800</w:t>
            </w:r>
          </w:p>
        </w:tc>
        <w:tc>
          <w:tcPr>
            <w:tcW w:w="886" w:type="dxa"/>
            <w:tcBorders>
              <w:left w:val="nil"/>
              <w:right w:val="single" w:sz="4" w:space="0" w:color="auto"/>
            </w:tcBorders>
          </w:tcPr>
          <w:p>
            <w:pPr>
              <w:pStyle w:val="yTableNAm"/>
              <w:spacing w:before="0"/>
              <w:jc w:val="center"/>
              <w:rPr>
                <w:sz w:val="14"/>
              </w:rPr>
            </w:pPr>
            <w:r>
              <w:rPr>
                <w:sz w:val="14"/>
              </w:rPr>
              <w:t>8 320</w:t>
            </w:r>
          </w:p>
        </w:tc>
        <w:tc>
          <w:tcPr>
            <w:tcW w:w="886" w:type="dxa"/>
            <w:tcBorders>
              <w:left w:val="nil"/>
              <w:right w:val="single" w:sz="4" w:space="0" w:color="auto"/>
            </w:tcBorders>
          </w:tcPr>
          <w:p>
            <w:pPr>
              <w:pStyle w:val="yTableNAm"/>
              <w:spacing w:before="0"/>
              <w:jc w:val="center"/>
              <w:rPr>
                <w:sz w:val="14"/>
              </w:rPr>
            </w:pPr>
            <w:r>
              <w:rPr>
                <w:sz w:val="14"/>
              </w:rPr>
              <w:t>45 000</w:t>
            </w:r>
          </w:p>
        </w:tc>
        <w:tc>
          <w:tcPr>
            <w:tcW w:w="886" w:type="dxa"/>
            <w:tcBorders>
              <w:left w:val="nil"/>
            </w:tcBorders>
          </w:tcPr>
          <w:p>
            <w:pPr>
              <w:pStyle w:val="yTableNAm"/>
              <w:spacing w:before="0"/>
              <w:jc w:val="center"/>
              <w:rPr>
                <w:sz w:val="14"/>
              </w:rPr>
            </w:pPr>
            <w:r>
              <w:rPr>
                <w:sz w:val="14"/>
              </w:rPr>
              <w:t>47 925</w:t>
            </w:r>
          </w:p>
        </w:tc>
      </w:tr>
      <w:tr>
        <w:tc>
          <w:tcPr>
            <w:tcW w:w="886" w:type="dxa"/>
            <w:tcBorders>
              <w:right w:val="single" w:sz="4" w:space="0" w:color="auto"/>
            </w:tcBorders>
          </w:tcPr>
          <w:p>
            <w:pPr>
              <w:pStyle w:val="yTableNAm"/>
              <w:spacing w:before="0"/>
              <w:jc w:val="center"/>
              <w:rPr>
                <w:sz w:val="14"/>
              </w:rPr>
            </w:pPr>
            <w:r>
              <w:rPr>
                <w:sz w:val="14"/>
              </w:rPr>
              <w:t>380</w:t>
            </w:r>
          </w:p>
        </w:tc>
        <w:tc>
          <w:tcPr>
            <w:tcW w:w="886" w:type="dxa"/>
            <w:tcBorders>
              <w:left w:val="nil"/>
              <w:right w:val="single" w:sz="4" w:space="0" w:color="auto"/>
            </w:tcBorders>
          </w:tcPr>
          <w:p>
            <w:pPr>
              <w:pStyle w:val="yTableNAm"/>
              <w:spacing w:before="0"/>
              <w:jc w:val="center"/>
              <w:rPr>
                <w:sz w:val="14"/>
              </w:rPr>
            </w:pPr>
            <w:r>
              <w:rPr>
                <w:sz w:val="14"/>
              </w:rPr>
              <w:t>426</w:t>
            </w:r>
          </w:p>
        </w:tc>
        <w:tc>
          <w:tcPr>
            <w:tcW w:w="886" w:type="dxa"/>
            <w:tcBorders>
              <w:left w:val="nil"/>
              <w:right w:val="single" w:sz="4" w:space="0" w:color="auto"/>
            </w:tcBorders>
          </w:tcPr>
          <w:p>
            <w:pPr>
              <w:pStyle w:val="yTableNAm"/>
              <w:spacing w:before="0"/>
              <w:jc w:val="center"/>
              <w:rPr>
                <w:sz w:val="14"/>
              </w:rPr>
            </w:pPr>
            <w:r>
              <w:rPr>
                <w:sz w:val="14"/>
              </w:rPr>
              <w:t>1 950</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8 000</w:t>
            </w:r>
          </w:p>
        </w:tc>
        <w:tc>
          <w:tcPr>
            <w:tcW w:w="886" w:type="dxa"/>
            <w:tcBorders>
              <w:left w:val="nil"/>
              <w:right w:val="single" w:sz="4" w:space="0" w:color="auto"/>
            </w:tcBorders>
          </w:tcPr>
          <w:p>
            <w:pPr>
              <w:pStyle w:val="yTableNAm"/>
              <w:spacing w:before="0"/>
              <w:jc w:val="center"/>
              <w:rPr>
                <w:sz w:val="14"/>
              </w:rPr>
            </w:pPr>
            <w:r>
              <w:rPr>
                <w:sz w:val="14"/>
              </w:rPr>
              <w:t>8 540</w:t>
            </w:r>
          </w:p>
        </w:tc>
        <w:tc>
          <w:tcPr>
            <w:tcW w:w="886" w:type="dxa"/>
            <w:tcBorders>
              <w:left w:val="nil"/>
              <w:right w:val="single" w:sz="4" w:space="0" w:color="auto"/>
            </w:tcBorders>
          </w:tcPr>
          <w:p>
            <w:pPr>
              <w:pStyle w:val="yTableNAm"/>
              <w:spacing w:before="0"/>
              <w:jc w:val="center"/>
              <w:rPr>
                <w:sz w:val="14"/>
              </w:rPr>
            </w:pPr>
            <w:r>
              <w:rPr>
                <w:sz w:val="14"/>
              </w:rPr>
              <w:t>46 000</w:t>
            </w:r>
          </w:p>
        </w:tc>
        <w:tc>
          <w:tcPr>
            <w:tcW w:w="886" w:type="dxa"/>
            <w:tcBorders>
              <w:left w:val="nil"/>
            </w:tcBorders>
          </w:tcPr>
          <w:p>
            <w:pPr>
              <w:pStyle w:val="yTableNAm"/>
              <w:spacing w:before="0"/>
              <w:jc w:val="center"/>
              <w:rPr>
                <w:sz w:val="14"/>
              </w:rPr>
            </w:pPr>
            <w:r>
              <w:rPr>
                <w:sz w:val="14"/>
              </w:rPr>
              <w:t>49 000</w:t>
            </w:r>
          </w:p>
        </w:tc>
      </w:tr>
      <w:tr>
        <w:tc>
          <w:tcPr>
            <w:tcW w:w="886" w:type="dxa"/>
            <w:tcBorders>
              <w:right w:val="single" w:sz="4" w:space="0" w:color="auto"/>
            </w:tcBorders>
          </w:tcPr>
          <w:p>
            <w:pPr>
              <w:pStyle w:val="yTableNAm"/>
              <w:spacing w:before="0"/>
              <w:jc w:val="center"/>
              <w:rPr>
                <w:sz w:val="14"/>
              </w:rPr>
            </w:pPr>
            <w:r>
              <w:rPr>
                <w:sz w:val="14"/>
              </w:rPr>
              <w:t>390</w:t>
            </w:r>
          </w:p>
        </w:tc>
        <w:tc>
          <w:tcPr>
            <w:tcW w:w="886" w:type="dxa"/>
            <w:tcBorders>
              <w:left w:val="nil"/>
              <w:right w:val="single" w:sz="4" w:space="0" w:color="auto"/>
            </w:tcBorders>
          </w:tcPr>
          <w:p>
            <w:pPr>
              <w:pStyle w:val="yTableNAm"/>
              <w:spacing w:before="0"/>
              <w:jc w:val="center"/>
              <w:rPr>
                <w:sz w:val="14"/>
              </w:rPr>
            </w:pPr>
            <w:r>
              <w:rPr>
                <w:sz w:val="14"/>
              </w:rPr>
              <w:t>437</w:t>
            </w:r>
          </w:p>
        </w:tc>
        <w:tc>
          <w:tcPr>
            <w:tcW w:w="886" w:type="dxa"/>
            <w:tcBorders>
              <w:left w:val="nil"/>
              <w:right w:val="single" w:sz="4" w:space="0" w:color="auto"/>
            </w:tcBorders>
          </w:tcPr>
          <w:p>
            <w:pPr>
              <w:pStyle w:val="yTableNAm"/>
              <w:spacing w:before="0"/>
              <w:jc w:val="center"/>
              <w:rPr>
                <w:sz w:val="14"/>
              </w:rPr>
            </w:pPr>
            <w:r>
              <w:rPr>
                <w:sz w:val="14"/>
              </w:rPr>
              <w:t>2 000</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8 200</w:t>
            </w:r>
          </w:p>
        </w:tc>
        <w:tc>
          <w:tcPr>
            <w:tcW w:w="886" w:type="dxa"/>
            <w:tcBorders>
              <w:left w:val="nil"/>
              <w:right w:val="single" w:sz="4" w:space="0" w:color="auto"/>
            </w:tcBorders>
          </w:tcPr>
          <w:p>
            <w:pPr>
              <w:pStyle w:val="yTableNAm"/>
              <w:spacing w:before="0"/>
              <w:jc w:val="center"/>
              <w:rPr>
                <w:sz w:val="14"/>
              </w:rPr>
            </w:pPr>
            <w:r>
              <w:rPr>
                <w:sz w:val="14"/>
              </w:rPr>
              <w:t>8 750</w:t>
            </w:r>
          </w:p>
        </w:tc>
        <w:tc>
          <w:tcPr>
            <w:tcW w:w="886" w:type="dxa"/>
            <w:tcBorders>
              <w:left w:val="nil"/>
              <w:right w:val="single" w:sz="4" w:space="0" w:color="auto"/>
            </w:tcBorders>
          </w:tcPr>
          <w:p>
            <w:pPr>
              <w:pStyle w:val="yTableNAm"/>
              <w:spacing w:before="0"/>
              <w:jc w:val="center"/>
              <w:rPr>
                <w:sz w:val="14"/>
              </w:rPr>
            </w:pPr>
            <w:r>
              <w:rPr>
                <w:sz w:val="14"/>
              </w:rPr>
              <w:t>47 000</w:t>
            </w:r>
          </w:p>
        </w:tc>
        <w:tc>
          <w:tcPr>
            <w:tcW w:w="886" w:type="dxa"/>
            <w:tcBorders>
              <w:left w:val="nil"/>
            </w:tcBorders>
          </w:tcPr>
          <w:p>
            <w:pPr>
              <w:pStyle w:val="yTableNAm"/>
              <w:spacing w:before="0"/>
              <w:jc w:val="center"/>
              <w:rPr>
                <w:sz w:val="14"/>
              </w:rPr>
            </w:pPr>
            <w:r>
              <w:rPr>
                <w:sz w:val="14"/>
              </w:rPr>
              <w:t>50 050</w:t>
            </w:r>
          </w:p>
        </w:tc>
      </w:tr>
      <w:tr>
        <w:tc>
          <w:tcPr>
            <w:tcW w:w="886" w:type="dxa"/>
            <w:tcBorders>
              <w:right w:val="single" w:sz="4" w:space="0" w:color="auto"/>
            </w:tcBorders>
          </w:tcPr>
          <w:p>
            <w:pPr>
              <w:pStyle w:val="yTableNAm"/>
              <w:spacing w:before="0"/>
              <w:jc w:val="center"/>
              <w:rPr>
                <w:sz w:val="14"/>
              </w:rPr>
            </w:pPr>
            <w:r>
              <w:rPr>
                <w:sz w:val="14"/>
              </w:rPr>
              <w:t>400</w:t>
            </w:r>
          </w:p>
        </w:tc>
        <w:tc>
          <w:tcPr>
            <w:tcW w:w="886" w:type="dxa"/>
            <w:tcBorders>
              <w:left w:val="nil"/>
              <w:right w:val="single" w:sz="4" w:space="0" w:color="auto"/>
            </w:tcBorders>
          </w:tcPr>
          <w:p>
            <w:pPr>
              <w:pStyle w:val="yTableNAm"/>
              <w:spacing w:before="0"/>
              <w:jc w:val="center"/>
              <w:rPr>
                <w:sz w:val="14"/>
              </w:rPr>
            </w:pPr>
            <w:r>
              <w:rPr>
                <w:sz w:val="14"/>
              </w:rPr>
              <w:t>447</w:t>
            </w:r>
          </w:p>
        </w:tc>
        <w:tc>
          <w:tcPr>
            <w:tcW w:w="886" w:type="dxa"/>
            <w:tcBorders>
              <w:left w:val="nil"/>
              <w:right w:val="single" w:sz="4" w:space="0" w:color="auto"/>
            </w:tcBorders>
          </w:tcPr>
          <w:p>
            <w:pPr>
              <w:pStyle w:val="yTableNAm"/>
              <w:spacing w:before="0"/>
              <w:jc w:val="center"/>
              <w:rPr>
                <w:sz w:val="14"/>
              </w:rPr>
            </w:pPr>
            <w:r>
              <w:rPr>
                <w:sz w:val="14"/>
              </w:rPr>
              <w:t>2 050</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8 400</w:t>
            </w:r>
          </w:p>
        </w:tc>
        <w:tc>
          <w:tcPr>
            <w:tcW w:w="886" w:type="dxa"/>
            <w:tcBorders>
              <w:left w:val="nil"/>
              <w:right w:val="single" w:sz="4" w:space="0" w:color="auto"/>
            </w:tcBorders>
          </w:tcPr>
          <w:p>
            <w:pPr>
              <w:pStyle w:val="yTableNAm"/>
              <w:spacing w:before="0"/>
              <w:jc w:val="center"/>
              <w:rPr>
                <w:sz w:val="14"/>
              </w:rPr>
            </w:pPr>
            <w:r>
              <w:rPr>
                <w:sz w:val="14"/>
              </w:rPr>
              <w:t>8 960</w:t>
            </w:r>
          </w:p>
        </w:tc>
        <w:tc>
          <w:tcPr>
            <w:tcW w:w="886" w:type="dxa"/>
            <w:tcBorders>
              <w:left w:val="nil"/>
              <w:right w:val="single" w:sz="4" w:space="0" w:color="auto"/>
            </w:tcBorders>
          </w:tcPr>
          <w:p>
            <w:pPr>
              <w:pStyle w:val="yTableNAm"/>
              <w:spacing w:before="0"/>
              <w:jc w:val="center"/>
              <w:rPr>
                <w:sz w:val="14"/>
              </w:rPr>
            </w:pPr>
            <w:r>
              <w:rPr>
                <w:sz w:val="14"/>
              </w:rPr>
              <w:t>48 000</w:t>
            </w:r>
          </w:p>
        </w:tc>
        <w:tc>
          <w:tcPr>
            <w:tcW w:w="886" w:type="dxa"/>
            <w:tcBorders>
              <w:left w:val="nil"/>
            </w:tcBorders>
          </w:tcPr>
          <w:p>
            <w:pPr>
              <w:pStyle w:val="yTableNAm"/>
              <w:spacing w:before="0"/>
              <w:jc w:val="center"/>
              <w:rPr>
                <w:sz w:val="14"/>
              </w:rPr>
            </w:pPr>
            <w:r>
              <w:rPr>
                <w:sz w:val="14"/>
              </w:rPr>
              <w:t>51 120</w:t>
            </w:r>
          </w:p>
        </w:tc>
      </w:tr>
      <w:tr>
        <w:tc>
          <w:tcPr>
            <w:tcW w:w="886" w:type="dxa"/>
            <w:tcBorders>
              <w:right w:val="single" w:sz="4" w:space="0" w:color="auto"/>
            </w:tcBorders>
          </w:tcPr>
          <w:p>
            <w:pPr>
              <w:pStyle w:val="yTableNAm"/>
              <w:spacing w:before="0"/>
              <w:jc w:val="center"/>
              <w:rPr>
                <w:sz w:val="14"/>
              </w:rPr>
            </w:pPr>
            <w:r>
              <w:rPr>
                <w:sz w:val="14"/>
              </w:rPr>
              <w:t>410</w:t>
            </w:r>
          </w:p>
        </w:tc>
        <w:tc>
          <w:tcPr>
            <w:tcW w:w="886" w:type="dxa"/>
            <w:tcBorders>
              <w:left w:val="nil"/>
              <w:right w:val="single" w:sz="4" w:space="0" w:color="auto"/>
            </w:tcBorders>
          </w:tcPr>
          <w:p>
            <w:pPr>
              <w:pStyle w:val="yTableNAm"/>
              <w:spacing w:before="0"/>
              <w:jc w:val="center"/>
              <w:rPr>
                <w:sz w:val="14"/>
              </w:rPr>
            </w:pPr>
            <w:r>
              <w:rPr>
                <w:sz w:val="14"/>
              </w:rPr>
              <w:t>458</w:t>
            </w:r>
          </w:p>
        </w:tc>
        <w:tc>
          <w:tcPr>
            <w:tcW w:w="886" w:type="dxa"/>
            <w:tcBorders>
              <w:left w:val="nil"/>
              <w:right w:val="single" w:sz="4" w:space="0" w:color="auto"/>
            </w:tcBorders>
          </w:tcPr>
          <w:p>
            <w:pPr>
              <w:pStyle w:val="yTableNAm"/>
              <w:spacing w:before="0"/>
              <w:jc w:val="center"/>
              <w:rPr>
                <w:sz w:val="14"/>
              </w:rPr>
            </w:pPr>
            <w:r>
              <w:rPr>
                <w:sz w:val="14"/>
              </w:rPr>
              <w:t>2 100</w:t>
            </w:r>
          </w:p>
        </w:tc>
        <w:tc>
          <w:tcPr>
            <w:tcW w:w="886" w:type="dxa"/>
            <w:tcBorders>
              <w:left w:val="nil"/>
              <w:right w:val="single" w:sz="4" w:space="0" w:color="auto"/>
            </w:tcBorders>
          </w:tcPr>
          <w:p>
            <w:pPr>
              <w:pStyle w:val="yTableNAm"/>
              <w:spacing w:before="0"/>
              <w:jc w:val="center"/>
              <w:rPr>
                <w:sz w:val="14"/>
              </w:rPr>
            </w:pPr>
            <w:r>
              <w:rPr>
                <w:sz w:val="14"/>
              </w:rPr>
              <w:t>2 260</w:t>
            </w:r>
          </w:p>
        </w:tc>
        <w:tc>
          <w:tcPr>
            <w:tcW w:w="886" w:type="dxa"/>
            <w:tcBorders>
              <w:left w:val="nil"/>
              <w:right w:val="single" w:sz="4" w:space="0" w:color="auto"/>
            </w:tcBorders>
          </w:tcPr>
          <w:p>
            <w:pPr>
              <w:pStyle w:val="yTableNAm"/>
              <w:spacing w:before="0"/>
              <w:jc w:val="center"/>
              <w:rPr>
                <w:sz w:val="14"/>
              </w:rPr>
            </w:pPr>
            <w:r>
              <w:rPr>
                <w:sz w:val="14"/>
              </w:rPr>
              <w:t>8 600</w:t>
            </w:r>
          </w:p>
        </w:tc>
        <w:tc>
          <w:tcPr>
            <w:tcW w:w="886" w:type="dxa"/>
            <w:tcBorders>
              <w:left w:val="nil"/>
              <w:right w:val="single" w:sz="4" w:space="0" w:color="auto"/>
            </w:tcBorders>
          </w:tcPr>
          <w:p>
            <w:pPr>
              <w:pStyle w:val="yTableNAm"/>
              <w:spacing w:before="0"/>
              <w:jc w:val="center"/>
              <w:rPr>
                <w:sz w:val="14"/>
              </w:rPr>
            </w:pPr>
            <w:r>
              <w:rPr>
                <w:sz w:val="14"/>
              </w:rPr>
              <w:t>9 180</w:t>
            </w:r>
          </w:p>
        </w:tc>
        <w:tc>
          <w:tcPr>
            <w:tcW w:w="886" w:type="dxa"/>
            <w:tcBorders>
              <w:left w:val="nil"/>
              <w:right w:val="single" w:sz="4" w:space="0" w:color="auto"/>
            </w:tcBorders>
          </w:tcPr>
          <w:p>
            <w:pPr>
              <w:pStyle w:val="yTableNAm"/>
              <w:spacing w:before="0"/>
              <w:jc w:val="center"/>
              <w:rPr>
                <w:sz w:val="14"/>
              </w:rPr>
            </w:pPr>
            <w:r>
              <w:rPr>
                <w:sz w:val="14"/>
              </w:rPr>
              <w:t>49 000</w:t>
            </w:r>
          </w:p>
        </w:tc>
        <w:tc>
          <w:tcPr>
            <w:tcW w:w="886" w:type="dxa"/>
            <w:tcBorders>
              <w:left w:val="nil"/>
            </w:tcBorders>
          </w:tcPr>
          <w:p>
            <w:pPr>
              <w:pStyle w:val="yTableNAm"/>
              <w:spacing w:before="0"/>
              <w:jc w:val="center"/>
              <w:rPr>
                <w:sz w:val="14"/>
              </w:rPr>
            </w:pPr>
            <w:r>
              <w:rPr>
                <w:sz w:val="14"/>
              </w:rPr>
              <w:t>52 180</w:t>
            </w:r>
          </w:p>
        </w:tc>
      </w:tr>
      <w:tr>
        <w:tc>
          <w:tcPr>
            <w:tcW w:w="886" w:type="dxa"/>
            <w:tcBorders>
              <w:right w:val="single" w:sz="4" w:space="0" w:color="auto"/>
            </w:tcBorders>
          </w:tcPr>
          <w:p>
            <w:pPr>
              <w:pStyle w:val="yTableNAm"/>
              <w:spacing w:before="0"/>
              <w:jc w:val="center"/>
              <w:rPr>
                <w:sz w:val="14"/>
              </w:rPr>
            </w:pPr>
            <w:r>
              <w:rPr>
                <w:sz w:val="14"/>
              </w:rPr>
              <w:t>420</w:t>
            </w:r>
          </w:p>
        </w:tc>
        <w:tc>
          <w:tcPr>
            <w:tcW w:w="886" w:type="dxa"/>
            <w:tcBorders>
              <w:left w:val="nil"/>
              <w:right w:val="single" w:sz="4" w:space="0" w:color="auto"/>
            </w:tcBorders>
          </w:tcPr>
          <w:p>
            <w:pPr>
              <w:pStyle w:val="yTableNAm"/>
              <w:spacing w:before="0"/>
              <w:jc w:val="center"/>
              <w:rPr>
                <w:sz w:val="14"/>
              </w:rPr>
            </w:pPr>
            <w:r>
              <w:rPr>
                <w:sz w:val="14"/>
              </w:rPr>
              <w:t>469</w:t>
            </w:r>
          </w:p>
        </w:tc>
        <w:tc>
          <w:tcPr>
            <w:tcW w:w="886" w:type="dxa"/>
            <w:tcBorders>
              <w:left w:val="nil"/>
              <w:right w:val="single" w:sz="4" w:space="0" w:color="auto"/>
            </w:tcBorders>
          </w:tcPr>
          <w:p>
            <w:pPr>
              <w:pStyle w:val="yTableNAm"/>
              <w:spacing w:before="0"/>
              <w:jc w:val="center"/>
              <w:rPr>
                <w:sz w:val="14"/>
              </w:rPr>
            </w:pPr>
            <w:r>
              <w:rPr>
                <w:sz w:val="14"/>
              </w:rPr>
              <w:t>2 150</w:t>
            </w:r>
          </w:p>
        </w:tc>
        <w:tc>
          <w:tcPr>
            <w:tcW w:w="886" w:type="dxa"/>
            <w:tcBorders>
              <w:left w:val="nil"/>
              <w:right w:val="single" w:sz="4" w:space="0" w:color="auto"/>
            </w:tcBorders>
          </w:tcPr>
          <w:p>
            <w:pPr>
              <w:pStyle w:val="yTableNAm"/>
              <w:spacing w:before="0"/>
              <w:jc w:val="center"/>
              <w:rPr>
                <w:sz w:val="14"/>
              </w:rPr>
            </w:pPr>
            <w:r>
              <w:rPr>
                <w:sz w:val="14"/>
              </w:rPr>
              <w:t>2 310</w:t>
            </w:r>
          </w:p>
        </w:tc>
        <w:tc>
          <w:tcPr>
            <w:tcW w:w="886" w:type="dxa"/>
            <w:tcBorders>
              <w:left w:val="nil"/>
              <w:right w:val="single" w:sz="4" w:space="0" w:color="auto"/>
            </w:tcBorders>
          </w:tcPr>
          <w:p>
            <w:pPr>
              <w:pStyle w:val="yTableNAm"/>
              <w:spacing w:before="0"/>
              <w:jc w:val="center"/>
              <w:rPr>
                <w:sz w:val="14"/>
              </w:rPr>
            </w:pPr>
            <w:r>
              <w:rPr>
                <w:sz w:val="14"/>
              </w:rPr>
              <w:t>8 800</w:t>
            </w:r>
          </w:p>
        </w:tc>
        <w:tc>
          <w:tcPr>
            <w:tcW w:w="886" w:type="dxa"/>
            <w:tcBorders>
              <w:left w:val="nil"/>
              <w:right w:val="single" w:sz="4" w:space="0" w:color="auto"/>
            </w:tcBorders>
          </w:tcPr>
          <w:p>
            <w:pPr>
              <w:pStyle w:val="yTableNAm"/>
              <w:spacing w:before="0"/>
              <w:jc w:val="center"/>
              <w:rPr>
                <w:sz w:val="14"/>
              </w:rPr>
            </w:pPr>
            <w:r>
              <w:rPr>
                <w:sz w:val="14"/>
              </w:rPr>
              <w:t>9 390</w:t>
            </w:r>
          </w:p>
        </w:tc>
        <w:tc>
          <w:tcPr>
            <w:tcW w:w="886" w:type="dxa"/>
            <w:tcBorders>
              <w:left w:val="nil"/>
              <w:right w:val="single" w:sz="4" w:space="0" w:color="auto"/>
            </w:tcBorders>
          </w:tcPr>
          <w:p>
            <w:pPr>
              <w:pStyle w:val="yTableNAm"/>
              <w:spacing w:before="0"/>
              <w:jc w:val="center"/>
              <w:rPr>
                <w:sz w:val="14"/>
              </w:rPr>
            </w:pPr>
            <w:r>
              <w:rPr>
                <w:sz w:val="14"/>
              </w:rPr>
              <w:t>50 000</w:t>
            </w:r>
          </w:p>
        </w:tc>
        <w:tc>
          <w:tcPr>
            <w:tcW w:w="886" w:type="dxa"/>
            <w:tcBorders>
              <w:left w:val="nil"/>
            </w:tcBorders>
          </w:tcPr>
          <w:p>
            <w:pPr>
              <w:pStyle w:val="yTableNAm"/>
              <w:spacing w:before="0"/>
              <w:jc w:val="center"/>
              <w:rPr>
                <w:sz w:val="14"/>
              </w:rPr>
            </w:pPr>
            <w:r>
              <w:rPr>
                <w:sz w:val="14"/>
              </w:rPr>
              <w:t>53 250</w:t>
            </w:r>
          </w:p>
        </w:tc>
      </w:tr>
      <w:tr>
        <w:tc>
          <w:tcPr>
            <w:tcW w:w="886" w:type="dxa"/>
            <w:tcBorders>
              <w:right w:val="single" w:sz="4" w:space="0" w:color="auto"/>
            </w:tcBorders>
          </w:tcPr>
          <w:p>
            <w:pPr>
              <w:pStyle w:val="yTableNAm"/>
              <w:spacing w:before="0"/>
              <w:jc w:val="center"/>
              <w:rPr>
                <w:sz w:val="14"/>
              </w:rPr>
            </w:pPr>
            <w:r>
              <w:rPr>
                <w:sz w:val="14"/>
              </w:rPr>
              <w:t>430</w:t>
            </w:r>
          </w:p>
        </w:tc>
        <w:tc>
          <w:tcPr>
            <w:tcW w:w="886" w:type="dxa"/>
            <w:tcBorders>
              <w:left w:val="nil"/>
              <w:right w:val="single" w:sz="4" w:space="0" w:color="auto"/>
            </w:tcBorders>
          </w:tcPr>
          <w:p>
            <w:pPr>
              <w:pStyle w:val="yTableNAm"/>
              <w:spacing w:before="0"/>
              <w:jc w:val="center"/>
              <w:rPr>
                <w:sz w:val="14"/>
              </w:rPr>
            </w:pPr>
            <w:r>
              <w:rPr>
                <w:sz w:val="14"/>
              </w:rPr>
              <w:t>479</w:t>
            </w:r>
          </w:p>
        </w:tc>
        <w:tc>
          <w:tcPr>
            <w:tcW w:w="886" w:type="dxa"/>
            <w:tcBorders>
              <w:left w:val="nil"/>
              <w:right w:val="single" w:sz="4" w:space="0" w:color="auto"/>
            </w:tcBorders>
          </w:tcPr>
          <w:p>
            <w:pPr>
              <w:pStyle w:val="yTableNAm"/>
              <w:spacing w:before="0"/>
              <w:jc w:val="center"/>
              <w:rPr>
                <w:sz w:val="14"/>
              </w:rPr>
            </w:pPr>
            <w:r>
              <w:rPr>
                <w:sz w:val="14"/>
              </w:rPr>
              <w:t>2 200</w:t>
            </w:r>
          </w:p>
        </w:tc>
        <w:tc>
          <w:tcPr>
            <w:tcW w:w="886" w:type="dxa"/>
            <w:tcBorders>
              <w:left w:val="nil"/>
              <w:right w:val="single" w:sz="4" w:space="0" w:color="auto"/>
            </w:tcBorders>
          </w:tcPr>
          <w:p>
            <w:pPr>
              <w:pStyle w:val="yTableNAm"/>
              <w:spacing w:before="0"/>
              <w:jc w:val="center"/>
              <w:rPr>
                <w:sz w:val="14"/>
              </w:rPr>
            </w:pPr>
            <w:r>
              <w:rPr>
                <w:sz w:val="14"/>
              </w:rPr>
              <w:t>2 360</w:t>
            </w:r>
          </w:p>
        </w:tc>
        <w:tc>
          <w:tcPr>
            <w:tcW w:w="886" w:type="dxa"/>
            <w:tcBorders>
              <w:left w:val="nil"/>
              <w:right w:val="single" w:sz="4" w:space="0" w:color="auto"/>
            </w:tcBorders>
          </w:tcPr>
          <w:p>
            <w:pPr>
              <w:pStyle w:val="yTableNAm"/>
              <w:spacing w:before="0"/>
              <w:jc w:val="center"/>
              <w:rPr>
                <w:sz w:val="14"/>
              </w:rPr>
            </w:pPr>
            <w:r>
              <w:rPr>
                <w:sz w:val="14"/>
              </w:rPr>
              <w:t>9 000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60 000</w:t>
            </w:r>
          </w:p>
        </w:tc>
        <w:tc>
          <w:tcPr>
            <w:tcW w:w="886" w:type="dxa"/>
            <w:tcBorders>
              <w:left w:val="nil"/>
            </w:tcBorders>
          </w:tcPr>
          <w:p>
            <w:pPr>
              <w:pStyle w:val="yTableNAm"/>
              <w:spacing w:before="0"/>
              <w:jc w:val="center"/>
              <w:rPr>
                <w:sz w:val="14"/>
              </w:rPr>
            </w:pPr>
            <w:r>
              <w:rPr>
                <w:sz w:val="14"/>
              </w:rPr>
              <w:t>63 890</w:t>
            </w:r>
          </w:p>
        </w:tc>
      </w:tr>
      <w:tr>
        <w:tc>
          <w:tcPr>
            <w:tcW w:w="886" w:type="dxa"/>
            <w:tcBorders>
              <w:right w:val="single" w:sz="4" w:space="0" w:color="auto"/>
            </w:tcBorders>
          </w:tcPr>
          <w:p>
            <w:pPr>
              <w:pStyle w:val="yTableNAm"/>
              <w:spacing w:before="0"/>
              <w:jc w:val="center"/>
              <w:rPr>
                <w:sz w:val="14"/>
              </w:rPr>
            </w:pPr>
            <w:r>
              <w:rPr>
                <w:sz w:val="14"/>
              </w:rPr>
              <w:t>440</w:t>
            </w:r>
          </w:p>
        </w:tc>
        <w:tc>
          <w:tcPr>
            <w:tcW w:w="886" w:type="dxa"/>
            <w:tcBorders>
              <w:left w:val="nil"/>
              <w:right w:val="single" w:sz="4" w:space="0" w:color="auto"/>
            </w:tcBorders>
          </w:tcPr>
          <w:p>
            <w:pPr>
              <w:pStyle w:val="yTableNAm"/>
              <w:spacing w:before="0"/>
              <w:jc w:val="center"/>
              <w:rPr>
                <w:sz w:val="14"/>
              </w:rPr>
            </w:pPr>
            <w:r>
              <w:rPr>
                <w:sz w:val="14"/>
              </w:rPr>
              <w:t>490</w:t>
            </w:r>
          </w:p>
        </w:tc>
        <w:tc>
          <w:tcPr>
            <w:tcW w:w="886" w:type="dxa"/>
            <w:tcBorders>
              <w:left w:val="nil"/>
              <w:right w:val="single" w:sz="4" w:space="0" w:color="auto"/>
            </w:tcBorders>
          </w:tcPr>
          <w:p>
            <w:pPr>
              <w:pStyle w:val="yTableNAm"/>
              <w:spacing w:before="0"/>
              <w:jc w:val="center"/>
              <w:rPr>
                <w:sz w:val="14"/>
              </w:rPr>
            </w:pPr>
            <w:r>
              <w:rPr>
                <w:sz w:val="14"/>
              </w:rPr>
              <w:t>2 250</w:t>
            </w:r>
          </w:p>
        </w:tc>
        <w:tc>
          <w:tcPr>
            <w:tcW w:w="886" w:type="dxa"/>
            <w:tcBorders>
              <w:left w:val="nil"/>
              <w:right w:val="single" w:sz="4" w:space="0" w:color="auto"/>
            </w:tcBorders>
          </w:tcPr>
          <w:p>
            <w:pPr>
              <w:pStyle w:val="yTableNAm"/>
              <w:spacing w:before="0"/>
              <w:jc w:val="center"/>
              <w:rPr>
                <w:sz w:val="14"/>
              </w:rPr>
            </w:pPr>
            <w:r>
              <w:rPr>
                <w:sz w:val="14"/>
              </w:rPr>
              <w:t>2 420</w:t>
            </w:r>
          </w:p>
        </w:tc>
        <w:tc>
          <w:tcPr>
            <w:tcW w:w="886" w:type="dxa"/>
            <w:tcBorders>
              <w:left w:val="nil"/>
              <w:right w:val="single" w:sz="4" w:space="0" w:color="auto"/>
            </w:tcBorders>
          </w:tcPr>
          <w:p>
            <w:pPr>
              <w:pStyle w:val="yTableNAm"/>
              <w:spacing w:before="0"/>
              <w:jc w:val="center"/>
              <w:rPr>
                <w:sz w:val="14"/>
              </w:rPr>
            </w:pPr>
            <w:r>
              <w:rPr>
                <w:sz w:val="14"/>
              </w:rPr>
              <w:t>9 200</w:t>
            </w:r>
          </w:p>
        </w:tc>
        <w:tc>
          <w:tcPr>
            <w:tcW w:w="886" w:type="dxa"/>
            <w:tcBorders>
              <w:left w:val="nil"/>
              <w:right w:val="single" w:sz="4" w:space="0" w:color="auto"/>
            </w:tcBorders>
          </w:tcPr>
          <w:p>
            <w:pPr>
              <w:pStyle w:val="yTableNAm"/>
              <w:spacing w:before="0"/>
              <w:jc w:val="center"/>
              <w:rPr>
                <w:sz w:val="14"/>
              </w:rPr>
            </w:pPr>
            <w:r>
              <w:rPr>
                <w:sz w:val="14"/>
              </w:rPr>
              <w:t>9 810</w:t>
            </w:r>
          </w:p>
        </w:tc>
        <w:tc>
          <w:tcPr>
            <w:tcW w:w="886" w:type="dxa"/>
            <w:tcBorders>
              <w:left w:val="nil"/>
              <w:right w:val="single" w:sz="4" w:space="0" w:color="auto"/>
            </w:tcBorders>
          </w:tcPr>
          <w:p>
            <w:pPr>
              <w:pStyle w:val="yTableNAm"/>
              <w:spacing w:before="0"/>
              <w:jc w:val="center"/>
              <w:rPr>
                <w:sz w:val="14"/>
              </w:rPr>
            </w:pPr>
            <w:r>
              <w:rPr>
                <w:sz w:val="14"/>
              </w:rPr>
              <w:t>70 000</w:t>
            </w:r>
          </w:p>
        </w:tc>
        <w:tc>
          <w:tcPr>
            <w:tcW w:w="886" w:type="dxa"/>
            <w:tcBorders>
              <w:left w:val="nil"/>
            </w:tcBorders>
          </w:tcPr>
          <w:p>
            <w:pPr>
              <w:pStyle w:val="yTableNAm"/>
              <w:spacing w:before="0"/>
              <w:jc w:val="center"/>
              <w:rPr>
                <w:sz w:val="14"/>
              </w:rPr>
            </w:pPr>
            <w:r>
              <w:rPr>
                <w:sz w:val="14"/>
              </w:rPr>
              <w:t>74 540</w:t>
            </w:r>
          </w:p>
        </w:tc>
      </w:tr>
      <w:tr>
        <w:tc>
          <w:tcPr>
            <w:tcW w:w="886" w:type="dxa"/>
            <w:tcBorders>
              <w:right w:val="single" w:sz="4" w:space="0" w:color="auto"/>
            </w:tcBorders>
          </w:tcPr>
          <w:p>
            <w:pPr>
              <w:pStyle w:val="yTableNAm"/>
              <w:spacing w:before="0"/>
              <w:jc w:val="center"/>
              <w:rPr>
                <w:sz w:val="14"/>
              </w:rPr>
            </w:pPr>
            <w:r>
              <w:rPr>
                <w:sz w:val="14"/>
              </w:rPr>
              <w:t>450</w:t>
            </w:r>
          </w:p>
        </w:tc>
        <w:tc>
          <w:tcPr>
            <w:tcW w:w="886" w:type="dxa"/>
            <w:tcBorders>
              <w:left w:val="nil"/>
              <w:right w:val="single" w:sz="4" w:space="0" w:color="auto"/>
            </w:tcBorders>
          </w:tcPr>
          <w:p>
            <w:pPr>
              <w:pStyle w:val="yTableNAm"/>
              <w:spacing w:before="0"/>
              <w:jc w:val="center"/>
              <w:rPr>
                <w:sz w:val="14"/>
              </w:rPr>
            </w:pPr>
            <w:r>
              <w:rPr>
                <w:sz w:val="14"/>
              </w:rPr>
              <w:t>500</w:t>
            </w:r>
          </w:p>
        </w:tc>
        <w:tc>
          <w:tcPr>
            <w:tcW w:w="886" w:type="dxa"/>
            <w:tcBorders>
              <w:left w:val="nil"/>
              <w:right w:val="single" w:sz="4" w:space="0" w:color="auto"/>
            </w:tcBorders>
          </w:tcPr>
          <w:p>
            <w:pPr>
              <w:pStyle w:val="yTableNAm"/>
              <w:spacing w:before="0"/>
              <w:jc w:val="center"/>
              <w:rPr>
                <w:sz w:val="14"/>
              </w:rPr>
            </w:pPr>
            <w:r>
              <w:rPr>
                <w:sz w:val="14"/>
              </w:rPr>
              <w:t>2 300</w:t>
            </w:r>
          </w:p>
        </w:tc>
        <w:tc>
          <w:tcPr>
            <w:tcW w:w="886" w:type="dxa"/>
            <w:tcBorders>
              <w:left w:val="nil"/>
              <w:right w:val="single" w:sz="4" w:space="0" w:color="auto"/>
            </w:tcBorders>
          </w:tcPr>
          <w:p>
            <w:pPr>
              <w:pStyle w:val="yTableNAm"/>
              <w:spacing w:before="0"/>
              <w:jc w:val="center"/>
              <w:rPr>
                <w:sz w:val="14"/>
              </w:rPr>
            </w:pPr>
            <w:r>
              <w:rPr>
                <w:sz w:val="14"/>
              </w:rPr>
              <w:t>2 470</w:t>
            </w:r>
          </w:p>
        </w:tc>
        <w:tc>
          <w:tcPr>
            <w:tcW w:w="886" w:type="dxa"/>
            <w:tcBorders>
              <w:left w:val="nil"/>
              <w:right w:val="single" w:sz="4" w:space="0" w:color="auto"/>
            </w:tcBorders>
          </w:tcPr>
          <w:p>
            <w:pPr>
              <w:pStyle w:val="yTableNAm"/>
              <w:spacing w:before="0"/>
              <w:jc w:val="center"/>
              <w:rPr>
                <w:sz w:val="14"/>
              </w:rPr>
            </w:pPr>
            <w:r>
              <w:rPr>
                <w:sz w:val="14"/>
              </w:rPr>
              <w:t>9 400</w:t>
            </w:r>
          </w:p>
        </w:tc>
        <w:tc>
          <w:tcPr>
            <w:tcW w:w="886" w:type="dxa"/>
            <w:tcBorders>
              <w:left w:val="nil"/>
              <w:right w:val="single" w:sz="4" w:space="0" w:color="auto"/>
            </w:tcBorders>
          </w:tcPr>
          <w:p>
            <w:pPr>
              <w:pStyle w:val="yTableNAm"/>
              <w:spacing w:before="0"/>
              <w:jc w:val="center"/>
              <w:rPr>
                <w:sz w:val="14"/>
              </w:rPr>
            </w:pPr>
            <w:r>
              <w:rPr>
                <w:sz w:val="14"/>
              </w:rPr>
              <w:t>10 030</w:t>
            </w:r>
          </w:p>
        </w:tc>
        <w:tc>
          <w:tcPr>
            <w:tcW w:w="886" w:type="dxa"/>
            <w:tcBorders>
              <w:left w:val="nil"/>
              <w:right w:val="single" w:sz="4" w:space="0" w:color="auto"/>
            </w:tcBorders>
          </w:tcPr>
          <w:p>
            <w:pPr>
              <w:pStyle w:val="yTableNAm"/>
              <w:spacing w:before="0"/>
              <w:jc w:val="center"/>
              <w:rPr>
                <w:sz w:val="14"/>
              </w:rPr>
            </w:pPr>
            <w:r>
              <w:rPr>
                <w:sz w:val="14"/>
              </w:rPr>
              <w:t>80 000</w:t>
            </w:r>
          </w:p>
        </w:tc>
        <w:tc>
          <w:tcPr>
            <w:tcW w:w="886" w:type="dxa"/>
            <w:tcBorders>
              <w:left w:val="nil"/>
            </w:tcBorders>
          </w:tcPr>
          <w:p>
            <w:pPr>
              <w:pStyle w:val="yTableNAm"/>
              <w:spacing w:before="0"/>
              <w:jc w:val="center"/>
              <w:rPr>
                <w:sz w:val="14"/>
              </w:rPr>
            </w:pPr>
            <w:r>
              <w:rPr>
                <w:sz w:val="14"/>
              </w:rPr>
              <w:t>85 180</w:t>
            </w:r>
          </w:p>
        </w:tc>
      </w:tr>
      <w:tr>
        <w:tc>
          <w:tcPr>
            <w:tcW w:w="886" w:type="dxa"/>
            <w:tcBorders>
              <w:right w:val="single" w:sz="4" w:space="0" w:color="auto"/>
            </w:tcBorders>
          </w:tcPr>
          <w:p>
            <w:pPr>
              <w:pStyle w:val="yTableNAm"/>
              <w:spacing w:before="0"/>
              <w:jc w:val="center"/>
              <w:rPr>
                <w:sz w:val="14"/>
              </w:rPr>
            </w:pPr>
            <w:r>
              <w:rPr>
                <w:sz w:val="14"/>
              </w:rPr>
              <w:t>460</w:t>
            </w:r>
          </w:p>
        </w:tc>
        <w:tc>
          <w:tcPr>
            <w:tcW w:w="886" w:type="dxa"/>
            <w:tcBorders>
              <w:left w:val="nil"/>
              <w:right w:val="single" w:sz="4" w:space="0" w:color="auto"/>
            </w:tcBorders>
          </w:tcPr>
          <w:p>
            <w:pPr>
              <w:pStyle w:val="yTableNAm"/>
              <w:spacing w:before="0"/>
              <w:jc w:val="center"/>
              <w:rPr>
                <w:sz w:val="14"/>
              </w:rPr>
            </w:pPr>
            <w:r>
              <w:rPr>
                <w:sz w:val="14"/>
              </w:rPr>
              <w:t>511</w:t>
            </w:r>
          </w:p>
        </w:tc>
        <w:tc>
          <w:tcPr>
            <w:tcW w:w="886" w:type="dxa"/>
            <w:tcBorders>
              <w:left w:val="nil"/>
              <w:right w:val="single" w:sz="4" w:space="0" w:color="auto"/>
            </w:tcBorders>
          </w:tcPr>
          <w:p>
            <w:pPr>
              <w:pStyle w:val="yTableNAm"/>
              <w:spacing w:before="0"/>
              <w:jc w:val="center"/>
              <w:rPr>
                <w:sz w:val="14"/>
              </w:rPr>
            </w:pPr>
            <w:r>
              <w:rPr>
                <w:sz w:val="14"/>
              </w:rPr>
              <w:t>2 350</w:t>
            </w:r>
          </w:p>
        </w:tc>
        <w:tc>
          <w:tcPr>
            <w:tcW w:w="886" w:type="dxa"/>
            <w:tcBorders>
              <w:left w:val="nil"/>
              <w:right w:val="single" w:sz="4" w:space="0" w:color="auto"/>
            </w:tcBorders>
          </w:tcPr>
          <w:p>
            <w:pPr>
              <w:pStyle w:val="yTableNAm"/>
              <w:spacing w:before="0"/>
              <w:jc w:val="center"/>
              <w:rPr>
                <w:sz w:val="14"/>
              </w:rPr>
            </w:pPr>
            <w:r>
              <w:rPr>
                <w:sz w:val="14"/>
              </w:rPr>
              <w:t>2 520</w:t>
            </w:r>
          </w:p>
        </w:tc>
        <w:tc>
          <w:tcPr>
            <w:tcW w:w="886" w:type="dxa"/>
            <w:tcBorders>
              <w:left w:val="nil"/>
              <w:right w:val="single" w:sz="4" w:space="0" w:color="auto"/>
            </w:tcBorders>
          </w:tcPr>
          <w:p>
            <w:pPr>
              <w:pStyle w:val="yTableNAm"/>
              <w:spacing w:before="0"/>
              <w:jc w:val="center"/>
              <w:rPr>
                <w:sz w:val="14"/>
              </w:rPr>
            </w:pPr>
            <w:r>
              <w:rPr>
                <w:sz w:val="14"/>
              </w:rPr>
              <w:t>9 600</w:t>
            </w:r>
          </w:p>
        </w:tc>
        <w:tc>
          <w:tcPr>
            <w:tcW w:w="886" w:type="dxa"/>
            <w:tcBorders>
              <w:left w:val="nil"/>
              <w:right w:val="single" w:sz="4" w:space="0" w:color="auto"/>
            </w:tcBorders>
          </w:tcPr>
          <w:p>
            <w:pPr>
              <w:pStyle w:val="yTableNAm"/>
              <w:spacing w:before="0"/>
              <w:jc w:val="center"/>
              <w:rPr>
                <w:sz w:val="14"/>
              </w:rPr>
            </w:pPr>
            <w:r>
              <w:rPr>
                <w:sz w:val="14"/>
              </w:rPr>
              <w:t>10 240</w:t>
            </w:r>
          </w:p>
        </w:tc>
        <w:tc>
          <w:tcPr>
            <w:tcW w:w="886" w:type="dxa"/>
            <w:tcBorders>
              <w:left w:val="nil"/>
              <w:right w:val="single" w:sz="4" w:space="0" w:color="auto"/>
            </w:tcBorders>
          </w:tcPr>
          <w:p>
            <w:pPr>
              <w:pStyle w:val="yTableNAm"/>
              <w:spacing w:before="0"/>
              <w:jc w:val="center"/>
              <w:rPr>
                <w:sz w:val="14"/>
              </w:rPr>
            </w:pPr>
            <w:r>
              <w:rPr>
                <w:sz w:val="14"/>
              </w:rPr>
              <w:t>90 000</w:t>
            </w:r>
          </w:p>
        </w:tc>
        <w:tc>
          <w:tcPr>
            <w:tcW w:w="886" w:type="dxa"/>
            <w:tcBorders>
              <w:left w:val="nil"/>
            </w:tcBorders>
          </w:tcPr>
          <w:p>
            <w:pPr>
              <w:pStyle w:val="yTableNAm"/>
              <w:spacing w:before="0"/>
              <w:jc w:val="center"/>
              <w:rPr>
                <w:sz w:val="14"/>
              </w:rPr>
            </w:pPr>
            <w:r>
              <w:rPr>
                <w:sz w:val="14"/>
              </w:rPr>
              <w:t>95 830</w:t>
            </w:r>
          </w:p>
        </w:tc>
      </w:tr>
      <w:tr>
        <w:tc>
          <w:tcPr>
            <w:tcW w:w="886" w:type="dxa"/>
            <w:tcBorders>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p>
        </w:tc>
        <w:tc>
          <w:tcPr>
            <w:tcW w:w="886" w:type="dxa"/>
            <w:tcBorders>
              <w:left w:val="nil"/>
              <w:bottom w:val="single" w:sz="4" w:space="0" w:color="auto"/>
              <w:right w:val="single" w:sz="4" w:space="0" w:color="auto"/>
            </w:tcBorders>
          </w:tcPr>
          <w:p>
            <w:pPr>
              <w:pStyle w:val="yTableNAm"/>
              <w:spacing w:before="0"/>
              <w:jc w:val="center"/>
              <w:rPr>
                <w:sz w:val="14"/>
              </w:rPr>
            </w:pPr>
            <w:r>
              <w:rPr>
                <w:sz w:val="14"/>
              </w:rPr>
              <w:t>100 000</w:t>
            </w:r>
          </w:p>
        </w:tc>
        <w:tc>
          <w:tcPr>
            <w:tcW w:w="886" w:type="dxa"/>
            <w:tcBorders>
              <w:left w:val="nil"/>
              <w:bottom w:val="single" w:sz="4" w:space="0" w:color="auto"/>
            </w:tcBorders>
          </w:tcPr>
          <w:p>
            <w:pPr>
              <w:pStyle w:val="yTableNAm"/>
              <w:spacing w:before="0"/>
              <w:jc w:val="center"/>
              <w:rPr>
                <w:sz w:val="14"/>
              </w:rPr>
            </w:pPr>
            <w:r>
              <w:rPr>
                <w:sz w:val="14"/>
              </w:rPr>
              <w:t>106 470</w:t>
            </w:r>
          </w:p>
        </w:tc>
      </w:tr>
    </w:tbl>
    <w:p>
      <w:pPr>
        <w:pStyle w:val="yMiscellaneousBody"/>
        <w:rPr>
          <w:snapToGrid w:val="0"/>
        </w:rPr>
      </w:pPr>
      <w:r>
        <w:rPr>
          <w:snapToGrid w:val="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372" w:name="_Toc378944466"/>
      <w:bookmarkStart w:id="373" w:name="_Toc426553990"/>
      <w:bookmarkStart w:id="374" w:name="_Toc113248716"/>
      <w:bookmarkStart w:id="375" w:name="_Toc113260346"/>
      <w:bookmarkStart w:id="376" w:name="_Toc116878080"/>
      <w:bookmarkStart w:id="377" w:name="_Toc138659167"/>
      <w:bookmarkStart w:id="378" w:name="_Toc139260547"/>
      <w:bookmarkStart w:id="379" w:name="_Toc170721476"/>
      <w:bookmarkStart w:id="380" w:name="_Toc209247929"/>
      <w:bookmarkStart w:id="381" w:name="_Toc209248158"/>
      <w:bookmarkStart w:id="382" w:name="_Toc233780202"/>
      <w:bookmarkStart w:id="383" w:name="_Toc236798390"/>
      <w:bookmarkStart w:id="384" w:name="_Toc236804003"/>
      <w:bookmarkStart w:id="385" w:name="_Toc237255664"/>
      <w:bookmarkStart w:id="386" w:name="_Toc265661117"/>
      <w:bookmarkStart w:id="387" w:name="_Toc297297858"/>
      <w:bookmarkStart w:id="388" w:name="_Toc328571128"/>
      <w:bookmarkStart w:id="389" w:name="_Toc328571173"/>
      <w:r>
        <w:rPr>
          <w:rStyle w:val="CharSDivNo"/>
        </w:rPr>
        <w:t>Part 4</w:t>
      </w:r>
      <w:r>
        <w:t> — </w:t>
      </w:r>
      <w:r>
        <w:rPr>
          <w:rStyle w:val="CharSDivText"/>
        </w:rPr>
        <w:t>Maximum proportion in which seed not named under section 7(2)(d) of the Act is contained</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2"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Maximum %</w:t>
            </w:r>
            <w:r>
              <w:rPr>
                <w:b/>
                <w:bCs/>
                <w:sz w:val="18"/>
              </w:rPr>
              <w:br/>
              <w:t>Tolerable</w:t>
            </w:r>
          </w:p>
        </w:tc>
        <w:tc>
          <w:tcPr>
            <w:tcW w:w="1181" w:type="dxa"/>
            <w:tcBorders>
              <w:top w:val="single" w:sz="4" w:space="0" w:color="auto"/>
              <w:left w:val="nil"/>
              <w:bottom w:val="single" w:sz="4" w:space="0" w:color="auto"/>
              <w:right w:val="single" w:sz="4" w:space="0" w:color="auto"/>
            </w:tcBorders>
          </w:tcPr>
          <w:p>
            <w:pPr>
              <w:pStyle w:val="yTableNAm"/>
              <w:spacing w:before="60" w:after="60"/>
              <w:jc w:val="center"/>
              <w:rPr>
                <w:b/>
                <w:bCs/>
                <w:sz w:val="18"/>
              </w:rPr>
            </w:pPr>
            <w:r>
              <w:rPr>
                <w:b/>
                <w:bCs/>
                <w:sz w:val="18"/>
              </w:rPr>
              <w:t>Stated Maximum</w:t>
            </w:r>
            <w:r>
              <w:rPr>
                <w:b/>
                <w:bCs/>
                <w:sz w:val="18"/>
              </w:rPr>
              <w:br/>
              <w:t>%</w:t>
            </w:r>
          </w:p>
        </w:tc>
        <w:tc>
          <w:tcPr>
            <w:tcW w:w="1182" w:type="dxa"/>
            <w:tcBorders>
              <w:top w:val="single" w:sz="4" w:space="0" w:color="auto"/>
              <w:left w:val="nil"/>
              <w:bottom w:val="single" w:sz="4" w:space="0" w:color="auto"/>
            </w:tcBorders>
          </w:tcPr>
          <w:p>
            <w:pPr>
              <w:pStyle w:val="yTableNAm"/>
              <w:spacing w:before="60" w:after="60"/>
              <w:jc w:val="center"/>
              <w:rPr>
                <w:b/>
                <w:bCs/>
                <w:sz w:val="18"/>
              </w:rPr>
            </w:pPr>
            <w:r>
              <w:rPr>
                <w:b/>
                <w:bCs/>
                <w:sz w:val="18"/>
              </w:rPr>
              <w:t>Maximum %</w:t>
            </w:r>
            <w:r>
              <w:rPr>
                <w:b/>
                <w:bCs/>
                <w:sz w:val="18"/>
              </w:rPr>
              <w:br/>
              <w:t>Tolerable</w:t>
            </w:r>
          </w:p>
        </w:tc>
      </w:tr>
      <w:tr>
        <w:tc>
          <w:tcPr>
            <w:tcW w:w="1181" w:type="dxa"/>
            <w:tcBorders>
              <w:right w:val="single" w:sz="4" w:space="0" w:color="auto"/>
            </w:tcBorders>
          </w:tcPr>
          <w:p>
            <w:pPr>
              <w:pStyle w:val="yTableNAm"/>
              <w:spacing w:before="60"/>
              <w:jc w:val="center"/>
              <w:rPr>
                <w:sz w:val="18"/>
              </w:rPr>
            </w:pPr>
            <w:r>
              <w:rPr>
                <w:sz w:val="18"/>
              </w:rPr>
              <w:t>0.0</w:t>
            </w:r>
          </w:p>
        </w:tc>
        <w:tc>
          <w:tcPr>
            <w:tcW w:w="1181" w:type="dxa"/>
            <w:tcBorders>
              <w:left w:val="nil"/>
              <w:right w:val="single" w:sz="4" w:space="0" w:color="auto"/>
            </w:tcBorders>
          </w:tcPr>
          <w:p>
            <w:pPr>
              <w:pStyle w:val="yTableNAm"/>
              <w:spacing w:before="60"/>
              <w:jc w:val="center"/>
              <w:rPr>
                <w:sz w:val="18"/>
              </w:rPr>
            </w:pPr>
            <w:r>
              <w:rPr>
                <w:sz w:val="18"/>
              </w:rPr>
              <w:t>0.1</w:t>
            </w:r>
          </w:p>
        </w:tc>
        <w:tc>
          <w:tcPr>
            <w:tcW w:w="1182" w:type="dxa"/>
            <w:tcBorders>
              <w:left w:val="nil"/>
              <w:right w:val="single" w:sz="4" w:space="0" w:color="auto"/>
            </w:tcBorders>
          </w:tcPr>
          <w:p>
            <w:pPr>
              <w:pStyle w:val="yTableNAm"/>
              <w:spacing w:before="60"/>
              <w:jc w:val="center"/>
              <w:rPr>
                <w:sz w:val="18"/>
              </w:rPr>
            </w:pPr>
            <w:r>
              <w:rPr>
                <w:sz w:val="18"/>
              </w:rPr>
              <w:t>9.0</w:t>
            </w:r>
          </w:p>
        </w:tc>
        <w:tc>
          <w:tcPr>
            <w:tcW w:w="1181" w:type="dxa"/>
            <w:tcBorders>
              <w:left w:val="nil"/>
              <w:right w:val="single" w:sz="4" w:space="0" w:color="auto"/>
            </w:tcBorders>
          </w:tcPr>
          <w:p>
            <w:pPr>
              <w:pStyle w:val="yTableNAm"/>
              <w:spacing w:before="60"/>
              <w:jc w:val="center"/>
              <w:rPr>
                <w:sz w:val="18"/>
              </w:rPr>
            </w:pPr>
            <w:r>
              <w:rPr>
                <w:sz w:val="18"/>
              </w:rPr>
              <w:t>10.8</w:t>
            </w:r>
          </w:p>
        </w:tc>
        <w:tc>
          <w:tcPr>
            <w:tcW w:w="1181" w:type="dxa"/>
            <w:tcBorders>
              <w:left w:val="nil"/>
              <w:right w:val="single" w:sz="4" w:space="0" w:color="auto"/>
            </w:tcBorders>
          </w:tcPr>
          <w:p>
            <w:pPr>
              <w:pStyle w:val="yTableNAm"/>
              <w:spacing w:before="60"/>
              <w:jc w:val="center"/>
              <w:rPr>
                <w:sz w:val="18"/>
              </w:rPr>
            </w:pPr>
            <w:r>
              <w:rPr>
                <w:sz w:val="18"/>
              </w:rPr>
              <w:t>54.0</w:t>
            </w:r>
          </w:p>
        </w:tc>
        <w:tc>
          <w:tcPr>
            <w:tcW w:w="1182" w:type="dxa"/>
            <w:tcBorders>
              <w:left w:val="nil"/>
            </w:tcBorders>
          </w:tcPr>
          <w:p>
            <w:pPr>
              <w:pStyle w:val="yTableNAm"/>
              <w:spacing w:before="60"/>
              <w:jc w:val="center"/>
              <w:rPr>
                <w:sz w:val="18"/>
              </w:rPr>
            </w:pPr>
            <w:r>
              <w:rPr>
                <w:sz w:val="18"/>
              </w:rPr>
              <w:t>57.0</w:t>
            </w:r>
          </w:p>
        </w:tc>
      </w:tr>
      <w:tr>
        <w:tc>
          <w:tcPr>
            <w:tcW w:w="1181" w:type="dxa"/>
            <w:tcBorders>
              <w:right w:val="single" w:sz="4" w:space="0" w:color="auto"/>
            </w:tcBorders>
          </w:tcPr>
          <w:p>
            <w:pPr>
              <w:pStyle w:val="yTableNAm"/>
              <w:spacing w:before="40"/>
              <w:jc w:val="center"/>
              <w:rPr>
                <w:sz w:val="18"/>
              </w:rPr>
            </w:pPr>
            <w:r>
              <w:rPr>
                <w:sz w:val="18"/>
              </w:rPr>
              <w:t>0.1</w:t>
            </w:r>
          </w:p>
        </w:tc>
        <w:tc>
          <w:tcPr>
            <w:tcW w:w="1181" w:type="dxa"/>
            <w:tcBorders>
              <w:left w:val="nil"/>
              <w:right w:val="single" w:sz="4" w:space="0" w:color="auto"/>
            </w:tcBorders>
          </w:tcPr>
          <w:p>
            <w:pPr>
              <w:pStyle w:val="yTableNAm"/>
              <w:spacing w:before="40"/>
              <w:jc w:val="center"/>
              <w:rPr>
                <w:sz w:val="18"/>
              </w:rPr>
            </w:pPr>
            <w:r>
              <w:rPr>
                <w:sz w:val="18"/>
              </w:rPr>
              <w:t>0.4</w:t>
            </w:r>
          </w:p>
        </w:tc>
        <w:tc>
          <w:tcPr>
            <w:tcW w:w="1182" w:type="dxa"/>
            <w:tcBorders>
              <w:left w:val="nil"/>
              <w:right w:val="single" w:sz="4" w:space="0" w:color="auto"/>
            </w:tcBorders>
          </w:tcPr>
          <w:p>
            <w:pPr>
              <w:pStyle w:val="yTableNAm"/>
              <w:spacing w:before="40"/>
              <w:jc w:val="center"/>
              <w:rPr>
                <w:sz w:val="18"/>
              </w:rPr>
            </w:pPr>
            <w:r>
              <w:rPr>
                <w:sz w:val="18"/>
              </w:rPr>
              <w:t>10.0</w:t>
            </w:r>
          </w:p>
        </w:tc>
        <w:tc>
          <w:tcPr>
            <w:tcW w:w="1181" w:type="dxa"/>
            <w:tcBorders>
              <w:left w:val="nil"/>
              <w:right w:val="single" w:sz="4" w:space="0" w:color="auto"/>
            </w:tcBorders>
          </w:tcPr>
          <w:p>
            <w:pPr>
              <w:pStyle w:val="yTableNAm"/>
              <w:spacing w:before="40"/>
              <w:jc w:val="center"/>
              <w:rPr>
                <w:sz w:val="18"/>
              </w:rPr>
            </w:pPr>
            <w:r>
              <w:rPr>
                <w:sz w:val="18"/>
              </w:rPr>
              <w:t>11.9</w:t>
            </w:r>
          </w:p>
        </w:tc>
        <w:tc>
          <w:tcPr>
            <w:tcW w:w="1181" w:type="dxa"/>
            <w:tcBorders>
              <w:left w:val="nil"/>
              <w:right w:val="single" w:sz="4" w:space="0" w:color="auto"/>
            </w:tcBorders>
          </w:tcPr>
          <w:p>
            <w:pPr>
              <w:pStyle w:val="yTableNAm"/>
              <w:spacing w:before="40"/>
              <w:jc w:val="center"/>
              <w:rPr>
                <w:sz w:val="18"/>
              </w:rPr>
            </w:pPr>
            <w:r>
              <w:rPr>
                <w:sz w:val="18"/>
              </w:rPr>
              <w:t>56.0</w:t>
            </w:r>
          </w:p>
        </w:tc>
        <w:tc>
          <w:tcPr>
            <w:tcW w:w="1182" w:type="dxa"/>
            <w:tcBorders>
              <w:left w:val="nil"/>
            </w:tcBorders>
          </w:tcPr>
          <w:p>
            <w:pPr>
              <w:pStyle w:val="yTableNAm"/>
              <w:spacing w:before="40"/>
              <w:jc w:val="center"/>
              <w:rPr>
                <w:sz w:val="18"/>
              </w:rPr>
            </w:pPr>
            <w:r>
              <w:rPr>
                <w:sz w:val="18"/>
              </w:rPr>
              <w:t>59.0</w:t>
            </w:r>
          </w:p>
        </w:tc>
      </w:tr>
      <w:tr>
        <w:tc>
          <w:tcPr>
            <w:tcW w:w="1181" w:type="dxa"/>
            <w:tcBorders>
              <w:right w:val="single" w:sz="4" w:space="0" w:color="auto"/>
            </w:tcBorders>
          </w:tcPr>
          <w:p>
            <w:pPr>
              <w:pStyle w:val="yTableNAm"/>
              <w:spacing w:before="40"/>
              <w:jc w:val="center"/>
              <w:rPr>
                <w:sz w:val="18"/>
              </w:rPr>
            </w:pPr>
            <w:r>
              <w:rPr>
                <w:sz w:val="18"/>
              </w:rPr>
              <w:t>0.2</w:t>
            </w:r>
          </w:p>
        </w:tc>
        <w:tc>
          <w:tcPr>
            <w:tcW w:w="1181" w:type="dxa"/>
            <w:tcBorders>
              <w:left w:val="nil"/>
              <w:right w:val="single" w:sz="4" w:space="0" w:color="auto"/>
            </w:tcBorders>
          </w:tcPr>
          <w:p>
            <w:pPr>
              <w:pStyle w:val="yTableNAm"/>
              <w:spacing w:before="40"/>
              <w:jc w:val="center"/>
              <w:rPr>
                <w:sz w:val="18"/>
              </w:rPr>
            </w:pPr>
            <w:r>
              <w:rPr>
                <w:sz w:val="18"/>
              </w:rPr>
              <w:t>0.5</w:t>
            </w:r>
          </w:p>
        </w:tc>
        <w:tc>
          <w:tcPr>
            <w:tcW w:w="1182" w:type="dxa"/>
            <w:tcBorders>
              <w:left w:val="nil"/>
              <w:right w:val="single" w:sz="4" w:space="0" w:color="auto"/>
            </w:tcBorders>
          </w:tcPr>
          <w:p>
            <w:pPr>
              <w:pStyle w:val="yTableNAm"/>
              <w:spacing w:before="40"/>
              <w:jc w:val="center"/>
              <w:rPr>
                <w:sz w:val="18"/>
              </w:rPr>
            </w:pPr>
            <w:r>
              <w:rPr>
                <w:sz w:val="18"/>
              </w:rPr>
              <w:t>12.0</w:t>
            </w:r>
          </w:p>
        </w:tc>
        <w:tc>
          <w:tcPr>
            <w:tcW w:w="1181"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58.0</w:t>
            </w:r>
          </w:p>
        </w:tc>
        <w:tc>
          <w:tcPr>
            <w:tcW w:w="1182" w:type="dxa"/>
            <w:tcBorders>
              <w:left w:val="nil"/>
            </w:tcBorders>
          </w:tcPr>
          <w:p>
            <w:pPr>
              <w:pStyle w:val="yTableNAm"/>
              <w:spacing w:before="40"/>
              <w:jc w:val="center"/>
              <w:rPr>
                <w:sz w:val="18"/>
              </w:rPr>
            </w:pPr>
            <w:r>
              <w:rPr>
                <w:sz w:val="18"/>
              </w:rPr>
              <w:t>61.0</w:t>
            </w:r>
          </w:p>
        </w:tc>
      </w:tr>
      <w:tr>
        <w:tc>
          <w:tcPr>
            <w:tcW w:w="1181" w:type="dxa"/>
            <w:tcBorders>
              <w:right w:val="single" w:sz="4" w:space="0" w:color="auto"/>
            </w:tcBorders>
          </w:tcPr>
          <w:p>
            <w:pPr>
              <w:pStyle w:val="yTableNAm"/>
              <w:spacing w:before="40"/>
              <w:jc w:val="center"/>
              <w:rPr>
                <w:sz w:val="18"/>
              </w:rPr>
            </w:pPr>
            <w:r>
              <w:rPr>
                <w:sz w:val="18"/>
              </w:rPr>
              <w:t>0.3</w:t>
            </w:r>
          </w:p>
        </w:tc>
        <w:tc>
          <w:tcPr>
            <w:tcW w:w="1181" w:type="dxa"/>
            <w:tcBorders>
              <w:left w:val="nil"/>
              <w:right w:val="single" w:sz="4" w:space="0" w:color="auto"/>
            </w:tcBorders>
          </w:tcPr>
          <w:p>
            <w:pPr>
              <w:pStyle w:val="yTableNAm"/>
              <w:spacing w:before="40"/>
              <w:jc w:val="center"/>
              <w:rPr>
                <w:sz w:val="18"/>
              </w:rPr>
            </w:pPr>
            <w:r>
              <w:rPr>
                <w:sz w:val="18"/>
              </w:rPr>
              <w:t>0.7</w:t>
            </w:r>
          </w:p>
        </w:tc>
        <w:tc>
          <w:tcPr>
            <w:tcW w:w="1182" w:type="dxa"/>
            <w:tcBorders>
              <w:left w:val="nil"/>
              <w:right w:val="single" w:sz="4" w:space="0" w:color="auto"/>
            </w:tcBorders>
          </w:tcPr>
          <w:p>
            <w:pPr>
              <w:pStyle w:val="yTableNAm"/>
              <w:spacing w:before="40"/>
              <w:jc w:val="center"/>
              <w:rPr>
                <w:sz w:val="18"/>
              </w:rPr>
            </w:pPr>
            <w:r>
              <w:rPr>
                <w:sz w:val="18"/>
              </w:rPr>
              <w:t>14.0</w:t>
            </w:r>
          </w:p>
        </w:tc>
        <w:tc>
          <w:tcPr>
            <w:tcW w:w="1181" w:type="dxa"/>
            <w:tcBorders>
              <w:left w:val="nil"/>
              <w:right w:val="single" w:sz="4" w:space="0" w:color="auto"/>
            </w:tcBorders>
          </w:tcPr>
          <w:p>
            <w:pPr>
              <w:pStyle w:val="yTableNAm"/>
              <w:spacing w:before="40"/>
              <w:jc w:val="center"/>
              <w:rPr>
                <w:sz w:val="18"/>
              </w:rPr>
            </w:pPr>
            <w:r>
              <w:rPr>
                <w:sz w:val="18"/>
              </w:rPr>
              <w:t>16.1</w:t>
            </w:r>
          </w:p>
        </w:tc>
        <w:tc>
          <w:tcPr>
            <w:tcW w:w="1181" w:type="dxa"/>
            <w:tcBorders>
              <w:left w:val="nil"/>
              <w:right w:val="single" w:sz="4" w:space="0" w:color="auto"/>
            </w:tcBorders>
          </w:tcPr>
          <w:p>
            <w:pPr>
              <w:pStyle w:val="yTableNAm"/>
              <w:spacing w:before="40"/>
              <w:jc w:val="center"/>
              <w:rPr>
                <w:sz w:val="18"/>
              </w:rPr>
            </w:pPr>
            <w:r>
              <w:rPr>
                <w:sz w:val="18"/>
              </w:rPr>
              <w:t>60.0</w:t>
            </w:r>
          </w:p>
        </w:tc>
        <w:tc>
          <w:tcPr>
            <w:tcW w:w="1182" w:type="dxa"/>
            <w:tcBorders>
              <w:left w:val="nil"/>
            </w:tcBorders>
          </w:tcPr>
          <w:p>
            <w:pPr>
              <w:pStyle w:val="yTableNAm"/>
              <w:spacing w:before="40"/>
              <w:jc w:val="center"/>
              <w:rPr>
                <w:sz w:val="18"/>
              </w:rPr>
            </w:pPr>
            <w:r>
              <w:rPr>
                <w:sz w:val="18"/>
              </w:rPr>
              <w:t>63.0</w:t>
            </w:r>
          </w:p>
        </w:tc>
      </w:tr>
      <w:tr>
        <w:tc>
          <w:tcPr>
            <w:tcW w:w="1181" w:type="dxa"/>
            <w:tcBorders>
              <w:right w:val="single" w:sz="4" w:space="0" w:color="auto"/>
            </w:tcBorders>
          </w:tcPr>
          <w:p>
            <w:pPr>
              <w:pStyle w:val="yTableNAm"/>
              <w:spacing w:before="40"/>
              <w:jc w:val="center"/>
              <w:rPr>
                <w:sz w:val="18"/>
              </w:rPr>
            </w:pPr>
            <w:r>
              <w:rPr>
                <w:sz w:val="18"/>
              </w:rPr>
              <w:t>0.4</w:t>
            </w:r>
          </w:p>
        </w:tc>
        <w:tc>
          <w:tcPr>
            <w:tcW w:w="1181" w:type="dxa"/>
            <w:tcBorders>
              <w:left w:val="nil"/>
              <w:right w:val="single" w:sz="4" w:space="0" w:color="auto"/>
            </w:tcBorders>
          </w:tcPr>
          <w:p>
            <w:pPr>
              <w:pStyle w:val="yTableNAm"/>
              <w:spacing w:before="40"/>
              <w:jc w:val="center"/>
              <w:rPr>
                <w:sz w:val="18"/>
              </w:rPr>
            </w:pPr>
            <w:r>
              <w:rPr>
                <w:sz w:val="18"/>
              </w:rPr>
              <w:t>0.8</w:t>
            </w:r>
          </w:p>
        </w:tc>
        <w:tc>
          <w:tcPr>
            <w:tcW w:w="1182" w:type="dxa"/>
            <w:tcBorders>
              <w:left w:val="nil"/>
              <w:right w:val="single" w:sz="4" w:space="0" w:color="auto"/>
            </w:tcBorders>
          </w:tcPr>
          <w:p>
            <w:pPr>
              <w:pStyle w:val="yTableNAm"/>
              <w:spacing w:before="40"/>
              <w:jc w:val="center"/>
              <w:rPr>
                <w:sz w:val="18"/>
              </w:rPr>
            </w:pPr>
            <w:r>
              <w:rPr>
                <w:sz w:val="18"/>
              </w:rPr>
              <w:t>16.0</w:t>
            </w:r>
          </w:p>
        </w:tc>
        <w:tc>
          <w:tcPr>
            <w:tcW w:w="1181" w:type="dxa"/>
            <w:tcBorders>
              <w:left w:val="nil"/>
              <w:right w:val="single" w:sz="4" w:space="0" w:color="auto"/>
            </w:tcBorders>
          </w:tcPr>
          <w:p>
            <w:pPr>
              <w:pStyle w:val="yTableNAm"/>
              <w:spacing w:before="40"/>
              <w:jc w:val="center"/>
              <w:rPr>
                <w:sz w:val="18"/>
              </w:rPr>
            </w:pPr>
            <w:r>
              <w:rPr>
                <w:sz w:val="18"/>
              </w:rPr>
              <w:t>18.2</w:t>
            </w:r>
          </w:p>
        </w:tc>
        <w:tc>
          <w:tcPr>
            <w:tcW w:w="1181" w:type="dxa"/>
            <w:tcBorders>
              <w:left w:val="nil"/>
              <w:right w:val="single" w:sz="4" w:space="0" w:color="auto"/>
            </w:tcBorders>
          </w:tcPr>
          <w:p>
            <w:pPr>
              <w:pStyle w:val="yTableNAm"/>
              <w:spacing w:before="40"/>
              <w:jc w:val="center"/>
              <w:rPr>
                <w:sz w:val="18"/>
              </w:rPr>
            </w:pPr>
            <w:r>
              <w:rPr>
                <w:sz w:val="18"/>
              </w:rPr>
              <w:t>62.0</w:t>
            </w:r>
          </w:p>
        </w:tc>
        <w:tc>
          <w:tcPr>
            <w:tcW w:w="1182" w:type="dxa"/>
            <w:tcBorders>
              <w:left w:val="nil"/>
            </w:tcBorders>
          </w:tcPr>
          <w:p>
            <w:pPr>
              <w:pStyle w:val="yTableNAm"/>
              <w:spacing w:before="40"/>
              <w:jc w:val="center"/>
              <w:rPr>
                <w:sz w:val="18"/>
              </w:rPr>
            </w:pPr>
            <w:r>
              <w:rPr>
                <w:sz w:val="18"/>
              </w:rPr>
              <w:t>64.9</w:t>
            </w:r>
          </w:p>
        </w:tc>
      </w:tr>
      <w:tr>
        <w:tc>
          <w:tcPr>
            <w:tcW w:w="1181" w:type="dxa"/>
            <w:tcBorders>
              <w:right w:val="single" w:sz="4" w:space="0" w:color="auto"/>
            </w:tcBorders>
          </w:tcPr>
          <w:p>
            <w:pPr>
              <w:pStyle w:val="yTableNAm"/>
              <w:spacing w:before="40"/>
              <w:jc w:val="center"/>
              <w:rPr>
                <w:sz w:val="18"/>
              </w:rPr>
            </w:pPr>
            <w:r>
              <w:rPr>
                <w:sz w:val="18"/>
              </w:rPr>
              <w:t>0.5</w:t>
            </w:r>
          </w:p>
        </w:tc>
        <w:tc>
          <w:tcPr>
            <w:tcW w:w="1181" w:type="dxa"/>
            <w:tcBorders>
              <w:left w:val="nil"/>
              <w:right w:val="single" w:sz="4" w:space="0" w:color="auto"/>
            </w:tcBorders>
          </w:tcPr>
          <w:p>
            <w:pPr>
              <w:pStyle w:val="yTableNAm"/>
              <w:spacing w:before="40"/>
              <w:jc w:val="center"/>
              <w:rPr>
                <w:sz w:val="18"/>
              </w:rPr>
            </w:pPr>
            <w:r>
              <w:rPr>
                <w:sz w:val="18"/>
              </w:rPr>
              <w:t>1.0</w:t>
            </w:r>
          </w:p>
        </w:tc>
        <w:tc>
          <w:tcPr>
            <w:tcW w:w="1182" w:type="dxa"/>
            <w:tcBorders>
              <w:left w:val="nil"/>
              <w:right w:val="single" w:sz="4" w:space="0" w:color="auto"/>
            </w:tcBorders>
          </w:tcPr>
          <w:p>
            <w:pPr>
              <w:pStyle w:val="yTableNAm"/>
              <w:spacing w:before="40"/>
              <w:jc w:val="center"/>
              <w:rPr>
                <w:sz w:val="18"/>
              </w:rPr>
            </w:pPr>
            <w:r>
              <w:rPr>
                <w:sz w:val="18"/>
              </w:rPr>
              <w:t>18.0</w:t>
            </w:r>
          </w:p>
        </w:tc>
        <w:tc>
          <w:tcPr>
            <w:tcW w:w="1181"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64.0</w:t>
            </w:r>
          </w:p>
        </w:tc>
        <w:tc>
          <w:tcPr>
            <w:tcW w:w="1182" w:type="dxa"/>
            <w:tcBorders>
              <w:left w:val="nil"/>
            </w:tcBorders>
          </w:tcPr>
          <w:p>
            <w:pPr>
              <w:pStyle w:val="yTableNAm"/>
              <w:spacing w:before="40"/>
              <w:jc w:val="center"/>
              <w:rPr>
                <w:sz w:val="18"/>
              </w:rPr>
            </w:pPr>
            <w:r>
              <w:rPr>
                <w:sz w:val="18"/>
              </w:rPr>
              <w:t>66.9</w:t>
            </w:r>
          </w:p>
        </w:tc>
      </w:tr>
      <w:tr>
        <w:tc>
          <w:tcPr>
            <w:tcW w:w="1181" w:type="dxa"/>
            <w:tcBorders>
              <w:right w:val="single" w:sz="4" w:space="0" w:color="auto"/>
            </w:tcBorders>
          </w:tcPr>
          <w:p>
            <w:pPr>
              <w:pStyle w:val="yTableNAm"/>
              <w:spacing w:before="40"/>
              <w:jc w:val="center"/>
              <w:rPr>
                <w:sz w:val="18"/>
              </w:rPr>
            </w:pPr>
            <w:r>
              <w:rPr>
                <w:sz w:val="18"/>
              </w:rPr>
              <w:t>0.6</w:t>
            </w:r>
          </w:p>
        </w:tc>
        <w:tc>
          <w:tcPr>
            <w:tcW w:w="1181" w:type="dxa"/>
            <w:tcBorders>
              <w:left w:val="nil"/>
              <w:right w:val="single" w:sz="4" w:space="0" w:color="auto"/>
            </w:tcBorders>
          </w:tcPr>
          <w:p>
            <w:pPr>
              <w:pStyle w:val="yTableNAm"/>
              <w:spacing w:before="40"/>
              <w:jc w:val="center"/>
              <w:rPr>
                <w:sz w:val="18"/>
              </w:rPr>
            </w:pPr>
            <w:r>
              <w:rPr>
                <w:sz w:val="18"/>
              </w:rPr>
              <w:t>1.1</w:t>
            </w:r>
          </w:p>
        </w:tc>
        <w:tc>
          <w:tcPr>
            <w:tcW w:w="1182" w:type="dxa"/>
            <w:tcBorders>
              <w:left w:val="nil"/>
              <w:right w:val="single" w:sz="4" w:space="0" w:color="auto"/>
            </w:tcBorders>
          </w:tcPr>
          <w:p>
            <w:pPr>
              <w:pStyle w:val="yTableNAm"/>
              <w:spacing w:before="40"/>
              <w:jc w:val="center"/>
              <w:rPr>
                <w:sz w:val="18"/>
              </w:rPr>
            </w:pPr>
            <w:r>
              <w:rPr>
                <w:sz w:val="18"/>
              </w:rPr>
              <w:t>20.0</w:t>
            </w:r>
          </w:p>
        </w:tc>
        <w:tc>
          <w:tcPr>
            <w:tcW w:w="1181" w:type="dxa"/>
            <w:tcBorders>
              <w:left w:val="nil"/>
              <w:right w:val="single" w:sz="4" w:space="0" w:color="auto"/>
            </w:tcBorders>
          </w:tcPr>
          <w:p>
            <w:pPr>
              <w:pStyle w:val="yTableNAm"/>
              <w:spacing w:before="40"/>
              <w:jc w:val="center"/>
              <w:rPr>
                <w:sz w:val="18"/>
              </w:rPr>
            </w:pPr>
            <w:r>
              <w:rPr>
                <w:sz w:val="18"/>
              </w:rPr>
              <w:t>22.4</w:t>
            </w:r>
          </w:p>
        </w:tc>
        <w:tc>
          <w:tcPr>
            <w:tcW w:w="1181" w:type="dxa"/>
            <w:tcBorders>
              <w:left w:val="nil"/>
              <w:right w:val="single" w:sz="4" w:space="0" w:color="auto"/>
            </w:tcBorders>
          </w:tcPr>
          <w:p>
            <w:pPr>
              <w:pStyle w:val="yTableNAm"/>
              <w:spacing w:before="40"/>
              <w:jc w:val="center"/>
              <w:rPr>
                <w:sz w:val="18"/>
              </w:rPr>
            </w:pPr>
            <w:r>
              <w:rPr>
                <w:sz w:val="18"/>
              </w:rPr>
              <w:t>66.0</w:t>
            </w:r>
          </w:p>
        </w:tc>
        <w:tc>
          <w:tcPr>
            <w:tcW w:w="1182" w:type="dxa"/>
            <w:tcBorders>
              <w:left w:val="nil"/>
            </w:tcBorders>
          </w:tcPr>
          <w:p>
            <w:pPr>
              <w:pStyle w:val="yTableNAm"/>
              <w:spacing w:before="40"/>
              <w:jc w:val="center"/>
              <w:rPr>
                <w:sz w:val="18"/>
              </w:rPr>
            </w:pPr>
            <w:r>
              <w:rPr>
                <w:sz w:val="18"/>
              </w:rPr>
              <w:t>68.8</w:t>
            </w:r>
          </w:p>
        </w:tc>
      </w:tr>
      <w:tr>
        <w:tc>
          <w:tcPr>
            <w:tcW w:w="1181" w:type="dxa"/>
            <w:tcBorders>
              <w:right w:val="single" w:sz="4" w:space="0" w:color="auto"/>
            </w:tcBorders>
          </w:tcPr>
          <w:p>
            <w:pPr>
              <w:pStyle w:val="yTableNAm"/>
              <w:spacing w:before="40"/>
              <w:jc w:val="center"/>
              <w:rPr>
                <w:sz w:val="18"/>
              </w:rPr>
            </w:pPr>
            <w:r>
              <w:rPr>
                <w:sz w:val="18"/>
              </w:rPr>
              <w:t>0.7</w:t>
            </w:r>
          </w:p>
        </w:tc>
        <w:tc>
          <w:tcPr>
            <w:tcW w:w="1181" w:type="dxa"/>
            <w:tcBorders>
              <w:left w:val="nil"/>
              <w:right w:val="single" w:sz="4" w:space="0" w:color="auto"/>
            </w:tcBorders>
          </w:tcPr>
          <w:p>
            <w:pPr>
              <w:pStyle w:val="yTableNAm"/>
              <w:spacing w:before="40"/>
              <w:jc w:val="center"/>
              <w:rPr>
                <w:sz w:val="18"/>
              </w:rPr>
            </w:pPr>
            <w:r>
              <w:rPr>
                <w:sz w:val="18"/>
              </w:rPr>
              <w:t>1.3</w:t>
            </w:r>
          </w:p>
        </w:tc>
        <w:tc>
          <w:tcPr>
            <w:tcW w:w="1182" w:type="dxa"/>
            <w:tcBorders>
              <w:left w:val="nil"/>
              <w:right w:val="single" w:sz="4" w:space="0" w:color="auto"/>
            </w:tcBorders>
          </w:tcPr>
          <w:p>
            <w:pPr>
              <w:pStyle w:val="yTableNAm"/>
              <w:spacing w:before="40"/>
              <w:jc w:val="center"/>
              <w:rPr>
                <w:sz w:val="18"/>
              </w:rPr>
            </w:pPr>
            <w:r>
              <w:rPr>
                <w:sz w:val="18"/>
              </w:rPr>
              <w:t>22.0</w:t>
            </w:r>
          </w:p>
        </w:tc>
        <w:tc>
          <w:tcPr>
            <w:tcW w:w="1181" w:type="dxa"/>
            <w:tcBorders>
              <w:left w:val="nil"/>
              <w:right w:val="single" w:sz="4" w:space="0" w:color="auto"/>
            </w:tcBorders>
          </w:tcPr>
          <w:p>
            <w:pPr>
              <w:pStyle w:val="yTableNAm"/>
              <w:spacing w:before="40"/>
              <w:jc w:val="center"/>
              <w:rPr>
                <w:sz w:val="18"/>
              </w:rPr>
            </w:pPr>
            <w:r>
              <w:rPr>
                <w:sz w:val="18"/>
              </w:rPr>
              <w:t>24.5</w:t>
            </w:r>
          </w:p>
        </w:tc>
        <w:tc>
          <w:tcPr>
            <w:tcW w:w="1181" w:type="dxa"/>
            <w:tcBorders>
              <w:left w:val="nil"/>
              <w:right w:val="single" w:sz="4" w:space="0" w:color="auto"/>
            </w:tcBorders>
          </w:tcPr>
          <w:p>
            <w:pPr>
              <w:pStyle w:val="yTableNAm"/>
              <w:spacing w:before="40"/>
              <w:jc w:val="center"/>
              <w:rPr>
                <w:sz w:val="18"/>
              </w:rPr>
            </w:pPr>
            <w:r>
              <w:rPr>
                <w:sz w:val="18"/>
              </w:rPr>
              <w:t>68.0</w:t>
            </w:r>
          </w:p>
        </w:tc>
        <w:tc>
          <w:tcPr>
            <w:tcW w:w="1182" w:type="dxa"/>
            <w:tcBorders>
              <w:left w:val="nil"/>
            </w:tcBorders>
          </w:tcPr>
          <w:p>
            <w:pPr>
              <w:pStyle w:val="yTableNAm"/>
              <w:spacing w:before="40"/>
              <w:jc w:val="center"/>
              <w:rPr>
                <w:sz w:val="18"/>
              </w:rPr>
            </w:pPr>
            <w:r>
              <w:rPr>
                <w:sz w:val="18"/>
              </w:rPr>
              <w:t>70.8</w:t>
            </w:r>
          </w:p>
        </w:tc>
      </w:tr>
      <w:tr>
        <w:tc>
          <w:tcPr>
            <w:tcW w:w="1181" w:type="dxa"/>
            <w:tcBorders>
              <w:right w:val="single" w:sz="4" w:space="0" w:color="auto"/>
            </w:tcBorders>
          </w:tcPr>
          <w:p>
            <w:pPr>
              <w:pStyle w:val="yTableNAm"/>
              <w:spacing w:before="40"/>
              <w:jc w:val="center"/>
              <w:rPr>
                <w:sz w:val="18"/>
              </w:rPr>
            </w:pPr>
            <w:r>
              <w:rPr>
                <w:sz w:val="18"/>
              </w:rPr>
              <w:t>0.8</w:t>
            </w:r>
          </w:p>
        </w:tc>
        <w:tc>
          <w:tcPr>
            <w:tcW w:w="1181" w:type="dxa"/>
            <w:tcBorders>
              <w:left w:val="nil"/>
              <w:right w:val="single" w:sz="4" w:space="0" w:color="auto"/>
            </w:tcBorders>
          </w:tcPr>
          <w:p>
            <w:pPr>
              <w:pStyle w:val="yTableNAm"/>
              <w:spacing w:before="40"/>
              <w:jc w:val="center"/>
              <w:rPr>
                <w:sz w:val="18"/>
              </w:rPr>
            </w:pPr>
            <w:r>
              <w:rPr>
                <w:sz w:val="18"/>
              </w:rPr>
              <w:t>1.4</w:t>
            </w:r>
          </w:p>
        </w:tc>
        <w:tc>
          <w:tcPr>
            <w:tcW w:w="1182" w:type="dxa"/>
            <w:tcBorders>
              <w:left w:val="nil"/>
              <w:right w:val="single" w:sz="4" w:space="0" w:color="auto"/>
            </w:tcBorders>
          </w:tcPr>
          <w:p>
            <w:pPr>
              <w:pStyle w:val="yTableNAm"/>
              <w:spacing w:before="40"/>
              <w:jc w:val="center"/>
              <w:rPr>
                <w:sz w:val="18"/>
              </w:rPr>
            </w:pPr>
            <w:r>
              <w:rPr>
                <w:sz w:val="18"/>
              </w:rPr>
              <w:t>24.0</w:t>
            </w:r>
          </w:p>
        </w:tc>
        <w:tc>
          <w:tcPr>
            <w:tcW w:w="1181" w:type="dxa"/>
            <w:tcBorders>
              <w:left w:val="nil"/>
              <w:right w:val="single" w:sz="4" w:space="0" w:color="auto"/>
            </w:tcBorders>
          </w:tcPr>
          <w:p>
            <w:pPr>
              <w:pStyle w:val="yTableNAm"/>
              <w:spacing w:before="40"/>
              <w:jc w:val="center"/>
              <w:rPr>
                <w:sz w:val="18"/>
              </w:rPr>
            </w:pPr>
            <w:r>
              <w:rPr>
                <w:sz w:val="18"/>
              </w:rPr>
              <w:t>26.6</w:t>
            </w:r>
          </w:p>
        </w:tc>
        <w:tc>
          <w:tcPr>
            <w:tcW w:w="1181" w:type="dxa"/>
            <w:tcBorders>
              <w:left w:val="nil"/>
              <w:right w:val="single" w:sz="4" w:space="0" w:color="auto"/>
            </w:tcBorders>
          </w:tcPr>
          <w:p>
            <w:pPr>
              <w:pStyle w:val="yTableNAm"/>
              <w:spacing w:before="40"/>
              <w:jc w:val="center"/>
              <w:rPr>
                <w:sz w:val="18"/>
              </w:rPr>
            </w:pPr>
            <w:r>
              <w:rPr>
                <w:sz w:val="18"/>
              </w:rPr>
              <w:t>70.0</w:t>
            </w:r>
          </w:p>
        </w:tc>
        <w:tc>
          <w:tcPr>
            <w:tcW w:w="1182" w:type="dxa"/>
            <w:tcBorders>
              <w:left w:val="nil"/>
            </w:tcBorders>
          </w:tcPr>
          <w:p>
            <w:pPr>
              <w:pStyle w:val="yTableNAm"/>
              <w:spacing w:before="40"/>
              <w:jc w:val="center"/>
              <w:rPr>
                <w:sz w:val="18"/>
              </w:rPr>
            </w:pPr>
            <w:r>
              <w:rPr>
                <w:sz w:val="18"/>
              </w:rPr>
              <w:t>72.7</w:t>
            </w:r>
          </w:p>
        </w:tc>
      </w:tr>
      <w:tr>
        <w:tc>
          <w:tcPr>
            <w:tcW w:w="1181" w:type="dxa"/>
            <w:tcBorders>
              <w:right w:val="single" w:sz="4" w:space="0" w:color="auto"/>
            </w:tcBorders>
          </w:tcPr>
          <w:p>
            <w:pPr>
              <w:pStyle w:val="yTableNAm"/>
              <w:spacing w:before="40"/>
              <w:jc w:val="center"/>
              <w:rPr>
                <w:sz w:val="18"/>
              </w:rPr>
            </w:pPr>
            <w:r>
              <w:rPr>
                <w:sz w:val="18"/>
              </w:rPr>
              <w:t>0.9</w:t>
            </w:r>
          </w:p>
        </w:tc>
        <w:tc>
          <w:tcPr>
            <w:tcW w:w="1181" w:type="dxa"/>
            <w:tcBorders>
              <w:left w:val="nil"/>
              <w:right w:val="single" w:sz="4" w:space="0" w:color="auto"/>
            </w:tcBorders>
          </w:tcPr>
          <w:p>
            <w:pPr>
              <w:pStyle w:val="yTableNAm"/>
              <w:spacing w:before="40"/>
              <w:jc w:val="center"/>
              <w:rPr>
                <w:sz w:val="18"/>
              </w:rPr>
            </w:pPr>
            <w:r>
              <w:rPr>
                <w:sz w:val="18"/>
              </w:rPr>
              <w:t>1.5</w:t>
            </w:r>
          </w:p>
        </w:tc>
        <w:tc>
          <w:tcPr>
            <w:tcW w:w="1182" w:type="dxa"/>
            <w:tcBorders>
              <w:left w:val="nil"/>
              <w:right w:val="single" w:sz="4" w:space="0" w:color="auto"/>
            </w:tcBorders>
          </w:tcPr>
          <w:p>
            <w:pPr>
              <w:pStyle w:val="yTableNAm"/>
              <w:spacing w:before="40"/>
              <w:jc w:val="center"/>
              <w:rPr>
                <w:sz w:val="18"/>
              </w:rPr>
            </w:pPr>
            <w:r>
              <w:rPr>
                <w:sz w:val="18"/>
              </w:rPr>
              <w:t>26.0</w:t>
            </w:r>
          </w:p>
        </w:tc>
        <w:tc>
          <w:tcPr>
            <w:tcW w:w="1181" w:type="dxa"/>
            <w:tcBorders>
              <w:left w:val="nil"/>
              <w:right w:val="single" w:sz="4" w:space="0" w:color="auto"/>
            </w:tcBorders>
          </w:tcPr>
          <w:p>
            <w:pPr>
              <w:pStyle w:val="yTableNAm"/>
              <w:spacing w:before="40"/>
              <w:jc w:val="center"/>
              <w:rPr>
                <w:sz w:val="18"/>
              </w:rPr>
            </w:pPr>
            <w:r>
              <w:rPr>
                <w:sz w:val="18"/>
              </w:rPr>
              <w:t>28.7</w:t>
            </w:r>
          </w:p>
        </w:tc>
        <w:tc>
          <w:tcPr>
            <w:tcW w:w="1181" w:type="dxa"/>
            <w:tcBorders>
              <w:left w:val="nil"/>
              <w:right w:val="single" w:sz="4" w:space="0" w:color="auto"/>
            </w:tcBorders>
          </w:tcPr>
          <w:p>
            <w:pPr>
              <w:pStyle w:val="yTableNAm"/>
              <w:spacing w:before="40"/>
              <w:jc w:val="center"/>
              <w:rPr>
                <w:sz w:val="18"/>
              </w:rPr>
            </w:pPr>
            <w:r>
              <w:rPr>
                <w:sz w:val="18"/>
              </w:rPr>
              <w:t>72.0</w:t>
            </w:r>
          </w:p>
        </w:tc>
        <w:tc>
          <w:tcPr>
            <w:tcW w:w="1182" w:type="dxa"/>
            <w:tcBorders>
              <w:left w:val="nil"/>
            </w:tcBorders>
          </w:tcPr>
          <w:p>
            <w:pPr>
              <w:pStyle w:val="yTableNAm"/>
              <w:spacing w:before="40"/>
              <w:jc w:val="center"/>
              <w:rPr>
                <w:sz w:val="18"/>
              </w:rPr>
            </w:pPr>
            <w:r>
              <w:rPr>
                <w:sz w:val="18"/>
              </w:rPr>
              <w:t>74.7</w:t>
            </w:r>
          </w:p>
        </w:tc>
      </w:tr>
      <w:tr>
        <w:tc>
          <w:tcPr>
            <w:tcW w:w="1181" w:type="dxa"/>
            <w:tcBorders>
              <w:right w:val="single" w:sz="4" w:space="0" w:color="auto"/>
            </w:tcBorders>
          </w:tcPr>
          <w:p>
            <w:pPr>
              <w:pStyle w:val="yTableNAm"/>
              <w:spacing w:before="40"/>
              <w:jc w:val="center"/>
              <w:rPr>
                <w:sz w:val="18"/>
              </w:rPr>
            </w:pPr>
            <w:r>
              <w:rPr>
                <w:sz w:val="18"/>
              </w:rPr>
              <w:t>1.0</w:t>
            </w:r>
          </w:p>
        </w:tc>
        <w:tc>
          <w:tcPr>
            <w:tcW w:w="1181" w:type="dxa"/>
            <w:tcBorders>
              <w:left w:val="nil"/>
              <w:right w:val="single" w:sz="4" w:space="0" w:color="auto"/>
            </w:tcBorders>
          </w:tcPr>
          <w:p>
            <w:pPr>
              <w:pStyle w:val="yTableNAm"/>
              <w:spacing w:before="40"/>
              <w:jc w:val="center"/>
              <w:rPr>
                <w:sz w:val="18"/>
              </w:rPr>
            </w:pPr>
            <w:r>
              <w:rPr>
                <w:sz w:val="18"/>
              </w:rPr>
              <w:t>1.7</w:t>
            </w:r>
          </w:p>
        </w:tc>
        <w:tc>
          <w:tcPr>
            <w:tcW w:w="1182" w:type="dxa"/>
            <w:tcBorders>
              <w:left w:val="nil"/>
              <w:right w:val="single" w:sz="4" w:space="0" w:color="auto"/>
            </w:tcBorders>
          </w:tcPr>
          <w:p>
            <w:pPr>
              <w:pStyle w:val="yTableNAm"/>
              <w:spacing w:before="40"/>
              <w:jc w:val="center"/>
              <w:rPr>
                <w:sz w:val="18"/>
              </w:rPr>
            </w:pPr>
            <w:r>
              <w:rPr>
                <w:sz w:val="18"/>
              </w:rPr>
              <w:t>28.0</w:t>
            </w:r>
          </w:p>
        </w:tc>
        <w:tc>
          <w:tcPr>
            <w:tcW w:w="1181" w:type="dxa"/>
            <w:tcBorders>
              <w:left w:val="nil"/>
              <w:right w:val="single" w:sz="4" w:space="0" w:color="auto"/>
            </w:tcBorders>
          </w:tcPr>
          <w:p>
            <w:pPr>
              <w:pStyle w:val="yTableNAm"/>
              <w:spacing w:before="40"/>
              <w:jc w:val="center"/>
              <w:rPr>
                <w:sz w:val="18"/>
              </w:rPr>
            </w:pPr>
            <w:r>
              <w:rPr>
                <w:sz w:val="18"/>
              </w:rPr>
              <w:t>30.7</w:t>
            </w:r>
          </w:p>
        </w:tc>
        <w:tc>
          <w:tcPr>
            <w:tcW w:w="1181" w:type="dxa"/>
            <w:tcBorders>
              <w:left w:val="nil"/>
              <w:right w:val="single" w:sz="4" w:space="0" w:color="auto"/>
            </w:tcBorders>
          </w:tcPr>
          <w:p>
            <w:pPr>
              <w:pStyle w:val="yTableNAm"/>
              <w:spacing w:before="40"/>
              <w:jc w:val="center"/>
              <w:rPr>
                <w:sz w:val="18"/>
              </w:rPr>
            </w:pPr>
            <w:r>
              <w:rPr>
                <w:sz w:val="18"/>
              </w:rPr>
              <w:t>74.0</w:t>
            </w:r>
          </w:p>
        </w:tc>
        <w:tc>
          <w:tcPr>
            <w:tcW w:w="1182" w:type="dxa"/>
            <w:tcBorders>
              <w:left w:val="nil"/>
            </w:tcBorders>
          </w:tcPr>
          <w:p>
            <w:pPr>
              <w:pStyle w:val="yTableNAm"/>
              <w:spacing w:before="40"/>
              <w:jc w:val="center"/>
              <w:rPr>
                <w:sz w:val="18"/>
              </w:rPr>
            </w:pPr>
            <w:r>
              <w:rPr>
                <w:sz w:val="18"/>
              </w:rPr>
              <w:t>76.6</w:t>
            </w:r>
          </w:p>
        </w:tc>
      </w:tr>
      <w:tr>
        <w:tc>
          <w:tcPr>
            <w:tcW w:w="1181" w:type="dxa"/>
            <w:tcBorders>
              <w:right w:val="single" w:sz="4" w:space="0" w:color="auto"/>
            </w:tcBorders>
          </w:tcPr>
          <w:p>
            <w:pPr>
              <w:pStyle w:val="yTableNAm"/>
              <w:spacing w:before="40"/>
              <w:jc w:val="center"/>
              <w:rPr>
                <w:sz w:val="18"/>
              </w:rPr>
            </w:pPr>
            <w:r>
              <w:rPr>
                <w:sz w:val="18"/>
              </w:rPr>
              <w:t>1.2</w:t>
            </w:r>
          </w:p>
        </w:tc>
        <w:tc>
          <w:tcPr>
            <w:tcW w:w="1181" w:type="dxa"/>
            <w:tcBorders>
              <w:left w:val="nil"/>
              <w:right w:val="single" w:sz="4" w:space="0" w:color="auto"/>
            </w:tcBorders>
          </w:tcPr>
          <w:p>
            <w:pPr>
              <w:pStyle w:val="yTableNAm"/>
              <w:spacing w:before="40"/>
              <w:jc w:val="center"/>
              <w:rPr>
                <w:sz w:val="18"/>
              </w:rPr>
            </w:pPr>
            <w:r>
              <w:rPr>
                <w:sz w:val="18"/>
              </w:rPr>
              <w:t>1.9</w:t>
            </w:r>
          </w:p>
        </w:tc>
        <w:tc>
          <w:tcPr>
            <w:tcW w:w="1182" w:type="dxa"/>
            <w:tcBorders>
              <w:left w:val="nil"/>
              <w:right w:val="single" w:sz="4" w:space="0" w:color="auto"/>
            </w:tcBorders>
          </w:tcPr>
          <w:p>
            <w:pPr>
              <w:pStyle w:val="yTableNAm"/>
              <w:spacing w:before="40"/>
              <w:jc w:val="center"/>
              <w:rPr>
                <w:sz w:val="18"/>
              </w:rPr>
            </w:pPr>
            <w:r>
              <w:rPr>
                <w:sz w:val="18"/>
              </w:rPr>
              <w:t>30.0</w:t>
            </w:r>
          </w:p>
        </w:tc>
        <w:tc>
          <w:tcPr>
            <w:tcW w:w="1181" w:type="dxa"/>
            <w:tcBorders>
              <w:left w:val="nil"/>
              <w:right w:val="single" w:sz="4" w:space="0" w:color="auto"/>
            </w:tcBorders>
          </w:tcPr>
          <w:p>
            <w:pPr>
              <w:pStyle w:val="yTableNAm"/>
              <w:spacing w:before="40"/>
              <w:jc w:val="center"/>
              <w:rPr>
                <w:sz w:val="18"/>
              </w:rPr>
            </w:pPr>
            <w:r>
              <w:rPr>
                <w:sz w:val="18"/>
              </w:rPr>
              <w:t>32.8</w:t>
            </w:r>
          </w:p>
        </w:tc>
        <w:tc>
          <w:tcPr>
            <w:tcW w:w="1181" w:type="dxa"/>
            <w:tcBorders>
              <w:left w:val="nil"/>
              <w:right w:val="single" w:sz="4" w:space="0" w:color="auto"/>
            </w:tcBorders>
          </w:tcPr>
          <w:p>
            <w:pPr>
              <w:pStyle w:val="yTableNAm"/>
              <w:spacing w:before="40"/>
              <w:jc w:val="center"/>
              <w:rPr>
                <w:sz w:val="18"/>
              </w:rPr>
            </w:pPr>
            <w:r>
              <w:rPr>
                <w:sz w:val="18"/>
              </w:rPr>
              <w:t>76.0</w:t>
            </w:r>
          </w:p>
        </w:tc>
        <w:tc>
          <w:tcPr>
            <w:tcW w:w="1182" w:type="dxa"/>
            <w:tcBorders>
              <w:left w:val="nil"/>
            </w:tcBorders>
          </w:tcPr>
          <w:p>
            <w:pPr>
              <w:pStyle w:val="yTableNAm"/>
              <w:spacing w:before="40"/>
              <w:jc w:val="center"/>
              <w:rPr>
                <w:sz w:val="18"/>
              </w:rPr>
            </w:pPr>
            <w:r>
              <w:rPr>
                <w:sz w:val="18"/>
              </w:rPr>
              <w:t>78.5</w:t>
            </w:r>
          </w:p>
        </w:tc>
      </w:tr>
      <w:tr>
        <w:tc>
          <w:tcPr>
            <w:tcW w:w="1181" w:type="dxa"/>
            <w:tcBorders>
              <w:right w:val="single" w:sz="4" w:space="0" w:color="auto"/>
            </w:tcBorders>
          </w:tcPr>
          <w:p>
            <w:pPr>
              <w:pStyle w:val="yTableNAm"/>
              <w:spacing w:before="40"/>
              <w:jc w:val="center"/>
              <w:rPr>
                <w:sz w:val="18"/>
              </w:rPr>
            </w:pPr>
            <w:r>
              <w:rPr>
                <w:sz w:val="18"/>
              </w:rPr>
              <w:t>1.4</w:t>
            </w:r>
          </w:p>
        </w:tc>
        <w:tc>
          <w:tcPr>
            <w:tcW w:w="1181" w:type="dxa"/>
            <w:tcBorders>
              <w:left w:val="nil"/>
              <w:right w:val="single" w:sz="4" w:space="0" w:color="auto"/>
            </w:tcBorders>
          </w:tcPr>
          <w:p>
            <w:pPr>
              <w:pStyle w:val="yTableNAm"/>
              <w:spacing w:before="40"/>
              <w:jc w:val="center"/>
              <w:rPr>
                <w:sz w:val="18"/>
              </w:rPr>
            </w:pPr>
            <w:r>
              <w:rPr>
                <w:sz w:val="18"/>
              </w:rPr>
              <w:t>2.2</w:t>
            </w:r>
          </w:p>
        </w:tc>
        <w:tc>
          <w:tcPr>
            <w:tcW w:w="1182" w:type="dxa"/>
            <w:tcBorders>
              <w:left w:val="nil"/>
              <w:right w:val="single" w:sz="4" w:space="0" w:color="auto"/>
            </w:tcBorders>
          </w:tcPr>
          <w:p>
            <w:pPr>
              <w:pStyle w:val="yTableNAm"/>
              <w:spacing w:before="40"/>
              <w:jc w:val="center"/>
              <w:rPr>
                <w:sz w:val="18"/>
              </w:rPr>
            </w:pPr>
            <w:r>
              <w:rPr>
                <w:sz w:val="18"/>
              </w:rPr>
              <w:t>32.0</w:t>
            </w:r>
          </w:p>
        </w:tc>
        <w:tc>
          <w:tcPr>
            <w:tcW w:w="1181" w:type="dxa"/>
            <w:tcBorders>
              <w:left w:val="nil"/>
              <w:right w:val="single" w:sz="4" w:space="0" w:color="auto"/>
            </w:tcBorders>
          </w:tcPr>
          <w:p>
            <w:pPr>
              <w:pStyle w:val="yTableNAm"/>
              <w:spacing w:before="40"/>
              <w:jc w:val="center"/>
              <w:rPr>
                <w:sz w:val="18"/>
              </w:rPr>
            </w:pPr>
            <w:r>
              <w:rPr>
                <w:sz w:val="18"/>
              </w:rPr>
              <w:t>34.8</w:t>
            </w:r>
          </w:p>
        </w:tc>
        <w:tc>
          <w:tcPr>
            <w:tcW w:w="1181" w:type="dxa"/>
            <w:tcBorders>
              <w:left w:val="nil"/>
              <w:right w:val="single" w:sz="4" w:space="0" w:color="auto"/>
            </w:tcBorders>
          </w:tcPr>
          <w:p>
            <w:pPr>
              <w:pStyle w:val="yTableNAm"/>
              <w:spacing w:before="40"/>
              <w:jc w:val="center"/>
              <w:rPr>
                <w:sz w:val="18"/>
              </w:rPr>
            </w:pPr>
            <w:r>
              <w:rPr>
                <w:sz w:val="18"/>
              </w:rPr>
              <w:t>78.0</w:t>
            </w:r>
          </w:p>
        </w:tc>
        <w:tc>
          <w:tcPr>
            <w:tcW w:w="1182" w:type="dxa"/>
            <w:tcBorders>
              <w:left w:val="nil"/>
            </w:tcBorders>
          </w:tcPr>
          <w:p>
            <w:pPr>
              <w:pStyle w:val="yTableNAm"/>
              <w:spacing w:before="40"/>
              <w:jc w:val="center"/>
              <w:rPr>
                <w:sz w:val="18"/>
              </w:rPr>
            </w:pPr>
            <w:r>
              <w:rPr>
                <w:sz w:val="18"/>
              </w:rPr>
              <w:t>80.4</w:t>
            </w:r>
          </w:p>
        </w:tc>
      </w:tr>
      <w:tr>
        <w:tc>
          <w:tcPr>
            <w:tcW w:w="1181" w:type="dxa"/>
            <w:tcBorders>
              <w:right w:val="single" w:sz="4" w:space="0" w:color="auto"/>
            </w:tcBorders>
          </w:tcPr>
          <w:p>
            <w:pPr>
              <w:pStyle w:val="yTableNAm"/>
              <w:spacing w:before="40"/>
              <w:jc w:val="center"/>
              <w:rPr>
                <w:sz w:val="18"/>
              </w:rPr>
            </w:pPr>
            <w:r>
              <w:rPr>
                <w:sz w:val="18"/>
              </w:rPr>
              <w:t>1.6</w:t>
            </w:r>
          </w:p>
        </w:tc>
        <w:tc>
          <w:tcPr>
            <w:tcW w:w="1181" w:type="dxa"/>
            <w:tcBorders>
              <w:left w:val="nil"/>
              <w:right w:val="single" w:sz="4" w:space="0" w:color="auto"/>
            </w:tcBorders>
          </w:tcPr>
          <w:p>
            <w:pPr>
              <w:pStyle w:val="yTableNAm"/>
              <w:spacing w:before="40"/>
              <w:jc w:val="center"/>
              <w:rPr>
                <w:sz w:val="18"/>
              </w:rPr>
            </w:pPr>
            <w:r>
              <w:rPr>
                <w:sz w:val="18"/>
              </w:rPr>
              <w:t>2.4</w:t>
            </w:r>
          </w:p>
        </w:tc>
        <w:tc>
          <w:tcPr>
            <w:tcW w:w="1182" w:type="dxa"/>
            <w:tcBorders>
              <w:left w:val="nil"/>
              <w:right w:val="single" w:sz="4" w:space="0" w:color="auto"/>
            </w:tcBorders>
          </w:tcPr>
          <w:p>
            <w:pPr>
              <w:pStyle w:val="yTableNAm"/>
              <w:spacing w:before="40"/>
              <w:jc w:val="center"/>
              <w:rPr>
                <w:sz w:val="18"/>
              </w:rPr>
            </w:pPr>
            <w:r>
              <w:rPr>
                <w:sz w:val="18"/>
              </w:rPr>
              <w:t>34.0</w:t>
            </w:r>
          </w:p>
        </w:tc>
        <w:tc>
          <w:tcPr>
            <w:tcW w:w="1181" w:type="dxa"/>
            <w:tcBorders>
              <w:left w:val="nil"/>
              <w:right w:val="single" w:sz="4" w:space="0" w:color="auto"/>
            </w:tcBorders>
          </w:tcPr>
          <w:p>
            <w:pPr>
              <w:pStyle w:val="yTableNAm"/>
              <w:spacing w:before="40"/>
              <w:jc w:val="center"/>
              <w:rPr>
                <w:sz w:val="18"/>
              </w:rPr>
            </w:pPr>
            <w:r>
              <w:rPr>
                <w:sz w:val="18"/>
              </w:rPr>
              <w:t>36.9</w:t>
            </w:r>
          </w:p>
        </w:tc>
        <w:tc>
          <w:tcPr>
            <w:tcW w:w="1181" w:type="dxa"/>
            <w:tcBorders>
              <w:left w:val="nil"/>
              <w:right w:val="single" w:sz="4" w:space="0" w:color="auto"/>
            </w:tcBorders>
          </w:tcPr>
          <w:p>
            <w:pPr>
              <w:pStyle w:val="yTableNAm"/>
              <w:spacing w:before="40"/>
              <w:jc w:val="center"/>
              <w:rPr>
                <w:sz w:val="18"/>
              </w:rPr>
            </w:pPr>
            <w:r>
              <w:rPr>
                <w:sz w:val="18"/>
              </w:rPr>
              <w:t>80.0</w:t>
            </w:r>
          </w:p>
        </w:tc>
        <w:tc>
          <w:tcPr>
            <w:tcW w:w="1182" w:type="dxa"/>
            <w:tcBorders>
              <w:left w:val="nil"/>
            </w:tcBorders>
          </w:tcPr>
          <w:p>
            <w:pPr>
              <w:pStyle w:val="yTableNAm"/>
              <w:spacing w:before="40"/>
              <w:jc w:val="center"/>
              <w:rPr>
                <w:sz w:val="18"/>
              </w:rPr>
            </w:pPr>
            <w:r>
              <w:rPr>
                <w:sz w:val="18"/>
              </w:rPr>
              <w:t>82.3</w:t>
            </w:r>
          </w:p>
        </w:tc>
      </w:tr>
      <w:tr>
        <w:tc>
          <w:tcPr>
            <w:tcW w:w="1181" w:type="dxa"/>
            <w:tcBorders>
              <w:right w:val="single" w:sz="4" w:space="0" w:color="auto"/>
            </w:tcBorders>
          </w:tcPr>
          <w:p>
            <w:pPr>
              <w:pStyle w:val="yTableNAm"/>
              <w:spacing w:before="40"/>
              <w:jc w:val="center"/>
              <w:rPr>
                <w:sz w:val="18"/>
              </w:rPr>
            </w:pPr>
            <w:r>
              <w:rPr>
                <w:sz w:val="18"/>
              </w:rPr>
              <w:t>1.8</w:t>
            </w:r>
          </w:p>
        </w:tc>
        <w:tc>
          <w:tcPr>
            <w:tcW w:w="1181" w:type="dxa"/>
            <w:tcBorders>
              <w:left w:val="nil"/>
              <w:right w:val="single" w:sz="4" w:space="0" w:color="auto"/>
            </w:tcBorders>
          </w:tcPr>
          <w:p>
            <w:pPr>
              <w:pStyle w:val="yTableNAm"/>
              <w:spacing w:before="40"/>
              <w:jc w:val="center"/>
              <w:rPr>
                <w:sz w:val="18"/>
              </w:rPr>
            </w:pPr>
            <w:r>
              <w:rPr>
                <w:sz w:val="18"/>
              </w:rPr>
              <w:t>2.6</w:t>
            </w:r>
          </w:p>
        </w:tc>
        <w:tc>
          <w:tcPr>
            <w:tcW w:w="1182" w:type="dxa"/>
            <w:tcBorders>
              <w:left w:val="nil"/>
              <w:right w:val="single" w:sz="4" w:space="0" w:color="auto"/>
            </w:tcBorders>
          </w:tcPr>
          <w:p>
            <w:pPr>
              <w:pStyle w:val="yTableNAm"/>
              <w:spacing w:before="40"/>
              <w:jc w:val="center"/>
              <w:rPr>
                <w:sz w:val="18"/>
              </w:rPr>
            </w:pPr>
            <w:r>
              <w:rPr>
                <w:sz w:val="18"/>
              </w:rPr>
              <w:t>36.0</w:t>
            </w:r>
          </w:p>
        </w:tc>
        <w:tc>
          <w:tcPr>
            <w:tcW w:w="1181" w:type="dxa"/>
            <w:tcBorders>
              <w:left w:val="nil"/>
              <w:right w:val="single" w:sz="4" w:space="0" w:color="auto"/>
            </w:tcBorders>
          </w:tcPr>
          <w:p>
            <w:pPr>
              <w:pStyle w:val="yTableNAm"/>
              <w:spacing w:before="40"/>
              <w:jc w:val="center"/>
              <w:rPr>
                <w:sz w:val="18"/>
              </w:rPr>
            </w:pPr>
            <w:r>
              <w:rPr>
                <w:sz w:val="18"/>
              </w:rPr>
              <w:t>38.9</w:t>
            </w:r>
          </w:p>
        </w:tc>
        <w:tc>
          <w:tcPr>
            <w:tcW w:w="1181" w:type="dxa"/>
            <w:tcBorders>
              <w:left w:val="nil"/>
              <w:right w:val="single" w:sz="4" w:space="0" w:color="auto"/>
            </w:tcBorders>
          </w:tcPr>
          <w:p>
            <w:pPr>
              <w:pStyle w:val="yTableNAm"/>
              <w:spacing w:before="40"/>
              <w:jc w:val="center"/>
              <w:rPr>
                <w:sz w:val="18"/>
              </w:rPr>
            </w:pPr>
            <w:r>
              <w:rPr>
                <w:sz w:val="18"/>
              </w:rPr>
              <w:t>82.0</w:t>
            </w:r>
          </w:p>
        </w:tc>
        <w:tc>
          <w:tcPr>
            <w:tcW w:w="1182" w:type="dxa"/>
            <w:tcBorders>
              <w:left w:val="nil"/>
            </w:tcBorders>
          </w:tcPr>
          <w:p>
            <w:pPr>
              <w:pStyle w:val="yTableNAm"/>
              <w:spacing w:before="40"/>
              <w:jc w:val="center"/>
              <w:rPr>
                <w:sz w:val="18"/>
              </w:rPr>
            </w:pPr>
            <w:r>
              <w:rPr>
                <w:sz w:val="18"/>
              </w:rPr>
              <w:t>84.2</w:t>
            </w:r>
          </w:p>
        </w:tc>
      </w:tr>
      <w:tr>
        <w:tc>
          <w:tcPr>
            <w:tcW w:w="1181" w:type="dxa"/>
            <w:tcBorders>
              <w:right w:val="single" w:sz="4" w:space="0" w:color="auto"/>
            </w:tcBorders>
          </w:tcPr>
          <w:p>
            <w:pPr>
              <w:pStyle w:val="yTableNAm"/>
              <w:spacing w:before="40"/>
              <w:jc w:val="center"/>
              <w:rPr>
                <w:sz w:val="18"/>
              </w:rPr>
            </w:pPr>
            <w:r>
              <w:rPr>
                <w:sz w:val="18"/>
              </w:rPr>
              <w:t>2.0</w:t>
            </w:r>
          </w:p>
        </w:tc>
        <w:tc>
          <w:tcPr>
            <w:tcW w:w="1181" w:type="dxa"/>
            <w:tcBorders>
              <w:left w:val="nil"/>
              <w:right w:val="single" w:sz="4" w:space="0" w:color="auto"/>
            </w:tcBorders>
          </w:tcPr>
          <w:p>
            <w:pPr>
              <w:pStyle w:val="yTableNAm"/>
              <w:spacing w:before="40"/>
              <w:jc w:val="center"/>
              <w:rPr>
                <w:sz w:val="18"/>
              </w:rPr>
            </w:pPr>
            <w:r>
              <w:rPr>
                <w:sz w:val="18"/>
              </w:rPr>
              <w:t>2.9</w:t>
            </w:r>
          </w:p>
        </w:tc>
        <w:tc>
          <w:tcPr>
            <w:tcW w:w="1182" w:type="dxa"/>
            <w:tcBorders>
              <w:left w:val="nil"/>
              <w:right w:val="single" w:sz="4" w:space="0" w:color="auto"/>
            </w:tcBorders>
          </w:tcPr>
          <w:p>
            <w:pPr>
              <w:pStyle w:val="yTableNAm"/>
              <w:spacing w:before="40"/>
              <w:jc w:val="center"/>
              <w:rPr>
                <w:sz w:val="18"/>
              </w:rPr>
            </w:pPr>
            <w:r>
              <w:rPr>
                <w:sz w:val="18"/>
              </w:rPr>
              <w:t>38.0</w:t>
            </w:r>
          </w:p>
        </w:tc>
        <w:tc>
          <w:tcPr>
            <w:tcW w:w="1181" w:type="dxa"/>
            <w:tcBorders>
              <w:left w:val="nil"/>
              <w:right w:val="single" w:sz="4" w:space="0" w:color="auto"/>
            </w:tcBorders>
          </w:tcPr>
          <w:p>
            <w:pPr>
              <w:pStyle w:val="yTableNAm"/>
              <w:spacing w:before="40"/>
              <w:jc w:val="center"/>
              <w:rPr>
                <w:sz w:val="18"/>
              </w:rPr>
            </w:pPr>
            <w:r>
              <w:rPr>
                <w:sz w:val="18"/>
              </w:rPr>
              <w:t>41.0</w:t>
            </w:r>
          </w:p>
        </w:tc>
        <w:tc>
          <w:tcPr>
            <w:tcW w:w="1181" w:type="dxa"/>
            <w:tcBorders>
              <w:left w:val="nil"/>
              <w:right w:val="single" w:sz="4" w:space="0" w:color="auto"/>
            </w:tcBorders>
          </w:tcPr>
          <w:p>
            <w:pPr>
              <w:pStyle w:val="yTableNAm"/>
              <w:spacing w:before="40"/>
              <w:jc w:val="center"/>
              <w:rPr>
                <w:sz w:val="18"/>
              </w:rPr>
            </w:pPr>
            <w:r>
              <w:rPr>
                <w:sz w:val="18"/>
              </w:rPr>
              <w:t>84.0</w:t>
            </w:r>
          </w:p>
        </w:tc>
        <w:tc>
          <w:tcPr>
            <w:tcW w:w="1182" w:type="dxa"/>
            <w:tcBorders>
              <w:left w:val="nil"/>
            </w:tcBorders>
          </w:tcPr>
          <w:p>
            <w:pPr>
              <w:pStyle w:val="yTableNAm"/>
              <w:spacing w:before="40"/>
              <w:jc w:val="center"/>
              <w:rPr>
                <w:sz w:val="18"/>
              </w:rPr>
            </w:pPr>
            <w:r>
              <w:rPr>
                <w:sz w:val="18"/>
              </w:rPr>
              <w:t>86.1</w:t>
            </w:r>
          </w:p>
        </w:tc>
      </w:tr>
      <w:tr>
        <w:tc>
          <w:tcPr>
            <w:tcW w:w="1181" w:type="dxa"/>
            <w:tcBorders>
              <w:right w:val="single" w:sz="4" w:space="0" w:color="auto"/>
            </w:tcBorders>
          </w:tcPr>
          <w:p>
            <w:pPr>
              <w:pStyle w:val="yTableNAm"/>
              <w:spacing w:before="40"/>
              <w:jc w:val="center"/>
              <w:rPr>
                <w:sz w:val="18"/>
              </w:rPr>
            </w:pPr>
            <w:r>
              <w:rPr>
                <w:sz w:val="18"/>
              </w:rPr>
              <w:t>2.5</w:t>
            </w:r>
          </w:p>
        </w:tc>
        <w:tc>
          <w:tcPr>
            <w:tcW w:w="1181" w:type="dxa"/>
            <w:tcBorders>
              <w:left w:val="nil"/>
              <w:right w:val="single" w:sz="4" w:space="0" w:color="auto"/>
            </w:tcBorders>
          </w:tcPr>
          <w:p>
            <w:pPr>
              <w:pStyle w:val="yTableNAm"/>
              <w:spacing w:before="40"/>
              <w:jc w:val="center"/>
              <w:rPr>
                <w:sz w:val="18"/>
              </w:rPr>
            </w:pPr>
            <w:r>
              <w:rPr>
                <w:sz w:val="18"/>
              </w:rPr>
              <w:t>3.5</w:t>
            </w:r>
          </w:p>
        </w:tc>
        <w:tc>
          <w:tcPr>
            <w:tcW w:w="1182" w:type="dxa"/>
            <w:tcBorders>
              <w:left w:val="nil"/>
              <w:right w:val="single" w:sz="4" w:space="0" w:color="auto"/>
            </w:tcBorders>
          </w:tcPr>
          <w:p>
            <w:pPr>
              <w:pStyle w:val="yTableNAm"/>
              <w:spacing w:before="40"/>
              <w:jc w:val="center"/>
              <w:rPr>
                <w:sz w:val="18"/>
              </w:rPr>
            </w:pPr>
            <w:r>
              <w:rPr>
                <w:sz w:val="18"/>
              </w:rPr>
              <w:t>40.0</w:t>
            </w:r>
          </w:p>
        </w:tc>
        <w:tc>
          <w:tcPr>
            <w:tcW w:w="1181" w:type="dxa"/>
            <w:tcBorders>
              <w:left w:val="nil"/>
              <w:right w:val="single" w:sz="4" w:space="0" w:color="auto"/>
            </w:tcBorders>
          </w:tcPr>
          <w:p>
            <w:pPr>
              <w:pStyle w:val="yTableNAm"/>
              <w:spacing w:before="40"/>
              <w:jc w:val="center"/>
              <w:rPr>
                <w:sz w:val="18"/>
              </w:rPr>
            </w:pPr>
            <w:r>
              <w:rPr>
                <w:sz w:val="18"/>
              </w:rPr>
              <w:t>43.0</w:t>
            </w:r>
          </w:p>
        </w:tc>
        <w:tc>
          <w:tcPr>
            <w:tcW w:w="1181" w:type="dxa"/>
            <w:tcBorders>
              <w:left w:val="nil"/>
              <w:right w:val="single" w:sz="4" w:space="0" w:color="auto"/>
            </w:tcBorders>
          </w:tcPr>
          <w:p>
            <w:pPr>
              <w:pStyle w:val="yTableNAm"/>
              <w:spacing w:before="40"/>
              <w:jc w:val="center"/>
              <w:rPr>
                <w:sz w:val="18"/>
              </w:rPr>
            </w:pPr>
            <w:r>
              <w:rPr>
                <w:sz w:val="18"/>
              </w:rPr>
              <w:t>86.0</w:t>
            </w:r>
          </w:p>
        </w:tc>
        <w:tc>
          <w:tcPr>
            <w:tcW w:w="1182" w:type="dxa"/>
            <w:tcBorders>
              <w:left w:val="nil"/>
            </w:tcBorders>
          </w:tcPr>
          <w:p>
            <w:pPr>
              <w:pStyle w:val="yTableNAm"/>
              <w:spacing w:before="40"/>
              <w:jc w:val="center"/>
              <w:rPr>
                <w:sz w:val="18"/>
              </w:rPr>
            </w:pPr>
            <w:r>
              <w:rPr>
                <w:sz w:val="18"/>
              </w:rPr>
              <w:t>88.0</w:t>
            </w:r>
          </w:p>
        </w:tc>
      </w:tr>
      <w:tr>
        <w:tc>
          <w:tcPr>
            <w:tcW w:w="1181" w:type="dxa"/>
            <w:tcBorders>
              <w:right w:val="single" w:sz="4" w:space="0" w:color="auto"/>
            </w:tcBorders>
          </w:tcPr>
          <w:p>
            <w:pPr>
              <w:pStyle w:val="yTableNAm"/>
              <w:spacing w:before="40"/>
              <w:jc w:val="center"/>
              <w:rPr>
                <w:sz w:val="18"/>
              </w:rPr>
            </w:pPr>
            <w:r>
              <w:rPr>
                <w:sz w:val="18"/>
              </w:rPr>
              <w:t>3.0</w:t>
            </w:r>
          </w:p>
        </w:tc>
        <w:tc>
          <w:tcPr>
            <w:tcW w:w="1181" w:type="dxa"/>
            <w:tcBorders>
              <w:left w:val="nil"/>
              <w:right w:val="single" w:sz="4" w:space="0" w:color="auto"/>
            </w:tcBorders>
          </w:tcPr>
          <w:p>
            <w:pPr>
              <w:pStyle w:val="yTableNAm"/>
              <w:spacing w:before="40"/>
              <w:jc w:val="center"/>
              <w:rPr>
                <w:sz w:val="18"/>
              </w:rPr>
            </w:pPr>
            <w:r>
              <w:rPr>
                <w:sz w:val="18"/>
              </w:rPr>
              <w:t>4.1</w:t>
            </w:r>
          </w:p>
        </w:tc>
        <w:tc>
          <w:tcPr>
            <w:tcW w:w="1182" w:type="dxa"/>
            <w:tcBorders>
              <w:left w:val="nil"/>
              <w:right w:val="single" w:sz="4" w:space="0" w:color="auto"/>
            </w:tcBorders>
          </w:tcPr>
          <w:p>
            <w:pPr>
              <w:pStyle w:val="yTableNAm"/>
              <w:spacing w:before="40"/>
              <w:jc w:val="center"/>
              <w:rPr>
                <w:sz w:val="18"/>
              </w:rPr>
            </w:pPr>
            <w:r>
              <w:rPr>
                <w:sz w:val="18"/>
              </w:rPr>
              <w:t>42.0</w:t>
            </w:r>
          </w:p>
        </w:tc>
        <w:tc>
          <w:tcPr>
            <w:tcW w:w="1181" w:type="dxa"/>
            <w:tcBorders>
              <w:left w:val="nil"/>
              <w:right w:val="single" w:sz="4" w:space="0" w:color="auto"/>
            </w:tcBorders>
          </w:tcPr>
          <w:p>
            <w:pPr>
              <w:pStyle w:val="yTableNAm"/>
              <w:spacing w:before="40"/>
              <w:jc w:val="center"/>
              <w:rPr>
                <w:sz w:val="18"/>
              </w:rPr>
            </w:pPr>
            <w:r>
              <w:rPr>
                <w:sz w:val="18"/>
              </w:rPr>
              <w:t>45.0</w:t>
            </w:r>
          </w:p>
        </w:tc>
        <w:tc>
          <w:tcPr>
            <w:tcW w:w="1181" w:type="dxa"/>
            <w:tcBorders>
              <w:left w:val="nil"/>
              <w:right w:val="single" w:sz="4" w:space="0" w:color="auto"/>
            </w:tcBorders>
          </w:tcPr>
          <w:p>
            <w:pPr>
              <w:pStyle w:val="yTableNAm"/>
              <w:spacing w:before="40"/>
              <w:jc w:val="center"/>
              <w:rPr>
                <w:sz w:val="18"/>
              </w:rPr>
            </w:pPr>
            <w:r>
              <w:rPr>
                <w:sz w:val="18"/>
              </w:rPr>
              <w:t>88.0</w:t>
            </w:r>
          </w:p>
        </w:tc>
        <w:tc>
          <w:tcPr>
            <w:tcW w:w="1182" w:type="dxa"/>
            <w:tcBorders>
              <w:left w:val="nil"/>
            </w:tcBorders>
          </w:tcPr>
          <w:p>
            <w:pPr>
              <w:pStyle w:val="yTableNAm"/>
              <w:spacing w:before="40"/>
              <w:jc w:val="center"/>
              <w:rPr>
                <w:sz w:val="18"/>
              </w:rPr>
            </w:pPr>
            <w:r>
              <w:rPr>
                <w:sz w:val="18"/>
              </w:rPr>
              <w:t>89.9</w:t>
            </w:r>
          </w:p>
        </w:tc>
      </w:tr>
      <w:tr>
        <w:tc>
          <w:tcPr>
            <w:tcW w:w="1181" w:type="dxa"/>
            <w:tcBorders>
              <w:right w:val="single" w:sz="4" w:space="0" w:color="auto"/>
            </w:tcBorders>
          </w:tcPr>
          <w:p>
            <w:pPr>
              <w:pStyle w:val="yTableNAm"/>
              <w:spacing w:before="40"/>
              <w:jc w:val="center"/>
              <w:rPr>
                <w:sz w:val="18"/>
              </w:rPr>
            </w:pPr>
            <w:r>
              <w:rPr>
                <w:sz w:val="18"/>
              </w:rPr>
              <w:t>4.0</w:t>
            </w:r>
          </w:p>
        </w:tc>
        <w:tc>
          <w:tcPr>
            <w:tcW w:w="1181" w:type="dxa"/>
            <w:tcBorders>
              <w:left w:val="nil"/>
              <w:right w:val="single" w:sz="4" w:space="0" w:color="auto"/>
            </w:tcBorders>
          </w:tcPr>
          <w:p>
            <w:pPr>
              <w:pStyle w:val="yTableNAm"/>
              <w:spacing w:before="40"/>
              <w:jc w:val="center"/>
              <w:rPr>
                <w:sz w:val="18"/>
              </w:rPr>
            </w:pPr>
            <w:r>
              <w:rPr>
                <w:sz w:val="18"/>
              </w:rPr>
              <w:t>5.2</w:t>
            </w:r>
          </w:p>
        </w:tc>
        <w:tc>
          <w:tcPr>
            <w:tcW w:w="1182" w:type="dxa"/>
            <w:tcBorders>
              <w:left w:val="nil"/>
              <w:right w:val="single" w:sz="4" w:space="0" w:color="auto"/>
            </w:tcBorders>
          </w:tcPr>
          <w:p>
            <w:pPr>
              <w:pStyle w:val="yTableNAm"/>
              <w:spacing w:before="40"/>
              <w:jc w:val="center"/>
              <w:rPr>
                <w:sz w:val="18"/>
              </w:rPr>
            </w:pPr>
            <w:r>
              <w:rPr>
                <w:sz w:val="18"/>
              </w:rPr>
              <w:t>44.0</w:t>
            </w:r>
          </w:p>
        </w:tc>
        <w:tc>
          <w:tcPr>
            <w:tcW w:w="1181" w:type="dxa"/>
            <w:tcBorders>
              <w:left w:val="nil"/>
              <w:right w:val="single" w:sz="4" w:space="0" w:color="auto"/>
            </w:tcBorders>
          </w:tcPr>
          <w:p>
            <w:pPr>
              <w:pStyle w:val="yTableNAm"/>
              <w:spacing w:before="40"/>
              <w:jc w:val="center"/>
              <w:rPr>
                <w:sz w:val="18"/>
              </w:rPr>
            </w:pPr>
            <w:r>
              <w:rPr>
                <w:sz w:val="18"/>
              </w:rPr>
              <w:t>47.0</w:t>
            </w:r>
          </w:p>
        </w:tc>
        <w:tc>
          <w:tcPr>
            <w:tcW w:w="1181" w:type="dxa"/>
            <w:tcBorders>
              <w:left w:val="nil"/>
              <w:right w:val="single" w:sz="4" w:space="0" w:color="auto"/>
            </w:tcBorders>
          </w:tcPr>
          <w:p>
            <w:pPr>
              <w:pStyle w:val="yTableNAm"/>
              <w:spacing w:before="40"/>
              <w:jc w:val="center"/>
              <w:rPr>
                <w:sz w:val="18"/>
              </w:rPr>
            </w:pPr>
            <w:r>
              <w:rPr>
                <w:sz w:val="18"/>
              </w:rPr>
              <w:t>90.0</w:t>
            </w:r>
          </w:p>
        </w:tc>
        <w:tc>
          <w:tcPr>
            <w:tcW w:w="1182" w:type="dxa"/>
            <w:tcBorders>
              <w:left w:val="nil"/>
            </w:tcBorders>
          </w:tcPr>
          <w:p>
            <w:pPr>
              <w:pStyle w:val="yTableNAm"/>
              <w:spacing w:before="40"/>
              <w:jc w:val="center"/>
              <w:rPr>
                <w:sz w:val="18"/>
              </w:rPr>
            </w:pPr>
            <w:r>
              <w:rPr>
                <w:sz w:val="18"/>
              </w:rPr>
              <w:t>91.8</w:t>
            </w:r>
          </w:p>
        </w:tc>
      </w:tr>
      <w:tr>
        <w:tc>
          <w:tcPr>
            <w:tcW w:w="1181" w:type="dxa"/>
            <w:tcBorders>
              <w:right w:val="single" w:sz="4" w:space="0" w:color="auto"/>
            </w:tcBorders>
          </w:tcPr>
          <w:p>
            <w:pPr>
              <w:pStyle w:val="yTableNAm"/>
              <w:spacing w:before="40"/>
              <w:jc w:val="center"/>
              <w:rPr>
                <w:sz w:val="18"/>
              </w:rPr>
            </w:pPr>
            <w:r>
              <w:rPr>
                <w:sz w:val="18"/>
              </w:rPr>
              <w:t>5.0</w:t>
            </w:r>
          </w:p>
        </w:tc>
        <w:tc>
          <w:tcPr>
            <w:tcW w:w="1181" w:type="dxa"/>
            <w:tcBorders>
              <w:left w:val="nil"/>
              <w:right w:val="single" w:sz="4" w:space="0" w:color="auto"/>
            </w:tcBorders>
          </w:tcPr>
          <w:p>
            <w:pPr>
              <w:pStyle w:val="yTableNAm"/>
              <w:spacing w:before="40"/>
              <w:jc w:val="center"/>
              <w:rPr>
                <w:sz w:val="18"/>
              </w:rPr>
            </w:pPr>
            <w:r>
              <w:rPr>
                <w:sz w:val="18"/>
              </w:rPr>
              <w:t>6.4</w:t>
            </w:r>
          </w:p>
        </w:tc>
        <w:tc>
          <w:tcPr>
            <w:tcW w:w="1182" w:type="dxa"/>
            <w:tcBorders>
              <w:left w:val="nil"/>
              <w:right w:val="single" w:sz="4" w:space="0" w:color="auto"/>
            </w:tcBorders>
          </w:tcPr>
          <w:p>
            <w:pPr>
              <w:pStyle w:val="yTableNAm"/>
              <w:spacing w:before="40"/>
              <w:jc w:val="center"/>
              <w:rPr>
                <w:sz w:val="18"/>
              </w:rPr>
            </w:pPr>
            <w:r>
              <w:rPr>
                <w:sz w:val="18"/>
              </w:rPr>
              <w:t>46.0</w:t>
            </w:r>
          </w:p>
        </w:tc>
        <w:tc>
          <w:tcPr>
            <w:tcW w:w="1181" w:type="dxa"/>
            <w:tcBorders>
              <w:left w:val="nil"/>
              <w:right w:val="single" w:sz="4" w:space="0" w:color="auto"/>
            </w:tcBorders>
          </w:tcPr>
          <w:p>
            <w:pPr>
              <w:pStyle w:val="yTableNAm"/>
              <w:spacing w:before="40"/>
              <w:jc w:val="center"/>
              <w:rPr>
                <w:sz w:val="18"/>
              </w:rPr>
            </w:pPr>
            <w:r>
              <w:rPr>
                <w:sz w:val="18"/>
              </w:rPr>
              <w:t>49.0</w:t>
            </w:r>
          </w:p>
        </w:tc>
        <w:tc>
          <w:tcPr>
            <w:tcW w:w="1181" w:type="dxa"/>
            <w:tcBorders>
              <w:left w:val="nil"/>
              <w:right w:val="single" w:sz="4" w:space="0" w:color="auto"/>
            </w:tcBorders>
          </w:tcPr>
          <w:p>
            <w:pPr>
              <w:pStyle w:val="yTableNAm"/>
              <w:spacing w:before="40"/>
              <w:jc w:val="center"/>
              <w:rPr>
                <w:sz w:val="18"/>
              </w:rPr>
            </w:pPr>
            <w:r>
              <w:rPr>
                <w:sz w:val="18"/>
              </w:rPr>
              <w:t>92.0</w:t>
            </w:r>
          </w:p>
        </w:tc>
        <w:tc>
          <w:tcPr>
            <w:tcW w:w="1182" w:type="dxa"/>
            <w:tcBorders>
              <w:left w:val="nil"/>
            </w:tcBorders>
          </w:tcPr>
          <w:p>
            <w:pPr>
              <w:pStyle w:val="yTableNAm"/>
              <w:spacing w:before="40"/>
              <w:jc w:val="center"/>
              <w:rPr>
                <w:sz w:val="18"/>
              </w:rPr>
            </w:pPr>
            <w:r>
              <w:rPr>
                <w:sz w:val="18"/>
              </w:rPr>
              <w:t>93.6</w:t>
            </w:r>
          </w:p>
        </w:tc>
      </w:tr>
      <w:tr>
        <w:tc>
          <w:tcPr>
            <w:tcW w:w="1181" w:type="dxa"/>
            <w:tcBorders>
              <w:right w:val="single" w:sz="4" w:space="0" w:color="auto"/>
            </w:tcBorders>
          </w:tcPr>
          <w:p>
            <w:pPr>
              <w:pStyle w:val="yTableNAm"/>
              <w:spacing w:before="40"/>
              <w:jc w:val="center"/>
              <w:rPr>
                <w:sz w:val="18"/>
              </w:rPr>
            </w:pPr>
            <w:r>
              <w:rPr>
                <w:sz w:val="18"/>
              </w:rPr>
              <w:t>6.0</w:t>
            </w:r>
          </w:p>
        </w:tc>
        <w:tc>
          <w:tcPr>
            <w:tcW w:w="1181" w:type="dxa"/>
            <w:tcBorders>
              <w:left w:val="nil"/>
              <w:right w:val="single" w:sz="4" w:space="0" w:color="auto"/>
            </w:tcBorders>
          </w:tcPr>
          <w:p>
            <w:pPr>
              <w:pStyle w:val="yTableNAm"/>
              <w:spacing w:before="40"/>
              <w:jc w:val="center"/>
              <w:rPr>
                <w:sz w:val="18"/>
              </w:rPr>
            </w:pPr>
            <w:r>
              <w:rPr>
                <w:sz w:val="18"/>
              </w:rPr>
              <w:t>7.5</w:t>
            </w:r>
          </w:p>
        </w:tc>
        <w:tc>
          <w:tcPr>
            <w:tcW w:w="1182" w:type="dxa"/>
            <w:tcBorders>
              <w:left w:val="nil"/>
              <w:right w:val="single" w:sz="4" w:space="0" w:color="auto"/>
            </w:tcBorders>
          </w:tcPr>
          <w:p>
            <w:pPr>
              <w:pStyle w:val="yTableNAm"/>
              <w:spacing w:before="40"/>
              <w:jc w:val="center"/>
              <w:rPr>
                <w:sz w:val="18"/>
              </w:rPr>
            </w:pPr>
            <w:r>
              <w:rPr>
                <w:sz w:val="18"/>
              </w:rPr>
              <w:t>48.0</w:t>
            </w:r>
          </w:p>
        </w:tc>
        <w:tc>
          <w:tcPr>
            <w:tcW w:w="1181" w:type="dxa"/>
            <w:tcBorders>
              <w:left w:val="nil"/>
              <w:right w:val="single" w:sz="4" w:space="0" w:color="auto"/>
            </w:tcBorders>
          </w:tcPr>
          <w:p>
            <w:pPr>
              <w:pStyle w:val="yTableNAm"/>
              <w:spacing w:before="40"/>
              <w:jc w:val="center"/>
              <w:rPr>
                <w:sz w:val="18"/>
              </w:rPr>
            </w:pPr>
            <w:r>
              <w:rPr>
                <w:sz w:val="18"/>
              </w:rPr>
              <w:t>51.0</w:t>
            </w:r>
          </w:p>
        </w:tc>
        <w:tc>
          <w:tcPr>
            <w:tcW w:w="1181" w:type="dxa"/>
            <w:tcBorders>
              <w:left w:val="nil"/>
              <w:right w:val="single" w:sz="4" w:space="0" w:color="auto"/>
            </w:tcBorders>
          </w:tcPr>
          <w:p>
            <w:pPr>
              <w:pStyle w:val="yTableNAm"/>
              <w:spacing w:before="40"/>
              <w:jc w:val="center"/>
              <w:rPr>
                <w:sz w:val="18"/>
              </w:rPr>
            </w:pPr>
            <w:r>
              <w:rPr>
                <w:sz w:val="18"/>
              </w:rPr>
              <w:t>94.0</w:t>
            </w:r>
          </w:p>
        </w:tc>
        <w:tc>
          <w:tcPr>
            <w:tcW w:w="1182" w:type="dxa"/>
            <w:tcBorders>
              <w:left w:val="nil"/>
            </w:tcBorders>
          </w:tcPr>
          <w:p>
            <w:pPr>
              <w:pStyle w:val="yTableNAm"/>
              <w:spacing w:before="40"/>
              <w:jc w:val="center"/>
              <w:rPr>
                <w:sz w:val="18"/>
              </w:rPr>
            </w:pPr>
            <w:r>
              <w:rPr>
                <w:sz w:val="18"/>
              </w:rPr>
              <w:t>95.4</w:t>
            </w:r>
          </w:p>
        </w:tc>
      </w:tr>
      <w:tr>
        <w:tc>
          <w:tcPr>
            <w:tcW w:w="1181" w:type="dxa"/>
            <w:tcBorders>
              <w:right w:val="single" w:sz="4" w:space="0" w:color="auto"/>
            </w:tcBorders>
          </w:tcPr>
          <w:p>
            <w:pPr>
              <w:pStyle w:val="yTableNAm"/>
              <w:spacing w:before="40"/>
              <w:jc w:val="center"/>
              <w:rPr>
                <w:sz w:val="18"/>
              </w:rPr>
            </w:pPr>
            <w:r>
              <w:rPr>
                <w:sz w:val="18"/>
              </w:rPr>
              <w:t>7.0</w:t>
            </w:r>
          </w:p>
        </w:tc>
        <w:tc>
          <w:tcPr>
            <w:tcW w:w="1181" w:type="dxa"/>
            <w:tcBorders>
              <w:left w:val="nil"/>
              <w:right w:val="single" w:sz="4" w:space="0" w:color="auto"/>
            </w:tcBorders>
          </w:tcPr>
          <w:p>
            <w:pPr>
              <w:pStyle w:val="yTableNAm"/>
              <w:spacing w:before="40"/>
              <w:jc w:val="center"/>
              <w:rPr>
                <w:sz w:val="18"/>
              </w:rPr>
            </w:pPr>
            <w:r>
              <w:rPr>
                <w:sz w:val="18"/>
              </w:rPr>
              <w:t>8.6</w:t>
            </w:r>
          </w:p>
        </w:tc>
        <w:tc>
          <w:tcPr>
            <w:tcW w:w="1182" w:type="dxa"/>
            <w:tcBorders>
              <w:left w:val="nil"/>
              <w:right w:val="single" w:sz="4" w:space="0" w:color="auto"/>
            </w:tcBorders>
          </w:tcPr>
          <w:p>
            <w:pPr>
              <w:pStyle w:val="yTableNAm"/>
              <w:spacing w:before="40"/>
              <w:jc w:val="center"/>
              <w:rPr>
                <w:sz w:val="18"/>
              </w:rPr>
            </w:pPr>
            <w:r>
              <w:rPr>
                <w:sz w:val="18"/>
              </w:rPr>
              <w:t>50.0</w:t>
            </w:r>
          </w:p>
        </w:tc>
        <w:tc>
          <w:tcPr>
            <w:tcW w:w="1181" w:type="dxa"/>
            <w:tcBorders>
              <w:left w:val="nil"/>
              <w:right w:val="single" w:sz="4" w:space="0" w:color="auto"/>
            </w:tcBorders>
          </w:tcPr>
          <w:p>
            <w:pPr>
              <w:pStyle w:val="yTableNAm"/>
              <w:spacing w:before="40"/>
              <w:jc w:val="center"/>
              <w:rPr>
                <w:sz w:val="18"/>
              </w:rPr>
            </w:pPr>
            <w:r>
              <w:rPr>
                <w:sz w:val="18"/>
              </w:rPr>
              <w:t>53.0</w:t>
            </w:r>
          </w:p>
        </w:tc>
        <w:tc>
          <w:tcPr>
            <w:tcW w:w="1181" w:type="dxa"/>
            <w:tcBorders>
              <w:left w:val="nil"/>
              <w:right w:val="single" w:sz="4" w:space="0" w:color="auto"/>
            </w:tcBorders>
          </w:tcPr>
          <w:p>
            <w:pPr>
              <w:pStyle w:val="yTableNAm"/>
              <w:spacing w:before="40"/>
              <w:jc w:val="center"/>
              <w:rPr>
                <w:sz w:val="18"/>
              </w:rPr>
            </w:pPr>
            <w:r>
              <w:rPr>
                <w:sz w:val="18"/>
              </w:rPr>
              <w:t>96.0</w:t>
            </w:r>
          </w:p>
        </w:tc>
        <w:tc>
          <w:tcPr>
            <w:tcW w:w="1182" w:type="dxa"/>
            <w:tcBorders>
              <w:left w:val="nil"/>
            </w:tcBorders>
          </w:tcPr>
          <w:p>
            <w:pPr>
              <w:pStyle w:val="yTableNAm"/>
              <w:spacing w:before="40"/>
              <w:jc w:val="center"/>
              <w:rPr>
                <w:sz w:val="18"/>
              </w:rPr>
            </w:pPr>
            <w:r>
              <w:rPr>
                <w:sz w:val="18"/>
              </w:rPr>
              <w:t>97.2</w:t>
            </w:r>
          </w:p>
        </w:tc>
      </w:tr>
      <w:tr>
        <w:tc>
          <w:tcPr>
            <w:tcW w:w="1181" w:type="dxa"/>
            <w:tcBorders>
              <w:bottom w:val="single" w:sz="4" w:space="0" w:color="auto"/>
              <w:right w:val="single" w:sz="4" w:space="0" w:color="auto"/>
            </w:tcBorders>
          </w:tcPr>
          <w:p>
            <w:pPr>
              <w:pStyle w:val="yTableNAm"/>
              <w:spacing w:before="40"/>
              <w:jc w:val="center"/>
              <w:rPr>
                <w:sz w:val="18"/>
              </w:rPr>
            </w:pPr>
            <w:r>
              <w:rPr>
                <w:sz w:val="18"/>
              </w:rPr>
              <w:t>8.0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9.7</w:t>
            </w:r>
          </w:p>
        </w:tc>
        <w:tc>
          <w:tcPr>
            <w:tcW w:w="1182" w:type="dxa"/>
            <w:tcBorders>
              <w:left w:val="nil"/>
              <w:bottom w:val="single" w:sz="4" w:space="0" w:color="auto"/>
              <w:right w:val="single" w:sz="4" w:space="0" w:color="auto"/>
            </w:tcBorders>
          </w:tcPr>
          <w:p>
            <w:pPr>
              <w:pStyle w:val="yTableNAm"/>
              <w:spacing w:before="40"/>
              <w:jc w:val="center"/>
              <w:rPr>
                <w:sz w:val="18"/>
              </w:rPr>
            </w:pPr>
            <w:r>
              <w:rPr>
                <w:sz w:val="18"/>
              </w:rPr>
              <w:t>52.0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55.0</w:t>
            </w:r>
          </w:p>
        </w:tc>
        <w:tc>
          <w:tcPr>
            <w:tcW w:w="1181" w:type="dxa"/>
            <w:tcBorders>
              <w:left w:val="nil"/>
              <w:bottom w:val="single" w:sz="4" w:space="0" w:color="auto"/>
              <w:right w:val="single" w:sz="4" w:space="0" w:color="auto"/>
            </w:tcBorders>
          </w:tcPr>
          <w:p>
            <w:pPr>
              <w:pStyle w:val="yTableNAm"/>
              <w:spacing w:before="40"/>
              <w:jc w:val="center"/>
              <w:rPr>
                <w:sz w:val="18"/>
              </w:rPr>
            </w:pPr>
            <w:r>
              <w:rPr>
                <w:sz w:val="18"/>
              </w:rPr>
              <w:t>98.0</w:t>
            </w:r>
          </w:p>
        </w:tc>
        <w:tc>
          <w:tcPr>
            <w:tcW w:w="1182" w:type="dxa"/>
            <w:tcBorders>
              <w:left w:val="nil"/>
              <w:bottom w:val="single" w:sz="4" w:space="0" w:color="auto"/>
            </w:tcBorders>
          </w:tcPr>
          <w:p>
            <w:pPr>
              <w:pStyle w:val="yTableNAm"/>
              <w:spacing w:before="40"/>
              <w:jc w:val="center"/>
              <w:rPr>
                <w:sz w:val="18"/>
              </w:rPr>
            </w:pPr>
            <w:r>
              <w:rPr>
                <w:sz w:val="18"/>
              </w:rPr>
              <w:t>98.8</w:t>
            </w:r>
          </w:p>
        </w:tc>
      </w:tr>
    </w:tbl>
    <w:p>
      <w:pPr>
        <w:pStyle w:val="yMiscellaneousBody"/>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390" w:name="_Toc378944467"/>
      <w:bookmarkStart w:id="391" w:name="_Toc426553991"/>
      <w:bookmarkStart w:id="392" w:name="_Toc112482274"/>
      <w:bookmarkStart w:id="393" w:name="_Toc112482310"/>
      <w:bookmarkStart w:id="394" w:name="_Toc112559497"/>
      <w:bookmarkStart w:id="395" w:name="_Toc112571906"/>
      <w:bookmarkStart w:id="396" w:name="_Toc113248717"/>
      <w:bookmarkStart w:id="397" w:name="_Toc113260347"/>
      <w:bookmarkStart w:id="398" w:name="_Toc116878081"/>
      <w:bookmarkStart w:id="399" w:name="_Toc138659168"/>
      <w:bookmarkStart w:id="400" w:name="_Toc139260548"/>
      <w:bookmarkStart w:id="401" w:name="_Toc170721477"/>
      <w:bookmarkStart w:id="402" w:name="_Toc209247930"/>
      <w:bookmarkStart w:id="403" w:name="_Toc209248159"/>
      <w:bookmarkStart w:id="404" w:name="_Toc233780203"/>
      <w:bookmarkStart w:id="405" w:name="_Toc236798391"/>
      <w:bookmarkStart w:id="406" w:name="_Toc236804004"/>
      <w:bookmarkStart w:id="407" w:name="_Toc237255665"/>
      <w:bookmarkStart w:id="408" w:name="_Toc265661118"/>
      <w:bookmarkStart w:id="409" w:name="_Toc297297859"/>
      <w:bookmarkStart w:id="410" w:name="_Toc328571129"/>
      <w:bookmarkStart w:id="411" w:name="_Toc328571174"/>
      <w:r>
        <w:rPr>
          <w:rStyle w:val="CharSchNo"/>
        </w:rPr>
        <w:t>Sixth Schedule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ShoulderClause"/>
      </w:pPr>
      <w:r>
        <w:t>[Reg. 10]</w:t>
      </w:r>
    </w:p>
    <w:p>
      <w:pPr>
        <w:pStyle w:val="yHeading2"/>
      </w:pPr>
      <w:bookmarkStart w:id="412" w:name="_Toc378944468"/>
      <w:bookmarkStart w:id="413" w:name="_Toc426553992"/>
      <w:bookmarkStart w:id="414" w:name="_Toc112571907"/>
      <w:bookmarkStart w:id="415" w:name="_Toc113248718"/>
      <w:bookmarkStart w:id="416" w:name="_Toc113260348"/>
      <w:bookmarkStart w:id="417" w:name="_Toc116878082"/>
      <w:bookmarkStart w:id="418" w:name="_Toc138659169"/>
      <w:bookmarkStart w:id="419" w:name="_Toc139260549"/>
      <w:bookmarkStart w:id="420" w:name="_Toc170721478"/>
      <w:bookmarkStart w:id="421" w:name="_Toc209247931"/>
      <w:bookmarkStart w:id="422" w:name="_Toc209248160"/>
      <w:bookmarkStart w:id="423" w:name="_Toc233780204"/>
      <w:bookmarkStart w:id="424" w:name="_Toc236798392"/>
      <w:bookmarkStart w:id="425" w:name="_Toc236804005"/>
      <w:bookmarkStart w:id="426" w:name="_Toc237255666"/>
      <w:bookmarkStart w:id="427" w:name="_Toc265661119"/>
      <w:bookmarkStart w:id="428" w:name="_Toc297297860"/>
      <w:bookmarkStart w:id="429" w:name="_Toc328571130"/>
      <w:bookmarkStart w:id="430" w:name="_Toc328571175"/>
      <w:r>
        <w:rPr>
          <w:rStyle w:val="CharSchText"/>
        </w:rPr>
        <w:t>Sampling and analysis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yHeading3"/>
      </w:pPr>
      <w:bookmarkStart w:id="431" w:name="_Toc378944469"/>
      <w:bookmarkStart w:id="432" w:name="_Toc426553993"/>
      <w:bookmarkStart w:id="433" w:name="_Toc113248719"/>
      <w:bookmarkStart w:id="434" w:name="_Toc113260349"/>
      <w:bookmarkStart w:id="435" w:name="_Toc116878083"/>
      <w:bookmarkStart w:id="436" w:name="_Toc138659170"/>
      <w:bookmarkStart w:id="437" w:name="_Toc139260550"/>
      <w:bookmarkStart w:id="438" w:name="_Toc170721479"/>
      <w:bookmarkStart w:id="439" w:name="_Toc209247932"/>
      <w:bookmarkStart w:id="440" w:name="_Toc209248161"/>
      <w:bookmarkStart w:id="441" w:name="_Toc233780205"/>
      <w:bookmarkStart w:id="442" w:name="_Toc236798393"/>
      <w:bookmarkStart w:id="443" w:name="_Toc236804006"/>
      <w:bookmarkStart w:id="444" w:name="_Toc237255667"/>
      <w:bookmarkStart w:id="445" w:name="_Toc265661120"/>
      <w:bookmarkStart w:id="446" w:name="_Toc297297861"/>
      <w:bookmarkStart w:id="447" w:name="_Toc328571131"/>
      <w:bookmarkStart w:id="448" w:name="_Toc328571176"/>
      <w:r>
        <w:rPr>
          <w:rStyle w:val="CharSDivNo"/>
        </w:rPr>
        <w:t>Part 1</w:t>
      </w:r>
      <w:r>
        <w:t> — </w:t>
      </w:r>
      <w:r>
        <w:rPr>
          <w:rStyle w:val="CharSDivText"/>
        </w:rPr>
        <w:t>Sampling</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ySubsection"/>
        <w:rPr>
          <w:snapToGrid w:val="0"/>
        </w:rPr>
      </w:pPr>
      <w:r>
        <w:rPr>
          <w:snapToGrid w:val="0"/>
        </w:rPr>
        <w:tab/>
      </w:r>
      <w:r>
        <w:rPr>
          <w:snapToGrid w:val="0"/>
        </w:rPr>
        <w:tab/>
        <w:t>A sample is not taken in accordance with this Part unless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rStyle w:val="CharDefText"/>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keepNext/>
        <w:keepLines/>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449" w:name="_Toc378944470"/>
      <w:bookmarkStart w:id="450" w:name="_Toc426553994"/>
      <w:bookmarkStart w:id="451" w:name="_Toc113248720"/>
      <w:bookmarkStart w:id="452" w:name="_Toc113260350"/>
      <w:bookmarkStart w:id="453" w:name="_Toc116878084"/>
      <w:bookmarkStart w:id="454" w:name="_Toc138659171"/>
      <w:bookmarkStart w:id="455" w:name="_Toc139260551"/>
      <w:bookmarkStart w:id="456" w:name="_Toc170721480"/>
      <w:bookmarkStart w:id="457" w:name="_Toc209247933"/>
      <w:bookmarkStart w:id="458" w:name="_Toc209248162"/>
      <w:bookmarkStart w:id="459" w:name="_Toc233780206"/>
      <w:bookmarkStart w:id="460" w:name="_Toc236798394"/>
      <w:bookmarkStart w:id="461" w:name="_Toc236804007"/>
      <w:bookmarkStart w:id="462" w:name="_Toc237255668"/>
      <w:bookmarkStart w:id="463" w:name="_Toc265661121"/>
      <w:bookmarkStart w:id="464" w:name="_Toc297297862"/>
      <w:bookmarkStart w:id="465" w:name="_Toc328571132"/>
      <w:bookmarkStart w:id="466" w:name="_Toc328571177"/>
      <w:r>
        <w:rPr>
          <w:rStyle w:val="CharSDivNo"/>
        </w:rPr>
        <w:t>Part 2</w:t>
      </w:r>
      <w:r>
        <w:t> — </w:t>
      </w:r>
      <w:r>
        <w:rPr>
          <w:rStyle w:val="CharSDivText"/>
        </w:rPr>
        <w:t>Analysis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bookmarkStart w:id="467" w:name="_Toc209247934"/>
      <w:bookmarkStart w:id="468" w:name="_Toc209248163"/>
      <w:bookmarkStart w:id="469" w:name="_Toc112482277"/>
      <w:bookmarkStart w:id="470" w:name="_Toc112482313"/>
      <w:bookmarkStart w:id="471" w:name="_Toc112559500"/>
      <w:bookmarkStart w:id="472" w:name="_Toc112571910"/>
      <w:bookmarkStart w:id="473" w:name="_Toc113248723"/>
      <w:bookmarkStart w:id="474" w:name="_Toc113260353"/>
      <w:bookmarkStart w:id="475" w:name="_Toc116878087"/>
      <w:bookmarkStart w:id="476" w:name="_Toc138659176"/>
      <w:bookmarkStart w:id="477" w:name="_Toc139260554"/>
      <w:bookmarkStart w:id="478" w:name="_Toc170721483"/>
    </w:p>
    <w:p>
      <w:pPr>
        <w:pStyle w:val="yScheduleHeading"/>
      </w:pPr>
      <w:bookmarkStart w:id="479" w:name="_Toc378944471"/>
      <w:bookmarkStart w:id="480" w:name="_Toc426553995"/>
      <w:bookmarkStart w:id="481" w:name="_Toc328571133"/>
      <w:bookmarkStart w:id="482" w:name="_Toc328571178"/>
      <w:bookmarkStart w:id="483" w:name="_Toc297297863"/>
      <w:bookmarkStart w:id="484" w:name="_Toc209247936"/>
      <w:bookmarkStart w:id="485" w:name="_Toc209248165"/>
      <w:bookmarkStart w:id="486" w:name="_Toc233780208"/>
      <w:bookmarkStart w:id="487" w:name="_Toc236798396"/>
      <w:bookmarkStart w:id="488" w:name="_Toc236804009"/>
      <w:bookmarkStart w:id="489" w:name="_Toc237255670"/>
      <w:bookmarkStart w:id="490" w:name="_Toc265661123"/>
      <w:bookmarkEnd w:id="467"/>
      <w:bookmarkEnd w:id="468"/>
      <w:r>
        <w:rPr>
          <w:rStyle w:val="CharSchNo"/>
        </w:rPr>
        <w:t>Seventh Schedule</w:t>
      </w:r>
      <w:r>
        <w:rPr>
          <w:rStyle w:val="CharSDivNo"/>
        </w:rPr>
        <w:t> </w:t>
      </w:r>
      <w:r>
        <w:t>—</w:t>
      </w:r>
      <w:r>
        <w:rPr>
          <w:rStyle w:val="CharSDivText"/>
        </w:rPr>
        <w:t> </w:t>
      </w:r>
      <w:r>
        <w:rPr>
          <w:rStyle w:val="CharSchText"/>
        </w:rPr>
        <w:t>Seed analysis and report fees</w:t>
      </w:r>
      <w:bookmarkEnd w:id="479"/>
      <w:bookmarkEnd w:id="480"/>
      <w:bookmarkEnd w:id="481"/>
      <w:bookmarkEnd w:id="482"/>
    </w:p>
    <w:p>
      <w:pPr>
        <w:pStyle w:val="yShoulderClause"/>
      </w:pPr>
      <w:r>
        <w:t>[r. 13]</w:t>
      </w:r>
    </w:p>
    <w:p>
      <w:pPr>
        <w:pStyle w:val="yFootnoteheading"/>
        <w:spacing w:after="120"/>
      </w:pPr>
      <w:r>
        <w:tab/>
        <w:t>[Heading inserted in Gazette 19 Jun 2012 p. 2642.]</w:t>
      </w:r>
    </w:p>
    <w:tbl>
      <w:tblPr>
        <w:tblW w:w="61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27"/>
        <w:gridCol w:w="992"/>
      </w:tblGrid>
      <w:tr>
        <w:trPr>
          <w:cantSplit/>
          <w:tblHeader/>
        </w:trPr>
        <w:tc>
          <w:tcPr>
            <w:tcW w:w="567" w:type="dxa"/>
            <w:tcBorders>
              <w:bottom w:val="single" w:sz="4" w:space="0" w:color="auto"/>
            </w:tcBorders>
            <w:tcMar>
              <w:left w:w="57" w:type="dxa"/>
              <w:right w:w="57" w:type="dxa"/>
            </w:tcMar>
          </w:tcPr>
          <w:p>
            <w:pPr>
              <w:pStyle w:val="yTableNAm"/>
              <w:jc w:val="center"/>
            </w:pPr>
            <w:r>
              <w:rPr>
                <w:b/>
              </w:rPr>
              <w:t>Item</w:t>
            </w:r>
          </w:p>
        </w:tc>
        <w:tc>
          <w:tcPr>
            <w:tcW w:w="4627" w:type="dxa"/>
            <w:tcBorders>
              <w:bottom w:val="single" w:sz="4" w:space="0" w:color="auto"/>
            </w:tcBorders>
          </w:tcPr>
          <w:p>
            <w:pPr>
              <w:pStyle w:val="yTableNAm"/>
              <w:jc w:val="center"/>
            </w:pPr>
            <w:r>
              <w:rPr>
                <w:b/>
              </w:rPr>
              <w:t>Description</w:t>
            </w:r>
          </w:p>
        </w:tc>
        <w:tc>
          <w:tcPr>
            <w:tcW w:w="992" w:type="dxa"/>
            <w:tcBorders>
              <w:bottom w:val="single" w:sz="4" w:space="0" w:color="auto"/>
            </w:tcBorders>
          </w:tcPr>
          <w:p>
            <w:pPr>
              <w:pStyle w:val="yTableNAm"/>
              <w:tabs>
                <w:tab w:val="clear" w:pos="567"/>
              </w:tabs>
              <w:jc w:val="center"/>
            </w:pPr>
            <w:r>
              <w:rPr>
                <w:b/>
              </w:rPr>
              <w:t>Fee ($)</w:t>
            </w:r>
          </w:p>
        </w:tc>
      </w:tr>
      <w:tr>
        <w:trPr>
          <w:cantSplit/>
        </w:trPr>
        <w:tc>
          <w:tcPr>
            <w:tcW w:w="567" w:type="dxa"/>
            <w:tcBorders>
              <w:bottom w:val="nil"/>
            </w:tcBorders>
          </w:tcPr>
          <w:p>
            <w:pPr>
              <w:pStyle w:val="yTableNAm"/>
            </w:pPr>
            <w:r>
              <w:t>1.</w:t>
            </w:r>
          </w:p>
        </w:tc>
        <w:tc>
          <w:tcPr>
            <w:tcW w:w="4627" w:type="dxa"/>
            <w:tcBorders>
              <w:bottom w:val="nil"/>
            </w:tcBorders>
          </w:tcPr>
          <w:p>
            <w:pPr>
              <w:pStyle w:val="yTableNAm"/>
            </w:pPr>
            <w:r>
              <w:t>Pure seed content analysis</w:t>
            </w:r>
          </w:p>
          <w:p>
            <w:pPr>
              <w:pStyle w:val="yTableNAm"/>
            </w:pPr>
            <w:r>
              <w:rPr>
                <w:sz w:val="16"/>
              </w:rPr>
              <w:t>[Note:</w:t>
            </w:r>
            <w:r>
              <w:rPr>
                <w:sz w:val="16"/>
              </w:rPr>
              <w:tab/>
              <w:t xml:space="preserve">The pure seed content analysis group is displayed in </w:t>
            </w:r>
            <w:r>
              <w:rPr>
                <w:sz w:val="16"/>
              </w:rPr>
              <w:br/>
              <w:t>column 6 of the First Schedule.]</w:t>
            </w:r>
          </w:p>
        </w:tc>
        <w:tc>
          <w:tcPr>
            <w:tcW w:w="992" w:type="dxa"/>
            <w:tcBorders>
              <w:bottom w:val="nil"/>
            </w:tcBorders>
          </w:tcPr>
          <w:p>
            <w:pPr>
              <w:pStyle w:val="yTableNAm"/>
              <w:tabs>
                <w:tab w:val="clear" w:pos="567"/>
              </w:tabs>
              <w:jc w:val="right"/>
            </w:pP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(a)</w:t>
            </w:r>
            <w:r>
              <w:tab/>
              <w:t xml:space="preserve">group 1 </w:t>
            </w:r>
            <w:r>
              <w:tab/>
            </w:r>
          </w:p>
        </w:tc>
        <w:tc>
          <w:tcPr>
            <w:tcW w:w="992" w:type="dxa"/>
            <w:tcBorders>
              <w:top w:val="nil"/>
              <w:bottom w:val="nil"/>
            </w:tcBorders>
          </w:tcPr>
          <w:p>
            <w:pPr>
              <w:pStyle w:val="yTableNAm"/>
              <w:tabs>
                <w:tab w:val="clear" w:pos="567"/>
              </w:tabs>
              <w:jc w:val="right"/>
            </w:pPr>
            <w:r>
              <w:t>78.50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(b)</w:t>
            </w:r>
            <w:r>
              <w:tab/>
              <w:t xml:space="preserve">group 2 </w:t>
            </w:r>
            <w:r>
              <w:tab/>
            </w:r>
          </w:p>
        </w:tc>
        <w:tc>
          <w:tcPr>
            <w:tcW w:w="992" w:type="dxa"/>
            <w:tcBorders>
              <w:top w:val="nil"/>
              <w:bottom w:val="nil"/>
            </w:tcBorders>
          </w:tcPr>
          <w:p>
            <w:pPr>
              <w:pStyle w:val="yTableNAm"/>
              <w:tabs>
                <w:tab w:val="clear" w:pos="567"/>
              </w:tabs>
              <w:jc w:val="right"/>
            </w:pPr>
            <w:r>
              <w:t>97.50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(c)</w:t>
            </w:r>
            <w:r>
              <w:tab/>
              <w:t xml:space="preserve">group 3 </w:t>
            </w:r>
            <w:r>
              <w:tab/>
            </w:r>
          </w:p>
        </w:tc>
        <w:tc>
          <w:tcPr>
            <w:tcW w:w="992" w:type="dxa"/>
            <w:tcBorders>
              <w:top w:val="nil"/>
              <w:bottom w:val="nil"/>
            </w:tcBorders>
          </w:tcPr>
          <w:p>
            <w:pPr>
              <w:pStyle w:val="yTableNAm"/>
              <w:tabs>
                <w:tab w:val="clear" w:pos="567"/>
              </w:tabs>
              <w:jc w:val="right"/>
            </w:pPr>
            <w:r>
              <w:t>120.00</w:t>
            </w:r>
          </w:p>
        </w:tc>
      </w:tr>
      <w:tr>
        <w:trPr>
          <w:cantSplit/>
        </w:trPr>
        <w:tc>
          <w:tcPr>
            <w:tcW w:w="567" w:type="dxa"/>
            <w:tcBorders>
              <w:top w:val="nil"/>
              <w:bottom w:val="single" w:sz="4" w:space="0" w:color="auto"/>
            </w:tcBorders>
          </w:tcPr>
          <w:p>
            <w:pPr>
              <w:pStyle w:val="zyTableNAm"/>
              <w:jc w:val="center"/>
            </w:pPr>
          </w:p>
        </w:tc>
        <w:tc>
          <w:tcPr>
            <w:tcW w:w="4627" w:type="dxa"/>
            <w:tcBorders>
              <w:top w:val="nil"/>
              <w:bottom w:val="single" w:sz="4" w:space="0" w:color="auto"/>
            </w:tcBorders>
          </w:tcPr>
          <w:p>
            <w:pPr>
              <w:pStyle w:val="yTableNAm"/>
              <w:tabs>
                <w:tab w:val="right" w:leader="dot" w:pos="4411"/>
              </w:tabs>
            </w:pPr>
            <w:r>
              <w:t>(d)</w:t>
            </w:r>
            <w:r>
              <w:tab/>
              <w:t xml:space="preserve">group 4 </w:t>
            </w:r>
            <w:r>
              <w:tab/>
            </w:r>
          </w:p>
        </w:tc>
        <w:tc>
          <w:tcPr>
            <w:tcW w:w="992" w:type="dxa"/>
            <w:tcBorders>
              <w:top w:val="nil"/>
              <w:bottom w:val="single" w:sz="4" w:space="0" w:color="auto"/>
            </w:tcBorders>
          </w:tcPr>
          <w:p>
            <w:pPr>
              <w:pStyle w:val="yTableNAm"/>
              <w:tabs>
                <w:tab w:val="clear" w:pos="567"/>
              </w:tabs>
              <w:jc w:val="right"/>
            </w:pPr>
            <w:r>
              <w:t>143.00</w:t>
            </w:r>
          </w:p>
        </w:tc>
      </w:tr>
      <w:tr>
        <w:trPr>
          <w:cantSplit/>
        </w:trPr>
        <w:tc>
          <w:tcPr>
            <w:tcW w:w="567" w:type="dxa"/>
            <w:tcBorders>
              <w:bottom w:val="nil"/>
            </w:tcBorders>
          </w:tcPr>
          <w:p>
            <w:pPr>
              <w:pStyle w:val="yTableNAm"/>
            </w:pPr>
            <w:r>
              <w:t>2.</w:t>
            </w:r>
          </w:p>
        </w:tc>
        <w:tc>
          <w:tcPr>
            <w:tcW w:w="4627" w:type="dxa"/>
            <w:tcBorders>
              <w:bottom w:val="nil"/>
            </w:tcBorders>
          </w:tcPr>
          <w:p>
            <w:pPr>
              <w:pStyle w:val="yTableNAm"/>
            </w:pPr>
            <w:r>
              <w:t>Germination analysis</w:t>
            </w:r>
          </w:p>
          <w:p>
            <w:pPr>
              <w:pStyle w:val="yTableNAm"/>
              <w:ind w:left="567" w:hanging="567"/>
            </w:pPr>
            <w:r>
              <w:rPr>
                <w:sz w:val="16"/>
              </w:rPr>
              <w:t>[Note:</w:t>
            </w:r>
            <w:r>
              <w:rPr>
                <w:sz w:val="16"/>
              </w:rPr>
              <w:tab/>
              <w:t xml:space="preserve">The germination analysis group is displayed in </w:t>
            </w:r>
            <w:r>
              <w:rPr>
                <w:sz w:val="16"/>
              </w:rPr>
              <w:br/>
              <w:t>column 7 of the First Schedule.]</w:t>
            </w:r>
          </w:p>
        </w:tc>
        <w:tc>
          <w:tcPr>
            <w:tcW w:w="992" w:type="dxa"/>
            <w:tcBorders>
              <w:bottom w:val="nil"/>
            </w:tcBorders>
          </w:tcPr>
          <w:p>
            <w:pPr>
              <w:pStyle w:val="yTableNAm"/>
              <w:tabs>
                <w:tab w:val="clear" w:pos="567"/>
              </w:tabs>
              <w:jc w:val="right"/>
            </w:pP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(a)</w:t>
            </w:r>
            <w:r>
              <w:tab/>
              <w:t xml:space="preserve">group 1 </w:t>
            </w:r>
            <w:r>
              <w:tab/>
            </w:r>
          </w:p>
        </w:tc>
        <w:tc>
          <w:tcPr>
            <w:tcW w:w="992" w:type="dxa"/>
            <w:tcBorders>
              <w:top w:val="nil"/>
              <w:bottom w:val="nil"/>
            </w:tcBorders>
          </w:tcPr>
          <w:p>
            <w:pPr>
              <w:pStyle w:val="yTableNAm"/>
              <w:tabs>
                <w:tab w:val="clear" w:pos="567"/>
              </w:tabs>
              <w:jc w:val="right"/>
            </w:pPr>
            <w:r>
              <w:t>72.00</w:t>
            </w:r>
          </w:p>
        </w:tc>
      </w:tr>
      <w:tr>
        <w:trPr>
          <w:cantSplit/>
        </w:trPr>
        <w:tc>
          <w:tcPr>
            <w:tcW w:w="567" w:type="dxa"/>
            <w:tcBorders>
              <w:top w:val="nil"/>
              <w:bottom w:val="nil"/>
            </w:tcBorders>
          </w:tcPr>
          <w:p>
            <w:pPr>
              <w:pStyle w:val="zyTableNAm"/>
              <w:jc w:val="center"/>
            </w:pPr>
          </w:p>
        </w:tc>
        <w:tc>
          <w:tcPr>
            <w:tcW w:w="4627" w:type="dxa"/>
            <w:tcBorders>
              <w:top w:val="nil"/>
              <w:bottom w:val="nil"/>
            </w:tcBorders>
          </w:tcPr>
          <w:p>
            <w:pPr>
              <w:pStyle w:val="yTableNAm"/>
              <w:tabs>
                <w:tab w:val="right" w:leader="dot" w:pos="4411"/>
              </w:tabs>
            </w:pPr>
            <w:r>
              <w:t>(b)</w:t>
            </w:r>
            <w:r>
              <w:tab/>
              <w:t xml:space="preserve">group 2 </w:t>
            </w:r>
            <w:r>
              <w:tab/>
            </w:r>
          </w:p>
        </w:tc>
        <w:tc>
          <w:tcPr>
            <w:tcW w:w="992" w:type="dxa"/>
            <w:tcBorders>
              <w:top w:val="nil"/>
              <w:bottom w:val="nil"/>
            </w:tcBorders>
          </w:tcPr>
          <w:p>
            <w:pPr>
              <w:pStyle w:val="yTableNAm"/>
              <w:tabs>
                <w:tab w:val="clear" w:pos="567"/>
              </w:tabs>
              <w:jc w:val="right"/>
            </w:pPr>
            <w:r>
              <w:t>82.50</w:t>
            </w:r>
          </w:p>
        </w:tc>
      </w:tr>
      <w:tr>
        <w:trPr>
          <w:cantSplit/>
        </w:trPr>
        <w:tc>
          <w:tcPr>
            <w:tcW w:w="567" w:type="dxa"/>
            <w:tcBorders>
              <w:top w:val="nil"/>
            </w:tcBorders>
          </w:tcPr>
          <w:p>
            <w:pPr>
              <w:pStyle w:val="zyTableNAm"/>
              <w:jc w:val="center"/>
            </w:pPr>
          </w:p>
        </w:tc>
        <w:tc>
          <w:tcPr>
            <w:tcW w:w="4627" w:type="dxa"/>
            <w:tcBorders>
              <w:top w:val="nil"/>
            </w:tcBorders>
          </w:tcPr>
          <w:p>
            <w:pPr>
              <w:pStyle w:val="yTableNAm"/>
              <w:tabs>
                <w:tab w:val="right" w:leader="dot" w:pos="4411"/>
              </w:tabs>
            </w:pPr>
            <w:r>
              <w:t>(c)</w:t>
            </w:r>
            <w:r>
              <w:tab/>
              <w:t xml:space="preserve">group 3 </w:t>
            </w:r>
            <w:r>
              <w:tab/>
            </w:r>
          </w:p>
        </w:tc>
        <w:tc>
          <w:tcPr>
            <w:tcW w:w="992" w:type="dxa"/>
            <w:tcBorders>
              <w:top w:val="nil"/>
            </w:tcBorders>
          </w:tcPr>
          <w:p>
            <w:pPr>
              <w:pStyle w:val="yTableNAm"/>
              <w:tabs>
                <w:tab w:val="clear" w:pos="567"/>
              </w:tabs>
              <w:jc w:val="right"/>
            </w:pPr>
            <w:r>
              <w:t>93.00</w:t>
            </w:r>
          </w:p>
        </w:tc>
      </w:tr>
      <w:tr>
        <w:trPr>
          <w:cantSplit/>
        </w:trPr>
        <w:tc>
          <w:tcPr>
            <w:tcW w:w="567" w:type="dxa"/>
          </w:tcPr>
          <w:p>
            <w:pPr>
              <w:pStyle w:val="yTableNAm"/>
            </w:pPr>
            <w:r>
              <w:t>3.</w:t>
            </w:r>
          </w:p>
        </w:tc>
        <w:tc>
          <w:tcPr>
            <w:tcW w:w="4627" w:type="dxa"/>
          </w:tcPr>
          <w:p>
            <w:pPr>
              <w:pStyle w:val="yTableNAm"/>
              <w:tabs>
                <w:tab w:val="right" w:leader="dot" w:pos="4411"/>
              </w:tabs>
            </w:pPr>
            <w:r>
              <w:t xml:space="preserve">Pure seed content analysis of chaffy seed </w:t>
            </w:r>
            <w:r>
              <w:tab/>
            </w:r>
          </w:p>
        </w:tc>
        <w:tc>
          <w:tcPr>
            <w:tcW w:w="992" w:type="dxa"/>
          </w:tcPr>
          <w:p>
            <w:pPr>
              <w:pStyle w:val="yTableNAm"/>
              <w:tabs>
                <w:tab w:val="clear" w:pos="567"/>
              </w:tabs>
              <w:jc w:val="right"/>
            </w:pPr>
            <w:r>
              <w:t>164.00</w:t>
            </w:r>
          </w:p>
        </w:tc>
      </w:tr>
      <w:tr>
        <w:trPr>
          <w:cantSplit/>
        </w:trPr>
        <w:tc>
          <w:tcPr>
            <w:tcW w:w="567" w:type="dxa"/>
          </w:tcPr>
          <w:p>
            <w:pPr>
              <w:pStyle w:val="yTableNAm"/>
            </w:pPr>
            <w:r>
              <w:t>4.</w:t>
            </w:r>
          </w:p>
        </w:tc>
        <w:tc>
          <w:tcPr>
            <w:tcW w:w="4627" w:type="dxa"/>
          </w:tcPr>
          <w:p>
            <w:pPr>
              <w:pStyle w:val="yTableNAm"/>
              <w:tabs>
                <w:tab w:val="right" w:leader="dot" w:pos="4411"/>
              </w:tabs>
            </w:pPr>
            <w:r>
              <w:t>Cultivar determination by grow</w:t>
            </w:r>
            <w:r>
              <w:noBreakHyphen/>
              <w:t xml:space="preserve">on test </w:t>
            </w:r>
            <w:r>
              <w:tab/>
            </w:r>
          </w:p>
        </w:tc>
        <w:tc>
          <w:tcPr>
            <w:tcW w:w="992" w:type="dxa"/>
          </w:tcPr>
          <w:p>
            <w:pPr>
              <w:pStyle w:val="yTableNAm"/>
              <w:tabs>
                <w:tab w:val="clear" w:pos="567"/>
              </w:tabs>
              <w:jc w:val="right"/>
            </w:pPr>
            <w:r>
              <w:t>291.00</w:t>
            </w:r>
          </w:p>
        </w:tc>
      </w:tr>
      <w:tr>
        <w:trPr>
          <w:cantSplit/>
        </w:trPr>
        <w:tc>
          <w:tcPr>
            <w:tcW w:w="567" w:type="dxa"/>
          </w:tcPr>
          <w:p>
            <w:pPr>
              <w:pStyle w:val="yTableNAm"/>
            </w:pPr>
            <w:r>
              <w:t>5.</w:t>
            </w:r>
          </w:p>
        </w:tc>
        <w:tc>
          <w:tcPr>
            <w:tcW w:w="4627" w:type="dxa"/>
          </w:tcPr>
          <w:p>
            <w:pPr>
              <w:pStyle w:val="yTableNAm"/>
              <w:tabs>
                <w:tab w:val="right" w:leader="dot" w:pos="4411"/>
              </w:tabs>
            </w:pPr>
            <w:r>
              <w:t xml:space="preserve">Moisture content determination </w:t>
            </w:r>
            <w:r>
              <w:tab/>
            </w:r>
          </w:p>
        </w:tc>
        <w:tc>
          <w:tcPr>
            <w:tcW w:w="992" w:type="dxa"/>
          </w:tcPr>
          <w:p>
            <w:pPr>
              <w:pStyle w:val="yTableNAm"/>
              <w:tabs>
                <w:tab w:val="clear" w:pos="567"/>
              </w:tabs>
              <w:jc w:val="right"/>
            </w:pPr>
            <w:r>
              <w:t>105.00</w:t>
            </w:r>
          </w:p>
        </w:tc>
      </w:tr>
      <w:tr>
        <w:trPr>
          <w:cantSplit/>
        </w:trPr>
        <w:tc>
          <w:tcPr>
            <w:tcW w:w="567" w:type="dxa"/>
            <w:tcBorders>
              <w:bottom w:val="single" w:sz="4" w:space="0" w:color="auto"/>
            </w:tcBorders>
          </w:tcPr>
          <w:p>
            <w:pPr>
              <w:pStyle w:val="yTableNAm"/>
            </w:pPr>
            <w:r>
              <w:t>6.</w:t>
            </w:r>
          </w:p>
        </w:tc>
        <w:tc>
          <w:tcPr>
            <w:tcW w:w="4627" w:type="dxa"/>
            <w:tcBorders>
              <w:bottom w:val="single" w:sz="4" w:space="0" w:color="auto"/>
            </w:tcBorders>
          </w:tcPr>
          <w:p>
            <w:pPr>
              <w:pStyle w:val="yTableNAm"/>
              <w:tabs>
                <w:tab w:val="right" w:leader="dot" w:pos="4411"/>
              </w:tabs>
            </w:pPr>
            <w:smartTag w:uri="urn:schemas-microsoft-com:office:smarttags" w:element="place">
              <w:r>
                <w:t>Pest</w:t>
              </w:r>
            </w:smartTag>
            <w:r>
              <w:t xml:space="preserve"> or disease test </w:t>
            </w:r>
            <w:r>
              <w:tab/>
            </w:r>
          </w:p>
        </w:tc>
        <w:tc>
          <w:tcPr>
            <w:tcW w:w="992" w:type="dxa"/>
            <w:tcBorders>
              <w:bottom w:val="single" w:sz="4" w:space="0" w:color="auto"/>
            </w:tcBorders>
          </w:tcPr>
          <w:p>
            <w:pPr>
              <w:pStyle w:val="yTableNAm"/>
              <w:tabs>
                <w:tab w:val="clear" w:pos="567"/>
              </w:tabs>
              <w:jc w:val="right"/>
            </w:pPr>
            <w:r>
              <w:t>112.00</w:t>
            </w:r>
          </w:p>
        </w:tc>
      </w:tr>
      <w:tr>
        <w:trPr>
          <w:cantSplit/>
        </w:trPr>
        <w:tc>
          <w:tcPr>
            <w:tcW w:w="567" w:type="dxa"/>
            <w:tcBorders>
              <w:bottom w:val="nil"/>
            </w:tcBorders>
          </w:tcPr>
          <w:p>
            <w:pPr>
              <w:pStyle w:val="yTableNAm"/>
            </w:pPr>
            <w:r>
              <w:t>7.</w:t>
            </w:r>
          </w:p>
        </w:tc>
        <w:tc>
          <w:tcPr>
            <w:tcW w:w="4627" w:type="dxa"/>
            <w:tcBorders>
              <w:bottom w:val="nil"/>
            </w:tcBorders>
          </w:tcPr>
          <w:p>
            <w:pPr>
              <w:pStyle w:val="yTableNAm"/>
              <w:tabs>
                <w:tab w:val="right" w:leader="dot" w:pos="4411"/>
              </w:tabs>
            </w:pPr>
            <w:r>
              <w:t xml:space="preserve">Weed seed presence test </w:t>
            </w:r>
            <w:r>
              <w:tab/>
            </w:r>
          </w:p>
        </w:tc>
        <w:tc>
          <w:tcPr>
            <w:tcW w:w="992" w:type="dxa"/>
            <w:tcBorders>
              <w:bottom w:val="nil"/>
            </w:tcBorders>
          </w:tcPr>
          <w:p>
            <w:pPr>
              <w:pStyle w:val="yTableNAm"/>
              <w:tabs>
                <w:tab w:val="clear" w:pos="567"/>
              </w:tabs>
              <w:jc w:val="right"/>
            </w:pPr>
            <w:r>
              <w:t>102.00</w:t>
            </w:r>
          </w:p>
        </w:tc>
      </w:tr>
      <w:tr>
        <w:trPr>
          <w:cantSplit/>
        </w:trPr>
        <w:tc>
          <w:tcPr>
            <w:tcW w:w="567" w:type="dxa"/>
          </w:tcPr>
          <w:p>
            <w:pPr>
              <w:pStyle w:val="yTableNAm"/>
            </w:pPr>
            <w:r>
              <w:t>8.</w:t>
            </w:r>
          </w:p>
        </w:tc>
        <w:tc>
          <w:tcPr>
            <w:tcW w:w="4627" w:type="dxa"/>
          </w:tcPr>
          <w:p>
            <w:pPr>
              <w:pStyle w:val="yTableNAm"/>
              <w:tabs>
                <w:tab w:val="right" w:leader="dot" w:pos="4411"/>
              </w:tabs>
            </w:pPr>
            <w:r>
              <w:t xml:space="preserve">Caryopsis presence test </w:t>
            </w:r>
            <w:r>
              <w:tab/>
            </w:r>
          </w:p>
        </w:tc>
        <w:tc>
          <w:tcPr>
            <w:tcW w:w="992" w:type="dxa"/>
          </w:tcPr>
          <w:p>
            <w:pPr>
              <w:pStyle w:val="yTableNAm"/>
              <w:tabs>
                <w:tab w:val="clear" w:pos="567"/>
              </w:tabs>
              <w:jc w:val="right"/>
            </w:pPr>
            <w:r>
              <w:t>95.50</w:t>
            </w:r>
          </w:p>
        </w:tc>
      </w:tr>
      <w:tr>
        <w:trPr>
          <w:cantSplit/>
        </w:trPr>
        <w:tc>
          <w:tcPr>
            <w:tcW w:w="567" w:type="dxa"/>
          </w:tcPr>
          <w:p>
            <w:pPr>
              <w:pStyle w:val="yTableNAm"/>
            </w:pPr>
            <w:r>
              <w:t>9.</w:t>
            </w:r>
          </w:p>
        </w:tc>
        <w:tc>
          <w:tcPr>
            <w:tcW w:w="4627" w:type="dxa"/>
          </w:tcPr>
          <w:p>
            <w:pPr>
              <w:pStyle w:val="yTableNAm"/>
              <w:tabs>
                <w:tab w:val="right" w:leader="dot" w:pos="4411"/>
              </w:tabs>
            </w:pPr>
            <w:r>
              <w:t xml:space="preserve">Pigmented seed content </w:t>
            </w:r>
            <w:r>
              <w:tab/>
            </w:r>
          </w:p>
        </w:tc>
        <w:tc>
          <w:tcPr>
            <w:tcW w:w="992" w:type="dxa"/>
          </w:tcPr>
          <w:p>
            <w:pPr>
              <w:pStyle w:val="yTableNAm"/>
              <w:tabs>
                <w:tab w:val="clear" w:pos="567"/>
              </w:tabs>
              <w:jc w:val="right"/>
            </w:pPr>
            <w:r>
              <w:t>63.50</w:t>
            </w:r>
          </w:p>
        </w:tc>
      </w:tr>
      <w:tr>
        <w:trPr>
          <w:cantSplit/>
        </w:trPr>
        <w:tc>
          <w:tcPr>
            <w:tcW w:w="567" w:type="dxa"/>
          </w:tcPr>
          <w:p>
            <w:pPr>
              <w:pStyle w:val="yTableNAm"/>
            </w:pPr>
            <w:r>
              <w:t>10.</w:t>
            </w:r>
          </w:p>
        </w:tc>
        <w:tc>
          <w:tcPr>
            <w:tcW w:w="4627" w:type="dxa"/>
          </w:tcPr>
          <w:p>
            <w:pPr>
              <w:pStyle w:val="yTableNAm"/>
              <w:tabs>
                <w:tab w:val="right" w:leader="dot" w:pos="4411"/>
              </w:tabs>
            </w:pPr>
            <w:r>
              <w:t xml:space="preserve">Number of seeds (per unit volume) </w:t>
            </w:r>
            <w:r>
              <w:tab/>
            </w:r>
          </w:p>
        </w:tc>
        <w:tc>
          <w:tcPr>
            <w:tcW w:w="992" w:type="dxa"/>
          </w:tcPr>
          <w:p>
            <w:pPr>
              <w:pStyle w:val="yTableNAm"/>
              <w:tabs>
                <w:tab w:val="clear" w:pos="567"/>
              </w:tabs>
              <w:jc w:val="right"/>
            </w:pPr>
            <w:r>
              <w:t>84.50</w:t>
            </w:r>
          </w:p>
        </w:tc>
      </w:tr>
      <w:tr>
        <w:trPr>
          <w:cantSplit/>
        </w:trPr>
        <w:tc>
          <w:tcPr>
            <w:tcW w:w="567" w:type="dxa"/>
          </w:tcPr>
          <w:p>
            <w:pPr>
              <w:pStyle w:val="yTableNAm"/>
            </w:pPr>
            <w:r>
              <w:t>11.</w:t>
            </w:r>
          </w:p>
        </w:tc>
        <w:tc>
          <w:tcPr>
            <w:tcW w:w="4627" w:type="dxa"/>
          </w:tcPr>
          <w:p>
            <w:pPr>
              <w:pStyle w:val="yTableNAm"/>
              <w:tabs>
                <w:tab w:val="right" w:leader="dot" w:pos="4411"/>
              </w:tabs>
            </w:pPr>
            <w:r>
              <w:t xml:space="preserve">Seed identification </w:t>
            </w:r>
            <w:r>
              <w:tab/>
            </w:r>
          </w:p>
        </w:tc>
        <w:tc>
          <w:tcPr>
            <w:tcW w:w="992" w:type="dxa"/>
          </w:tcPr>
          <w:p>
            <w:pPr>
              <w:pStyle w:val="yTableNAm"/>
              <w:tabs>
                <w:tab w:val="clear" w:pos="567"/>
              </w:tabs>
              <w:jc w:val="right"/>
            </w:pPr>
            <w:r>
              <w:t>48.75</w:t>
            </w:r>
          </w:p>
        </w:tc>
      </w:tr>
    </w:tbl>
    <w:p>
      <w:pPr>
        <w:pStyle w:val="yFootnotesection"/>
      </w:pPr>
      <w:r>
        <w:tab/>
        <w:t>[Seventh Schedule inserted in Gazette 19 Jun 2012 p. 2642-3.]</w:t>
      </w:r>
    </w:p>
    <w:p>
      <w:pPr>
        <w:pStyle w:val="yScheduleHeading"/>
      </w:pPr>
      <w:bookmarkStart w:id="491" w:name="_Toc378944472"/>
      <w:bookmarkStart w:id="492" w:name="_Toc426553996"/>
      <w:bookmarkStart w:id="493" w:name="_Toc297297864"/>
      <w:bookmarkStart w:id="494" w:name="_Toc328571134"/>
      <w:bookmarkStart w:id="495" w:name="_Toc328571179"/>
      <w:bookmarkEnd w:id="483"/>
      <w:r>
        <w:rPr>
          <w:rStyle w:val="CharSchNo"/>
        </w:rPr>
        <w:t>Eighth Schedule</w:t>
      </w:r>
      <w:bookmarkEnd w:id="491"/>
      <w:bookmarkEnd w:id="492"/>
      <w:bookmarkEnd w:id="469"/>
      <w:bookmarkEnd w:id="470"/>
      <w:bookmarkEnd w:id="471"/>
      <w:bookmarkEnd w:id="472"/>
      <w:bookmarkEnd w:id="473"/>
      <w:bookmarkEnd w:id="474"/>
      <w:bookmarkEnd w:id="475"/>
      <w:bookmarkEnd w:id="476"/>
      <w:bookmarkEnd w:id="477"/>
      <w:bookmarkEnd w:id="478"/>
      <w:bookmarkEnd w:id="484"/>
      <w:bookmarkEnd w:id="485"/>
      <w:bookmarkEnd w:id="486"/>
      <w:bookmarkEnd w:id="487"/>
      <w:bookmarkEnd w:id="488"/>
      <w:bookmarkEnd w:id="489"/>
      <w:bookmarkEnd w:id="490"/>
      <w:bookmarkEnd w:id="493"/>
      <w:bookmarkEnd w:id="494"/>
      <w:bookmarkEnd w:id="495"/>
    </w:p>
    <w:p>
      <w:pPr>
        <w:pStyle w:val="yTable"/>
        <w:jc w:val="right"/>
      </w:pPr>
      <w:r>
        <w:t>[Reg.</w:t>
      </w:r>
      <w:r>
        <w:rPr>
          <w:rStyle w:val="CharSDivText"/>
        </w:rPr>
        <w:t xml:space="preserve"> </w:t>
      </w:r>
      <w:r>
        <w:t>15]</w:t>
      </w:r>
    </w:p>
    <w:p>
      <w:pPr>
        <w:pStyle w:val="yHeading2"/>
      </w:pPr>
      <w:bookmarkStart w:id="496" w:name="_Toc378944473"/>
      <w:bookmarkStart w:id="497" w:name="_Toc426553997"/>
      <w:bookmarkStart w:id="498" w:name="_Toc44378687"/>
      <w:bookmarkStart w:id="499" w:name="_Toc112482278"/>
      <w:bookmarkStart w:id="500" w:name="_Toc112482314"/>
      <w:bookmarkStart w:id="501" w:name="_Toc112559501"/>
      <w:bookmarkStart w:id="502" w:name="_Toc112571911"/>
      <w:bookmarkStart w:id="503" w:name="_Toc113248724"/>
      <w:bookmarkStart w:id="504" w:name="_Toc113260354"/>
      <w:bookmarkStart w:id="505" w:name="_Toc116878088"/>
      <w:bookmarkStart w:id="506" w:name="_Toc138659177"/>
      <w:bookmarkStart w:id="507" w:name="_Toc139260555"/>
      <w:bookmarkStart w:id="508" w:name="_Toc170721484"/>
      <w:bookmarkStart w:id="509" w:name="_Toc209247937"/>
      <w:bookmarkStart w:id="510" w:name="_Toc209248166"/>
      <w:bookmarkStart w:id="511" w:name="_Toc233780209"/>
      <w:bookmarkStart w:id="512" w:name="_Toc236798397"/>
      <w:bookmarkStart w:id="513" w:name="_Toc236804010"/>
      <w:bookmarkStart w:id="514" w:name="_Toc237255671"/>
      <w:bookmarkStart w:id="515" w:name="_Toc265661124"/>
      <w:bookmarkStart w:id="516" w:name="_Toc297297865"/>
      <w:bookmarkStart w:id="517" w:name="_Toc328571135"/>
      <w:bookmarkStart w:id="518" w:name="_Toc328571180"/>
      <w:r>
        <w:rPr>
          <w:rStyle w:val="CharSchText"/>
        </w:rPr>
        <w:t>Seed processing works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ySubsection"/>
        <w:rPr>
          <w:snapToGrid w:val="0"/>
        </w:rPr>
      </w:pPr>
      <w:r>
        <w:rPr>
          <w:snapToGrid w:val="0"/>
        </w:rPr>
        <w:t>1.</w:t>
      </w: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Subsection"/>
        <w:rPr>
          <w:snapToGrid w:val="0"/>
        </w:rPr>
      </w:pPr>
      <w:r>
        <w:rPr>
          <w:snapToGrid w:val="0"/>
        </w:rPr>
        <w:t>2.</w:t>
      </w: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Subsection"/>
      </w:pPr>
      <w:r>
        <w:rPr>
          <w:snapToGrid w:val="0"/>
        </w:rPr>
        <w:t>3.</w:t>
      </w: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Subsection"/>
        <w:rPr>
          <w:snapToGrid w:val="0"/>
        </w:rPr>
      </w:pPr>
      <w:r>
        <w:rPr>
          <w:snapToGrid w:val="0"/>
        </w:rPr>
        <w:t>4.</w:t>
      </w:r>
      <w:r>
        <w:rPr>
          <w:snapToGrid w:val="0"/>
        </w:rPr>
        <w:tab/>
      </w:r>
      <w:r>
        <w:rPr>
          <w:snapToGrid w:val="0"/>
        </w:rPr>
        <w:tab/>
        <w:t>The seed processing works shall be provided with adequate lighting.</w:t>
      </w:r>
    </w:p>
    <w:p>
      <w:pPr>
        <w:pStyle w:val="ySubsection"/>
        <w:rPr>
          <w:snapToGrid w:val="0"/>
        </w:rPr>
      </w:pPr>
      <w:r>
        <w:rPr>
          <w:snapToGrid w:val="0"/>
        </w:rPr>
        <w:t>5.</w:t>
      </w: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Subsection"/>
        <w:rPr>
          <w:snapToGrid w:val="0"/>
        </w:rPr>
      </w:pPr>
      <w:r>
        <w:rPr>
          <w:snapToGrid w:val="0"/>
        </w:rPr>
        <w:t>6.</w:t>
      </w: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Subsection"/>
        <w:rPr>
          <w:snapToGrid w:val="0"/>
        </w:rPr>
      </w:pPr>
      <w:r>
        <w:rPr>
          <w:snapToGrid w:val="0"/>
        </w:rPr>
        <w:t>7.</w:t>
      </w: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519" w:name="_Toc378944474"/>
      <w:bookmarkStart w:id="520" w:name="_Toc426553998"/>
      <w:bookmarkStart w:id="521" w:name="_Toc112482279"/>
      <w:bookmarkStart w:id="522" w:name="_Toc112482315"/>
      <w:bookmarkStart w:id="523" w:name="_Toc112559502"/>
      <w:bookmarkStart w:id="524" w:name="_Toc112571912"/>
      <w:bookmarkStart w:id="525" w:name="_Toc113248725"/>
      <w:bookmarkStart w:id="526" w:name="_Toc113260355"/>
      <w:bookmarkStart w:id="527" w:name="_Toc116878089"/>
      <w:bookmarkStart w:id="528" w:name="_Toc138659185"/>
      <w:bookmarkStart w:id="529" w:name="_Toc139260563"/>
      <w:bookmarkStart w:id="530" w:name="_Toc170721492"/>
      <w:bookmarkStart w:id="531" w:name="_Toc209247945"/>
      <w:bookmarkStart w:id="532" w:name="_Toc209248174"/>
      <w:bookmarkStart w:id="533" w:name="_Toc233780217"/>
      <w:bookmarkStart w:id="534" w:name="_Toc236798405"/>
      <w:bookmarkStart w:id="535" w:name="_Toc236804018"/>
      <w:bookmarkStart w:id="536" w:name="_Toc237255672"/>
      <w:bookmarkStart w:id="537" w:name="_Toc265661125"/>
      <w:bookmarkStart w:id="538" w:name="_Toc297297866"/>
      <w:bookmarkStart w:id="539" w:name="_Toc328571136"/>
      <w:bookmarkStart w:id="540" w:name="_Toc328571181"/>
      <w:r>
        <w:rPr>
          <w:rStyle w:val="CharSchNo"/>
        </w:rPr>
        <w:t>Ninth Schedule</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Table"/>
        <w:jc w:val="right"/>
        <w:rPr>
          <w:snapToGrid w:val="0"/>
        </w:rPr>
      </w:pPr>
      <w:r>
        <w:rPr>
          <w:snapToGrid w:val="0"/>
        </w:rPr>
        <w:t>[Reg.</w:t>
      </w:r>
      <w:r>
        <w:rPr>
          <w:rStyle w:val="CharSDivNo"/>
        </w:rPr>
        <w:t xml:space="preserve"> </w:t>
      </w:r>
      <w:r>
        <w:rPr>
          <w:snapToGrid w:val="0"/>
        </w:rPr>
        <w:t>16]</w:t>
      </w:r>
    </w:p>
    <w:p>
      <w:pPr>
        <w:pStyle w:val="yHeading2"/>
      </w:pPr>
      <w:bookmarkStart w:id="541" w:name="_Toc378944475"/>
      <w:bookmarkStart w:id="542" w:name="_Toc426553999"/>
      <w:bookmarkStart w:id="543" w:name="_Toc44378689"/>
      <w:bookmarkStart w:id="544" w:name="_Toc112482280"/>
      <w:bookmarkStart w:id="545" w:name="_Toc112482316"/>
      <w:bookmarkStart w:id="546" w:name="_Toc112559503"/>
      <w:bookmarkStart w:id="547" w:name="_Toc112571913"/>
      <w:bookmarkStart w:id="548" w:name="_Toc113248726"/>
      <w:bookmarkStart w:id="549" w:name="_Toc113260356"/>
      <w:bookmarkStart w:id="550" w:name="_Toc116878090"/>
      <w:bookmarkStart w:id="551" w:name="_Toc138659186"/>
      <w:bookmarkStart w:id="552" w:name="_Toc139260564"/>
      <w:bookmarkStart w:id="553" w:name="_Toc170721493"/>
      <w:bookmarkStart w:id="554" w:name="_Toc209247946"/>
      <w:bookmarkStart w:id="555" w:name="_Toc209248175"/>
      <w:bookmarkStart w:id="556" w:name="_Toc233780218"/>
      <w:bookmarkStart w:id="557" w:name="_Toc236798406"/>
      <w:bookmarkStart w:id="558" w:name="_Toc236804019"/>
      <w:bookmarkStart w:id="559" w:name="_Toc237255673"/>
      <w:bookmarkStart w:id="560" w:name="_Toc265661126"/>
      <w:bookmarkStart w:id="561" w:name="_Toc297297867"/>
      <w:bookmarkStart w:id="562" w:name="_Toc328571137"/>
      <w:bookmarkStart w:id="563" w:name="_Toc328571182"/>
      <w:r>
        <w:rPr>
          <w:rStyle w:val="CharSchText"/>
        </w:rPr>
        <w:t>Operation of registered seed processing works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ySubsection"/>
        <w:rPr>
          <w:snapToGrid w:val="0"/>
        </w:rPr>
      </w:pPr>
      <w:r>
        <w:rPr>
          <w:snapToGrid w:val="0"/>
        </w:rPr>
        <w:t>1.</w:t>
      </w:r>
      <w:r>
        <w:rPr>
          <w:snapToGrid w:val="0"/>
        </w:rPr>
        <w:tab/>
      </w:r>
      <w:r>
        <w:rPr>
          <w:snapToGrid w:val="0"/>
        </w:rPr>
        <w:tab/>
        <w:t xml:space="preserve">At all times during which the seed processing works is operating there shall be present and for the time being in charge of the operation a person (in this Schedule referred to as </w:t>
      </w:r>
      <w:r>
        <w:rPr>
          <w:rStyle w:val="CharDefText"/>
        </w:rPr>
        <w:t>the works supervisor</w:t>
      </w:r>
      <w:r>
        <w:rPr>
          <w:snapToGrid w:val="0"/>
        </w:rPr>
        <w:t>) who has been nominated to, and approved by, an officer authorised to give such approval.</w:t>
      </w:r>
    </w:p>
    <w:p>
      <w:pPr>
        <w:pStyle w:val="ySubsection"/>
        <w:rPr>
          <w:snapToGrid w:val="0"/>
        </w:rPr>
      </w:pPr>
      <w:r>
        <w:rPr>
          <w:snapToGrid w:val="0"/>
        </w:rPr>
        <w:t>2.</w:t>
      </w:r>
      <w:r>
        <w:rPr>
          <w:snapToGrid w:val="0"/>
        </w:rPr>
        <w:tab/>
      </w:r>
      <w:r>
        <w:rPr>
          <w:snapToGrid w:val="0"/>
        </w:rPr>
        <w:tab/>
        <w:t>The works supervisor shall ensure that all stages of seed processing are adequately supervised, and shall have particular regard to the need to supervise casual workers.</w:t>
      </w:r>
    </w:p>
    <w:p>
      <w:pPr>
        <w:pStyle w:val="ySubsection"/>
        <w:rPr>
          <w:snapToGrid w:val="0"/>
        </w:rPr>
      </w:pPr>
      <w:r>
        <w:rPr>
          <w:snapToGrid w:val="0"/>
        </w:rPr>
        <w:t>3.</w:t>
      </w:r>
      <w:r>
        <w:rPr>
          <w:snapToGrid w:val="0"/>
        </w:rPr>
        <w:tab/>
      </w:r>
      <w:r>
        <w:rPr>
          <w:snapToGrid w:val="0"/>
        </w:rPr>
        <w:tab/>
        <w:t>Seed shall not be received for processing unless it is accompanied by a declaration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Subsection"/>
        <w:rPr>
          <w:snapToGrid w:val="0"/>
        </w:rPr>
      </w:pPr>
      <w:r>
        <w:rPr>
          <w:snapToGrid w:val="0"/>
        </w:rPr>
        <w:t>4.</w:t>
      </w:r>
      <w:r>
        <w:rPr>
          <w:snapToGrid w:val="0"/>
        </w:rPr>
        <w:tab/>
      </w:r>
      <w:r>
        <w:rPr>
          <w:snapToGrid w:val="0"/>
        </w:rPr>
        <w:tab/>
        <w:t>Seed shall be processed to the highest standard practicable having regard to the impurities present.</w:t>
      </w:r>
    </w:p>
    <w:p>
      <w:pPr>
        <w:pStyle w:val="ySubsection"/>
        <w:rPr>
          <w:snapToGrid w:val="0"/>
        </w:rPr>
      </w:pPr>
      <w:r>
        <w:rPr>
          <w:snapToGrid w:val="0"/>
        </w:rPr>
        <w:t>5.</w:t>
      </w: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Subsection"/>
        <w:rPr>
          <w:snapToGrid w:val="0"/>
        </w:rPr>
      </w:pPr>
      <w:r>
        <w:rPr>
          <w:snapToGrid w:val="0"/>
        </w:rPr>
        <w:t>6.</w:t>
      </w: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Subsection"/>
        <w:rPr>
          <w:snapToGrid w:val="0"/>
        </w:rPr>
      </w:pPr>
      <w:r>
        <w:rPr>
          <w:snapToGrid w:val="0"/>
        </w:rPr>
        <w:t>7.</w:t>
      </w: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Subsection"/>
        <w:rPr>
          <w:snapToGrid w:val="0"/>
        </w:rPr>
      </w:pPr>
      <w:r>
        <w:rPr>
          <w:snapToGrid w:val="0"/>
        </w:rPr>
        <w:t>8.</w:t>
      </w: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Subsection"/>
        <w:rPr>
          <w:snapToGrid w:val="0"/>
        </w:rPr>
      </w:pPr>
      <w:r>
        <w:rPr>
          <w:snapToGrid w:val="0"/>
        </w:rPr>
        <w:t>9.</w:t>
      </w:r>
      <w:r>
        <w:rPr>
          <w:snapToGrid w:val="0"/>
        </w:rPr>
        <w:tab/>
      </w:r>
      <w:r>
        <w:rPr>
          <w:snapToGrid w:val="0"/>
        </w:rPr>
        <w:tab/>
        <w:t>The works supervisor shall give to the inspector responsible for the sampling and initial analysis of seed the declaration referred to in item 3 that relates to that seed.</w:t>
      </w:r>
    </w:p>
    <w:p>
      <w:pPr>
        <w:pStyle w:val="ySubsection"/>
        <w:rPr>
          <w:snapToGrid w:val="0"/>
        </w:rPr>
      </w:pPr>
      <w:r>
        <w:rPr>
          <w:snapToGrid w:val="0"/>
        </w:rPr>
        <w:t>10.</w:t>
      </w: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Subsection"/>
        <w:rPr>
          <w:snapToGrid w:val="0"/>
        </w:rPr>
      </w:pPr>
      <w:r>
        <w:rPr>
          <w:snapToGrid w:val="0"/>
        </w:rPr>
        <w:t>11.</w:t>
      </w: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Subsection"/>
        <w:rPr>
          <w:snapToGrid w:val="0"/>
        </w:rPr>
      </w:pPr>
      <w:r>
        <w:rPr>
          <w:snapToGrid w:val="0"/>
        </w:rPr>
        <w:t>12.</w:t>
      </w: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Subsection"/>
        <w:rPr>
          <w:snapToGrid w:val="0"/>
        </w:rPr>
      </w:pPr>
      <w:r>
        <w:rPr>
          <w:snapToGrid w:val="0"/>
        </w:rPr>
        <w:t>13.</w:t>
      </w: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Subsection"/>
        <w:rPr>
          <w:snapToGrid w:val="0"/>
        </w:rPr>
      </w:pPr>
      <w:r>
        <w:rPr>
          <w:snapToGrid w:val="0"/>
        </w:rPr>
        <w:t>14.</w:t>
      </w: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Subsection"/>
        <w:rPr>
          <w:snapToGrid w:val="0"/>
        </w:rPr>
      </w:pPr>
      <w:r>
        <w:rPr>
          <w:snapToGrid w:val="0"/>
        </w:rPr>
        <w:t>15.</w:t>
      </w: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[Ninth Schedule amended in Gazette 3 Mar 1995 p. 771; 22 Jun 1999 p. 2672.]</w:t>
      </w:r>
    </w:p>
    <w:p>
      <w:pPr>
        <w:pStyle w:val="CentredBaseLine"/>
        <w:jc w:val="center"/>
      </w:pPr>
      <w:r>
        <w:rPr>
          <w:noProof/>
        </w:rPr>
        <w:drawing>
          <wp:inline distT="0" distB="0" distL="0" distR="0">
            <wp:extent cx="931545" cy="170180"/>
            <wp:effectExtent l="0" t="0" r="1905"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0180"/>
                    </a:xfrm>
                    <a:prstGeom prst="rect">
                      <a:avLst/>
                    </a:prstGeom>
                    <a:noFill/>
                    <a:ln>
                      <a:noFill/>
                    </a:ln>
                  </pic:spPr>
                </pic:pic>
              </a:graphicData>
            </a:graphic>
          </wp:inline>
        </w:drawing>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nHeading2"/>
      </w:pPr>
      <w:bookmarkStart w:id="565" w:name="_Toc378944476"/>
      <w:bookmarkStart w:id="566" w:name="_Toc426554000"/>
      <w:bookmarkStart w:id="567" w:name="_Toc76546204"/>
      <w:bookmarkStart w:id="568" w:name="_Toc105232390"/>
      <w:bookmarkStart w:id="569" w:name="_Toc105468458"/>
      <w:bookmarkStart w:id="570" w:name="_Toc106514914"/>
      <w:bookmarkStart w:id="571" w:name="_Toc106526192"/>
      <w:bookmarkStart w:id="572" w:name="_Toc107810462"/>
      <w:bookmarkStart w:id="573" w:name="_Toc112482281"/>
      <w:bookmarkStart w:id="574" w:name="_Toc112482317"/>
      <w:bookmarkStart w:id="575" w:name="_Toc112559504"/>
      <w:bookmarkStart w:id="576" w:name="_Toc112571914"/>
      <w:bookmarkStart w:id="577" w:name="_Toc113248727"/>
      <w:bookmarkStart w:id="578" w:name="_Toc113260357"/>
      <w:bookmarkStart w:id="579" w:name="_Toc116878091"/>
      <w:bookmarkStart w:id="580" w:name="_Toc138659202"/>
      <w:bookmarkStart w:id="581" w:name="_Toc139260580"/>
      <w:bookmarkStart w:id="582" w:name="_Toc170721509"/>
      <w:bookmarkStart w:id="583" w:name="_Toc209247962"/>
      <w:bookmarkStart w:id="584" w:name="_Toc209248191"/>
      <w:bookmarkStart w:id="585" w:name="_Toc233780234"/>
      <w:bookmarkStart w:id="586" w:name="_Toc236798422"/>
      <w:bookmarkStart w:id="587" w:name="_Toc236804035"/>
      <w:bookmarkStart w:id="588" w:name="_Toc237255674"/>
      <w:bookmarkStart w:id="589" w:name="_Toc265661127"/>
      <w:bookmarkStart w:id="590" w:name="_Toc297297868"/>
      <w:bookmarkStart w:id="591" w:name="_Toc328571138"/>
      <w:bookmarkStart w:id="592" w:name="_Toc328571183"/>
      <w:r>
        <w:t>Notes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w:t>
      </w:r>
      <w:del w:id="593" w:author="Master Repository Process" w:date="2021-09-12T16:34:00Z">
        <w:r>
          <w:rPr>
            <w:snapToGrid w:val="0"/>
            <w:vertAlign w:val="superscript"/>
          </w:rPr>
          <w:delText>1a</w:delText>
        </w:r>
      </w:del>
      <w:ins w:id="594" w:author="Master Repository Process" w:date="2021-09-12T16:34:00Z">
        <w:r>
          <w:rPr>
            <w:snapToGrid w:val="0"/>
            <w:vertAlign w:val="superscript"/>
          </w:rPr>
          <w:t>2</w:t>
        </w:r>
      </w:ins>
      <w:r>
        <w:rPr>
          <w:snapToGrid w:val="0"/>
        </w:rPr>
        <w:t>.  The table also contains information about any reprint.</w:t>
      </w:r>
    </w:p>
    <w:p>
      <w:pPr>
        <w:pStyle w:val="nHeading3"/>
        <w:rPr>
          <w:snapToGrid w:val="0"/>
        </w:rPr>
      </w:pPr>
      <w:bookmarkStart w:id="595" w:name="_Toc378944477"/>
      <w:bookmarkStart w:id="596" w:name="_Toc426554001"/>
      <w:bookmarkStart w:id="597" w:name="_Toc328571184"/>
      <w:r>
        <w:rPr>
          <w:snapToGrid w:val="0"/>
        </w:rPr>
        <w:t>Compilation table</w:t>
      </w:r>
      <w:bookmarkEnd w:id="595"/>
      <w:bookmarkEnd w:id="596"/>
      <w:bookmarkEnd w:id="5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50" w:after="50"/>
              <w:rPr>
                <w:b/>
              </w:rPr>
            </w:pPr>
            <w:r>
              <w:rPr>
                <w:b/>
              </w:rPr>
              <w:t>Citation</w:t>
            </w:r>
          </w:p>
        </w:tc>
        <w:tc>
          <w:tcPr>
            <w:tcW w:w="1276" w:type="dxa"/>
            <w:tcBorders>
              <w:top w:val="single" w:sz="8" w:space="0" w:color="auto"/>
              <w:bottom w:val="single" w:sz="8" w:space="0" w:color="auto"/>
            </w:tcBorders>
          </w:tcPr>
          <w:p>
            <w:pPr>
              <w:pStyle w:val="nTable"/>
              <w:spacing w:before="50" w:after="50"/>
              <w:rPr>
                <w:b/>
              </w:rPr>
            </w:pPr>
            <w:r>
              <w:rPr>
                <w:b/>
              </w:rPr>
              <w:t>Gazettal</w:t>
            </w:r>
          </w:p>
        </w:tc>
        <w:tc>
          <w:tcPr>
            <w:tcW w:w="2693" w:type="dxa"/>
            <w:tcBorders>
              <w:top w:val="single" w:sz="8" w:space="0" w:color="auto"/>
              <w:bottom w:val="single" w:sz="8" w:space="0" w:color="auto"/>
            </w:tcBorders>
          </w:tcPr>
          <w:p>
            <w:pPr>
              <w:pStyle w:val="nTable"/>
              <w:spacing w:before="50" w:after="50"/>
              <w:rPr>
                <w:b/>
              </w:rPr>
            </w:pPr>
            <w:r>
              <w:rPr>
                <w:b/>
              </w:rPr>
              <w:t>Commencement</w:t>
            </w:r>
          </w:p>
        </w:tc>
      </w:tr>
      <w:tr>
        <w:trPr>
          <w:cantSplit/>
        </w:trPr>
        <w:tc>
          <w:tcPr>
            <w:tcW w:w="3119" w:type="dxa"/>
            <w:tcBorders>
              <w:top w:val="single" w:sz="8" w:space="0" w:color="auto"/>
            </w:tcBorders>
          </w:tcPr>
          <w:p>
            <w:pPr>
              <w:pStyle w:val="nTable"/>
              <w:spacing w:before="50" w:after="50"/>
            </w:pPr>
            <w:r>
              <w:rPr>
                <w:i/>
              </w:rPr>
              <w:t>Seeds Regulations 1982</w:t>
            </w:r>
          </w:p>
        </w:tc>
        <w:tc>
          <w:tcPr>
            <w:tcW w:w="1276" w:type="dxa"/>
            <w:tcBorders>
              <w:top w:val="single" w:sz="8" w:space="0" w:color="auto"/>
            </w:tcBorders>
          </w:tcPr>
          <w:p>
            <w:pPr>
              <w:pStyle w:val="nTable"/>
              <w:spacing w:before="50" w:after="50"/>
            </w:pPr>
            <w:r>
              <w:t>12 Mar 1982 p. 828</w:t>
            </w:r>
            <w:r>
              <w:noBreakHyphen/>
              <w:t>43</w:t>
            </w:r>
          </w:p>
        </w:tc>
        <w:tc>
          <w:tcPr>
            <w:tcW w:w="2693" w:type="dxa"/>
            <w:tcBorders>
              <w:top w:val="single" w:sz="8" w:space="0" w:color="auto"/>
            </w:tcBorders>
          </w:tcPr>
          <w:p>
            <w:pPr>
              <w:pStyle w:val="nTable"/>
              <w:spacing w:before="50" w:after="50"/>
            </w:pPr>
            <w:r>
              <w:t>12 Mar 1982</w:t>
            </w:r>
          </w:p>
        </w:tc>
      </w:tr>
      <w:tr>
        <w:trPr>
          <w:cantSplit/>
        </w:trPr>
        <w:tc>
          <w:tcPr>
            <w:tcW w:w="3119" w:type="dxa"/>
          </w:tcPr>
          <w:p>
            <w:pPr>
              <w:pStyle w:val="nTable"/>
              <w:spacing w:before="50" w:after="50"/>
              <w:rPr>
                <w:i/>
              </w:rPr>
            </w:pPr>
            <w:r>
              <w:rPr>
                <w:i/>
              </w:rPr>
              <w:t>Seeds Amendment Regulations 1982</w:t>
            </w:r>
          </w:p>
        </w:tc>
        <w:tc>
          <w:tcPr>
            <w:tcW w:w="1276" w:type="dxa"/>
          </w:tcPr>
          <w:p>
            <w:pPr>
              <w:pStyle w:val="nTable"/>
              <w:spacing w:before="50" w:after="50"/>
            </w:pPr>
            <w:r>
              <w:t>20 Aug 1982 p. 3362</w:t>
            </w:r>
          </w:p>
        </w:tc>
        <w:tc>
          <w:tcPr>
            <w:tcW w:w="2693" w:type="dxa"/>
          </w:tcPr>
          <w:p>
            <w:pPr>
              <w:pStyle w:val="nTable"/>
              <w:spacing w:before="50" w:after="50"/>
            </w:pPr>
            <w:r>
              <w:t>20 Aug 1982</w:t>
            </w:r>
          </w:p>
        </w:tc>
      </w:tr>
      <w:tr>
        <w:trPr>
          <w:cantSplit/>
        </w:trPr>
        <w:tc>
          <w:tcPr>
            <w:tcW w:w="3119" w:type="dxa"/>
          </w:tcPr>
          <w:p>
            <w:pPr>
              <w:pStyle w:val="nTable"/>
              <w:spacing w:before="50" w:after="50"/>
              <w:rPr>
                <w:i/>
              </w:rPr>
            </w:pPr>
            <w:r>
              <w:rPr>
                <w:i/>
              </w:rPr>
              <w:t>Seeds Amendment Regulations 1986</w:t>
            </w:r>
          </w:p>
        </w:tc>
        <w:tc>
          <w:tcPr>
            <w:tcW w:w="1276" w:type="dxa"/>
          </w:tcPr>
          <w:p>
            <w:pPr>
              <w:pStyle w:val="nTable"/>
              <w:spacing w:before="50" w:after="50"/>
            </w:pPr>
            <w:r>
              <w:t>22 Aug 1986 p. 3008</w:t>
            </w:r>
            <w:r>
              <w:noBreakHyphen/>
              <w:t>9</w:t>
            </w:r>
          </w:p>
        </w:tc>
        <w:tc>
          <w:tcPr>
            <w:tcW w:w="2693" w:type="dxa"/>
          </w:tcPr>
          <w:p>
            <w:pPr>
              <w:pStyle w:val="nTable"/>
              <w:spacing w:before="50" w:after="50"/>
            </w:pPr>
            <w:r>
              <w:t>22 Aug 1986</w:t>
            </w:r>
          </w:p>
        </w:tc>
      </w:tr>
      <w:tr>
        <w:trPr>
          <w:cantSplit/>
        </w:trPr>
        <w:tc>
          <w:tcPr>
            <w:tcW w:w="3119" w:type="dxa"/>
          </w:tcPr>
          <w:p>
            <w:pPr>
              <w:pStyle w:val="nTable"/>
              <w:spacing w:before="50" w:after="50"/>
              <w:rPr>
                <w:i/>
              </w:rPr>
            </w:pPr>
            <w:r>
              <w:rPr>
                <w:i/>
              </w:rPr>
              <w:t>Seeds Amendment Regulations 1987</w:t>
            </w:r>
          </w:p>
        </w:tc>
        <w:tc>
          <w:tcPr>
            <w:tcW w:w="1276" w:type="dxa"/>
          </w:tcPr>
          <w:p>
            <w:pPr>
              <w:pStyle w:val="nTable"/>
              <w:spacing w:before="50" w:after="50"/>
            </w:pPr>
            <w:r>
              <w:t>13 Nov 1987 p. 4196</w:t>
            </w:r>
          </w:p>
        </w:tc>
        <w:tc>
          <w:tcPr>
            <w:tcW w:w="2693" w:type="dxa"/>
          </w:tcPr>
          <w:p>
            <w:pPr>
              <w:pStyle w:val="nTable"/>
              <w:spacing w:before="50" w:after="50"/>
            </w:pPr>
            <w:r>
              <w:t>13 Nov 1987</w:t>
            </w:r>
          </w:p>
        </w:tc>
      </w:tr>
      <w:tr>
        <w:trPr>
          <w:cantSplit/>
        </w:trPr>
        <w:tc>
          <w:tcPr>
            <w:tcW w:w="3119" w:type="dxa"/>
          </w:tcPr>
          <w:p>
            <w:pPr>
              <w:pStyle w:val="nTable"/>
              <w:spacing w:before="50" w:after="50"/>
              <w:rPr>
                <w:i/>
              </w:rPr>
            </w:pPr>
            <w:r>
              <w:rPr>
                <w:i/>
              </w:rPr>
              <w:t>Seeds Amendment Regulations 1988</w:t>
            </w:r>
          </w:p>
        </w:tc>
        <w:tc>
          <w:tcPr>
            <w:tcW w:w="1276" w:type="dxa"/>
          </w:tcPr>
          <w:p>
            <w:pPr>
              <w:pStyle w:val="nTable"/>
              <w:spacing w:before="50" w:after="50"/>
            </w:pPr>
            <w:r>
              <w:t>27 May 1988 p. 1792</w:t>
            </w:r>
          </w:p>
        </w:tc>
        <w:tc>
          <w:tcPr>
            <w:tcW w:w="2693" w:type="dxa"/>
          </w:tcPr>
          <w:p>
            <w:pPr>
              <w:pStyle w:val="nTable"/>
              <w:spacing w:before="50" w:after="50"/>
            </w:pPr>
            <w:r>
              <w:t>27 May 1988</w:t>
            </w:r>
          </w:p>
        </w:tc>
      </w:tr>
      <w:tr>
        <w:trPr>
          <w:cantSplit/>
        </w:trPr>
        <w:tc>
          <w:tcPr>
            <w:tcW w:w="3119" w:type="dxa"/>
          </w:tcPr>
          <w:p>
            <w:pPr>
              <w:pStyle w:val="nTable"/>
              <w:spacing w:before="50" w:after="50"/>
              <w:rPr>
                <w:i/>
              </w:rPr>
            </w:pPr>
            <w:r>
              <w:rPr>
                <w:i/>
              </w:rPr>
              <w:t>Seeds Amendment Regulations (No. 2) 1988</w:t>
            </w:r>
          </w:p>
        </w:tc>
        <w:tc>
          <w:tcPr>
            <w:tcW w:w="1276" w:type="dxa"/>
          </w:tcPr>
          <w:p>
            <w:pPr>
              <w:pStyle w:val="nTable"/>
              <w:spacing w:before="50" w:after="50"/>
            </w:pPr>
            <w:r>
              <w:t>19 Aug 1988 p. 2976</w:t>
            </w:r>
          </w:p>
        </w:tc>
        <w:tc>
          <w:tcPr>
            <w:tcW w:w="2693" w:type="dxa"/>
          </w:tcPr>
          <w:p>
            <w:pPr>
              <w:pStyle w:val="nTable"/>
              <w:spacing w:before="50" w:after="50"/>
            </w:pPr>
            <w:r>
              <w:t>19 Aug 1988</w:t>
            </w:r>
          </w:p>
        </w:tc>
      </w:tr>
      <w:tr>
        <w:trPr>
          <w:cantSplit/>
        </w:trPr>
        <w:tc>
          <w:tcPr>
            <w:tcW w:w="3119" w:type="dxa"/>
          </w:tcPr>
          <w:p>
            <w:pPr>
              <w:pStyle w:val="nTable"/>
              <w:spacing w:before="50" w:after="50"/>
              <w:rPr>
                <w:i/>
              </w:rPr>
            </w:pPr>
            <w:r>
              <w:rPr>
                <w:i/>
              </w:rPr>
              <w:t>Seeds Amendment Regulations 1989</w:t>
            </w:r>
          </w:p>
        </w:tc>
        <w:tc>
          <w:tcPr>
            <w:tcW w:w="1276" w:type="dxa"/>
          </w:tcPr>
          <w:p>
            <w:pPr>
              <w:pStyle w:val="nTable"/>
              <w:spacing w:before="50" w:after="50"/>
            </w:pPr>
            <w:r>
              <w:t>30 Jun 1989 p. 1995</w:t>
            </w:r>
          </w:p>
        </w:tc>
        <w:tc>
          <w:tcPr>
            <w:tcW w:w="2693" w:type="dxa"/>
          </w:tcPr>
          <w:p>
            <w:pPr>
              <w:pStyle w:val="nTable"/>
              <w:spacing w:before="50" w:after="50"/>
            </w:pPr>
            <w:r>
              <w:t>30 Jun 1989</w:t>
            </w:r>
          </w:p>
        </w:tc>
      </w:tr>
      <w:tr>
        <w:trPr>
          <w:cantSplit/>
        </w:trPr>
        <w:tc>
          <w:tcPr>
            <w:tcW w:w="3119" w:type="dxa"/>
          </w:tcPr>
          <w:p>
            <w:pPr>
              <w:pStyle w:val="nTable"/>
              <w:spacing w:before="50" w:after="50"/>
            </w:pPr>
            <w:r>
              <w:rPr>
                <w:i/>
              </w:rPr>
              <w:t>Seeds Amendment Regulations 1990</w:t>
            </w:r>
          </w:p>
        </w:tc>
        <w:tc>
          <w:tcPr>
            <w:tcW w:w="1276" w:type="dxa"/>
          </w:tcPr>
          <w:p>
            <w:pPr>
              <w:pStyle w:val="nTable"/>
              <w:spacing w:before="50" w:after="50"/>
            </w:pPr>
            <w:r>
              <w:t>3 Aug 1990 p. 3669</w:t>
            </w:r>
          </w:p>
        </w:tc>
        <w:tc>
          <w:tcPr>
            <w:tcW w:w="2693" w:type="dxa"/>
          </w:tcPr>
          <w:p>
            <w:pPr>
              <w:pStyle w:val="nTable"/>
              <w:spacing w:before="50" w:after="50"/>
            </w:pPr>
            <w:r>
              <w:t>3 Aug 1990</w:t>
            </w:r>
          </w:p>
        </w:tc>
      </w:tr>
      <w:tr>
        <w:trPr>
          <w:cantSplit/>
        </w:trPr>
        <w:tc>
          <w:tcPr>
            <w:tcW w:w="3119" w:type="dxa"/>
          </w:tcPr>
          <w:p>
            <w:pPr>
              <w:pStyle w:val="nTable"/>
              <w:spacing w:before="50" w:after="50"/>
            </w:pPr>
            <w:r>
              <w:rPr>
                <w:i/>
              </w:rPr>
              <w:t>Seeds Amendment Regulations 1991</w:t>
            </w:r>
          </w:p>
        </w:tc>
        <w:tc>
          <w:tcPr>
            <w:tcW w:w="1276" w:type="dxa"/>
          </w:tcPr>
          <w:p>
            <w:pPr>
              <w:pStyle w:val="nTable"/>
              <w:spacing w:before="50" w:after="50"/>
            </w:pPr>
            <w:r>
              <w:t>8 Nov 1991 p. 5709</w:t>
            </w:r>
            <w:r>
              <w:noBreakHyphen/>
              <w:t>10</w:t>
            </w:r>
          </w:p>
        </w:tc>
        <w:tc>
          <w:tcPr>
            <w:tcW w:w="2693" w:type="dxa"/>
          </w:tcPr>
          <w:p>
            <w:pPr>
              <w:pStyle w:val="nTable"/>
              <w:spacing w:before="50" w:after="50"/>
            </w:pPr>
            <w:r>
              <w:t>8 Nov 1991</w:t>
            </w:r>
          </w:p>
        </w:tc>
      </w:tr>
      <w:tr>
        <w:trPr>
          <w:cantSplit/>
        </w:trPr>
        <w:tc>
          <w:tcPr>
            <w:tcW w:w="3119" w:type="dxa"/>
          </w:tcPr>
          <w:p>
            <w:pPr>
              <w:pStyle w:val="nTable"/>
              <w:spacing w:before="50" w:after="50"/>
            </w:pPr>
            <w:r>
              <w:rPr>
                <w:i/>
              </w:rPr>
              <w:t>Seeds Amendment Regulations 1992</w:t>
            </w:r>
          </w:p>
        </w:tc>
        <w:tc>
          <w:tcPr>
            <w:tcW w:w="1276" w:type="dxa"/>
          </w:tcPr>
          <w:p>
            <w:pPr>
              <w:pStyle w:val="nTable"/>
              <w:spacing w:before="50" w:after="50"/>
            </w:pPr>
            <w:r>
              <w:t>24 Jul 1992 p. 3610</w:t>
            </w:r>
            <w:r>
              <w:noBreakHyphen/>
              <w:t>11</w:t>
            </w:r>
          </w:p>
        </w:tc>
        <w:tc>
          <w:tcPr>
            <w:tcW w:w="2693" w:type="dxa"/>
          </w:tcPr>
          <w:p>
            <w:pPr>
              <w:pStyle w:val="nTable"/>
              <w:spacing w:before="50" w:after="50"/>
            </w:pPr>
            <w:r>
              <w:t>24 Jul 1992</w:t>
            </w:r>
          </w:p>
        </w:tc>
      </w:tr>
      <w:tr>
        <w:trPr>
          <w:cantSplit/>
        </w:trPr>
        <w:tc>
          <w:tcPr>
            <w:tcW w:w="3119" w:type="dxa"/>
          </w:tcPr>
          <w:p>
            <w:pPr>
              <w:pStyle w:val="nTable"/>
              <w:spacing w:before="50" w:after="50"/>
            </w:pPr>
            <w:r>
              <w:rPr>
                <w:i/>
              </w:rPr>
              <w:t>Seeds Amendment Regulations 1993</w:t>
            </w:r>
          </w:p>
        </w:tc>
        <w:tc>
          <w:tcPr>
            <w:tcW w:w="1276" w:type="dxa"/>
          </w:tcPr>
          <w:p>
            <w:pPr>
              <w:pStyle w:val="nTable"/>
              <w:spacing w:before="50" w:after="50"/>
            </w:pPr>
            <w:r>
              <w:t>17 Sep 1993 p. 5046</w:t>
            </w:r>
            <w:r>
              <w:noBreakHyphen/>
              <w:t>7</w:t>
            </w:r>
          </w:p>
        </w:tc>
        <w:tc>
          <w:tcPr>
            <w:tcW w:w="2693" w:type="dxa"/>
          </w:tcPr>
          <w:p>
            <w:pPr>
              <w:pStyle w:val="nTable"/>
              <w:spacing w:before="50" w:after="50"/>
            </w:pPr>
            <w:r>
              <w:t>17 Sep 1993</w:t>
            </w:r>
          </w:p>
        </w:tc>
      </w:tr>
      <w:tr>
        <w:trPr>
          <w:cantSplit/>
        </w:trPr>
        <w:tc>
          <w:tcPr>
            <w:tcW w:w="3119" w:type="dxa"/>
          </w:tcPr>
          <w:p>
            <w:pPr>
              <w:pStyle w:val="nTable"/>
              <w:spacing w:before="50" w:after="50"/>
            </w:pPr>
            <w:r>
              <w:rPr>
                <w:i/>
              </w:rPr>
              <w:t>Seeds Amendment Regulations 1994</w:t>
            </w:r>
          </w:p>
        </w:tc>
        <w:tc>
          <w:tcPr>
            <w:tcW w:w="1276" w:type="dxa"/>
          </w:tcPr>
          <w:p>
            <w:pPr>
              <w:pStyle w:val="nTable"/>
              <w:spacing w:before="50" w:after="50"/>
            </w:pPr>
            <w:r>
              <w:t>24 Jun 1994 p. 2837</w:t>
            </w:r>
            <w:r>
              <w:noBreakHyphen/>
              <w:t>8</w:t>
            </w:r>
          </w:p>
        </w:tc>
        <w:tc>
          <w:tcPr>
            <w:tcW w:w="2693" w:type="dxa"/>
          </w:tcPr>
          <w:p>
            <w:pPr>
              <w:pStyle w:val="nTable"/>
              <w:spacing w:before="50" w:after="50"/>
            </w:pPr>
            <w:r>
              <w:t>1 Jul 1994 (see r. 2)</w:t>
            </w:r>
          </w:p>
        </w:tc>
      </w:tr>
      <w:tr>
        <w:trPr>
          <w:cantSplit/>
        </w:trPr>
        <w:tc>
          <w:tcPr>
            <w:tcW w:w="3119" w:type="dxa"/>
          </w:tcPr>
          <w:p>
            <w:pPr>
              <w:pStyle w:val="nTable"/>
              <w:spacing w:before="50" w:after="50"/>
            </w:pPr>
            <w:r>
              <w:rPr>
                <w:i/>
              </w:rPr>
              <w:t>Seeds Amendment Regulations 1995</w:t>
            </w:r>
          </w:p>
        </w:tc>
        <w:tc>
          <w:tcPr>
            <w:tcW w:w="1276" w:type="dxa"/>
          </w:tcPr>
          <w:p>
            <w:pPr>
              <w:pStyle w:val="nTable"/>
              <w:spacing w:before="50" w:after="50"/>
            </w:pPr>
            <w:r>
              <w:t>3 Mar 1995 p. 769</w:t>
            </w:r>
            <w:r>
              <w:noBreakHyphen/>
              <w:t>71</w:t>
            </w:r>
          </w:p>
        </w:tc>
        <w:tc>
          <w:tcPr>
            <w:tcW w:w="2693" w:type="dxa"/>
          </w:tcPr>
          <w:p>
            <w:pPr>
              <w:pStyle w:val="nTable"/>
              <w:spacing w:before="50" w:after="50"/>
            </w:pPr>
            <w:r>
              <w:t>3 Mar 1995</w:t>
            </w:r>
          </w:p>
        </w:tc>
      </w:tr>
      <w:tr>
        <w:trPr>
          <w:cantSplit/>
        </w:trPr>
        <w:tc>
          <w:tcPr>
            <w:tcW w:w="3119" w:type="dxa"/>
          </w:tcPr>
          <w:p>
            <w:pPr>
              <w:pStyle w:val="nTable"/>
              <w:spacing w:before="50" w:after="50"/>
            </w:pPr>
            <w:r>
              <w:rPr>
                <w:i/>
              </w:rPr>
              <w:t>Seeds Amendment Regulations (No. 2) 1995</w:t>
            </w:r>
          </w:p>
        </w:tc>
        <w:tc>
          <w:tcPr>
            <w:tcW w:w="1276" w:type="dxa"/>
          </w:tcPr>
          <w:p>
            <w:pPr>
              <w:pStyle w:val="nTable"/>
              <w:spacing w:before="50" w:after="50"/>
            </w:pPr>
            <w:r>
              <w:t>21 Jul 1995 p. 3066</w:t>
            </w:r>
            <w:r>
              <w:noBreakHyphen/>
              <w:t>7</w:t>
            </w:r>
          </w:p>
        </w:tc>
        <w:tc>
          <w:tcPr>
            <w:tcW w:w="2693" w:type="dxa"/>
          </w:tcPr>
          <w:p>
            <w:pPr>
              <w:pStyle w:val="nTable"/>
              <w:spacing w:before="50" w:after="50"/>
            </w:pPr>
            <w:r>
              <w:t>21 Jul 1995</w:t>
            </w:r>
          </w:p>
        </w:tc>
      </w:tr>
      <w:tr>
        <w:trPr>
          <w:cantSplit/>
        </w:trPr>
        <w:tc>
          <w:tcPr>
            <w:tcW w:w="3119" w:type="dxa"/>
          </w:tcPr>
          <w:p>
            <w:pPr>
              <w:pStyle w:val="nTable"/>
              <w:spacing w:before="50" w:after="50"/>
            </w:pPr>
            <w:r>
              <w:rPr>
                <w:i/>
              </w:rPr>
              <w:t>Seeds Amendment Regulations 1996</w:t>
            </w:r>
          </w:p>
        </w:tc>
        <w:tc>
          <w:tcPr>
            <w:tcW w:w="1276" w:type="dxa"/>
          </w:tcPr>
          <w:p>
            <w:pPr>
              <w:pStyle w:val="nTable"/>
              <w:spacing w:before="50" w:after="50"/>
            </w:pPr>
            <w:r>
              <w:t>3 Sep 1996 p. 4376</w:t>
            </w:r>
            <w:r>
              <w:noBreakHyphen/>
              <w:t>7</w:t>
            </w:r>
          </w:p>
        </w:tc>
        <w:tc>
          <w:tcPr>
            <w:tcW w:w="2693" w:type="dxa"/>
          </w:tcPr>
          <w:p>
            <w:pPr>
              <w:pStyle w:val="nTable"/>
              <w:spacing w:before="50" w:after="50"/>
            </w:pPr>
            <w:r>
              <w:t>4 Sep 1996 (see r. 2)</w:t>
            </w:r>
          </w:p>
        </w:tc>
      </w:tr>
      <w:tr>
        <w:trPr>
          <w:cantSplit/>
        </w:trPr>
        <w:tc>
          <w:tcPr>
            <w:tcW w:w="3119" w:type="dxa"/>
          </w:tcPr>
          <w:p>
            <w:pPr>
              <w:pStyle w:val="nTable"/>
              <w:spacing w:before="50" w:after="50"/>
            </w:pPr>
            <w:r>
              <w:rPr>
                <w:i/>
              </w:rPr>
              <w:t>Seeds Amendment Regulations 1997</w:t>
            </w:r>
          </w:p>
        </w:tc>
        <w:tc>
          <w:tcPr>
            <w:tcW w:w="1276" w:type="dxa"/>
          </w:tcPr>
          <w:p>
            <w:pPr>
              <w:pStyle w:val="nTable"/>
              <w:spacing w:before="50" w:after="50"/>
            </w:pPr>
            <w:r>
              <w:t>19 Aug 1997 p. 4711</w:t>
            </w:r>
            <w:r>
              <w:noBreakHyphen/>
              <w:t>12</w:t>
            </w:r>
          </w:p>
        </w:tc>
        <w:tc>
          <w:tcPr>
            <w:tcW w:w="2693" w:type="dxa"/>
          </w:tcPr>
          <w:p>
            <w:pPr>
              <w:pStyle w:val="nTable"/>
              <w:spacing w:before="50" w:after="50"/>
            </w:pPr>
            <w:r>
              <w:t>19 Aug 1997</w:t>
            </w:r>
          </w:p>
        </w:tc>
      </w:tr>
      <w:tr>
        <w:trPr>
          <w:cantSplit/>
        </w:trPr>
        <w:tc>
          <w:tcPr>
            <w:tcW w:w="3119" w:type="dxa"/>
          </w:tcPr>
          <w:p>
            <w:pPr>
              <w:pStyle w:val="nTable"/>
              <w:spacing w:before="50" w:after="50"/>
            </w:pPr>
            <w:r>
              <w:rPr>
                <w:i/>
              </w:rPr>
              <w:t>Seeds Amendment Regulations 1998</w:t>
            </w:r>
          </w:p>
        </w:tc>
        <w:tc>
          <w:tcPr>
            <w:tcW w:w="1276" w:type="dxa"/>
          </w:tcPr>
          <w:p>
            <w:pPr>
              <w:pStyle w:val="nTable"/>
              <w:spacing w:before="50" w:after="50"/>
            </w:pPr>
            <w:r>
              <w:t>23 Jun 1998 p. 3317</w:t>
            </w:r>
            <w:r>
              <w:noBreakHyphen/>
              <w:t>21</w:t>
            </w:r>
          </w:p>
        </w:tc>
        <w:tc>
          <w:tcPr>
            <w:tcW w:w="2693" w:type="dxa"/>
          </w:tcPr>
          <w:p>
            <w:pPr>
              <w:pStyle w:val="nTable"/>
              <w:spacing w:before="50" w:after="50"/>
            </w:pPr>
            <w:r>
              <w:t>1 Jul 1998 (see r. 2)</w:t>
            </w:r>
          </w:p>
        </w:tc>
      </w:tr>
      <w:tr>
        <w:trPr>
          <w:cantSplit/>
        </w:trPr>
        <w:tc>
          <w:tcPr>
            <w:tcW w:w="3119" w:type="dxa"/>
          </w:tcPr>
          <w:p>
            <w:pPr>
              <w:pStyle w:val="nTable"/>
              <w:spacing w:before="50" w:after="50"/>
              <w:rPr>
                <w:i/>
              </w:rPr>
            </w:pPr>
            <w:r>
              <w:rPr>
                <w:i/>
              </w:rPr>
              <w:t>Seeds Amendment Regulations 1999</w:t>
            </w:r>
          </w:p>
        </w:tc>
        <w:tc>
          <w:tcPr>
            <w:tcW w:w="1276" w:type="dxa"/>
          </w:tcPr>
          <w:p>
            <w:pPr>
              <w:pStyle w:val="nTable"/>
              <w:spacing w:before="50" w:after="50"/>
            </w:pPr>
            <w:r>
              <w:t>22 Jun 1999 p. 2670</w:t>
            </w:r>
            <w:r>
              <w:noBreakHyphen/>
              <w:t>2</w:t>
            </w:r>
          </w:p>
        </w:tc>
        <w:tc>
          <w:tcPr>
            <w:tcW w:w="2693" w:type="dxa"/>
          </w:tcPr>
          <w:p>
            <w:pPr>
              <w:pStyle w:val="nTable"/>
              <w:spacing w:before="50" w:after="50"/>
            </w:pPr>
            <w:r>
              <w:t>1 Jul 1999 (see r. 2)</w:t>
            </w:r>
          </w:p>
        </w:tc>
      </w:tr>
      <w:tr>
        <w:trPr>
          <w:cantSplit/>
        </w:trPr>
        <w:tc>
          <w:tcPr>
            <w:tcW w:w="7088" w:type="dxa"/>
            <w:gridSpan w:val="3"/>
          </w:tcPr>
          <w:p>
            <w:pPr>
              <w:pStyle w:val="nTable"/>
              <w:spacing w:before="50" w:after="50"/>
            </w:pPr>
            <w:r>
              <w:rPr>
                <w:b/>
                <w:bCs/>
              </w:rPr>
              <w:t xml:space="preserve">Reprint of the </w:t>
            </w:r>
            <w:r>
              <w:rPr>
                <w:b/>
                <w:bCs/>
                <w:i/>
              </w:rPr>
              <w:t>Seeds Regulations 1982</w:t>
            </w:r>
            <w:r>
              <w:rPr>
                <w:b/>
                <w:bCs/>
              </w:rPr>
              <w:t xml:space="preserve"> as at 20 Aug 1999</w:t>
            </w:r>
            <w:r>
              <w:t xml:space="preserve"> (includes amendments listed above)</w:t>
            </w:r>
          </w:p>
        </w:tc>
      </w:tr>
      <w:tr>
        <w:trPr>
          <w:cantSplit/>
        </w:trPr>
        <w:tc>
          <w:tcPr>
            <w:tcW w:w="3119" w:type="dxa"/>
          </w:tcPr>
          <w:p>
            <w:pPr>
              <w:pStyle w:val="nTable"/>
              <w:spacing w:before="50" w:after="50"/>
              <w:rPr>
                <w:i/>
              </w:rPr>
            </w:pPr>
            <w:r>
              <w:rPr>
                <w:i/>
              </w:rPr>
              <w:t>Seeds Amendment Regulations 2000</w:t>
            </w:r>
          </w:p>
        </w:tc>
        <w:tc>
          <w:tcPr>
            <w:tcW w:w="1276" w:type="dxa"/>
          </w:tcPr>
          <w:p>
            <w:pPr>
              <w:pStyle w:val="nTable"/>
              <w:spacing w:before="50" w:after="50"/>
            </w:pPr>
            <w:r>
              <w:t>20 Jun 2000 p. 3006</w:t>
            </w:r>
            <w:r>
              <w:noBreakHyphen/>
              <w:t>7</w:t>
            </w:r>
          </w:p>
        </w:tc>
        <w:tc>
          <w:tcPr>
            <w:tcW w:w="2693" w:type="dxa"/>
          </w:tcPr>
          <w:p>
            <w:pPr>
              <w:pStyle w:val="nTable"/>
              <w:spacing w:before="50" w:after="50"/>
            </w:pPr>
            <w:r>
              <w:t>1 Jul 2000 (see r. 2)</w:t>
            </w:r>
          </w:p>
        </w:tc>
      </w:tr>
      <w:tr>
        <w:trPr>
          <w:cantSplit/>
        </w:trPr>
        <w:tc>
          <w:tcPr>
            <w:tcW w:w="3119" w:type="dxa"/>
          </w:tcPr>
          <w:p>
            <w:pPr>
              <w:pStyle w:val="nTable"/>
              <w:spacing w:before="50" w:after="50"/>
              <w:rPr>
                <w:i/>
              </w:rPr>
            </w:pPr>
            <w:r>
              <w:rPr>
                <w:i/>
              </w:rPr>
              <w:t>Seeds Amendment Regulations 2001</w:t>
            </w:r>
          </w:p>
        </w:tc>
        <w:tc>
          <w:tcPr>
            <w:tcW w:w="1276" w:type="dxa"/>
          </w:tcPr>
          <w:p>
            <w:pPr>
              <w:pStyle w:val="nTable"/>
              <w:spacing w:before="50" w:after="50"/>
            </w:pPr>
            <w:r>
              <w:t>22 May 2001 p. 2575</w:t>
            </w:r>
            <w:r>
              <w:noBreakHyphen/>
              <w:t>6</w:t>
            </w:r>
          </w:p>
        </w:tc>
        <w:tc>
          <w:tcPr>
            <w:tcW w:w="2693" w:type="dxa"/>
          </w:tcPr>
          <w:p>
            <w:pPr>
              <w:pStyle w:val="nTable"/>
              <w:spacing w:before="50" w:after="50"/>
            </w:pPr>
            <w:r>
              <w:t>22 May 2001</w:t>
            </w:r>
          </w:p>
        </w:tc>
      </w:tr>
      <w:tr>
        <w:trPr>
          <w:cantSplit/>
        </w:trPr>
        <w:tc>
          <w:tcPr>
            <w:tcW w:w="3119" w:type="dxa"/>
          </w:tcPr>
          <w:p>
            <w:pPr>
              <w:pStyle w:val="nTable"/>
              <w:spacing w:before="50" w:after="50"/>
              <w:rPr>
                <w:i/>
              </w:rPr>
            </w:pPr>
            <w:r>
              <w:rPr>
                <w:i/>
              </w:rPr>
              <w:t>Seeds Amendment Regulations (No. 2) 2001</w:t>
            </w:r>
          </w:p>
        </w:tc>
        <w:tc>
          <w:tcPr>
            <w:tcW w:w="1276" w:type="dxa"/>
          </w:tcPr>
          <w:p>
            <w:pPr>
              <w:pStyle w:val="nTable"/>
              <w:spacing w:before="50" w:after="50"/>
            </w:pPr>
            <w:r>
              <w:t>5 Jun 2001 p. 2849</w:t>
            </w:r>
            <w:r>
              <w:noBreakHyphen/>
              <w:t>51</w:t>
            </w:r>
          </w:p>
        </w:tc>
        <w:tc>
          <w:tcPr>
            <w:tcW w:w="2693" w:type="dxa"/>
          </w:tcPr>
          <w:p>
            <w:pPr>
              <w:pStyle w:val="nTable"/>
              <w:spacing w:before="50" w:after="50"/>
            </w:pPr>
            <w:r>
              <w:t>1 Jul 2001 (see r. 2)</w:t>
            </w:r>
          </w:p>
        </w:tc>
      </w:tr>
      <w:tr>
        <w:trPr>
          <w:cantSplit/>
        </w:trPr>
        <w:tc>
          <w:tcPr>
            <w:tcW w:w="3119" w:type="dxa"/>
          </w:tcPr>
          <w:p>
            <w:pPr>
              <w:pStyle w:val="nTable"/>
              <w:spacing w:before="50" w:after="50"/>
              <w:rPr>
                <w:i/>
              </w:rPr>
            </w:pPr>
            <w:r>
              <w:rPr>
                <w:i/>
              </w:rPr>
              <w:t>Seeds Amendment Regulations 2002</w:t>
            </w:r>
          </w:p>
        </w:tc>
        <w:tc>
          <w:tcPr>
            <w:tcW w:w="1276" w:type="dxa"/>
          </w:tcPr>
          <w:p>
            <w:pPr>
              <w:pStyle w:val="nTable"/>
              <w:spacing w:before="50" w:after="50"/>
            </w:pPr>
            <w:r>
              <w:t>28 Jun 2002 p. 3045</w:t>
            </w:r>
            <w:r>
              <w:noBreakHyphen/>
              <w:t>7</w:t>
            </w:r>
          </w:p>
        </w:tc>
        <w:tc>
          <w:tcPr>
            <w:tcW w:w="2693" w:type="dxa"/>
          </w:tcPr>
          <w:p>
            <w:pPr>
              <w:pStyle w:val="nTable"/>
              <w:spacing w:before="50" w:after="50"/>
            </w:pPr>
            <w:r>
              <w:t>1 Jul 2002 (see r. 2)</w:t>
            </w:r>
          </w:p>
        </w:tc>
      </w:tr>
      <w:tr>
        <w:trPr>
          <w:cantSplit/>
        </w:trPr>
        <w:tc>
          <w:tcPr>
            <w:tcW w:w="3119" w:type="dxa"/>
          </w:tcPr>
          <w:p>
            <w:pPr>
              <w:pStyle w:val="nTable"/>
              <w:spacing w:before="50" w:after="50"/>
              <w:rPr>
                <w:i/>
              </w:rPr>
            </w:pPr>
            <w:r>
              <w:rPr>
                <w:i/>
              </w:rPr>
              <w:t>Seeds Amendment Regulations 2003</w:t>
            </w:r>
          </w:p>
        </w:tc>
        <w:tc>
          <w:tcPr>
            <w:tcW w:w="1276" w:type="dxa"/>
          </w:tcPr>
          <w:p>
            <w:pPr>
              <w:pStyle w:val="nTable"/>
              <w:spacing w:before="50" w:after="50"/>
            </w:pPr>
            <w:r>
              <w:t>17 Jun 2003 p. 2204</w:t>
            </w:r>
            <w:r>
              <w:noBreakHyphen/>
              <w:t>5</w:t>
            </w:r>
          </w:p>
        </w:tc>
        <w:tc>
          <w:tcPr>
            <w:tcW w:w="2693" w:type="dxa"/>
          </w:tcPr>
          <w:p>
            <w:pPr>
              <w:pStyle w:val="nTable"/>
              <w:spacing w:before="50" w:after="50"/>
            </w:pPr>
            <w:r>
              <w:t>1 Jul 2003 (see r. 2)</w:t>
            </w:r>
          </w:p>
        </w:tc>
      </w:tr>
      <w:tr>
        <w:tc>
          <w:tcPr>
            <w:tcW w:w="3119" w:type="dxa"/>
          </w:tcPr>
          <w:p>
            <w:pPr>
              <w:pStyle w:val="nTable"/>
              <w:spacing w:before="50" w:after="50"/>
            </w:pPr>
            <w:r>
              <w:rPr>
                <w:i/>
              </w:rPr>
              <w:t>Seeds Amendment Regulations 2004</w:t>
            </w:r>
            <w:r>
              <w:t xml:space="preserve"> </w:t>
            </w:r>
          </w:p>
        </w:tc>
        <w:tc>
          <w:tcPr>
            <w:tcW w:w="1276" w:type="dxa"/>
          </w:tcPr>
          <w:p>
            <w:pPr>
              <w:pStyle w:val="nTable"/>
              <w:spacing w:before="50" w:after="50"/>
            </w:pPr>
            <w:r>
              <w:t>18 May 2004 p. 1566</w:t>
            </w:r>
            <w:r>
              <w:noBreakHyphen/>
              <w:t>7</w:t>
            </w:r>
          </w:p>
        </w:tc>
        <w:tc>
          <w:tcPr>
            <w:tcW w:w="2693" w:type="dxa"/>
          </w:tcPr>
          <w:p>
            <w:pPr>
              <w:pStyle w:val="nTable"/>
              <w:spacing w:before="50" w:after="50"/>
            </w:pPr>
            <w:r>
              <w:t>1 Jul 2004 (see r. 2)</w:t>
            </w:r>
          </w:p>
        </w:tc>
      </w:tr>
      <w:tr>
        <w:tc>
          <w:tcPr>
            <w:tcW w:w="3119" w:type="dxa"/>
          </w:tcPr>
          <w:p>
            <w:pPr>
              <w:pStyle w:val="nTable"/>
              <w:spacing w:before="50" w:after="50"/>
              <w:rPr>
                <w:i/>
              </w:rPr>
            </w:pPr>
            <w:r>
              <w:rPr>
                <w:i/>
              </w:rPr>
              <w:t>Seeds Amendment Regulations 2005</w:t>
            </w:r>
          </w:p>
        </w:tc>
        <w:tc>
          <w:tcPr>
            <w:tcW w:w="1276" w:type="dxa"/>
          </w:tcPr>
          <w:p>
            <w:pPr>
              <w:pStyle w:val="nTable"/>
              <w:spacing w:before="50" w:after="50"/>
            </w:pPr>
            <w:r>
              <w:t>31 May 2005 p. 2400</w:t>
            </w:r>
            <w:r>
              <w:noBreakHyphen/>
              <w:t>1</w:t>
            </w:r>
          </w:p>
        </w:tc>
        <w:tc>
          <w:tcPr>
            <w:tcW w:w="2693" w:type="dxa"/>
          </w:tcPr>
          <w:p>
            <w:pPr>
              <w:pStyle w:val="nTable"/>
              <w:spacing w:before="50" w:after="50"/>
            </w:pPr>
            <w:r>
              <w:t>1 Jul 2005 (see r. 2)</w:t>
            </w:r>
          </w:p>
        </w:tc>
      </w:tr>
      <w:tr>
        <w:tc>
          <w:tcPr>
            <w:tcW w:w="3119" w:type="dxa"/>
          </w:tcPr>
          <w:p>
            <w:pPr>
              <w:pStyle w:val="nTable"/>
              <w:spacing w:before="50" w:after="50"/>
              <w:rPr>
                <w:i/>
              </w:rPr>
            </w:pPr>
            <w:r>
              <w:rPr>
                <w:i/>
              </w:rPr>
              <w:t>Seeds Amendment Regulations (No. 2) 2005</w:t>
            </w:r>
          </w:p>
        </w:tc>
        <w:tc>
          <w:tcPr>
            <w:tcW w:w="1276" w:type="dxa"/>
          </w:tcPr>
          <w:p>
            <w:pPr>
              <w:pStyle w:val="nTable"/>
              <w:spacing w:before="50" w:after="50"/>
            </w:pPr>
            <w:r>
              <w:t>14 Jun 2005 p. 2629</w:t>
            </w:r>
            <w:r>
              <w:noBreakHyphen/>
              <w:t>30</w:t>
            </w:r>
          </w:p>
        </w:tc>
        <w:tc>
          <w:tcPr>
            <w:tcW w:w="2693" w:type="dxa"/>
          </w:tcPr>
          <w:p>
            <w:pPr>
              <w:pStyle w:val="nTable"/>
              <w:spacing w:before="50" w:after="50"/>
            </w:pPr>
            <w:r>
              <w:t>14 Jun 2005</w:t>
            </w:r>
          </w:p>
        </w:tc>
      </w:tr>
      <w:tr>
        <w:trPr>
          <w:cantSplit/>
        </w:trPr>
        <w:tc>
          <w:tcPr>
            <w:tcW w:w="7088" w:type="dxa"/>
            <w:gridSpan w:val="3"/>
          </w:tcPr>
          <w:p>
            <w:pPr>
              <w:pStyle w:val="nTable"/>
              <w:spacing w:before="50" w:after="50"/>
            </w:pPr>
            <w:r>
              <w:rPr>
                <w:b/>
                <w:bCs/>
              </w:rPr>
              <w:t xml:space="preserve">Reprint 2: The </w:t>
            </w:r>
            <w:r>
              <w:rPr>
                <w:b/>
                <w:bCs/>
                <w:i/>
              </w:rPr>
              <w:t>Seeds Regulations 1982</w:t>
            </w:r>
            <w:r>
              <w:rPr>
                <w:b/>
                <w:bCs/>
              </w:rPr>
              <w:t xml:space="preserve"> as at 16 Sep 2005</w:t>
            </w:r>
            <w:r>
              <w:t xml:space="preserve"> (includes amendments listed above)</w:t>
            </w:r>
          </w:p>
        </w:tc>
      </w:tr>
      <w:tr>
        <w:tc>
          <w:tcPr>
            <w:tcW w:w="3119" w:type="dxa"/>
          </w:tcPr>
          <w:p>
            <w:pPr>
              <w:pStyle w:val="nTable"/>
              <w:spacing w:before="50" w:after="50"/>
              <w:rPr>
                <w:i/>
              </w:rPr>
            </w:pPr>
            <w:r>
              <w:rPr>
                <w:i/>
              </w:rPr>
              <w:t>Seeds Amendment Regulations 2006</w:t>
            </w:r>
          </w:p>
        </w:tc>
        <w:tc>
          <w:tcPr>
            <w:tcW w:w="1276" w:type="dxa"/>
          </w:tcPr>
          <w:p>
            <w:pPr>
              <w:pStyle w:val="nTable"/>
              <w:spacing w:before="50" w:after="50"/>
            </w:pPr>
            <w:r>
              <w:t>16 Jun 2006 p. 2118</w:t>
            </w:r>
            <w:r>
              <w:noBreakHyphen/>
              <w:t>19</w:t>
            </w:r>
          </w:p>
        </w:tc>
        <w:tc>
          <w:tcPr>
            <w:tcW w:w="2693" w:type="dxa"/>
          </w:tcPr>
          <w:p>
            <w:pPr>
              <w:pStyle w:val="nTable"/>
              <w:spacing w:before="50" w:after="50"/>
            </w:pPr>
            <w:r>
              <w:t>1 Jul 2006 (see r. 2)</w:t>
            </w:r>
          </w:p>
        </w:tc>
      </w:tr>
      <w:tr>
        <w:tc>
          <w:tcPr>
            <w:tcW w:w="3119" w:type="dxa"/>
          </w:tcPr>
          <w:p>
            <w:pPr>
              <w:pStyle w:val="nTable"/>
              <w:spacing w:before="50" w:after="50"/>
              <w:rPr>
                <w:i/>
              </w:rPr>
            </w:pPr>
            <w:r>
              <w:rPr>
                <w:i/>
              </w:rPr>
              <w:t>Seeds Amendment Regulations 2007</w:t>
            </w:r>
          </w:p>
        </w:tc>
        <w:tc>
          <w:tcPr>
            <w:tcW w:w="1276" w:type="dxa"/>
          </w:tcPr>
          <w:p>
            <w:pPr>
              <w:pStyle w:val="nTable"/>
              <w:spacing w:before="50" w:after="50"/>
            </w:pPr>
            <w:r>
              <w:t>15 Jun 2007 p. 2758-9</w:t>
            </w:r>
          </w:p>
        </w:tc>
        <w:tc>
          <w:tcPr>
            <w:tcW w:w="2693" w:type="dxa"/>
          </w:tcPr>
          <w:p>
            <w:pPr>
              <w:pStyle w:val="nTable"/>
              <w:spacing w:before="50" w:after="50"/>
            </w:pPr>
            <w:bookmarkStart w:id="598" w:name="OLE_LINK1"/>
            <w:r>
              <w:t>r. 1 and 2: 15 Jun 2007 (see r. 2(a));</w:t>
            </w:r>
            <w:r>
              <w:br/>
              <w:t>Regulations other than r. 1 and 2: 1 Jul 2007 (see r. 2(b))</w:t>
            </w:r>
            <w:bookmarkEnd w:id="598"/>
          </w:p>
        </w:tc>
      </w:tr>
      <w:tr>
        <w:tc>
          <w:tcPr>
            <w:tcW w:w="3119" w:type="dxa"/>
          </w:tcPr>
          <w:p>
            <w:pPr>
              <w:pStyle w:val="nTable"/>
              <w:spacing w:before="50" w:after="50"/>
              <w:rPr>
                <w:i/>
              </w:rPr>
            </w:pPr>
            <w:r>
              <w:rPr>
                <w:i/>
              </w:rPr>
              <w:t>Seeds Amendment Regulations 2008</w:t>
            </w:r>
          </w:p>
        </w:tc>
        <w:tc>
          <w:tcPr>
            <w:tcW w:w="1276" w:type="dxa"/>
          </w:tcPr>
          <w:p>
            <w:pPr>
              <w:pStyle w:val="nTable"/>
              <w:spacing w:before="50" w:after="50"/>
            </w:pPr>
            <w:r>
              <w:t>16 Sep 2008 p. 4187-8</w:t>
            </w:r>
          </w:p>
        </w:tc>
        <w:tc>
          <w:tcPr>
            <w:tcW w:w="2693" w:type="dxa"/>
          </w:tcPr>
          <w:p>
            <w:pPr>
              <w:pStyle w:val="nTable"/>
              <w:spacing w:before="50" w:after="50"/>
            </w:pPr>
            <w:r>
              <w:t>r. 1 and 2: 16 Sep 2008 (see r. 2(a));</w:t>
            </w:r>
            <w:r>
              <w:br/>
              <w:t>Regulations other than r. 1 and 2: 17 Sep 2008 (see r. 2(b))</w:t>
            </w:r>
          </w:p>
        </w:tc>
      </w:tr>
      <w:tr>
        <w:tc>
          <w:tcPr>
            <w:tcW w:w="3119" w:type="dxa"/>
          </w:tcPr>
          <w:p>
            <w:pPr>
              <w:pStyle w:val="nTable"/>
              <w:keepNext/>
              <w:spacing w:before="60" w:after="60"/>
              <w:rPr>
                <w:i/>
              </w:rPr>
            </w:pPr>
            <w:r>
              <w:rPr>
                <w:i/>
              </w:rPr>
              <w:t>Seeds Amendment Regulations 2009</w:t>
            </w:r>
          </w:p>
        </w:tc>
        <w:tc>
          <w:tcPr>
            <w:tcW w:w="1276" w:type="dxa"/>
          </w:tcPr>
          <w:p>
            <w:pPr>
              <w:pStyle w:val="nTable"/>
              <w:keepNext/>
              <w:spacing w:before="60" w:after="60"/>
            </w:pPr>
            <w:r>
              <w:t>26 Jun 2009 p. 2609</w:t>
            </w:r>
            <w:r>
              <w:noBreakHyphen/>
              <w:t>11</w:t>
            </w:r>
          </w:p>
        </w:tc>
        <w:tc>
          <w:tcPr>
            <w:tcW w:w="2693" w:type="dxa"/>
          </w:tcPr>
          <w:p>
            <w:pPr>
              <w:pStyle w:val="nTable"/>
              <w:keepNext/>
              <w:spacing w:before="60" w:after="60"/>
            </w:pPr>
            <w:r>
              <w:rPr>
                <w:snapToGrid w:val="0"/>
                <w:spacing w:val="-2"/>
              </w:rPr>
              <w:t>r. 1 and 2: 26 Jun 2009 (see r. 2(a));</w:t>
            </w:r>
            <w:r>
              <w:rPr>
                <w:snapToGrid w:val="0"/>
                <w:spacing w:val="-2"/>
              </w:rPr>
              <w:br/>
              <w:t>Regulations other than r. 1 and 2: 1 Jul 2009 (see r. 2(b))</w:t>
            </w:r>
          </w:p>
        </w:tc>
      </w:tr>
      <w:tr>
        <w:trPr>
          <w:cantSplit/>
        </w:trPr>
        <w:tc>
          <w:tcPr>
            <w:tcW w:w="7088" w:type="dxa"/>
            <w:gridSpan w:val="3"/>
          </w:tcPr>
          <w:p>
            <w:pPr>
              <w:pStyle w:val="nTable"/>
              <w:spacing w:before="60" w:after="60"/>
              <w:rPr>
                <w:snapToGrid w:val="0"/>
                <w:spacing w:val="-2"/>
              </w:rPr>
            </w:pPr>
            <w:r>
              <w:rPr>
                <w:b/>
                <w:bCs/>
              </w:rPr>
              <w:t xml:space="preserve">Reprint 3: The </w:t>
            </w:r>
            <w:r>
              <w:rPr>
                <w:b/>
                <w:bCs/>
                <w:i/>
              </w:rPr>
              <w:t>Seeds Regulations 1982</w:t>
            </w:r>
            <w:r>
              <w:rPr>
                <w:b/>
                <w:bCs/>
              </w:rPr>
              <w:t xml:space="preserve"> as at 7 Aug 2009</w:t>
            </w:r>
            <w:r>
              <w:t xml:space="preserve"> (includes amendments listed above)</w:t>
            </w:r>
          </w:p>
        </w:tc>
      </w:tr>
      <w:tr>
        <w:tc>
          <w:tcPr>
            <w:tcW w:w="3119" w:type="dxa"/>
          </w:tcPr>
          <w:p>
            <w:pPr>
              <w:pStyle w:val="nTable"/>
              <w:keepNext/>
              <w:spacing w:before="60" w:after="60"/>
              <w:rPr>
                <w:i/>
              </w:rPr>
            </w:pPr>
            <w:r>
              <w:rPr>
                <w:i/>
              </w:rPr>
              <w:t>Seeds Amendment Regulations 2010</w:t>
            </w:r>
          </w:p>
        </w:tc>
        <w:tc>
          <w:tcPr>
            <w:tcW w:w="1276" w:type="dxa"/>
          </w:tcPr>
          <w:p>
            <w:pPr>
              <w:pStyle w:val="nTable"/>
              <w:keepNext/>
              <w:spacing w:before="60" w:after="60"/>
            </w:pPr>
            <w:r>
              <w:t>30 Jun 2010 p. 3121-3</w:t>
            </w:r>
          </w:p>
        </w:tc>
        <w:tc>
          <w:tcPr>
            <w:tcW w:w="2693" w:type="dxa"/>
          </w:tcPr>
          <w:p>
            <w:pPr>
              <w:pStyle w:val="nTable"/>
              <w:keepNext/>
              <w:spacing w:before="60" w:after="60"/>
            </w:pPr>
            <w:r>
              <w:rPr>
                <w:snapToGrid w:val="0"/>
                <w:spacing w:val="-2"/>
              </w:rPr>
              <w:t>r. 1 and 2: 30 Jun 2010 (see r. 2(a));</w:t>
            </w:r>
            <w:r>
              <w:rPr>
                <w:snapToGrid w:val="0"/>
                <w:spacing w:val="-2"/>
              </w:rPr>
              <w:br/>
              <w:t>Regulations other than r. 1 and 2: 1 Jul 2010 (see r. 2(b))</w:t>
            </w:r>
          </w:p>
        </w:tc>
      </w:tr>
      <w:tr>
        <w:tc>
          <w:tcPr>
            <w:tcW w:w="3119" w:type="dxa"/>
          </w:tcPr>
          <w:p>
            <w:pPr>
              <w:pStyle w:val="nTable"/>
              <w:keepNext/>
              <w:spacing w:before="60" w:after="60"/>
              <w:rPr>
                <w:i/>
              </w:rPr>
            </w:pPr>
            <w:r>
              <w:rPr>
                <w:i/>
              </w:rPr>
              <w:t>Seeds Amendment Regulations 2011</w:t>
            </w:r>
          </w:p>
        </w:tc>
        <w:tc>
          <w:tcPr>
            <w:tcW w:w="1276" w:type="dxa"/>
          </w:tcPr>
          <w:p>
            <w:pPr>
              <w:pStyle w:val="nTable"/>
              <w:keepNext/>
              <w:spacing w:before="60" w:after="60"/>
            </w:pPr>
            <w:r>
              <w:t>30 Jun 2011 p. 2699-701</w:t>
            </w:r>
          </w:p>
        </w:tc>
        <w:tc>
          <w:tcPr>
            <w:tcW w:w="2693" w:type="dxa"/>
          </w:tcPr>
          <w:p>
            <w:pPr>
              <w:pStyle w:val="nTable"/>
              <w:keepNext/>
              <w:spacing w:before="60" w:after="60"/>
              <w:rPr>
                <w:snapToGrid w:val="0"/>
                <w:spacing w:val="-2"/>
              </w:rPr>
            </w:pPr>
            <w:r>
              <w:rPr>
                <w:snapToGrid w:val="0"/>
                <w:spacing w:val="-2"/>
              </w:rPr>
              <w:t>r. 1 and 2: 30 Jun 2011 (see r. 2(a));</w:t>
            </w:r>
            <w:r>
              <w:rPr>
                <w:snapToGrid w:val="0"/>
                <w:spacing w:val="-2"/>
              </w:rPr>
              <w:br/>
              <w:t>Regulations other than r. 1 and 2: 1 Jul 2011 (see r. 2(b))</w:t>
            </w:r>
          </w:p>
        </w:tc>
      </w:tr>
      <w:tr>
        <w:tc>
          <w:tcPr>
            <w:tcW w:w="3119" w:type="dxa"/>
          </w:tcPr>
          <w:p>
            <w:pPr>
              <w:pStyle w:val="nTable"/>
              <w:keepNext/>
              <w:spacing w:before="60" w:after="60"/>
              <w:rPr>
                <w:i/>
              </w:rPr>
            </w:pPr>
            <w:r>
              <w:rPr>
                <w:i/>
              </w:rPr>
              <w:t>Seeds Amendment Regulations 2012</w:t>
            </w:r>
          </w:p>
        </w:tc>
        <w:tc>
          <w:tcPr>
            <w:tcW w:w="1276" w:type="dxa"/>
          </w:tcPr>
          <w:p>
            <w:pPr>
              <w:pStyle w:val="nTable"/>
              <w:keepNext/>
              <w:spacing w:before="60" w:after="60"/>
            </w:pPr>
            <w:r>
              <w:t>19 Jun 2012 p. 2641-3</w:t>
            </w:r>
          </w:p>
        </w:tc>
        <w:tc>
          <w:tcPr>
            <w:tcW w:w="2693" w:type="dxa"/>
          </w:tcPr>
          <w:p>
            <w:pPr>
              <w:pStyle w:val="nTable"/>
              <w:keepNext/>
              <w:spacing w:before="60" w:after="60"/>
              <w:rPr>
                <w:snapToGrid w:val="0"/>
                <w:spacing w:val="-2"/>
              </w:rPr>
            </w:pPr>
            <w:r>
              <w:rPr>
                <w:snapToGrid w:val="0"/>
                <w:spacing w:val="-2"/>
              </w:rPr>
              <w:t>r. 1 and 2: 19 Jun 2012 (see r. 2(a));</w:t>
            </w:r>
            <w:r>
              <w:rPr>
                <w:snapToGrid w:val="0"/>
                <w:spacing w:val="-2"/>
              </w:rPr>
              <w:br/>
              <w:t>Regulations other than r. 1 and 2: 1 Jul 2012 (see r. 2(b))</w:t>
            </w:r>
          </w:p>
        </w:tc>
      </w:tr>
    </w:tbl>
    <w:p>
      <w:pPr>
        <w:rPr>
          <w:del w:id="599" w:author="Master Repository Process" w:date="2021-09-12T16:34:00Z"/>
        </w:rPr>
      </w:pPr>
    </w:p>
    <w:p>
      <w:pPr>
        <w:pStyle w:val="nSubsection"/>
        <w:rPr>
          <w:del w:id="600" w:author="Master Repository Process" w:date="2021-09-12T16:34:00Z"/>
          <w:snapToGrid w:val="0"/>
        </w:rPr>
      </w:pPr>
      <w:del w:id="601" w:author="Master Repository Process" w:date="2021-09-12T16: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2" w:author="Master Repository Process" w:date="2021-09-12T16:34:00Z"/>
          <w:snapToGrid w:val="0"/>
        </w:rPr>
      </w:pPr>
      <w:bookmarkStart w:id="603" w:name="_Toc534778309"/>
      <w:bookmarkStart w:id="604" w:name="_Toc7405063"/>
      <w:bookmarkStart w:id="605" w:name="_Toc296601212"/>
      <w:bookmarkStart w:id="606" w:name="_Toc309727460"/>
      <w:del w:id="607" w:author="Master Repository Process" w:date="2021-09-12T16:34:00Z">
        <w:r>
          <w:rPr>
            <w:snapToGrid w:val="0"/>
          </w:rPr>
          <w:delText>Provisions that have not come into operation</w:delText>
        </w:r>
        <w:bookmarkEnd w:id="603"/>
        <w:bookmarkEnd w:id="604"/>
        <w:bookmarkEnd w:id="605"/>
        <w:bookmarkEnd w:id="60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425"/>
        <w:gridCol w:w="851"/>
        <w:gridCol w:w="921"/>
        <w:gridCol w:w="1772"/>
      </w:tblGrid>
      <w:tr>
        <w:trPr>
          <w:cantSplit/>
          <w:tblHeader/>
          <w:del w:id="608" w:author="Master Repository Process" w:date="2021-09-12T16:34:00Z"/>
        </w:trPr>
        <w:tc>
          <w:tcPr>
            <w:tcW w:w="3119" w:type="dxa"/>
            <w:gridSpan w:val="2"/>
            <w:tcBorders>
              <w:top w:val="single" w:sz="8" w:space="0" w:color="auto"/>
              <w:bottom w:val="single" w:sz="8" w:space="0" w:color="auto"/>
            </w:tcBorders>
          </w:tcPr>
          <w:p>
            <w:pPr>
              <w:pStyle w:val="nTable"/>
              <w:keepNext/>
              <w:spacing w:before="60" w:after="60"/>
              <w:ind w:right="113"/>
              <w:rPr>
                <w:del w:id="609" w:author="Master Repository Process" w:date="2021-09-12T16:34:00Z"/>
                <w:b/>
              </w:rPr>
            </w:pPr>
            <w:del w:id="610" w:author="Master Repository Process" w:date="2021-09-12T16:34:00Z">
              <w:r>
                <w:rPr>
                  <w:b/>
                </w:rPr>
                <w:delText>Citation</w:delText>
              </w:r>
            </w:del>
          </w:p>
        </w:tc>
        <w:tc>
          <w:tcPr>
            <w:tcW w:w="1276" w:type="dxa"/>
            <w:gridSpan w:val="2"/>
            <w:tcBorders>
              <w:top w:val="single" w:sz="8" w:space="0" w:color="auto"/>
              <w:bottom w:val="single" w:sz="8" w:space="0" w:color="auto"/>
            </w:tcBorders>
          </w:tcPr>
          <w:p>
            <w:pPr>
              <w:pStyle w:val="nTable"/>
              <w:keepNext/>
              <w:spacing w:before="60" w:after="60"/>
              <w:rPr>
                <w:del w:id="611" w:author="Master Repository Process" w:date="2021-09-12T16:34:00Z"/>
                <w:b/>
              </w:rPr>
            </w:pPr>
            <w:del w:id="612" w:author="Master Repository Process" w:date="2021-09-12T16:34: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613" w:author="Master Repository Process" w:date="2021-09-12T16:34:00Z"/>
                <w:b/>
              </w:rPr>
            </w:pPr>
            <w:del w:id="614" w:author="Master Repository Process" w:date="2021-09-12T16:34:00Z">
              <w:r>
                <w:rPr>
                  <w:b/>
                </w:rPr>
                <w:delText>Commencement</w:delText>
              </w:r>
            </w:del>
          </w:p>
        </w:tc>
      </w:tr>
      <w:tr>
        <w:tc>
          <w:tcPr>
            <w:tcW w:w="7088" w:type="dxa"/>
            <w:tcBorders>
              <w:bottom w:val="single" w:sz="4" w:space="0" w:color="auto"/>
            </w:tcBorders>
          </w:tcPr>
          <w:p>
            <w:pPr>
              <w:pStyle w:val="nTable"/>
              <w:keepNext/>
              <w:spacing w:before="60" w:after="60"/>
              <w:rPr>
                <w:snapToGrid w:val="0"/>
                <w:spacing w:val="-2"/>
              </w:rPr>
            </w:pPr>
            <w:ins w:id="615" w:author="Master Repository Process" w:date="2021-09-12T16:34:00Z">
              <w:r>
                <w:rPr>
                  <w:b/>
                  <w:snapToGrid w:val="0"/>
                  <w:color w:val="FF0000"/>
                  <w:spacing w:val="-2"/>
                </w:rPr>
                <w:t xml:space="preserve">These regulations were repealed by the </w:t>
              </w:r>
            </w:ins>
            <w:r>
              <w:rPr>
                <w:b/>
                <w:i/>
                <w:snapToGrid w:val="0"/>
                <w:color w:val="FF0000"/>
                <w:spacing w:val="-2"/>
              </w:rPr>
              <w:t>Biosecurity and Agriculture Management Regulations</w:t>
            </w:r>
            <w:del w:id="616" w:author="Master Repository Process" w:date="2021-09-12T16:34:00Z">
              <w:r>
                <w:rPr>
                  <w:i/>
                  <w:noProof/>
                  <w:snapToGrid w:val="0"/>
                </w:rPr>
                <w:delText> </w:delText>
              </w:r>
            </w:del>
            <w:ins w:id="617" w:author="Master Repository Process" w:date="2021-09-12T16:34:00Z">
              <w:r>
                <w:rPr>
                  <w:b/>
                  <w:i/>
                  <w:snapToGrid w:val="0"/>
                  <w:color w:val="FF0000"/>
                  <w:spacing w:val="-2"/>
                </w:rPr>
                <w:t xml:space="preserve"> </w:t>
              </w:r>
            </w:ins>
            <w:r>
              <w:rPr>
                <w:b/>
                <w:i/>
                <w:snapToGrid w:val="0"/>
                <w:color w:val="FF0000"/>
                <w:spacing w:val="-2"/>
              </w:rPr>
              <w:t>2013</w:t>
            </w:r>
            <w:r>
              <w:rPr>
                <w:b/>
                <w:snapToGrid w:val="0"/>
                <w:color w:val="FF0000"/>
                <w:spacing w:val="-2"/>
              </w:rPr>
              <w:t xml:space="preserve"> r.</w:t>
            </w:r>
            <w:del w:id="618" w:author="Master Repository Process" w:date="2021-09-12T16:34:00Z">
              <w:r>
                <w:rPr>
                  <w:noProof/>
                  <w:snapToGrid w:val="0"/>
                </w:rPr>
                <w:delText> </w:delText>
              </w:r>
            </w:del>
            <w:ins w:id="619" w:author="Master Repository Process" w:date="2021-09-12T16:34:00Z">
              <w:r>
                <w:rPr>
                  <w:b/>
                  <w:snapToGrid w:val="0"/>
                  <w:color w:val="FF0000"/>
                  <w:spacing w:val="-2"/>
                </w:rPr>
                <w:t xml:space="preserve"> </w:t>
              </w:r>
            </w:ins>
            <w:r>
              <w:rPr>
                <w:b/>
                <w:snapToGrid w:val="0"/>
                <w:color w:val="FF0000"/>
                <w:spacing w:val="-2"/>
              </w:rPr>
              <w:t xml:space="preserve">137(s) </w:t>
            </w:r>
            <w:ins w:id="620" w:author="Master Repository Process" w:date="2021-09-12T16:34:00Z">
              <w:r>
                <w:rPr>
                  <w:b/>
                  <w:snapToGrid w:val="0"/>
                  <w:color w:val="FF0000"/>
                  <w:spacing w:val="-2"/>
                </w:rPr>
                <w:t xml:space="preserve">as at 1 May 2013 (see r. 2(b) </w:t>
              </w:r>
            </w:ins>
            <w:r>
              <w:rPr>
                <w:b/>
                <w:snapToGrid w:val="0"/>
                <w:color w:val="FF0000"/>
                <w:spacing w:val="-2"/>
              </w:rPr>
              <w:t xml:space="preserve">and </w:t>
            </w:r>
            <w:del w:id="621" w:author="Master Repository Process" w:date="2021-09-12T16:34:00Z">
              <w:r>
                <w:rPr>
                  <w:noProof/>
                  <w:snapToGrid w:val="0"/>
                </w:rPr>
                <w:delText>138 </w:delText>
              </w:r>
              <w:r>
                <w:rPr>
                  <w:noProof/>
                  <w:snapToGrid w:val="0"/>
                  <w:vertAlign w:val="superscript"/>
                </w:rPr>
                <w:delText>2</w:delText>
              </w:r>
            </w:del>
            <w:ins w:id="622" w:author="Master Repository Process" w:date="2021-09-12T16:34:00Z">
              <w:r>
                <w:rPr>
                  <w:b/>
                  <w:i/>
                  <w:snapToGrid w:val="0"/>
                  <w:color w:val="FF0000"/>
                  <w:spacing w:val="-2"/>
                </w:rPr>
                <w:t>Gazette</w:t>
              </w:r>
              <w:r>
                <w:rPr>
                  <w:b/>
                  <w:snapToGrid w:val="0"/>
                  <w:color w:val="FF0000"/>
                  <w:spacing w:val="-2"/>
                </w:rPr>
                <w:t xml:space="preserve"> 5 Feb 2013 p. 823)</w:t>
              </w:r>
            </w:ins>
          </w:p>
        </w:tc>
        <w:tc>
          <w:tcPr>
            <w:tcW w:w="1276" w:type="dxa"/>
            <w:gridSpan w:val="2"/>
            <w:cellDel w:id="623" w:author="Master Repository Process" w:date="2021-09-12T16:34:00Z"/>
          </w:tcPr>
          <w:p>
            <w:pPr>
              <w:pStyle w:val="nTable"/>
              <w:spacing w:after="40"/>
              <w:rPr>
                <w:i/>
                <w:lang w:eastAsia="en-US"/>
              </w:rPr>
            </w:pPr>
            <w:del w:id="624" w:author="Master Repository Process" w:date="2021-09-12T16:34:00Z">
              <w:r>
                <w:delText>5 Feb 2013 p. 465</w:delText>
              </w:r>
              <w:r>
                <w:noBreakHyphen/>
                <w:delText>591</w:delText>
              </w:r>
            </w:del>
          </w:p>
        </w:tc>
        <w:tc>
          <w:tcPr>
            <w:tcW w:w="2693" w:type="dxa"/>
            <w:gridSpan w:val="2"/>
            <w:cellDel w:id="625" w:author="Master Repository Process" w:date="2021-09-12T16:34:00Z"/>
          </w:tcPr>
          <w:p>
            <w:pPr>
              <w:pStyle w:val="nTable"/>
              <w:spacing w:after="40"/>
              <w:rPr>
                <w:i/>
                <w:lang w:eastAsia="en-US"/>
              </w:rPr>
            </w:pPr>
            <w:del w:id="626" w:author="Master Repository Process" w:date="2021-09-12T16:34:00Z">
              <w:r>
                <w:delText xml:space="preserve">1 May 2013 (see r. 2(b) and </w:delText>
              </w:r>
              <w:r>
                <w:rPr>
                  <w:i/>
                </w:rPr>
                <w:delText>Gazette</w:delText>
              </w:r>
              <w:r>
                <w:delText xml:space="preserve"> 5 Feb 2013 p. 823)</w:delText>
              </w:r>
            </w:del>
          </w:p>
        </w:tc>
      </w:tr>
    </w:tbl>
    <w:p>
      <w:pPr>
        <w:rPr>
          <w:ins w:id="627" w:author="Master Repository Process" w:date="2021-09-12T16:34:00Z"/>
        </w:rPr>
      </w:pPr>
    </w:p>
    <w:p>
      <w:pPr>
        <w:pStyle w:val="nSubsection"/>
        <w:keepNext/>
        <w:ind w:left="480" w:hanging="480"/>
        <w:rPr>
          <w:snapToGrid w:val="0"/>
        </w:rPr>
      </w:pPr>
      <w:r>
        <w:rPr>
          <w:snapToGrid w:val="0"/>
          <w:vertAlign w:val="superscript"/>
        </w:rPr>
        <w:t>2</w:t>
      </w:r>
      <w:r>
        <w:rPr>
          <w:snapToGrid w:val="0"/>
        </w:rPr>
        <w:tab/>
      </w:r>
      <w:del w:id="628" w:author="Master Repository Process" w:date="2021-09-12T16:34:00Z">
        <w:r>
          <w:delText xml:space="preserve">On the date as at which this compilation was prepared, </w:delText>
        </w:r>
        <w:r>
          <w:rPr>
            <w:snapToGrid w:val="0"/>
          </w:rPr>
          <w:delText>the</w:delText>
        </w:r>
      </w:del>
      <w:ins w:id="629" w:author="Master Repository Process" w:date="2021-09-12T16:34:00Z">
        <w:r>
          <w:t>The</w:t>
        </w:r>
      </w:ins>
      <w:r>
        <w:rPr>
          <w:snapToGrid w:val="0"/>
        </w:rPr>
        <w:t xml:space="preserve"> </w:t>
      </w:r>
      <w:r>
        <w:rPr>
          <w:i/>
          <w:snapToGrid w:val="0"/>
        </w:rPr>
        <w:t xml:space="preserve">Biosecurity and Agriculture Management Regulations 2013 </w:t>
      </w:r>
      <w:r>
        <w:rPr>
          <w:noProof/>
          <w:snapToGrid w:val="0"/>
        </w:rPr>
        <w:t>r. </w:t>
      </w:r>
      <w:del w:id="630" w:author="Master Repository Process" w:date="2021-09-12T16:34:00Z">
        <w:r>
          <w:rPr>
            <w:noProof/>
            <w:snapToGrid w:val="0"/>
          </w:rPr>
          <w:delText xml:space="preserve">137(s) and </w:delText>
        </w:r>
      </w:del>
      <w:r>
        <w:rPr>
          <w:noProof/>
          <w:snapToGrid w:val="0"/>
        </w:rPr>
        <w:t xml:space="preserve">138 </w:t>
      </w:r>
      <w:r>
        <w:rPr>
          <w:snapToGrid w:val="0"/>
        </w:rPr>
        <w:t>had not come into operation.  They read as follows:</w:t>
      </w:r>
    </w:p>
    <w:p>
      <w:pPr>
        <w:pStyle w:val="BlankOpen"/>
        <w:rPr>
          <w:del w:id="631" w:author="Master Repository Process" w:date="2021-09-12T16:34:00Z"/>
        </w:rPr>
      </w:pPr>
    </w:p>
    <w:p>
      <w:pPr>
        <w:pStyle w:val="nzHeading5"/>
        <w:rPr>
          <w:del w:id="632" w:author="Master Repository Process" w:date="2021-09-12T16:34:00Z"/>
        </w:rPr>
      </w:pPr>
      <w:bookmarkStart w:id="633" w:name="_Toc346111048"/>
      <w:del w:id="634" w:author="Master Repository Process" w:date="2021-09-12T16:34:00Z">
        <w:r>
          <w:rPr>
            <w:rStyle w:val="CharSectno"/>
          </w:rPr>
          <w:delText>137</w:delText>
        </w:r>
        <w:r>
          <w:delText>.</w:delText>
        </w:r>
        <w:r>
          <w:tab/>
          <w:delText>Regulations repealed</w:delText>
        </w:r>
        <w:bookmarkEnd w:id="633"/>
      </w:del>
    </w:p>
    <w:p>
      <w:pPr>
        <w:pStyle w:val="nzSubsection"/>
        <w:rPr>
          <w:del w:id="635" w:author="Master Repository Process" w:date="2021-09-12T16:34:00Z"/>
        </w:rPr>
      </w:pPr>
      <w:del w:id="636" w:author="Master Repository Process" w:date="2021-09-12T16:34:00Z">
        <w:r>
          <w:tab/>
        </w:r>
        <w:r>
          <w:tab/>
          <w:delText>These regulations are repealed:</w:delText>
        </w:r>
      </w:del>
    </w:p>
    <w:p>
      <w:pPr>
        <w:pStyle w:val="BlankOpen"/>
      </w:pPr>
      <w:del w:id="637" w:author="Master Repository Process" w:date="2021-09-12T16:34:00Z">
        <w:r>
          <w:tab/>
          <w:delText>(s)</w:delText>
        </w:r>
        <w:r>
          <w:tab/>
        </w:r>
        <w:r>
          <w:rPr>
            <w:i/>
          </w:rPr>
          <w:delText>Seeds Regulations 1982.</w:delText>
        </w:r>
      </w:del>
    </w:p>
    <w:p>
      <w:pPr>
        <w:pStyle w:val="nzHeading5"/>
      </w:pPr>
      <w:bookmarkStart w:id="638" w:name="_Toc346111049"/>
      <w:r>
        <w:rPr>
          <w:rStyle w:val="CharSectno"/>
        </w:rPr>
        <w:t>138</w:t>
      </w:r>
      <w:r>
        <w:t>.</w:t>
      </w:r>
      <w:r>
        <w:tab/>
        <w:t>Fees and expenses</w:t>
      </w:r>
      <w:bookmarkEnd w:id="638"/>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Seeds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9" w:name="Compilation"/>
    <w:bookmarkEnd w:id="63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0" w:name="Coversheet"/>
    <w:bookmarkEnd w:id="6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Seeds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Seeds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Seeds Regulations 1982</w:t>
          </w:r>
          <w:r>
            <w:rPr>
              <w:b/>
              <w:i/>
            </w:rPr>
            <w:fldChar w:fldCharType="end"/>
          </w:r>
        </w:p>
      </w:tc>
    </w:tr>
    <w:tr>
      <w:tc>
        <w:tcPr>
          <w:tcW w:w="1920"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r>
            <w:fldChar w:fldCharType="begin"/>
          </w:r>
          <w:r>
            <w:instrText>styleref CharSchText</w:instrText>
          </w:r>
          <w:r>
            <w:fldChar w:fldCharType="end"/>
          </w:r>
        </w:p>
      </w:tc>
    </w:tr>
    <w:tr>
      <w:tc>
        <w:tcPr>
          <w:tcW w:w="1920" w:type="dxa"/>
        </w:tcPr>
        <w:p>
          <w:pPr>
            <w:pStyle w:val="Header"/>
            <w:spacing w:before="40"/>
          </w:pPr>
          <w:r>
            <w:rPr>
              <w:b/>
            </w:rPr>
            <w:fldChar w:fldCharType="begin"/>
          </w:r>
          <w:r>
            <w:rPr>
              <w:b/>
            </w:rPr>
            <w:instrText xml:space="preserve"> STYLEREF CharSDivNo \* charformat</w:instrText>
          </w:r>
          <w:r>
            <w:rPr>
              <w:b/>
            </w:rPr>
            <w:fldChar w:fldCharType="end"/>
          </w:r>
        </w:p>
      </w:tc>
      <w:tc>
        <w:tcPr>
          <w:tcW w:w="5343" w:type="dxa"/>
        </w:tcPr>
        <w:p>
          <w:pPr>
            <w:pStyle w:val="Header"/>
            <w:spacing w:before="40"/>
          </w:pPr>
          <w:r>
            <w:fldChar w:fldCharType="begin"/>
          </w:r>
          <w:r>
            <w:instrText xml:space="preserve"> styleref CharSDivText </w:instrText>
          </w:r>
          <w:r>
            <w:fldChar w:fldCharType="end"/>
          </w:r>
        </w:p>
      </w:tc>
    </w:tr>
    <w:tr>
      <w:tc>
        <w:tcPr>
          <w:tcW w:w="1920" w:type="dxa"/>
        </w:tcPr>
        <w:p>
          <w:pPr>
            <w:pStyle w:val="Header"/>
            <w:spacing w:before="40"/>
          </w:pPr>
        </w:p>
      </w:tc>
      <w:tc>
        <w:tcPr>
          <w:tcW w:w="534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Seeds Regulations 1982</w:t>
          </w:r>
          <w:r>
            <w:rPr>
              <w:b/>
              <w:i/>
            </w:rPr>
            <w:fldChar w:fldCharType="end"/>
          </w:r>
        </w:p>
      </w:tc>
    </w:tr>
    <w:tr>
      <w:tc>
        <w:tcPr>
          <w:tcW w:w="5378" w:type="dxa"/>
          <w:vAlign w:val="bottom"/>
        </w:tcPr>
        <w:p>
          <w:pPr>
            <w:pStyle w:val="Header"/>
            <w:spacing w:before="40"/>
            <w:jc w:val="right"/>
          </w:pPr>
          <w:r>
            <w:fldChar w:fldCharType="begin"/>
          </w:r>
          <w:r>
            <w:instrText>styleref CharSchText</w:instrText>
          </w:r>
          <w:r>
            <w:fldChar w:fldCharType="end"/>
          </w:r>
        </w:p>
      </w:tc>
      <w:tc>
        <w:tcPr>
          <w:tcW w:w="1885" w:type="dxa"/>
        </w:tcPr>
        <w:p>
          <w:pPr>
            <w:pStyle w:val="Header"/>
            <w:spacing w:before="40"/>
            <w:ind w:right="17"/>
            <w:jc w:val="right"/>
          </w:pPr>
          <w:r>
            <w:rPr>
              <w:b/>
            </w:rPr>
            <w:fldChar w:fldCharType="begin"/>
          </w:r>
          <w:r>
            <w:rPr>
              <w:b/>
            </w:rPr>
            <w:instrText>styleref CharSchno</w:instrText>
          </w:r>
          <w:r>
            <w:rPr>
              <w:b/>
            </w:rPr>
            <w:fldChar w:fldCharType="end"/>
          </w:r>
        </w:p>
      </w:tc>
    </w:tr>
    <w:tr>
      <w:tc>
        <w:tcPr>
          <w:tcW w:w="5378" w:type="dxa"/>
          <w:vAlign w:val="bottom"/>
        </w:tcPr>
        <w:p>
          <w:pPr>
            <w:pStyle w:val="Header"/>
            <w:spacing w:before="40"/>
            <w:jc w:val="right"/>
          </w:pPr>
          <w:r>
            <w:fldChar w:fldCharType="begin"/>
          </w:r>
          <w:r>
            <w:instrText xml:space="preserve"> styleref CharSDivText </w:instrText>
          </w:r>
          <w:r>
            <w:fldChar w:fldCharType="end"/>
          </w:r>
        </w:p>
      </w:tc>
      <w:tc>
        <w:tcPr>
          <w:tcW w:w="188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p>
      </w:tc>
    </w:tr>
  </w:tbl>
  <w:p>
    <w:pPr>
      <w:pStyle w:val="Header"/>
      <w:pBdr>
        <w:top w:val="single" w:sz="4" w:space="1" w:color="auto"/>
      </w:pBdr>
    </w:pPr>
    <w:bookmarkStart w:id="564" w:name="Schedule"/>
    <w:bookmarkEnd w:id="5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Seeds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AA5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16F9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1294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9CC7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982D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018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436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CF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1A35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264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AC1C4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441"/>
    <w:docVar w:name="WAFER_20140131143342" w:val="RemoveTocBookmarks,RemoveUnusedBookmarks,RemoveLanguageTags,UsedStyles,ResetPageSize,UpdateArrangement"/>
    <w:docVar w:name="WAFER_20140131143342_GUID" w:val="8cf22193-cef9-4d11-9e0f-2b94e05c0b67"/>
    <w:docVar w:name="WAFER_20140131150308" w:val="RemoveTocBookmarks,RunningHeaders"/>
    <w:docVar w:name="WAFER_20140131150308_GUID" w:val="4b2a47b2-4693-4057-adc4-ce694347f616"/>
    <w:docVar w:name="WAFER_20150805150018" w:val="ResetPageSize,UpdateArrangement,UpdateNTable"/>
    <w:docVar w:name="WAFER_20150805150018_GUID" w:val="3c2cf2d2-85cb-408e-80a0-79c961548dd9"/>
    <w:docVar w:name="WAFER_20151117142441" w:val="UpdateStyles,UsedStyles"/>
    <w:docVar w:name="WAFER_20151117142441_GUID" w:val="236f56d6-1408-4c1e-9900-46f31637bc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262CF0C-DF1A-458A-B4E7-59914F42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9896</Words>
  <Characters>45428</Characters>
  <Application>Microsoft Office Word</Application>
  <DocSecurity>0</DocSecurity>
  <Lines>4129</Lines>
  <Paragraphs>4255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03-e0-01 - 03-f0-03</dc:title>
  <dc:subject/>
  <dc:creator/>
  <cp:keywords/>
  <dc:description/>
  <cp:lastModifiedBy>Master Repository Process</cp:lastModifiedBy>
  <cp:revision>2</cp:revision>
  <cp:lastPrinted>2009-08-06T03:15:00Z</cp:lastPrinted>
  <dcterms:created xsi:type="dcterms:W3CDTF">2021-09-12T08:34:00Z</dcterms:created>
  <dcterms:modified xsi:type="dcterms:W3CDTF">2021-09-12T08:34:00Z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4768</vt:i4>
  </property>
  <property fmtid="{D5CDD505-2E9C-101B-9397-08002B2CF9AE}" pid="6" name="ReprintNo">
    <vt:lpwstr>3</vt:lpwstr>
  </property>
  <property fmtid="{D5CDD505-2E9C-101B-9397-08002B2CF9AE}" pid="7" name="Status">
    <vt:lpwstr>NIF</vt:lpwstr>
  </property>
  <property fmtid="{D5CDD505-2E9C-101B-9397-08002B2CF9AE}" pid="8" name="FromSuffix">
    <vt:lpwstr>03-e0-01</vt:lpwstr>
  </property>
  <property fmtid="{D5CDD505-2E9C-101B-9397-08002B2CF9AE}" pid="9" name="FromAsAtDate">
    <vt:lpwstr>05 Feb 2013</vt:lpwstr>
  </property>
  <property fmtid="{D5CDD505-2E9C-101B-9397-08002B2CF9AE}" pid="10" name="ToSuffix">
    <vt:lpwstr>03-f0-03</vt:lpwstr>
  </property>
  <property fmtid="{D5CDD505-2E9C-101B-9397-08002B2CF9AE}" pid="11" name="ToAsAtDate">
    <vt:lpwstr>01 May 2013</vt:lpwstr>
  </property>
</Properties>
</file>