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05-c0-05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377457314"/>
      <w:bookmarkStart w:id="2" w:name="_Toc430173462"/>
      <w:bookmarkStart w:id="3" w:name="_Toc457016667"/>
      <w:bookmarkStart w:id="4" w:name="_Toc518791828"/>
      <w:bookmarkStart w:id="5" w:name="_Toc328573455"/>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Heading5"/>
      </w:pPr>
      <w:bookmarkStart w:id="7" w:name="_Toc377457315"/>
      <w:bookmarkStart w:id="8" w:name="_Toc430173463"/>
      <w:bookmarkStart w:id="9" w:name="_Toc328573456"/>
      <w:r>
        <w:rPr>
          <w:rStyle w:val="CharSectno"/>
        </w:rPr>
        <w:t>2</w:t>
      </w:r>
      <w:r>
        <w:t>.</w:t>
      </w:r>
      <w:r>
        <w:tab/>
        <w:t>Terms used</w:t>
      </w:r>
      <w:bookmarkEnd w:id="7"/>
      <w:bookmarkEnd w:id="8"/>
      <w:bookmarkEnd w:id="9"/>
    </w:p>
    <w:p>
      <w:pPr>
        <w:pStyle w:val="Subsection"/>
      </w:pPr>
      <w:r>
        <w:tab/>
      </w:r>
      <w:r>
        <w:tab/>
        <w:t xml:space="preserve">In these regulations — </w:t>
      </w:r>
    </w:p>
    <w:p>
      <w:pPr>
        <w:pStyle w:val="Defstart"/>
      </w:pPr>
      <w:r>
        <w:tab/>
      </w:r>
      <w:r>
        <w:rPr>
          <w:rStyle w:val="CharDefText"/>
        </w:rPr>
        <w:t>property</w:t>
      </w:r>
      <w:r>
        <w:t xml:space="preserve"> means a parcel, or a group of parcels, of land that is operated as a farming unit;</w:t>
      </w:r>
    </w:p>
    <w:p>
      <w:pPr>
        <w:pStyle w:val="Defstart"/>
      </w:pPr>
      <w:r>
        <w:tab/>
      </w:r>
      <w:r>
        <w:rPr>
          <w:rStyle w:val="CharDefText"/>
        </w:rPr>
        <w:t xml:space="preserve">property identification code </w:t>
      </w:r>
      <w:r>
        <w:t>means a code issued by the Registrar to the owner of a brand and specified in the register to identify a property on which the brand may be used.</w:t>
      </w:r>
    </w:p>
    <w:p>
      <w:pPr>
        <w:pStyle w:val="Footnotesection"/>
      </w:pPr>
      <w:r>
        <w:tab/>
        <w:t>[Regulation 2 inserted in Gazette 15 Apr 2011 p. 1412-13.]</w:t>
      </w:r>
    </w:p>
    <w:p>
      <w:pPr>
        <w:pStyle w:val="Heading5"/>
        <w:rPr>
          <w:snapToGrid w:val="0"/>
        </w:rPr>
      </w:pPr>
      <w:bookmarkStart w:id="10" w:name="_Toc457016668"/>
      <w:bookmarkStart w:id="11" w:name="_Toc518791829"/>
      <w:bookmarkStart w:id="12" w:name="_Toc377457316"/>
      <w:bookmarkStart w:id="13" w:name="_Toc430173464"/>
      <w:bookmarkStart w:id="14" w:name="_Toc328573457"/>
      <w:r>
        <w:rPr>
          <w:rStyle w:val="CharSectno"/>
        </w:rPr>
        <w:t>3</w:t>
      </w:r>
      <w:r>
        <w:rPr>
          <w:snapToGrid w:val="0"/>
        </w:rPr>
        <w:t>.</w:t>
      </w:r>
      <w:r>
        <w:rPr>
          <w:snapToGrid w:val="0"/>
        </w:rPr>
        <w:tab/>
        <w:t>Persons and circumstances prescribed for use of registered brands and earmarks</w:t>
      </w:r>
      <w:bookmarkEnd w:id="10"/>
      <w:bookmarkEnd w:id="11"/>
      <w:r>
        <w:rPr>
          <w:snapToGrid w:val="0"/>
        </w:rPr>
        <w:t xml:space="preserve"> (Act s. 8(3))</w:t>
      </w:r>
      <w:bookmarkEnd w:id="12"/>
      <w:bookmarkEnd w:id="13"/>
      <w:bookmarkEnd w:id="14"/>
    </w:p>
    <w:p>
      <w:pPr>
        <w:pStyle w:val="Subsection"/>
        <w:spacing w:before="120"/>
        <w:rPr>
          <w:snapToGrid w:val="0"/>
        </w:rPr>
      </w:pPr>
      <w:r>
        <w:rPr>
          <w:snapToGrid w:val="0"/>
        </w:rPr>
        <w:tab/>
        <w:t>(1)</w:t>
      </w:r>
      <w:r>
        <w:rPr>
          <w:snapToGrid w:val="0"/>
        </w:rPr>
        <w:tab/>
        <w:t>For the purposes of section 8(3) of the Act —</w:t>
      </w:r>
    </w:p>
    <w:p>
      <w:pPr>
        <w:pStyle w:val="Indenta"/>
        <w:spacing w:before="60"/>
        <w:rPr>
          <w:snapToGrid w:val="0"/>
        </w:rPr>
      </w:pPr>
      <w:r>
        <w:rPr>
          <w:snapToGrid w:val="0"/>
        </w:rPr>
        <w:tab/>
        <w:t>(a)</w:t>
      </w:r>
      <w:r>
        <w:rPr>
          <w:snapToGrid w:val="0"/>
        </w:rPr>
        <w:tab/>
        <w:t>the persons who may use a brand or earmark registered by the Registrar are —</w:t>
      </w:r>
    </w:p>
    <w:p>
      <w:pPr>
        <w:pStyle w:val="Indenti"/>
        <w:spacing w:before="60"/>
        <w:rPr>
          <w:snapToGrid w:val="0"/>
        </w:rPr>
      </w:pPr>
      <w:r>
        <w:rPr>
          <w:snapToGrid w:val="0"/>
        </w:rPr>
        <w:tab/>
        <w:t>(i)</w:t>
      </w:r>
      <w:r>
        <w:rPr>
          <w:snapToGrid w:val="0"/>
        </w:rPr>
        <w:tab/>
        <w:t>veterinary officers and stock inspectors employed by the Department of Agriculture </w:t>
      </w:r>
      <w:r>
        <w:rPr>
          <w:snapToGrid w:val="0"/>
          <w:vertAlign w:val="superscript"/>
        </w:rPr>
        <w:t>2</w:t>
      </w:r>
      <w:r>
        <w:rPr>
          <w:snapToGrid w:val="0"/>
        </w:rPr>
        <w:t>; and</w:t>
      </w:r>
    </w:p>
    <w:p>
      <w:pPr>
        <w:pStyle w:val="Indenti"/>
        <w:spacing w:before="60"/>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spacing w:before="60"/>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circumstances in which a brand or earmark referred to in section 8(3) of the Act may be used are —</w:t>
      </w:r>
    </w:p>
    <w:p>
      <w:pPr>
        <w:pStyle w:val="Indenti"/>
        <w:spacing w:before="60"/>
        <w:rPr>
          <w:snapToGrid w:val="0"/>
        </w:rPr>
      </w:pPr>
      <w:r>
        <w:rPr>
          <w:snapToGrid w:val="0"/>
        </w:rPr>
        <w:tab/>
        <w:t>(i)</w:t>
      </w:r>
      <w:r>
        <w:rPr>
          <w:snapToGrid w:val="0"/>
        </w:rPr>
        <w:tab/>
        <w:t>any circumstances relating to the monitoring, control or eradication of stock diseases; and</w:t>
      </w:r>
    </w:p>
    <w:p>
      <w:pPr>
        <w:pStyle w:val="Indenti"/>
        <w:spacing w:before="60"/>
        <w:rPr>
          <w:snapToGrid w:val="0"/>
        </w:rPr>
      </w:pPr>
      <w:r>
        <w:rPr>
          <w:snapToGrid w:val="0"/>
        </w:rPr>
        <w:tab/>
        <w:t>(ii)</w:t>
      </w:r>
      <w:r>
        <w:rPr>
          <w:snapToGrid w:val="0"/>
        </w:rPr>
        <w:tab/>
        <w:t>any circumstances relating to the conduct of research programmes in respect of stock.</w:t>
      </w:r>
    </w:p>
    <w:p>
      <w:pPr>
        <w:pStyle w:val="Subsection"/>
        <w:spacing w:before="140"/>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spacing w:before="140"/>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spacing w:before="100"/>
        <w:ind w:left="890" w:hanging="890"/>
      </w:pPr>
      <w:r>
        <w:tab/>
        <w:t>[Regulation 3 amended in Gazette 3 Apr 1987 p. 1263; 2 May 1995 p. 1651</w:t>
      </w:r>
      <w:r>
        <w:noBreakHyphen/>
        <w:t>2.]</w:t>
      </w:r>
    </w:p>
    <w:p>
      <w:pPr>
        <w:pStyle w:val="Heading5"/>
        <w:rPr>
          <w:snapToGrid w:val="0"/>
        </w:rPr>
      </w:pPr>
      <w:bookmarkStart w:id="15" w:name="_Toc377457317"/>
      <w:bookmarkStart w:id="16" w:name="_Toc430173465"/>
      <w:bookmarkStart w:id="17" w:name="_Toc457016669"/>
      <w:bookmarkStart w:id="18" w:name="_Toc518791830"/>
      <w:bookmarkStart w:id="19" w:name="_Toc328573458"/>
      <w:r>
        <w:rPr>
          <w:rStyle w:val="CharSectno"/>
        </w:rPr>
        <w:t>4</w:t>
      </w:r>
      <w:r>
        <w:rPr>
          <w:snapToGrid w:val="0"/>
        </w:rPr>
        <w:t>.</w:t>
      </w:r>
      <w:r>
        <w:rPr>
          <w:snapToGrid w:val="0"/>
        </w:rPr>
        <w:tab/>
        <w:t>Sheep, goats and camelids, branding</w:t>
      </w:r>
      <w:bookmarkEnd w:id="15"/>
      <w:bookmarkEnd w:id="16"/>
      <w:bookmarkEnd w:id="17"/>
      <w:bookmarkEnd w:id="18"/>
      <w:bookmarkEnd w:id="19"/>
    </w:p>
    <w:p>
      <w:pPr>
        <w:pStyle w:val="Subsection"/>
        <w:spacing w:before="140"/>
        <w:rPr>
          <w:snapToGrid w:val="0"/>
        </w:rPr>
      </w:pPr>
      <w:r>
        <w:rPr>
          <w:snapToGrid w:val="0"/>
        </w:rPr>
        <w:tab/>
        <w:t>(1)</w:t>
      </w:r>
      <w:r>
        <w:rPr>
          <w:snapToGrid w:val="0"/>
        </w:rPr>
        <w:tab/>
        <w:t>Where goats or sheep are branded by means of a firebrand, the letters and numeral shall be not less than 25 mm in height.</w:t>
      </w:r>
    </w:p>
    <w:p>
      <w:pPr>
        <w:pStyle w:val="Subsection"/>
        <w:spacing w:before="140"/>
        <w:rPr>
          <w:snapToGrid w:val="0"/>
        </w:rPr>
      </w:pPr>
      <w:r>
        <w:rPr>
          <w:snapToGrid w:val="0"/>
        </w:rPr>
        <w:tab/>
        <w:t>(2)</w:t>
      </w:r>
      <w:r>
        <w:rPr>
          <w:snapToGrid w:val="0"/>
        </w:rPr>
        <w:tab/>
        <w:t>Where sheep, goats or camelids are branded by means of a tattoo —</w:t>
      </w:r>
    </w:p>
    <w:p>
      <w:pPr>
        <w:pStyle w:val="Indenta"/>
        <w:spacing w:before="60"/>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spacing w:before="60"/>
        <w:rPr>
          <w:snapToGrid w:val="0"/>
        </w:rPr>
      </w:pPr>
      <w:r>
        <w:rPr>
          <w:snapToGrid w:val="0"/>
        </w:rPr>
        <w:tab/>
        <w:t>(b)</w:t>
      </w:r>
      <w:r>
        <w:rPr>
          <w:snapToGrid w:val="0"/>
        </w:rPr>
        <w:tab/>
        <w:t>each tattoo letter and numeral shall not be less than 6 mm nor greater than 25 mm in height.</w:t>
      </w:r>
    </w:p>
    <w:p>
      <w:pPr>
        <w:pStyle w:val="Subsection"/>
      </w:pPr>
      <w:r>
        <w:tab/>
        <w:t>(3)</w:t>
      </w:r>
      <w:r>
        <w:tab/>
        <w:t>A person must not brand a sheep, goat or camelid by means of an eartag unless —</w:t>
      </w:r>
    </w:p>
    <w:p>
      <w:pPr>
        <w:pStyle w:val="Indenta"/>
        <w:spacing w:before="60"/>
      </w:pPr>
      <w:r>
        <w:tab/>
        <w:t>(a)</w:t>
      </w:r>
      <w:r>
        <w:tab/>
        <w:t>the person is, or is acting on behalf of, the owner of the animal; and</w:t>
      </w:r>
    </w:p>
    <w:p>
      <w:pPr>
        <w:pStyle w:val="Indenta"/>
        <w:spacing w:before="60"/>
      </w:pPr>
      <w:r>
        <w:tab/>
        <w:t>(b)</w:t>
      </w:r>
      <w:r>
        <w:tab/>
        <w:t>the colour of the eartag is —</w:t>
      </w:r>
    </w:p>
    <w:p>
      <w:pPr>
        <w:pStyle w:val="Indenti"/>
        <w:spacing w:before="60"/>
      </w:pPr>
      <w:r>
        <w:tab/>
        <w:t>(i)</w:t>
      </w:r>
      <w:r>
        <w:tab/>
        <w:t>if the animal is being branded on the property of birth — approved by the Registrar for the year in which the tag is applied; or</w:t>
      </w:r>
    </w:p>
    <w:p>
      <w:pPr>
        <w:pStyle w:val="Indenti"/>
        <w:spacing w:before="60"/>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spacing w:before="60"/>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spacing w:before="60"/>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spacing w:before="60"/>
        <w:rPr>
          <w:snapToGrid w:val="0"/>
        </w:rPr>
      </w:pPr>
      <w:r>
        <w:rPr>
          <w:snapToGrid w:val="0"/>
        </w:rPr>
        <w:tab/>
        <w:t>(a)</w:t>
      </w:r>
      <w:r>
        <w:rPr>
          <w:snapToGrid w:val="0"/>
        </w:rPr>
        <w:tab/>
        <w:t>each letter and numeral whether upright or horizontal shall be not less than 75 mm in height or length as the case may be, and shall be spaced not less than 20 mm from any adjacent letter or numeral and the overall size of any wool brand shall be not less than 175 mm by 75 mm; and</w:t>
      </w:r>
    </w:p>
    <w:p>
      <w:pPr>
        <w:pStyle w:val="Indenta"/>
        <w:spacing w:before="60"/>
        <w:rPr>
          <w:snapToGrid w:val="0"/>
        </w:rPr>
      </w:pPr>
      <w:r>
        <w:rPr>
          <w:snapToGrid w:val="0"/>
        </w:rPr>
        <w:tab/>
        <w:t>(b)</w:t>
      </w:r>
      <w:r>
        <w:rPr>
          <w:snapToGrid w:val="0"/>
        </w:rPr>
        <w:tab/>
        <w:t>the device used to impress the woolbrand shall be capable of producing a legible and permanent brand; and</w:t>
      </w:r>
    </w:p>
    <w:p>
      <w:pPr>
        <w:pStyle w:val="Indenta"/>
        <w:spacing w:before="60"/>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spacing w:before="100"/>
        <w:ind w:left="890" w:hanging="890"/>
      </w:pPr>
      <w:r>
        <w:tab/>
        <w:t>[Regulation 4 amended in Gazette 14 Sep 1973 p. 3478; 17 Jan 1986 p. 232; 2 May 1995 p. 1652; 14 Jun 2005 p. 2620.]</w:t>
      </w:r>
    </w:p>
    <w:p>
      <w:pPr>
        <w:pStyle w:val="Heading5"/>
      </w:pPr>
      <w:bookmarkStart w:id="20" w:name="_Toc377457318"/>
      <w:bookmarkStart w:id="21" w:name="_Toc430173466"/>
      <w:bookmarkStart w:id="22" w:name="_Toc328573459"/>
      <w:bookmarkStart w:id="23" w:name="_Toc457016670"/>
      <w:bookmarkStart w:id="24" w:name="_Toc518791831"/>
      <w:r>
        <w:rPr>
          <w:rStyle w:val="CharSectno"/>
        </w:rPr>
        <w:t>4A</w:t>
      </w:r>
      <w:r>
        <w:t>.</w:t>
      </w:r>
      <w:r>
        <w:tab/>
        <w:t>Sheep, goats and camelids, manufacture and sale etc. of eartags for</w:t>
      </w:r>
      <w:bookmarkEnd w:id="20"/>
      <w:bookmarkEnd w:id="21"/>
      <w:bookmarkEnd w:id="22"/>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 and</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r>
      <w:r>
        <w:tab/>
        <w:t>and</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 or</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25" w:name="_Toc377457319"/>
      <w:bookmarkStart w:id="26" w:name="_Toc430173467"/>
      <w:bookmarkStart w:id="27" w:name="_Toc328573460"/>
      <w:r>
        <w:rPr>
          <w:rStyle w:val="CharSectno"/>
        </w:rPr>
        <w:t>5</w:t>
      </w:r>
      <w:r>
        <w:rPr>
          <w:snapToGrid w:val="0"/>
        </w:rPr>
        <w:t>.</w:t>
      </w:r>
      <w:r>
        <w:rPr>
          <w:snapToGrid w:val="0"/>
        </w:rPr>
        <w:tab/>
        <w:t>Sheep, age marks for</w:t>
      </w:r>
      <w:bookmarkEnd w:id="25"/>
      <w:bookmarkEnd w:id="26"/>
      <w:bookmarkEnd w:id="23"/>
      <w:bookmarkEnd w:id="24"/>
      <w:bookmarkEnd w:id="27"/>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 and</w:t>
      </w:r>
    </w:p>
    <w:p>
      <w:pPr>
        <w:pStyle w:val="Indenta"/>
        <w:rPr>
          <w:snapToGrid w:val="0"/>
        </w:rPr>
      </w:pPr>
      <w:r>
        <w:rPr>
          <w:snapToGrid w:val="0"/>
        </w:rPr>
        <w:tab/>
        <w:t>(b)</w:t>
      </w:r>
      <w:r>
        <w:rPr>
          <w:snapToGrid w:val="0"/>
        </w:rPr>
        <w:tab/>
        <w:t>lambed in 1996 and every sixth year after that year shall consist of one notch on the front (top) of the ear; and</w:t>
      </w:r>
    </w:p>
    <w:p>
      <w:pPr>
        <w:pStyle w:val="Indenta"/>
        <w:rPr>
          <w:snapToGrid w:val="0"/>
        </w:rPr>
      </w:pPr>
      <w:r>
        <w:rPr>
          <w:snapToGrid w:val="0"/>
        </w:rPr>
        <w:tab/>
        <w:t>(c)</w:t>
      </w:r>
      <w:r>
        <w:rPr>
          <w:snapToGrid w:val="0"/>
        </w:rPr>
        <w:tab/>
        <w:t>lambed in 1997 and every sixth year after that year shall consist of 2 notches on the front (top) of the ear; and</w:t>
      </w:r>
    </w:p>
    <w:p>
      <w:pPr>
        <w:pStyle w:val="Indenta"/>
        <w:rPr>
          <w:snapToGrid w:val="0"/>
        </w:rPr>
      </w:pPr>
      <w:r>
        <w:rPr>
          <w:snapToGrid w:val="0"/>
        </w:rPr>
        <w:tab/>
        <w:t>(d)</w:t>
      </w:r>
      <w:r>
        <w:rPr>
          <w:snapToGrid w:val="0"/>
        </w:rPr>
        <w:tab/>
        <w:t>lambed in 1998 and every sixth year after that year shall consist of 3 notches on the front (top) of the ear; and</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28" w:name="_Toc457016671"/>
      <w:bookmarkStart w:id="29" w:name="_Toc518791832"/>
      <w:bookmarkStart w:id="30" w:name="_Toc377457320"/>
      <w:bookmarkStart w:id="31" w:name="_Toc430173468"/>
      <w:bookmarkStart w:id="32" w:name="_Toc328573461"/>
      <w:r>
        <w:rPr>
          <w:rStyle w:val="CharSectno"/>
        </w:rPr>
        <w:t>6</w:t>
      </w:r>
      <w:r>
        <w:rPr>
          <w:snapToGrid w:val="0"/>
        </w:rPr>
        <w:t>.</w:t>
      </w:r>
      <w:r>
        <w:rPr>
          <w:snapToGrid w:val="0"/>
        </w:rPr>
        <w:tab/>
        <w:t>Cattle</w:t>
      </w:r>
      <w:bookmarkEnd w:id="28"/>
      <w:bookmarkEnd w:id="29"/>
      <w:r>
        <w:rPr>
          <w:snapToGrid w:val="0"/>
        </w:rPr>
        <w:t>, buffalo, deer and stud cattle, branding</w:t>
      </w:r>
      <w:bookmarkEnd w:id="30"/>
      <w:bookmarkEnd w:id="31"/>
      <w:bookmarkEnd w:id="32"/>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33" w:name="_Toc457016672"/>
      <w:bookmarkStart w:id="34" w:name="_Toc518791833"/>
      <w:bookmarkStart w:id="35" w:name="_Toc377457321"/>
      <w:bookmarkStart w:id="36" w:name="_Toc430173469"/>
      <w:bookmarkStart w:id="37" w:name="_Toc328573462"/>
      <w:r>
        <w:rPr>
          <w:rStyle w:val="CharSectno"/>
        </w:rPr>
        <w:t>7</w:t>
      </w:r>
      <w:r>
        <w:rPr>
          <w:snapToGrid w:val="0"/>
        </w:rPr>
        <w:t>.</w:t>
      </w:r>
      <w:r>
        <w:rPr>
          <w:snapToGrid w:val="0"/>
        </w:rPr>
        <w:tab/>
        <w:t>Horses</w:t>
      </w:r>
      <w:bookmarkEnd w:id="33"/>
      <w:bookmarkEnd w:id="34"/>
      <w:r>
        <w:rPr>
          <w:snapToGrid w:val="0"/>
        </w:rPr>
        <w:t>, branding</w:t>
      </w:r>
      <w:bookmarkEnd w:id="35"/>
      <w:bookmarkEnd w:id="36"/>
      <w:bookmarkEnd w:id="37"/>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38" w:name="_Toc457016673"/>
      <w:bookmarkStart w:id="39" w:name="_Toc518791834"/>
      <w:bookmarkStart w:id="40" w:name="_Toc377457322"/>
      <w:bookmarkStart w:id="41" w:name="_Toc430173470"/>
      <w:bookmarkStart w:id="42" w:name="_Toc328573463"/>
      <w:r>
        <w:rPr>
          <w:rStyle w:val="CharSectno"/>
        </w:rPr>
        <w:t>7A</w:t>
      </w:r>
      <w:r>
        <w:rPr>
          <w:snapToGrid w:val="0"/>
        </w:rPr>
        <w:t>.</w:t>
      </w:r>
      <w:r>
        <w:rPr>
          <w:snapToGrid w:val="0"/>
        </w:rPr>
        <w:tab/>
        <w:t>Ostriches</w:t>
      </w:r>
      <w:bookmarkEnd w:id="38"/>
      <w:bookmarkEnd w:id="39"/>
      <w:r>
        <w:rPr>
          <w:snapToGrid w:val="0"/>
        </w:rPr>
        <w:t>, marking; manufacture of tags etc. for</w:t>
      </w:r>
      <w:bookmarkEnd w:id="40"/>
      <w:bookmarkEnd w:id="41"/>
      <w:bookmarkEnd w:id="4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spacing w:before="60"/>
        <w:rPr>
          <w:snapToGrid w:val="0"/>
        </w:rPr>
      </w:pPr>
      <w:r>
        <w:rPr>
          <w:snapToGrid w:val="0"/>
        </w:rPr>
        <w:tab/>
        <w:t>(a)</w:t>
      </w:r>
      <w:r>
        <w:rPr>
          <w:snapToGrid w:val="0"/>
        </w:rPr>
        <w:tab/>
        <w:t>be clearly embossed with the letters and numeral of the registered brand or the Breed Society mark of the proprietor of the ostrich; and</w:t>
      </w:r>
    </w:p>
    <w:p>
      <w:pPr>
        <w:pStyle w:val="Indenta"/>
        <w:spacing w:before="60"/>
        <w:rPr>
          <w:snapToGrid w:val="0"/>
        </w:rPr>
      </w:pPr>
      <w:r>
        <w:rPr>
          <w:snapToGrid w:val="0"/>
        </w:rPr>
        <w:tab/>
        <w:t>(b)</w:t>
      </w:r>
      <w:r>
        <w:rPr>
          <w:snapToGrid w:val="0"/>
        </w:rPr>
        <w:tab/>
        <w:t>be manufactured by a person who holds an approval under subregulation (9); and</w:t>
      </w:r>
    </w:p>
    <w:p>
      <w:pPr>
        <w:pStyle w:val="Indenta"/>
        <w:spacing w:before="60"/>
        <w:rPr>
          <w:snapToGrid w:val="0"/>
        </w:rPr>
      </w:pPr>
      <w:r>
        <w:rPr>
          <w:snapToGrid w:val="0"/>
        </w:rPr>
        <w:tab/>
        <w:t>(c)</w:t>
      </w:r>
      <w:r>
        <w:rPr>
          <w:snapToGrid w:val="0"/>
        </w:rPr>
        <w:tab/>
        <w:t>be identical with the approved sample in all material respects.</w:t>
      </w:r>
    </w:p>
    <w:p>
      <w:pPr>
        <w:pStyle w:val="Subsection"/>
        <w:spacing w:before="150"/>
        <w:rPr>
          <w:snapToGrid w:val="0"/>
        </w:rPr>
      </w:pPr>
      <w:r>
        <w:rPr>
          <w:snapToGrid w:val="0"/>
        </w:rPr>
        <w:tab/>
        <w:t>(4)</w:t>
      </w:r>
      <w:r>
        <w:rPr>
          <w:snapToGrid w:val="0"/>
        </w:rPr>
        <w:tab/>
        <w:t>A neck tag must be secured to the base of the neck above the feather line of the ostrich.</w:t>
      </w:r>
    </w:p>
    <w:p>
      <w:pPr>
        <w:pStyle w:val="Subsection"/>
        <w:spacing w:before="150"/>
        <w:rPr>
          <w:snapToGrid w:val="0"/>
        </w:rPr>
      </w:pPr>
      <w:r>
        <w:rPr>
          <w:snapToGrid w:val="0"/>
        </w:rPr>
        <w:tab/>
        <w:t>(5)</w:t>
      </w:r>
      <w:r>
        <w:rPr>
          <w:snapToGrid w:val="0"/>
        </w:rPr>
        <w:tab/>
        <w:t>A leg band must be secured to a leg of the ostrich.</w:t>
      </w:r>
    </w:p>
    <w:p>
      <w:pPr>
        <w:pStyle w:val="Subsection"/>
        <w:spacing w:before="150"/>
        <w:rPr>
          <w:snapToGrid w:val="0"/>
        </w:rPr>
      </w:pPr>
      <w:r>
        <w:rPr>
          <w:snapToGrid w:val="0"/>
        </w:rPr>
        <w:tab/>
        <w:t>(6)</w:t>
      </w:r>
      <w:r>
        <w:rPr>
          <w:snapToGrid w:val="0"/>
        </w:rPr>
        <w:tab/>
        <w:t>The proprietor of ostriches shall apply to the Registrar for a registered brand for the ostriches.</w:t>
      </w:r>
    </w:p>
    <w:p>
      <w:pPr>
        <w:pStyle w:val="Subsection"/>
        <w:spacing w:before="150"/>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spacing w:before="150"/>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spacing w:before="150"/>
        <w:rPr>
          <w:snapToGrid w:val="0"/>
        </w:rPr>
      </w:pPr>
      <w:r>
        <w:rPr>
          <w:snapToGrid w:val="0"/>
        </w:rPr>
        <w:tab/>
        <w:t>(9)</w:t>
      </w:r>
      <w:r>
        <w:rPr>
          <w:snapToGrid w:val="0"/>
        </w:rPr>
        <w:tab/>
        <w:t>A person must not manufacture a neck tag or a metal or plastic leg band for use in the marking of ostriches unless —</w:t>
      </w:r>
    </w:p>
    <w:p>
      <w:pPr>
        <w:pStyle w:val="Indenta"/>
        <w:spacing w:before="60"/>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spacing w:before="60"/>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43" w:name="_Toc457016674"/>
      <w:bookmarkStart w:id="44" w:name="_Toc518791835"/>
      <w:bookmarkStart w:id="45" w:name="_Toc377457323"/>
      <w:bookmarkStart w:id="46" w:name="_Toc430173471"/>
      <w:bookmarkStart w:id="47" w:name="_Toc328573464"/>
      <w:r>
        <w:rPr>
          <w:rStyle w:val="CharSectno"/>
        </w:rPr>
        <w:t>8</w:t>
      </w:r>
      <w:r>
        <w:rPr>
          <w:snapToGrid w:val="0"/>
        </w:rPr>
        <w:t>.</w:t>
      </w:r>
      <w:r>
        <w:rPr>
          <w:snapToGrid w:val="0"/>
        </w:rPr>
        <w:tab/>
        <w:t>Cullmarks, Breed Society marks etc.</w:t>
      </w:r>
      <w:bookmarkEnd w:id="43"/>
      <w:bookmarkEnd w:id="44"/>
      <w:r>
        <w:rPr>
          <w:snapToGrid w:val="0"/>
        </w:rPr>
        <w:t xml:space="preserve"> (Act s. 16(a), 30(4), 30(5), 53A and 53B)</w:t>
      </w:r>
      <w:bookmarkEnd w:id="45"/>
      <w:bookmarkEnd w:id="46"/>
      <w:bookmarkEnd w:id="47"/>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mm nor more than 40 mm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spacing w:before="150"/>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mm and not more than 10 mm in diameter completely within the ear not allocated for the application of a registered earmark.</w:t>
      </w:r>
    </w:p>
    <w:p>
      <w:pPr>
        <w:pStyle w:val="Footnotesection"/>
        <w:spacing w:before="100"/>
        <w:ind w:left="890" w:hanging="890"/>
      </w:pPr>
      <w:r>
        <w:tab/>
        <w:t>[Regulation 8 amended in Gazette 6 May 1977 p. 1350; 22 Dec 1978 p. 4838; 7 Dec 1979 p. 3851; 24 Dec 1980 p. 4404.]</w:t>
      </w:r>
    </w:p>
    <w:p>
      <w:pPr>
        <w:pStyle w:val="Heading5"/>
        <w:rPr>
          <w:snapToGrid w:val="0"/>
        </w:rPr>
      </w:pPr>
      <w:bookmarkStart w:id="48" w:name="_Toc457016675"/>
      <w:bookmarkStart w:id="49" w:name="_Toc518791836"/>
      <w:bookmarkStart w:id="50" w:name="_Toc377457324"/>
      <w:bookmarkStart w:id="51" w:name="_Toc430173472"/>
      <w:bookmarkStart w:id="52" w:name="_Toc328573465"/>
      <w:r>
        <w:rPr>
          <w:rStyle w:val="CharSectno"/>
        </w:rPr>
        <w:t>9</w:t>
      </w:r>
      <w:r>
        <w:rPr>
          <w:snapToGrid w:val="0"/>
        </w:rPr>
        <w:t>.</w:t>
      </w:r>
      <w:r>
        <w:rPr>
          <w:snapToGrid w:val="0"/>
        </w:rPr>
        <w:tab/>
        <w:t>Cattle, buffalo and deer</w:t>
      </w:r>
      <w:bookmarkEnd w:id="48"/>
      <w:bookmarkEnd w:id="49"/>
      <w:r>
        <w:rPr>
          <w:snapToGrid w:val="0"/>
        </w:rPr>
        <w:t>, age marks for (Act s. 16(a))</w:t>
      </w:r>
      <w:bookmarkEnd w:id="50"/>
      <w:bookmarkEnd w:id="51"/>
      <w:bookmarkEnd w:id="52"/>
    </w:p>
    <w:p>
      <w:pPr>
        <w:pStyle w:val="Subsection"/>
        <w:spacing w:before="150"/>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spacing w:before="150"/>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spacing w:before="100"/>
        <w:ind w:left="890" w:hanging="890"/>
      </w:pPr>
      <w:r>
        <w:tab/>
        <w:t>[Regulation 9 amended in Gazette 2 May 1995 p. 1654.]</w:t>
      </w:r>
    </w:p>
    <w:p>
      <w:pPr>
        <w:pStyle w:val="Heading5"/>
        <w:rPr>
          <w:snapToGrid w:val="0"/>
        </w:rPr>
      </w:pPr>
      <w:bookmarkStart w:id="53" w:name="_Toc457016676"/>
      <w:bookmarkStart w:id="54" w:name="_Toc518791837"/>
      <w:bookmarkStart w:id="55" w:name="_Toc377457325"/>
      <w:bookmarkStart w:id="56" w:name="_Toc430173473"/>
      <w:bookmarkStart w:id="57" w:name="_Toc328573466"/>
      <w:r>
        <w:rPr>
          <w:rStyle w:val="CharSectno"/>
        </w:rPr>
        <w:t>9A</w:t>
      </w:r>
      <w:r>
        <w:rPr>
          <w:snapToGrid w:val="0"/>
        </w:rPr>
        <w:t>.</w:t>
      </w:r>
      <w:r>
        <w:rPr>
          <w:snapToGrid w:val="0"/>
        </w:rPr>
        <w:tab/>
        <w:t>Certain brands and earmarks</w:t>
      </w:r>
      <w:bookmarkEnd w:id="53"/>
      <w:bookmarkEnd w:id="54"/>
      <w:r>
        <w:rPr>
          <w:snapToGrid w:val="0"/>
        </w:rPr>
        <w:t>, required size of</w:t>
      </w:r>
      <w:bookmarkEnd w:id="55"/>
      <w:bookmarkEnd w:id="56"/>
      <w:bookmarkEnd w:id="57"/>
    </w:p>
    <w:p>
      <w:pPr>
        <w:pStyle w:val="Subsection"/>
        <w:spacing w:before="150"/>
        <w:rPr>
          <w:snapToGrid w:val="0"/>
        </w:rPr>
      </w:pPr>
      <w:r>
        <w:rPr>
          <w:snapToGrid w:val="0"/>
        </w:rPr>
        <w:tab/>
        <w:t>(1)</w:t>
      </w:r>
      <w:r>
        <w:rPr>
          <w:snapToGrid w:val="0"/>
        </w:rPr>
        <w:tab/>
        <w:t>The brand on a horse or deer shall be not less than 100 mm long and 30 mm in height at the time when the brand is applied.</w:t>
      </w:r>
    </w:p>
    <w:p>
      <w:pPr>
        <w:pStyle w:val="Subsection"/>
        <w:spacing w:before="150"/>
        <w:rPr>
          <w:snapToGrid w:val="0"/>
        </w:rPr>
      </w:pPr>
      <w:r>
        <w:rPr>
          <w:snapToGrid w:val="0"/>
        </w:rPr>
        <w:tab/>
        <w:t>(2)</w:t>
      </w:r>
      <w:r>
        <w:rPr>
          <w:snapToGrid w:val="0"/>
        </w:rPr>
        <w:tab/>
        <w:t>Subject to subregulation (2a), the brand for cattle or buffalo shall be not less than 150 mm long and 50 mm in height at the time when the brand is applied.</w:t>
      </w:r>
    </w:p>
    <w:p>
      <w:pPr>
        <w:pStyle w:val="Subsection"/>
        <w:spacing w:before="150"/>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mm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mm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58" w:name="_Toc457016677"/>
      <w:bookmarkStart w:id="59" w:name="_Toc518791838"/>
      <w:bookmarkStart w:id="60" w:name="_Toc377457326"/>
      <w:bookmarkStart w:id="61" w:name="_Toc430173474"/>
      <w:bookmarkStart w:id="62" w:name="_Toc328573467"/>
      <w:r>
        <w:rPr>
          <w:rStyle w:val="CharSectno"/>
        </w:rPr>
        <w:t>10</w:t>
      </w:r>
      <w:r>
        <w:rPr>
          <w:snapToGrid w:val="0"/>
        </w:rPr>
        <w:t>.</w:t>
      </w:r>
      <w:r>
        <w:rPr>
          <w:snapToGrid w:val="0"/>
        </w:rPr>
        <w:tab/>
        <w:t>Pigs</w:t>
      </w:r>
      <w:bookmarkEnd w:id="58"/>
      <w:bookmarkEnd w:id="59"/>
      <w:r>
        <w:rPr>
          <w:snapToGrid w:val="0"/>
        </w:rPr>
        <w:t>, branding</w:t>
      </w:r>
      <w:bookmarkEnd w:id="60"/>
      <w:bookmarkEnd w:id="61"/>
      <w:bookmarkEnd w:id="62"/>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mm long by 12 mm wide with a minimum of 5 mm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63" w:name="_Toc457016678"/>
      <w:bookmarkStart w:id="64" w:name="_Toc518791839"/>
      <w:bookmarkStart w:id="65" w:name="_Toc377457327"/>
      <w:bookmarkStart w:id="66" w:name="_Toc430173475"/>
      <w:bookmarkStart w:id="67" w:name="_Toc328573468"/>
      <w:r>
        <w:rPr>
          <w:rStyle w:val="CharSectno"/>
        </w:rPr>
        <w:t>11</w:t>
      </w:r>
      <w:r>
        <w:rPr>
          <w:snapToGrid w:val="0"/>
        </w:rPr>
        <w:t>.</w:t>
      </w:r>
      <w:r>
        <w:rPr>
          <w:snapToGrid w:val="0"/>
        </w:rPr>
        <w:tab/>
        <w:t>Pigs registered with Australian Pig Society</w:t>
      </w:r>
      <w:bookmarkEnd w:id="63"/>
      <w:bookmarkEnd w:id="64"/>
      <w:r>
        <w:rPr>
          <w:snapToGrid w:val="0"/>
        </w:rPr>
        <w:t>, branding</w:t>
      </w:r>
      <w:bookmarkEnd w:id="65"/>
      <w:bookmarkEnd w:id="66"/>
      <w:bookmarkEnd w:id="67"/>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68" w:name="_Toc457016679"/>
      <w:bookmarkStart w:id="69" w:name="_Toc518791840"/>
      <w:bookmarkStart w:id="70" w:name="_Toc377457328"/>
      <w:bookmarkStart w:id="71" w:name="_Toc430173476"/>
      <w:bookmarkStart w:id="72" w:name="_Toc328573469"/>
      <w:r>
        <w:rPr>
          <w:rStyle w:val="CharSectno"/>
        </w:rPr>
        <w:t>11A</w:t>
      </w:r>
      <w:r>
        <w:rPr>
          <w:snapToGrid w:val="0"/>
        </w:rPr>
        <w:t>.</w:t>
      </w:r>
      <w:r>
        <w:rPr>
          <w:snapToGrid w:val="0"/>
        </w:rPr>
        <w:tab/>
        <w:t>Details of identification of calves prescribed for waybills</w:t>
      </w:r>
      <w:bookmarkEnd w:id="68"/>
      <w:bookmarkEnd w:id="69"/>
      <w:r>
        <w:rPr>
          <w:snapToGrid w:val="0"/>
        </w:rPr>
        <w:t xml:space="preserve"> (Act s. 30(2))</w:t>
      </w:r>
      <w:bookmarkEnd w:id="70"/>
      <w:bookmarkEnd w:id="71"/>
      <w:bookmarkEnd w:id="72"/>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73" w:name="_Toc457016680"/>
      <w:bookmarkStart w:id="74" w:name="_Toc518791841"/>
      <w:bookmarkStart w:id="75" w:name="_Toc377457329"/>
      <w:bookmarkStart w:id="76" w:name="_Toc430173477"/>
      <w:bookmarkStart w:id="77" w:name="_Toc328573470"/>
      <w:r>
        <w:rPr>
          <w:rStyle w:val="CharSectno"/>
        </w:rPr>
        <w:t>11B</w:t>
      </w:r>
      <w:r>
        <w:rPr>
          <w:snapToGrid w:val="0"/>
        </w:rPr>
        <w:t>.</w:t>
      </w:r>
      <w:r>
        <w:rPr>
          <w:snapToGrid w:val="0"/>
        </w:rPr>
        <w:tab/>
        <w:t>Stock prescribed (Act s. 50</w:t>
      </w:r>
      <w:bookmarkEnd w:id="73"/>
      <w:bookmarkEnd w:id="74"/>
      <w:r>
        <w:rPr>
          <w:snapToGrid w:val="0"/>
        </w:rPr>
        <w:t>)</w:t>
      </w:r>
      <w:bookmarkEnd w:id="75"/>
      <w:bookmarkEnd w:id="76"/>
      <w:bookmarkEnd w:id="77"/>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78" w:name="_Toc457016681"/>
      <w:bookmarkStart w:id="79" w:name="_Toc518791842"/>
      <w:bookmarkStart w:id="80" w:name="_Toc377457330"/>
      <w:bookmarkStart w:id="81" w:name="_Toc430173478"/>
      <w:bookmarkStart w:id="82" w:name="_Toc328573471"/>
      <w:r>
        <w:rPr>
          <w:rStyle w:val="CharSectno"/>
        </w:rPr>
        <w:t>11C</w:t>
      </w:r>
      <w:r>
        <w:rPr>
          <w:snapToGrid w:val="0"/>
        </w:rPr>
        <w:t>.</w:t>
      </w:r>
      <w:r>
        <w:rPr>
          <w:snapToGrid w:val="0"/>
        </w:rPr>
        <w:tab/>
        <w:t>Stock prescribed; ostriches required to be marked (Act s. 53B</w:t>
      </w:r>
      <w:bookmarkEnd w:id="78"/>
      <w:bookmarkEnd w:id="79"/>
      <w:r>
        <w:rPr>
          <w:snapToGrid w:val="0"/>
        </w:rPr>
        <w:t>)</w:t>
      </w:r>
      <w:bookmarkEnd w:id="80"/>
      <w:bookmarkEnd w:id="81"/>
      <w:bookmarkEnd w:id="82"/>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83" w:name="_Toc457016682"/>
      <w:bookmarkStart w:id="84" w:name="_Toc518791843"/>
      <w:bookmarkStart w:id="85" w:name="_Toc377457331"/>
      <w:bookmarkStart w:id="86" w:name="_Toc430173479"/>
      <w:bookmarkStart w:id="87" w:name="_Toc328573472"/>
      <w:r>
        <w:rPr>
          <w:rStyle w:val="CharSectno"/>
        </w:rPr>
        <w:t>11D</w:t>
      </w:r>
      <w:r>
        <w:rPr>
          <w:snapToGrid w:val="0"/>
        </w:rPr>
        <w:t>.</w:t>
      </w:r>
      <w:r>
        <w:rPr>
          <w:snapToGrid w:val="0"/>
        </w:rPr>
        <w:tab/>
        <w:t>Stock prescribed (Act s. 62(1a)(a)</w:t>
      </w:r>
      <w:bookmarkEnd w:id="83"/>
      <w:bookmarkEnd w:id="84"/>
      <w:r>
        <w:rPr>
          <w:snapToGrid w:val="0"/>
        </w:rPr>
        <w:t>)</w:t>
      </w:r>
      <w:bookmarkEnd w:id="85"/>
      <w:bookmarkEnd w:id="86"/>
      <w:bookmarkEnd w:id="87"/>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88" w:name="_Toc457016683"/>
      <w:bookmarkStart w:id="89" w:name="_Toc518791844"/>
      <w:bookmarkStart w:id="90" w:name="_Toc377457332"/>
      <w:bookmarkStart w:id="91" w:name="_Toc430173480"/>
      <w:bookmarkStart w:id="92" w:name="_Toc328573473"/>
      <w:r>
        <w:rPr>
          <w:rStyle w:val="CharSectno"/>
        </w:rPr>
        <w:t>12</w:t>
      </w:r>
      <w:r>
        <w:rPr>
          <w:snapToGrid w:val="0"/>
        </w:rPr>
        <w:t>.</w:t>
      </w:r>
      <w:r>
        <w:rPr>
          <w:snapToGrid w:val="0"/>
        </w:rPr>
        <w:tab/>
        <w:t>Register</w:t>
      </w:r>
      <w:bookmarkEnd w:id="88"/>
      <w:bookmarkEnd w:id="89"/>
      <w:r>
        <w:rPr>
          <w:snapToGrid w:val="0"/>
        </w:rPr>
        <w:t xml:space="preserve"> (Sch. 1)</w:t>
      </w:r>
      <w:bookmarkEnd w:id="90"/>
      <w:bookmarkEnd w:id="91"/>
      <w:bookmarkEnd w:id="92"/>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rPr>
          <w:snapToGrid w:val="0"/>
        </w:rPr>
      </w:pPr>
      <w:bookmarkStart w:id="93" w:name="_Toc377457333"/>
      <w:bookmarkStart w:id="94" w:name="_Toc430173481"/>
      <w:bookmarkStart w:id="95" w:name="_Toc328573474"/>
      <w:bookmarkStart w:id="96" w:name="_Toc457016684"/>
      <w:bookmarkStart w:id="97" w:name="_Toc518791845"/>
      <w:r>
        <w:rPr>
          <w:rStyle w:val="CharSectno"/>
        </w:rPr>
        <w:t>13</w:t>
      </w:r>
      <w:r>
        <w:t>.</w:t>
      </w:r>
      <w:r>
        <w:tab/>
      </w:r>
      <w:r>
        <w:rPr>
          <w:snapToGrid w:val="0"/>
        </w:rPr>
        <w:t>Information in register, fee for</w:t>
      </w:r>
      <w:bookmarkEnd w:id="93"/>
      <w:bookmarkEnd w:id="94"/>
      <w:bookmarkEnd w:id="95"/>
    </w:p>
    <w:p>
      <w:pPr>
        <w:pStyle w:val="Subsection"/>
        <w:rPr>
          <w:snapToGrid w:val="0"/>
        </w:rPr>
      </w:pPr>
      <w:r>
        <w:tab/>
      </w:r>
      <w:r>
        <w:tab/>
      </w:r>
      <w:r>
        <w:rPr>
          <w:snapToGrid w:val="0"/>
        </w:rPr>
        <w:t>The fee payable for a copy of information concerning any registered brand contained in the register is the appropriate fee set out in Schedule 2.</w:t>
      </w:r>
    </w:p>
    <w:p>
      <w:pPr>
        <w:pStyle w:val="Footnotesection"/>
        <w:spacing w:before="100"/>
        <w:ind w:left="890" w:hanging="890"/>
      </w:pPr>
      <w:r>
        <w:tab/>
        <w:t>[Regulation 13 inserted in Gazette 19 Jun 2012 p. 2637.]</w:t>
      </w:r>
    </w:p>
    <w:p>
      <w:pPr>
        <w:pStyle w:val="Heading5"/>
        <w:keepLines w:val="0"/>
        <w:rPr>
          <w:snapToGrid w:val="0"/>
        </w:rPr>
      </w:pPr>
      <w:bookmarkStart w:id="98" w:name="_Toc457016685"/>
      <w:bookmarkStart w:id="99" w:name="_Toc518791846"/>
      <w:bookmarkStart w:id="100" w:name="_Toc377457334"/>
      <w:bookmarkStart w:id="101" w:name="_Toc430173482"/>
      <w:bookmarkStart w:id="102" w:name="_Toc328573475"/>
      <w:bookmarkEnd w:id="96"/>
      <w:bookmarkEnd w:id="97"/>
      <w:r>
        <w:rPr>
          <w:rStyle w:val="CharSectno"/>
        </w:rPr>
        <w:t>14</w:t>
      </w:r>
      <w:r>
        <w:rPr>
          <w:snapToGrid w:val="0"/>
        </w:rPr>
        <w:t>.</w:t>
      </w:r>
      <w:r>
        <w:rPr>
          <w:snapToGrid w:val="0"/>
        </w:rPr>
        <w:tab/>
      </w:r>
      <w:bookmarkEnd w:id="98"/>
      <w:bookmarkEnd w:id="99"/>
      <w:r>
        <w:rPr>
          <w:snapToGrid w:val="0"/>
        </w:rPr>
        <w:t>Brands, application and fee for</w:t>
      </w:r>
      <w:bookmarkEnd w:id="100"/>
      <w:bookmarkEnd w:id="101"/>
      <w:bookmarkEnd w:id="102"/>
    </w:p>
    <w:p>
      <w:pPr>
        <w:pStyle w:val="Subsection"/>
        <w:spacing w:before="140"/>
        <w:rPr>
          <w:snapToGrid w:val="0"/>
        </w:rPr>
      </w:pPr>
      <w:r>
        <w:rPr>
          <w:snapToGrid w:val="0"/>
        </w:rPr>
        <w:tab/>
        <w:t>(1)</w:t>
      </w:r>
      <w:r>
        <w:rPr>
          <w:snapToGrid w:val="0"/>
        </w:rPr>
        <w:tab/>
        <w:t>An application to the Registrar for a brand is to be made in a form approved by the Registrar.</w:t>
      </w:r>
    </w:p>
    <w:p>
      <w:pPr>
        <w:pStyle w:val="Subsection"/>
        <w:keepNext/>
        <w:spacing w:before="140"/>
        <w:rPr>
          <w:snapToGrid w:val="0"/>
        </w:rPr>
      </w:pPr>
      <w:r>
        <w:rPr>
          <w:snapToGrid w:val="0"/>
        </w:rPr>
        <w:tab/>
        <w:t>(2)</w:t>
      </w:r>
      <w:r>
        <w:rPr>
          <w:snapToGrid w:val="0"/>
        </w:rPr>
        <w:tab/>
        <w:t>The fee for the application for registration of a brand shall be the appropriate fee set out in Schedule 2.</w:t>
      </w:r>
    </w:p>
    <w:p>
      <w:pPr>
        <w:pStyle w:val="Footnotesection"/>
        <w:spacing w:before="100"/>
        <w:ind w:left="890" w:hanging="890"/>
      </w:pPr>
      <w:r>
        <w:tab/>
        <w:t>[Regulation 14 amended in Gazette 27 Apr 1979 p. 1126; 2 Jul 1982 p. 2395; 13 Jan 1984 p. 101; 17 Jan 1986 p. 232; 14 Jun 2005 p. 2622.]</w:t>
      </w:r>
    </w:p>
    <w:p>
      <w:pPr>
        <w:pStyle w:val="Heading5"/>
        <w:rPr>
          <w:snapToGrid w:val="0"/>
        </w:rPr>
      </w:pPr>
      <w:bookmarkStart w:id="103" w:name="_Toc457016686"/>
      <w:bookmarkStart w:id="104" w:name="_Toc518791847"/>
      <w:bookmarkStart w:id="105" w:name="_Toc377457335"/>
      <w:bookmarkStart w:id="106" w:name="_Toc430173483"/>
      <w:bookmarkStart w:id="107" w:name="_Toc328573476"/>
      <w:r>
        <w:rPr>
          <w:rStyle w:val="CharSectno"/>
        </w:rPr>
        <w:t>15</w:t>
      </w:r>
      <w:r>
        <w:rPr>
          <w:snapToGrid w:val="0"/>
        </w:rPr>
        <w:t>.</w:t>
      </w:r>
      <w:r>
        <w:rPr>
          <w:snapToGrid w:val="0"/>
        </w:rPr>
        <w:tab/>
        <w:t>Certificate of registration</w:t>
      </w:r>
      <w:bookmarkEnd w:id="103"/>
      <w:bookmarkEnd w:id="104"/>
      <w:r>
        <w:rPr>
          <w:snapToGrid w:val="0"/>
        </w:rPr>
        <w:t xml:space="preserve"> of brand, form of</w:t>
      </w:r>
      <w:bookmarkEnd w:id="105"/>
      <w:bookmarkEnd w:id="106"/>
      <w:bookmarkEnd w:id="107"/>
    </w:p>
    <w:p>
      <w:pPr>
        <w:pStyle w:val="Subsection"/>
        <w:spacing w:before="140"/>
        <w:rPr>
          <w:snapToGrid w:val="0"/>
        </w:rPr>
      </w:pPr>
      <w:r>
        <w:rPr>
          <w:snapToGrid w:val="0"/>
        </w:rPr>
        <w:tab/>
      </w:r>
      <w:r>
        <w:rPr>
          <w:snapToGrid w:val="0"/>
        </w:rPr>
        <w:tab/>
        <w:t xml:space="preserve">The certificate of registration of a brand </w:t>
      </w:r>
      <w:r>
        <w:t>is to be in a form approved by the Registrar.</w:t>
      </w:r>
    </w:p>
    <w:p>
      <w:pPr>
        <w:pStyle w:val="Footnotesection"/>
        <w:spacing w:before="100"/>
        <w:ind w:left="890" w:hanging="890"/>
      </w:pPr>
      <w:r>
        <w:tab/>
        <w:t>[Regulation 15 amended in Gazette 17 Jan 1986 p. 233; 14 Jun 2005 p. 2622.]</w:t>
      </w:r>
    </w:p>
    <w:p>
      <w:pPr>
        <w:pStyle w:val="Heading5"/>
        <w:rPr>
          <w:snapToGrid w:val="0"/>
        </w:rPr>
      </w:pPr>
      <w:bookmarkStart w:id="108" w:name="_Toc457016687"/>
      <w:bookmarkStart w:id="109" w:name="_Toc518791848"/>
      <w:bookmarkStart w:id="110" w:name="_Toc377457336"/>
      <w:bookmarkStart w:id="111" w:name="_Toc430173484"/>
      <w:bookmarkStart w:id="112" w:name="_Toc328573477"/>
      <w:r>
        <w:rPr>
          <w:rStyle w:val="CharSectno"/>
        </w:rPr>
        <w:t>16</w:t>
      </w:r>
      <w:r>
        <w:rPr>
          <w:snapToGrid w:val="0"/>
        </w:rPr>
        <w:t>.</w:t>
      </w:r>
      <w:r>
        <w:rPr>
          <w:snapToGrid w:val="0"/>
        </w:rPr>
        <w:tab/>
        <w:t>Duplicate certificate</w:t>
      </w:r>
      <w:bookmarkEnd w:id="108"/>
      <w:bookmarkEnd w:id="109"/>
      <w:r>
        <w:rPr>
          <w:snapToGrid w:val="0"/>
        </w:rPr>
        <w:t>, fee for</w:t>
      </w:r>
      <w:bookmarkEnd w:id="110"/>
      <w:bookmarkEnd w:id="111"/>
      <w:bookmarkEnd w:id="112"/>
    </w:p>
    <w:p>
      <w:pPr>
        <w:pStyle w:val="Subsection"/>
        <w:spacing w:before="140"/>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spacing w:before="100"/>
        <w:ind w:left="890" w:hanging="890"/>
      </w:pPr>
      <w:r>
        <w:tab/>
        <w:t>[Regulation 16 inserted in Gazette 17 Jan 1986 p. 233.]</w:t>
      </w:r>
    </w:p>
    <w:p>
      <w:pPr>
        <w:pStyle w:val="Heading5"/>
        <w:rPr>
          <w:snapToGrid w:val="0"/>
        </w:rPr>
      </w:pPr>
      <w:bookmarkStart w:id="113" w:name="_Toc457016688"/>
      <w:bookmarkStart w:id="114" w:name="_Toc518791849"/>
      <w:bookmarkStart w:id="115" w:name="_Toc377457337"/>
      <w:bookmarkStart w:id="116" w:name="_Toc430173485"/>
      <w:bookmarkStart w:id="117" w:name="_Toc328573478"/>
      <w:r>
        <w:rPr>
          <w:rStyle w:val="CharSectno"/>
        </w:rPr>
        <w:t>17</w:t>
      </w:r>
      <w:r>
        <w:rPr>
          <w:snapToGrid w:val="0"/>
        </w:rPr>
        <w:t>.</w:t>
      </w:r>
      <w:r>
        <w:rPr>
          <w:snapToGrid w:val="0"/>
        </w:rPr>
        <w:tab/>
        <w:t>Memorandum of transfer of right to registration of brand</w:t>
      </w:r>
      <w:bookmarkEnd w:id="113"/>
      <w:bookmarkEnd w:id="114"/>
      <w:r>
        <w:rPr>
          <w:snapToGrid w:val="0"/>
        </w:rPr>
        <w:t>, form of and fee for</w:t>
      </w:r>
      <w:bookmarkEnd w:id="115"/>
      <w:bookmarkEnd w:id="116"/>
      <w:bookmarkEnd w:id="117"/>
    </w:p>
    <w:p>
      <w:pPr>
        <w:pStyle w:val="Subsection"/>
        <w:spacing w:before="140"/>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18" w:name="_Toc457016689"/>
      <w:bookmarkStart w:id="119" w:name="_Toc518791850"/>
      <w:bookmarkStart w:id="120" w:name="_Toc377457338"/>
      <w:bookmarkStart w:id="121" w:name="_Toc430173486"/>
      <w:bookmarkStart w:id="122" w:name="_Toc328573479"/>
      <w:r>
        <w:rPr>
          <w:rStyle w:val="CharSectno"/>
        </w:rPr>
        <w:t>17A</w:t>
      </w:r>
      <w:r>
        <w:rPr>
          <w:snapToGrid w:val="0"/>
        </w:rPr>
        <w:t>.</w:t>
      </w:r>
      <w:r>
        <w:rPr>
          <w:snapToGrid w:val="0"/>
        </w:rPr>
        <w:tab/>
      </w:r>
      <w:bookmarkEnd w:id="118"/>
      <w:bookmarkEnd w:id="119"/>
      <w:r>
        <w:rPr>
          <w:snapToGrid w:val="0"/>
        </w:rPr>
        <w:t>Cancelling joint registration, procedure for (Act s. 28(1))</w:t>
      </w:r>
      <w:bookmarkEnd w:id="120"/>
      <w:bookmarkEnd w:id="121"/>
      <w:bookmarkEnd w:id="122"/>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23" w:name="_Toc457016690"/>
      <w:bookmarkStart w:id="124" w:name="_Toc518791851"/>
      <w:bookmarkStart w:id="125" w:name="_Toc377457339"/>
      <w:bookmarkStart w:id="126" w:name="_Toc430173487"/>
      <w:bookmarkStart w:id="127" w:name="_Toc328573480"/>
      <w:r>
        <w:rPr>
          <w:rStyle w:val="CharSectno"/>
        </w:rPr>
        <w:t>18</w:t>
      </w:r>
      <w:r>
        <w:rPr>
          <w:snapToGrid w:val="0"/>
        </w:rPr>
        <w:t>.</w:t>
      </w:r>
      <w:r>
        <w:rPr>
          <w:snapToGrid w:val="0"/>
        </w:rPr>
        <w:tab/>
        <w:t>Re</w:t>
      </w:r>
      <w:r>
        <w:rPr>
          <w:snapToGrid w:val="0"/>
        </w:rPr>
        <w:noBreakHyphen/>
        <w:t>registration</w:t>
      </w:r>
      <w:bookmarkEnd w:id="123"/>
      <w:bookmarkEnd w:id="124"/>
      <w:r>
        <w:rPr>
          <w:snapToGrid w:val="0"/>
        </w:rPr>
        <w:t>, applying for (Act s. 28(2))</w:t>
      </w:r>
      <w:bookmarkEnd w:id="125"/>
      <w:bookmarkEnd w:id="126"/>
      <w:bookmarkEnd w:id="127"/>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28" w:name="_Toc457016691"/>
      <w:bookmarkStart w:id="129" w:name="_Toc518791852"/>
      <w:bookmarkStart w:id="130" w:name="_Toc377457340"/>
      <w:bookmarkStart w:id="131" w:name="_Toc430173488"/>
      <w:bookmarkStart w:id="132" w:name="_Toc328573481"/>
      <w:r>
        <w:rPr>
          <w:rStyle w:val="CharSectno"/>
        </w:rPr>
        <w:t>19</w:t>
      </w:r>
      <w:r>
        <w:rPr>
          <w:snapToGrid w:val="0"/>
        </w:rPr>
        <w:t>.</w:t>
      </w:r>
      <w:r>
        <w:rPr>
          <w:snapToGrid w:val="0"/>
        </w:rPr>
        <w:tab/>
      </w:r>
      <w:bookmarkEnd w:id="128"/>
      <w:bookmarkEnd w:id="129"/>
      <w:r>
        <w:rPr>
          <w:snapToGrid w:val="0"/>
        </w:rPr>
        <w:t>Permit to use branding equipment etc. on other property</w:t>
      </w:r>
      <w:bookmarkEnd w:id="130"/>
      <w:bookmarkEnd w:id="131"/>
      <w:bookmarkEnd w:id="132"/>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33" w:name="_Toc457016692"/>
      <w:bookmarkStart w:id="134" w:name="_Toc518791853"/>
      <w:bookmarkStart w:id="135" w:name="_Toc377457341"/>
      <w:bookmarkStart w:id="136" w:name="_Toc430173489"/>
      <w:bookmarkStart w:id="137" w:name="_Toc328573482"/>
      <w:r>
        <w:rPr>
          <w:rStyle w:val="CharSectno"/>
        </w:rPr>
        <w:t>19A</w:t>
      </w:r>
      <w:r>
        <w:rPr>
          <w:snapToGrid w:val="0"/>
        </w:rPr>
        <w:t>.</w:t>
      </w:r>
      <w:r>
        <w:rPr>
          <w:snapToGrid w:val="0"/>
        </w:rPr>
        <w:tab/>
      </w:r>
      <w:bookmarkEnd w:id="133"/>
      <w:bookmarkEnd w:id="134"/>
      <w:r>
        <w:rPr>
          <w:snapToGrid w:val="0"/>
        </w:rPr>
        <w:t>Requirement under Act s. 37(3)(fa) or (fb), notice of to be given</w:t>
      </w:r>
      <w:bookmarkEnd w:id="135"/>
      <w:bookmarkEnd w:id="136"/>
      <w:bookmarkEnd w:id="137"/>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138" w:name="_Toc377457342"/>
      <w:bookmarkStart w:id="139" w:name="_Toc430173490"/>
      <w:bookmarkStart w:id="140" w:name="_Toc328573483"/>
      <w:bookmarkStart w:id="141" w:name="_Toc457016693"/>
      <w:bookmarkStart w:id="142" w:name="_Toc518791854"/>
      <w:r>
        <w:rPr>
          <w:rStyle w:val="CharSectno"/>
        </w:rPr>
        <w:t>19B</w:t>
      </w:r>
      <w:r>
        <w:t>.</w:t>
      </w:r>
      <w:r>
        <w:tab/>
        <w:t>Name, address etc., duty of stock owner to give on request</w:t>
      </w:r>
      <w:bookmarkEnd w:id="138"/>
      <w:bookmarkEnd w:id="139"/>
      <w:bookmarkEnd w:id="140"/>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143" w:name="_Toc377457343"/>
      <w:bookmarkStart w:id="144" w:name="_Toc430173491"/>
      <w:bookmarkStart w:id="145" w:name="_Toc328573484"/>
      <w:r>
        <w:rPr>
          <w:rStyle w:val="CharSectno"/>
        </w:rPr>
        <w:t>20</w:t>
      </w:r>
      <w:r>
        <w:rPr>
          <w:snapToGrid w:val="0"/>
        </w:rPr>
        <w:t>.</w:t>
      </w:r>
      <w:r>
        <w:rPr>
          <w:snapToGrid w:val="0"/>
        </w:rPr>
        <w:tab/>
      </w:r>
      <w:bookmarkEnd w:id="141"/>
      <w:bookmarkEnd w:id="142"/>
      <w:r>
        <w:rPr>
          <w:snapToGrid w:val="0"/>
        </w:rPr>
        <w:t>Waybill, form of; stock prescribed (Act s. 46)</w:t>
      </w:r>
      <w:bookmarkEnd w:id="143"/>
      <w:bookmarkEnd w:id="144"/>
      <w:bookmarkEnd w:id="145"/>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or trading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the property identification code of — </w:t>
      </w:r>
    </w:p>
    <w:p>
      <w:pPr>
        <w:pStyle w:val="Indenti"/>
        <w:spacing w:before="70"/>
      </w:pPr>
      <w:r>
        <w:tab/>
        <w:t>(i)</w:t>
      </w:r>
      <w:r>
        <w:tab/>
        <w:t xml:space="preserve">the property from which the stock is being removed; or </w:t>
      </w:r>
    </w:p>
    <w:p>
      <w:pPr>
        <w:pStyle w:val="Indenti"/>
        <w:spacing w:before="70"/>
      </w:pPr>
      <w:r>
        <w:tab/>
        <w:t>(ii)</w:t>
      </w:r>
      <w:r>
        <w:tab/>
        <w:t>if the stock is being removed from a saleyard, the property from which the stock was moved to the saleyard;</w:t>
      </w:r>
    </w:p>
    <w:p>
      <w:pPr>
        <w:pStyle w:val="Indenta"/>
        <w:spacing w:before="70"/>
      </w:pPr>
      <w:r>
        <w:tab/>
      </w:r>
      <w:r>
        <w:tab/>
        <w:t>and</w:t>
      </w:r>
    </w:p>
    <w:p>
      <w:pPr>
        <w:pStyle w:val="Indenta"/>
        <w:spacing w:before="70"/>
      </w:pPr>
      <w:r>
        <w:tab/>
        <w:t>(h)</w:t>
      </w:r>
      <w:r>
        <w:tab/>
        <w:t>the total number of the stock; and</w:t>
      </w:r>
    </w:p>
    <w:p>
      <w:pPr>
        <w:pStyle w:val="Indenta"/>
        <w:spacing w:before="70"/>
      </w:pPr>
      <w:r>
        <w:tab/>
        <w:t>(i)</w:t>
      </w:r>
      <w:r>
        <w:tab/>
        <w:t>the number of stock of each type referred to in subregulation (2); and</w:t>
      </w:r>
    </w:p>
    <w:p>
      <w:pPr>
        <w:pStyle w:val="Indenta"/>
        <w:spacing w:before="70"/>
      </w:pPr>
      <w:r>
        <w:tab/>
        <w:t>(j)</w:t>
      </w:r>
      <w:r>
        <w:tab/>
        <w:t>the breed, sex and age of the stock; and</w:t>
      </w:r>
    </w:p>
    <w:p>
      <w:pPr>
        <w:pStyle w:val="Indenta"/>
        <w:spacing w:before="70"/>
      </w:pPr>
      <w:r>
        <w:tab/>
        <w:t>(k)</w:t>
      </w:r>
      <w:r>
        <w:tab/>
        <w:t>except as provided in subregulation (1c), the information required to be recorded under regulation 20C relating to brands and earmarks on the stock; and</w:t>
      </w:r>
    </w:p>
    <w:p>
      <w:pPr>
        <w:pStyle w:val="Indenta"/>
        <w:spacing w:before="70"/>
      </w:pPr>
      <w:r>
        <w:tab/>
        <w:t>(l)</w:t>
      </w:r>
      <w:r>
        <w:tab/>
        <w:t xml:space="preserve">if the stock are identified under Part 8A of the </w:t>
      </w:r>
      <w:r>
        <w:rPr>
          <w:i/>
        </w:rPr>
        <w:t>Enzootic Diseases Regulations 1970</w:t>
      </w:r>
      <w:r>
        <w:t>, the type of identification and any number on it; and</w:t>
      </w:r>
    </w:p>
    <w:p>
      <w:pPr>
        <w:pStyle w:val="Indenta"/>
        <w:spacing w:before="70"/>
      </w:pPr>
      <w:r>
        <w:tab/>
        <w:t>(m)</w:t>
      </w:r>
      <w:r>
        <w:tab/>
        <w:t>the destination of the stock; and</w:t>
      </w:r>
    </w:p>
    <w:p>
      <w:pPr>
        <w:pStyle w:val="Indenta"/>
        <w:spacing w:before="70"/>
      </w:pPr>
      <w:r>
        <w:tab/>
        <w:t>(na)</w:t>
      </w:r>
      <w:r>
        <w:tab/>
        <w:t>the property identification code (if any) for the property that is the destination of the stock; and</w:t>
      </w:r>
    </w:p>
    <w:p>
      <w:pPr>
        <w:pStyle w:val="Indenta"/>
        <w:spacing w:before="70"/>
      </w:pPr>
      <w:r>
        <w:tab/>
        <w:t>(n)</w:t>
      </w:r>
      <w:r>
        <w:tab/>
        <w:t>the number plate for each vehicle (if any) in which the stock are to be carried; and</w:t>
      </w:r>
    </w:p>
    <w:p>
      <w:pPr>
        <w:pStyle w:val="Indenta"/>
        <w:spacing w:before="70"/>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spacing w:before="100"/>
      </w:pPr>
      <w:r>
        <w:tab/>
        <w:t>(a)</w:t>
      </w:r>
      <w:r>
        <w:tab/>
        <w:t>is recorded in some other document; and</w:t>
      </w:r>
    </w:p>
    <w:p>
      <w:pPr>
        <w:pStyle w:val="Indenta"/>
        <w:spacing w:before="100"/>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 15 Apr 2011 p. 1413.]</w:t>
      </w:r>
    </w:p>
    <w:p>
      <w:pPr>
        <w:pStyle w:val="Heading5"/>
        <w:rPr>
          <w:snapToGrid w:val="0"/>
        </w:rPr>
      </w:pPr>
      <w:bookmarkStart w:id="146" w:name="_Toc457016694"/>
      <w:bookmarkStart w:id="147" w:name="_Toc518791855"/>
      <w:bookmarkStart w:id="148" w:name="_Toc377457344"/>
      <w:bookmarkStart w:id="149" w:name="_Toc430173492"/>
      <w:bookmarkStart w:id="150" w:name="_Toc328573485"/>
      <w:r>
        <w:rPr>
          <w:rStyle w:val="CharSectno"/>
        </w:rPr>
        <w:t>20A</w:t>
      </w:r>
      <w:r>
        <w:rPr>
          <w:snapToGrid w:val="0"/>
        </w:rPr>
        <w:t>.</w:t>
      </w:r>
      <w:r>
        <w:rPr>
          <w:snapToGrid w:val="0"/>
        </w:rPr>
        <w:tab/>
        <w:t>Imported stock</w:t>
      </w:r>
      <w:bookmarkEnd w:id="146"/>
      <w:bookmarkEnd w:id="147"/>
      <w:r>
        <w:rPr>
          <w:snapToGrid w:val="0"/>
        </w:rPr>
        <w:t>, branding of etc.</w:t>
      </w:r>
      <w:bookmarkEnd w:id="148"/>
      <w:bookmarkEnd w:id="149"/>
      <w:bookmarkEnd w:id="150"/>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51" w:name="_Toc457016695"/>
      <w:bookmarkStart w:id="152" w:name="_Toc518791856"/>
      <w:bookmarkStart w:id="153" w:name="_Toc377457345"/>
      <w:bookmarkStart w:id="154" w:name="_Toc430173493"/>
      <w:bookmarkStart w:id="155" w:name="_Toc328573486"/>
      <w:r>
        <w:rPr>
          <w:rStyle w:val="CharSectno"/>
        </w:rPr>
        <w:t>20B</w:t>
      </w:r>
      <w:r>
        <w:rPr>
          <w:snapToGrid w:val="0"/>
        </w:rPr>
        <w:t>.</w:t>
      </w:r>
      <w:r>
        <w:rPr>
          <w:snapToGrid w:val="0"/>
        </w:rPr>
        <w:tab/>
        <w:t>When waybill</w:t>
      </w:r>
      <w:bookmarkEnd w:id="151"/>
      <w:bookmarkEnd w:id="152"/>
      <w:r>
        <w:rPr>
          <w:snapToGrid w:val="0"/>
        </w:rPr>
        <w:t xml:space="preserve"> etc. not required for stock movement</w:t>
      </w:r>
      <w:bookmarkEnd w:id="153"/>
      <w:bookmarkEnd w:id="154"/>
      <w:bookmarkEnd w:id="155"/>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56" w:name="_Toc457016696"/>
      <w:bookmarkStart w:id="157" w:name="_Toc518791857"/>
      <w:bookmarkStart w:id="158" w:name="_Toc377457346"/>
      <w:bookmarkStart w:id="159" w:name="_Toc430173494"/>
      <w:bookmarkStart w:id="160" w:name="_Toc328573487"/>
      <w:r>
        <w:rPr>
          <w:rStyle w:val="CharSectno"/>
        </w:rPr>
        <w:t>20C</w:t>
      </w:r>
      <w:r>
        <w:t>.</w:t>
      </w:r>
      <w:r>
        <w:tab/>
      </w:r>
      <w:bookmarkEnd w:id="156"/>
      <w:bookmarkEnd w:id="157"/>
      <w:r>
        <w:t>Which brand etc. to be recorded in waybills</w:t>
      </w:r>
      <w:bookmarkEnd w:id="158"/>
      <w:bookmarkEnd w:id="159"/>
      <w:bookmarkEnd w:id="160"/>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 and</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61" w:name="_Toc457016697"/>
      <w:bookmarkStart w:id="162" w:name="_Toc518791858"/>
      <w:bookmarkStart w:id="163" w:name="_Toc377457347"/>
      <w:bookmarkStart w:id="164" w:name="_Toc430173495"/>
      <w:bookmarkStart w:id="165" w:name="_Toc328573488"/>
      <w:r>
        <w:rPr>
          <w:rStyle w:val="CharSectno"/>
        </w:rPr>
        <w:t>20D</w:t>
      </w:r>
      <w:r>
        <w:rPr>
          <w:snapToGrid w:val="0"/>
        </w:rPr>
        <w:t>.</w:t>
      </w:r>
      <w:r>
        <w:rPr>
          <w:snapToGrid w:val="0"/>
        </w:rPr>
        <w:tab/>
        <w:t xml:space="preserve">Persons who </w:t>
      </w:r>
      <w:bookmarkEnd w:id="161"/>
      <w:bookmarkEnd w:id="162"/>
      <w:r>
        <w:rPr>
          <w:snapToGrid w:val="0"/>
        </w:rPr>
        <w:t>must sign waybill etc.</w:t>
      </w:r>
      <w:bookmarkEnd w:id="163"/>
      <w:bookmarkEnd w:id="164"/>
      <w:bookmarkEnd w:id="16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166" w:name="_Toc457016698"/>
      <w:bookmarkStart w:id="167" w:name="_Toc518791859"/>
      <w:bookmarkStart w:id="168" w:name="_Toc377457348"/>
      <w:bookmarkStart w:id="169" w:name="_Toc430173496"/>
      <w:bookmarkStart w:id="170" w:name="_Toc328573489"/>
      <w:r>
        <w:rPr>
          <w:rStyle w:val="CharSectno"/>
        </w:rPr>
        <w:t>20E</w:t>
      </w:r>
      <w:r>
        <w:rPr>
          <w:snapToGrid w:val="0"/>
        </w:rPr>
        <w:t>.</w:t>
      </w:r>
      <w:r>
        <w:rPr>
          <w:snapToGrid w:val="0"/>
        </w:rPr>
        <w:tab/>
        <w:t xml:space="preserve">Documents to accompany stock </w:t>
      </w:r>
      <w:bookmarkEnd w:id="166"/>
      <w:bookmarkEnd w:id="167"/>
      <w:r>
        <w:rPr>
          <w:snapToGrid w:val="0"/>
        </w:rPr>
        <w:t>being moved; retention periods for documents</w:t>
      </w:r>
      <w:bookmarkEnd w:id="168"/>
      <w:bookmarkEnd w:id="169"/>
      <w:bookmarkEnd w:id="170"/>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71" w:name="_Toc457016699"/>
      <w:bookmarkStart w:id="172" w:name="_Toc518791860"/>
      <w:bookmarkStart w:id="173" w:name="_Toc377457349"/>
      <w:bookmarkStart w:id="174" w:name="_Toc430173497"/>
      <w:bookmarkStart w:id="175" w:name="_Toc328573490"/>
      <w:r>
        <w:rPr>
          <w:rStyle w:val="CharSectno"/>
        </w:rPr>
        <w:t>20F</w:t>
      </w:r>
      <w:r>
        <w:rPr>
          <w:snapToGrid w:val="0"/>
        </w:rPr>
        <w:t>.</w:t>
      </w:r>
      <w:r>
        <w:rPr>
          <w:snapToGrid w:val="0"/>
        </w:rPr>
        <w:tab/>
        <w:t>Documents to accompany stock moved by rail</w:t>
      </w:r>
      <w:bookmarkEnd w:id="171"/>
      <w:bookmarkEnd w:id="172"/>
      <w:r>
        <w:rPr>
          <w:snapToGrid w:val="0"/>
        </w:rPr>
        <w:t>; retention period for documents</w:t>
      </w:r>
      <w:bookmarkEnd w:id="173"/>
      <w:bookmarkEnd w:id="174"/>
      <w:bookmarkEnd w:id="175"/>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76" w:name="_Toc377457350"/>
      <w:bookmarkStart w:id="177" w:name="_Toc430173498"/>
      <w:bookmarkStart w:id="178" w:name="_Toc457016700"/>
      <w:bookmarkStart w:id="179" w:name="_Toc518791861"/>
      <w:bookmarkStart w:id="180" w:name="_Toc328573491"/>
      <w:r>
        <w:rPr>
          <w:rStyle w:val="CharSectno"/>
        </w:rPr>
        <w:t>20G</w:t>
      </w:r>
      <w:r>
        <w:rPr>
          <w:snapToGrid w:val="0"/>
        </w:rPr>
        <w:t>.</w:t>
      </w:r>
      <w:r>
        <w:rPr>
          <w:snapToGrid w:val="0"/>
        </w:rPr>
        <w:tab/>
        <w:t>Certain documents to be produced if required by Inspector or Police officer</w:t>
      </w:r>
      <w:bookmarkEnd w:id="176"/>
      <w:bookmarkEnd w:id="177"/>
      <w:bookmarkEnd w:id="178"/>
      <w:bookmarkEnd w:id="179"/>
      <w:bookmarkEnd w:id="180"/>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81" w:name="_Toc457016701"/>
      <w:bookmarkStart w:id="182" w:name="_Toc518791862"/>
      <w:bookmarkStart w:id="183" w:name="_Toc377457351"/>
      <w:bookmarkStart w:id="184" w:name="_Toc430173499"/>
      <w:bookmarkStart w:id="185" w:name="_Toc328573492"/>
      <w:r>
        <w:rPr>
          <w:rStyle w:val="CharSectno"/>
        </w:rPr>
        <w:t>20H</w:t>
      </w:r>
      <w:r>
        <w:rPr>
          <w:snapToGrid w:val="0"/>
        </w:rPr>
        <w:t>.</w:t>
      </w:r>
      <w:r>
        <w:rPr>
          <w:snapToGrid w:val="0"/>
        </w:rPr>
        <w:tab/>
        <w:t>Identification exemption certificates</w:t>
      </w:r>
      <w:bookmarkEnd w:id="181"/>
      <w:bookmarkEnd w:id="182"/>
      <w:r>
        <w:rPr>
          <w:snapToGrid w:val="0"/>
        </w:rPr>
        <w:t>, application for and issue of (Act s. 36A(1))</w:t>
      </w:r>
      <w:bookmarkEnd w:id="183"/>
      <w:bookmarkEnd w:id="184"/>
      <w:bookmarkEnd w:id="185"/>
    </w:p>
    <w:p>
      <w:pPr>
        <w:pStyle w:val="Subsection"/>
        <w:rPr>
          <w:snapToGrid w:val="0"/>
        </w:rPr>
      </w:pPr>
      <w:r>
        <w:rPr>
          <w:snapToGrid w:val="0"/>
        </w:rPr>
        <w:tab/>
        <w:t>(1)</w:t>
      </w:r>
      <w:r>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spacing w:before="70"/>
        <w:rPr>
          <w:snapToGrid w:val="0"/>
        </w:rPr>
      </w:pPr>
      <w:r>
        <w:rPr>
          <w:snapToGrid w:val="0"/>
        </w:rPr>
        <w:tab/>
        <w:t>(a)</w:t>
      </w:r>
      <w:r>
        <w:rPr>
          <w:snapToGrid w:val="0"/>
        </w:rPr>
        <w:tab/>
        <w:t>if the application is made not less than 21 days before the certificate expires; and</w:t>
      </w:r>
    </w:p>
    <w:p>
      <w:pPr>
        <w:pStyle w:val="Indenta"/>
        <w:spacing w:before="70"/>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20H inserted in Gazette 2 May 1995 p. 1659</w:t>
      </w:r>
      <w:r>
        <w:noBreakHyphen/>
        <w:t>60; amended in Gazette 10 Mar 2000 p. 1120.]</w:t>
      </w:r>
    </w:p>
    <w:p>
      <w:pPr>
        <w:pStyle w:val="Heading5"/>
        <w:rPr>
          <w:snapToGrid w:val="0"/>
        </w:rPr>
      </w:pPr>
      <w:bookmarkStart w:id="186" w:name="_Toc457016702"/>
      <w:bookmarkStart w:id="187" w:name="_Toc518791863"/>
      <w:bookmarkStart w:id="188" w:name="_Toc377457352"/>
      <w:bookmarkStart w:id="189" w:name="_Toc430173500"/>
      <w:bookmarkStart w:id="190" w:name="_Toc328573493"/>
      <w:r>
        <w:rPr>
          <w:rStyle w:val="CharSectno"/>
        </w:rPr>
        <w:t>20I</w:t>
      </w:r>
      <w:r>
        <w:rPr>
          <w:snapToGrid w:val="0"/>
        </w:rPr>
        <w:t>.</w:t>
      </w:r>
      <w:r>
        <w:rPr>
          <w:snapToGrid w:val="0"/>
        </w:rPr>
        <w:tab/>
        <w:t>Movement permits</w:t>
      </w:r>
      <w:bookmarkEnd w:id="186"/>
      <w:bookmarkEnd w:id="187"/>
      <w:r>
        <w:rPr>
          <w:snapToGrid w:val="0"/>
        </w:rPr>
        <w:t xml:space="preserve"> (Act s. 49A and 49B)</w:t>
      </w:r>
      <w:bookmarkEnd w:id="188"/>
      <w:bookmarkEnd w:id="189"/>
      <w:bookmarkEnd w:id="19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spacing w:before="70"/>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spacing w:before="70"/>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91" w:name="_Toc457016703"/>
      <w:bookmarkStart w:id="192" w:name="_Toc518791864"/>
      <w:bookmarkStart w:id="193" w:name="_Toc377457353"/>
      <w:bookmarkStart w:id="194" w:name="_Toc430173501"/>
      <w:bookmarkStart w:id="195" w:name="_Toc328573494"/>
      <w:r>
        <w:rPr>
          <w:rStyle w:val="CharSectno"/>
        </w:rPr>
        <w:t>20J</w:t>
      </w:r>
      <w:r>
        <w:rPr>
          <w:snapToGrid w:val="0"/>
        </w:rPr>
        <w:t>.</w:t>
      </w:r>
      <w:r>
        <w:rPr>
          <w:snapToGrid w:val="0"/>
        </w:rPr>
        <w:tab/>
        <w:t>Countries prescribed (Act s. 49A</w:t>
      </w:r>
      <w:bookmarkEnd w:id="191"/>
      <w:bookmarkEnd w:id="192"/>
      <w:r>
        <w:rPr>
          <w:snapToGrid w:val="0"/>
        </w:rPr>
        <w:t>)</w:t>
      </w:r>
      <w:bookmarkEnd w:id="193"/>
      <w:bookmarkEnd w:id="194"/>
      <w:bookmarkEnd w:id="195"/>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smartTag w:uri="urn:schemas-microsoft-com:office:smarttags" w:element="place">
              <w:smartTag w:uri="urn:schemas-microsoft-com:office:smarttags" w:element="country-region">
                <w:r>
                  <w:t>Algeria</w:t>
                </w:r>
              </w:smartTag>
            </w:smartTag>
          </w:p>
        </w:tc>
        <w:tc>
          <w:tcPr>
            <w:tcW w:w="1815" w:type="dxa"/>
          </w:tcPr>
          <w:p>
            <w:pPr>
              <w:pStyle w:val="Table"/>
            </w:pPr>
            <w:smartTag w:uri="urn:schemas-microsoft-com:office:smarttags" w:element="place">
              <w:smartTag w:uri="urn:schemas-microsoft-com:office:smarttags" w:element="country-region">
                <w:r>
                  <w:t>Jordan</w:t>
                </w:r>
              </w:smartTag>
            </w:smartTag>
          </w:p>
        </w:tc>
        <w:tc>
          <w:tcPr>
            <w:tcW w:w="2325" w:type="dxa"/>
          </w:tcPr>
          <w:p>
            <w:pPr>
              <w:pStyle w:val="Table"/>
            </w:pPr>
            <w:smartTag w:uri="urn:schemas-microsoft-com:office:smarttags" w:element="place">
              <w:smartTag w:uri="urn:schemas-microsoft-com:office:smarttags" w:element="country-region">
                <w:r>
                  <w:t>Qatar</w:t>
                </w:r>
              </w:smartTag>
            </w:smartTag>
          </w:p>
        </w:tc>
      </w:tr>
      <w:tr>
        <w:tc>
          <w:tcPr>
            <w:tcW w:w="1984" w:type="dxa"/>
          </w:tcPr>
          <w:p>
            <w:pPr>
              <w:pStyle w:val="Table"/>
            </w:pPr>
            <w:smartTag w:uri="urn:schemas-microsoft-com:office:smarttags" w:element="place">
              <w:smartTag w:uri="urn:schemas-microsoft-com:office:smarttags" w:element="country-region">
                <w:r>
                  <w:t>Bahrain</w:t>
                </w:r>
              </w:smartTag>
            </w:smartTag>
          </w:p>
        </w:tc>
        <w:tc>
          <w:tcPr>
            <w:tcW w:w="1815" w:type="dxa"/>
          </w:tcPr>
          <w:p>
            <w:pPr>
              <w:pStyle w:val="Table"/>
            </w:pPr>
            <w:smartTag w:uri="urn:schemas-microsoft-com:office:smarttags" w:element="place">
              <w:smartTag w:uri="urn:schemas-microsoft-com:office:smarttags" w:element="country-region">
                <w:r>
                  <w:t>Kuwait</w:t>
                </w:r>
              </w:smartTag>
            </w:smartTag>
          </w:p>
        </w:tc>
        <w:tc>
          <w:tcPr>
            <w:tcW w:w="2325" w:type="dxa"/>
          </w:tcPr>
          <w:p>
            <w:pPr>
              <w:pStyle w:val="Table"/>
            </w:pPr>
            <w:smartTag w:uri="urn:schemas-microsoft-com:office:smarttags" w:element="place">
              <w:smartTag w:uri="urn:schemas-microsoft-com:office:smarttags" w:element="country-region">
                <w:r>
                  <w:t>Saudi Arabia</w:t>
                </w:r>
              </w:smartTag>
            </w:smartTag>
          </w:p>
        </w:tc>
      </w:tr>
      <w:tr>
        <w:tc>
          <w:tcPr>
            <w:tcW w:w="1984" w:type="dxa"/>
          </w:tcPr>
          <w:p>
            <w:pPr>
              <w:pStyle w:val="Table"/>
            </w:pPr>
            <w:smartTag w:uri="urn:schemas-microsoft-com:office:smarttags" w:element="place">
              <w:smartTag w:uri="urn:schemas-microsoft-com:office:smarttags" w:element="State">
                <w:r>
                  <w:t>Ceuta</w:t>
                </w:r>
              </w:smartTag>
            </w:smartTag>
          </w:p>
        </w:tc>
        <w:tc>
          <w:tcPr>
            <w:tcW w:w="1815" w:type="dxa"/>
          </w:tcPr>
          <w:p>
            <w:pPr>
              <w:pStyle w:val="Table"/>
            </w:pPr>
            <w:smartTag w:uri="urn:schemas-microsoft-com:office:smarttags" w:element="place">
              <w:smartTag w:uri="urn:schemas-microsoft-com:office:smarttags" w:element="country-region">
                <w:r>
                  <w:t>Lebanon</w:t>
                </w:r>
              </w:smartTag>
            </w:smartTag>
          </w:p>
        </w:tc>
        <w:tc>
          <w:tcPr>
            <w:tcW w:w="2325" w:type="dxa"/>
          </w:tcPr>
          <w:p>
            <w:pPr>
              <w:pStyle w:val="Table"/>
            </w:pPr>
            <w:smartTag w:uri="urn:schemas-microsoft-com:office:smarttags" w:element="place">
              <w:smartTag w:uri="urn:schemas-microsoft-com:office:smarttags" w:element="country-region">
                <w:r>
                  <w:t>Singapore</w:t>
                </w:r>
              </w:smartTag>
            </w:smartTag>
          </w:p>
        </w:tc>
      </w:tr>
      <w:tr>
        <w:tc>
          <w:tcPr>
            <w:tcW w:w="1984" w:type="dxa"/>
          </w:tcPr>
          <w:p>
            <w:pPr>
              <w:pStyle w:val="Table"/>
            </w:pPr>
            <w:smartTag w:uri="urn:schemas-microsoft-com:office:smarttags" w:element="place">
              <w:smartTag w:uri="urn:schemas-microsoft-com:office:smarttags" w:element="country-region">
                <w:r>
                  <w:t>Cyprus</w:t>
                </w:r>
              </w:smartTag>
            </w:smartTag>
          </w:p>
        </w:tc>
        <w:tc>
          <w:tcPr>
            <w:tcW w:w="1815" w:type="dxa"/>
          </w:tcPr>
          <w:p>
            <w:pPr>
              <w:pStyle w:val="Table"/>
            </w:pPr>
            <w:smartTag w:uri="urn:schemas-microsoft-com:office:smarttags" w:element="place">
              <w:smartTag w:uri="urn:schemas-microsoft-com:office:smarttags" w:element="country-region">
                <w:r>
                  <w:t>Libya</w:t>
                </w:r>
              </w:smartTag>
            </w:smartTag>
          </w:p>
        </w:tc>
        <w:tc>
          <w:tcPr>
            <w:tcW w:w="2325" w:type="dxa"/>
          </w:tcPr>
          <w:p>
            <w:pPr>
              <w:pStyle w:val="Table"/>
            </w:pPr>
            <w:smartTag w:uri="urn:schemas-microsoft-com:office:smarttags" w:element="place">
              <w:smartTag w:uri="urn:schemas-microsoft-com:office:smarttags" w:element="country-region">
                <w:r>
                  <w:t>Syria</w:t>
                </w:r>
              </w:smartTag>
            </w:smartTag>
          </w:p>
        </w:tc>
      </w:tr>
      <w:tr>
        <w:tc>
          <w:tcPr>
            <w:tcW w:w="1984" w:type="dxa"/>
          </w:tcPr>
          <w:p>
            <w:pPr>
              <w:pStyle w:val="Table"/>
            </w:pPr>
            <w:smartTag w:uri="urn:schemas-microsoft-com:office:smarttags" w:element="place">
              <w:smartTag w:uri="urn:schemas-microsoft-com:office:smarttags" w:element="country-region">
                <w:r>
                  <w:t>Egypt</w:t>
                </w:r>
              </w:smartTag>
            </w:smartTag>
          </w:p>
        </w:tc>
        <w:tc>
          <w:tcPr>
            <w:tcW w:w="1815" w:type="dxa"/>
          </w:tcPr>
          <w:p>
            <w:pPr>
              <w:pStyle w:val="Table"/>
            </w:pPr>
            <w:smartTag w:uri="urn:schemas-microsoft-com:office:smarttags" w:element="place">
              <w:smartTag w:uri="urn:schemas-microsoft-com:office:smarttags" w:element="country-region">
                <w:r>
                  <w:t>Malaysia</w:t>
                </w:r>
              </w:smartTag>
            </w:smartTag>
          </w:p>
        </w:tc>
        <w:tc>
          <w:tcPr>
            <w:tcW w:w="2325" w:type="dxa"/>
          </w:tcPr>
          <w:p>
            <w:pPr>
              <w:pStyle w:val="Table"/>
            </w:pPr>
            <w:smartTag w:uri="urn:schemas-microsoft-com:office:smarttags" w:element="place">
              <w:smartTag w:uri="urn:schemas-microsoft-com:office:smarttags" w:element="country-region">
                <w:r>
                  <w:t>Tunisia</w:t>
                </w:r>
              </w:smartTag>
            </w:smartTag>
          </w:p>
        </w:tc>
      </w:tr>
      <w:tr>
        <w:tc>
          <w:tcPr>
            <w:tcW w:w="1984" w:type="dxa"/>
          </w:tcPr>
          <w:p>
            <w:pPr>
              <w:pStyle w:val="Table"/>
            </w:pPr>
            <w:smartTag w:uri="urn:schemas-microsoft-com:office:smarttags" w:element="place">
              <w:smartTag w:uri="urn:schemas-microsoft-com:office:smarttags" w:element="country-region">
                <w:r>
                  <w:t>Indonesia</w:t>
                </w:r>
              </w:smartTag>
            </w:smartTag>
          </w:p>
        </w:tc>
        <w:tc>
          <w:tcPr>
            <w:tcW w:w="1815" w:type="dxa"/>
          </w:tcPr>
          <w:p>
            <w:pPr>
              <w:pStyle w:val="Table"/>
            </w:pPr>
            <w:smartTag w:uri="urn:schemas-microsoft-com:office:smarttags" w:element="place">
              <w:smartTag w:uri="urn:schemas-microsoft-com:office:smarttags" w:element="State">
                <w:r>
                  <w:t>Melilla</w:t>
                </w:r>
              </w:smartTag>
            </w:smartTag>
          </w:p>
        </w:tc>
        <w:tc>
          <w:tcPr>
            <w:tcW w:w="2325" w:type="dxa"/>
          </w:tcPr>
          <w:p>
            <w:pPr>
              <w:pStyle w:val="Table"/>
            </w:pPr>
            <w:smartTag w:uri="urn:schemas-microsoft-com:office:smarttags" w:element="place">
              <w:smartTag w:uri="urn:schemas-microsoft-com:office:smarttags" w:element="country-region">
                <w:r>
                  <w:t>Turkey</w:t>
                </w:r>
              </w:smartTag>
            </w:smartTag>
          </w:p>
        </w:tc>
      </w:tr>
      <w:tr>
        <w:tc>
          <w:tcPr>
            <w:tcW w:w="1984" w:type="dxa"/>
          </w:tcPr>
          <w:p>
            <w:pPr>
              <w:pStyle w:val="Table"/>
            </w:pPr>
            <w:smartTag w:uri="urn:schemas-microsoft-com:office:smarttags" w:element="place">
              <w:smartTag w:uri="urn:schemas-microsoft-com:office:smarttags" w:element="country-region">
                <w:r>
                  <w:t>Iran</w:t>
                </w:r>
              </w:smartTag>
            </w:smartTag>
          </w:p>
        </w:tc>
        <w:tc>
          <w:tcPr>
            <w:tcW w:w="1815" w:type="dxa"/>
          </w:tcPr>
          <w:p>
            <w:pPr>
              <w:pStyle w:val="Table"/>
            </w:pPr>
            <w:smartTag w:uri="urn:schemas-microsoft-com:office:smarttags" w:element="place">
              <w:smartTag w:uri="urn:schemas-microsoft-com:office:smarttags" w:element="country-region">
                <w:r>
                  <w:t>Morocco</w:t>
                </w:r>
              </w:smartTag>
            </w:smartTag>
          </w:p>
        </w:tc>
        <w:tc>
          <w:tcPr>
            <w:tcW w:w="2325" w:type="dxa"/>
          </w:tcPr>
          <w:p>
            <w:pPr>
              <w:pStyle w:val="Table"/>
            </w:pPr>
            <w:smartTag w:uri="urn:schemas-microsoft-com:office:smarttags" w:element="place">
              <w:smartTag w:uri="urn:schemas-microsoft-com:office:smarttags" w:element="country-region">
                <w:r>
                  <w:t>United Arab Emirates</w:t>
                </w:r>
              </w:smartTag>
            </w:smartTag>
          </w:p>
        </w:tc>
      </w:tr>
      <w:tr>
        <w:tc>
          <w:tcPr>
            <w:tcW w:w="1984" w:type="dxa"/>
          </w:tcPr>
          <w:p>
            <w:pPr>
              <w:pStyle w:val="Table"/>
            </w:pPr>
            <w:smartTag w:uri="urn:schemas-microsoft-com:office:smarttags" w:element="place">
              <w:smartTag w:uri="urn:schemas-microsoft-com:office:smarttags" w:element="country-region">
                <w:r>
                  <w:t>Iraq</w:t>
                </w:r>
              </w:smartTag>
            </w:smartTag>
          </w:p>
        </w:tc>
        <w:tc>
          <w:tcPr>
            <w:tcW w:w="1815" w:type="dxa"/>
          </w:tcPr>
          <w:p>
            <w:pPr>
              <w:pStyle w:val="Table"/>
            </w:pPr>
            <w:smartTag w:uri="urn:schemas-microsoft-com:office:smarttags" w:element="place">
              <w:smartTag w:uri="urn:schemas-microsoft-com:office:smarttags" w:element="country-region">
                <w:r>
                  <w:t>Oman</w:t>
                </w:r>
              </w:smartTag>
            </w:smartTag>
          </w:p>
        </w:tc>
        <w:tc>
          <w:tcPr>
            <w:tcW w:w="2325" w:type="dxa"/>
          </w:tcPr>
          <w:p>
            <w:pPr>
              <w:pStyle w:val="Table"/>
            </w:pPr>
            <w:smartTag w:uri="urn:schemas-microsoft-com:office:smarttags" w:element="place">
              <w:smartTag w:uri="urn:schemas-microsoft-com:office:smarttags" w:element="country-region">
                <w:r>
                  <w:t>Yemen</w:t>
                </w:r>
              </w:smartTag>
            </w:smartTag>
          </w:p>
        </w:tc>
      </w:tr>
    </w:tbl>
    <w:p>
      <w:pPr>
        <w:pStyle w:val="Footnotesection"/>
      </w:pPr>
      <w:r>
        <w:tab/>
        <w:t>[Regulation 20J inserted in Gazette 2 May 1995 p. 1660.]</w:t>
      </w:r>
    </w:p>
    <w:p>
      <w:pPr>
        <w:pStyle w:val="Heading5"/>
        <w:rPr>
          <w:snapToGrid w:val="0"/>
        </w:rPr>
      </w:pPr>
      <w:bookmarkStart w:id="196" w:name="_Toc377457354"/>
      <w:bookmarkStart w:id="197" w:name="_Toc430173502"/>
      <w:bookmarkStart w:id="198" w:name="_Toc457016704"/>
      <w:bookmarkStart w:id="199" w:name="_Toc518791865"/>
      <w:bookmarkStart w:id="200" w:name="_Toc328573495"/>
      <w:r>
        <w:rPr>
          <w:rStyle w:val="CharSectno"/>
        </w:rPr>
        <w:t>21</w:t>
      </w:r>
      <w:r>
        <w:rPr>
          <w:snapToGrid w:val="0"/>
        </w:rPr>
        <w:t>.</w:t>
      </w:r>
      <w:r>
        <w:rPr>
          <w:snapToGrid w:val="0"/>
        </w:rPr>
        <w:tab/>
        <w:t>Offences and penalty</w:t>
      </w:r>
      <w:bookmarkEnd w:id="196"/>
      <w:bookmarkEnd w:id="197"/>
      <w:bookmarkEnd w:id="198"/>
      <w:bookmarkEnd w:id="199"/>
      <w:bookmarkEnd w:id="200"/>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1" w:name="_Toc377457355"/>
      <w:bookmarkStart w:id="202" w:name="_Toc426554817"/>
      <w:bookmarkStart w:id="203" w:name="_Toc430173503"/>
      <w:bookmarkStart w:id="204" w:name="_Toc112819385"/>
      <w:bookmarkStart w:id="205" w:name="_Toc112819428"/>
      <w:bookmarkStart w:id="206" w:name="_Toc114978266"/>
      <w:bookmarkStart w:id="207" w:name="_Toc115849065"/>
      <w:bookmarkStart w:id="208" w:name="_Toc115851266"/>
      <w:bookmarkStart w:id="209" w:name="_Toc117992962"/>
      <w:bookmarkStart w:id="210" w:name="_Toc119292186"/>
      <w:bookmarkStart w:id="211" w:name="_Toc138658213"/>
      <w:bookmarkStart w:id="212" w:name="_Toc139267723"/>
      <w:bookmarkStart w:id="213" w:name="_Toc139268618"/>
      <w:bookmarkStart w:id="214" w:name="_Toc146352756"/>
      <w:bookmarkStart w:id="215" w:name="_Toc146427559"/>
      <w:bookmarkStart w:id="216" w:name="_Toc170552952"/>
      <w:bookmarkStart w:id="217" w:name="_Toc170724994"/>
      <w:bookmarkStart w:id="218" w:name="_Toc198969528"/>
      <w:bookmarkStart w:id="219" w:name="_Toc198969644"/>
      <w:bookmarkStart w:id="220" w:name="_Toc199049084"/>
      <w:bookmarkStart w:id="221" w:name="_Toc212945677"/>
      <w:bookmarkStart w:id="222" w:name="_Toc212945720"/>
      <w:bookmarkStart w:id="223" w:name="_Toc212947916"/>
      <w:bookmarkStart w:id="224" w:name="_Toc213652924"/>
      <w:bookmarkStart w:id="225" w:name="_Toc231353918"/>
      <w:bookmarkStart w:id="226" w:name="_Toc233780290"/>
      <w:bookmarkStart w:id="227" w:name="_Toc265663032"/>
      <w:bookmarkStart w:id="228" w:name="_Toc290559601"/>
      <w:bookmarkStart w:id="229" w:name="_Toc290559726"/>
      <w:bookmarkStart w:id="230" w:name="_Toc297298076"/>
      <w:bookmarkStart w:id="231" w:name="_Toc313615409"/>
      <w:bookmarkStart w:id="232" w:name="_Toc313620941"/>
      <w:bookmarkStart w:id="233" w:name="_Toc315162071"/>
      <w:bookmarkStart w:id="234" w:name="_Toc315164430"/>
      <w:bookmarkStart w:id="235" w:name="_Toc315167031"/>
      <w:bookmarkStart w:id="236" w:name="_Toc316306281"/>
      <w:bookmarkStart w:id="237" w:name="_Toc316306344"/>
      <w:bookmarkStart w:id="238" w:name="_Toc316307095"/>
      <w:bookmarkStart w:id="239" w:name="_Toc328573450"/>
      <w:bookmarkStart w:id="240" w:name="_Toc328573496"/>
      <w:r>
        <w:rPr>
          <w:rStyle w:val="CharSchNo"/>
        </w:rPr>
        <w:t>Schedule 1</w:t>
      </w:r>
      <w:r>
        <w:t> — </w:t>
      </w:r>
      <w:r>
        <w:rPr>
          <w:rStyle w:val="CharSchText"/>
        </w:rPr>
        <w:t>Form of the register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 12(1)]</w:t>
      </w:r>
    </w:p>
    <w:p>
      <w:pPr>
        <w:pStyle w:val="yFootnoteheading"/>
      </w:pPr>
      <w:r>
        <w:tab/>
        <w:t>[Heading inserted in Gazette 14 Jun 2005 p. 2625.]</w:t>
      </w:r>
    </w:p>
    <w:p>
      <w:pPr>
        <w:pStyle w:val="MiscellaneousHeading"/>
        <w:rPr>
          <w:i/>
        </w:rPr>
      </w:pPr>
      <w:r>
        <w:rPr>
          <w:i/>
        </w:rPr>
        <w:t>Stock (Identification and Movement) Act 1970</w:t>
      </w:r>
    </w:p>
    <w:p>
      <w:pPr>
        <w:pStyle w:val="MiscellaneousHeading"/>
      </w:pPr>
      <w:r>
        <w:t>Section 20(3)</w:t>
      </w:r>
    </w:p>
    <w:p>
      <w:pPr>
        <w:pStyle w:val="yTHeadingNAm"/>
      </w:pPr>
      <w:r>
        <w:t>Part A</w:t>
      </w:r>
    </w:p>
    <w:p>
      <w:pPr>
        <w:pStyle w:val="yTHeadingNAm"/>
      </w:pPr>
      <w: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trPr>
          <w:cantSplit/>
        </w:trPr>
        <w:tc>
          <w:tcPr>
            <w:tcW w:w="511" w:type="dxa"/>
          </w:tcPr>
          <w:p>
            <w:pPr>
              <w:pStyle w:val="yTableNAm"/>
              <w:spacing w:before="60" w:after="60"/>
              <w:jc w:val="center"/>
              <w:rPr>
                <w:sz w:val="14"/>
                <w:szCs w:val="14"/>
              </w:rPr>
            </w:pPr>
            <w:r>
              <w:rPr>
                <w:sz w:val="14"/>
                <w:szCs w:val="14"/>
              </w:rPr>
              <w:t>Reg. no. /</w:t>
            </w:r>
          </w:p>
          <w:p>
            <w:pPr>
              <w:pStyle w:val="yTableNAm"/>
              <w:spacing w:before="60" w:after="60"/>
              <w:jc w:val="center"/>
              <w:rPr>
                <w:sz w:val="14"/>
                <w:szCs w:val="14"/>
              </w:rPr>
            </w:pPr>
            <w:r>
              <w:rPr>
                <w:sz w:val="14"/>
                <w:szCs w:val="14"/>
              </w:rPr>
              <w:t>Pig tattoo</w:t>
            </w:r>
          </w:p>
        </w:tc>
        <w:tc>
          <w:tcPr>
            <w:tcW w:w="709" w:type="dxa"/>
          </w:tcPr>
          <w:p>
            <w:pPr>
              <w:pStyle w:val="yTableNAm"/>
              <w:spacing w:before="60" w:after="60"/>
              <w:jc w:val="center"/>
              <w:rPr>
                <w:sz w:val="14"/>
                <w:szCs w:val="14"/>
              </w:rPr>
            </w:pPr>
            <w:r>
              <w:rPr>
                <w:sz w:val="14"/>
                <w:szCs w:val="14"/>
              </w:rPr>
              <w:t>Brand</w:t>
            </w:r>
          </w:p>
        </w:tc>
        <w:tc>
          <w:tcPr>
            <w:tcW w:w="851" w:type="dxa"/>
          </w:tcPr>
          <w:p>
            <w:pPr>
              <w:pStyle w:val="yTableNAm"/>
              <w:spacing w:before="60" w:after="60"/>
              <w:jc w:val="center"/>
              <w:rPr>
                <w:sz w:val="14"/>
                <w:szCs w:val="14"/>
              </w:rPr>
            </w:pPr>
            <w:r>
              <w:rPr>
                <w:sz w:val="14"/>
                <w:szCs w:val="14"/>
              </w:rPr>
              <w:t>Earmark</w:t>
            </w:r>
          </w:p>
        </w:tc>
        <w:tc>
          <w:tcPr>
            <w:tcW w:w="850" w:type="dxa"/>
          </w:tcPr>
          <w:p>
            <w:pPr>
              <w:pStyle w:val="yTableNAm"/>
              <w:spacing w:before="60" w:after="60"/>
              <w:jc w:val="center"/>
              <w:rPr>
                <w:sz w:val="14"/>
                <w:szCs w:val="14"/>
              </w:rPr>
            </w:pPr>
            <w:r>
              <w:rPr>
                <w:sz w:val="14"/>
                <w:szCs w:val="14"/>
              </w:rPr>
              <w:t>Date of registration</w:t>
            </w:r>
          </w:p>
        </w:tc>
        <w:tc>
          <w:tcPr>
            <w:tcW w:w="775" w:type="dxa"/>
          </w:tcPr>
          <w:p>
            <w:pPr>
              <w:pStyle w:val="yTableNAm"/>
              <w:spacing w:before="60" w:after="60"/>
              <w:jc w:val="center"/>
              <w:rPr>
                <w:spacing w:val="-4"/>
                <w:sz w:val="14"/>
                <w:szCs w:val="14"/>
              </w:rPr>
            </w:pPr>
            <w:r>
              <w:rPr>
                <w:spacing w:val="-4"/>
                <w:sz w:val="14"/>
                <w:szCs w:val="14"/>
              </w:rPr>
              <w:t>Expiry of registration</w:t>
            </w:r>
          </w:p>
        </w:tc>
        <w:tc>
          <w:tcPr>
            <w:tcW w:w="854" w:type="dxa"/>
          </w:tcPr>
          <w:p>
            <w:pPr>
              <w:pStyle w:val="yTableNAm"/>
              <w:spacing w:before="60" w:after="60"/>
              <w:jc w:val="center"/>
              <w:rPr>
                <w:sz w:val="14"/>
                <w:szCs w:val="14"/>
              </w:rPr>
            </w:pPr>
            <w:r>
              <w:rPr>
                <w:sz w:val="14"/>
                <w:szCs w:val="14"/>
              </w:rPr>
              <w:t>Brand owner’s name and/or trading name</w:t>
            </w:r>
          </w:p>
        </w:tc>
        <w:tc>
          <w:tcPr>
            <w:tcW w:w="798" w:type="dxa"/>
          </w:tcPr>
          <w:p>
            <w:pPr>
              <w:pStyle w:val="yTableNAm"/>
              <w:spacing w:before="60" w:after="60"/>
              <w:jc w:val="center"/>
              <w:rPr>
                <w:sz w:val="14"/>
                <w:szCs w:val="14"/>
              </w:rPr>
            </w:pPr>
            <w:r>
              <w:rPr>
                <w:sz w:val="14"/>
                <w:szCs w:val="14"/>
              </w:rPr>
              <w:t>Postal address of brand owner</w:t>
            </w:r>
          </w:p>
        </w:tc>
        <w:tc>
          <w:tcPr>
            <w:tcW w:w="797" w:type="dxa"/>
          </w:tcPr>
          <w:p>
            <w:pPr>
              <w:pStyle w:val="yTableNAm"/>
              <w:spacing w:before="60" w:after="60"/>
              <w:jc w:val="center"/>
              <w:rPr>
                <w:sz w:val="14"/>
                <w:szCs w:val="14"/>
              </w:rPr>
            </w:pPr>
            <w:r>
              <w:rPr>
                <w:sz w:val="14"/>
                <w:szCs w:val="14"/>
              </w:rPr>
              <w:t>Name of run or farm / Property address</w:t>
            </w:r>
          </w:p>
        </w:tc>
        <w:tc>
          <w:tcPr>
            <w:tcW w:w="887" w:type="dxa"/>
          </w:tcPr>
          <w:p>
            <w:pPr>
              <w:pStyle w:val="yTableNAm"/>
              <w:spacing w:before="60" w:after="60"/>
              <w:jc w:val="center"/>
              <w:rPr>
                <w:spacing w:val="-4"/>
                <w:sz w:val="14"/>
                <w:szCs w:val="14"/>
              </w:rPr>
            </w:pPr>
            <w:r>
              <w:rPr>
                <w:spacing w:val="-4"/>
                <w:sz w:val="14"/>
                <w:szCs w:val="14"/>
              </w:rPr>
              <w:t>Property identification code for brand</w:t>
            </w:r>
          </w:p>
        </w:tc>
      </w:tr>
      <w:tr>
        <w:trPr>
          <w:cantSplit/>
        </w:trPr>
        <w:tc>
          <w:tcPr>
            <w:tcW w:w="511" w:type="dxa"/>
          </w:tcPr>
          <w:p>
            <w:pPr>
              <w:pStyle w:val="yTableNAm"/>
              <w:rPr>
                <w:spacing w:val="-1"/>
                <w:sz w:val="14"/>
                <w:szCs w:val="14"/>
              </w:rPr>
            </w:pPr>
          </w:p>
          <w:p>
            <w:pPr>
              <w:pStyle w:val="yTableNAm"/>
              <w:rPr>
                <w:spacing w:val="-1"/>
                <w:sz w:val="14"/>
                <w:szCs w:val="14"/>
              </w:rPr>
            </w:pPr>
          </w:p>
          <w:p>
            <w:pPr>
              <w:pStyle w:val="yTableNAm"/>
              <w:rPr>
                <w:spacing w:val="-1"/>
                <w:sz w:val="14"/>
                <w:szCs w:val="14"/>
              </w:rPr>
            </w:pPr>
          </w:p>
          <w:p>
            <w:pPr>
              <w:pStyle w:val="yTableNAm"/>
              <w:rPr>
                <w:spacing w:val="-1"/>
                <w:sz w:val="14"/>
                <w:szCs w:val="14"/>
              </w:rPr>
            </w:pPr>
          </w:p>
        </w:tc>
        <w:tc>
          <w:tcPr>
            <w:tcW w:w="709" w:type="dxa"/>
          </w:tcPr>
          <w:p>
            <w:pPr>
              <w:pStyle w:val="yTableNAm"/>
              <w:rPr>
                <w:spacing w:val="-1"/>
                <w:sz w:val="14"/>
                <w:szCs w:val="14"/>
              </w:rPr>
            </w:pPr>
          </w:p>
        </w:tc>
        <w:tc>
          <w:tcPr>
            <w:tcW w:w="851" w:type="dxa"/>
          </w:tcPr>
          <w:p>
            <w:pPr>
              <w:pStyle w:val="yTableNAm"/>
              <w:rPr>
                <w:spacing w:val="-1"/>
                <w:sz w:val="14"/>
                <w:szCs w:val="14"/>
              </w:rPr>
            </w:pPr>
          </w:p>
        </w:tc>
        <w:tc>
          <w:tcPr>
            <w:tcW w:w="850" w:type="dxa"/>
          </w:tcPr>
          <w:p>
            <w:pPr>
              <w:pStyle w:val="yTableNAm"/>
              <w:rPr>
                <w:spacing w:val="-1"/>
                <w:sz w:val="14"/>
                <w:szCs w:val="14"/>
              </w:rPr>
            </w:pPr>
          </w:p>
        </w:tc>
        <w:tc>
          <w:tcPr>
            <w:tcW w:w="775" w:type="dxa"/>
          </w:tcPr>
          <w:p>
            <w:pPr>
              <w:pStyle w:val="yTableNAm"/>
              <w:rPr>
                <w:spacing w:val="-1"/>
                <w:sz w:val="14"/>
                <w:szCs w:val="14"/>
              </w:rPr>
            </w:pPr>
          </w:p>
        </w:tc>
        <w:tc>
          <w:tcPr>
            <w:tcW w:w="854" w:type="dxa"/>
          </w:tcPr>
          <w:p>
            <w:pPr>
              <w:pStyle w:val="yTableNAm"/>
              <w:rPr>
                <w:spacing w:val="-1"/>
                <w:sz w:val="14"/>
                <w:szCs w:val="14"/>
              </w:rPr>
            </w:pPr>
          </w:p>
        </w:tc>
        <w:tc>
          <w:tcPr>
            <w:tcW w:w="798" w:type="dxa"/>
          </w:tcPr>
          <w:p>
            <w:pPr>
              <w:pStyle w:val="yTableNAm"/>
              <w:rPr>
                <w:spacing w:val="-1"/>
                <w:sz w:val="14"/>
                <w:szCs w:val="14"/>
              </w:rPr>
            </w:pPr>
          </w:p>
        </w:tc>
        <w:tc>
          <w:tcPr>
            <w:tcW w:w="797" w:type="dxa"/>
          </w:tcPr>
          <w:p>
            <w:pPr>
              <w:pStyle w:val="yTableNAm"/>
              <w:rPr>
                <w:spacing w:val="-1"/>
                <w:sz w:val="14"/>
                <w:szCs w:val="14"/>
              </w:rPr>
            </w:pPr>
          </w:p>
        </w:tc>
        <w:tc>
          <w:tcPr>
            <w:tcW w:w="887" w:type="dxa"/>
          </w:tcPr>
          <w:p>
            <w:pPr>
              <w:pStyle w:val="yTableNAm"/>
              <w:rPr>
                <w:spacing w:val="-1"/>
                <w:sz w:val="14"/>
                <w:szCs w:val="14"/>
              </w:rPr>
            </w:pPr>
          </w:p>
        </w:tc>
      </w:tr>
    </w:tbl>
    <w:p>
      <w:pPr>
        <w:pStyle w:val="yFootnotesection"/>
      </w:pPr>
      <w:r>
        <w:tab/>
        <w:t>[Part A inserted in Gazette 15 Apr 2011 p. 1413.]</w:t>
      </w:r>
    </w:p>
    <w:p>
      <w:pPr>
        <w:pStyle w:val="yTHeadingNAm"/>
        <w:spacing w:before="240"/>
      </w:pPr>
      <w:r>
        <w:t>Part B</w:t>
      </w:r>
    </w:p>
    <w:p>
      <w:pPr>
        <w:pStyle w:val="yTHeadingNAm"/>
      </w:pPr>
      <w:r>
        <w:t>Brands and earmarks registered by Registrar under section 8(3)</w:t>
      </w:r>
    </w:p>
    <w:p>
      <w:pPr>
        <w:pStyle w:val="yTHeadingNAm"/>
        <w:rPr>
          <w:b w:val="0"/>
        </w:rPr>
      </w:pPr>
      <w:r>
        <w:rPr>
          <w:b w:val="0"/>
        </w:rPr>
        <w:t>Division 1 — Identification of diseased stock</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rPr>
          <w:jc w:val="center"/>
        </w:trPr>
        <w:tc>
          <w:tcPr>
            <w:tcW w:w="1701" w:type="dxa"/>
          </w:tcPr>
          <w:p>
            <w:pPr>
              <w:pStyle w:val="yTableNAm"/>
              <w:spacing w:before="60" w:after="60"/>
              <w:jc w:val="center"/>
              <w:rPr>
                <w:spacing w:val="-1"/>
                <w:szCs w:val="22"/>
              </w:rPr>
            </w:pPr>
            <w:r>
              <w:rPr>
                <w:spacing w:val="-1"/>
                <w:szCs w:val="22"/>
              </w:rPr>
              <w:t>Registration Number</w:t>
            </w:r>
          </w:p>
        </w:tc>
        <w:tc>
          <w:tcPr>
            <w:tcW w:w="1985" w:type="dxa"/>
          </w:tcPr>
          <w:p>
            <w:pPr>
              <w:pStyle w:val="yTableNAm"/>
              <w:spacing w:before="60" w:after="60"/>
              <w:jc w:val="center"/>
              <w:rPr>
                <w:spacing w:val="-1"/>
                <w:szCs w:val="22"/>
              </w:rPr>
            </w:pPr>
            <w:r>
              <w:rPr>
                <w:spacing w:val="-1"/>
                <w:szCs w:val="22"/>
              </w:rPr>
              <w:t>Brand/Earmark</w:t>
            </w:r>
          </w:p>
        </w:tc>
        <w:tc>
          <w:tcPr>
            <w:tcW w:w="1701" w:type="dxa"/>
          </w:tcPr>
          <w:p>
            <w:pPr>
              <w:pStyle w:val="yTableNAm"/>
              <w:spacing w:before="60" w:after="60"/>
              <w:jc w:val="center"/>
              <w:rPr>
                <w:spacing w:val="-1"/>
                <w:szCs w:val="22"/>
              </w:rPr>
            </w:pPr>
            <w:r>
              <w:rPr>
                <w:spacing w:val="-1"/>
                <w:szCs w:val="22"/>
              </w:rPr>
              <w:t>Date of Registration</w:t>
            </w:r>
          </w:p>
        </w:tc>
        <w:tc>
          <w:tcPr>
            <w:tcW w:w="1701" w:type="dxa"/>
          </w:tcPr>
          <w:p>
            <w:pPr>
              <w:pStyle w:val="yTableNAm"/>
              <w:spacing w:before="60" w:after="60"/>
              <w:jc w:val="center"/>
              <w:rPr>
                <w:spacing w:val="-1"/>
                <w:szCs w:val="22"/>
              </w:rPr>
            </w:pPr>
            <w:r>
              <w:rPr>
                <w:spacing w:val="-1"/>
                <w:szCs w:val="22"/>
              </w:rPr>
              <w:t>Circumstances for use</w:t>
            </w:r>
          </w:p>
        </w:tc>
      </w:tr>
      <w:tr>
        <w:trPr>
          <w:jc w:val="center"/>
        </w:trPr>
        <w:tc>
          <w:tcPr>
            <w:tcW w:w="1701" w:type="dxa"/>
          </w:tcPr>
          <w:p>
            <w:pPr>
              <w:pStyle w:val="yTableNAm"/>
              <w:rPr>
                <w:spacing w:val="-1"/>
                <w:szCs w:val="22"/>
              </w:rPr>
            </w:pPr>
          </w:p>
        </w:tc>
        <w:tc>
          <w:tcPr>
            <w:tcW w:w="1985" w:type="dxa"/>
          </w:tcPr>
          <w:p>
            <w:pPr>
              <w:pStyle w:val="yTableNAm"/>
              <w:rPr>
                <w:spacing w:val="-1"/>
                <w:szCs w:val="22"/>
              </w:rPr>
            </w:pPr>
          </w:p>
        </w:tc>
        <w:tc>
          <w:tcPr>
            <w:tcW w:w="1701" w:type="dxa"/>
          </w:tcPr>
          <w:p>
            <w:pPr>
              <w:pStyle w:val="yTableNAm"/>
              <w:rPr>
                <w:spacing w:val="-1"/>
                <w:szCs w:val="22"/>
              </w:rPr>
            </w:pPr>
          </w:p>
        </w:tc>
        <w:tc>
          <w:tcPr>
            <w:tcW w:w="1701" w:type="dxa"/>
          </w:tcPr>
          <w:p>
            <w:pPr>
              <w:pStyle w:val="yTableNAm"/>
              <w:rPr>
                <w:spacing w:val="-1"/>
                <w:szCs w:val="22"/>
              </w:rPr>
            </w:pPr>
          </w:p>
          <w:p>
            <w:pPr>
              <w:pStyle w:val="yTableNAm"/>
              <w:rPr>
                <w:spacing w:val="-1"/>
                <w:szCs w:val="22"/>
              </w:rPr>
            </w:pPr>
          </w:p>
          <w:p>
            <w:pPr>
              <w:pStyle w:val="yTableNAm"/>
              <w:rPr>
                <w:spacing w:val="-1"/>
                <w:szCs w:val="22"/>
              </w:rPr>
            </w:pPr>
          </w:p>
          <w:p>
            <w:pPr>
              <w:pStyle w:val="yTableNAm"/>
              <w:rPr>
                <w:spacing w:val="-1"/>
                <w:szCs w:val="22"/>
              </w:rPr>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241" w:name="_Toc377457356"/>
      <w:bookmarkStart w:id="242" w:name="_Toc426554818"/>
      <w:bookmarkStart w:id="243" w:name="_Toc430173504"/>
      <w:bookmarkStart w:id="244" w:name="_Toc328573451"/>
      <w:bookmarkStart w:id="245" w:name="_Toc328573497"/>
      <w:bookmarkStart w:id="246" w:name="_Toc297298077"/>
      <w:bookmarkStart w:id="247" w:name="_Toc313615410"/>
      <w:bookmarkStart w:id="248" w:name="_Toc313620942"/>
      <w:bookmarkStart w:id="249" w:name="_Toc315162072"/>
      <w:bookmarkStart w:id="250" w:name="_Toc315164431"/>
      <w:bookmarkStart w:id="251" w:name="_Toc315167032"/>
      <w:bookmarkStart w:id="252" w:name="_Toc316306282"/>
      <w:bookmarkStart w:id="253" w:name="_Toc316306345"/>
      <w:bookmarkStart w:id="254" w:name="_Toc316307096"/>
      <w:r>
        <w:rPr>
          <w:rStyle w:val="CharSchNo"/>
        </w:rPr>
        <w:t>Schedule 2</w:t>
      </w:r>
      <w:r>
        <w:rPr>
          <w:rStyle w:val="CharSDivNo"/>
        </w:rPr>
        <w:t> </w:t>
      </w:r>
      <w:r>
        <w:t>—</w:t>
      </w:r>
      <w:r>
        <w:rPr>
          <w:rStyle w:val="CharSDivText"/>
        </w:rPr>
        <w:t> </w:t>
      </w:r>
      <w:r>
        <w:rPr>
          <w:rStyle w:val="CharSchText"/>
        </w:rPr>
        <w:t>Fees</w:t>
      </w:r>
      <w:bookmarkEnd w:id="241"/>
      <w:bookmarkEnd w:id="242"/>
      <w:bookmarkEnd w:id="243"/>
      <w:bookmarkEnd w:id="244"/>
      <w:bookmarkEnd w:id="245"/>
    </w:p>
    <w:p>
      <w:pPr>
        <w:pStyle w:val="yShoulderClause"/>
      </w:pPr>
      <w:r>
        <w:t>[r. 13, 14, 16, 17, 18]</w:t>
      </w:r>
    </w:p>
    <w:p>
      <w:pPr>
        <w:pStyle w:val="yFootnoteheading"/>
        <w:spacing w:after="120"/>
      </w:pPr>
      <w:r>
        <w:tab/>
        <w:t>[Heading inserted in Gazette 19 Jun 2012 p. 2637.]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6"/>
        <w:gridCol w:w="705"/>
        <w:gridCol w:w="4235"/>
        <w:gridCol w:w="1098"/>
      </w:tblGrid>
      <w:tr>
        <w:trPr>
          <w:tblHeader/>
        </w:trPr>
        <w:tc>
          <w:tcPr>
            <w:tcW w:w="766" w:type="dxa"/>
            <w:tcBorders>
              <w:bottom w:val="single" w:sz="4" w:space="0" w:color="auto"/>
            </w:tcBorders>
          </w:tcPr>
          <w:p>
            <w:pPr>
              <w:pStyle w:val="yTableNAm"/>
            </w:pPr>
            <w:r>
              <w:rPr>
                <w:b/>
              </w:rPr>
              <w:t>Item</w:t>
            </w:r>
          </w:p>
        </w:tc>
        <w:tc>
          <w:tcPr>
            <w:tcW w:w="705" w:type="dxa"/>
            <w:tcBorders>
              <w:bottom w:val="single" w:sz="4" w:space="0" w:color="auto"/>
            </w:tcBorders>
          </w:tcPr>
          <w:p>
            <w:pPr>
              <w:pStyle w:val="yTableNAm"/>
            </w:pPr>
            <w:r>
              <w:rPr>
                <w:b/>
              </w:rPr>
              <w:t>Reg.</w:t>
            </w:r>
          </w:p>
        </w:tc>
        <w:tc>
          <w:tcPr>
            <w:tcW w:w="4235" w:type="dxa"/>
            <w:tcBorders>
              <w:bottom w:val="single" w:sz="4" w:space="0" w:color="auto"/>
            </w:tcBorders>
          </w:tcPr>
          <w:p>
            <w:pPr>
              <w:pStyle w:val="yTableNAm"/>
            </w:pPr>
            <w:r>
              <w:rPr>
                <w:b/>
              </w:rPr>
              <w:t>Description</w:t>
            </w:r>
          </w:p>
        </w:tc>
        <w:tc>
          <w:tcPr>
            <w:tcW w:w="1098" w:type="dxa"/>
            <w:tcBorders>
              <w:bottom w:val="single" w:sz="4" w:space="0" w:color="auto"/>
            </w:tcBorders>
          </w:tcPr>
          <w:p>
            <w:pPr>
              <w:pStyle w:val="yTableNAm"/>
              <w:jc w:val="center"/>
            </w:pPr>
            <w:r>
              <w:rPr>
                <w:b/>
              </w:rPr>
              <w:t>Fee ($)</w:t>
            </w:r>
          </w:p>
        </w:tc>
      </w:tr>
      <w:tr>
        <w:tc>
          <w:tcPr>
            <w:tcW w:w="766" w:type="dxa"/>
            <w:tcBorders>
              <w:bottom w:val="nil"/>
            </w:tcBorders>
          </w:tcPr>
          <w:p>
            <w:pPr>
              <w:pStyle w:val="yTableNAm"/>
            </w:pPr>
            <w:r>
              <w:t>1.</w:t>
            </w:r>
          </w:p>
        </w:tc>
        <w:tc>
          <w:tcPr>
            <w:tcW w:w="705" w:type="dxa"/>
            <w:tcBorders>
              <w:bottom w:val="nil"/>
            </w:tcBorders>
          </w:tcPr>
          <w:p>
            <w:pPr>
              <w:pStyle w:val="yTableNAm"/>
            </w:pPr>
            <w:r>
              <w:t>13</w:t>
            </w:r>
          </w:p>
        </w:tc>
        <w:tc>
          <w:tcPr>
            <w:tcW w:w="4235" w:type="dxa"/>
            <w:tcBorders>
              <w:bottom w:val="nil"/>
            </w:tcBorders>
          </w:tcPr>
          <w:p>
            <w:pPr>
              <w:pStyle w:val="yTableNAm"/>
            </w:pPr>
            <w:r>
              <w:t>Information concerning a registered brand</w:t>
            </w:r>
          </w:p>
        </w:tc>
        <w:tc>
          <w:tcPr>
            <w:tcW w:w="1098" w:type="dxa"/>
            <w:tcBorders>
              <w:bottom w:val="nil"/>
            </w:tcBorders>
          </w:tcPr>
          <w:p>
            <w:pPr>
              <w:pStyle w:val="yTableNAm"/>
            </w:pP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(a)</w:t>
            </w:r>
            <w:r>
              <w:tab/>
              <w:t xml:space="preserve">single brand </w:t>
            </w:r>
            <w:r>
              <w:tab/>
            </w:r>
          </w:p>
        </w:tc>
        <w:tc>
          <w:tcPr>
            <w:tcW w:w="1098" w:type="dxa"/>
            <w:tcBorders>
              <w:top w:val="nil"/>
              <w:left w:val="single" w:sz="4" w:space="0" w:color="auto"/>
              <w:bottom w:val="nil"/>
              <w:right w:val="single" w:sz="4" w:space="0" w:color="auto"/>
            </w:tcBorders>
          </w:tcPr>
          <w:p>
            <w:pPr>
              <w:pStyle w:val="yTableNAm"/>
            </w:pPr>
            <w:r>
              <w:t>no charge</w:t>
            </w: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(b)</w:t>
            </w:r>
            <w:r>
              <w:tab/>
              <w:t xml:space="preserve">2 – 200 brands or 1 – 10 pages </w:t>
            </w:r>
            <w:r>
              <w:tab/>
            </w:r>
          </w:p>
        </w:tc>
        <w:tc>
          <w:tcPr>
            <w:tcW w:w="1098" w:type="dxa"/>
            <w:tcBorders>
              <w:top w:val="nil"/>
              <w:left w:val="single" w:sz="4" w:space="0" w:color="auto"/>
              <w:bottom w:val="nil"/>
              <w:right w:val="single" w:sz="4" w:space="0" w:color="auto"/>
            </w:tcBorders>
          </w:tcPr>
          <w:p>
            <w:pPr>
              <w:pStyle w:val="yTableNAm"/>
            </w:pPr>
            <w:r>
              <w:t>16.20</w:t>
            </w: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(c)</w:t>
            </w:r>
            <w:r>
              <w:tab/>
              <w:t>201 – 1 500 brands or 11 – 200 pages</w:t>
            </w:r>
            <w:r>
              <w:tab/>
            </w:r>
          </w:p>
        </w:tc>
        <w:tc>
          <w:tcPr>
            <w:tcW w:w="1098" w:type="dxa"/>
            <w:tcBorders>
              <w:top w:val="nil"/>
              <w:left w:val="single" w:sz="4" w:space="0" w:color="auto"/>
              <w:bottom w:val="nil"/>
              <w:right w:val="single" w:sz="4" w:space="0" w:color="auto"/>
            </w:tcBorders>
          </w:tcPr>
          <w:p>
            <w:pPr>
              <w:pStyle w:val="yTableNAm"/>
            </w:pPr>
            <w:r>
              <w:t>33.00</w:t>
            </w: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(d)</w:t>
            </w:r>
            <w:r>
              <w:tab/>
              <w:t>more than 1 500 brands or 200 pages</w:t>
            </w:r>
            <w:r>
              <w:tab/>
            </w:r>
          </w:p>
        </w:tc>
        <w:tc>
          <w:tcPr>
            <w:tcW w:w="1098" w:type="dxa"/>
            <w:tcBorders>
              <w:top w:val="nil"/>
              <w:left w:val="single" w:sz="4" w:space="0" w:color="auto"/>
              <w:bottom w:val="nil"/>
              <w:right w:val="single" w:sz="4" w:space="0" w:color="auto"/>
            </w:tcBorders>
          </w:tcPr>
          <w:p>
            <w:pPr>
              <w:pStyle w:val="yTableNAm"/>
            </w:pPr>
            <w:r>
              <w:t>162.00</w:t>
            </w:r>
          </w:p>
        </w:tc>
      </w:tr>
      <w:tr>
        <w:tc>
          <w:tcPr>
            <w:tcW w:w="766" w:type="dxa"/>
          </w:tcPr>
          <w:p>
            <w:pPr>
              <w:pStyle w:val="yTableNAm"/>
            </w:pPr>
            <w:r>
              <w:t>2.</w:t>
            </w:r>
          </w:p>
        </w:tc>
        <w:tc>
          <w:tcPr>
            <w:tcW w:w="705" w:type="dxa"/>
          </w:tcPr>
          <w:p>
            <w:pPr>
              <w:pStyle w:val="yTableNAm"/>
            </w:pPr>
            <w:r>
              <w:t>14(2)</w:t>
            </w:r>
          </w:p>
        </w:tc>
        <w:tc>
          <w:tcPr>
            <w:tcW w:w="4235" w:type="dxa"/>
          </w:tcPr>
          <w:p>
            <w:pPr>
              <w:pStyle w:val="yTableNAm"/>
              <w:tabs>
                <w:tab w:val="right" w:leader="dot" w:pos="4019"/>
              </w:tabs>
            </w:pPr>
            <w:r>
              <w:t xml:space="preserve">Application to register a brand </w:t>
            </w:r>
            <w:r>
              <w:tab/>
            </w:r>
          </w:p>
        </w:tc>
        <w:tc>
          <w:tcPr>
            <w:tcW w:w="1098" w:type="dxa"/>
          </w:tcPr>
          <w:p>
            <w:pPr>
              <w:pStyle w:val="yTableNAm"/>
            </w:pPr>
            <w:r>
              <w:t>68.00</w:t>
            </w:r>
          </w:p>
        </w:tc>
      </w:tr>
      <w:tr>
        <w:tc>
          <w:tcPr>
            <w:tcW w:w="766" w:type="dxa"/>
          </w:tcPr>
          <w:p>
            <w:pPr>
              <w:pStyle w:val="yTableNAm"/>
            </w:pPr>
            <w:r>
              <w:t>3.</w:t>
            </w:r>
          </w:p>
        </w:tc>
        <w:tc>
          <w:tcPr>
            <w:tcW w:w="705" w:type="dxa"/>
          </w:tcPr>
          <w:p>
            <w:pPr>
              <w:pStyle w:val="yTableNAm"/>
            </w:pPr>
            <w:r>
              <w:t>16</w:t>
            </w:r>
          </w:p>
        </w:tc>
        <w:tc>
          <w:tcPr>
            <w:tcW w:w="4235" w:type="dxa"/>
          </w:tcPr>
          <w:p>
            <w:pPr>
              <w:pStyle w:val="yTableNAm"/>
              <w:tabs>
                <w:tab w:val="right" w:leader="dot" w:pos="4019"/>
              </w:tabs>
            </w:pPr>
            <w:r>
              <w:t xml:space="preserve">Provision of a duplicate certificate </w:t>
            </w:r>
            <w:r>
              <w:tab/>
            </w:r>
          </w:p>
        </w:tc>
        <w:tc>
          <w:tcPr>
            <w:tcW w:w="1098" w:type="dxa"/>
          </w:tcPr>
          <w:p>
            <w:pPr>
              <w:pStyle w:val="yTableNAm"/>
            </w:pPr>
            <w:r>
              <w:t>17.90</w:t>
            </w:r>
          </w:p>
        </w:tc>
      </w:tr>
      <w:tr>
        <w:tc>
          <w:tcPr>
            <w:tcW w:w="766" w:type="dxa"/>
          </w:tcPr>
          <w:p>
            <w:pPr>
              <w:pStyle w:val="yTableNAm"/>
            </w:pPr>
            <w:r>
              <w:t>4.</w:t>
            </w:r>
          </w:p>
        </w:tc>
        <w:tc>
          <w:tcPr>
            <w:tcW w:w="705" w:type="dxa"/>
          </w:tcPr>
          <w:p>
            <w:pPr>
              <w:pStyle w:val="yTableNAm"/>
            </w:pPr>
            <w:r>
              <w:t>17(2)</w:t>
            </w:r>
          </w:p>
        </w:tc>
        <w:tc>
          <w:tcPr>
            <w:tcW w:w="4235" w:type="dxa"/>
          </w:tcPr>
          <w:p>
            <w:pPr>
              <w:pStyle w:val="yTableNAm"/>
              <w:tabs>
                <w:tab w:val="right" w:leader="dot" w:pos="4019"/>
              </w:tabs>
            </w:pPr>
            <w:r>
              <w:t xml:space="preserve">Application to transfer a registered brand </w:t>
            </w:r>
            <w:r>
              <w:tab/>
            </w:r>
          </w:p>
        </w:tc>
        <w:tc>
          <w:tcPr>
            <w:tcW w:w="1098" w:type="dxa"/>
          </w:tcPr>
          <w:p>
            <w:pPr>
              <w:pStyle w:val="yTableNAm"/>
            </w:pPr>
            <w:r>
              <w:t>68.00</w:t>
            </w:r>
          </w:p>
        </w:tc>
      </w:tr>
      <w:tr>
        <w:tc>
          <w:tcPr>
            <w:tcW w:w="766" w:type="dxa"/>
          </w:tcPr>
          <w:p>
            <w:pPr>
              <w:pStyle w:val="yTableNAm"/>
            </w:pPr>
            <w:r>
              <w:t>5.</w:t>
            </w:r>
          </w:p>
        </w:tc>
        <w:tc>
          <w:tcPr>
            <w:tcW w:w="705" w:type="dxa"/>
          </w:tcPr>
          <w:p>
            <w:pPr>
              <w:pStyle w:val="yTableNAm"/>
            </w:pPr>
            <w:r>
              <w:t>18</w:t>
            </w:r>
          </w:p>
        </w:tc>
        <w:tc>
          <w:tcPr>
            <w:tcW w:w="4235" w:type="dxa"/>
          </w:tcPr>
          <w:p>
            <w:pPr>
              <w:pStyle w:val="yTableNAm"/>
              <w:tabs>
                <w:tab w:val="right" w:leader="dot" w:pos="4019"/>
              </w:tabs>
            </w:pPr>
            <w:r>
              <w:t>Application to re</w:t>
            </w:r>
            <w:r>
              <w:noBreakHyphen/>
              <w:t xml:space="preserve">register a brand </w:t>
            </w:r>
            <w:r>
              <w:tab/>
            </w:r>
          </w:p>
        </w:tc>
        <w:tc>
          <w:tcPr>
            <w:tcW w:w="1098" w:type="dxa"/>
          </w:tcPr>
          <w:p>
            <w:pPr>
              <w:pStyle w:val="yTableNAm"/>
            </w:pPr>
            <w:r>
              <w:t>68.00</w:t>
            </w:r>
          </w:p>
        </w:tc>
      </w:tr>
    </w:tbl>
    <w:p>
      <w:pPr>
        <w:pStyle w:val="yFootnotesection"/>
      </w:pPr>
      <w:r>
        <w:tab/>
        <w:t>[Schedule 2 inserted in Gazette 19 Jun 2012 p. 2637.]</w:t>
      </w:r>
    </w:p>
    <w:bookmarkEnd w:id="246"/>
    <w:bookmarkEnd w:id="247"/>
    <w:bookmarkEnd w:id="248"/>
    <w:bookmarkEnd w:id="249"/>
    <w:bookmarkEnd w:id="250"/>
    <w:bookmarkEnd w:id="251"/>
    <w:bookmarkEnd w:id="252"/>
    <w:bookmarkEnd w:id="253"/>
    <w:bookmarkEnd w:id="254"/>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6" w:name="_Toc377457357"/>
      <w:bookmarkStart w:id="257" w:name="_Toc426554819"/>
      <w:bookmarkStart w:id="258" w:name="_Toc430173505"/>
      <w:bookmarkStart w:id="259" w:name="_Toc76546388"/>
      <w:bookmarkStart w:id="260" w:name="_Toc105235344"/>
      <w:bookmarkStart w:id="261" w:name="_Toc105468701"/>
      <w:bookmarkStart w:id="262" w:name="_Toc106442431"/>
      <w:bookmarkStart w:id="263" w:name="_Toc106442867"/>
      <w:bookmarkStart w:id="264" w:name="_Toc106525591"/>
      <w:bookmarkStart w:id="265" w:name="_Toc107800896"/>
      <w:bookmarkStart w:id="266" w:name="_Toc112819387"/>
      <w:bookmarkStart w:id="267" w:name="_Toc112819430"/>
      <w:bookmarkStart w:id="268" w:name="_Toc114978268"/>
      <w:bookmarkStart w:id="269" w:name="_Toc115849067"/>
      <w:bookmarkStart w:id="270" w:name="_Toc115851268"/>
      <w:bookmarkStart w:id="271" w:name="_Toc117992964"/>
      <w:bookmarkStart w:id="272" w:name="_Toc119292188"/>
      <w:bookmarkStart w:id="273" w:name="_Toc138658216"/>
      <w:bookmarkStart w:id="274" w:name="_Toc139267725"/>
      <w:bookmarkStart w:id="275" w:name="_Toc139268620"/>
      <w:bookmarkStart w:id="276" w:name="_Toc146352758"/>
      <w:bookmarkStart w:id="277" w:name="_Toc146427561"/>
      <w:bookmarkStart w:id="278" w:name="_Toc170552955"/>
      <w:bookmarkStart w:id="279" w:name="_Toc170724996"/>
      <w:bookmarkStart w:id="280" w:name="_Toc198969530"/>
      <w:bookmarkStart w:id="281" w:name="_Toc198969646"/>
      <w:bookmarkStart w:id="282" w:name="_Toc199049086"/>
      <w:bookmarkStart w:id="283" w:name="_Toc212945679"/>
      <w:bookmarkStart w:id="284" w:name="_Toc212945722"/>
      <w:bookmarkStart w:id="285" w:name="_Toc212947918"/>
      <w:bookmarkStart w:id="286" w:name="_Toc213652926"/>
      <w:bookmarkStart w:id="287" w:name="_Toc231353920"/>
      <w:bookmarkStart w:id="288" w:name="_Toc233780292"/>
      <w:bookmarkStart w:id="289" w:name="_Toc265663034"/>
      <w:bookmarkStart w:id="290" w:name="_Toc290559603"/>
      <w:bookmarkStart w:id="291" w:name="_Toc290559728"/>
      <w:bookmarkStart w:id="292" w:name="_Toc297298078"/>
      <w:bookmarkStart w:id="293" w:name="_Toc313615411"/>
      <w:bookmarkStart w:id="294" w:name="_Toc313620943"/>
      <w:bookmarkStart w:id="295" w:name="_Toc315162073"/>
      <w:bookmarkStart w:id="296" w:name="_Toc315164432"/>
      <w:bookmarkStart w:id="297" w:name="_Toc315167033"/>
      <w:bookmarkStart w:id="298" w:name="_Toc316306283"/>
      <w:bookmarkStart w:id="299" w:name="_Toc316306346"/>
      <w:bookmarkStart w:id="300" w:name="_Toc316307097"/>
      <w:bookmarkStart w:id="301" w:name="_Toc328573452"/>
      <w:bookmarkStart w:id="302" w:name="_Toc328573498"/>
      <w:bookmarkStart w:id="303" w:name="_Toc377457359"/>
      <w:bookmarkStart w:id="304" w:name="_Toc430173507"/>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5" w:name="_Toc377457358"/>
      <w:bookmarkStart w:id="306" w:name="_Toc430173506"/>
      <w:bookmarkStart w:id="307" w:name="_Toc328573499"/>
      <w:r>
        <w:rPr>
          <w:snapToGrid w:val="0"/>
        </w:rPr>
        <w:t>Compilation table</w:t>
      </w:r>
      <w:bookmarkEnd w:id="305"/>
      <w:bookmarkEnd w:id="306"/>
      <w:bookmarkEnd w:id="307"/>
    </w:p>
    <w:p>
      <w:pPr>
        <w:pStyle w:val="BlankOpen"/>
        <w:rPr>
          <w:ins w:id="308" w:author="Master Repository Process" w:date="2021-09-18T01:47:00Z"/>
          <w:snapToGrid w:val="0"/>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rPr>
                <w:vertAlign w:val="superscript"/>
              </w:rPr>
            </w:pPr>
            <w:r>
              <w:rPr>
                <w:i/>
              </w:rPr>
              <w:t>Stock (Brands and Movement) Act Regulations</w:t>
            </w:r>
            <w:r>
              <w:rPr>
                <w:vertAlign w:val="superscript"/>
              </w:rPr>
              <w:t> 3</w:t>
            </w:r>
          </w:p>
        </w:tc>
        <w:tc>
          <w:tcPr>
            <w:tcW w:w="1276" w:type="dxa"/>
            <w:tcBorders>
              <w:top w:val="single" w:sz="8" w:space="0" w:color="auto"/>
            </w:tcBorders>
          </w:tcPr>
          <w:p>
            <w:pPr>
              <w:pStyle w:val="nTable"/>
              <w:spacing w:after="40"/>
            </w:pPr>
            <w:r>
              <w:t>30 Jun 1972 p. 2205</w:t>
            </w:r>
            <w:r>
              <w:noBreakHyphen/>
              <w:t>12</w:t>
            </w:r>
          </w:p>
        </w:tc>
        <w:tc>
          <w:tcPr>
            <w:tcW w:w="2693" w:type="dxa"/>
            <w:tcBorders>
              <w:top w:val="single" w:sz="8" w:space="0" w:color="auto"/>
            </w:tcBorders>
          </w:tcPr>
          <w:p>
            <w:pPr>
              <w:pStyle w:val="nTable"/>
              <w:spacing w:after="40"/>
            </w:pPr>
            <w:r>
              <w:t>30 Jun 1972</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14 Sep 1973 p. 3478</w:t>
            </w:r>
            <w:r>
              <w:noBreakHyphen/>
              <w:t>81</w:t>
            </w:r>
          </w:p>
        </w:tc>
        <w:tc>
          <w:tcPr>
            <w:tcW w:w="2693" w:type="dxa"/>
          </w:tcPr>
          <w:p>
            <w:pPr>
              <w:pStyle w:val="nTable"/>
              <w:spacing w:after="40"/>
            </w:pPr>
            <w:r>
              <w:t>14 Sep 1973</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27 Jun 1975 p. 2157</w:t>
            </w:r>
            <w:r>
              <w:noBreakHyphen/>
              <w:t>8</w:t>
            </w:r>
          </w:p>
        </w:tc>
        <w:tc>
          <w:tcPr>
            <w:tcW w:w="2693" w:type="dxa"/>
          </w:tcPr>
          <w:p>
            <w:pPr>
              <w:pStyle w:val="nTable"/>
              <w:spacing w:after="40"/>
            </w:pPr>
            <w:r>
              <w:t>27 Jun 1975</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1 Oct 1976 p. 3611</w:t>
            </w:r>
            <w:r>
              <w:noBreakHyphen/>
              <w:t>12</w:t>
            </w:r>
          </w:p>
        </w:tc>
        <w:tc>
          <w:tcPr>
            <w:tcW w:w="2693" w:type="dxa"/>
          </w:tcPr>
          <w:p>
            <w:pPr>
              <w:pStyle w:val="nTable"/>
              <w:spacing w:after="40"/>
            </w:pPr>
            <w:r>
              <w:t>1 Oct 1976</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6 May 1977 p. 1350</w:t>
            </w:r>
          </w:p>
        </w:tc>
        <w:tc>
          <w:tcPr>
            <w:tcW w:w="2693" w:type="dxa"/>
          </w:tcPr>
          <w:p>
            <w:pPr>
              <w:pStyle w:val="nTable"/>
              <w:spacing w:after="40"/>
            </w:pPr>
            <w:r>
              <w:t>6 May 1977</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22 Dec 1978 p. 4838</w:t>
            </w:r>
          </w:p>
        </w:tc>
        <w:tc>
          <w:tcPr>
            <w:tcW w:w="2693" w:type="dxa"/>
          </w:tcPr>
          <w:p>
            <w:pPr>
              <w:pStyle w:val="nTable"/>
              <w:spacing w:after="40"/>
            </w:pPr>
            <w:r>
              <w:t xml:space="preserve">22 Dec 1978 (see </w:t>
            </w:r>
            <w:r>
              <w:rPr>
                <w:i/>
              </w:rPr>
              <w:t>Gazette</w:t>
            </w:r>
            <w:r>
              <w:t xml:space="preserve"> 22 Dec 1978 p. 4772)</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27 Apr 1979 p. 1126</w:t>
            </w:r>
          </w:p>
        </w:tc>
        <w:tc>
          <w:tcPr>
            <w:tcW w:w="2693" w:type="dxa"/>
          </w:tcPr>
          <w:p>
            <w:pPr>
              <w:pStyle w:val="nTable"/>
              <w:spacing w:after="40"/>
            </w:pPr>
            <w:r>
              <w:t>27 Apr 1979</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11 May 1979 p. 1262</w:t>
            </w:r>
            <w:r>
              <w:noBreakHyphen/>
              <w:t>4</w:t>
            </w:r>
          </w:p>
        </w:tc>
        <w:tc>
          <w:tcPr>
            <w:tcW w:w="2693" w:type="dxa"/>
          </w:tcPr>
          <w:p>
            <w:pPr>
              <w:pStyle w:val="nTable"/>
              <w:spacing w:after="40"/>
            </w:pPr>
            <w:r>
              <w:t>11 May 1979</w:t>
            </w:r>
          </w:p>
        </w:tc>
      </w:tr>
      <w:tr>
        <w:trPr>
          <w:cantSplit/>
        </w:trPr>
        <w:tc>
          <w:tcPr>
            <w:tcW w:w="3119" w:type="dxa"/>
          </w:tcPr>
          <w:p>
            <w:pPr>
              <w:pStyle w:val="nTable"/>
              <w:spacing w:after="40"/>
              <w:rPr>
                <w:iCs/>
              </w:rPr>
            </w:pPr>
            <w:r>
              <w:rPr>
                <w:iCs/>
              </w:rPr>
              <w:t>Amending regulations</w:t>
            </w:r>
          </w:p>
        </w:tc>
        <w:tc>
          <w:tcPr>
            <w:tcW w:w="1276" w:type="dxa"/>
          </w:tcPr>
          <w:p>
            <w:pPr>
              <w:pStyle w:val="nTable"/>
              <w:spacing w:after="40"/>
            </w:pPr>
            <w:r>
              <w:t>7 Dec 1979 p. 3851</w:t>
            </w:r>
          </w:p>
        </w:tc>
        <w:tc>
          <w:tcPr>
            <w:tcW w:w="2693" w:type="dxa"/>
          </w:tcPr>
          <w:p>
            <w:pPr>
              <w:pStyle w:val="nTable"/>
              <w:spacing w:after="40"/>
            </w:pPr>
            <w:r>
              <w:t>7 Dec 1979</w:t>
            </w:r>
          </w:p>
        </w:tc>
      </w:tr>
      <w:tr>
        <w:trPr>
          <w:cantSplit/>
        </w:trPr>
        <w:tc>
          <w:tcPr>
            <w:tcW w:w="3119" w:type="dxa"/>
          </w:tcPr>
          <w:p>
            <w:pPr>
              <w:pStyle w:val="nTable"/>
              <w:spacing w:after="40"/>
              <w:rPr>
                <w:i/>
              </w:rPr>
            </w:pPr>
            <w:r>
              <w:rPr>
                <w:i/>
              </w:rPr>
              <w:t>Stock (Brands and Movement) Act Amendment Regulations 1980</w:t>
            </w:r>
          </w:p>
        </w:tc>
        <w:tc>
          <w:tcPr>
            <w:tcW w:w="1276" w:type="dxa"/>
          </w:tcPr>
          <w:p>
            <w:pPr>
              <w:pStyle w:val="nTable"/>
              <w:spacing w:after="40"/>
            </w:pPr>
            <w:r>
              <w:t>24 Dec 1980 p. 4404</w:t>
            </w:r>
          </w:p>
        </w:tc>
        <w:tc>
          <w:tcPr>
            <w:tcW w:w="2693" w:type="dxa"/>
          </w:tcPr>
          <w:p>
            <w:pPr>
              <w:pStyle w:val="nTable"/>
              <w:spacing w:after="40"/>
            </w:pPr>
            <w:r>
              <w:t>24 Dec 1980</w:t>
            </w:r>
          </w:p>
        </w:tc>
      </w:tr>
      <w:tr>
        <w:trPr>
          <w:cantSplit/>
        </w:trPr>
        <w:tc>
          <w:tcPr>
            <w:tcW w:w="3119" w:type="dxa"/>
          </w:tcPr>
          <w:p>
            <w:pPr>
              <w:pStyle w:val="nTable"/>
              <w:spacing w:after="40"/>
              <w:rPr>
                <w:i/>
              </w:rPr>
            </w:pPr>
            <w:r>
              <w:rPr>
                <w:i/>
              </w:rPr>
              <w:t>Stock (Brands and Movement) Amendment Regulations (No. 2) 1981</w:t>
            </w:r>
          </w:p>
        </w:tc>
        <w:tc>
          <w:tcPr>
            <w:tcW w:w="1276" w:type="dxa"/>
          </w:tcPr>
          <w:p>
            <w:pPr>
              <w:pStyle w:val="nTable"/>
              <w:spacing w:after="40"/>
            </w:pPr>
            <w:r>
              <w:t>20 Nov 1981 p. 4781</w:t>
            </w:r>
          </w:p>
        </w:tc>
        <w:tc>
          <w:tcPr>
            <w:tcW w:w="2693" w:type="dxa"/>
          </w:tcPr>
          <w:p>
            <w:pPr>
              <w:pStyle w:val="nTable"/>
              <w:spacing w:after="40"/>
            </w:pPr>
            <w:r>
              <w:t>20 Nov 1981</w:t>
            </w:r>
          </w:p>
        </w:tc>
      </w:tr>
      <w:tr>
        <w:trPr>
          <w:cantSplit/>
        </w:trPr>
        <w:tc>
          <w:tcPr>
            <w:tcW w:w="3119" w:type="dxa"/>
          </w:tcPr>
          <w:p>
            <w:pPr>
              <w:pStyle w:val="nTable"/>
              <w:spacing w:after="40"/>
              <w:rPr>
                <w:i/>
              </w:rPr>
            </w:pPr>
            <w:r>
              <w:rPr>
                <w:i/>
              </w:rPr>
              <w:t>Stock (Brands and Movement) Amendment Regulations 1981</w:t>
            </w:r>
          </w:p>
        </w:tc>
        <w:tc>
          <w:tcPr>
            <w:tcW w:w="1276" w:type="dxa"/>
          </w:tcPr>
          <w:p>
            <w:pPr>
              <w:pStyle w:val="nTable"/>
              <w:spacing w:after="40"/>
            </w:pPr>
            <w:r>
              <w:t>18 Jun 1982 p. 2045</w:t>
            </w:r>
          </w:p>
        </w:tc>
        <w:tc>
          <w:tcPr>
            <w:tcW w:w="2693" w:type="dxa"/>
          </w:tcPr>
          <w:p>
            <w:pPr>
              <w:pStyle w:val="nTable"/>
              <w:spacing w:after="40"/>
            </w:pPr>
            <w:r>
              <w:t>18 Jun 1982</w:t>
            </w:r>
          </w:p>
        </w:tc>
      </w:tr>
      <w:tr>
        <w:trPr>
          <w:cantSplit/>
        </w:trPr>
        <w:tc>
          <w:tcPr>
            <w:tcW w:w="3119" w:type="dxa"/>
          </w:tcPr>
          <w:p>
            <w:pPr>
              <w:pStyle w:val="nTable"/>
              <w:spacing w:after="40"/>
              <w:rPr>
                <w:i/>
              </w:rPr>
            </w:pPr>
            <w:r>
              <w:rPr>
                <w:i/>
              </w:rPr>
              <w:t>Stock (Brands and Movement) Amendment Regulations 1982</w:t>
            </w:r>
          </w:p>
        </w:tc>
        <w:tc>
          <w:tcPr>
            <w:tcW w:w="1276" w:type="dxa"/>
          </w:tcPr>
          <w:p>
            <w:pPr>
              <w:pStyle w:val="nTable"/>
              <w:spacing w:after="40"/>
            </w:pPr>
            <w:r>
              <w:t>2 Jul 1982 p. 2395</w:t>
            </w:r>
          </w:p>
        </w:tc>
        <w:tc>
          <w:tcPr>
            <w:tcW w:w="2693" w:type="dxa"/>
          </w:tcPr>
          <w:p>
            <w:pPr>
              <w:pStyle w:val="nTable"/>
              <w:spacing w:after="40"/>
            </w:pPr>
            <w:r>
              <w:t>2 Jul 1982</w:t>
            </w:r>
            <w:r>
              <w:rPr>
                <w:vertAlign w:val="superscript"/>
              </w:rPr>
              <w:t> 4</w:t>
            </w:r>
            <w:r>
              <w:t xml:space="preserve"> (see r. 2)</w:t>
            </w:r>
          </w:p>
        </w:tc>
      </w:tr>
      <w:tr>
        <w:trPr>
          <w:cantSplit/>
        </w:trPr>
        <w:tc>
          <w:tcPr>
            <w:tcW w:w="3119" w:type="dxa"/>
          </w:tcPr>
          <w:p>
            <w:pPr>
              <w:pStyle w:val="nTable"/>
              <w:spacing w:after="40"/>
              <w:rPr>
                <w:i/>
              </w:rPr>
            </w:pPr>
            <w:r>
              <w:rPr>
                <w:i/>
              </w:rPr>
              <w:t>Stock (Brands and Movement) Amendment Regulations 1983</w:t>
            </w:r>
          </w:p>
        </w:tc>
        <w:tc>
          <w:tcPr>
            <w:tcW w:w="1276" w:type="dxa"/>
          </w:tcPr>
          <w:p>
            <w:pPr>
              <w:pStyle w:val="nTable"/>
              <w:spacing w:after="40"/>
            </w:pPr>
            <w:r>
              <w:t>13 Jan 1984 p. 101</w:t>
            </w:r>
          </w:p>
        </w:tc>
        <w:tc>
          <w:tcPr>
            <w:tcW w:w="2693" w:type="dxa"/>
          </w:tcPr>
          <w:p>
            <w:pPr>
              <w:pStyle w:val="nTable"/>
              <w:spacing w:after="40"/>
            </w:pPr>
            <w:r>
              <w:t>13 Jan 1984</w:t>
            </w:r>
            <w:r>
              <w:rPr>
                <w:vertAlign w:val="superscript"/>
              </w:rPr>
              <w:t> 5</w:t>
            </w:r>
            <w:r>
              <w:t xml:space="preserve"> (see r. 2)</w:t>
            </w:r>
          </w:p>
        </w:tc>
      </w:tr>
      <w:tr>
        <w:trPr>
          <w:cantSplit/>
        </w:trPr>
        <w:tc>
          <w:tcPr>
            <w:tcW w:w="3119" w:type="dxa"/>
          </w:tcPr>
          <w:p>
            <w:pPr>
              <w:pStyle w:val="nTable"/>
              <w:spacing w:after="40"/>
              <w:rPr>
                <w:i/>
              </w:rPr>
            </w:pPr>
            <w:r>
              <w:rPr>
                <w:i/>
              </w:rPr>
              <w:t>Stock (Brands and Movement) Amendment Regulations 1985</w:t>
            </w:r>
          </w:p>
        </w:tc>
        <w:tc>
          <w:tcPr>
            <w:tcW w:w="1276" w:type="dxa"/>
          </w:tcPr>
          <w:p>
            <w:pPr>
              <w:pStyle w:val="nTable"/>
              <w:spacing w:after="40"/>
            </w:pPr>
            <w:r>
              <w:t>17 Jan 1986 p. 232</w:t>
            </w:r>
            <w:r>
              <w:noBreakHyphen/>
              <w:t>3</w:t>
            </w:r>
          </w:p>
        </w:tc>
        <w:tc>
          <w:tcPr>
            <w:tcW w:w="2693" w:type="dxa"/>
          </w:tcPr>
          <w:p>
            <w:pPr>
              <w:pStyle w:val="nTable"/>
              <w:spacing w:after="40"/>
            </w:pPr>
            <w:r>
              <w:t>1 Feb 1986 (see r. 2)</w:t>
            </w:r>
          </w:p>
        </w:tc>
      </w:tr>
      <w:tr>
        <w:trPr>
          <w:cantSplit/>
        </w:trPr>
        <w:tc>
          <w:tcPr>
            <w:tcW w:w="3119" w:type="dxa"/>
          </w:tcPr>
          <w:p>
            <w:pPr>
              <w:pStyle w:val="nTable"/>
              <w:spacing w:after="40"/>
              <w:rPr>
                <w:i/>
              </w:rPr>
            </w:pPr>
            <w:r>
              <w:rPr>
                <w:i/>
              </w:rPr>
              <w:t>Stock (Brands and Movement) Amendment Regulations (No. 2) 1986</w:t>
            </w:r>
          </w:p>
        </w:tc>
        <w:tc>
          <w:tcPr>
            <w:tcW w:w="1276" w:type="dxa"/>
          </w:tcPr>
          <w:p>
            <w:pPr>
              <w:pStyle w:val="nTable"/>
              <w:spacing w:after="40"/>
            </w:pPr>
            <w:r>
              <w:t>13 Jun 1986 p. 2001</w:t>
            </w:r>
          </w:p>
        </w:tc>
        <w:tc>
          <w:tcPr>
            <w:tcW w:w="2693" w:type="dxa"/>
          </w:tcPr>
          <w:p>
            <w:pPr>
              <w:pStyle w:val="nTable"/>
              <w:spacing w:after="40"/>
            </w:pPr>
            <w:r>
              <w:t>1 Jul 1986 (see r. 2)</w:t>
            </w:r>
          </w:p>
        </w:tc>
      </w:tr>
      <w:tr>
        <w:trPr>
          <w:cantSplit/>
        </w:trPr>
        <w:tc>
          <w:tcPr>
            <w:tcW w:w="3119" w:type="dxa"/>
          </w:tcPr>
          <w:p>
            <w:pPr>
              <w:pStyle w:val="nTable"/>
              <w:spacing w:after="40"/>
              <w:rPr>
                <w:i/>
              </w:rPr>
            </w:pPr>
            <w:r>
              <w:rPr>
                <w:i/>
              </w:rPr>
              <w:t>Stock (Brands and Movement) Amendment Regulations 1987</w:t>
            </w:r>
          </w:p>
        </w:tc>
        <w:tc>
          <w:tcPr>
            <w:tcW w:w="1276" w:type="dxa"/>
          </w:tcPr>
          <w:p>
            <w:pPr>
              <w:pStyle w:val="nTable"/>
              <w:spacing w:after="40"/>
            </w:pPr>
            <w:r>
              <w:t>3 Apr 1987 p. 1263</w:t>
            </w:r>
            <w:r>
              <w:noBreakHyphen/>
              <w:t>4</w:t>
            </w:r>
          </w:p>
        </w:tc>
        <w:tc>
          <w:tcPr>
            <w:tcW w:w="2693" w:type="dxa"/>
          </w:tcPr>
          <w:p>
            <w:pPr>
              <w:pStyle w:val="nTable"/>
              <w:spacing w:after="40"/>
            </w:pPr>
            <w:r>
              <w:t>3 Apr 1987</w:t>
            </w:r>
          </w:p>
        </w:tc>
      </w:tr>
      <w:tr>
        <w:trPr>
          <w:cantSplit/>
        </w:trPr>
        <w:tc>
          <w:tcPr>
            <w:tcW w:w="3119" w:type="dxa"/>
          </w:tcPr>
          <w:p>
            <w:pPr>
              <w:pStyle w:val="nTable"/>
              <w:spacing w:after="40"/>
              <w:rPr>
                <w:i/>
              </w:rPr>
            </w:pPr>
            <w:r>
              <w:rPr>
                <w:i/>
              </w:rPr>
              <w:t>Stock (Brands and Movement) Amendment Regulations (No. 2)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9" w:type="dxa"/>
          </w:tcPr>
          <w:p>
            <w:pPr>
              <w:pStyle w:val="nTable"/>
              <w:spacing w:after="40"/>
              <w:rPr>
                <w:i/>
              </w:rPr>
            </w:pPr>
            <w:r>
              <w:rPr>
                <w:i/>
              </w:rPr>
              <w:t>Stock (Brands and Movement) Amendment Regulations (No. 4) 1987</w:t>
            </w:r>
          </w:p>
        </w:tc>
        <w:tc>
          <w:tcPr>
            <w:tcW w:w="1276" w:type="dxa"/>
          </w:tcPr>
          <w:p>
            <w:pPr>
              <w:pStyle w:val="nTable"/>
              <w:spacing w:after="40"/>
            </w:pPr>
            <w:r>
              <w:t>13 Nov 1987 p. 4196</w:t>
            </w:r>
            <w:r>
              <w:noBreakHyphen/>
              <w:t>7</w:t>
            </w:r>
          </w:p>
        </w:tc>
        <w:tc>
          <w:tcPr>
            <w:tcW w:w="2693" w:type="dxa"/>
          </w:tcPr>
          <w:p>
            <w:pPr>
              <w:pStyle w:val="nTable"/>
              <w:spacing w:after="40"/>
            </w:pPr>
            <w:r>
              <w:t>13 Nov 1987</w:t>
            </w:r>
          </w:p>
        </w:tc>
      </w:tr>
      <w:tr>
        <w:trPr>
          <w:cantSplit/>
        </w:trPr>
        <w:tc>
          <w:tcPr>
            <w:tcW w:w="3119" w:type="dxa"/>
          </w:tcPr>
          <w:p>
            <w:pPr>
              <w:pStyle w:val="nTable"/>
              <w:spacing w:after="40"/>
              <w:rPr>
                <w:i/>
              </w:rPr>
            </w:pPr>
            <w:r>
              <w:rPr>
                <w:i/>
              </w:rPr>
              <w:t>Stock (Brands and Movement) Amendment Regulations 1988</w:t>
            </w:r>
          </w:p>
        </w:tc>
        <w:tc>
          <w:tcPr>
            <w:tcW w:w="1276" w:type="dxa"/>
          </w:tcPr>
          <w:p>
            <w:pPr>
              <w:pStyle w:val="nTable"/>
              <w:spacing w:after="40"/>
            </w:pPr>
            <w:r>
              <w:t>10 Jun 1988 p. 1938</w:t>
            </w:r>
          </w:p>
        </w:tc>
        <w:tc>
          <w:tcPr>
            <w:tcW w:w="2693" w:type="dxa"/>
          </w:tcPr>
          <w:p>
            <w:pPr>
              <w:pStyle w:val="nTable"/>
              <w:spacing w:after="40"/>
            </w:pPr>
            <w:r>
              <w:t>10 Jun 1988</w:t>
            </w:r>
          </w:p>
        </w:tc>
      </w:tr>
      <w:tr>
        <w:trPr>
          <w:cantSplit/>
        </w:trPr>
        <w:tc>
          <w:tcPr>
            <w:tcW w:w="3119" w:type="dxa"/>
          </w:tcPr>
          <w:p>
            <w:pPr>
              <w:pStyle w:val="nTable"/>
              <w:spacing w:after="40"/>
              <w:rPr>
                <w:i/>
              </w:rPr>
            </w:pPr>
            <w:r>
              <w:rPr>
                <w:i/>
              </w:rPr>
              <w:t>Stock (Brands and Movement) Amendment Regulations (No. 2) 1988</w:t>
            </w:r>
          </w:p>
        </w:tc>
        <w:tc>
          <w:tcPr>
            <w:tcW w:w="1276" w:type="dxa"/>
          </w:tcPr>
          <w:p>
            <w:pPr>
              <w:pStyle w:val="nTable"/>
              <w:spacing w:after="40"/>
            </w:pPr>
            <w:r>
              <w:t>14 Oct 1988 p. 4208</w:t>
            </w:r>
          </w:p>
        </w:tc>
        <w:tc>
          <w:tcPr>
            <w:tcW w:w="2693" w:type="dxa"/>
          </w:tcPr>
          <w:p>
            <w:pPr>
              <w:pStyle w:val="nTable"/>
              <w:spacing w:after="40"/>
            </w:pPr>
            <w:r>
              <w:t>14 Oct 1988</w:t>
            </w:r>
          </w:p>
        </w:tc>
      </w:tr>
      <w:tr>
        <w:trPr>
          <w:cantSplit/>
        </w:trPr>
        <w:tc>
          <w:tcPr>
            <w:tcW w:w="3119" w:type="dxa"/>
          </w:tcPr>
          <w:p>
            <w:pPr>
              <w:pStyle w:val="nTable"/>
              <w:spacing w:after="40"/>
              <w:rPr>
                <w:i/>
              </w:rPr>
            </w:pPr>
            <w:r>
              <w:rPr>
                <w:i/>
              </w:rPr>
              <w:t>Stock (Brands and Movement) Amendment Regulations 1990</w:t>
            </w:r>
          </w:p>
        </w:tc>
        <w:tc>
          <w:tcPr>
            <w:tcW w:w="1276" w:type="dxa"/>
          </w:tcPr>
          <w:p>
            <w:pPr>
              <w:pStyle w:val="nTable"/>
              <w:spacing w:after="40"/>
            </w:pPr>
            <w:r>
              <w:t>3 Aug 1990 p. 3669</w:t>
            </w:r>
            <w:r>
              <w:noBreakHyphen/>
              <w:t>70</w:t>
            </w:r>
            <w:r>
              <w:br/>
              <w:t>(erratum 10 Aug 1990 p. 3829)</w:t>
            </w:r>
          </w:p>
        </w:tc>
        <w:tc>
          <w:tcPr>
            <w:tcW w:w="2693" w:type="dxa"/>
          </w:tcPr>
          <w:p>
            <w:pPr>
              <w:pStyle w:val="nTable"/>
              <w:spacing w:after="40"/>
            </w:pPr>
            <w:r>
              <w:t>3 Aug 1990</w:t>
            </w:r>
          </w:p>
        </w:tc>
      </w:tr>
      <w:tr>
        <w:trPr>
          <w:cantSplit/>
        </w:trPr>
        <w:tc>
          <w:tcPr>
            <w:tcW w:w="3119" w:type="dxa"/>
          </w:tcPr>
          <w:p>
            <w:pPr>
              <w:pStyle w:val="nTable"/>
              <w:spacing w:after="40"/>
              <w:rPr>
                <w:i/>
              </w:rPr>
            </w:pPr>
            <w:r>
              <w:rPr>
                <w:i/>
              </w:rPr>
              <w:t>Stock (Brands and Movement) Amendment Regulations 1991</w:t>
            </w:r>
          </w:p>
        </w:tc>
        <w:tc>
          <w:tcPr>
            <w:tcW w:w="1276" w:type="dxa"/>
          </w:tcPr>
          <w:p>
            <w:pPr>
              <w:pStyle w:val="nTable"/>
              <w:spacing w:after="40"/>
            </w:pPr>
            <w:r>
              <w:t>18 Oct 1991 p. 5316</w:t>
            </w:r>
            <w:r>
              <w:noBreakHyphen/>
              <w:t>17</w:t>
            </w:r>
          </w:p>
        </w:tc>
        <w:tc>
          <w:tcPr>
            <w:tcW w:w="2693" w:type="dxa"/>
          </w:tcPr>
          <w:p>
            <w:pPr>
              <w:pStyle w:val="nTable"/>
              <w:spacing w:after="40"/>
            </w:pPr>
            <w:r>
              <w:t>18 Oct 1991</w:t>
            </w:r>
          </w:p>
        </w:tc>
      </w:tr>
      <w:tr>
        <w:trPr>
          <w:cantSplit/>
        </w:trPr>
        <w:tc>
          <w:tcPr>
            <w:tcW w:w="3119" w:type="dxa"/>
          </w:tcPr>
          <w:p>
            <w:pPr>
              <w:pStyle w:val="nTable"/>
              <w:spacing w:after="40"/>
              <w:rPr>
                <w:i/>
              </w:rPr>
            </w:pPr>
            <w:r>
              <w:rPr>
                <w:i/>
              </w:rPr>
              <w:t>Stock (Brands and Movement) Amendment Regulations (No. 2) 1992</w:t>
            </w:r>
          </w:p>
        </w:tc>
        <w:tc>
          <w:tcPr>
            <w:tcW w:w="1276" w:type="dxa"/>
          </w:tcPr>
          <w:p>
            <w:pPr>
              <w:pStyle w:val="nTable"/>
              <w:spacing w:after="40"/>
            </w:pPr>
            <w:r>
              <w:t>24 Jul 1992 p. 3608</w:t>
            </w:r>
            <w:r>
              <w:noBreakHyphen/>
              <w:t>9</w:t>
            </w:r>
          </w:p>
        </w:tc>
        <w:tc>
          <w:tcPr>
            <w:tcW w:w="2693" w:type="dxa"/>
          </w:tcPr>
          <w:p>
            <w:pPr>
              <w:pStyle w:val="nTable"/>
              <w:spacing w:after="40"/>
            </w:pPr>
            <w:r>
              <w:t>24 Jul 1992</w:t>
            </w:r>
          </w:p>
        </w:tc>
      </w:tr>
      <w:tr>
        <w:trPr>
          <w:cantSplit/>
        </w:trPr>
        <w:tc>
          <w:tcPr>
            <w:tcW w:w="3119" w:type="dxa"/>
          </w:tcPr>
          <w:p>
            <w:pPr>
              <w:pStyle w:val="nTable"/>
              <w:spacing w:after="40"/>
              <w:rPr>
                <w:i/>
              </w:rPr>
            </w:pPr>
            <w:r>
              <w:rPr>
                <w:i/>
              </w:rPr>
              <w:t>Stock (Brands and Movement) Amendment Regulations 1993</w:t>
            </w:r>
          </w:p>
        </w:tc>
        <w:tc>
          <w:tcPr>
            <w:tcW w:w="1276" w:type="dxa"/>
          </w:tcPr>
          <w:p>
            <w:pPr>
              <w:pStyle w:val="nTable"/>
              <w:spacing w:after="40"/>
            </w:pPr>
            <w:r>
              <w:t>23 Apr 1993 p. 2178</w:t>
            </w:r>
          </w:p>
        </w:tc>
        <w:tc>
          <w:tcPr>
            <w:tcW w:w="2693" w:type="dxa"/>
          </w:tcPr>
          <w:p>
            <w:pPr>
              <w:pStyle w:val="nTable"/>
              <w:spacing w:after="40"/>
            </w:pPr>
            <w:r>
              <w:t>23 Apr 1993</w:t>
            </w:r>
          </w:p>
        </w:tc>
      </w:tr>
      <w:tr>
        <w:trPr>
          <w:cantSplit/>
        </w:trPr>
        <w:tc>
          <w:tcPr>
            <w:tcW w:w="3119" w:type="dxa"/>
          </w:tcPr>
          <w:p>
            <w:pPr>
              <w:pStyle w:val="nTable"/>
              <w:spacing w:after="40"/>
              <w:rPr>
                <w:i/>
              </w:rPr>
            </w:pPr>
            <w:r>
              <w:rPr>
                <w:i/>
              </w:rPr>
              <w:t>Stock (Brands and Movement) Amendment Regulations (No. 2) 1993</w:t>
            </w:r>
          </w:p>
        </w:tc>
        <w:tc>
          <w:tcPr>
            <w:tcW w:w="1276" w:type="dxa"/>
          </w:tcPr>
          <w:p>
            <w:pPr>
              <w:pStyle w:val="nTable"/>
              <w:spacing w:after="40"/>
            </w:pPr>
            <w:r>
              <w:t>17 Sep 1993 p. 5048</w:t>
            </w:r>
          </w:p>
        </w:tc>
        <w:tc>
          <w:tcPr>
            <w:tcW w:w="2693" w:type="dxa"/>
          </w:tcPr>
          <w:p>
            <w:pPr>
              <w:pStyle w:val="nTable"/>
              <w:spacing w:after="40"/>
            </w:pPr>
            <w:r>
              <w:t>17 Sep 1993</w:t>
            </w:r>
          </w:p>
        </w:tc>
      </w:tr>
      <w:tr>
        <w:trPr>
          <w:cantSplit/>
        </w:trPr>
        <w:tc>
          <w:tcPr>
            <w:tcW w:w="3119" w:type="dxa"/>
          </w:tcPr>
          <w:p>
            <w:pPr>
              <w:pStyle w:val="nTable"/>
              <w:spacing w:after="40"/>
              <w:rPr>
                <w:i/>
              </w:rPr>
            </w:pPr>
            <w:r>
              <w:rPr>
                <w:i/>
              </w:rPr>
              <w:t>Stock (Brands and Movement) Amendment Regulations 1994</w:t>
            </w:r>
          </w:p>
        </w:tc>
        <w:tc>
          <w:tcPr>
            <w:tcW w:w="1276" w:type="dxa"/>
          </w:tcPr>
          <w:p>
            <w:pPr>
              <w:pStyle w:val="nTable"/>
              <w:spacing w:after="40"/>
            </w:pPr>
            <w:r>
              <w:t>24 Jun 1994 p. 2838</w:t>
            </w:r>
            <w:r>
              <w:noBreakHyphen/>
              <w:t>9</w:t>
            </w:r>
          </w:p>
        </w:tc>
        <w:tc>
          <w:tcPr>
            <w:tcW w:w="2693" w:type="dxa"/>
          </w:tcPr>
          <w:p>
            <w:pPr>
              <w:pStyle w:val="nTable"/>
              <w:spacing w:after="40"/>
            </w:pPr>
            <w:r>
              <w:t>1 Jul 1994 (see r. 2)</w:t>
            </w:r>
          </w:p>
        </w:tc>
      </w:tr>
      <w:tr>
        <w:trPr>
          <w:cantSplit/>
        </w:trPr>
        <w:tc>
          <w:tcPr>
            <w:tcW w:w="3119" w:type="dxa"/>
          </w:tcPr>
          <w:p>
            <w:pPr>
              <w:pStyle w:val="nTable"/>
              <w:spacing w:after="40"/>
              <w:rPr>
                <w:i/>
              </w:rPr>
            </w:pPr>
            <w:r>
              <w:rPr>
                <w:i/>
              </w:rPr>
              <w:t>Stock (Brands and Movement) Amendment Regulations (No. 2) 1994</w:t>
            </w:r>
          </w:p>
        </w:tc>
        <w:tc>
          <w:tcPr>
            <w:tcW w:w="1276" w:type="dxa"/>
          </w:tcPr>
          <w:p>
            <w:pPr>
              <w:pStyle w:val="nTable"/>
              <w:spacing w:after="40"/>
            </w:pPr>
            <w:r>
              <w:t>28 Oct 1994 p. 5463</w:t>
            </w:r>
          </w:p>
        </w:tc>
        <w:tc>
          <w:tcPr>
            <w:tcW w:w="2693" w:type="dxa"/>
          </w:tcPr>
          <w:p>
            <w:pPr>
              <w:pStyle w:val="nTable"/>
              <w:spacing w:after="40"/>
            </w:pPr>
            <w:r>
              <w:t xml:space="preserve">17 May 1995 (see r. 2 and </w:t>
            </w:r>
            <w:r>
              <w:rPr>
                <w:i/>
              </w:rPr>
              <w:t>Gazette</w:t>
            </w:r>
            <w:r>
              <w:t xml:space="preserve"> 16 May 1995 p. 1839)</w:t>
            </w:r>
          </w:p>
        </w:tc>
      </w:tr>
      <w:tr>
        <w:trPr>
          <w:cantSplit/>
        </w:trPr>
        <w:tc>
          <w:tcPr>
            <w:tcW w:w="3119" w:type="dxa"/>
          </w:tcPr>
          <w:p>
            <w:pPr>
              <w:pStyle w:val="nTable"/>
              <w:spacing w:after="40"/>
              <w:rPr>
                <w:i/>
              </w:rPr>
            </w:pPr>
            <w:r>
              <w:rPr>
                <w:i/>
              </w:rPr>
              <w:t>Stock (Brands and Movement) Amendment Regulations 1995</w:t>
            </w:r>
          </w:p>
        </w:tc>
        <w:tc>
          <w:tcPr>
            <w:tcW w:w="1276" w:type="dxa"/>
          </w:tcPr>
          <w:p>
            <w:pPr>
              <w:pStyle w:val="nTable"/>
              <w:spacing w:after="40"/>
            </w:pPr>
            <w:r>
              <w:t>2 May 1995 p. 1651</w:t>
            </w:r>
            <w:r>
              <w:noBreakHyphen/>
              <w:t>62</w:t>
            </w:r>
          </w:p>
        </w:tc>
        <w:tc>
          <w:tcPr>
            <w:tcW w:w="2693" w:type="dxa"/>
          </w:tcPr>
          <w:p>
            <w:pPr>
              <w:pStyle w:val="nTable"/>
              <w:spacing w:after="40"/>
            </w:pPr>
            <w:r>
              <w:t xml:space="preserve">17 May 1995 (see r. 2 and </w:t>
            </w:r>
            <w:r>
              <w:rPr>
                <w:i/>
              </w:rPr>
              <w:t>Gazette</w:t>
            </w:r>
            <w:r>
              <w:t xml:space="preserve"> 16 May 1995 p. 1839)</w:t>
            </w:r>
          </w:p>
        </w:tc>
      </w:tr>
      <w:tr>
        <w:trPr>
          <w:cantSplit/>
        </w:trPr>
        <w:tc>
          <w:tcPr>
            <w:tcW w:w="7088" w:type="dxa"/>
            <w:gridSpan w:val="3"/>
          </w:tcPr>
          <w:p>
            <w:pPr>
              <w:pStyle w:val="nTable"/>
              <w:spacing w:after="40"/>
            </w:pPr>
            <w:r>
              <w:rPr>
                <w:b/>
              </w:rPr>
              <w:t xml:space="preserve">Reprint of the </w:t>
            </w:r>
            <w:r>
              <w:rPr>
                <w:b/>
                <w:i/>
              </w:rPr>
              <w:t>Stock (Identification and Movement) Regulations 1972</w:t>
            </w:r>
            <w:r>
              <w:rPr>
                <w:b/>
              </w:rPr>
              <w:t xml:space="preserve"> as at 7 Jun 1995</w:t>
            </w:r>
            <w:r>
              <w:t xml:space="preserve"> (includes amendments listed above)</w:t>
            </w:r>
          </w:p>
        </w:tc>
      </w:tr>
      <w:tr>
        <w:trPr>
          <w:cantSplit/>
        </w:trPr>
        <w:tc>
          <w:tcPr>
            <w:tcW w:w="3119" w:type="dxa"/>
          </w:tcPr>
          <w:p>
            <w:pPr>
              <w:pStyle w:val="nTable"/>
              <w:spacing w:after="40"/>
              <w:ind w:right="170"/>
            </w:pPr>
            <w:r>
              <w:rPr>
                <w:i/>
              </w:rPr>
              <w:t>Stock (Identification and Movement) Amendment Regulations 1995</w:t>
            </w:r>
          </w:p>
        </w:tc>
        <w:tc>
          <w:tcPr>
            <w:tcW w:w="1276" w:type="dxa"/>
          </w:tcPr>
          <w:p>
            <w:pPr>
              <w:pStyle w:val="nTable"/>
              <w:spacing w:after="40"/>
            </w:pPr>
            <w:r>
              <w:t>21 Jul 1995 p. 3067</w:t>
            </w:r>
            <w:r>
              <w:noBreakHyphen/>
              <w:t>8</w:t>
            </w:r>
          </w:p>
        </w:tc>
        <w:tc>
          <w:tcPr>
            <w:tcW w:w="2693" w:type="dxa"/>
          </w:tcPr>
          <w:p>
            <w:pPr>
              <w:pStyle w:val="nTable"/>
              <w:spacing w:after="40"/>
            </w:pPr>
            <w:r>
              <w:t>21 Jul 1995</w:t>
            </w:r>
          </w:p>
        </w:tc>
      </w:tr>
      <w:tr>
        <w:trPr>
          <w:cantSplit/>
        </w:trPr>
        <w:tc>
          <w:tcPr>
            <w:tcW w:w="3119" w:type="dxa"/>
          </w:tcPr>
          <w:p>
            <w:pPr>
              <w:pStyle w:val="nTable"/>
              <w:spacing w:after="40"/>
              <w:ind w:right="170"/>
            </w:pPr>
            <w:r>
              <w:rPr>
                <w:i/>
              </w:rPr>
              <w:t>Stock (Identification and Movement) Amendment Regulations 1996</w:t>
            </w:r>
          </w:p>
        </w:tc>
        <w:tc>
          <w:tcPr>
            <w:tcW w:w="1276" w:type="dxa"/>
          </w:tcPr>
          <w:p>
            <w:pPr>
              <w:pStyle w:val="nTable"/>
              <w:spacing w:after="40"/>
            </w:pPr>
            <w:r>
              <w:t>3 Sep 1996 p. 4378</w:t>
            </w:r>
          </w:p>
        </w:tc>
        <w:tc>
          <w:tcPr>
            <w:tcW w:w="2693" w:type="dxa"/>
          </w:tcPr>
          <w:p>
            <w:pPr>
              <w:pStyle w:val="nTable"/>
              <w:spacing w:after="40"/>
            </w:pPr>
            <w:r>
              <w:t>4 Sep 1996 (see r. 2)</w:t>
            </w:r>
          </w:p>
        </w:tc>
      </w:tr>
      <w:tr>
        <w:trPr>
          <w:cantSplit/>
        </w:trPr>
        <w:tc>
          <w:tcPr>
            <w:tcW w:w="3119" w:type="dxa"/>
          </w:tcPr>
          <w:p>
            <w:pPr>
              <w:pStyle w:val="nTable"/>
              <w:spacing w:after="40"/>
              <w:ind w:right="170"/>
            </w:pPr>
            <w:r>
              <w:rPr>
                <w:i/>
              </w:rPr>
              <w:t>Stock (Identification and Movement) Amendment Regulations 1997</w:t>
            </w:r>
          </w:p>
        </w:tc>
        <w:tc>
          <w:tcPr>
            <w:tcW w:w="1276" w:type="dxa"/>
          </w:tcPr>
          <w:p>
            <w:pPr>
              <w:pStyle w:val="nTable"/>
              <w:spacing w:after="40"/>
            </w:pPr>
            <w:r>
              <w:t>19 Aug 1997 p. 4717</w:t>
            </w:r>
          </w:p>
        </w:tc>
        <w:tc>
          <w:tcPr>
            <w:tcW w:w="2693" w:type="dxa"/>
          </w:tcPr>
          <w:p>
            <w:pPr>
              <w:pStyle w:val="nTable"/>
              <w:spacing w:after="40"/>
            </w:pPr>
            <w:r>
              <w:t>19 Aug 1997</w:t>
            </w:r>
          </w:p>
        </w:tc>
      </w:tr>
      <w:tr>
        <w:trPr>
          <w:cantSplit/>
        </w:trPr>
        <w:tc>
          <w:tcPr>
            <w:tcW w:w="3119" w:type="dxa"/>
          </w:tcPr>
          <w:p>
            <w:pPr>
              <w:pStyle w:val="nTable"/>
              <w:spacing w:after="40"/>
              <w:ind w:right="71"/>
            </w:pPr>
            <w:r>
              <w:rPr>
                <w:i/>
              </w:rPr>
              <w:t>Stock (Identification and Movement) Amendment Regulations (No. 2) 1998</w:t>
            </w:r>
          </w:p>
        </w:tc>
        <w:tc>
          <w:tcPr>
            <w:tcW w:w="1276" w:type="dxa"/>
          </w:tcPr>
          <w:p>
            <w:pPr>
              <w:pStyle w:val="nTable"/>
              <w:spacing w:after="40"/>
            </w:pPr>
            <w:r>
              <w:t>23 Jun 1998 p. 3311</w:t>
            </w:r>
          </w:p>
        </w:tc>
        <w:tc>
          <w:tcPr>
            <w:tcW w:w="2693" w:type="dxa"/>
          </w:tcPr>
          <w:p>
            <w:pPr>
              <w:pStyle w:val="nTable"/>
              <w:spacing w:after="40"/>
            </w:pPr>
            <w:r>
              <w:t>23 Jun 1998</w:t>
            </w:r>
          </w:p>
        </w:tc>
      </w:tr>
      <w:tr>
        <w:trPr>
          <w:cantSplit/>
        </w:trPr>
        <w:tc>
          <w:tcPr>
            <w:tcW w:w="3119" w:type="dxa"/>
          </w:tcPr>
          <w:p>
            <w:pPr>
              <w:pStyle w:val="nTable"/>
              <w:spacing w:after="40"/>
              <w:ind w:right="170"/>
            </w:pPr>
            <w:r>
              <w:rPr>
                <w:i/>
              </w:rPr>
              <w:t>Stock (Identification and Movement) Amendment Regulations 1998</w:t>
            </w:r>
          </w:p>
        </w:tc>
        <w:tc>
          <w:tcPr>
            <w:tcW w:w="1276" w:type="dxa"/>
          </w:tcPr>
          <w:p>
            <w:pPr>
              <w:pStyle w:val="nTable"/>
              <w:spacing w:after="40"/>
            </w:pPr>
            <w:r>
              <w:t>23 Jun 1998 p. 3321</w:t>
            </w:r>
            <w:r>
              <w:noBreakHyphen/>
              <w:t>2</w:t>
            </w:r>
          </w:p>
        </w:tc>
        <w:tc>
          <w:tcPr>
            <w:tcW w:w="2693" w:type="dxa"/>
          </w:tcPr>
          <w:p>
            <w:pPr>
              <w:pStyle w:val="nTable"/>
              <w:spacing w:after="40"/>
            </w:pPr>
            <w:r>
              <w:t>23 Jun 1998</w:t>
            </w:r>
          </w:p>
        </w:tc>
      </w:tr>
      <w:tr>
        <w:trPr>
          <w:cantSplit/>
        </w:trPr>
        <w:tc>
          <w:tcPr>
            <w:tcW w:w="3119" w:type="dxa"/>
          </w:tcPr>
          <w:p>
            <w:pPr>
              <w:pStyle w:val="nTable"/>
              <w:spacing w:after="40"/>
              <w:ind w:right="170"/>
              <w:rPr>
                <w:i/>
              </w:rPr>
            </w:pPr>
            <w:r>
              <w:rPr>
                <w:i/>
              </w:rPr>
              <w:t>Stock (Identification and Movement) Amendment Regulations 1999</w:t>
            </w:r>
          </w:p>
        </w:tc>
        <w:tc>
          <w:tcPr>
            <w:tcW w:w="1276" w:type="dxa"/>
          </w:tcPr>
          <w:p>
            <w:pPr>
              <w:pStyle w:val="nTable"/>
              <w:spacing w:after="40"/>
            </w:pPr>
            <w:r>
              <w:t>16 Jul 1999 p. 3184</w:t>
            </w:r>
          </w:p>
        </w:tc>
        <w:tc>
          <w:tcPr>
            <w:tcW w:w="2693" w:type="dxa"/>
          </w:tcPr>
          <w:p>
            <w:pPr>
              <w:pStyle w:val="nTable"/>
              <w:spacing w:after="40"/>
            </w:pPr>
            <w:r>
              <w:t>16 Jul 1999</w:t>
            </w:r>
          </w:p>
        </w:tc>
      </w:tr>
      <w:tr>
        <w:trPr>
          <w:cantSplit/>
        </w:trPr>
        <w:tc>
          <w:tcPr>
            <w:tcW w:w="3119" w:type="dxa"/>
          </w:tcPr>
          <w:p>
            <w:pPr>
              <w:pStyle w:val="nTable"/>
              <w:spacing w:after="40"/>
              <w:ind w:right="170"/>
              <w:rPr>
                <w:i/>
              </w:rPr>
            </w:pPr>
            <w:r>
              <w:rPr>
                <w:i/>
              </w:rPr>
              <w:t>Stock (Identification and Movement) Amendment Regulations 2000</w:t>
            </w:r>
          </w:p>
        </w:tc>
        <w:tc>
          <w:tcPr>
            <w:tcW w:w="1276" w:type="dxa"/>
          </w:tcPr>
          <w:p>
            <w:pPr>
              <w:pStyle w:val="nTable"/>
              <w:spacing w:after="40"/>
            </w:pPr>
            <w:r>
              <w:t>10 Mar 2000 p. 1119</w:t>
            </w:r>
            <w:r>
              <w:noBreakHyphen/>
              <w:t>20</w:t>
            </w:r>
          </w:p>
        </w:tc>
        <w:tc>
          <w:tcPr>
            <w:tcW w:w="2693" w:type="dxa"/>
          </w:tcPr>
          <w:p>
            <w:pPr>
              <w:pStyle w:val="nTable"/>
              <w:spacing w:after="40"/>
            </w:pPr>
            <w:r>
              <w:t>10 Mar 2000</w:t>
            </w:r>
          </w:p>
        </w:tc>
      </w:tr>
      <w:tr>
        <w:trPr>
          <w:cantSplit/>
        </w:trPr>
        <w:tc>
          <w:tcPr>
            <w:tcW w:w="7088" w:type="dxa"/>
            <w:gridSpan w:val="3"/>
          </w:tcPr>
          <w:p>
            <w:pPr>
              <w:pStyle w:val="nTable"/>
              <w:spacing w:after="40"/>
            </w:pPr>
            <w:r>
              <w:rPr>
                <w:b/>
              </w:rPr>
              <w:t xml:space="preserve">Reprint of the </w:t>
            </w:r>
            <w:r>
              <w:rPr>
                <w:b/>
                <w:i/>
              </w:rPr>
              <w:t>Stock (Identification and Movement) Regulations 1972</w:t>
            </w:r>
            <w:r>
              <w:rPr>
                <w:b/>
              </w:rPr>
              <w:t xml:space="preserve"> as at 10 Mar 2000</w:t>
            </w:r>
            <w:r>
              <w:t xml:space="preserve"> (includes amendments listed above)</w:t>
            </w:r>
          </w:p>
        </w:tc>
      </w:tr>
      <w:tr>
        <w:trPr>
          <w:cantSplit/>
        </w:trPr>
        <w:tc>
          <w:tcPr>
            <w:tcW w:w="3119" w:type="dxa"/>
          </w:tcPr>
          <w:p>
            <w:pPr>
              <w:pStyle w:val="nTable"/>
              <w:spacing w:after="40"/>
              <w:ind w:right="71"/>
              <w:rPr>
                <w:i/>
              </w:rPr>
            </w:pPr>
            <w:r>
              <w:rPr>
                <w:i/>
              </w:rPr>
              <w:t>Stock (Identification and Movement) Amendment Regulations (No. 2) 2000</w:t>
            </w:r>
          </w:p>
        </w:tc>
        <w:tc>
          <w:tcPr>
            <w:tcW w:w="1276" w:type="dxa"/>
          </w:tcPr>
          <w:p>
            <w:pPr>
              <w:pStyle w:val="nTable"/>
              <w:spacing w:after="40"/>
            </w:pPr>
            <w:r>
              <w:t>20 Jun 2000 p. 3001</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Stock (Identification and Movement) Amendment Regulations 2001</w:t>
            </w:r>
          </w:p>
        </w:tc>
        <w:tc>
          <w:tcPr>
            <w:tcW w:w="1276" w:type="dxa"/>
          </w:tcPr>
          <w:p>
            <w:pPr>
              <w:pStyle w:val="nTable"/>
              <w:spacing w:after="40"/>
            </w:pPr>
            <w:r>
              <w:t>5 Jun 2001 p. 2846</w:t>
            </w:r>
            <w:r>
              <w:noBreakHyphen/>
              <w:t>7</w:t>
            </w:r>
          </w:p>
        </w:tc>
        <w:tc>
          <w:tcPr>
            <w:tcW w:w="2693" w:type="dxa"/>
          </w:tcPr>
          <w:p>
            <w:pPr>
              <w:pStyle w:val="nTable"/>
              <w:spacing w:after="40"/>
            </w:pPr>
            <w:r>
              <w:t>1 Jul 2001 (see r. 2)</w:t>
            </w:r>
          </w:p>
        </w:tc>
      </w:tr>
      <w:tr>
        <w:trPr>
          <w:cantSplit/>
        </w:trPr>
        <w:tc>
          <w:tcPr>
            <w:tcW w:w="3119" w:type="dxa"/>
          </w:tcPr>
          <w:p>
            <w:pPr>
              <w:pStyle w:val="nTable"/>
              <w:spacing w:after="40"/>
              <w:ind w:right="170"/>
              <w:rPr>
                <w:i/>
              </w:rPr>
            </w:pPr>
            <w:r>
              <w:rPr>
                <w:i/>
              </w:rPr>
              <w:t>Stock (Identification and Movement) Amendment Regulations 2002</w:t>
            </w:r>
          </w:p>
        </w:tc>
        <w:tc>
          <w:tcPr>
            <w:tcW w:w="1276" w:type="dxa"/>
          </w:tcPr>
          <w:p>
            <w:pPr>
              <w:pStyle w:val="nTable"/>
              <w:spacing w:after="40"/>
            </w:pPr>
            <w:r>
              <w:t>28 Jun 2002 p. 3047</w:t>
            </w:r>
            <w:r>
              <w:noBreakHyphen/>
              <w:t>8</w:t>
            </w:r>
          </w:p>
        </w:tc>
        <w:tc>
          <w:tcPr>
            <w:tcW w:w="2693" w:type="dxa"/>
          </w:tcPr>
          <w:p>
            <w:pPr>
              <w:pStyle w:val="nTable"/>
              <w:spacing w:after="40"/>
            </w:pPr>
            <w:r>
              <w:t>1 Jul 2002 (see r. 2)</w:t>
            </w:r>
          </w:p>
        </w:tc>
      </w:tr>
      <w:tr>
        <w:trPr>
          <w:cantSplit/>
        </w:trPr>
        <w:tc>
          <w:tcPr>
            <w:tcW w:w="3119" w:type="dxa"/>
          </w:tcPr>
          <w:p>
            <w:pPr>
              <w:pStyle w:val="nTable"/>
              <w:spacing w:after="40"/>
              <w:ind w:right="170"/>
              <w:rPr>
                <w:i/>
              </w:rPr>
            </w:pPr>
            <w:r>
              <w:rPr>
                <w:i/>
              </w:rPr>
              <w:t>Stock (Identification and Movement) Amendment Regulations 2003</w:t>
            </w:r>
          </w:p>
        </w:tc>
        <w:tc>
          <w:tcPr>
            <w:tcW w:w="1276" w:type="dxa"/>
          </w:tcPr>
          <w:p>
            <w:pPr>
              <w:pStyle w:val="nTable"/>
              <w:spacing w:after="40"/>
            </w:pPr>
            <w:r>
              <w:t>17 Jun 2003 p. 2205</w:t>
            </w:r>
            <w:r>
              <w:noBreakHyphen/>
              <w:t>6</w:t>
            </w:r>
          </w:p>
        </w:tc>
        <w:tc>
          <w:tcPr>
            <w:tcW w:w="2693" w:type="dxa"/>
          </w:tcPr>
          <w:p>
            <w:pPr>
              <w:pStyle w:val="nTable"/>
              <w:spacing w:after="40"/>
            </w:pPr>
            <w:r>
              <w:t>1 Jul 2003 (see r. 2)</w:t>
            </w:r>
          </w:p>
        </w:tc>
      </w:tr>
      <w:tr>
        <w:trPr>
          <w:cantSplit/>
        </w:trPr>
        <w:tc>
          <w:tcPr>
            <w:tcW w:w="3119" w:type="dxa"/>
          </w:tcPr>
          <w:p>
            <w:pPr>
              <w:pStyle w:val="nTable"/>
              <w:spacing w:after="40"/>
              <w:ind w:right="170"/>
              <w:rPr>
                <w:i/>
              </w:rPr>
            </w:pPr>
            <w:r>
              <w:rPr>
                <w:i/>
              </w:rPr>
              <w:t>Stock (Identification and Movement) Amendment Regulations 2004</w:t>
            </w:r>
          </w:p>
        </w:tc>
        <w:tc>
          <w:tcPr>
            <w:tcW w:w="1276" w:type="dxa"/>
          </w:tcPr>
          <w:p>
            <w:pPr>
              <w:pStyle w:val="nTable"/>
              <w:spacing w:after="40"/>
            </w:pPr>
            <w:r>
              <w:t>23 Apr 2004 p. 1313</w:t>
            </w:r>
            <w:r>
              <w:noBreakHyphen/>
              <w:t>15</w:t>
            </w:r>
          </w:p>
        </w:tc>
        <w:tc>
          <w:tcPr>
            <w:tcW w:w="2693" w:type="dxa"/>
          </w:tcPr>
          <w:p>
            <w:pPr>
              <w:pStyle w:val="nTable"/>
              <w:spacing w:after="40"/>
            </w:pPr>
            <w:r>
              <w:t>23 Apr 2004</w:t>
            </w:r>
          </w:p>
        </w:tc>
      </w:tr>
      <w:tr>
        <w:trPr>
          <w:cantSplit/>
        </w:trPr>
        <w:tc>
          <w:tcPr>
            <w:tcW w:w="3119" w:type="dxa"/>
          </w:tcPr>
          <w:p>
            <w:pPr>
              <w:pStyle w:val="nTable"/>
              <w:spacing w:after="40"/>
              <w:ind w:right="71"/>
            </w:pPr>
            <w:r>
              <w:rPr>
                <w:i/>
              </w:rPr>
              <w:t>Stock (Identification and Movement) Amendment Regulations (No. 2) 2004</w:t>
            </w:r>
            <w:r>
              <w:t xml:space="preserve"> </w:t>
            </w:r>
          </w:p>
        </w:tc>
        <w:tc>
          <w:tcPr>
            <w:tcW w:w="1276" w:type="dxa"/>
          </w:tcPr>
          <w:p>
            <w:pPr>
              <w:pStyle w:val="nTable"/>
              <w:spacing w:after="40"/>
            </w:pPr>
            <w:r>
              <w:t>18 May 2004 p. 1564</w:t>
            </w:r>
            <w:r>
              <w:noBreakHyphen/>
              <w:t>5</w:t>
            </w:r>
          </w:p>
        </w:tc>
        <w:tc>
          <w:tcPr>
            <w:tcW w:w="2693" w:type="dxa"/>
          </w:tcPr>
          <w:p>
            <w:pPr>
              <w:pStyle w:val="nTable"/>
              <w:spacing w:after="40"/>
            </w:pPr>
            <w:r>
              <w:t>1 Jul 2004 (see r. 2)</w:t>
            </w:r>
          </w:p>
        </w:tc>
      </w:tr>
      <w:tr>
        <w:trPr>
          <w:cantSplit/>
        </w:trPr>
        <w:tc>
          <w:tcPr>
            <w:tcW w:w="3119" w:type="dxa"/>
          </w:tcPr>
          <w:p>
            <w:pPr>
              <w:pStyle w:val="nTable"/>
              <w:spacing w:after="40"/>
              <w:ind w:right="71"/>
              <w:rPr>
                <w:i/>
              </w:rPr>
            </w:pPr>
            <w:r>
              <w:rPr>
                <w:i/>
              </w:rPr>
              <w:t>Stock (Identification and Movement) Amendment Regulations (No. 2) 2005</w:t>
            </w:r>
          </w:p>
        </w:tc>
        <w:tc>
          <w:tcPr>
            <w:tcW w:w="1276" w:type="dxa"/>
          </w:tcPr>
          <w:p>
            <w:pPr>
              <w:pStyle w:val="nTable"/>
              <w:spacing w:after="40"/>
            </w:pPr>
            <w:r>
              <w:t>31 May 2005 p. 2403</w:t>
            </w:r>
            <w:r>
              <w:noBreakHyphen/>
              <w:t>4</w:t>
            </w:r>
          </w:p>
        </w:tc>
        <w:tc>
          <w:tcPr>
            <w:tcW w:w="2693" w:type="dxa"/>
          </w:tcPr>
          <w:p>
            <w:pPr>
              <w:pStyle w:val="nTable"/>
              <w:spacing w:after="40"/>
            </w:pPr>
            <w:r>
              <w:t>1 Jul 2005 (see r. 2)</w:t>
            </w:r>
          </w:p>
        </w:tc>
      </w:tr>
      <w:tr>
        <w:trPr>
          <w:cantSplit/>
        </w:trPr>
        <w:tc>
          <w:tcPr>
            <w:tcW w:w="3119" w:type="dxa"/>
          </w:tcPr>
          <w:p>
            <w:pPr>
              <w:pStyle w:val="nTable"/>
              <w:spacing w:after="40"/>
              <w:ind w:right="170"/>
              <w:rPr>
                <w:i/>
              </w:rPr>
            </w:pPr>
            <w:r>
              <w:rPr>
                <w:i/>
              </w:rPr>
              <w:t>Stock (Identification and Movement) Amendment Regulations 2005</w:t>
            </w:r>
          </w:p>
        </w:tc>
        <w:tc>
          <w:tcPr>
            <w:tcW w:w="1276" w:type="dxa"/>
          </w:tcPr>
          <w:p>
            <w:pPr>
              <w:pStyle w:val="nTable"/>
              <w:spacing w:after="40"/>
            </w:pPr>
            <w:r>
              <w:t>14 Jun 2005 p. 2619</w:t>
            </w:r>
            <w:r>
              <w:noBreakHyphen/>
              <w:t>25</w:t>
            </w:r>
          </w:p>
        </w:tc>
        <w:tc>
          <w:tcPr>
            <w:tcW w:w="2693" w:type="dxa"/>
          </w:tcPr>
          <w:p>
            <w:pPr>
              <w:pStyle w:val="nTable"/>
              <w:spacing w:after="40"/>
            </w:pPr>
            <w:r>
              <w:t>14 Jun 2005</w:t>
            </w:r>
          </w:p>
        </w:tc>
      </w:tr>
      <w:tr>
        <w:trPr>
          <w:cantSplit/>
        </w:trPr>
        <w:tc>
          <w:tcPr>
            <w:tcW w:w="7088" w:type="dxa"/>
            <w:gridSpan w:val="3"/>
          </w:tcPr>
          <w:p>
            <w:pPr>
              <w:pStyle w:val="nTable"/>
              <w:spacing w:after="40"/>
            </w:pPr>
            <w:r>
              <w:rPr>
                <w:b/>
              </w:rPr>
              <w:t xml:space="preserve">Reprint 3: The </w:t>
            </w:r>
            <w:r>
              <w:rPr>
                <w:b/>
                <w:i/>
              </w:rPr>
              <w:t>Stock (Identification and Movement) Regulations 1972</w:t>
            </w:r>
            <w:r>
              <w:rPr>
                <w:b/>
              </w:rPr>
              <w:t xml:space="preserve"> as at 7 Oct 2005</w:t>
            </w:r>
            <w:r>
              <w:t xml:space="preserve"> (includes amendments listed above)</w:t>
            </w:r>
          </w:p>
        </w:tc>
      </w:tr>
      <w:tr>
        <w:trPr>
          <w:cantSplit/>
        </w:trPr>
        <w:tc>
          <w:tcPr>
            <w:tcW w:w="3119" w:type="dxa"/>
          </w:tcPr>
          <w:p>
            <w:pPr>
              <w:pStyle w:val="nTable"/>
              <w:spacing w:after="40"/>
              <w:ind w:right="71"/>
              <w:rPr>
                <w:i/>
              </w:rPr>
            </w:pPr>
            <w:r>
              <w:rPr>
                <w:i/>
              </w:rPr>
              <w:t>Stock (Identification and Movement) Amendment Regulations (No. 2) 2006</w:t>
            </w:r>
          </w:p>
        </w:tc>
        <w:tc>
          <w:tcPr>
            <w:tcW w:w="1276" w:type="dxa"/>
          </w:tcPr>
          <w:p>
            <w:pPr>
              <w:pStyle w:val="nTable"/>
              <w:spacing w:after="40"/>
            </w:pPr>
            <w:r>
              <w:t>16 Jun 2006 p. 2120</w:t>
            </w:r>
            <w:r>
              <w:noBreakHyphen/>
              <w:t>1</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Stock (Identification and Movement) Amendment Regulations 2006</w:t>
            </w:r>
          </w:p>
        </w:tc>
        <w:tc>
          <w:tcPr>
            <w:tcW w:w="1276" w:type="dxa"/>
          </w:tcPr>
          <w:p>
            <w:pPr>
              <w:pStyle w:val="nTable"/>
              <w:spacing w:after="40"/>
            </w:pPr>
            <w:r>
              <w:t>19 Sep 2006 p. 3707-8</w:t>
            </w:r>
          </w:p>
        </w:tc>
        <w:tc>
          <w:tcPr>
            <w:tcW w:w="2693" w:type="dxa"/>
          </w:tcPr>
          <w:p>
            <w:pPr>
              <w:pStyle w:val="nTable"/>
              <w:spacing w:after="40"/>
            </w:pPr>
            <w:r>
              <w:t>19 Sep 2006</w:t>
            </w:r>
          </w:p>
        </w:tc>
      </w:tr>
      <w:tr>
        <w:trPr>
          <w:cantSplit/>
        </w:trPr>
        <w:tc>
          <w:tcPr>
            <w:tcW w:w="3119" w:type="dxa"/>
          </w:tcPr>
          <w:p>
            <w:pPr>
              <w:pStyle w:val="nTable"/>
              <w:spacing w:after="40"/>
              <w:ind w:right="170"/>
              <w:rPr>
                <w:i/>
              </w:rPr>
            </w:pPr>
            <w:r>
              <w:rPr>
                <w:i/>
              </w:rPr>
              <w:t>Stock (Identification and Movement) Amendment Regulations 2007</w:t>
            </w:r>
          </w:p>
        </w:tc>
        <w:tc>
          <w:tcPr>
            <w:tcW w:w="1276" w:type="dxa"/>
          </w:tcPr>
          <w:p>
            <w:pPr>
              <w:pStyle w:val="nTable"/>
              <w:spacing w:after="40"/>
            </w:pPr>
            <w:r>
              <w:t>15 Jun 2007 p. 2761</w:t>
            </w:r>
            <w:r>
              <w:noBreakHyphen/>
              <w:t>2</w:t>
            </w:r>
          </w:p>
        </w:tc>
        <w:tc>
          <w:tcPr>
            <w:tcW w:w="2693" w:type="dxa"/>
          </w:tcPr>
          <w:p>
            <w:pPr>
              <w:pStyle w:val="nTable"/>
              <w:spacing w:after="40"/>
            </w:pPr>
            <w:r>
              <w:rPr>
                <w:snapToGrid w:val="0"/>
              </w:rPr>
              <w:t>r. 1 and 2: 15 Jun 2007 (see r. 2(a));</w:t>
            </w:r>
            <w:r>
              <w:rPr>
                <w:snapToGrid w:val="0"/>
              </w:rPr>
              <w:br/>
              <w:t>Regulations other than r. 1 and 2: 1 Jul 2007 (see r. 2(b))</w:t>
            </w:r>
          </w:p>
        </w:tc>
      </w:tr>
      <w:tr>
        <w:trPr>
          <w:cantSplit/>
        </w:trPr>
        <w:tc>
          <w:tcPr>
            <w:tcW w:w="3119" w:type="dxa"/>
          </w:tcPr>
          <w:p>
            <w:pPr>
              <w:pStyle w:val="nTable"/>
              <w:spacing w:after="40"/>
              <w:ind w:right="113"/>
              <w:rPr>
                <w:iCs/>
              </w:rPr>
            </w:pPr>
            <w:r>
              <w:rPr>
                <w:i/>
              </w:rPr>
              <w:t>Stock (Identification and Movement) Amendment Regulations 2008</w:t>
            </w:r>
          </w:p>
        </w:tc>
        <w:tc>
          <w:tcPr>
            <w:tcW w:w="1276" w:type="dxa"/>
          </w:tcPr>
          <w:p>
            <w:pPr>
              <w:pStyle w:val="nTable"/>
              <w:spacing w:after="40"/>
            </w:pPr>
            <w:r>
              <w:t>20 May 2008 p. 1941</w:t>
            </w:r>
          </w:p>
        </w:tc>
        <w:tc>
          <w:tcPr>
            <w:tcW w:w="2693" w:type="dxa"/>
          </w:tcPr>
          <w:p>
            <w:pPr>
              <w:pStyle w:val="nTable"/>
              <w:spacing w:after="40"/>
            </w:pPr>
            <w:r>
              <w:rPr>
                <w:snapToGrid w:val="0"/>
              </w:rPr>
              <w:t>r. 1 and 2: 20 May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4: The </w:t>
            </w:r>
            <w:r>
              <w:rPr>
                <w:b/>
                <w:i/>
              </w:rPr>
              <w:t>Stock (Identification and Movement) Regulations 1972</w:t>
            </w:r>
            <w:r>
              <w:rPr>
                <w:b/>
              </w:rPr>
              <w:t xml:space="preserve"> as at 14 Nov 2008</w:t>
            </w:r>
            <w:r>
              <w:t xml:space="preserve"> (includes amendments listed above)</w:t>
            </w:r>
          </w:p>
        </w:tc>
      </w:tr>
      <w:tr>
        <w:trPr>
          <w:cantSplit/>
        </w:trPr>
        <w:tc>
          <w:tcPr>
            <w:tcW w:w="3119" w:type="dxa"/>
          </w:tcPr>
          <w:p>
            <w:pPr>
              <w:pStyle w:val="nTable"/>
              <w:spacing w:after="40"/>
              <w:ind w:right="113"/>
              <w:rPr>
                <w:iCs/>
              </w:rPr>
            </w:pPr>
            <w:r>
              <w:rPr>
                <w:i/>
              </w:rPr>
              <w:t>Stock (Identification and Movement) Amendment Regulations 2009</w:t>
            </w:r>
          </w:p>
        </w:tc>
        <w:tc>
          <w:tcPr>
            <w:tcW w:w="1276" w:type="dxa"/>
          </w:tcPr>
          <w:p>
            <w:pPr>
              <w:pStyle w:val="nTable"/>
              <w:spacing w:after="40"/>
            </w:pPr>
            <w:r>
              <w:t>29 May 2009 p. 1831</w:t>
            </w:r>
            <w:r>
              <w:noBreakHyphen/>
              <w:t>2</w:t>
            </w:r>
          </w:p>
        </w:tc>
        <w:tc>
          <w:tcPr>
            <w:tcW w:w="2693" w:type="dxa"/>
          </w:tcPr>
          <w:p>
            <w:pPr>
              <w:pStyle w:val="nTable"/>
              <w:spacing w:after="40"/>
            </w:pPr>
            <w:r>
              <w:rPr>
                <w:snapToGrid w:val="0"/>
              </w:rPr>
              <w:t>r. 1 and 2: 29 May 2009 (see r. 2(a));</w:t>
            </w:r>
            <w:r>
              <w:rPr>
                <w:snapToGrid w:val="0"/>
              </w:rPr>
              <w:br/>
              <w:t>Regulations other than r. 1 and 2: 30 May 2008 (see r. 2(b))</w:t>
            </w:r>
          </w:p>
        </w:tc>
      </w:tr>
      <w:tr>
        <w:trPr>
          <w:cantSplit/>
        </w:trPr>
        <w:tc>
          <w:tcPr>
            <w:tcW w:w="3119" w:type="dxa"/>
          </w:tcPr>
          <w:p>
            <w:pPr>
              <w:pStyle w:val="nTable"/>
              <w:spacing w:after="40"/>
              <w:ind w:right="113"/>
              <w:rPr>
                <w:i/>
              </w:rPr>
            </w:pPr>
            <w:r>
              <w:rPr>
                <w:i/>
              </w:rPr>
              <w:t>Stock (Identification and Movement) Amendment Regulations (No. 2) 2009</w:t>
            </w:r>
          </w:p>
        </w:tc>
        <w:tc>
          <w:tcPr>
            <w:tcW w:w="1276" w:type="dxa"/>
          </w:tcPr>
          <w:p>
            <w:pPr>
              <w:pStyle w:val="nTable"/>
              <w:spacing w:after="40"/>
            </w:pPr>
            <w:r>
              <w:t>26 Jun 2009 p. 2617</w:t>
            </w:r>
            <w:r>
              <w:noBreakHyphen/>
              <w:t>18</w:t>
            </w:r>
          </w:p>
        </w:tc>
        <w:tc>
          <w:tcPr>
            <w:tcW w:w="2693" w:type="dxa"/>
          </w:tcPr>
          <w:p>
            <w:pPr>
              <w:pStyle w:val="nTable"/>
              <w:spacing w:after="40"/>
              <w:rPr>
                <w:snapToGrid w:val="0"/>
              </w:rPr>
            </w:pPr>
            <w:r>
              <w:rPr>
                <w:snapToGrid w:val="0"/>
                <w:spacing w:val="-2"/>
              </w:rPr>
              <w:t>r. 1 and 2: 26 Jun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Stock (Identification and Movement) Amendment Regulations 2010</w:t>
            </w:r>
          </w:p>
        </w:tc>
        <w:tc>
          <w:tcPr>
            <w:tcW w:w="1276" w:type="dxa"/>
          </w:tcPr>
          <w:p>
            <w:pPr>
              <w:pStyle w:val="nTable"/>
              <w:spacing w:after="40"/>
            </w:pPr>
            <w:r>
              <w:t>30 Jun 2010 p. 3125</w:t>
            </w:r>
            <w:r>
              <w:noBreakHyphen/>
              <w:t>6</w:t>
            </w:r>
          </w:p>
        </w:tc>
        <w:tc>
          <w:tcPr>
            <w:tcW w:w="2693" w:type="dxa"/>
          </w:tcPr>
          <w:p>
            <w:pPr>
              <w:pStyle w:val="nTable"/>
              <w:spacing w:after="40"/>
              <w:rPr>
                <w:snapToGrid w:val="0"/>
                <w:spacing w:val="-2"/>
              </w:rPr>
            </w:pPr>
            <w:r>
              <w:rPr>
                <w:snapToGrid w:val="0"/>
                <w:spacing w:val="-2"/>
              </w:rPr>
              <w:t>r. 1 and 2: 30 Jun 2010 (see r. 2(a));</w:t>
            </w:r>
            <w:r>
              <w:rPr>
                <w:snapToGrid w:val="0"/>
                <w:spacing w:val="-2"/>
              </w:rPr>
              <w:br/>
              <w:t>Regulations other than r. 1 and 2: 1 Jul 2010 (see r. 2(b))</w:t>
            </w:r>
          </w:p>
        </w:tc>
      </w:tr>
      <w:tr>
        <w:trPr>
          <w:cantSplit/>
        </w:trPr>
        <w:tc>
          <w:tcPr>
            <w:tcW w:w="3119" w:type="dxa"/>
          </w:tcPr>
          <w:p>
            <w:pPr>
              <w:pStyle w:val="nTable"/>
              <w:spacing w:after="40"/>
              <w:ind w:right="113"/>
              <w:rPr>
                <w:i/>
              </w:rPr>
            </w:pPr>
            <w:r>
              <w:rPr>
                <w:i/>
              </w:rPr>
              <w:t>Stock (Identification and Movement) Amendment Regulations 2011</w:t>
            </w:r>
          </w:p>
        </w:tc>
        <w:tc>
          <w:tcPr>
            <w:tcW w:w="1276" w:type="dxa"/>
          </w:tcPr>
          <w:p>
            <w:pPr>
              <w:pStyle w:val="nTable"/>
              <w:spacing w:after="40"/>
            </w:pPr>
            <w:r>
              <w:t>15 Apr 2011 p. 1412</w:t>
            </w:r>
            <w:r>
              <w:noBreakHyphen/>
              <w:t>13</w:t>
            </w:r>
          </w:p>
        </w:tc>
        <w:tc>
          <w:tcPr>
            <w:tcW w:w="2693" w:type="dxa"/>
          </w:tcPr>
          <w:p>
            <w:pPr>
              <w:pStyle w:val="nTable"/>
              <w:spacing w:after="40"/>
              <w:rPr>
                <w:snapToGrid w:val="0"/>
                <w:spacing w:val="-2"/>
              </w:rPr>
            </w:pPr>
            <w:r>
              <w:rPr>
                <w:snapToGrid w:val="0"/>
                <w:spacing w:val="-2"/>
              </w:rPr>
              <w:t>r. 1 and 2: 15 Apr 2011 (see r. 2(a));</w:t>
            </w:r>
            <w:r>
              <w:rPr>
                <w:snapToGrid w:val="0"/>
                <w:spacing w:val="-2"/>
              </w:rPr>
              <w:br/>
              <w:t>Regulations other than r. 1 and 2: 16 Apr 2011 (see r. 2(b))</w:t>
            </w:r>
          </w:p>
        </w:tc>
      </w:tr>
      <w:tr>
        <w:trPr>
          <w:cantSplit/>
        </w:trPr>
        <w:tc>
          <w:tcPr>
            <w:tcW w:w="3119" w:type="dxa"/>
            <w:shd w:val="clear" w:color="auto" w:fill="auto"/>
          </w:tcPr>
          <w:p>
            <w:pPr>
              <w:pStyle w:val="nTable"/>
              <w:spacing w:after="40"/>
              <w:ind w:right="113"/>
              <w:rPr>
                <w:i/>
              </w:rPr>
            </w:pPr>
            <w:r>
              <w:rPr>
                <w:i/>
              </w:rPr>
              <w:t>Stock (Identification and Movement) Amendment Regulations (No. 2) 2011</w:t>
            </w:r>
          </w:p>
        </w:tc>
        <w:tc>
          <w:tcPr>
            <w:tcW w:w="1276" w:type="dxa"/>
            <w:shd w:val="clear" w:color="auto" w:fill="auto"/>
          </w:tcPr>
          <w:p>
            <w:pPr>
              <w:pStyle w:val="nTable"/>
              <w:spacing w:after="40"/>
            </w:pPr>
            <w:r>
              <w:t>30 Jun 2011 p. 2703</w:t>
            </w:r>
            <w:r>
              <w:noBreakHyphen/>
              <w:t>4</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Stock (Identification and Movement) Regulations 1972</w:t>
            </w:r>
            <w:r>
              <w:rPr>
                <w:b/>
              </w:rPr>
              <w:t xml:space="preserve"> as at 3 Feb 2012</w:t>
            </w:r>
            <w:r>
              <w:t xml:space="preserve"> (includes amendments listed above)</w:t>
            </w:r>
          </w:p>
        </w:tc>
      </w:tr>
      <w:tr>
        <w:trPr>
          <w:cantSplit/>
        </w:trPr>
        <w:tc>
          <w:tcPr>
            <w:tcW w:w="3119" w:type="dxa"/>
            <w:shd w:val="clear" w:color="auto" w:fill="auto"/>
          </w:tcPr>
          <w:p>
            <w:pPr>
              <w:pStyle w:val="nTable"/>
              <w:spacing w:after="40"/>
              <w:ind w:right="113"/>
              <w:rPr>
                <w:i/>
              </w:rPr>
            </w:pPr>
            <w:r>
              <w:rPr>
                <w:i/>
              </w:rPr>
              <w:t>Stock (Identification and Movement) Amendment Regulations 2012</w:t>
            </w:r>
          </w:p>
        </w:tc>
        <w:tc>
          <w:tcPr>
            <w:tcW w:w="1276" w:type="dxa"/>
            <w:shd w:val="clear" w:color="auto" w:fill="auto"/>
          </w:tcPr>
          <w:p>
            <w:pPr>
              <w:pStyle w:val="nTable"/>
              <w:spacing w:after="40"/>
            </w:pPr>
            <w:r>
              <w:t>19 Jun 2012 p. 2636-7</w:t>
            </w:r>
          </w:p>
        </w:tc>
        <w:tc>
          <w:tcPr>
            <w:tcW w:w="2693" w:type="dxa"/>
            <w:shd w:val="clear" w:color="auto" w:fill="auto"/>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rPr>
          <w:cantSplit/>
          <w:ins w:id="309" w:author="Master Repository Process" w:date="2021-09-18T01:47:00Z"/>
        </w:trPr>
        <w:tc>
          <w:tcPr>
            <w:tcW w:w="7088" w:type="dxa"/>
            <w:gridSpan w:val="3"/>
            <w:tcBorders>
              <w:bottom w:val="single" w:sz="4" w:space="0" w:color="auto"/>
            </w:tcBorders>
            <w:shd w:val="clear" w:color="auto" w:fill="auto"/>
          </w:tcPr>
          <w:p>
            <w:pPr>
              <w:pStyle w:val="nTable"/>
              <w:spacing w:after="40"/>
              <w:rPr>
                <w:ins w:id="310" w:author="Master Repository Process" w:date="2021-09-18T01:47:00Z"/>
                <w:b/>
                <w:snapToGrid w:val="0"/>
                <w:spacing w:val="-2"/>
              </w:rPr>
            </w:pPr>
            <w:ins w:id="311" w:author="Master Repository Process" w:date="2021-09-18T01:47:00Z">
              <w:r>
                <w:rPr>
                  <w:b/>
                  <w:color w:val="FF0000"/>
                </w:rPr>
                <w:t xml:space="preserve">These regulations were repealed by the </w:t>
              </w:r>
              <w:r>
                <w:rPr>
                  <w:b/>
                  <w:i/>
                  <w:color w:val="FF0000"/>
                </w:rPr>
                <w:t xml:space="preserve">Biosecurity and Agriculture Management (Identification and Movement of Stock and Apiaries) Regulations 2013 </w:t>
              </w:r>
              <w:r>
                <w:rPr>
                  <w:b/>
                  <w:color w:val="FF0000"/>
                </w:rPr>
                <w:t xml:space="preserve">r. 213(c) as at 1 May 2013 (see r. 2(b) and </w:t>
              </w:r>
              <w:r>
                <w:rPr>
                  <w:b/>
                  <w:i/>
                  <w:color w:val="FF0000"/>
                </w:rPr>
                <w:t>Gazett</w:t>
              </w:r>
              <w:r>
                <w:rPr>
                  <w:b/>
                  <w:color w:val="FF0000"/>
                </w:rPr>
                <w:t>e 5 Feb 2013 p. 823)</w:t>
              </w:r>
            </w:ins>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Now known as the </w:t>
      </w:r>
      <w:r>
        <w:rPr>
          <w:i/>
        </w:rPr>
        <w:t>Stock (Identification and Movement) Regulations 1972</w:t>
      </w:r>
      <w:r>
        <w:t>; citation changed (see note under r. 1).</w:t>
      </w:r>
    </w:p>
    <w:p>
      <w:pPr>
        <w:pStyle w:val="nSubsection"/>
        <w:spacing w:before="120"/>
      </w:pPr>
      <w:r>
        <w:rPr>
          <w:vertAlign w:val="superscript"/>
        </w:rPr>
        <w:t>4</w:t>
      </w:r>
      <w:r>
        <w:tab/>
        <w:t>The commencement date of 1 Jul 1982 that was specified was before the date of gazettal.</w:t>
      </w:r>
    </w:p>
    <w:p>
      <w:pPr>
        <w:pStyle w:val="nSubsection"/>
        <w:spacing w:before="120"/>
      </w:pPr>
      <w:r>
        <w:rPr>
          <w:vertAlign w:val="superscript"/>
        </w:rPr>
        <w:t>5</w:t>
      </w:r>
      <w:r>
        <w:tab/>
        <w:t>The commencement date of 1 Oct 1983 that was specified was before the date of gazettal.</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bookmarkStart w:id="313" w:name="DefinedTerms"/>
      <w:bookmarkEnd w:id="303"/>
      <w:bookmarkEnd w:id="304"/>
      <w:bookmarkEnd w:id="313"/>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Regulations 1972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7C2F5C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55"/>
    <w:docVar w:name="WAFER_20140114100235" w:val="RemoveTocBookmarks,RemoveUnusedBookmarks,RemoveLanguageTags,UsedStyles,ResetPageSize,UpdateArrangement"/>
    <w:docVar w:name="WAFER_20140114100235_GUID" w:val="59524753-4585-4d29-8404-ea89e7479b82"/>
    <w:docVar w:name="WAFER_20140114100241" w:val="RemoveTocBookmarks,RunningHeaders"/>
    <w:docVar w:name="WAFER_20140114100241_GUID" w:val="8b2d204b-6293-4dae-862c-462b7970e721"/>
    <w:docVar w:name="WAFER_20150805150245" w:val="ResetPageSize,UpdateArrangement,UpdateNTable"/>
    <w:docVar w:name="WAFER_20150805150245_GUID" w:val="fba762e9-2350-455b-bbdb-1d9fefe723f1"/>
    <w:docVar w:name="WAFER_20150916121702" w:val="ResetPageSize,UpdateArrangement,UpdateNTable"/>
    <w:docVar w:name="WAFER_20150916121702_GUID" w:val="dbd71714-452b-47c6-aa2f-db1d4fee320f"/>
    <w:docVar w:name="WAFER_20151117142655" w:val="UpdateStyles,UsedStyles"/>
    <w:docVar w:name="WAFER_20151117142655_GUID" w:val="11076e51-9752-4331-a462-72458c389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485B572-858E-45DF-886A-4FA86E62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8048</Words>
  <Characters>36619</Characters>
  <Application>Microsoft Office Word</Application>
  <DocSecurity>0</DocSecurity>
  <Lines>1262</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05-b0-01 - 05-c0-05</dc:title>
  <dc:subject/>
  <dc:creator/>
  <cp:keywords/>
  <dc:description/>
  <cp:lastModifiedBy>Master Repository Process</cp:lastModifiedBy>
  <cp:revision>2</cp:revision>
  <cp:lastPrinted>2012-02-06T07:56:00Z</cp:lastPrinted>
  <dcterms:created xsi:type="dcterms:W3CDTF">2021-09-17T17:47:00Z</dcterms:created>
  <dcterms:modified xsi:type="dcterms:W3CDTF">2021-09-17T17:47:00Z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4792</vt:i4>
  </property>
  <property fmtid="{D5CDD505-2E9C-101B-9397-08002B2CF9AE}" pid="6" name="ReprintNo">
    <vt:lpwstr>5</vt:lpwstr>
  </property>
  <property fmtid="{D5CDD505-2E9C-101B-9397-08002B2CF9AE}" pid="7" name="ReprintedAsAt">
    <vt:filetime>2012-02-02T16:00:00Z</vt:filetime>
  </property>
  <property fmtid="{D5CDD505-2E9C-101B-9397-08002B2CF9AE}" pid="8" name="Status">
    <vt:lpwstr>NIF</vt:lpwstr>
  </property>
  <property fmtid="{D5CDD505-2E9C-101B-9397-08002B2CF9AE}" pid="9" name="FromSuffix">
    <vt:lpwstr>05-b0-01</vt:lpwstr>
  </property>
  <property fmtid="{D5CDD505-2E9C-101B-9397-08002B2CF9AE}" pid="10" name="FromAsAtDate">
    <vt:lpwstr>01 Jul 2012</vt:lpwstr>
  </property>
  <property fmtid="{D5CDD505-2E9C-101B-9397-08002B2CF9AE}" pid="11" name="ToSuffix">
    <vt:lpwstr>05-c0-05</vt:lpwstr>
  </property>
  <property fmtid="{D5CDD505-2E9C-101B-9397-08002B2CF9AE}" pid="12" name="ToAsAtDate">
    <vt:lpwstr>01 May 2013</vt:lpwstr>
  </property>
</Properties>
</file>