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Table Grape Grading Code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2001</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Agricultural Products Act 1929</w:t>
      </w:r>
    </w:p>
    <w:p>
      <w:pPr>
        <w:pStyle w:val="NameofActReg"/>
      </w:pPr>
      <w:r>
        <w:t>Table Grape Grading Code 2001</w:t>
      </w:r>
    </w:p>
    <w:p>
      <w:pPr>
        <w:pStyle w:val="Heading5"/>
      </w:pPr>
      <w:bookmarkStart w:id="1" w:name="_Toc379207995"/>
      <w:bookmarkStart w:id="2" w:name="_Toc426543699"/>
      <w:bookmarkStart w:id="3" w:name="_Toc523210664"/>
      <w:r>
        <w:rPr>
          <w:rStyle w:val="CharSectno"/>
        </w:rPr>
        <w:t>1</w:t>
      </w:r>
      <w:bookmarkStart w:id="4" w:name="_GoBack"/>
      <w:bookmarkEnd w:id="4"/>
      <w:r>
        <w:t>.</w:t>
      </w:r>
      <w:r>
        <w:tab/>
        <w:t>Citation</w:t>
      </w:r>
      <w:bookmarkEnd w:id="1"/>
      <w:bookmarkEnd w:id="2"/>
      <w:bookmarkEnd w:id="3"/>
    </w:p>
    <w:p>
      <w:pPr>
        <w:pStyle w:val="Subsection"/>
      </w:pPr>
      <w:r>
        <w:tab/>
      </w:r>
      <w:r>
        <w:tab/>
        <w:t xml:space="preserve">This Code may be cited as the </w:t>
      </w:r>
      <w:r>
        <w:rPr>
          <w:i/>
        </w:rPr>
        <w:t>Table Grape Grading Code 2001</w:t>
      </w:r>
      <w:r>
        <w:t>.</w:t>
      </w:r>
    </w:p>
    <w:p>
      <w:pPr>
        <w:pStyle w:val="Heading5"/>
      </w:pPr>
      <w:bookmarkStart w:id="5" w:name="_Toc379207996"/>
      <w:bookmarkStart w:id="6" w:name="_Toc426543700"/>
      <w:bookmarkStart w:id="7" w:name="_Toc523210665"/>
      <w:r>
        <w:rPr>
          <w:rStyle w:val="CharSectno"/>
        </w:rPr>
        <w:t>2</w:t>
      </w:r>
      <w:r>
        <w:t>.</w:t>
      </w:r>
      <w:r>
        <w:tab/>
        <w:t>Commencement</w:t>
      </w:r>
      <w:bookmarkEnd w:id="5"/>
      <w:bookmarkEnd w:id="6"/>
      <w:bookmarkEnd w:id="7"/>
    </w:p>
    <w:p>
      <w:pPr>
        <w:pStyle w:val="Subsection"/>
      </w:pPr>
      <w:r>
        <w:tab/>
      </w:r>
      <w:r>
        <w:tab/>
        <w:t xml:space="preserve">This Code comes into operation on the day of its publication in the </w:t>
      </w:r>
      <w:r>
        <w:rPr>
          <w:i/>
        </w:rPr>
        <w:t>Government Gazette</w:t>
      </w:r>
      <w:r>
        <w:t>.</w:t>
      </w:r>
    </w:p>
    <w:p>
      <w:pPr>
        <w:pStyle w:val="Heading5"/>
      </w:pPr>
      <w:bookmarkStart w:id="8" w:name="_Toc379207997"/>
      <w:bookmarkStart w:id="9" w:name="_Toc426543701"/>
      <w:bookmarkStart w:id="10" w:name="_Toc523210666"/>
      <w:r>
        <w:rPr>
          <w:rStyle w:val="CharSectno"/>
        </w:rPr>
        <w:t>3</w:t>
      </w:r>
      <w:r>
        <w:t>.</w:t>
      </w:r>
      <w:r>
        <w:tab/>
        <w:t>Interpretation</w:t>
      </w:r>
      <w:bookmarkEnd w:id="8"/>
      <w:bookmarkEnd w:id="9"/>
      <w:bookmarkEnd w:id="10"/>
    </w:p>
    <w:p>
      <w:pPr>
        <w:pStyle w:val="Subsection"/>
      </w:pPr>
      <w:r>
        <w:tab/>
      </w:r>
      <w:r>
        <w:tab/>
        <w:t>In this Code—</w:t>
      </w:r>
    </w:p>
    <w:p>
      <w:pPr>
        <w:pStyle w:val="Defstart"/>
      </w:pPr>
      <w:r>
        <w:rPr>
          <w:b/>
        </w:rPr>
        <w:tab/>
      </w:r>
      <w:r>
        <w:rPr>
          <w:rStyle w:val="CharDefText"/>
        </w:rPr>
        <w:t>mature</w:t>
      </w:r>
      <w:r>
        <w:t xml:space="preserve"> means meeting the minimum standard of maturity approved by the Director General for the relevant variety, when tested in a manner approved by the Director General.</w:t>
      </w:r>
    </w:p>
    <w:p>
      <w:pPr>
        <w:pStyle w:val="Defstart"/>
        <w:rPr>
          <w:i/>
        </w:rPr>
      </w:pPr>
      <w:r>
        <w:rPr>
          <w:b/>
        </w:rPr>
        <w:tab/>
      </w:r>
      <w:r>
        <w:rPr>
          <w:rStyle w:val="CharDefText"/>
        </w:rPr>
        <w:t>grower organisation</w:t>
      </w:r>
      <w:r>
        <w:rPr>
          <w:b/>
        </w:rPr>
        <w:t xml:space="preserve"> </w:t>
      </w:r>
      <w:r>
        <w:t xml:space="preserve">means Table Grape Producers’ Committee established under the </w:t>
      </w:r>
      <w:r>
        <w:rPr>
          <w:i/>
        </w:rPr>
        <w:t>Agricultural Produce Commission Act 1988.</w:t>
      </w:r>
    </w:p>
    <w:p>
      <w:pPr>
        <w:pStyle w:val="Heading5"/>
      </w:pPr>
      <w:bookmarkStart w:id="11" w:name="_Toc379207998"/>
      <w:bookmarkStart w:id="12" w:name="_Toc426543702"/>
      <w:bookmarkStart w:id="13" w:name="_Toc523210667"/>
      <w:r>
        <w:rPr>
          <w:rStyle w:val="CharSectno"/>
        </w:rPr>
        <w:t>4</w:t>
      </w:r>
      <w:r>
        <w:t>.</w:t>
      </w:r>
      <w:r>
        <w:tab/>
        <w:t>Grades</w:t>
      </w:r>
      <w:bookmarkEnd w:id="11"/>
      <w:bookmarkEnd w:id="12"/>
      <w:bookmarkEnd w:id="13"/>
    </w:p>
    <w:p>
      <w:pPr>
        <w:pStyle w:val="Subsection"/>
      </w:pPr>
      <w:r>
        <w:tab/>
        <w:t>(1)</w:t>
      </w:r>
      <w:r>
        <w:tab/>
        <w:t xml:space="preserve">Table grapes must be graded as — </w:t>
      </w:r>
    </w:p>
    <w:p>
      <w:pPr>
        <w:pStyle w:val="Indenta"/>
      </w:pPr>
      <w:r>
        <w:tab/>
        <w:t>(a)</w:t>
      </w:r>
      <w:r>
        <w:tab/>
        <w:t>market grade; or</w:t>
      </w:r>
    </w:p>
    <w:p>
      <w:pPr>
        <w:pStyle w:val="Indenta"/>
      </w:pPr>
      <w:r>
        <w:tab/>
        <w:t>(b)</w:t>
      </w:r>
      <w:r>
        <w:tab/>
        <w:t>undergrade.</w:t>
      </w:r>
    </w:p>
    <w:p>
      <w:pPr>
        <w:pStyle w:val="Subsection"/>
      </w:pPr>
      <w:r>
        <w:tab/>
        <w:t>(2)</w:t>
      </w:r>
      <w:r>
        <w:tab/>
        <w:t>Table grapes graded as market grade must be mature.</w:t>
      </w:r>
    </w:p>
    <w:p>
      <w:pPr>
        <w:pStyle w:val="Subsection"/>
      </w:pPr>
      <w:r>
        <w:tab/>
        <w:t>(3)</w:t>
      </w:r>
      <w:r>
        <w:tab/>
        <w:t>Table grapes graded as undergrade must not be sold.</w:t>
      </w:r>
    </w:p>
    <w:p>
      <w:pPr>
        <w:pStyle w:val="Heading5"/>
      </w:pPr>
      <w:bookmarkStart w:id="14" w:name="_Toc379207999"/>
      <w:bookmarkStart w:id="15" w:name="_Toc426543703"/>
      <w:bookmarkStart w:id="16" w:name="_Toc523210668"/>
      <w:r>
        <w:rPr>
          <w:rStyle w:val="CharSectno"/>
        </w:rPr>
        <w:t>5</w:t>
      </w:r>
      <w:r>
        <w:t>.</w:t>
      </w:r>
      <w:r>
        <w:tab/>
        <w:t>Notification of minimum standard</w:t>
      </w:r>
      <w:bookmarkEnd w:id="14"/>
      <w:bookmarkEnd w:id="15"/>
      <w:bookmarkEnd w:id="16"/>
    </w:p>
    <w:p>
      <w:pPr>
        <w:pStyle w:val="Subsection"/>
      </w:pPr>
      <w:r>
        <w:tab/>
      </w:r>
      <w:r>
        <w:tab/>
        <w:t>Before the start of a season the Director General is to notify the grower organisation of the minimum standard of maturity approved by</w:t>
      </w:r>
      <w:r>
        <w:rPr>
          <w:i/>
        </w:rPr>
        <w:t xml:space="preserve"> </w:t>
      </w:r>
      <w:r>
        <w:t>the Director General for each variety of table grapes for that season.</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 w:name="_Toc379208000"/>
      <w:bookmarkStart w:id="18" w:name="_Toc426543704"/>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rPr>
        <w:t>Table Grape Grading Code 2001</w:t>
      </w:r>
      <w:r>
        <w:rPr>
          <w:snapToGrid w:val="0"/>
        </w:rPr>
        <w:t xml:space="preserve"> and includes the amendments made by the other written laws referred to in the following table</w:t>
      </w:r>
      <w:ins w:id="19" w:author="Master Repository Process" w:date="2021-09-18T08:46:00Z">
        <w:r>
          <w:rPr>
            <w:snapToGrid w:val="0"/>
          </w:rPr>
          <w:t> </w:t>
        </w:r>
        <w:r>
          <w:rPr>
            <w:snapToGrid w:val="0"/>
            <w:vertAlign w:val="superscript"/>
          </w:rPr>
          <w:t>2</w:t>
        </w:r>
      </w:ins>
      <w:r>
        <w:rPr>
          <w:snapToGrid w:val="0"/>
        </w:rPr>
        <w:t>.</w:t>
      </w:r>
    </w:p>
    <w:p>
      <w:pPr>
        <w:pStyle w:val="nHeading3"/>
      </w:pPr>
      <w:bookmarkStart w:id="20" w:name="_Toc379208001"/>
      <w:bookmarkStart w:id="21" w:name="_Toc426543705"/>
      <w:bookmarkStart w:id="22" w:name="_Toc511102520"/>
      <w:bookmarkStart w:id="23" w:name="_Toc513888953"/>
      <w:bookmarkStart w:id="24" w:name="_Toc523210669"/>
      <w:r>
        <w:t>Compilation table</w:t>
      </w:r>
      <w:bookmarkEnd w:id="20"/>
      <w:bookmarkEnd w:id="21"/>
      <w:bookmarkEnd w:id="22"/>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shd w:val="clear" w:color="auto" w:fill="auto"/>
          </w:tcPr>
          <w:p>
            <w:pPr>
              <w:pStyle w:val="nTable"/>
              <w:spacing w:after="40"/>
            </w:pPr>
            <w:r>
              <w:rPr>
                <w:i/>
              </w:rPr>
              <w:t>Table Grape Grading Code 2001</w:t>
            </w:r>
          </w:p>
        </w:tc>
        <w:tc>
          <w:tcPr>
            <w:tcW w:w="1276" w:type="dxa"/>
            <w:tcBorders>
              <w:top w:val="single" w:sz="8" w:space="0" w:color="auto"/>
            </w:tcBorders>
            <w:shd w:val="clear" w:color="auto" w:fill="auto"/>
          </w:tcPr>
          <w:p>
            <w:pPr>
              <w:pStyle w:val="nTable"/>
              <w:spacing w:after="40"/>
            </w:pPr>
            <w:r>
              <w:t>24 Aug 2001 p. 4575</w:t>
            </w:r>
          </w:p>
        </w:tc>
        <w:tc>
          <w:tcPr>
            <w:tcW w:w="2693" w:type="dxa"/>
            <w:tcBorders>
              <w:top w:val="single" w:sz="8" w:space="0" w:color="auto"/>
            </w:tcBorders>
            <w:shd w:val="clear" w:color="auto" w:fill="auto"/>
          </w:tcPr>
          <w:p>
            <w:pPr>
              <w:pStyle w:val="nTable"/>
              <w:spacing w:after="40"/>
            </w:pPr>
            <w:r>
              <w:t>24 Aug 2001 (see cl. 2)</w:t>
            </w:r>
          </w:p>
        </w:tc>
      </w:tr>
      <w:tr>
        <w:trPr>
          <w:ins w:id="25" w:author="Master Repository Process" w:date="2021-09-18T08:46:00Z"/>
        </w:trPr>
        <w:tc>
          <w:tcPr>
            <w:tcW w:w="7088" w:type="dxa"/>
            <w:gridSpan w:val="3"/>
            <w:tcBorders>
              <w:bottom w:val="single" w:sz="8" w:space="0" w:color="auto"/>
            </w:tcBorders>
            <w:shd w:val="clear" w:color="auto" w:fill="auto"/>
          </w:tcPr>
          <w:p>
            <w:pPr>
              <w:pStyle w:val="nTable"/>
              <w:spacing w:after="40"/>
              <w:rPr>
                <w:ins w:id="26" w:author="Master Repository Process" w:date="2021-09-18T08:46:00Z"/>
                <w:b/>
              </w:rPr>
            </w:pPr>
            <w:ins w:id="27" w:author="Master Repository Process" w:date="2021-09-18T08:46:00Z">
              <w:r>
                <w:rPr>
                  <w:b/>
                  <w:color w:val="FF0000"/>
                </w:rPr>
                <w:t xml:space="preserve">This code was repealed by the </w:t>
              </w:r>
              <w:r>
                <w:rPr>
                  <w:b/>
                  <w:i/>
                  <w:color w:val="FF0000"/>
                </w:rPr>
                <w:t>Biosecurity and Agriculture Management (Agriculture Standards) Regulations 2013</w:t>
              </w:r>
              <w:r>
                <w:rPr>
                  <w:b/>
                  <w:color w:val="FF0000"/>
                </w:rPr>
                <w:t xml:space="preserve"> r. 52(h) as at 1 May 2013 (see r. 2(b) and </w:t>
              </w:r>
              <w:r>
                <w:rPr>
                  <w:b/>
                  <w:i/>
                  <w:color w:val="FF0000"/>
                </w:rPr>
                <w:t>Gazette</w:t>
              </w:r>
              <w:r>
                <w:rPr>
                  <w:b/>
                  <w:color w:val="FF0000"/>
                </w:rPr>
                <w:t xml:space="preserve"> 5 Feb 2013 p. 823)</w:t>
              </w:r>
            </w:ins>
          </w:p>
        </w:tc>
      </w:tr>
    </w:tbl>
    <w:p>
      <w:pPr>
        <w:pStyle w:val="nSubsection"/>
        <w:keepNext/>
        <w:ind w:left="480" w:hanging="480"/>
        <w:rPr>
          <w:ins w:id="28" w:author="Master Repository Process" w:date="2021-09-18T08:46:00Z"/>
          <w:snapToGrid w:val="0"/>
        </w:rPr>
      </w:pPr>
      <w:ins w:id="29" w:author="Master Repository Process" w:date="2021-09-18T08:46:00Z">
        <w:r>
          <w:rPr>
            <w:snapToGrid w:val="0"/>
            <w:vertAlign w:val="superscript"/>
          </w:rPr>
          <w:t>2</w:t>
        </w:r>
        <w:r>
          <w:rPr>
            <w:snapToGrid w:val="0"/>
          </w:rPr>
          <w:tab/>
          <w:t xml:space="preserve">The </w:t>
        </w:r>
        <w:r>
          <w:rPr>
            <w:i/>
            <w:snapToGrid w:val="0"/>
          </w:rPr>
          <w:t xml:space="preserve">Biosecurity and Agriculture Management (Agriculture Standards) Regulations 2013 </w:t>
        </w:r>
        <w:r>
          <w:rPr>
            <w:noProof/>
            <w:snapToGrid w:val="0"/>
          </w:rPr>
          <w:t>r. 51,</w:t>
        </w:r>
        <w:r>
          <w:rPr>
            <w:snapToGrid w:val="0"/>
          </w:rPr>
          <w:t xml:space="preserve"> 53 and 55 read as follows:</w:t>
        </w:r>
      </w:ins>
    </w:p>
    <w:p>
      <w:pPr>
        <w:pStyle w:val="BlankOpen"/>
        <w:rPr>
          <w:ins w:id="30" w:author="Master Repository Process" w:date="2021-09-18T08:46:00Z"/>
        </w:rPr>
      </w:pPr>
    </w:p>
    <w:p>
      <w:pPr>
        <w:pStyle w:val="nzHeading5"/>
        <w:rPr>
          <w:ins w:id="31" w:author="Master Repository Process" w:date="2021-09-18T08:46:00Z"/>
        </w:rPr>
      </w:pPr>
      <w:ins w:id="32" w:author="Master Repository Process" w:date="2021-09-18T08:46:00Z">
        <w:r>
          <w:rPr>
            <w:rStyle w:val="CharSectno"/>
          </w:rPr>
          <w:t>51</w:t>
        </w:r>
        <w:r>
          <w:t>.</w:t>
        </w:r>
        <w:r>
          <w:tab/>
          <w:t>Term used: commencement day</w:t>
        </w:r>
      </w:ins>
    </w:p>
    <w:p>
      <w:pPr>
        <w:pStyle w:val="nzSubsection"/>
        <w:rPr>
          <w:ins w:id="33" w:author="Master Repository Process" w:date="2021-09-18T08:46:00Z"/>
        </w:rPr>
      </w:pPr>
      <w:ins w:id="34" w:author="Master Repository Process" w:date="2021-09-18T08:46:00Z">
        <w:r>
          <w:tab/>
        </w:r>
        <w:r>
          <w:tab/>
          <w:t xml:space="preserve">In this Part — </w:t>
        </w:r>
      </w:ins>
    </w:p>
    <w:p>
      <w:pPr>
        <w:pStyle w:val="nzDefstart"/>
        <w:rPr>
          <w:ins w:id="35" w:author="Master Repository Process" w:date="2021-09-18T08:46:00Z"/>
        </w:rPr>
      </w:pPr>
      <w:ins w:id="36" w:author="Master Repository Process" w:date="2021-09-18T08:46:00Z">
        <w:r>
          <w:tab/>
        </w:r>
        <w:r>
          <w:rPr>
            <w:rStyle w:val="CharDefText"/>
          </w:rPr>
          <w:t>commencement day</w:t>
        </w:r>
        <w:r>
          <w:t xml:space="preserve"> means the day on which these regulations come into operation.</w:t>
        </w:r>
      </w:ins>
    </w:p>
    <w:p>
      <w:pPr>
        <w:pStyle w:val="nzHeading5"/>
        <w:rPr>
          <w:ins w:id="37" w:author="Master Repository Process" w:date="2021-09-18T08:46:00Z"/>
        </w:rPr>
      </w:pPr>
      <w:ins w:id="38" w:author="Master Repository Process" w:date="2021-09-18T08:46:00Z">
        <w:r>
          <w:rPr>
            <w:rStyle w:val="CharSectno"/>
          </w:rPr>
          <w:t>53</w:t>
        </w:r>
        <w:r>
          <w:t>.</w:t>
        </w:r>
        <w:r>
          <w:tab/>
          <w:t>Fees and expenses</w:t>
        </w:r>
      </w:ins>
    </w:p>
    <w:p>
      <w:pPr>
        <w:pStyle w:val="nzSubsection"/>
        <w:rPr>
          <w:ins w:id="39" w:author="Master Repository Process" w:date="2021-09-18T08:46:00Z"/>
        </w:rPr>
      </w:pPr>
      <w:ins w:id="40" w:author="Master Repository Process" w:date="2021-09-18T08:46:00Z">
        <w:r>
          <w:tab/>
        </w:r>
        <w:r>
          <w:tab/>
          <w:t xml:space="preserve">On and from the commencement day — </w:t>
        </w:r>
      </w:ins>
    </w:p>
    <w:p>
      <w:pPr>
        <w:pStyle w:val="nzIndenta"/>
        <w:rPr>
          <w:ins w:id="41" w:author="Master Repository Process" w:date="2021-09-18T08:46:00Z"/>
        </w:rPr>
      </w:pPr>
      <w:ins w:id="42" w:author="Master Repository Process" w:date="2021-09-18T08:46:00Z">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ins>
    </w:p>
    <w:p>
      <w:pPr>
        <w:pStyle w:val="nzIndenta"/>
        <w:rPr>
          <w:ins w:id="43" w:author="Master Repository Process" w:date="2021-09-18T08:46:00Z"/>
        </w:rPr>
      </w:pPr>
      <w:ins w:id="44" w:author="Master Repository Process" w:date="2021-09-18T08:46:00Z">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ins>
    </w:p>
    <w:p>
      <w:pPr>
        <w:pStyle w:val="nzHeading5"/>
        <w:rPr>
          <w:ins w:id="45" w:author="Master Repository Process" w:date="2021-09-18T08:46:00Z"/>
        </w:rPr>
      </w:pPr>
      <w:ins w:id="46" w:author="Master Repository Process" w:date="2021-09-18T08:46:00Z">
        <w:r>
          <w:rPr>
            <w:rStyle w:val="CharSectno"/>
          </w:rPr>
          <w:t>55</w:t>
        </w:r>
        <w:r>
          <w:t>.</w:t>
        </w:r>
        <w:r>
          <w:tab/>
        </w:r>
        <w:r>
          <w:rPr>
            <w:i/>
          </w:rPr>
          <w:t>Table Grape Grading Code 2001</w:t>
        </w:r>
      </w:ins>
    </w:p>
    <w:p>
      <w:pPr>
        <w:pStyle w:val="nzSubsection"/>
        <w:rPr>
          <w:ins w:id="47" w:author="Master Repository Process" w:date="2021-09-18T08:46:00Z"/>
        </w:rPr>
      </w:pPr>
      <w:ins w:id="48" w:author="Master Repository Process" w:date="2021-09-18T08:46:00Z">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ins>
    </w:p>
    <w:p>
      <w:pPr>
        <w:pStyle w:val="nzSubsection"/>
        <w:rPr>
          <w:ins w:id="49" w:author="Master Repository Process" w:date="2021-09-18T08:46:00Z"/>
        </w:rPr>
      </w:pPr>
      <w:ins w:id="50" w:author="Master Repository Process" w:date="2021-09-18T08:46:00Z">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ins>
    </w:p>
    <w:p>
      <w:pPr>
        <w:pStyle w:val="BlankClose"/>
        <w:rPr>
          <w:ins w:id="51" w:author="Master Repository Process" w:date="2021-09-18T08:46: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Table Grape Grading Code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Table Grape Grading Code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Table Grape Grading Code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Table Grape Grading Code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122"/>
    <w:docVar w:name="WAFER_20140203154536" w:val="RemoveTocBookmarks,RemoveUnusedBookmarks,RemoveLanguageTags,UsedStyles,ResetPageSize,UpdateArrangement"/>
    <w:docVar w:name="WAFER_20140203154536_GUID" w:val="1fabb732-c893-4683-a405-4d1e306d0730"/>
    <w:docVar w:name="WAFER_20140203161210" w:val="RemoveTocBookmarks,RunningHeaders"/>
    <w:docVar w:name="WAFER_20140203161210_GUID" w:val="4226c950-817f-4947-917e-030867c2d5e5"/>
    <w:docVar w:name="WAFER_20150805125151" w:val="ResetPageSize,UpdateArrangement,UpdateNTable"/>
    <w:docVar w:name="WAFER_20150805125151_GUID" w:val="f62a5f3c-175b-4dd0-8b21-a4adf19585fc"/>
    <w:docVar w:name="WAFER_20151117145122" w:val="UpdateStyles,UsedStyles"/>
    <w:docVar w:name="WAFER_20151117145122_GUID" w:val="edcc353e-aa90-49bd-ae4d-8f86cac43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4F3516-40AF-4012-A29A-1CE21465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ClsNo">
    <w:name w:val="CharSClsNo"/>
    <w:basedOn w:val="DefaultParagraphFont"/>
    <w:rPr>
      <w:sz w:val="22"/>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2758</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Grape Grading Code 2001 00-a0-09 - 00-b0-04</dc:title>
  <dc:subject/>
  <dc:creator/>
  <cp:keywords/>
  <dc:description/>
  <cp:lastModifiedBy>Master Repository Process</cp:lastModifiedBy>
  <cp:revision>2</cp:revision>
  <cp:lastPrinted>2001-08-23T06:33:00Z</cp:lastPrinted>
  <dcterms:created xsi:type="dcterms:W3CDTF">2021-09-18T00:46:00Z</dcterms:created>
  <dcterms:modified xsi:type="dcterms:W3CDTF">2021-09-18T00:46:00Z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p.4575</vt:lpwstr>
  </property>
  <property fmtid="{D5CDD505-2E9C-101B-9397-08002B2CF9AE}" pid="3" name="CommencementDate">
    <vt:lpwstr>20130501</vt:lpwstr>
  </property>
  <property fmtid="{D5CDD505-2E9C-101B-9397-08002B2CF9AE}" pid="4" name="OWLSUId">
    <vt:i4>3341</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00-a0-09</vt:lpwstr>
  </property>
  <property fmtid="{D5CDD505-2E9C-101B-9397-08002B2CF9AE}" pid="8" name="FromAsAtDate">
    <vt:lpwstr>24 Aug 2001</vt:lpwstr>
  </property>
  <property fmtid="{D5CDD505-2E9C-101B-9397-08002B2CF9AE}" pid="9" name="ToSuffix">
    <vt:lpwstr>00-b0-04</vt:lpwstr>
  </property>
  <property fmtid="{D5CDD505-2E9C-101B-9397-08002B2CF9AE}" pid="10" name="ToAsAtDate">
    <vt:lpwstr>01 May 2013</vt:lpwstr>
  </property>
</Properties>
</file>