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19 Apr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24:00Z"/>
        </w:trPr>
        <w:tc>
          <w:tcPr>
            <w:tcW w:w="2434" w:type="dxa"/>
            <w:vMerge w:val="restart"/>
          </w:tcPr>
          <w:p>
            <w:pPr>
              <w:rPr>
                <w:ins w:id="1" w:author="Master Repository Process" w:date="2021-07-31T16:24:00Z"/>
              </w:rPr>
            </w:pPr>
          </w:p>
        </w:tc>
        <w:tc>
          <w:tcPr>
            <w:tcW w:w="2434" w:type="dxa"/>
            <w:vMerge w:val="restart"/>
          </w:tcPr>
          <w:p>
            <w:pPr>
              <w:jc w:val="center"/>
              <w:rPr>
                <w:ins w:id="2" w:author="Master Repository Process" w:date="2021-07-31T16:24:00Z"/>
              </w:rPr>
            </w:pPr>
            <w:ins w:id="3" w:author="Master Repository Process" w:date="2021-07-31T16:2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24:00Z"/>
              </w:rPr>
            </w:pPr>
            <w:ins w:id="5" w:author="Master Repository Process" w:date="2021-07-31T16:24: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24:00Z"/>
        </w:trPr>
        <w:tc>
          <w:tcPr>
            <w:tcW w:w="2434" w:type="dxa"/>
            <w:vMerge/>
          </w:tcPr>
          <w:p>
            <w:pPr>
              <w:rPr>
                <w:ins w:id="7" w:author="Master Repository Process" w:date="2021-07-31T16:24:00Z"/>
              </w:rPr>
            </w:pPr>
          </w:p>
        </w:tc>
        <w:tc>
          <w:tcPr>
            <w:tcW w:w="2434" w:type="dxa"/>
            <w:vMerge/>
          </w:tcPr>
          <w:p>
            <w:pPr>
              <w:jc w:val="center"/>
              <w:rPr>
                <w:ins w:id="8" w:author="Master Repository Process" w:date="2021-07-31T16:24:00Z"/>
              </w:rPr>
            </w:pPr>
          </w:p>
        </w:tc>
        <w:tc>
          <w:tcPr>
            <w:tcW w:w="2434" w:type="dxa"/>
          </w:tcPr>
          <w:p>
            <w:pPr>
              <w:keepNext/>
              <w:rPr>
                <w:ins w:id="9" w:author="Master Repository Process" w:date="2021-07-31T16:24:00Z"/>
                <w:b/>
                <w:sz w:val="22"/>
              </w:rPr>
            </w:pPr>
            <w:ins w:id="10" w:author="Master Repository Process" w:date="2021-07-31T16:24:00Z">
              <w:r>
                <w:rPr>
                  <w:b/>
                  <w:sz w:val="22"/>
                </w:rPr>
                <w:t>at 19</w:t>
              </w:r>
              <w:r>
                <w:rPr>
                  <w:b/>
                  <w:snapToGrid w:val="0"/>
                  <w:sz w:val="22"/>
                </w:rPr>
                <w:t xml:space="preserve"> April 2013</w:t>
              </w:r>
            </w:ins>
          </w:p>
        </w:tc>
      </w:tr>
    </w:tbl>
    <w:p>
      <w:pPr>
        <w:pStyle w:val="WA"/>
        <w:spacing w:before="120"/>
      </w:pPr>
      <w:r>
        <w:t>Western Australia</w:t>
      </w:r>
    </w:p>
    <w:p>
      <w:pPr>
        <w:pStyle w:val="PrincipalActReg"/>
        <w:rPr>
          <w:snapToGrid w:val="0"/>
        </w:rPr>
      </w:pPr>
      <w:r>
        <w:rPr>
          <w:snapToGrid w:val="0"/>
        </w:rPr>
        <w:t>Classification (Publications, Films and Computer Games) Enforcement Act 1996</w:t>
      </w:r>
    </w:p>
    <w:p>
      <w:pPr>
        <w:pStyle w:val="NameofActReg"/>
      </w:pPr>
      <w:r>
        <w:t>Classification (Publications, Films and Computer Games) Enforcement Regulations 1996</w:t>
      </w:r>
    </w:p>
    <w:p>
      <w:pPr>
        <w:pStyle w:val="Heading5"/>
        <w:rPr>
          <w:snapToGrid w:val="0"/>
        </w:rPr>
      </w:pPr>
      <w:bookmarkStart w:id="11" w:name="_Toc44469774"/>
      <w:bookmarkStart w:id="12" w:name="_Toc44470170"/>
      <w:bookmarkStart w:id="13" w:name="_Toc343597280"/>
      <w:bookmarkStart w:id="14" w:name="_Toc355099989"/>
      <w:bookmarkStart w:id="15" w:name="_Toc343673461"/>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7-31T16:24: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rPr>
        <w:t>Classification (Publications, Films and Computer Games) Enforcement Regulations 1996</w:t>
      </w:r>
      <w:r>
        <w:rPr>
          <w:snapToGrid w:val="0"/>
          <w:vertAlign w:val="superscript"/>
        </w:rPr>
        <w:t> 1</w:t>
      </w:r>
      <w:r>
        <w:rPr>
          <w:snapToGrid w:val="0"/>
        </w:rPr>
        <w:t>.</w:t>
      </w:r>
    </w:p>
    <w:p>
      <w:pPr>
        <w:pStyle w:val="Footnotesection"/>
      </w:pPr>
      <w:r>
        <w:tab/>
        <w:t>[Regulation 1 amended in Gazette 14 Dec 2012 p. 6202.]</w:t>
      </w:r>
    </w:p>
    <w:p>
      <w:pPr>
        <w:pStyle w:val="Heading5"/>
        <w:rPr>
          <w:snapToGrid w:val="0"/>
        </w:rPr>
      </w:pPr>
      <w:bookmarkStart w:id="18" w:name="_Toc44469775"/>
      <w:bookmarkStart w:id="19" w:name="_Toc44470171"/>
      <w:bookmarkStart w:id="20" w:name="_Toc343597281"/>
      <w:bookmarkStart w:id="21" w:name="_Toc355099990"/>
      <w:bookmarkStart w:id="22" w:name="_Toc343673462"/>
      <w:r>
        <w:rPr>
          <w:rStyle w:val="CharSectno"/>
        </w:rPr>
        <w:t>2</w:t>
      </w:r>
      <w:r>
        <w:rPr>
          <w:snapToGrid w:val="0"/>
        </w:rPr>
        <w:t>.</w:t>
      </w:r>
      <w:r>
        <w:rPr>
          <w:snapToGrid w:val="0"/>
        </w:rPr>
        <w:tab/>
        <w:t>Commencement</w:t>
      </w:r>
      <w:bookmarkEnd w:id="18"/>
      <w:bookmarkEnd w:id="19"/>
      <w:bookmarkEnd w:id="20"/>
      <w:bookmarkEnd w:id="21"/>
      <w:bookmarkEnd w:id="22"/>
      <w:del w:id="23" w:author="Master Repository Process" w:date="2021-07-31T16:24:00Z">
        <w:r>
          <w:rPr>
            <w:snapToGrid w:val="0"/>
          </w:rPr>
          <w:delText xml:space="preserve"> </w:delText>
        </w:r>
      </w:del>
    </w:p>
    <w:p>
      <w:pPr>
        <w:pStyle w:val="Subsection"/>
        <w:rPr>
          <w:snapToGrid w:val="0"/>
        </w:rPr>
      </w:pPr>
      <w:r>
        <w:rPr>
          <w:snapToGrid w:val="0"/>
        </w:rPr>
        <w:tab/>
      </w:r>
      <w:r>
        <w:rPr>
          <w:snapToGrid w:val="0"/>
        </w:rPr>
        <w:tab/>
        <w:t xml:space="preserve">These regulations come into operation on the day on which the </w:t>
      </w:r>
      <w:r>
        <w:rPr>
          <w:i/>
          <w:snapToGrid w:val="0"/>
        </w:rPr>
        <w:t>Censorship Act 1996</w:t>
      </w:r>
      <w:ins w:id="24" w:author="Master Repository Process" w:date="2021-07-31T16:24:00Z">
        <w:r>
          <w:rPr>
            <w:snapToGrid w:val="0"/>
            <w:vertAlign w:val="superscript"/>
          </w:rPr>
          <w:t> 2</w:t>
        </w:r>
      </w:ins>
      <w:r>
        <w:rPr>
          <w:snapToGrid w:val="0"/>
        </w:rPr>
        <w:t xml:space="preserve"> comes into operation</w:t>
      </w:r>
      <w:r>
        <w:rPr>
          <w:snapToGrid w:val="0"/>
          <w:vertAlign w:val="superscript"/>
        </w:rPr>
        <w:t> 1</w:t>
      </w:r>
      <w:r>
        <w:rPr>
          <w:snapToGrid w:val="0"/>
        </w:rPr>
        <w:t>.</w:t>
      </w:r>
    </w:p>
    <w:p>
      <w:pPr>
        <w:pStyle w:val="Heading5"/>
      </w:pPr>
      <w:bookmarkStart w:id="25" w:name="_Toc343597282"/>
      <w:bookmarkStart w:id="26" w:name="_Toc355099991"/>
      <w:bookmarkStart w:id="27" w:name="_Toc343673463"/>
      <w:r>
        <w:rPr>
          <w:rStyle w:val="CharSectno"/>
        </w:rPr>
        <w:t>3</w:t>
      </w:r>
      <w:r>
        <w:t>.</w:t>
      </w:r>
      <w:r>
        <w:tab/>
        <w:t>Prescribed offences and modified penalties</w:t>
      </w:r>
      <w:bookmarkEnd w:id="25"/>
      <w:bookmarkEnd w:id="26"/>
      <w:bookmarkEnd w:id="27"/>
    </w:p>
    <w:p>
      <w:pPr>
        <w:pStyle w:val="Subsection"/>
      </w:pPr>
      <w:r>
        <w:tab/>
        <w:t>(1)</w:t>
      </w:r>
      <w:r>
        <w:tab/>
        <w:t>The offences set out in Schedule 1 column 1 are prescribed for the purposes of section 117D of the Act.</w:t>
      </w:r>
    </w:p>
    <w:p>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pPr>
        <w:pStyle w:val="Subsection"/>
      </w:pPr>
      <w:r>
        <w:lastRenderedPageBreak/>
        <w:tab/>
        <w:t>(3)</w:t>
      </w:r>
      <w:r>
        <w:tab/>
        <w:t>For the purposes of section 117E(2) of the Act, the modified penalty set out in Schedule 1 column 3 opposite an offence referred to in Schedule 1 column 1 is the prescribed modified penalty for a body corporate for that offence.</w:t>
      </w:r>
    </w:p>
    <w:p>
      <w:pPr>
        <w:pStyle w:val="Footnotesection"/>
      </w:pPr>
      <w:r>
        <w:tab/>
        <w:t>[Regulation 3 inserted in Gazette 4 Jun 2004 p. 1929</w:t>
      </w:r>
      <w:r>
        <w:noBreakHyphen/>
        <w:t>30.]</w:t>
      </w:r>
    </w:p>
    <w:p>
      <w:pPr>
        <w:pStyle w:val="Heading5"/>
      </w:pPr>
      <w:bookmarkStart w:id="28" w:name="_Toc343597283"/>
      <w:bookmarkStart w:id="29" w:name="_Toc355099992"/>
      <w:bookmarkStart w:id="30" w:name="_Toc343673464"/>
      <w:r>
        <w:rPr>
          <w:rStyle w:val="CharSectno"/>
        </w:rPr>
        <w:t>4</w:t>
      </w:r>
      <w:r>
        <w:t>.</w:t>
      </w:r>
      <w:r>
        <w:tab/>
        <w:t>Form of an infringement notice</w:t>
      </w:r>
      <w:bookmarkEnd w:id="28"/>
      <w:bookmarkEnd w:id="29"/>
      <w:bookmarkEnd w:id="30"/>
    </w:p>
    <w:p>
      <w:pPr>
        <w:pStyle w:val="Subsection"/>
      </w:pPr>
      <w:r>
        <w:tab/>
      </w:r>
      <w:r>
        <w:tab/>
        <w:t>Schedule 2 Form 1 is prescribed for the purposes of section 117E(1) of the Act.</w:t>
      </w:r>
    </w:p>
    <w:p>
      <w:pPr>
        <w:pStyle w:val="Footnotesection"/>
      </w:pPr>
      <w:r>
        <w:tab/>
        <w:t>[Regulation 4 inserted in Gazette 4 Jun 2004 p. 1930.]</w:t>
      </w:r>
    </w:p>
    <w:p>
      <w:pPr>
        <w:pStyle w:val="Heading5"/>
      </w:pPr>
      <w:bookmarkStart w:id="31" w:name="_Toc343597284"/>
      <w:bookmarkStart w:id="32" w:name="_Toc355099993"/>
      <w:bookmarkStart w:id="33" w:name="_Toc343673465"/>
      <w:r>
        <w:rPr>
          <w:rStyle w:val="CharSectno"/>
        </w:rPr>
        <w:t>5</w:t>
      </w:r>
      <w:r>
        <w:t>.</w:t>
      </w:r>
      <w:r>
        <w:tab/>
        <w:t>Form of notice of withdrawal of an infringement notice</w:t>
      </w:r>
      <w:bookmarkEnd w:id="31"/>
      <w:bookmarkEnd w:id="32"/>
      <w:bookmarkEnd w:id="33"/>
    </w:p>
    <w:p>
      <w:pPr>
        <w:pStyle w:val="Subsection"/>
      </w:pPr>
      <w:r>
        <w:tab/>
      </w:r>
      <w:r>
        <w:tab/>
        <w:t>Schedule 2 Form 2 is prescribed for the purposes of section 117G(1) of the Act.</w:t>
      </w:r>
    </w:p>
    <w:p>
      <w:pPr>
        <w:pStyle w:val="Footnotesection"/>
      </w:pPr>
      <w:r>
        <w:tab/>
        <w:t>[Regulation 5 inserted in Gazette 4 Jun 2004 p. 1930.]</w:t>
      </w:r>
    </w:p>
    <w:p>
      <w:pPr>
        <w:pStyle w:val="Ednotesection"/>
        <w:rPr>
          <w:b/>
        </w:rPr>
      </w:pPr>
      <w:r>
        <w:t>[</w:t>
      </w:r>
      <w:bookmarkStart w:id="34" w:name="_Toc44469776"/>
      <w:bookmarkStart w:id="35" w:name="_Toc44470172"/>
      <w:r>
        <w:rPr>
          <w:b/>
        </w:rPr>
        <w:t>6</w:t>
      </w:r>
      <w:r>
        <w:rPr>
          <w:b/>
        </w:rPr>
        <w:noBreakHyphen/>
        <w:t>8.</w:t>
      </w:r>
      <w:r>
        <w:rPr>
          <w:b/>
        </w:rPr>
        <w:tab/>
      </w:r>
      <w:r>
        <w:t>Deleted in Gazette 27 Jun 2003 p. 2384-5.]</w:t>
      </w:r>
    </w:p>
    <w:p>
      <w:pPr>
        <w:pStyle w:val="Heading5"/>
        <w:rPr>
          <w:snapToGrid w:val="0"/>
        </w:rPr>
      </w:pPr>
      <w:bookmarkStart w:id="36" w:name="_Toc343597285"/>
      <w:bookmarkStart w:id="37" w:name="_Toc355099994"/>
      <w:bookmarkStart w:id="38" w:name="_Toc343673466"/>
      <w:r>
        <w:rPr>
          <w:rStyle w:val="CharSectno"/>
        </w:rPr>
        <w:t>9</w:t>
      </w:r>
      <w:r>
        <w:rPr>
          <w:snapToGrid w:val="0"/>
        </w:rPr>
        <w:t>.</w:t>
      </w:r>
      <w:r>
        <w:rPr>
          <w:snapToGrid w:val="0"/>
        </w:rPr>
        <w:tab/>
        <w:t>Fee for registration, or renewal of registration, of premises</w:t>
      </w:r>
      <w:bookmarkEnd w:id="34"/>
      <w:bookmarkEnd w:id="35"/>
      <w:bookmarkEnd w:id="36"/>
      <w:bookmarkEnd w:id="37"/>
      <w:bookmarkEnd w:id="38"/>
      <w:del w:id="39" w:author="Master Repository Process" w:date="2021-07-31T16:24:00Z">
        <w:r>
          <w:rPr>
            <w:snapToGrid w:val="0"/>
          </w:rPr>
          <w:delText xml:space="preserve"> </w:delText>
        </w:r>
      </w:del>
    </w:p>
    <w:p>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pPr>
        <w:pStyle w:val="Heading5"/>
        <w:rPr>
          <w:snapToGrid w:val="0"/>
        </w:rPr>
      </w:pPr>
      <w:bookmarkStart w:id="40" w:name="_Toc44469777"/>
      <w:bookmarkStart w:id="41" w:name="_Toc44470173"/>
      <w:bookmarkStart w:id="42" w:name="_Toc343597286"/>
      <w:bookmarkStart w:id="43" w:name="_Toc355099995"/>
      <w:bookmarkStart w:id="44" w:name="_Toc343673467"/>
      <w:r>
        <w:rPr>
          <w:rStyle w:val="CharSectno"/>
        </w:rPr>
        <w:t>10</w:t>
      </w:r>
      <w:r>
        <w:rPr>
          <w:snapToGrid w:val="0"/>
        </w:rPr>
        <w:t>.</w:t>
      </w:r>
      <w:r>
        <w:rPr>
          <w:snapToGrid w:val="0"/>
        </w:rPr>
        <w:tab/>
        <w:t>Fee for inspecting or copying register</w:t>
      </w:r>
      <w:bookmarkEnd w:id="40"/>
      <w:bookmarkEnd w:id="41"/>
      <w:bookmarkEnd w:id="42"/>
      <w:bookmarkEnd w:id="43"/>
      <w:bookmarkEnd w:id="44"/>
      <w:del w:id="45" w:author="Master Repository Process" w:date="2021-07-31T16:24:00Z">
        <w:r>
          <w:rPr>
            <w:snapToGrid w:val="0"/>
          </w:rPr>
          <w:delText xml:space="preserve"> </w:delText>
        </w:r>
      </w:del>
    </w:p>
    <w:p>
      <w:pPr>
        <w:pStyle w:val="Subsection"/>
        <w:rPr>
          <w:snapToGrid w:val="0"/>
        </w:rPr>
      </w:pPr>
      <w:r>
        <w:rPr>
          <w:snapToGrid w:val="0"/>
        </w:rPr>
        <w:tab/>
      </w:r>
      <w:r>
        <w:rPr>
          <w:snapToGrid w:val="0"/>
        </w:rPr>
        <w:tab/>
        <w:t>For the purposes of section 135(5) of the Act — </w:t>
      </w:r>
    </w:p>
    <w:p>
      <w:pPr>
        <w:pStyle w:val="Indenta"/>
        <w:rPr>
          <w:snapToGrid w:val="0"/>
        </w:rPr>
      </w:pPr>
      <w:r>
        <w:rPr>
          <w:snapToGrid w:val="0"/>
        </w:rPr>
        <w:tab/>
        <w:t>(a)</w:t>
      </w:r>
      <w:r>
        <w:rPr>
          <w:snapToGrid w:val="0"/>
        </w:rPr>
        <w:tab/>
        <w:t>a fee of $5 is prescribed for inspecting the register; and</w:t>
      </w:r>
    </w:p>
    <w:p>
      <w:pPr>
        <w:pStyle w:val="Indenta"/>
        <w:rPr>
          <w:snapToGrid w:val="0"/>
        </w:rPr>
      </w:pPr>
      <w:r>
        <w:rPr>
          <w:snapToGrid w:val="0"/>
        </w:rPr>
        <w:tab/>
        <w:t>(b)</w:t>
      </w:r>
      <w:r>
        <w:rPr>
          <w:snapToGrid w:val="0"/>
        </w:rPr>
        <w:tab/>
        <w:t>a fee of $1 per page is prescribed for copies of the register.</w:t>
      </w:r>
    </w:p>
    <w:p>
      <w:pPr>
        <w:pStyle w:val="Ednotesection"/>
      </w:pPr>
      <w:r>
        <w:t>[</w:t>
      </w:r>
      <w:r>
        <w:rPr>
          <w:b/>
        </w:rPr>
        <w:t>11, 12.</w:t>
      </w:r>
      <w:r>
        <w:tab/>
        <w:t>Deleted in Gazette 27 Jun 2003 p. 2385.]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 w:name="_Toc343597287"/>
      <w:bookmarkStart w:id="47" w:name="_Toc343597411"/>
      <w:bookmarkStart w:id="48" w:name="_Toc343597422"/>
      <w:bookmarkStart w:id="49" w:name="_Toc343673468"/>
      <w:bookmarkStart w:id="50" w:name="_Toc351110693"/>
      <w:bookmarkStart w:id="51" w:name="_Toc353777916"/>
      <w:bookmarkStart w:id="52" w:name="_Toc355099996"/>
      <w:r>
        <w:rPr>
          <w:rStyle w:val="CharSchNo"/>
        </w:rPr>
        <w:t>Schedule 1</w:t>
      </w:r>
      <w:r>
        <w:t> — </w:t>
      </w:r>
      <w:r>
        <w:rPr>
          <w:rStyle w:val="CharSchText"/>
        </w:rPr>
        <w:t>Prescribed offences and modified penalties</w:t>
      </w:r>
      <w:bookmarkEnd w:id="46"/>
      <w:bookmarkEnd w:id="47"/>
      <w:bookmarkEnd w:id="48"/>
      <w:bookmarkEnd w:id="49"/>
      <w:bookmarkEnd w:id="50"/>
      <w:bookmarkEnd w:id="51"/>
      <w:bookmarkEnd w:id="52"/>
    </w:p>
    <w:p>
      <w:pPr>
        <w:pStyle w:val="yShoulderClause"/>
      </w:pPr>
      <w:r>
        <w:t>[r. 3]</w:t>
      </w:r>
    </w:p>
    <w:p>
      <w:pPr>
        <w:pStyle w:val="yFootnoteheading"/>
        <w:rPr>
          <w:ins w:id="53" w:author="Master Repository Process" w:date="2021-07-31T16:24:00Z"/>
        </w:rPr>
      </w:pPr>
      <w:ins w:id="54" w:author="Master Repository Process" w:date="2021-07-31T16:24:00Z">
        <w:r>
          <w:tab/>
          <w:t>[Heading inserted in Gazette 4 Jun 2004 p. 1930.]</w:t>
        </w:r>
      </w:ins>
    </w:p>
    <w:tbl>
      <w:tblPr>
        <w:tblW w:w="0" w:type="auto"/>
        <w:tblInd w:w="392" w:type="dxa"/>
        <w:tblLayout w:type="fixed"/>
        <w:tblLook w:val="0000" w:firstRow="0" w:lastRow="0" w:firstColumn="0" w:lastColumn="0" w:noHBand="0" w:noVBand="0"/>
      </w:tblPr>
      <w:tblGrid>
        <w:gridCol w:w="2045"/>
        <w:gridCol w:w="2437"/>
        <w:gridCol w:w="2180"/>
      </w:tblGrid>
      <w:tr>
        <w:trPr>
          <w:tblHeader/>
        </w:trPr>
        <w:tc>
          <w:tcPr>
            <w:tcW w:w="2045" w:type="dxa"/>
          </w:tcPr>
          <w:p>
            <w:pPr>
              <w:pStyle w:val="yTable"/>
              <w:rPr>
                <w:b/>
              </w:rPr>
            </w:pPr>
            <w:r>
              <w:rPr>
                <w:b/>
              </w:rPr>
              <w:t>Offence</w:t>
            </w:r>
          </w:p>
        </w:tc>
        <w:tc>
          <w:tcPr>
            <w:tcW w:w="2437" w:type="dxa"/>
          </w:tcPr>
          <w:p>
            <w:pPr>
              <w:pStyle w:val="yTable"/>
              <w:rPr>
                <w:b/>
                <w:spacing w:val="-2"/>
              </w:rPr>
            </w:pPr>
            <w:r>
              <w:rPr>
                <w:b/>
                <w:spacing w:val="-2"/>
              </w:rPr>
              <w:t>Modified penalty (individual)</w:t>
            </w:r>
          </w:p>
        </w:tc>
        <w:tc>
          <w:tcPr>
            <w:tcW w:w="2180" w:type="dxa"/>
          </w:tcPr>
          <w:p>
            <w:pPr>
              <w:pStyle w:val="yTable"/>
              <w:rPr>
                <w:b/>
                <w:spacing w:val="-2"/>
              </w:rPr>
            </w:pPr>
            <w:r>
              <w:rPr>
                <w:b/>
                <w:spacing w:val="-2"/>
              </w:rPr>
              <w:t>Modified penalty</w:t>
            </w:r>
            <w:r>
              <w:rPr>
                <w:b/>
                <w:spacing w:val="-2"/>
              </w:rPr>
              <w:br/>
              <w:t>(body corporate)</w:t>
            </w:r>
          </w:p>
        </w:tc>
      </w:tr>
      <w:tr>
        <w:tc>
          <w:tcPr>
            <w:tcW w:w="2045" w:type="dxa"/>
          </w:tcPr>
          <w:p>
            <w:pPr>
              <w:pStyle w:val="yTable"/>
            </w:pPr>
            <w:r>
              <w:t>s. 64(1)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64(4)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65(1)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65(5)</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65(6)</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65A</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65C(1)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65C(2)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65D(5)</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67(1)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70(1)(b)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71(2)</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72(1)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75(1)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76(1)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76(2)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76(3)</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77(1)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79(1)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79(3)</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79(4)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83(1)</w:t>
            </w:r>
          </w:p>
        </w:tc>
        <w:tc>
          <w:tcPr>
            <w:tcW w:w="2437" w:type="dxa"/>
          </w:tcPr>
          <w:p>
            <w:pPr>
              <w:pStyle w:val="yTable"/>
              <w:tabs>
                <w:tab w:val="right" w:pos="454"/>
              </w:tabs>
            </w:pPr>
            <w:r>
              <w:tab/>
              <w:t>$100</w:t>
            </w:r>
          </w:p>
        </w:tc>
        <w:tc>
          <w:tcPr>
            <w:tcW w:w="2180" w:type="dxa"/>
          </w:tcPr>
          <w:p>
            <w:pPr>
              <w:pStyle w:val="yTable"/>
              <w:tabs>
                <w:tab w:val="right" w:pos="655"/>
              </w:tabs>
            </w:pPr>
            <w:r>
              <w:tab/>
              <w:t>$500</w:t>
            </w:r>
          </w:p>
        </w:tc>
      </w:tr>
      <w:tr>
        <w:tc>
          <w:tcPr>
            <w:tcW w:w="2045" w:type="dxa"/>
          </w:tcPr>
          <w:p>
            <w:pPr>
              <w:pStyle w:val="yTable"/>
            </w:pPr>
            <w:r>
              <w:t>s. 84(2)</w:t>
            </w:r>
          </w:p>
        </w:tc>
        <w:tc>
          <w:tcPr>
            <w:tcW w:w="2437" w:type="dxa"/>
          </w:tcPr>
          <w:p>
            <w:pPr>
              <w:pStyle w:val="yTable"/>
              <w:tabs>
                <w:tab w:val="right" w:pos="454"/>
              </w:tabs>
            </w:pPr>
            <w:r>
              <w:tab/>
              <w:t>$20</w:t>
            </w:r>
          </w:p>
        </w:tc>
        <w:tc>
          <w:tcPr>
            <w:tcW w:w="2180" w:type="dxa"/>
          </w:tcPr>
          <w:p>
            <w:pPr>
              <w:pStyle w:val="yTable"/>
              <w:tabs>
                <w:tab w:val="right" w:pos="655"/>
              </w:tabs>
            </w:pPr>
            <w:r>
              <w:tab/>
              <w:t>N/A</w:t>
            </w:r>
          </w:p>
        </w:tc>
      </w:tr>
      <w:tr>
        <w:tc>
          <w:tcPr>
            <w:tcW w:w="2045" w:type="dxa"/>
          </w:tcPr>
          <w:p>
            <w:pPr>
              <w:pStyle w:val="yTable"/>
            </w:pPr>
            <w:r>
              <w:t>s. 85(1)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85(2)(b)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85(3)(b)</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86(1)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86(3)</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86(4)</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87(1)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88(1A)</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88(1)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90(1)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91(1)</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92</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93(1)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94</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95</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96(1)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97(1)</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97(2)</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97A(2)</w:t>
            </w:r>
          </w:p>
        </w:tc>
        <w:tc>
          <w:tcPr>
            <w:tcW w:w="2437" w:type="dxa"/>
          </w:tcPr>
          <w:p>
            <w:pPr>
              <w:pStyle w:val="yTable"/>
              <w:tabs>
                <w:tab w:val="right" w:pos="454"/>
              </w:tabs>
            </w:pPr>
            <w:r>
              <w:tab/>
              <w:t>$500</w:t>
            </w:r>
          </w:p>
        </w:tc>
        <w:tc>
          <w:tcPr>
            <w:tcW w:w="2180" w:type="dxa"/>
          </w:tcPr>
          <w:p>
            <w:pPr>
              <w:pStyle w:val="yTable"/>
              <w:tabs>
                <w:tab w:val="right" w:pos="655"/>
              </w:tabs>
            </w:pPr>
            <w:r>
              <w:tab/>
              <w:t>$2 500</w:t>
            </w:r>
          </w:p>
        </w:tc>
      </w:tr>
      <w:tr>
        <w:tc>
          <w:tcPr>
            <w:tcW w:w="2045" w:type="dxa"/>
          </w:tcPr>
          <w:p>
            <w:pPr>
              <w:pStyle w:val="yTable"/>
            </w:pPr>
            <w:r>
              <w:t>s. 98</w:t>
            </w:r>
          </w:p>
        </w:tc>
        <w:tc>
          <w:tcPr>
            <w:tcW w:w="2437" w:type="dxa"/>
          </w:tcPr>
          <w:p>
            <w:pPr>
              <w:pStyle w:val="yTable"/>
              <w:tabs>
                <w:tab w:val="right" w:pos="454"/>
              </w:tabs>
            </w:pPr>
            <w:r>
              <w:tab/>
              <w:t>$200</w:t>
            </w:r>
          </w:p>
        </w:tc>
        <w:tc>
          <w:tcPr>
            <w:tcW w:w="2180" w:type="dxa"/>
          </w:tcPr>
          <w:p>
            <w:pPr>
              <w:pStyle w:val="yTable"/>
              <w:tabs>
                <w:tab w:val="right" w:pos="655"/>
              </w:tabs>
            </w:pPr>
            <w:r>
              <w:tab/>
              <w:t>$1 000</w:t>
            </w:r>
          </w:p>
        </w:tc>
      </w:tr>
      <w:tr>
        <w:tc>
          <w:tcPr>
            <w:tcW w:w="2045" w:type="dxa"/>
          </w:tcPr>
          <w:p>
            <w:pPr>
              <w:pStyle w:val="yTable"/>
            </w:pPr>
            <w:r>
              <w:t>s. 113</w:t>
            </w:r>
          </w:p>
        </w:tc>
        <w:tc>
          <w:tcPr>
            <w:tcW w:w="2437" w:type="dxa"/>
          </w:tcPr>
          <w:p>
            <w:pPr>
              <w:pStyle w:val="yTable"/>
              <w:tabs>
                <w:tab w:val="right" w:pos="454"/>
              </w:tabs>
            </w:pPr>
            <w:r>
              <w:tab/>
              <w:t>$100</w:t>
            </w:r>
          </w:p>
        </w:tc>
        <w:tc>
          <w:tcPr>
            <w:tcW w:w="2180" w:type="dxa"/>
          </w:tcPr>
          <w:p>
            <w:pPr>
              <w:pStyle w:val="yTable"/>
              <w:tabs>
                <w:tab w:val="right" w:pos="655"/>
              </w:tabs>
            </w:pPr>
            <w:r>
              <w:tab/>
              <w:t>N/A</w:t>
            </w:r>
          </w:p>
        </w:tc>
      </w:tr>
    </w:tbl>
    <w:p>
      <w:pPr>
        <w:pStyle w:val="yFootnotesection"/>
      </w:pPr>
      <w:r>
        <w:tab/>
        <w:t>[Schedule 1 inserted in Gazette 4 Jun 2004 p. 1930</w:t>
      </w:r>
      <w:r>
        <w:noBreakHyphen/>
        <w:t>1; amended in Gazette 14 Dec 2012 p. 6202.]</w:t>
      </w:r>
    </w:p>
    <w:p>
      <w:pPr>
        <w:pStyle w:val="yScheduleHeading"/>
      </w:pPr>
      <w:bookmarkStart w:id="55" w:name="_Toc343597288"/>
      <w:bookmarkStart w:id="56" w:name="_Toc343597412"/>
      <w:bookmarkStart w:id="57" w:name="_Toc343597423"/>
      <w:bookmarkStart w:id="58" w:name="_Toc343673469"/>
      <w:bookmarkStart w:id="59" w:name="_Toc351110694"/>
      <w:bookmarkStart w:id="60" w:name="_Toc353777917"/>
      <w:bookmarkStart w:id="61" w:name="_Toc355099997"/>
      <w:r>
        <w:rPr>
          <w:rStyle w:val="CharSchNo"/>
        </w:rPr>
        <w:t>Schedule 2</w:t>
      </w:r>
      <w:r>
        <w:t> — </w:t>
      </w:r>
      <w:r>
        <w:rPr>
          <w:rStyle w:val="CharSchText"/>
        </w:rPr>
        <w:t>Forms</w:t>
      </w:r>
      <w:bookmarkEnd w:id="55"/>
      <w:bookmarkEnd w:id="56"/>
      <w:bookmarkEnd w:id="57"/>
      <w:bookmarkEnd w:id="58"/>
      <w:bookmarkEnd w:id="59"/>
      <w:bookmarkEnd w:id="60"/>
      <w:bookmarkEnd w:id="61"/>
    </w:p>
    <w:p>
      <w:pPr>
        <w:pStyle w:val="yShoulderClause"/>
      </w:pPr>
      <w:r>
        <w:t>[r. 4 and 5]</w:t>
      </w:r>
    </w:p>
    <w:p>
      <w:pPr>
        <w:pStyle w:val="yFootnoteheading"/>
        <w:rPr>
          <w:ins w:id="62" w:author="Master Repository Process" w:date="2021-07-31T16:24:00Z"/>
        </w:rPr>
      </w:pPr>
      <w:ins w:id="63" w:author="Master Repository Process" w:date="2021-07-31T16:24:00Z">
        <w:r>
          <w:tab/>
          <w:t>[Heading inserted in Gazette 4 Jun 2004 p. 1931.]</w:t>
        </w:r>
      </w:ins>
    </w:p>
    <w:p>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701"/>
      </w:tblGrid>
      <w:tr>
        <w:trPr>
          <w:cantSplit/>
          <w:trHeight w:val="282"/>
        </w:trPr>
        <w:tc>
          <w:tcPr>
            <w:tcW w:w="5103" w:type="dxa"/>
            <w:gridSpan w:val="4"/>
          </w:tcPr>
          <w:p>
            <w:pPr>
              <w:pStyle w:val="yTable"/>
              <w:rPr>
                <w:sz w:val="18"/>
              </w:rPr>
            </w:pPr>
            <w:r>
              <w:rPr>
                <w:i/>
                <w:sz w:val="18"/>
                <w:szCs w:val="18"/>
              </w:rPr>
              <w:t xml:space="preserve">Classification (Publications, Films and Computer Games) Enforcement Act 1996 </w:t>
            </w:r>
            <w:r>
              <w:rPr>
                <w:i/>
                <w:sz w:val="18"/>
              </w:rPr>
              <w:t>s. 117E(1)</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812"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Height w:val="289"/>
        </w:trPr>
        <w:tc>
          <w:tcPr>
            <w:tcW w:w="1134" w:type="dxa"/>
            <w:vMerge w:val="restart"/>
          </w:tcPr>
          <w:p>
            <w:pPr>
              <w:pStyle w:val="yTable"/>
              <w:rPr>
                <w:b/>
                <w:sz w:val="18"/>
              </w:rPr>
            </w:pPr>
            <w:r>
              <w:rPr>
                <w:b/>
                <w:sz w:val="18"/>
              </w:rPr>
              <w:t>Police officer who issued this notice</w:t>
            </w:r>
          </w:p>
        </w:tc>
        <w:tc>
          <w:tcPr>
            <w:tcW w:w="5812" w:type="dxa"/>
            <w:gridSpan w:val="5"/>
          </w:tcPr>
          <w:p>
            <w:pPr>
              <w:pStyle w:val="yTable"/>
              <w:tabs>
                <w:tab w:val="left" w:pos="563"/>
              </w:tabs>
              <w:rPr>
                <w:sz w:val="18"/>
              </w:rPr>
            </w:pPr>
            <w:r>
              <w:rPr>
                <w:sz w:val="18"/>
              </w:rPr>
              <w:t>Name:</w:t>
            </w:r>
          </w:p>
        </w:tc>
      </w:tr>
      <w:tr>
        <w:trPr>
          <w:cantSplit/>
          <w:trHeight w:val="289"/>
        </w:trPr>
        <w:tc>
          <w:tcPr>
            <w:tcW w:w="1134" w:type="dxa"/>
            <w:vMerge/>
          </w:tcPr>
          <w:p>
            <w:pPr>
              <w:pStyle w:val="yTable"/>
              <w:rPr>
                <w:sz w:val="18"/>
              </w:rPr>
            </w:pPr>
          </w:p>
        </w:tc>
        <w:tc>
          <w:tcPr>
            <w:tcW w:w="5812" w:type="dxa"/>
            <w:gridSpan w:val="5"/>
          </w:tcPr>
          <w:p>
            <w:pPr>
              <w:pStyle w:val="yTable"/>
              <w:rPr>
                <w:sz w:val="18"/>
              </w:rPr>
            </w:pPr>
            <w:r>
              <w:rPr>
                <w:sz w:val="18"/>
              </w:rPr>
              <w:t>Signature:</w:t>
            </w:r>
          </w:p>
        </w:tc>
      </w:tr>
      <w:tr>
        <w:trPr>
          <w:cantSplit/>
          <w:trHeight w:val="290"/>
        </w:trPr>
        <w:tc>
          <w:tcPr>
            <w:tcW w:w="1134"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tblGrid>
      <w:tr>
        <w:trPr>
          <w:cantSplit/>
        </w:trPr>
        <w:tc>
          <w:tcPr>
            <w:tcW w:w="1134"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trPr>
          <w:cantSplit/>
        </w:trPr>
        <w:tc>
          <w:tcPr>
            <w:tcW w:w="1186"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186" w:type="dxa"/>
            <w:vMerge/>
          </w:tcPr>
          <w:p>
            <w:pPr>
              <w:pStyle w:val="yTable"/>
              <w:spacing w:before="0"/>
              <w:rPr>
                <w:b/>
                <w:sz w:val="18"/>
              </w:rPr>
            </w:pPr>
          </w:p>
        </w:tc>
        <w:tc>
          <w:tcPr>
            <w:tcW w:w="5760" w:type="dxa"/>
          </w:tcPr>
          <w:p>
            <w:pPr>
              <w:pStyle w:val="yTable"/>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
        </w:rPr>
      </w:pPr>
      <w:r>
        <w:tab/>
        <w:t>[Form 1</w:t>
      </w:r>
      <w:ins w:id="64" w:author="Master Repository Process" w:date="2021-07-31T16:24:00Z">
        <w:r>
          <w:t xml:space="preserve"> inserted in Gazette 4 Jun 2004 p. 1931-2;</w:t>
        </w:r>
      </w:ins>
      <w:r>
        <w:t xml:space="preserve"> amended in Gazette 14 Dec 2012 p. 6203.]</w:t>
      </w:r>
    </w:p>
    <w:p>
      <w:pPr>
        <w:pStyle w:val="yMiscellaneousHeading"/>
        <w:spacing w:before="400"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559"/>
      </w:tblGrid>
      <w:tr>
        <w:trPr>
          <w:cantSplit/>
          <w:trHeight w:val="282"/>
        </w:trPr>
        <w:tc>
          <w:tcPr>
            <w:tcW w:w="5103" w:type="dxa"/>
            <w:gridSpan w:val="4"/>
          </w:tcPr>
          <w:p>
            <w:pPr>
              <w:pStyle w:val="yTable"/>
              <w:rPr>
                <w:sz w:val="16"/>
              </w:rPr>
            </w:pPr>
            <w:r>
              <w:rPr>
                <w:i/>
                <w:sz w:val="18"/>
                <w:szCs w:val="18"/>
              </w:rPr>
              <w:t xml:space="preserve">Classification (Publications, Films and Computer Games) Enforcement Act 1996 </w:t>
            </w:r>
            <w:r>
              <w:rPr>
                <w:i/>
                <w:sz w:val="16"/>
              </w:rPr>
              <w:t>s. 117G(1)</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6946" w:type="dxa"/>
            <w:gridSpan w:val="6"/>
          </w:tcPr>
          <w:p>
            <w:pPr>
              <w:pStyle w:val="yTable"/>
              <w:keepNext/>
              <w:keepLines/>
              <w:rPr>
                <w:b/>
                <w:sz w:val="18"/>
              </w:rPr>
            </w:pPr>
            <w:r>
              <w:rPr>
                <w:b/>
                <w:sz w:val="18"/>
              </w:rPr>
              <w:t xml:space="preserve">AN INFRINGEMENT NOTICE SERVED ON YOU HAS BEEN WITHDRAWN.  ANY PAYMENT THAT HAS BEEN MADE WILL BE REFUNDED AND — </w:t>
            </w:r>
          </w:p>
          <w:p>
            <w:pPr>
              <w:pStyle w:val="yTable"/>
              <w:keepNext/>
              <w:keepLines/>
              <w:numPr>
                <w:ilvl w:val="0"/>
                <w:numId w:val="2"/>
              </w:numPr>
              <w:rPr>
                <w:b/>
                <w:sz w:val="18"/>
              </w:rPr>
            </w:pPr>
            <w:r>
              <w:rPr>
                <w:b/>
                <w:sz w:val="18"/>
              </w:rPr>
              <w:t>NO FURTHER ACTION WILL BE TAKEN*</w:t>
            </w:r>
          </w:p>
          <w:p>
            <w:pPr>
              <w:pStyle w:val="yTable"/>
              <w:keepNext/>
              <w:keepLines/>
              <w:numPr>
                <w:ilvl w:val="0"/>
                <w:numId w:val="2"/>
              </w:numPr>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keepNext/>
              <w:keepLines/>
              <w:spacing w:before="0"/>
              <w:rPr>
                <w:b/>
                <w:sz w:val="18"/>
              </w:rPr>
            </w:pPr>
            <w:r>
              <w:rPr>
                <w:b/>
                <w:sz w:val="18"/>
              </w:rPr>
              <w:t>Details of withdrawn notice</w:t>
            </w:r>
          </w:p>
        </w:tc>
        <w:tc>
          <w:tcPr>
            <w:tcW w:w="5812" w:type="dxa"/>
            <w:gridSpan w:val="5"/>
          </w:tcPr>
          <w:p>
            <w:pPr>
              <w:pStyle w:val="yTable"/>
              <w:keepNext/>
              <w:keepLines/>
              <w:rPr>
                <w:sz w:val="18"/>
              </w:rPr>
            </w:pPr>
            <w:r>
              <w:rPr>
                <w:sz w:val="18"/>
              </w:rPr>
              <w:t>Date notice given:</w:t>
            </w:r>
          </w:p>
        </w:tc>
      </w:tr>
      <w:tr>
        <w:trPr>
          <w:cantSplit/>
        </w:trPr>
        <w:tc>
          <w:tcPr>
            <w:tcW w:w="1134" w:type="dxa"/>
            <w:vMerge/>
          </w:tcPr>
          <w:p>
            <w:pPr>
              <w:pStyle w:val="yTable"/>
              <w:keepNext/>
              <w:keepLines/>
              <w:spacing w:before="0"/>
              <w:rPr>
                <w:b/>
                <w:sz w:val="18"/>
              </w:rPr>
            </w:pPr>
          </w:p>
        </w:tc>
        <w:tc>
          <w:tcPr>
            <w:tcW w:w="5812" w:type="dxa"/>
            <w:gridSpan w:val="5"/>
          </w:tcPr>
          <w:p>
            <w:pPr>
              <w:pStyle w:val="yTable"/>
              <w:keepNext/>
              <w:keepLines/>
              <w:rPr>
                <w:sz w:val="18"/>
              </w:rPr>
            </w:pPr>
            <w:r>
              <w:rPr>
                <w:sz w:val="18"/>
              </w:rPr>
              <w:t>Notice number:</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Alleged offence:</w:t>
            </w:r>
          </w:p>
        </w:tc>
      </w:tr>
      <w:tr>
        <w:trPr>
          <w:cantSplit/>
        </w:trPr>
        <w:tc>
          <w:tcPr>
            <w:tcW w:w="1134" w:type="dxa"/>
            <w:vMerge w:val="restart"/>
          </w:tcPr>
          <w:p>
            <w:pPr>
              <w:pStyle w:val="yTable"/>
              <w:spacing w:before="0"/>
              <w:rPr>
                <w:b/>
                <w:sz w:val="18"/>
              </w:rPr>
            </w:pPr>
            <w:r>
              <w:rPr>
                <w:b/>
                <w:sz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Signature:</w:t>
            </w:r>
          </w:p>
        </w:tc>
      </w:tr>
      <w:tr>
        <w:trPr>
          <w:cantSplit/>
        </w:trPr>
        <w:tc>
          <w:tcPr>
            <w:tcW w:w="1134" w:type="dxa"/>
            <w:vMerge/>
          </w:tcPr>
          <w:p>
            <w:pPr>
              <w:pStyle w:val="yTable"/>
              <w:keepNext/>
              <w:keepLines/>
              <w:rPr>
                <w:sz w:val="18"/>
              </w:rPr>
            </w:pPr>
          </w:p>
        </w:tc>
        <w:tc>
          <w:tcPr>
            <w:tcW w:w="5812" w:type="dxa"/>
            <w:gridSpan w:val="5"/>
          </w:tcPr>
          <w:p>
            <w:pPr>
              <w:pStyle w:val="yTable"/>
              <w:keepNext/>
              <w:keepLines/>
              <w:rPr>
                <w:sz w:val="18"/>
              </w:rPr>
            </w:pPr>
            <w:r>
              <w:rPr>
                <w:sz w:val="18"/>
              </w:rPr>
              <w:t>Date:</w:t>
            </w:r>
          </w:p>
        </w:tc>
      </w:tr>
    </w:tbl>
    <w:p>
      <w:pPr>
        <w:pStyle w:val="yFootnotesection"/>
        <w:rPr>
          <w:b/>
        </w:rPr>
      </w:pPr>
      <w:r>
        <w:tab/>
        <w:t xml:space="preserve">[Form 2 </w:t>
      </w:r>
      <w:ins w:id="65" w:author="Master Repository Process" w:date="2021-07-31T16:24:00Z">
        <w:r>
          <w:t xml:space="preserve">inserted in Gazette 4 Jun 2004 p. 1932; </w:t>
        </w:r>
      </w:ins>
      <w:r>
        <w:t>amended in Gazette 14 Dec 2012 p. 6203.]</w:t>
      </w:r>
    </w:p>
    <w:p>
      <w:pPr>
        <w:pStyle w:val="CentredBaseLine"/>
        <w:jc w:val="center"/>
        <w:rPr>
          <w:ins w:id="66" w:author="Master Repository Process" w:date="2021-07-31T16:24:00Z"/>
        </w:rPr>
      </w:pPr>
      <w:ins w:id="67" w:author="Master Repository Process" w:date="2021-07-31T16: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8" w:name="_Toc343597289"/>
      <w:bookmarkStart w:id="69" w:name="_Toc343597413"/>
      <w:bookmarkStart w:id="70" w:name="_Toc343597424"/>
      <w:bookmarkStart w:id="71" w:name="_Toc343673470"/>
      <w:bookmarkStart w:id="72" w:name="_Toc351110695"/>
      <w:bookmarkStart w:id="73" w:name="_Toc353777918"/>
      <w:bookmarkStart w:id="74" w:name="_Toc355099998"/>
      <w:r>
        <w:t>Notes</w:t>
      </w:r>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This</w:t>
      </w:r>
      <w:del w:id="75" w:author="Master Repository Process" w:date="2021-07-31T16:24:00Z">
        <w:r>
          <w:rPr>
            <w:snapToGrid w:val="0"/>
          </w:rPr>
          <w:delText> </w:delText>
        </w:r>
      </w:del>
      <w:ins w:id="76" w:author="Master Repository Process" w:date="2021-07-31T16:24:00Z">
        <w:r>
          <w:rPr>
            <w:snapToGrid w:val="0"/>
          </w:rPr>
          <w:t xml:space="preserve"> reprint </w:t>
        </w:r>
      </w:ins>
      <w:r>
        <w:rPr>
          <w:snapToGrid w:val="0"/>
        </w:rPr>
        <w:t xml:space="preserve">is a compilation </w:t>
      </w:r>
      <w:ins w:id="77" w:author="Master Repository Process" w:date="2021-07-31T16:24:00Z">
        <w:r>
          <w:rPr>
            <w:snapToGrid w:val="0"/>
          </w:rPr>
          <w:t xml:space="preserve">as at 19 April 2013 </w:t>
        </w:r>
      </w:ins>
      <w:r>
        <w:rPr>
          <w:snapToGrid w:val="0"/>
        </w:rPr>
        <w:t xml:space="preserve">of the </w:t>
      </w:r>
      <w:r>
        <w:rPr>
          <w:i/>
          <w:noProof/>
          <w:snapToGrid w:val="0"/>
        </w:rPr>
        <w:t xml:space="preserve">Classification (Publications, Films and Computer Games) Enforcement </w:t>
      </w:r>
      <w:del w:id="78" w:author="Master Repository Process" w:date="2021-07-31T16:24:00Z">
        <w:r>
          <w:rPr>
            <w:i/>
            <w:noProof/>
            <w:snapToGrid w:val="0"/>
          </w:rPr>
          <w:delText>Act</w:delText>
        </w:r>
      </w:del>
      <w:ins w:id="79" w:author="Master Repository Process" w:date="2021-07-31T16:24:00Z">
        <w:r>
          <w:rPr>
            <w:i/>
            <w:noProof/>
            <w:snapToGrid w:val="0"/>
          </w:rPr>
          <w:t>Regulations</w:t>
        </w:r>
      </w:ins>
      <w:r>
        <w:rPr>
          <w:i/>
          <w:noProof/>
          <w:snapToGrid w:val="0"/>
        </w:rPr>
        <w:t xml:space="preserve">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355099999"/>
      <w:bookmarkStart w:id="81" w:name="_Toc343597290"/>
      <w:bookmarkStart w:id="82" w:name="_Toc343673471"/>
      <w:r>
        <w:rPr>
          <w:snapToGrid w:val="0"/>
        </w:rPr>
        <w:t>Compilation table</w:t>
      </w:r>
      <w:bookmarkEnd w:id="80"/>
      <w:bookmarkEnd w:id="81"/>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Censorship Regulations 1996 </w:t>
            </w:r>
            <w:del w:id="83" w:author="Master Repository Process" w:date="2021-07-31T16:24:00Z">
              <w:r>
                <w:rPr>
                  <w:sz w:val="19"/>
                  <w:vertAlign w:val="superscript"/>
                </w:rPr>
                <w:delText>2</w:delText>
              </w:r>
            </w:del>
            <w:ins w:id="84" w:author="Master Repository Process" w:date="2021-07-31T16:24:00Z">
              <w:r>
                <w:rPr>
                  <w:sz w:val="19"/>
                  <w:vertAlign w:val="superscript"/>
                </w:rPr>
                <w:t>3</w:t>
              </w:r>
            </w:ins>
          </w:p>
        </w:tc>
        <w:tc>
          <w:tcPr>
            <w:tcW w:w="1276" w:type="dxa"/>
          </w:tcPr>
          <w:p>
            <w:pPr>
              <w:pStyle w:val="nTable"/>
              <w:spacing w:after="40"/>
              <w:rPr>
                <w:sz w:val="19"/>
              </w:rPr>
            </w:pPr>
            <w:r>
              <w:rPr>
                <w:sz w:val="19"/>
              </w:rPr>
              <w:t>1 Nov 1996 p. 5755</w:t>
            </w:r>
            <w:r>
              <w:rPr>
                <w:sz w:val="19"/>
              </w:rPr>
              <w:noBreakHyphen/>
              <w:t>62</w:t>
            </w:r>
          </w:p>
        </w:tc>
        <w:tc>
          <w:tcPr>
            <w:tcW w:w="2694" w:type="dxa"/>
          </w:tcPr>
          <w:p>
            <w:pPr>
              <w:pStyle w:val="nTable"/>
              <w:spacing w:after="40"/>
              <w:rPr>
                <w:sz w:val="19"/>
              </w:rPr>
            </w:pPr>
            <w:r>
              <w:rPr>
                <w:sz w:val="19"/>
              </w:rPr>
              <w:t xml:space="preserve">5 Nov 1996 (see r. 2 and </w:t>
            </w:r>
            <w:r>
              <w:rPr>
                <w:i/>
                <w:sz w:val="19"/>
              </w:rPr>
              <w:t>Gazette</w:t>
            </w:r>
            <w:r>
              <w:rPr>
                <w:sz w:val="19"/>
              </w:rPr>
              <w:t xml:space="preserve"> 5 Nov 1996 p. 5845)</w:t>
            </w:r>
          </w:p>
        </w:tc>
      </w:tr>
      <w:tr>
        <w:tc>
          <w:tcPr>
            <w:tcW w:w="3118" w:type="dxa"/>
          </w:tcPr>
          <w:p>
            <w:pPr>
              <w:pStyle w:val="nTable"/>
              <w:spacing w:after="40"/>
              <w:rPr>
                <w:i/>
                <w:sz w:val="19"/>
              </w:rPr>
            </w:pPr>
            <w:r>
              <w:rPr>
                <w:i/>
                <w:sz w:val="19"/>
              </w:rPr>
              <w:t>Censorship Amendment Regulations 2003</w:t>
            </w:r>
          </w:p>
        </w:tc>
        <w:tc>
          <w:tcPr>
            <w:tcW w:w="1276" w:type="dxa"/>
          </w:tcPr>
          <w:p>
            <w:pPr>
              <w:pStyle w:val="nTable"/>
              <w:spacing w:after="40"/>
              <w:rPr>
                <w:sz w:val="19"/>
              </w:rPr>
            </w:pPr>
            <w:r>
              <w:rPr>
                <w:sz w:val="19"/>
              </w:rPr>
              <w:t>27 Jun 2003 p. 2384</w:t>
            </w:r>
            <w:r>
              <w:rPr>
                <w:sz w:val="19"/>
              </w:rPr>
              <w:noBreakHyphen/>
              <w:t>5</w:t>
            </w:r>
          </w:p>
        </w:tc>
        <w:tc>
          <w:tcPr>
            <w:tcW w:w="2694" w:type="dxa"/>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rPr>
          <w:cantSplit/>
        </w:trPr>
        <w:tc>
          <w:tcPr>
            <w:tcW w:w="7088" w:type="dxa"/>
            <w:gridSpan w:val="3"/>
          </w:tcPr>
          <w:p>
            <w:pPr>
              <w:pStyle w:val="nTable"/>
              <w:spacing w:after="40"/>
              <w:rPr>
                <w:b/>
                <w:sz w:val="19"/>
              </w:rPr>
            </w:pPr>
            <w:r>
              <w:rPr>
                <w:b/>
                <w:sz w:val="19"/>
              </w:rPr>
              <w:t xml:space="preserve">Reprint 1: The </w:t>
            </w:r>
            <w:r>
              <w:rPr>
                <w:b/>
                <w:i/>
                <w:sz w:val="19"/>
              </w:rPr>
              <w:t>Censorship Regulations 1996</w:t>
            </w:r>
            <w:r>
              <w:rPr>
                <w:b/>
                <w:sz w:val="19"/>
              </w:rPr>
              <w:t xml:space="preserve"> as at 5 Dec 2003 </w:t>
            </w:r>
            <w:r>
              <w:rPr>
                <w:sz w:val="19"/>
              </w:rPr>
              <w:t>(includes amendment listed above)</w:t>
            </w:r>
          </w:p>
        </w:tc>
      </w:tr>
      <w:tr>
        <w:tc>
          <w:tcPr>
            <w:tcW w:w="3118" w:type="dxa"/>
          </w:tcPr>
          <w:p>
            <w:pPr>
              <w:pStyle w:val="nTable"/>
              <w:spacing w:after="40"/>
              <w:rPr>
                <w:i/>
                <w:sz w:val="19"/>
              </w:rPr>
            </w:pPr>
            <w:r>
              <w:rPr>
                <w:i/>
                <w:sz w:val="19"/>
              </w:rPr>
              <w:t>Censorship Amendment Regulations 2004</w:t>
            </w:r>
          </w:p>
        </w:tc>
        <w:tc>
          <w:tcPr>
            <w:tcW w:w="1276" w:type="dxa"/>
          </w:tcPr>
          <w:p>
            <w:pPr>
              <w:pStyle w:val="nTable"/>
              <w:spacing w:after="40"/>
              <w:rPr>
                <w:sz w:val="19"/>
              </w:rPr>
            </w:pPr>
            <w:r>
              <w:rPr>
                <w:sz w:val="19"/>
              </w:rPr>
              <w:t>4 Jun 2004 p. 1929</w:t>
            </w:r>
            <w:r>
              <w:rPr>
                <w:sz w:val="19"/>
              </w:rPr>
              <w:noBreakHyphen/>
              <w:t>32</w:t>
            </w:r>
          </w:p>
        </w:tc>
        <w:tc>
          <w:tcPr>
            <w:tcW w:w="2694" w:type="dxa"/>
          </w:tcPr>
          <w:p>
            <w:pPr>
              <w:pStyle w:val="nTable"/>
              <w:spacing w:after="40"/>
              <w:rPr>
                <w:sz w:val="19"/>
              </w:rPr>
            </w:pPr>
            <w:r>
              <w:rPr>
                <w:sz w:val="19"/>
              </w:rPr>
              <w:t xml:space="preserve">4 Jun 2004 (see r. 2 and </w:t>
            </w:r>
            <w:r>
              <w:rPr>
                <w:i/>
                <w:sz w:val="19"/>
              </w:rPr>
              <w:t xml:space="preserve">Gazette </w:t>
            </w:r>
            <w:r>
              <w:rPr>
                <w:sz w:val="19"/>
              </w:rPr>
              <w:t>4 Jun 2004 p. 1933)</w:t>
            </w:r>
          </w:p>
        </w:tc>
      </w:tr>
      <w:tr>
        <w:tc>
          <w:tcPr>
            <w:tcW w:w="3118" w:type="dxa"/>
            <w:shd w:val="clear" w:color="auto" w:fill="auto"/>
          </w:tcPr>
          <w:p>
            <w:pPr>
              <w:pStyle w:val="nTable"/>
              <w:spacing w:after="40"/>
              <w:rPr>
                <w:i/>
                <w:sz w:val="19"/>
              </w:rPr>
            </w:pPr>
            <w:r>
              <w:rPr>
                <w:i/>
                <w:sz w:val="19"/>
              </w:rPr>
              <w:t>Censorship Amendment Regulations 2012</w:t>
            </w:r>
          </w:p>
        </w:tc>
        <w:tc>
          <w:tcPr>
            <w:tcW w:w="1276" w:type="dxa"/>
            <w:shd w:val="clear" w:color="auto" w:fill="auto"/>
          </w:tcPr>
          <w:p>
            <w:pPr>
              <w:pStyle w:val="nTable"/>
              <w:spacing w:after="40"/>
              <w:rPr>
                <w:sz w:val="19"/>
              </w:rPr>
            </w:pPr>
            <w:r>
              <w:rPr>
                <w:sz w:val="19"/>
              </w:rPr>
              <w:t>14 Dec 2012 p. 6202</w:t>
            </w:r>
            <w:r>
              <w:rPr>
                <w:sz w:val="19"/>
              </w:rPr>
              <w:noBreakHyphen/>
              <w:t>3</w:t>
            </w:r>
          </w:p>
        </w:tc>
        <w:tc>
          <w:tcPr>
            <w:tcW w:w="2694" w:type="dxa"/>
            <w:shd w:val="clear" w:color="auto" w:fill="auto"/>
          </w:tcPr>
          <w:p>
            <w:pPr>
              <w:pStyle w:val="nTable"/>
              <w:spacing w:after="40"/>
              <w:rPr>
                <w:sz w:val="19"/>
              </w:rPr>
            </w:pPr>
            <w:r>
              <w:rPr>
                <w:snapToGrid w:val="0"/>
                <w:spacing w:val="-2"/>
                <w:sz w:val="19"/>
              </w:rPr>
              <w:t>r. 1 and 2: 14 Dec 2012 (see r. 2(a));</w:t>
            </w:r>
            <w:r>
              <w:rPr>
                <w:snapToGrid w:val="0"/>
                <w:spacing w:val="-2"/>
                <w:sz w:val="19"/>
              </w:rPr>
              <w:br/>
              <w:t>Regulations other than r. 1 and 2: 1 Jan 2013 (see r. 2(b) and Act No. 53 of 2012 s. 2(b)(i))</w:t>
            </w:r>
          </w:p>
        </w:tc>
      </w:tr>
    </w:tbl>
    <w:p>
      <w:pPr>
        <w:pStyle w:val="nTable"/>
        <w:spacing w:after="40"/>
        <w:rPr>
          <w:del w:id="85" w:author="Master Repository Process" w:date="2021-07-31T16:24:00Z"/>
          <w:b/>
          <w:sz w:val="19"/>
          <w:szCs w:val="19"/>
        </w:rPr>
      </w:pPr>
      <w:del w:id="86" w:author="Master Repository Process" w:date="2021-07-31T16:24: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ins w:id="87" w:author="Master Repository Process" w:date="2021-07-31T16:24:00Z"/>
        </w:trPr>
        <w:tc>
          <w:tcPr>
            <w:tcW w:w="7088" w:type="dxa"/>
            <w:tcBorders>
              <w:bottom w:val="single" w:sz="8" w:space="0" w:color="auto"/>
            </w:tcBorders>
            <w:shd w:val="clear" w:color="auto" w:fill="auto"/>
          </w:tcPr>
          <w:p>
            <w:pPr>
              <w:pStyle w:val="nTable"/>
              <w:spacing w:after="40"/>
              <w:rPr>
                <w:ins w:id="88" w:author="Master Repository Process" w:date="2021-07-31T16:24:00Z"/>
                <w:snapToGrid w:val="0"/>
                <w:spacing w:val="-2"/>
                <w:sz w:val="19"/>
                <w:szCs w:val="19"/>
              </w:rPr>
            </w:pPr>
            <w:ins w:id="89" w:author="Master Repository Process" w:date="2021-07-31T16:24:00Z">
              <w:r>
                <w:rPr>
                  <w:b/>
                  <w:sz w:val="19"/>
                  <w:szCs w:val="19"/>
                </w:rPr>
                <w:t xml:space="preserve">Reprint 2: The </w:t>
              </w:r>
              <w:r>
                <w:rPr>
                  <w:b/>
                  <w:i/>
                  <w:sz w:val="19"/>
                  <w:szCs w:val="19"/>
                </w:rPr>
                <w:t>Classification (Publications, Films and Computer Games) Enforcement Regulations 1996</w:t>
              </w:r>
              <w:r>
                <w:rPr>
                  <w:b/>
                  <w:sz w:val="19"/>
                  <w:szCs w:val="19"/>
                </w:rPr>
                <w:t xml:space="preserve"> as at 19 Apr 2013 </w:t>
              </w:r>
              <w:r>
                <w:rPr>
                  <w:sz w:val="19"/>
                  <w:szCs w:val="19"/>
                </w:rPr>
                <w:t>(includes amendment listed above)</w:t>
              </w:r>
            </w:ins>
          </w:p>
        </w:tc>
      </w:tr>
    </w:tbl>
    <w:p>
      <w:pPr>
        <w:pStyle w:val="nSubsection"/>
        <w:rPr>
          <w:ins w:id="90" w:author="Master Repository Process" w:date="2021-07-31T16:24:00Z"/>
        </w:rPr>
      </w:pPr>
      <w:ins w:id="91" w:author="Master Repository Process" w:date="2021-07-31T16:24:00Z">
        <w:r>
          <w:rPr>
            <w:vertAlign w:val="superscript"/>
          </w:rPr>
          <w:t>2</w:t>
        </w:r>
        <w:r>
          <w:tab/>
          <w:t xml:space="preserve">Now known as the </w:t>
        </w:r>
        <w:r>
          <w:rPr>
            <w:i/>
          </w:rPr>
          <w:t>Classification (Publications, Films and Computer Games) Enforcement Act 1996</w:t>
        </w:r>
        <w:r>
          <w:t>.</w:t>
        </w:r>
      </w:ins>
    </w:p>
    <w:p>
      <w:pPr>
        <w:pStyle w:val="nSubsection"/>
      </w:pPr>
      <w:ins w:id="92" w:author="Master Repository Process" w:date="2021-07-31T16:24:00Z">
        <w:r>
          <w:rPr>
            <w:vertAlign w:val="superscript"/>
          </w:rPr>
          <w:t>3</w:t>
        </w:r>
      </w:ins>
      <w:r>
        <w:tab/>
        <w:t xml:space="preserve">Now known as the </w:t>
      </w:r>
      <w:r>
        <w:rPr>
          <w:i/>
        </w:rPr>
        <w:t>Classification (Publications, Films and Computer Games) Enforcement Regulations 1996</w:t>
      </w:r>
      <w:r>
        <w:t>; citation changed (see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Classification (Publications, Films and Computer Games) Enforcement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Classification (Publications, Films and Computer Games) Enforcement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9"/>
  </w:num>
  <w:num w:numId="2">
    <w:abstractNumId w:val="3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A2E4F-26EB-4BF4-BAB3-80F590A1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6442</Characters>
  <Application>Microsoft Office Word</Application>
  <DocSecurity>0</DocSecurity>
  <Lines>429</Lines>
  <Paragraphs>341</Paragraphs>
  <ScaleCrop>false</ScaleCrop>
  <HeadingPairs>
    <vt:vector size="2" baseType="variant">
      <vt:variant>
        <vt:lpstr>Title</vt:lpstr>
      </vt:variant>
      <vt:variant>
        <vt:i4>1</vt:i4>
      </vt:variant>
    </vt:vector>
  </HeadingPairs>
  <TitlesOfParts>
    <vt:vector size="1" baseType="lpstr">
      <vt:lpstr>Censorship Regulations 1996</vt:lpstr>
    </vt:vector>
  </TitlesOfParts>
  <Manager/>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Regulations 1996 01-c0-01 - 02-a0-00</dc:title>
  <dc:subject/>
  <dc:creator/>
  <cp:keywords/>
  <dc:description/>
  <cp:lastModifiedBy>Master Repository Process</cp:lastModifiedBy>
  <cp:revision>2</cp:revision>
  <cp:lastPrinted>2013-04-15T00:30:00Z</cp:lastPrinted>
  <dcterms:created xsi:type="dcterms:W3CDTF">2021-07-31T08:24:00Z</dcterms:created>
  <dcterms:modified xsi:type="dcterms:W3CDTF">2021-07-31T08:24:00Z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20130419</vt:lpwstr>
  </property>
  <property fmtid="{D5CDD505-2E9C-101B-9397-08002B2CF9AE}" pid="4" name="DocumentType">
    <vt:lpwstr>Reg</vt:lpwstr>
  </property>
  <property fmtid="{D5CDD505-2E9C-101B-9397-08002B2CF9AE}" pid="5" name="OwlsUID">
    <vt:i4>4343</vt:i4>
  </property>
  <property fmtid="{D5CDD505-2E9C-101B-9397-08002B2CF9AE}" pid="6" name="ReprintNo">
    <vt:lpwstr>2</vt:lpwstr>
  </property>
  <property fmtid="{D5CDD505-2E9C-101B-9397-08002B2CF9AE}" pid="7" name="ReprintedAsAt">
    <vt:filetime>2013-04-18T16:00:00Z</vt:filetime>
  </property>
  <property fmtid="{D5CDD505-2E9C-101B-9397-08002B2CF9AE}" pid="8" name="FromSuffix">
    <vt:lpwstr>01-c0-01</vt:lpwstr>
  </property>
  <property fmtid="{D5CDD505-2E9C-101B-9397-08002B2CF9AE}" pid="9" name="FromAsAtDate">
    <vt:lpwstr>01 Jan 2013</vt:lpwstr>
  </property>
  <property fmtid="{D5CDD505-2E9C-101B-9397-08002B2CF9AE}" pid="10" name="ToSuffix">
    <vt:lpwstr>02-a0-00</vt:lpwstr>
  </property>
  <property fmtid="{D5CDD505-2E9C-101B-9397-08002B2CF9AE}" pid="11" name="ToAsAtDate">
    <vt:lpwstr>19 Apr 2013</vt:lpwstr>
  </property>
</Properties>
</file>