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03-m0-02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03-n0-02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375040712"/>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bookmarkStart w:id="18" w:name="_Toc151786124"/>
      <w:bookmarkStart w:id="19" w:name="_Toc155589913"/>
      <w:bookmarkStart w:id="20" w:name="_Toc155591349"/>
      <w:bookmarkStart w:id="21" w:name="_Toc157830957"/>
      <w:bookmarkStart w:id="22" w:name="_Toc180982196"/>
      <w:bookmarkStart w:id="23" w:name="_Toc196799463"/>
      <w:bookmarkStart w:id="24" w:name="_Toc276385978"/>
      <w:bookmarkStart w:id="25" w:name="_Toc280617731"/>
      <w:bookmarkStart w:id="26" w:name="_Toc309653140"/>
      <w:bookmarkStart w:id="27" w:name="_Toc325640811"/>
      <w:bookmarkStart w:id="28" w:name="_Toc325701593"/>
      <w:bookmarkStart w:id="29" w:name="_Toc334448054"/>
      <w:bookmarkStart w:id="30" w:name="_Toc334448310"/>
      <w:bookmarkStart w:id="31" w:name="_Toc3344493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75040713"/>
      <w:bookmarkStart w:id="33" w:name="_Toc427396510"/>
      <w:bookmarkStart w:id="34" w:name="_Toc517588674"/>
      <w:bookmarkStart w:id="35" w:name="_Toc119920445"/>
      <w:bookmarkStart w:id="36" w:name="_Toc334449387"/>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7" w:name="_Toc375040714"/>
      <w:bookmarkStart w:id="38" w:name="_Toc427396511"/>
      <w:bookmarkStart w:id="39" w:name="_Toc517588675"/>
      <w:bookmarkStart w:id="40" w:name="_Toc119920446"/>
      <w:bookmarkStart w:id="41" w:name="_Toc334449388"/>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del w:id="42" w:author="svcMRProcess" w:date="2020-02-14T01:51:00Z"/>
          <w:snapToGrid w:val="0"/>
        </w:rPr>
      </w:pPr>
      <w:ins w:id="43" w:author="svcMRProcess" w:date="2020-02-14T01:51:00Z">
        <w:r>
          <w:t>[</w:t>
        </w:r>
      </w:ins>
      <w:bookmarkStart w:id="44" w:name="_Toc427396512"/>
      <w:bookmarkStart w:id="45" w:name="_Toc517588676"/>
      <w:bookmarkStart w:id="46" w:name="_Toc119920447"/>
      <w:bookmarkStart w:id="47" w:name="_Toc334449389"/>
      <w:r>
        <w:t>3</w:t>
      </w:r>
      <w:del w:id="48" w:author="svcMRProcess" w:date="2020-02-14T01:51:00Z">
        <w:r>
          <w:rPr>
            <w:snapToGrid w:val="0"/>
          </w:rPr>
          <w:delText>.</w:delText>
        </w:r>
        <w:r>
          <w:rPr>
            <w:snapToGrid w:val="0"/>
          </w:rPr>
          <w:tab/>
          <w:delText>Object of Act</w:delText>
        </w:r>
        <w:bookmarkEnd w:id="44"/>
        <w:bookmarkEnd w:id="45"/>
        <w:bookmarkEnd w:id="46"/>
        <w:bookmarkEnd w:id="47"/>
        <w:r>
          <w:rPr>
            <w:snapToGrid w:val="0"/>
          </w:rPr>
          <w:delText> </w:delText>
        </w:r>
      </w:del>
    </w:p>
    <w:p>
      <w:pPr>
        <w:pStyle w:val="Subsection"/>
        <w:rPr>
          <w:del w:id="49" w:author="svcMRProcess" w:date="2020-02-14T01:51:00Z"/>
          <w:snapToGrid w:val="0"/>
        </w:rPr>
      </w:pPr>
      <w:del w:id="50" w:author="svcMRProcess" w:date="2020-02-14T01:51:00Z">
        <w:r>
          <w:rPr>
            <w:snapToGrid w:val="0"/>
          </w:rPr>
          <w:tab/>
        </w:r>
        <w:r>
          <w:rPr>
            <w:snapToGrid w:val="0"/>
          </w:rPr>
          <w:tab/>
          <w:delText>The object of this Act is to protect primary industries and the resources related to primary industries.</w:delText>
        </w:r>
      </w:del>
    </w:p>
    <w:p>
      <w:pPr>
        <w:pStyle w:val="Heading5"/>
        <w:spacing w:before="260"/>
        <w:rPr>
          <w:del w:id="51" w:author="svcMRProcess" w:date="2020-02-14T01:51:00Z"/>
          <w:snapToGrid w:val="0"/>
        </w:rPr>
      </w:pPr>
      <w:ins w:id="52" w:author="svcMRProcess" w:date="2020-02-14T01:51:00Z">
        <w:r>
          <w:t xml:space="preserve">, </w:t>
        </w:r>
      </w:ins>
      <w:bookmarkStart w:id="53" w:name="_Toc427396513"/>
      <w:bookmarkStart w:id="54" w:name="_Toc517588677"/>
      <w:bookmarkStart w:id="55" w:name="_Toc119920448"/>
      <w:bookmarkStart w:id="56" w:name="_Toc334449390"/>
      <w:r>
        <w:t>4.</w:t>
      </w:r>
      <w:r>
        <w:tab/>
      </w:r>
      <w:del w:id="57" w:author="svcMRProcess" w:date="2020-02-14T01:51:00Z">
        <w:r>
          <w:rPr>
            <w:snapToGrid w:val="0"/>
          </w:rPr>
          <w:delText>Construction</w:delText>
        </w:r>
        <w:bookmarkEnd w:id="53"/>
        <w:bookmarkEnd w:id="54"/>
        <w:bookmarkEnd w:id="55"/>
        <w:bookmarkEnd w:id="56"/>
        <w:r>
          <w:rPr>
            <w:snapToGrid w:val="0"/>
          </w:rPr>
          <w:delText xml:space="preserve"> </w:delText>
        </w:r>
      </w:del>
    </w:p>
    <w:p>
      <w:pPr>
        <w:pStyle w:val="Subsection"/>
        <w:rPr>
          <w:del w:id="58" w:author="svcMRProcess" w:date="2020-02-14T01:51:00Z"/>
          <w:snapToGrid w:val="0"/>
        </w:rPr>
      </w:pPr>
      <w:del w:id="59" w:author="svcMRProcess" w:date="2020-02-14T01:51:00Z">
        <w:r>
          <w:rPr>
            <w:snapToGrid w:val="0"/>
          </w:rPr>
          <w:tab/>
          <w:delText>(1)</w:delText>
        </w:r>
        <w:r>
          <w:rPr>
            <w:snapToGrid w:val="0"/>
          </w:rPr>
          <w:tab/>
          <w:delText>In this section reference to the provisions of an Act includes reference to the provisions of any regulation, local law, by</w:delText>
        </w:r>
        <w:r>
          <w:rPr>
            <w:snapToGrid w:val="0"/>
          </w:rPr>
          <w:noBreakHyphen/>
          <w:delText>law, Order in Council, proclamation, declaration, and notice, made, given or promulgated under the provisions of that Act.</w:delText>
        </w:r>
      </w:del>
    </w:p>
    <w:p>
      <w:pPr>
        <w:pStyle w:val="Ednotesubsection"/>
        <w:rPr>
          <w:del w:id="60" w:author="svcMRProcess" w:date="2020-02-14T01:51:00Z"/>
        </w:rPr>
      </w:pPr>
      <w:del w:id="61" w:author="svcMRProcess" w:date="2020-02-14T01:51:00Z">
        <w:r>
          <w:tab/>
          <w:delText>[(2)</w:delText>
        </w:r>
        <w:r>
          <w:tab/>
          <w:delText>deleted]</w:delText>
        </w:r>
      </w:del>
    </w:p>
    <w:p>
      <w:pPr>
        <w:pStyle w:val="Subsection"/>
        <w:rPr>
          <w:del w:id="62" w:author="svcMRProcess" w:date="2020-02-14T01:51:00Z"/>
          <w:snapToGrid w:val="0"/>
        </w:rPr>
      </w:pPr>
      <w:del w:id="63" w:author="svcMRProcess" w:date="2020-02-14T01:51:00Z">
        <w:r>
          <w:rPr>
            <w:snapToGrid w:val="0"/>
          </w:rPr>
          <w:tab/>
          <w:delText>(3)</w:delText>
        </w:r>
        <w:r>
          <w:rPr>
            <w:snapToGrid w:val="0"/>
          </w:rPr>
          <w:tab/>
          <w:delText xml:space="preserve">Where the provisions of the </w:delText>
        </w:r>
        <w:r>
          <w:rPr>
            <w:i/>
            <w:snapToGrid w:val="0"/>
          </w:rPr>
          <w:delText>Bush Fires Act 1954</w:delText>
        </w:r>
        <w:r>
          <w:rPr>
            <w:snapToGrid w:val="0"/>
          </w:rPr>
          <w:delText xml:space="preserve"> are in conflict or inconsistent with those of this Act the provisions of that Act shall, to the extent of the conflict or inconsistency, prevail.</w:delText>
        </w:r>
      </w:del>
    </w:p>
    <w:p>
      <w:pPr>
        <w:pStyle w:val="Ednotesection"/>
        <w:spacing w:before="260"/>
      </w:pPr>
      <w:del w:id="64" w:author="svcMRProcess" w:date="2020-02-14T01:51:00Z">
        <w:r>
          <w:tab/>
          <w:delText>[Section 4 amended</w:delText>
        </w:r>
      </w:del>
      <w:ins w:id="65" w:author="svcMRProcess" w:date="2020-02-14T01:51:00Z">
        <w:r>
          <w:t>Deleted</w:t>
        </w:r>
      </w:ins>
      <w:r>
        <w:t xml:space="preserve"> by No. </w:t>
      </w:r>
      <w:del w:id="66" w:author="svcMRProcess" w:date="2020-02-14T01:51:00Z">
        <w:r>
          <w:delText>14</w:delText>
        </w:r>
      </w:del>
      <w:ins w:id="67" w:author="svcMRProcess" w:date="2020-02-14T01:51:00Z">
        <w:r>
          <w:t>24</w:t>
        </w:r>
      </w:ins>
      <w:r>
        <w:t xml:space="preserve"> of </w:t>
      </w:r>
      <w:del w:id="68" w:author="svcMRProcess" w:date="2020-02-14T01:51:00Z">
        <w:r>
          <w:delText>1996</w:delText>
        </w:r>
      </w:del>
      <w:ins w:id="69" w:author="svcMRProcess" w:date="2020-02-14T01:51:00Z">
        <w:r>
          <w:t>2007</w:t>
        </w:r>
      </w:ins>
      <w:r>
        <w:t xml:space="preserve"> s. </w:t>
      </w:r>
      <w:del w:id="70" w:author="svcMRProcess" w:date="2020-02-14T01:51:00Z">
        <w:r>
          <w:delText>4; No. 46 of 2010 s. 4</w:delText>
        </w:r>
      </w:del>
      <w:ins w:id="71" w:author="svcMRProcess" w:date="2020-02-14T01:51:00Z">
        <w:r>
          <w:t>27</w:t>
        </w:r>
      </w:ins>
      <w:r>
        <w:t xml:space="preserve">.] </w:t>
      </w:r>
    </w:p>
    <w:p>
      <w:pPr>
        <w:pStyle w:val="Ednotesection"/>
        <w:spacing w:before="260"/>
      </w:pPr>
      <w:ins w:id="72" w:author="svcMRProcess" w:date="2020-02-14T01:51:00Z">
        <w:r>
          <w:t xml:space="preserve"> </w:t>
        </w:r>
      </w:ins>
      <w:r>
        <w:t>[</w:t>
      </w:r>
      <w:r>
        <w:rPr>
          <w:b/>
        </w:rPr>
        <w:t>5.</w:t>
      </w:r>
      <w:r>
        <w:tab/>
        <w:t xml:space="preserve">Deleted by No. 59 of 1986 s. 4.] </w:t>
      </w:r>
    </w:p>
    <w:p>
      <w:pPr>
        <w:pStyle w:val="Ednotesection"/>
        <w:spacing w:before="260"/>
      </w:pPr>
      <w:bookmarkStart w:id="73" w:name="_Toc427396515"/>
      <w:bookmarkStart w:id="74" w:name="_Toc517588679"/>
      <w:bookmarkStart w:id="75" w:name="_Toc119920450"/>
      <w:r>
        <w:t>[</w:t>
      </w:r>
      <w:r>
        <w:rPr>
          <w:b/>
        </w:rPr>
        <w:t>6.</w:t>
      </w:r>
      <w:r>
        <w:tab/>
        <w:t xml:space="preserve">Deleted by No. 46 of 2010 s. 5.] </w:t>
      </w:r>
    </w:p>
    <w:p>
      <w:pPr>
        <w:pStyle w:val="Heading5"/>
        <w:rPr>
          <w:snapToGrid w:val="0"/>
        </w:rPr>
      </w:pPr>
      <w:bookmarkStart w:id="76" w:name="_Toc375040715"/>
      <w:bookmarkStart w:id="77" w:name="_Toc334449391"/>
      <w:r>
        <w:rPr>
          <w:rStyle w:val="CharSectno"/>
        </w:rPr>
        <w:t>7</w:t>
      </w:r>
      <w:r>
        <w:rPr>
          <w:snapToGrid w:val="0"/>
        </w:rPr>
        <w:t>.</w:t>
      </w:r>
      <w:r>
        <w:rPr>
          <w:snapToGrid w:val="0"/>
        </w:rPr>
        <w:tab/>
        <w:t>Definitions and interpretation</w:t>
      </w:r>
      <w:bookmarkEnd w:id="76"/>
      <w:bookmarkEnd w:id="73"/>
      <w:bookmarkEnd w:id="74"/>
      <w:bookmarkEnd w:id="75"/>
      <w:bookmarkEnd w:id="7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lastRenderedPageBreak/>
        <w:tab/>
      </w:r>
      <w:r>
        <w:rPr>
          <w:rStyle w:val="CharDefText"/>
        </w:rPr>
        <w:t>animal</w:t>
      </w:r>
      <w:r>
        <w:t xml:space="preserve"> means any living thing that is not a human being or a plant;</w:t>
      </w:r>
    </w:p>
    <w:p>
      <w:pPr>
        <w:pStyle w:val="Defstart"/>
        <w:rPr>
          <w:del w:id="78" w:author="svcMRProcess" w:date="2020-02-14T01:51:00Z"/>
        </w:rPr>
      </w:pPr>
      <w:del w:id="79" w:author="svcMRProcess" w:date="2020-02-14T01:51:00Z">
        <w:r>
          <w:rPr>
            <w:b/>
          </w:rPr>
          <w:tab/>
        </w:r>
        <w:r>
          <w:rPr>
            <w:rStyle w:val="CharDefText"/>
          </w:rPr>
          <w:delText>animal</w:delText>
        </w:r>
        <w:r>
          <w:rPr>
            <w:rStyle w:val="CharDefText"/>
          </w:rPr>
          <w:noBreakHyphen/>
          <w:delText>proof fence</w:delText>
        </w:r>
        <w:r>
          <w:delText xml:space="preserve"> means any substantial fence used to impede the movement of declared animals being a fence that — </w:delText>
        </w:r>
      </w:del>
    </w:p>
    <w:p>
      <w:pPr>
        <w:pStyle w:val="Defpara"/>
        <w:rPr>
          <w:del w:id="80" w:author="svcMRProcess" w:date="2020-02-14T01:51:00Z"/>
        </w:rPr>
      </w:pPr>
      <w:del w:id="81" w:author="svcMRProcess" w:date="2020-02-14T01:51:00Z">
        <w:r>
          <w:tab/>
          <w:delText>(a)</w:delText>
        </w:r>
        <w:r>
          <w:tab/>
          <w:delText>conforms with the prescribed description of an animal</w:delText>
        </w:r>
        <w:r>
          <w:noBreakHyphen/>
          <w:delText>proof fence; or</w:delText>
        </w:r>
      </w:del>
    </w:p>
    <w:p>
      <w:pPr>
        <w:pStyle w:val="Defpara"/>
        <w:rPr>
          <w:del w:id="82" w:author="svcMRProcess" w:date="2020-02-14T01:51:00Z"/>
        </w:rPr>
      </w:pPr>
      <w:del w:id="83" w:author="svcMRProcess" w:date="2020-02-14T01:51:00Z">
        <w:r>
          <w:tab/>
          <w:delText>(b)</w:delText>
        </w:r>
        <w:r>
          <w:tab/>
          <w:delText>is approved of in writing by the Director General as being an animal</w:delText>
        </w:r>
        <w:r>
          <w:noBreakHyphen/>
          <w:delText>proof fence;</w:delText>
        </w:r>
      </w:del>
    </w:p>
    <w:p>
      <w:pPr>
        <w:pStyle w:val="Defstart"/>
      </w:pPr>
      <w:r>
        <w:rPr>
          <w:b/>
        </w:rPr>
        <w:tab/>
      </w:r>
      <w:r>
        <w:rPr>
          <w:rStyle w:val="CharDefText"/>
        </w:rPr>
        <w:t>authorised person</w:t>
      </w:r>
      <w:r>
        <w:t xml:space="preserve"> means a person authorised by the Director General pursuant to section 11;</w:t>
      </w:r>
    </w:p>
    <w:p>
      <w:pPr>
        <w:pStyle w:val="Defstart"/>
      </w:pPr>
      <w:del w:id="84" w:author="svcMRProcess" w:date="2020-02-14T01:51:00Z">
        <w:r>
          <w:rPr>
            <w:b/>
          </w:rPr>
          <w:tab/>
        </w:r>
        <w:r>
          <w:rPr>
            <w:rStyle w:val="CharDefText"/>
          </w:rPr>
          <w:delText>barrier fence</w:delText>
        </w:r>
        <w:r>
          <w:delText xml:space="preserve"> means any animal</w:delText>
        </w:r>
        <w:r>
          <w:noBreakHyphen/>
          <w:delText>proof or rabbit</w:delText>
        </w:r>
        <w:r>
          <w:noBreakHyphen/>
          <w:delText>proof fence under the control of the Director General and any other animal</w:delText>
        </w:r>
        <w:r>
          <w:noBreakHyphen/>
          <w:delText>proof or rabbit</w:delText>
        </w:r>
        <w:r>
          <w:noBreakHyphen/>
          <w:delText>proof fence erected out of public moneys;</w:delText>
        </w:r>
      </w:del>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lastRenderedPageBreak/>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rPr>
          <w:del w:id="85" w:author="svcMRProcess" w:date="2020-02-14T01:51:00Z"/>
        </w:rPr>
      </w:pPr>
      <w:del w:id="86" w:author="svcMRProcess" w:date="2020-02-14T01:51:00Z">
        <w:r>
          <w:rPr>
            <w:b/>
          </w:rPr>
          <w:tab/>
        </w:r>
        <w:r>
          <w:rPr>
            <w:rStyle w:val="CharDefText"/>
          </w:rPr>
          <w:delText>district</w:delText>
        </w:r>
        <w:r>
          <w:delText xml:space="preserve"> means, in relation to a local government, the district of that local government under the </w:delText>
        </w:r>
        <w:r>
          <w:rPr>
            <w:i/>
          </w:rPr>
          <w:delText>Local Government Act 1995</w:delText>
        </w:r>
        <w:r>
          <w:delText>;</w:delText>
        </w:r>
      </w:del>
    </w:p>
    <w:p>
      <w:pPr>
        <w:pStyle w:val="Defstart"/>
        <w:rPr>
          <w:del w:id="87" w:author="svcMRProcess" w:date="2020-02-14T01:51:00Z"/>
        </w:rPr>
      </w:pPr>
      <w:del w:id="88" w:author="svcMRProcess" w:date="2020-02-14T01:51:00Z">
        <w:r>
          <w:rPr>
            <w:b/>
          </w:rPr>
          <w:tab/>
        </w:r>
        <w:r>
          <w:rPr>
            <w:rStyle w:val="CharDefText"/>
          </w:rPr>
          <w:delText>Government department</w:delText>
        </w:r>
        <w:r>
          <w:delTex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delText>
        </w:r>
      </w:del>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rPr>
          <w:del w:id="89" w:author="svcMRProcess" w:date="2020-02-14T01:51:00Z"/>
        </w:rPr>
      </w:pPr>
      <w:del w:id="90" w:author="svcMRProcess" w:date="2020-02-14T01:51:00Z">
        <w:r>
          <w:rPr>
            <w:b/>
          </w:rPr>
          <w:tab/>
        </w:r>
        <w:r>
          <w:rPr>
            <w:rStyle w:val="CharDefText"/>
          </w:rPr>
          <w:delText>land under the control of a local government</w:delText>
        </w:r>
        <w:r>
          <w:delText xml:space="preserve"> means land which is — </w:delText>
        </w:r>
      </w:del>
    </w:p>
    <w:p>
      <w:pPr>
        <w:pStyle w:val="Defpara"/>
        <w:rPr>
          <w:del w:id="91" w:author="svcMRProcess" w:date="2020-02-14T01:51:00Z"/>
        </w:rPr>
      </w:pPr>
      <w:del w:id="92" w:author="svcMRProcess" w:date="2020-02-14T01:51:00Z">
        <w:r>
          <w:tab/>
          <w:delText>(a)</w:delText>
        </w:r>
        <w:r>
          <w:tab/>
          <w:delText>vested in or leased by a local government;</w:delText>
        </w:r>
      </w:del>
    </w:p>
    <w:p>
      <w:pPr>
        <w:pStyle w:val="Defpara"/>
        <w:rPr>
          <w:del w:id="93" w:author="svcMRProcess" w:date="2020-02-14T01:51:00Z"/>
        </w:rPr>
      </w:pPr>
      <w:del w:id="94" w:author="svcMRProcess" w:date="2020-02-14T01:51:00Z">
        <w:r>
          <w:tab/>
          <w:delText>(b)</w:delText>
        </w:r>
        <w:r>
          <w:tab/>
          <w:delText>within a public place, including a road;</w:delText>
        </w:r>
      </w:del>
    </w:p>
    <w:p>
      <w:pPr>
        <w:pStyle w:val="Defpara"/>
        <w:rPr>
          <w:del w:id="95" w:author="svcMRProcess" w:date="2020-02-14T01:51:00Z"/>
        </w:rPr>
      </w:pPr>
      <w:del w:id="96" w:author="svcMRProcess" w:date="2020-02-14T01:51:00Z">
        <w:r>
          <w:tab/>
          <w:delText>(c)</w:delText>
        </w:r>
        <w:r>
          <w:tab/>
          <w:delText>within a public reserve under the care, control and management of a local government; or</w:delText>
        </w:r>
      </w:del>
    </w:p>
    <w:p>
      <w:pPr>
        <w:pStyle w:val="Defpara"/>
        <w:rPr>
          <w:del w:id="97" w:author="svcMRProcess" w:date="2020-02-14T01:51:00Z"/>
        </w:rPr>
      </w:pPr>
      <w:del w:id="98" w:author="svcMRProcess" w:date="2020-02-14T01:51:00Z">
        <w:r>
          <w:tab/>
          <w:delText>(d)</w:delText>
        </w:r>
        <w:r>
          <w:tab/>
          <w:delText>vested in a local government as trustee or of which a local government has been appointed trustee;</w:delText>
        </w:r>
      </w:del>
    </w:p>
    <w:p>
      <w:pPr>
        <w:pStyle w:val="Defstart"/>
      </w:pPr>
      <w:del w:id="99" w:author="svcMRProcess" w:date="2020-02-14T01:51:00Z">
        <w:r>
          <w:rPr>
            <w:b/>
          </w:rPr>
          <w:tab/>
        </w:r>
        <w:r>
          <w:rPr>
            <w:rStyle w:val="CharDefText"/>
          </w:rPr>
          <w:delText>management programme</w:delText>
        </w:r>
        <w:r>
          <w:delText xml:space="preserve"> means a programme approved and published by the Minister under section 66;</w:delText>
        </w:r>
      </w:del>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rPr>
          <w:del w:id="100" w:author="svcMRProcess" w:date="2020-02-14T01:51:00Z"/>
        </w:rPr>
      </w:pPr>
      <w:del w:id="101" w:author="svcMRProcess" w:date="2020-02-14T01:51:00Z">
        <w:r>
          <w:rPr>
            <w:b/>
          </w:rPr>
          <w:tab/>
        </w:r>
        <w:r>
          <w:rPr>
            <w:rStyle w:val="CharDefText"/>
          </w:rPr>
          <w:delText>private land</w:delText>
        </w:r>
        <w:r>
          <w:delTex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delText>
        </w:r>
        <w:r>
          <w:rPr>
            <w:i/>
          </w:rPr>
          <w:delText>Parks and Reserves Act 1895</w:delText>
        </w:r>
        <w:r>
          <w:delText>, or land held or used by a person in any of the cases referred to in paragraph (b) of the definition “owner” in this subsection;</w:delText>
        </w:r>
      </w:del>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rPr>
          <w:del w:id="102" w:author="svcMRProcess" w:date="2020-02-14T01:51:00Z"/>
        </w:rPr>
      </w:pPr>
      <w:del w:id="103" w:author="svcMRProcess" w:date="2020-02-14T01:51:00Z">
        <w:r>
          <w:rPr>
            <w:b/>
          </w:rPr>
          <w:tab/>
        </w:r>
        <w:r>
          <w:rPr>
            <w:rStyle w:val="CharDefText"/>
          </w:rPr>
          <w:delText>public land</w:delText>
        </w:r>
        <w:r>
          <w:delText xml:space="preserve"> means land other than private land and other than land under the control of a local government;</w:delText>
        </w:r>
      </w:del>
    </w:p>
    <w:p>
      <w:pPr>
        <w:pStyle w:val="Defstart"/>
        <w:rPr>
          <w:del w:id="104" w:author="svcMRProcess" w:date="2020-02-14T01:51:00Z"/>
        </w:rPr>
      </w:pPr>
      <w:del w:id="105" w:author="svcMRProcess" w:date="2020-02-14T01:51:00Z">
        <w:r>
          <w:rPr>
            <w:b/>
          </w:rPr>
          <w:tab/>
        </w:r>
        <w:r>
          <w:rPr>
            <w:rStyle w:val="CharDefText"/>
          </w:rPr>
          <w:delText>rabbit</w:delText>
        </w:r>
        <w:r>
          <w:rPr>
            <w:rStyle w:val="CharDefText"/>
          </w:rPr>
          <w:noBreakHyphen/>
          <w:delText>proof fence</w:delText>
        </w:r>
        <w:r>
          <w:delText xml:space="preserve"> means any substantial fence used to impede the movement of rabbits being a fence that — </w:delText>
        </w:r>
      </w:del>
    </w:p>
    <w:p>
      <w:pPr>
        <w:pStyle w:val="Defpara"/>
        <w:rPr>
          <w:del w:id="106" w:author="svcMRProcess" w:date="2020-02-14T01:51:00Z"/>
        </w:rPr>
      </w:pPr>
      <w:del w:id="107" w:author="svcMRProcess" w:date="2020-02-14T01:51:00Z">
        <w:r>
          <w:tab/>
          <w:delText>(a)</w:delText>
        </w:r>
        <w:r>
          <w:tab/>
          <w:delText>conforms with the prescribed description of a rabbit</w:delText>
        </w:r>
        <w:r>
          <w:noBreakHyphen/>
          <w:delText>proof fence; or</w:delText>
        </w:r>
      </w:del>
    </w:p>
    <w:p>
      <w:pPr>
        <w:pStyle w:val="Defpara"/>
        <w:rPr>
          <w:del w:id="108" w:author="svcMRProcess" w:date="2020-02-14T01:51:00Z"/>
        </w:rPr>
      </w:pPr>
      <w:del w:id="109" w:author="svcMRProcess" w:date="2020-02-14T01:51:00Z">
        <w:r>
          <w:tab/>
          <w:delText>(b)</w:delText>
        </w:r>
        <w:r>
          <w:tab/>
          <w:delText>is approved of in writing by the Director General as being a rabbit</w:delText>
        </w:r>
        <w:r>
          <w:noBreakHyphen/>
          <w:delText>proof fence;</w:delText>
        </w:r>
      </w:del>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del w:id="110" w:author="svcMRProcess" w:date="2020-02-14T01:51:00Z"/>
          <w:snapToGrid w:val="0"/>
        </w:rPr>
      </w:pPr>
      <w:del w:id="111" w:author="svcMRProcess" w:date="2020-02-14T01:51:00Z">
        <w:r>
          <w:rPr>
            <w:snapToGrid w:val="0"/>
          </w:rPr>
          <w:tab/>
          <w:delText>(4)</w:delText>
        </w:r>
        <w:r>
          <w:rPr>
            <w:snapToGrid w:val="0"/>
          </w:rPr>
          <w:tab/>
          <w:delText>For the purposes of this Act — </w:delText>
        </w:r>
      </w:del>
    </w:p>
    <w:p>
      <w:pPr>
        <w:pStyle w:val="Indenta"/>
        <w:rPr>
          <w:del w:id="112" w:author="svcMRProcess" w:date="2020-02-14T01:51:00Z"/>
          <w:snapToGrid w:val="0"/>
        </w:rPr>
      </w:pPr>
      <w:del w:id="113" w:author="svcMRProcess" w:date="2020-02-14T01:51:00Z">
        <w:r>
          <w:rPr>
            <w:snapToGrid w:val="0"/>
          </w:rPr>
          <w:tab/>
          <w:delText>(a)</w:delText>
        </w:r>
        <w:r>
          <w:rPr>
            <w:snapToGrid w:val="0"/>
          </w:rPr>
          <w:tab/>
          <w:delTex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delText>
        </w:r>
      </w:del>
    </w:p>
    <w:p>
      <w:pPr>
        <w:pStyle w:val="Indenta"/>
        <w:rPr>
          <w:del w:id="114" w:author="svcMRProcess" w:date="2020-02-14T01:51:00Z"/>
          <w:snapToGrid w:val="0"/>
        </w:rPr>
      </w:pPr>
      <w:del w:id="115" w:author="svcMRProcess" w:date="2020-02-14T01:51:00Z">
        <w:r>
          <w:rPr>
            <w:snapToGrid w:val="0"/>
          </w:rPr>
          <w:tab/>
          <w:delText>(b)</w:delText>
        </w:r>
        <w:r>
          <w:rPr>
            <w:snapToGrid w:val="0"/>
          </w:rPr>
          <w:tab/>
          <w:delTex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delText>
        </w:r>
      </w:del>
    </w:p>
    <w:p>
      <w:pPr>
        <w:pStyle w:val="Ednotesubsection"/>
        <w:rPr>
          <w:ins w:id="116" w:author="svcMRProcess" w:date="2020-02-14T01:51:00Z"/>
        </w:rPr>
      </w:pPr>
      <w:ins w:id="117" w:author="svcMRProcess" w:date="2020-02-14T01:51:00Z">
        <w:r>
          <w:tab/>
          <w:t>[(4)</w:t>
        </w:r>
        <w:r>
          <w:tab/>
          <w:t>deleted]</w:t>
        </w:r>
      </w:ins>
    </w:p>
    <w:p>
      <w:pPr>
        <w:pStyle w:val="Footnotesection"/>
        <w:ind w:left="890" w:hanging="890"/>
      </w:pPr>
      <w:r>
        <w:tab/>
        <w:t>[Section 7 amended by No. 59 of 1986 s. 5; No. 14 of 1996 s. 4; No. 31 of 1997 s. 141; No. 45 of 2002 s. 7(2); No. 74 of 2003 s. 26; No. 55 of 2004 s. 24; No. 77 of 2006 s. </w:t>
      </w:r>
      <w:del w:id="118" w:author="svcMRProcess" w:date="2020-02-14T01:51:00Z">
        <w:r>
          <w:delText>17</w:delText>
        </w:r>
      </w:del>
      <w:ins w:id="119" w:author="svcMRProcess" w:date="2020-02-14T01:51:00Z">
        <w:r>
          <w:t>17; No. 24 of 2007 s. 27</w:t>
        </w:r>
      </w:ins>
      <w:r>
        <w:t xml:space="preserve">; No. 46 of 2010 s. 6 and 55.] </w:t>
      </w:r>
    </w:p>
    <w:p>
      <w:pPr>
        <w:pStyle w:val="Heading2"/>
      </w:pPr>
      <w:bookmarkStart w:id="120" w:name="_Toc375040716"/>
      <w:bookmarkStart w:id="121" w:name="_Toc89163125"/>
      <w:bookmarkStart w:id="122" w:name="_Toc92439692"/>
      <w:bookmarkStart w:id="123" w:name="_Toc92439848"/>
      <w:bookmarkStart w:id="124" w:name="_Toc96934642"/>
      <w:bookmarkStart w:id="125" w:name="_Toc101856781"/>
      <w:bookmarkStart w:id="126" w:name="_Toc102796184"/>
      <w:bookmarkStart w:id="127" w:name="_Toc119920451"/>
      <w:bookmarkStart w:id="128" w:name="_Toc133117386"/>
      <w:bookmarkStart w:id="129" w:name="_Toc134434231"/>
      <w:bookmarkStart w:id="130" w:name="_Toc135559708"/>
      <w:bookmarkStart w:id="131" w:name="_Toc135725570"/>
      <w:bookmarkStart w:id="132" w:name="_Toc135725726"/>
      <w:bookmarkStart w:id="133" w:name="_Toc137376709"/>
      <w:bookmarkStart w:id="134" w:name="_Toc137459599"/>
      <w:bookmarkStart w:id="135" w:name="_Toc139687894"/>
      <w:bookmarkStart w:id="136" w:name="_Toc139709406"/>
      <w:bookmarkStart w:id="137" w:name="_Toc151786131"/>
      <w:bookmarkStart w:id="138" w:name="_Toc155589920"/>
      <w:bookmarkStart w:id="139" w:name="_Toc155591356"/>
      <w:bookmarkStart w:id="140" w:name="_Toc157830964"/>
      <w:bookmarkStart w:id="141" w:name="_Toc180982203"/>
      <w:bookmarkStart w:id="142" w:name="_Toc196799470"/>
      <w:bookmarkStart w:id="143" w:name="_Toc276385985"/>
      <w:bookmarkStart w:id="144" w:name="_Toc280617737"/>
      <w:bookmarkStart w:id="145" w:name="_Toc309653146"/>
      <w:bookmarkStart w:id="146" w:name="_Toc325640817"/>
      <w:bookmarkStart w:id="147" w:name="_Toc325701599"/>
      <w:bookmarkStart w:id="148" w:name="_Toc334448060"/>
      <w:bookmarkStart w:id="149" w:name="_Toc334448316"/>
      <w:bookmarkStart w:id="150" w:name="_Toc334449392"/>
      <w:r>
        <w:rPr>
          <w:rStyle w:val="CharPartNo"/>
        </w:rPr>
        <w:t>Part II</w:t>
      </w:r>
      <w:r>
        <w:rPr>
          <w:rStyle w:val="CharDivNo"/>
        </w:rPr>
        <w:t> </w:t>
      </w:r>
      <w:r>
        <w:t>—</w:t>
      </w:r>
      <w:r>
        <w:rPr>
          <w:rStyle w:val="CharDivText"/>
        </w:rPr>
        <w:t> </w:t>
      </w:r>
      <w:r>
        <w:rPr>
          <w:rStyle w:val="CharPartText"/>
        </w:rPr>
        <w:t>Administration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Ednotesection"/>
        <w:spacing w:before="260"/>
      </w:pPr>
      <w:bookmarkStart w:id="151" w:name="_Toc427396518"/>
      <w:bookmarkStart w:id="152" w:name="_Toc517588682"/>
      <w:bookmarkStart w:id="153" w:name="_Toc119920454"/>
      <w:r>
        <w:t>[</w:t>
      </w:r>
      <w:r>
        <w:rPr>
          <w:b/>
        </w:rPr>
        <w:t>8, 9.</w:t>
      </w:r>
      <w:r>
        <w:tab/>
        <w:t xml:space="preserve">Deleted by No. 46 of 2010 s. 7.] </w:t>
      </w:r>
    </w:p>
    <w:p>
      <w:pPr>
        <w:pStyle w:val="Heading5"/>
      </w:pPr>
      <w:bookmarkStart w:id="154" w:name="_Toc375040717"/>
      <w:bookmarkStart w:id="155" w:name="_Toc280340716"/>
      <w:bookmarkStart w:id="156" w:name="_Toc334449393"/>
      <w:bookmarkStart w:id="157" w:name="_Toc427396519"/>
      <w:bookmarkStart w:id="158" w:name="_Toc517588683"/>
      <w:bookmarkStart w:id="159" w:name="_Toc119920455"/>
      <w:bookmarkEnd w:id="151"/>
      <w:bookmarkEnd w:id="152"/>
      <w:bookmarkEnd w:id="153"/>
      <w:r>
        <w:rPr>
          <w:rStyle w:val="CharSectno"/>
        </w:rPr>
        <w:t>10</w:t>
      </w:r>
      <w:r>
        <w:t>.</w:t>
      </w:r>
      <w:r>
        <w:tab/>
        <w:t>Delegation by Minister</w:t>
      </w:r>
      <w:bookmarkEnd w:id="154"/>
      <w:bookmarkEnd w:id="155"/>
      <w:bookmarkEnd w:id="156"/>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160" w:name="_Toc375040718"/>
      <w:bookmarkStart w:id="161" w:name="_Toc280340717"/>
      <w:bookmarkStart w:id="162" w:name="_Toc334449394"/>
      <w:r>
        <w:rPr>
          <w:rStyle w:val="CharSectno"/>
        </w:rPr>
        <w:t>11A</w:t>
      </w:r>
      <w:r>
        <w:t>.</w:t>
      </w:r>
      <w:r>
        <w:tab/>
        <w:t>Delegation by Director General</w:t>
      </w:r>
      <w:bookmarkEnd w:id="160"/>
      <w:bookmarkEnd w:id="161"/>
      <w:bookmarkEnd w:id="162"/>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163" w:name="_Toc375040719"/>
      <w:bookmarkStart w:id="164" w:name="_Toc334449395"/>
      <w:r>
        <w:rPr>
          <w:rStyle w:val="CharSectno"/>
        </w:rPr>
        <w:t>11</w:t>
      </w:r>
      <w:r>
        <w:rPr>
          <w:snapToGrid w:val="0"/>
        </w:rPr>
        <w:t>.</w:t>
      </w:r>
      <w:r>
        <w:rPr>
          <w:snapToGrid w:val="0"/>
        </w:rPr>
        <w:tab/>
        <w:t>Authorised persons</w:t>
      </w:r>
      <w:bookmarkEnd w:id="163"/>
      <w:bookmarkEnd w:id="157"/>
      <w:bookmarkEnd w:id="158"/>
      <w:bookmarkEnd w:id="159"/>
      <w:bookmarkEnd w:id="164"/>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165" w:name="_Toc89163131"/>
      <w:bookmarkStart w:id="166" w:name="_Toc92439698"/>
      <w:bookmarkStart w:id="167" w:name="_Toc92439854"/>
      <w:bookmarkStart w:id="168" w:name="_Toc96934648"/>
      <w:bookmarkStart w:id="169" w:name="_Toc101856787"/>
      <w:bookmarkStart w:id="170" w:name="_Toc102796190"/>
      <w:bookmarkStart w:id="171" w:name="_Toc119920457"/>
      <w:bookmarkStart w:id="172" w:name="_Toc133117392"/>
      <w:bookmarkStart w:id="173" w:name="_Toc134434237"/>
      <w:bookmarkStart w:id="174" w:name="_Toc135559714"/>
      <w:bookmarkStart w:id="175" w:name="_Toc135725576"/>
      <w:bookmarkStart w:id="176" w:name="_Toc135725732"/>
      <w:bookmarkStart w:id="177" w:name="_Toc137376715"/>
      <w:bookmarkStart w:id="178" w:name="_Toc137459605"/>
      <w:bookmarkStart w:id="179" w:name="_Toc139687900"/>
      <w:bookmarkStart w:id="180" w:name="_Toc139709412"/>
      <w:bookmarkStart w:id="181" w:name="_Toc151786137"/>
      <w:bookmarkStart w:id="182" w:name="_Toc155589926"/>
      <w:bookmarkStart w:id="183" w:name="_Toc155591362"/>
      <w:bookmarkStart w:id="184" w:name="_Toc157830970"/>
      <w:bookmarkStart w:id="185" w:name="_Toc180982209"/>
      <w:bookmarkStart w:id="186" w:name="_Toc196799476"/>
      <w:bookmarkStart w:id="187" w:name="_Toc276385991"/>
      <w:r>
        <w:t>[</w:t>
      </w:r>
      <w:r>
        <w:rPr>
          <w:b/>
        </w:rPr>
        <w:t>12.</w:t>
      </w:r>
      <w:r>
        <w:tab/>
        <w:t xml:space="preserve">Deleted by No. 46 of 2010 s. 10.] </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88" w:name="_Toc375040720"/>
      <w:bookmarkStart w:id="189" w:name="_Toc89163160"/>
      <w:bookmarkStart w:id="190" w:name="_Toc92439727"/>
      <w:bookmarkStart w:id="191" w:name="_Toc92439883"/>
      <w:bookmarkStart w:id="192" w:name="_Toc96934677"/>
      <w:bookmarkStart w:id="193" w:name="_Toc101856816"/>
      <w:bookmarkStart w:id="194" w:name="_Toc102796219"/>
      <w:bookmarkStart w:id="195" w:name="_Toc119920486"/>
      <w:bookmarkStart w:id="196" w:name="_Toc133117421"/>
      <w:bookmarkStart w:id="197" w:name="_Toc134434266"/>
      <w:bookmarkStart w:id="198" w:name="_Toc135559743"/>
      <w:bookmarkStart w:id="199" w:name="_Toc135725605"/>
      <w:bookmarkStart w:id="200" w:name="_Toc135725761"/>
      <w:bookmarkStart w:id="201" w:name="_Toc137376744"/>
      <w:bookmarkStart w:id="202" w:name="_Toc137459634"/>
      <w:bookmarkStart w:id="203" w:name="_Toc139687929"/>
      <w:bookmarkStart w:id="204" w:name="_Toc139709441"/>
      <w:bookmarkStart w:id="205" w:name="_Toc151786166"/>
      <w:bookmarkStart w:id="206" w:name="_Toc155589955"/>
      <w:bookmarkStart w:id="207" w:name="_Toc155591391"/>
      <w:bookmarkStart w:id="208" w:name="_Toc157830999"/>
      <w:bookmarkStart w:id="209" w:name="_Toc180982238"/>
      <w:bookmarkStart w:id="210" w:name="_Toc196799505"/>
      <w:bookmarkStart w:id="211" w:name="_Toc276386020"/>
      <w:bookmarkStart w:id="212" w:name="_Toc280617741"/>
      <w:bookmarkStart w:id="213" w:name="_Toc309653150"/>
      <w:bookmarkStart w:id="214" w:name="_Toc325640821"/>
      <w:bookmarkStart w:id="215" w:name="_Toc325701603"/>
      <w:bookmarkStart w:id="216" w:name="_Toc334448064"/>
      <w:bookmarkStart w:id="217" w:name="_Toc334448320"/>
      <w:bookmarkStart w:id="218" w:name="_Toc334449396"/>
      <w:r>
        <w:rPr>
          <w:rStyle w:val="CharPartNo"/>
        </w:rPr>
        <w:t>Part IV</w:t>
      </w:r>
      <w:r>
        <w:rPr>
          <w:rStyle w:val="CharDivNo"/>
        </w:rPr>
        <w:t> </w:t>
      </w:r>
      <w:r>
        <w:t>—</w:t>
      </w:r>
      <w:r>
        <w:rPr>
          <w:rStyle w:val="CharDivText"/>
        </w:rPr>
        <w:t> </w:t>
      </w:r>
      <w:r>
        <w:rPr>
          <w:rStyle w:val="CharPartText"/>
        </w:rPr>
        <w:t>Declaration of plants and animals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375040721"/>
      <w:bookmarkStart w:id="220" w:name="_Toc427396545"/>
      <w:bookmarkStart w:id="221" w:name="_Toc517588709"/>
      <w:bookmarkStart w:id="222" w:name="_Toc119920487"/>
      <w:bookmarkStart w:id="223" w:name="_Toc334449397"/>
      <w:r>
        <w:rPr>
          <w:rStyle w:val="CharSectno"/>
        </w:rPr>
        <w:t>35</w:t>
      </w:r>
      <w:r>
        <w:rPr>
          <w:snapToGrid w:val="0"/>
        </w:rPr>
        <w:t>.</w:t>
      </w:r>
      <w:r>
        <w:rPr>
          <w:snapToGrid w:val="0"/>
        </w:rPr>
        <w:tab/>
        <w:t>Classes of plants and animals may be declared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224" w:name="_Toc375040722"/>
      <w:bookmarkStart w:id="225" w:name="_Toc427396546"/>
      <w:bookmarkStart w:id="226" w:name="_Toc517588710"/>
      <w:bookmarkStart w:id="227" w:name="_Toc119920488"/>
      <w:bookmarkStart w:id="228" w:name="_Toc334449398"/>
      <w:r>
        <w:rPr>
          <w:rStyle w:val="CharSectno"/>
        </w:rPr>
        <w:t>36</w:t>
      </w:r>
      <w:r>
        <w:rPr>
          <w:snapToGrid w:val="0"/>
        </w:rPr>
        <w:t>.</w:t>
      </w:r>
      <w:r>
        <w:rPr>
          <w:snapToGrid w:val="0"/>
        </w:rPr>
        <w:tab/>
        <w:t>Categories of declared plants and animals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229" w:name="_Toc375040723"/>
      <w:bookmarkStart w:id="230" w:name="_Toc280340722"/>
      <w:bookmarkStart w:id="231" w:name="_Toc334449399"/>
      <w:bookmarkStart w:id="232" w:name="_Toc89163164"/>
      <w:bookmarkStart w:id="233" w:name="_Toc92439731"/>
      <w:bookmarkStart w:id="234" w:name="_Toc92439887"/>
      <w:bookmarkStart w:id="235" w:name="_Toc96934681"/>
      <w:bookmarkStart w:id="236" w:name="_Toc101856820"/>
      <w:bookmarkStart w:id="237" w:name="_Toc102796223"/>
      <w:bookmarkStart w:id="238" w:name="_Toc119920490"/>
      <w:bookmarkStart w:id="239" w:name="_Toc133117425"/>
      <w:bookmarkStart w:id="240" w:name="_Toc134434270"/>
      <w:bookmarkStart w:id="241" w:name="_Toc135559747"/>
      <w:bookmarkStart w:id="242" w:name="_Toc135725609"/>
      <w:bookmarkStart w:id="243" w:name="_Toc135725765"/>
      <w:bookmarkStart w:id="244" w:name="_Toc137376748"/>
      <w:bookmarkStart w:id="245" w:name="_Toc137459638"/>
      <w:bookmarkStart w:id="246" w:name="_Toc139687933"/>
      <w:bookmarkStart w:id="247" w:name="_Toc139709445"/>
      <w:bookmarkStart w:id="248" w:name="_Toc151786170"/>
      <w:bookmarkStart w:id="249" w:name="_Toc155589959"/>
      <w:bookmarkStart w:id="250" w:name="_Toc155591395"/>
      <w:bookmarkStart w:id="251" w:name="_Toc157831003"/>
      <w:bookmarkStart w:id="252" w:name="_Toc180982242"/>
      <w:bookmarkStart w:id="253" w:name="_Toc196799509"/>
      <w:bookmarkStart w:id="254" w:name="_Toc276386024"/>
      <w:r>
        <w:rPr>
          <w:rStyle w:val="CharSectno"/>
        </w:rPr>
        <w:t>37</w:t>
      </w:r>
      <w:r>
        <w:t>.</w:t>
      </w:r>
      <w:r>
        <w:tab/>
        <w:t>List of declared animals and plants</w:t>
      </w:r>
      <w:bookmarkEnd w:id="229"/>
      <w:bookmarkEnd w:id="230"/>
      <w:bookmarkEnd w:id="231"/>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255" w:name="_Toc375040724"/>
      <w:bookmarkStart w:id="256" w:name="_Toc280617745"/>
      <w:bookmarkStart w:id="257" w:name="_Toc309653154"/>
      <w:bookmarkStart w:id="258" w:name="_Toc325640825"/>
      <w:bookmarkStart w:id="259" w:name="_Toc325701607"/>
      <w:bookmarkStart w:id="260" w:name="_Toc334448068"/>
      <w:bookmarkStart w:id="261" w:name="_Toc334448324"/>
      <w:bookmarkStart w:id="262" w:name="_Toc334449400"/>
      <w:r>
        <w:rPr>
          <w:rStyle w:val="CharPartNo"/>
        </w:rPr>
        <w:t>Part V</w:t>
      </w:r>
      <w:r>
        <w:t> — </w:t>
      </w:r>
      <w:r>
        <w:rPr>
          <w:rStyle w:val="CharPartText"/>
        </w:rPr>
        <w:t>Control of declared plants and declared animals</w:t>
      </w:r>
      <w:bookmarkEnd w:id="25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6"/>
      <w:bookmarkEnd w:id="257"/>
      <w:bookmarkEnd w:id="258"/>
      <w:bookmarkEnd w:id="259"/>
      <w:bookmarkEnd w:id="260"/>
      <w:bookmarkEnd w:id="261"/>
      <w:bookmarkEnd w:id="262"/>
      <w:r>
        <w:rPr>
          <w:rStyle w:val="CharPartText"/>
        </w:rPr>
        <w:t xml:space="preserve"> </w:t>
      </w:r>
    </w:p>
    <w:p>
      <w:pPr>
        <w:pStyle w:val="Heading3"/>
        <w:rPr>
          <w:del w:id="263" w:author="svcMRProcess" w:date="2020-02-14T01:51:00Z"/>
          <w:snapToGrid w:val="0"/>
        </w:rPr>
      </w:pPr>
      <w:bookmarkStart w:id="264" w:name="_Toc89163165"/>
      <w:bookmarkStart w:id="265" w:name="_Toc92439732"/>
      <w:bookmarkStart w:id="266" w:name="_Toc92439888"/>
      <w:bookmarkStart w:id="267" w:name="_Toc96934682"/>
      <w:bookmarkStart w:id="268" w:name="_Toc101856821"/>
      <w:bookmarkStart w:id="269" w:name="_Toc102796224"/>
      <w:bookmarkStart w:id="270" w:name="_Toc119920491"/>
      <w:bookmarkStart w:id="271" w:name="_Toc133117426"/>
      <w:bookmarkStart w:id="272" w:name="_Toc134434271"/>
      <w:bookmarkStart w:id="273" w:name="_Toc135559748"/>
      <w:bookmarkStart w:id="274" w:name="_Toc135725610"/>
      <w:bookmarkStart w:id="275" w:name="_Toc135725766"/>
      <w:bookmarkStart w:id="276" w:name="_Toc137376749"/>
      <w:bookmarkStart w:id="277" w:name="_Toc137459639"/>
      <w:bookmarkStart w:id="278" w:name="_Toc139687934"/>
      <w:bookmarkStart w:id="279" w:name="_Toc139709446"/>
      <w:bookmarkStart w:id="280" w:name="_Toc151786171"/>
      <w:bookmarkStart w:id="281" w:name="_Toc155589960"/>
      <w:bookmarkStart w:id="282" w:name="_Toc155591396"/>
      <w:bookmarkStart w:id="283" w:name="_Toc157831004"/>
      <w:bookmarkStart w:id="284" w:name="_Toc180982243"/>
      <w:bookmarkStart w:id="285" w:name="_Toc196799510"/>
      <w:bookmarkStart w:id="286" w:name="_Toc276386025"/>
      <w:bookmarkStart w:id="287" w:name="_Toc280617746"/>
      <w:bookmarkStart w:id="288" w:name="_Toc309653155"/>
      <w:bookmarkStart w:id="289" w:name="_Toc325640826"/>
      <w:bookmarkStart w:id="290" w:name="_Toc325701608"/>
      <w:bookmarkStart w:id="291" w:name="_Toc334448069"/>
      <w:bookmarkStart w:id="292" w:name="_Toc334448325"/>
      <w:bookmarkStart w:id="293" w:name="_Toc334449401"/>
      <w:del w:id="294" w:author="svcMRProcess" w:date="2020-02-14T01:51:00Z">
        <w:r>
          <w:rPr>
            <w:rStyle w:val="CharDivNo"/>
          </w:rPr>
          <w:delText>Division </w:delText>
        </w:r>
      </w:del>
      <w:ins w:id="295" w:author="svcMRProcess" w:date="2020-02-14T01:51:00Z">
        <w:r>
          <w:t xml:space="preserve">[Divisions </w:t>
        </w:r>
      </w:ins>
      <w:r>
        <w:t>1</w:t>
      </w:r>
      <w:del w:id="296" w:author="svcMRProcess" w:date="2020-02-14T01:51:00Z">
        <w:r>
          <w:rPr>
            <w:snapToGrid w:val="0"/>
          </w:rPr>
          <w:delText> — </w:delText>
        </w:r>
        <w:r>
          <w:rPr>
            <w:rStyle w:val="CharDivText"/>
          </w:rPr>
          <w:delText>Interpretation</w:delTex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delText xml:space="preserve"> </w:delText>
        </w:r>
      </w:del>
    </w:p>
    <w:p>
      <w:pPr>
        <w:pStyle w:val="Heading5"/>
        <w:rPr>
          <w:del w:id="297" w:author="svcMRProcess" w:date="2020-02-14T01:51:00Z"/>
          <w:snapToGrid w:val="0"/>
        </w:rPr>
      </w:pPr>
      <w:ins w:id="298" w:author="svcMRProcess" w:date="2020-02-14T01:51:00Z">
        <w:r>
          <w:t xml:space="preserve">-4 (s. </w:t>
        </w:r>
      </w:ins>
      <w:bookmarkStart w:id="299" w:name="_Toc427396548"/>
      <w:bookmarkStart w:id="300" w:name="_Toc517588712"/>
      <w:bookmarkStart w:id="301" w:name="_Toc119920492"/>
      <w:bookmarkStart w:id="302" w:name="_Toc334449402"/>
      <w:r>
        <w:t>38</w:t>
      </w:r>
      <w:del w:id="303" w:author="svcMRProcess" w:date="2020-02-14T01:51:00Z">
        <w:r>
          <w:rPr>
            <w:snapToGrid w:val="0"/>
          </w:rPr>
          <w:delText>.</w:delText>
        </w:r>
        <w:r>
          <w:rPr>
            <w:snapToGrid w:val="0"/>
          </w:rPr>
          <w:tab/>
          <w:delText>Interpretation and application</w:delText>
        </w:r>
        <w:bookmarkEnd w:id="299"/>
        <w:bookmarkEnd w:id="300"/>
        <w:bookmarkEnd w:id="301"/>
        <w:bookmarkEnd w:id="302"/>
        <w:r>
          <w:rPr>
            <w:snapToGrid w:val="0"/>
          </w:rPr>
          <w:delText xml:space="preserve"> </w:delText>
        </w:r>
      </w:del>
    </w:p>
    <w:p>
      <w:pPr>
        <w:pStyle w:val="Subsection"/>
        <w:rPr>
          <w:del w:id="304" w:author="svcMRProcess" w:date="2020-02-14T01:51:00Z"/>
          <w:snapToGrid w:val="0"/>
        </w:rPr>
      </w:pPr>
      <w:del w:id="305" w:author="svcMRProcess" w:date="2020-02-14T01:51:00Z">
        <w:r>
          <w:rPr>
            <w:snapToGrid w:val="0"/>
          </w:rPr>
          <w:tab/>
          <w:delText>(1)</w:delText>
        </w:r>
        <w:r>
          <w:rPr>
            <w:snapToGrid w:val="0"/>
          </w:rPr>
          <w:tab/>
          <w:delText>In this Part — </w:delText>
        </w:r>
      </w:del>
    </w:p>
    <w:p>
      <w:pPr>
        <w:pStyle w:val="Defstart"/>
        <w:rPr>
          <w:del w:id="306" w:author="svcMRProcess" w:date="2020-02-14T01:51:00Z"/>
        </w:rPr>
      </w:pPr>
      <w:del w:id="307" w:author="svcMRProcess" w:date="2020-02-14T01:51:00Z">
        <w:r>
          <w:rPr>
            <w:b/>
          </w:rPr>
          <w:tab/>
        </w:r>
        <w:r>
          <w:rPr>
            <w:rStyle w:val="CharDefText"/>
          </w:rPr>
          <w:delText>declared animal</w:delText>
        </w:r>
        <w:r>
          <w:delText xml:space="preserve"> means a declared animal of category A2, A5 or A7;</w:delText>
        </w:r>
      </w:del>
    </w:p>
    <w:p>
      <w:pPr>
        <w:pStyle w:val="Defstart"/>
        <w:rPr>
          <w:del w:id="308" w:author="svcMRProcess" w:date="2020-02-14T01:51:00Z"/>
        </w:rPr>
      </w:pPr>
      <w:del w:id="309" w:author="svcMRProcess" w:date="2020-02-14T01:51:00Z">
        <w:r>
          <w:rPr>
            <w:b/>
          </w:rPr>
          <w:tab/>
        </w:r>
        <w:r>
          <w:rPr>
            <w:rStyle w:val="CharDefText"/>
          </w:rPr>
          <w:delText>declared plant</w:delText>
        </w:r>
        <w:r>
          <w:delText xml:space="preserve"> means a declared plant of category P2, P3 or P4 and, in relation to public land and land under the control of a local government, includes a declared plant of category P5.</w:delText>
        </w:r>
      </w:del>
    </w:p>
    <w:p>
      <w:pPr>
        <w:pStyle w:val="Subsection"/>
        <w:rPr>
          <w:del w:id="310" w:author="svcMRProcess" w:date="2020-02-14T01:51:00Z"/>
          <w:snapToGrid w:val="0"/>
        </w:rPr>
      </w:pPr>
      <w:del w:id="311" w:author="svcMRProcess" w:date="2020-02-14T01:51:00Z">
        <w:r>
          <w:rPr>
            <w:snapToGrid w:val="0"/>
          </w:rPr>
          <w:tab/>
          <w:delText>(2)</w:delText>
        </w:r>
        <w:r>
          <w:rPr>
            <w:snapToGrid w:val="0"/>
          </w:rPr>
          <w:tab/>
          <w:delTex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delText>
        </w:r>
      </w:del>
    </w:p>
    <w:p>
      <w:pPr>
        <w:pStyle w:val="Footnotesection"/>
        <w:rPr>
          <w:del w:id="312" w:author="svcMRProcess" w:date="2020-02-14T01:51:00Z"/>
        </w:rPr>
      </w:pPr>
      <w:del w:id="313" w:author="svcMRProcess" w:date="2020-02-14T01:51:00Z">
        <w:r>
          <w:tab/>
          <w:delText>[Section 38 amended</w:delText>
        </w:r>
      </w:del>
      <w:ins w:id="314" w:author="svcMRProcess" w:date="2020-02-14T01:51:00Z">
        <w:r>
          <w:noBreakHyphen/>
          <w:t>56) deleted</w:t>
        </w:r>
      </w:ins>
      <w:r>
        <w:t xml:space="preserve"> by No. </w:t>
      </w:r>
      <w:del w:id="315" w:author="svcMRProcess" w:date="2020-02-14T01:51:00Z">
        <w:r>
          <w:delText>14</w:delText>
        </w:r>
      </w:del>
      <w:ins w:id="316" w:author="svcMRProcess" w:date="2020-02-14T01:51:00Z">
        <w:r>
          <w:t>24</w:t>
        </w:r>
      </w:ins>
      <w:r>
        <w:t xml:space="preserve"> of </w:t>
      </w:r>
      <w:del w:id="317" w:author="svcMRProcess" w:date="2020-02-14T01:51:00Z">
        <w:r>
          <w:delText xml:space="preserve">1996 s. 4.] </w:delText>
        </w:r>
      </w:del>
    </w:p>
    <w:p>
      <w:pPr>
        <w:pStyle w:val="Heading3"/>
        <w:rPr>
          <w:del w:id="318" w:author="svcMRProcess" w:date="2020-02-14T01:51:00Z"/>
          <w:snapToGrid w:val="0"/>
        </w:rPr>
      </w:pPr>
      <w:bookmarkStart w:id="319" w:name="_Toc89163167"/>
      <w:bookmarkStart w:id="320" w:name="_Toc92439734"/>
      <w:bookmarkStart w:id="321" w:name="_Toc92439890"/>
      <w:bookmarkStart w:id="322" w:name="_Toc96934684"/>
      <w:bookmarkStart w:id="323" w:name="_Toc101856823"/>
      <w:bookmarkStart w:id="324" w:name="_Toc102796226"/>
      <w:bookmarkStart w:id="325" w:name="_Toc119920493"/>
      <w:bookmarkStart w:id="326" w:name="_Toc133117428"/>
      <w:bookmarkStart w:id="327" w:name="_Toc134434273"/>
      <w:bookmarkStart w:id="328" w:name="_Toc135559750"/>
      <w:bookmarkStart w:id="329" w:name="_Toc135725612"/>
      <w:bookmarkStart w:id="330" w:name="_Toc135725768"/>
      <w:bookmarkStart w:id="331" w:name="_Toc137376751"/>
      <w:bookmarkStart w:id="332" w:name="_Toc137459641"/>
      <w:bookmarkStart w:id="333" w:name="_Toc139687936"/>
      <w:bookmarkStart w:id="334" w:name="_Toc139709448"/>
      <w:bookmarkStart w:id="335" w:name="_Toc151786173"/>
      <w:bookmarkStart w:id="336" w:name="_Toc155589962"/>
      <w:bookmarkStart w:id="337" w:name="_Toc155591398"/>
      <w:bookmarkStart w:id="338" w:name="_Toc157831006"/>
      <w:bookmarkStart w:id="339" w:name="_Toc180982245"/>
      <w:bookmarkStart w:id="340" w:name="_Toc196799512"/>
      <w:bookmarkStart w:id="341" w:name="_Toc276386027"/>
      <w:bookmarkStart w:id="342" w:name="_Toc280617748"/>
      <w:bookmarkStart w:id="343" w:name="_Toc309653157"/>
      <w:bookmarkStart w:id="344" w:name="_Toc325640828"/>
      <w:bookmarkStart w:id="345" w:name="_Toc325701610"/>
      <w:bookmarkStart w:id="346" w:name="_Toc334448071"/>
      <w:bookmarkStart w:id="347" w:name="_Toc334448327"/>
      <w:bookmarkStart w:id="348" w:name="_Toc334449403"/>
      <w:del w:id="349" w:author="svcMRProcess" w:date="2020-02-14T01:51:00Z">
        <w:r>
          <w:rPr>
            <w:rStyle w:val="CharDivNo"/>
          </w:rPr>
          <w:delText>Division 2</w:delText>
        </w:r>
        <w:r>
          <w:rPr>
            <w:snapToGrid w:val="0"/>
          </w:rPr>
          <w:delText> — </w:delText>
        </w:r>
        <w:r>
          <w:rPr>
            <w:rStyle w:val="CharDivText"/>
          </w:rPr>
          <w:delText>Public land</w:delTex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delText xml:space="preserve"> </w:delText>
        </w:r>
      </w:del>
    </w:p>
    <w:p>
      <w:pPr>
        <w:pStyle w:val="Heading5"/>
        <w:rPr>
          <w:del w:id="350" w:author="svcMRProcess" w:date="2020-02-14T01:51:00Z"/>
          <w:snapToGrid w:val="0"/>
        </w:rPr>
      </w:pPr>
      <w:bookmarkStart w:id="351" w:name="_Toc427396549"/>
      <w:bookmarkStart w:id="352" w:name="_Toc517588713"/>
      <w:bookmarkStart w:id="353" w:name="_Toc119920494"/>
      <w:bookmarkStart w:id="354" w:name="_Toc334449404"/>
      <w:del w:id="355" w:author="svcMRProcess" w:date="2020-02-14T01:51:00Z">
        <w:r>
          <w:rPr>
            <w:rStyle w:val="CharSectno"/>
          </w:rPr>
          <w:delText>39</w:delText>
        </w:r>
        <w:r>
          <w:rPr>
            <w:snapToGrid w:val="0"/>
          </w:rPr>
          <w:delText>.</w:delText>
        </w:r>
        <w:r>
          <w:rPr>
            <w:snapToGrid w:val="0"/>
          </w:rPr>
          <w:tab/>
          <w:delText>Department to control declared plants and animals</w:delText>
        </w:r>
        <w:bookmarkEnd w:id="351"/>
        <w:bookmarkEnd w:id="352"/>
        <w:bookmarkEnd w:id="353"/>
        <w:bookmarkEnd w:id="354"/>
        <w:r>
          <w:rPr>
            <w:snapToGrid w:val="0"/>
          </w:rPr>
          <w:delText xml:space="preserve"> </w:delText>
        </w:r>
      </w:del>
    </w:p>
    <w:p>
      <w:pPr>
        <w:pStyle w:val="Subsection"/>
        <w:rPr>
          <w:del w:id="356" w:author="svcMRProcess" w:date="2020-02-14T01:51:00Z"/>
          <w:snapToGrid w:val="0"/>
        </w:rPr>
      </w:pPr>
      <w:del w:id="357" w:author="svcMRProcess" w:date="2020-02-14T01:51:00Z">
        <w:r>
          <w:rPr>
            <w:snapToGrid w:val="0"/>
          </w:rPr>
          <w:tab/>
        </w:r>
        <w:r>
          <w:rPr>
            <w:snapToGrid w:val="0"/>
          </w:rPr>
          <w:tab/>
          <w:delText>A Government department shall control declared plants and declared animals on and in relation to public land under its control.</w:delText>
        </w:r>
      </w:del>
    </w:p>
    <w:p>
      <w:pPr>
        <w:pStyle w:val="Heading5"/>
        <w:rPr>
          <w:del w:id="358" w:author="svcMRProcess" w:date="2020-02-14T01:51:00Z"/>
          <w:snapToGrid w:val="0"/>
        </w:rPr>
      </w:pPr>
      <w:bookmarkStart w:id="359" w:name="_Toc427396550"/>
      <w:bookmarkStart w:id="360" w:name="_Toc517588714"/>
      <w:bookmarkStart w:id="361" w:name="_Toc119920495"/>
      <w:bookmarkStart w:id="362" w:name="_Toc334449405"/>
      <w:del w:id="363" w:author="svcMRProcess" w:date="2020-02-14T01:51:00Z">
        <w:r>
          <w:rPr>
            <w:rStyle w:val="CharSectno"/>
          </w:rPr>
          <w:delText>40</w:delText>
        </w:r>
        <w:r>
          <w:rPr>
            <w:snapToGrid w:val="0"/>
          </w:rPr>
          <w:delText>.</w:delText>
        </w:r>
        <w:r>
          <w:rPr>
            <w:snapToGrid w:val="0"/>
          </w:rPr>
          <w:tab/>
          <w:delText>Inspection and advice</w:delText>
        </w:r>
        <w:bookmarkEnd w:id="359"/>
        <w:bookmarkEnd w:id="360"/>
        <w:bookmarkEnd w:id="361"/>
        <w:bookmarkEnd w:id="362"/>
        <w:r>
          <w:rPr>
            <w:snapToGrid w:val="0"/>
          </w:rPr>
          <w:delText xml:space="preserve"> </w:delText>
        </w:r>
      </w:del>
    </w:p>
    <w:p>
      <w:pPr>
        <w:pStyle w:val="Subsection"/>
        <w:rPr>
          <w:del w:id="364" w:author="svcMRProcess" w:date="2020-02-14T01:51:00Z"/>
          <w:snapToGrid w:val="0"/>
        </w:rPr>
      </w:pPr>
      <w:del w:id="365" w:author="svcMRProcess" w:date="2020-02-14T01:51:00Z">
        <w:r>
          <w:rPr>
            <w:snapToGrid w:val="0"/>
          </w:rPr>
          <w:tab/>
          <w:delText>(1)</w:delText>
        </w:r>
        <w:r>
          <w:rPr>
            <w:snapToGrid w:val="0"/>
          </w:rPr>
          <w:tab/>
          <w:delText>An inspector or authorised person who finds declared plants or declared animals or signs or marks of declared animals on or in the vicinity of public land that is under the control of a Government department shall notify the department of that fact.</w:delText>
        </w:r>
      </w:del>
    </w:p>
    <w:p>
      <w:pPr>
        <w:pStyle w:val="Subsection"/>
        <w:keepLines/>
        <w:rPr>
          <w:del w:id="366" w:author="svcMRProcess" w:date="2020-02-14T01:51:00Z"/>
          <w:snapToGrid w:val="0"/>
        </w:rPr>
      </w:pPr>
      <w:del w:id="367" w:author="svcMRProcess" w:date="2020-02-14T01:51:00Z">
        <w:r>
          <w:rPr>
            <w:snapToGrid w:val="0"/>
          </w:rPr>
          <w:tab/>
          <w:delText>(2)</w:delText>
        </w:r>
        <w:r>
          <w:rPr>
            <w:snapToGrid w:val="0"/>
          </w:rPr>
          <w:tab/>
          <w:delText>An inspector or authorised person may advise a Government department as to the measures that should be taken by it to control declared plants and declared animals on and in relation to land under its control.</w:delText>
        </w:r>
      </w:del>
    </w:p>
    <w:p>
      <w:pPr>
        <w:pStyle w:val="Heading5"/>
        <w:rPr>
          <w:del w:id="368" w:author="svcMRProcess" w:date="2020-02-14T01:51:00Z"/>
          <w:snapToGrid w:val="0"/>
        </w:rPr>
      </w:pPr>
      <w:bookmarkStart w:id="369" w:name="_Toc427396551"/>
      <w:bookmarkStart w:id="370" w:name="_Toc517588715"/>
      <w:bookmarkStart w:id="371" w:name="_Toc119920496"/>
      <w:bookmarkStart w:id="372" w:name="_Toc334449406"/>
      <w:del w:id="373" w:author="svcMRProcess" w:date="2020-02-14T01:51:00Z">
        <w:r>
          <w:rPr>
            <w:rStyle w:val="CharSectno"/>
          </w:rPr>
          <w:delText>41</w:delText>
        </w:r>
        <w:r>
          <w:rPr>
            <w:snapToGrid w:val="0"/>
          </w:rPr>
          <w:delText>.</w:delText>
        </w:r>
        <w:r>
          <w:rPr>
            <w:snapToGrid w:val="0"/>
          </w:rPr>
          <w:tab/>
          <w:delText>Agreements</w:delText>
        </w:r>
        <w:bookmarkEnd w:id="369"/>
        <w:bookmarkEnd w:id="370"/>
        <w:bookmarkEnd w:id="371"/>
        <w:bookmarkEnd w:id="372"/>
        <w:r>
          <w:rPr>
            <w:snapToGrid w:val="0"/>
          </w:rPr>
          <w:delText xml:space="preserve"> </w:delText>
        </w:r>
      </w:del>
    </w:p>
    <w:p>
      <w:pPr>
        <w:pStyle w:val="Subsection"/>
        <w:rPr>
          <w:del w:id="374" w:author="svcMRProcess" w:date="2020-02-14T01:51:00Z"/>
          <w:snapToGrid w:val="0"/>
        </w:rPr>
      </w:pPr>
      <w:del w:id="375" w:author="svcMRProcess" w:date="2020-02-14T01:51:00Z">
        <w:r>
          <w:rPr>
            <w:snapToGrid w:val="0"/>
          </w:rPr>
          <w:tab/>
          <w:delText>(1)</w:delText>
        </w:r>
        <w:r>
          <w:rPr>
            <w:snapToGrid w:val="0"/>
          </w:rPr>
          <w:tab/>
          <w:delText xml:space="preserve">The </w:delText>
        </w:r>
        <w:r>
          <w:delText>Director General</w:delText>
        </w:r>
        <w:r>
          <w:rPr>
            <w:snapToGrid w:val="0"/>
          </w:rPr>
          <w:delText xml:space="preserve"> and a Government department may enter into agreements for the supply by the </w:delText>
        </w:r>
        <w:r>
          <w:delText>Director General</w:delText>
        </w:r>
        <w:r>
          <w:rPr>
            <w:snapToGrid w:val="0"/>
          </w:rPr>
          <w:delText xml:space="preserve"> to the Government department of materials, appliances and services for the control of declared plants and declared animals at such costs as shall be agreed.</w:delText>
        </w:r>
      </w:del>
    </w:p>
    <w:p>
      <w:pPr>
        <w:pStyle w:val="Subsection"/>
        <w:rPr>
          <w:del w:id="376" w:author="svcMRProcess" w:date="2020-02-14T01:51:00Z"/>
          <w:snapToGrid w:val="0"/>
        </w:rPr>
      </w:pPr>
      <w:del w:id="377" w:author="svcMRProcess" w:date="2020-02-14T01:51:00Z">
        <w:r>
          <w:rPr>
            <w:snapToGrid w:val="0"/>
          </w:rPr>
          <w:tab/>
          <w:delText>(2)</w:delText>
        </w:r>
        <w:r>
          <w:rPr>
            <w:snapToGrid w:val="0"/>
          </w:rPr>
          <w:tab/>
          <w:delText xml:space="preserve">Subject to such limitations as may be prescribed the </w:delText>
        </w:r>
        <w:r>
          <w:delText>Director General</w:delText>
        </w:r>
        <w:r>
          <w:rPr>
            <w:snapToGrid w:val="0"/>
          </w:rPr>
          <w:delText xml:space="preserve"> and a Government department, as parties to an agreement referred to in subsection (1), may agree to extend or vary the agreement from time to time, or to discharge the agreement.</w:delText>
        </w:r>
      </w:del>
    </w:p>
    <w:p>
      <w:pPr>
        <w:pStyle w:val="Subsection"/>
        <w:rPr>
          <w:del w:id="378" w:author="svcMRProcess" w:date="2020-02-14T01:51:00Z"/>
        </w:rPr>
      </w:pPr>
      <w:del w:id="379" w:author="svcMRProcess" w:date="2020-02-14T01:51: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Footnotesection"/>
        <w:rPr>
          <w:del w:id="380" w:author="svcMRProcess" w:date="2020-02-14T01:51:00Z"/>
        </w:rPr>
      </w:pPr>
      <w:del w:id="381" w:author="svcMRProcess" w:date="2020-02-14T01:51:00Z">
        <w:r>
          <w:tab/>
          <w:delText>[Section 41 amended by No. 46 of 2010</w:delText>
        </w:r>
      </w:del>
      <w:ins w:id="382" w:author="svcMRProcess" w:date="2020-02-14T01:51:00Z">
        <w:r>
          <w:t>2007</w:t>
        </w:r>
      </w:ins>
      <w:r>
        <w:t xml:space="preserve"> s. </w:t>
      </w:r>
      <w:del w:id="383" w:author="svcMRProcess" w:date="2020-02-14T01:51:00Z">
        <w:r>
          <w:delText xml:space="preserve">13 and 55(2).] </w:delText>
        </w:r>
      </w:del>
    </w:p>
    <w:p>
      <w:pPr>
        <w:pStyle w:val="Heading3"/>
        <w:rPr>
          <w:del w:id="384" w:author="svcMRProcess" w:date="2020-02-14T01:51:00Z"/>
          <w:snapToGrid w:val="0"/>
        </w:rPr>
      </w:pPr>
      <w:bookmarkStart w:id="385" w:name="_Toc89163171"/>
      <w:bookmarkStart w:id="386" w:name="_Toc92439738"/>
      <w:bookmarkStart w:id="387" w:name="_Toc92439894"/>
      <w:bookmarkStart w:id="388" w:name="_Toc96934688"/>
      <w:bookmarkStart w:id="389" w:name="_Toc101856827"/>
      <w:bookmarkStart w:id="390" w:name="_Toc102796230"/>
      <w:bookmarkStart w:id="391" w:name="_Toc119920497"/>
      <w:bookmarkStart w:id="392" w:name="_Toc133117432"/>
      <w:bookmarkStart w:id="393" w:name="_Toc134434277"/>
      <w:bookmarkStart w:id="394" w:name="_Toc135559754"/>
      <w:bookmarkStart w:id="395" w:name="_Toc135725616"/>
      <w:bookmarkStart w:id="396" w:name="_Toc135725772"/>
      <w:bookmarkStart w:id="397" w:name="_Toc137376755"/>
      <w:bookmarkStart w:id="398" w:name="_Toc137459645"/>
      <w:bookmarkStart w:id="399" w:name="_Toc139687940"/>
      <w:bookmarkStart w:id="400" w:name="_Toc139709452"/>
      <w:bookmarkStart w:id="401" w:name="_Toc151786177"/>
      <w:bookmarkStart w:id="402" w:name="_Toc155589966"/>
      <w:bookmarkStart w:id="403" w:name="_Toc155591402"/>
      <w:bookmarkStart w:id="404" w:name="_Toc157831010"/>
      <w:bookmarkStart w:id="405" w:name="_Toc180982249"/>
      <w:bookmarkStart w:id="406" w:name="_Toc196799516"/>
      <w:bookmarkStart w:id="407" w:name="_Toc276386031"/>
      <w:bookmarkStart w:id="408" w:name="_Toc280617752"/>
      <w:bookmarkStart w:id="409" w:name="_Toc309653161"/>
      <w:bookmarkStart w:id="410" w:name="_Toc325640832"/>
      <w:bookmarkStart w:id="411" w:name="_Toc325701614"/>
      <w:bookmarkStart w:id="412" w:name="_Toc334448075"/>
      <w:bookmarkStart w:id="413" w:name="_Toc334448331"/>
      <w:bookmarkStart w:id="414" w:name="_Toc334449407"/>
      <w:del w:id="415" w:author="svcMRProcess" w:date="2020-02-14T01:51:00Z">
        <w:r>
          <w:rPr>
            <w:rStyle w:val="CharDivNo"/>
          </w:rPr>
          <w:delText>Division 3</w:delText>
        </w:r>
        <w:r>
          <w:rPr>
            <w:snapToGrid w:val="0"/>
          </w:rPr>
          <w:delText> — </w:delText>
        </w:r>
        <w:r>
          <w:rPr>
            <w:rStyle w:val="CharDivText"/>
          </w:rPr>
          <w:delText>Local government land</w:delTex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delText xml:space="preserve"> </w:delText>
        </w:r>
      </w:del>
    </w:p>
    <w:p>
      <w:pPr>
        <w:pStyle w:val="Footnoteheading"/>
        <w:rPr>
          <w:del w:id="416" w:author="svcMRProcess" w:date="2020-02-14T01:51:00Z"/>
          <w:snapToGrid w:val="0"/>
        </w:rPr>
      </w:pPr>
      <w:del w:id="417" w:author="svcMRProcess" w:date="2020-02-14T01:51:00Z">
        <w:r>
          <w:rPr>
            <w:snapToGrid w:val="0"/>
          </w:rPr>
          <w:tab/>
          <w:delText xml:space="preserve">[Heading amended by No. 14 of 1996 s. 4.] </w:delText>
        </w:r>
      </w:del>
    </w:p>
    <w:p>
      <w:pPr>
        <w:pStyle w:val="Heading5"/>
        <w:rPr>
          <w:del w:id="418" w:author="svcMRProcess" w:date="2020-02-14T01:51:00Z"/>
          <w:snapToGrid w:val="0"/>
        </w:rPr>
      </w:pPr>
      <w:bookmarkStart w:id="419" w:name="_Toc427396552"/>
      <w:bookmarkStart w:id="420" w:name="_Toc517588716"/>
      <w:bookmarkStart w:id="421" w:name="_Toc119920498"/>
      <w:bookmarkStart w:id="422" w:name="_Toc334449408"/>
      <w:del w:id="423" w:author="svcMRProcess" w:date="2020-02-14T01:51:00Z">
        <w:r>
          <w:rPr>
            <w:rStyle w:val="CharSectno"/>
          </w:rPr>
          <w:delText>42</w:delText>
        </w:r>
        <w:r>
          <w:rPr>
            <w:snapToGrid w:val="0"/>
          </w:rPr>
          <w:delText>.</w:delText>
        </w:r>
        <w:r>
          <w:rPr>
            <w:snapToGrid w:val="0"/>
          </w:rPr>
          <w:tab/>
          <w:delText>Local government to control declared plants and animals</w:delText>
        </w:r>
        <w:bookmarkEnd w:id="419"/>
        <w:bookmarkEnd w:id="420"/>
        <w:bookmarkEnd w:id="421"/>
        <w:bookmarkEnd w:id="422"/>
        <w:r>
          <w:rPr>
            <w:snapToGrid w:val="0"/>
          </w:rPr>
          <w:delText xml:space="preserve"> </w:delText>
        </w:r>
      </w:del>
    </w:p>
    <w:p>
      <w:pPr>
        <w:pStyle w:val="Subsection"/>
        <w:rPr>
          <w:del w:id="424" w:author="svcMRProcess" w:date="2020-02-14T01:51:00Z"/>
          <w:snapToGrid w:val="0"/>
        </w:rPr>
      </w:pPr>
      <w:del w:id="425" w:author="svcMRProcess" w:date="2020-02-14T01:51:00Z">
        <w:r>
          <w:rPr>
            <w:snapToGrid w:val="0"/>
          </w:rPr>
          <w:tab/>
        </w:r>
        <w:r>
          <w:rPr>
            <w:snapToGrid w:val="0"/>
          </w:rPr>
          <w:tab/>
          <w:delText>A local government shall control declared plants and declared animals on and in relation to land under its control.</w:delText>
        </w:r>
      </w:del>
    </w:p>
    <w:p>
      <w:pPr>
        <w:pStyle w:val="Penstart"/>
        <w:rPr>
          <w:del w:id="426" w:author="svcMRProcess" w:date="2020-02-14T01:51:00Z"/>
          <w:snapToGrid w:val="0"/>
        </w:rPr>
      </w:pPr>
      <w:del w:id="427" w:author="svcMRProcess" w:date="2020-02-14T01:51:00Z">
        <w:r>
          <w:rPr>
            <w:snapToGrid w:val="0"/>
          </w:rPr>
          <w:tab/>
        </w:r>
        <w:r>
          <w:delText>Penalty: a fine of $20 000.</w:delText>
        </w:r>
      </w:del>
    </w:p>
    <w:p>
      <w:pPr>
        <w:pStyle w:val="Footnotesection"/>
        <w:rPr>
          <w:del w:id="428" w:author="svcMRProcess" w:date="2020-02-14T01:51:00Z"/>
        </w:rPr>
      </w:pPr>
      <w:del w:id="429" w:author="svcMRProcess" w:date="2020-02-14T01:51:00Z">
        <w:r>
          <w:tab/>
          <w:delText xml:space="preserve">[Section 42 amended by No. 59 of 1986 s. 7; No. 20 of 1989 s. 3; No. 14 of 1996 s. 4; No. 46 of 2010 s. 14.] </w:delText>
        </w:r>
      </w:del>
    </w:p>
    <w:p>
      <w:pPr>
        <w:pStyle w:val="Heading5"/>
        <w:rPr>
          <w:del w:id="430" w:author="svcMRProcess" w:date="2020-02-14T01:51:00Z"/>
          <w:snapToGrid w:val="0"/>
        </w:rPr>
      </w:pPr>
      <w:bookmarkStart w:id="431" w:name="_Toc427396553"/>
      <w:bookmarkStart w:id="432" w:name="_Toc517588717"/>
      <w:bookmarkStart w:id="433" w:name="_Toc119920499"/>
      <w:bookmarkStart w:id="434" w:name="_Toc334449409"/>
      <w:del w:id="435" w:author="svcMRProcess" w:date="2020-02-14T01:51:00Z">
        <w:r>
          <w:rPr>
            <w:rStyle w:val="CharSectno"/>
          </w:rPr>
          <w:delText>43</w:delText>
        </w:r>
        <w:r>
          <w:rPr>
            <w:snapToGrid w:val="0"/>
          </w:rPr>
          <w:delText>.</w:delText>
        </w:r>
        <w:r>
          <w:rPr>
            <w:snapToGrid w:val="0"/>
          </w:rPr>
          <w:tab/>
          <w:delText>Notice to comply may be served on local government</w:delText>
        </w:r>
        <w:bookmarkEnd w:id="431"/>
        <w:bookmarkEnd w:id="432"/>
        <w:bookmarkEnd w:id="433"/>
        <w:bookmarkEnd w:id="434"/>
        <w:r>
          <w:rPr>
            <w:snapToGrid w:val="0"/>
          </w:rPr>
          <w:delText xml:space="preserve"> </w:delText>
        </w:r>
      </w:del>
    </w:p>
    <w:p>
      <w:pPr>
        <w:pStyle w:val="Subsection"/>
        <w:rPr>
          <w:del w:id="436" w:author="svcMRProcess" w:date="2020-02-14T01:51:00Z"/>
          <w:snapToGrid w:val="0"/>
        </w:rPr>
      </w:pPr>
      <w:del w:id="437" w:author="svcMRProcess" w:date="2020-02-14T01:51:00Z">
        <w:r>
          <w:rPr>
            <w:snapToGrid w:val="0"/>
          </w:rPr>
          <w:tab/>
          <w:delText>(1)</w:delText>
        </w:r>
        <w:r>
          <w:rPr>
            <w:snapToGrid w:val="0"/>
          </w:rPr>
          <w:tab/>
          <w:delTex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delText>
        </w:r>
      </w:del>
    </w:p>
    <w:p>
      <w:pPr>
        <w:pStyle w:val="Subsection"/>
        <w:rPr>
          <w:del w:id="438" w:author="svcMRProcess" w:date="2020-02-14T01:51:00Z"/>
          <w:snapToGrid w:val="0"/>
        </w:rPr>
      </w:pPr>
      <w:del w:id="439" w:author="svcMRProcess" w:date="2020-02-14T01:51:00Z">
        <w:r>
          <w:rPr>
            <w:snapToGrid w:val="0"/>
          </w:rPr>
          <w:tab/>
          <w:delText>(2)</w:delText>
        </w:r>
        <w:r>
          <w:rPr>
            <w:snapToGrid w:val="0"/>
          </w:rPr>
          <w:tab/>
          <w:delTex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delText>
        </w:r>
      </w:del>
    </w:p>
    <w:p>
      <w:pPr>
        <w:pStyle w:val="Footnotesection"/>
        <w:rPr>
          <w:del w:id="440" w:author="svcMRProcess" w:date="2020-02-14T01:51:00Z"/>
        </w:rPr>
      </w:pPr>
      <w:del w:id="441" w:author="svcMRProcess" w:date="2020-02-14T01:51:00Z">
        <w:r>
          <w:tab/>
          <w:delText xml:space="preserve">[Section 43 amended by No. 14 of 1996 s. 4.] </w:delText>
        </w:r>
      </w:del>
    </w:p>
    <w:p>
      <w:pPr>
        <w:pStyle w:val="Heading5"/>
        <w:rPr>
          <w:del w:id="442" w:author="svcMRProcess" w:date="2020-02-14T01:51:00Z"/>
          <w:snapToGrid w:val="0"/>
        </w:rPr>
      </w:pPr>
      <w:bookmarkStart w:id="443" w:name="_Toc427396554"/>
      <w:bookmarkStart w:id="444" w:name="_Toc517588718"/>
      <w:bookmarkStart w:id="445" w:name="_Toc119920500"/>
      <w:bookmarkStart w:id="446" w:name="_Toc334449410"/>
      <w:del w:id="447" w:author="svcMRProcess" w:date="2020-02-14T01:51:00Z">
        <w:r>
          <w:rPr>
            <w:rStyle w:val="CharSectno"/>
          </w:rPr>
          <w:delText>44</w:delText>
        </w:r>
        <w:r>
          <w:rPr>
            <w:snapToGrid w:val="0"/>
          </w:rPr>
          <w:delText>.</w:delText>
        </w:r>
        <w:r>
          <w:rPr>
            <w:snapToGrid w:val="0"/>
          </w:rPr>
          <w:tab/>
          <w:delText>Failure to comply with direction</w:delText>
        </w:r>
        <w:bookmarkEnd w:id="443"/>
        <w:bookmarkEnd w:id="444"/>
        <w:bookmarkEnd w:id="445"/>
        <w:bookmarkEnd w:id="446"/>
        <w:r>
          <w:rPr>
            <w:snapToGrid w:val="0"/>
          </w:rPr>
          <w:delText xml:space="preserve"> </w:delText>
        </w:r>
      </w:del>
    </w:p>
    <w:p>
      <w:pPr>
        <w:pStyle w:val="Subsection"/>
        <w:rPr>
          <w:del w:id="448" w:author="svcMRProcess" w:date="2020-02-14T01:51:00Z"/>
          <w:snapToGrid w:val="0"/>
        </w:rPr>
      </w:pPr>
      <w:del w:id="449" w:author="svcMRProcess" w:date="2020-02-14T01:51:00Z">
        <w:r>
          <w:rPr>
            <w:snapToGrid w:val="0"/>
          </w:rPr>
          <w:tab/>
          <w:delText>(1)</w:delText>
        </w:r>
        <w:r>
          <w:rPr>
            <w:snapToGrid w:val="0"/>
          </w:rPr>
          <w:tab/>
          <w:delText>A local government that fails to comply with a direction contained in a notice served on it under section 43 commits an offence.</w:delText>
        </w:r>
      </w:del>
    </w:p>
    <w:p>
      <w:pPr>
        <w:pStyle w:val="Penstart"/>
        <w:rPr>
          <w:del w:id="450" w:author="svcMRProcess" w:date="2020-02-14T01:51:00Z"/>
          <w:snapToGrid w:val="0"/>
        </w:rPr>
      </w:pPr>
      <w:del w:id="451" w:author="svcMRProcess" w:date="2020-02-14T01:51:00Z">
        <w:r>
          <w:rPr>
            <w:snapToGrid w:val="0"/>
          </w:rPr>
          <w:tab/>
        </w:r>
        <w:r>
          <w:delText>Penalty: a fine of $50 000.</w:delText>
        </w:r>
      </w:del>
    </w:p>
    <w:p>
      <w:pPr>
        <w:pStyle w:val="Subsection"/>
        <w:rPr>
          <w:del w:id="452" w:author="svcMRProcess" w:date="2020-02-14T01:51:00Z"/>
          <w:snapToGrid w:val="0"/>
        </w:rPr>
      </w:pPr>
      <w:del w:id="453" w:author="svcMRProcess" w:date="2020-02-14T01:51:00Z">
        <w:r>
          <w:rPr>
            <w:snapToGrid w:val="0"/>
          </w:rPr>
          <w:tab/>
          <w:delText>(2)</w:delText>
        </w:r>
        <w:r>
          <w:rPr>
            <w:snapToGrid w:val="0"/>
          </w:rPr>
          <w:tab/>
          <w:delTex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delText>
        </w:r>
      </w:del>
    </w:p>
    <w:p>
      <w:pPr>
        <w:pStyle w:val="Footnotesection"/>
        <w:rPr>
          <w:del w:id="454" w:author="svcMRProcess" w:date="2020-02-14T01:51:00Z"/>
        </w:rPr>
      </w:pPr>
      <w:del w:id="455" w:author="svcMRProcess" w:date="2020-02-14T01:51:00Z">
        <w:r>
          <w:tab/>
          <w:delText xml:space="preserve">[Section 44 amended by No. 59 of 1986 s. 7; No. 20 of 1989 s. 3; No. 14 of 1996 s. 4; No. 46 of 2010 s. 15.] </w:delText>
        </w:r>
      </w:del>
    </w:p>
    <w:p>
      <w:pPr>
        <w:pStyle w:val="Heading5"/>
        <w:rPr>
          <w:del w:id="456" w:author="svcMRProcess" w:date="2020-02-14T01:51:00Z"/>
          <w:snapToGrid w:val="0"/>
        </w:rPr>
      </w:pPr>
      <w:bookmarkStart w:id="457" w:name="_Toc427396555"/>
      <w:bookmarkStart w:id="458" w:name="_Toc517588719"/>
      <w:bookmarkStart w:id="459" w:name="_Toc119920501"/>
      <w:bookmarkStart w:id="460" w:name="_Toc334449411"/>
      <w:del w:id="461" w:author="svcMRProcess" w:date="2020-02-14T01:51:00Z">
        <w:r>
          <w:rPr>
            <w:rStyle w:val="CharSectno"/>
          </w:rPr>
          <w:delText>45</w:delText>
        </w:r>
        <w:r>
          <w:rPr>
            <w:snapToGrid w:val="0"/>
          </w:rPr>
          <w:delText>.</w:delText>
        </w:r>
        <w:r>
          <w:rPr>
            <w:snapToGrid w:val="0"/>
          </w:rPr>
          <w:tab/>
          <w:delText>Powers of inspectors, etc. on failure to comply with direction</w:delText>
        </w:r>
        <w:bookmarkEnd w:id="457"/>
        <w:bookmarkEnd w:id="458"/>
        <w:bookmarkEnd w:id="459"/>
        <w:bookmarkEnd w:id="460"/>
        <w:r>
          <w:rPr>
            <w:snapToGrid w:val="0"/>
          </w:rPr>
          <w:delText xml:space="preserve"> </w:delText>
        </w:r>
      </w:del>
    </w:p>
    <w:p>
      <w:pPr>
        <w:pStyle w:val="Subsection"/>
        <w:rPr>
          <w:del w:id="462" w:author="svcMRProcess" w:date="2020-02-14T01:51:00Z"/>
          <w:snapToGrid w:val="0"/>
        </w:rPr>
      </w:pPr>
      <w:del w:id="463" w:author="svcMRProcess" w:date="2020-02-14T01:51:00Z">
        <w:r>
          <w:rPr>
            <w:snapToGrid w:val="0"/>
          </w:rPr>
          <w:tab/>
          <w:delText>(1)</w:delText>
        </w:r>
        <w:r>
          <w:rPr>
            <w:snapToGrid w:val="0"/>
          </w:rPr>
          <w:tab/>
          <w:delTex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delText>
        </w:r>
        <w:r>
          <w:delText>State and may be sued for and recovered by the Director General on behalf of the State</w:delText>
        </w:r>
        <w:r>
          <w:rPr>
            <w:snapToGrid w:val="0"/>
          </w:rPr>
          <w:delText xml:space="preserve"> in a court of competent jurisdiction.</w:delText>
        </w:r>
      </w:del>
    </w:p>
    <w:p>
      <w:pPr>
        <w:pStyle w:val="Subsection"/>
        <w:rPr>
          <w:del w:id="464" w:author="svcMRProcess" w:date="2020-02-14T01:51:00Z"/>
          <w:snapToGrid w:val="0"/>
        </w:rPr>
      </w:pPr>
      <w:del w:id="465" w:author="svcMRProcess" w:date="2020-02-14T01:51:00Z">
        <w:r>
          <w:rPr>
            <w:snapToGrid w:val="0"/>
          </w:rPr>
          <w:tab/>
          <w:delText>(2)</w:delText>
        </w:r>
        <w:r>
          <w:rPr>
            <w:snapToGrid w:val="0"/>
          </w:rPr>
          <w:tab/>
          <w:delTex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delText>
        </w:r>
      </w:del>
    </w:p>
    <w:p>
      <w:pPr>
        <w:pStyle w:val="Footnotesection"/>
        <w:rPr>
          <w:del w:id="466" w:author="svcMRProcess" w:date="2020-02-14T01:51:00Z"/>
        </w:rPr>
      </w:pPr>
      <w:del w:id="467" w:author="svcMRProcess" w:date="2020-02-14T01:51:00Z">
        <w:r>
          <w:tab/>
          <w:delText xml:space="preserve">[Section 45 amended by No. 14 of 1996 s. 4; No. 46 of 2010 s. 16.] </w:delText>
        </w:r>
      </w:del>
    </w:p>
    <w:p>
      <w:pPr>
        <w:pStyle w:val="Heading5"/>
        <w:rPr>
          <w:del w:id="468" w:author="svcMRProcess" w:date="2020-02-14T01:51:00Z"/>
          <w:snapToGrid w:val="0"/>
        </w:rPr>
      </w:pPr>
      <w:bookmarkStart w:id="469" w:name="_Toc427396556"/>
      <w:bookmarkStart w:id="470" w:name="_Toc517588720"/>
      <w:bookmarkStart w:id="471" w:name="_Toc119920502"/>
      <w:bookmarkStart w:id="472" w:name="_Toc334449412"/>
      <w:del w:id="473" w:author="svcMRProcess" w:date="2020-02-14T01:51:00Z">
        <w:r>
          <w:rPr>
            <w:rStyle w:val="CharSectno"/>
          </w:rPr>
          <w:delText>46</w:delText>
        </w:r>
        <w:r>
          <w:rPr>
            <w:snapToGrid w:val="0"/>
          </w:rPr>
          <w:delText>.</w:delText>
        </w:r>
        <w:r>
          <w:rPr>
            <w:snapToGrid w:val="0"/>
          </w:rPr>
          <w:tab/>
          <w:delText>Agreements</w:delText>
        </w:r>
        <w:bookmarkEnd w:id="469"/>
        <w:bookmarkEnd w:id="470"/>
        <w:bookmarkEnd w:id="471"/>
        <w:bookmarkEnd w:id="472"/>
        <w:r>
          <w:rPr>
            <w:snapToGrid w:val="0"/>
          </w:rPr>
          <w:delText xml:space="preserve"> </w:delText>
        </w:r>
      </w:del>
    </w:p>
    <w:p>
      <w:pPr>
        <w:pStyle w:val="Subsection"/>
        <w:rPr>
          <w:del w:id="474" w:author="svcMRProcess" w:date="2020-02-14T01:51:00Z"/>
          <w:snapToGrid w:val="0"/>
        </w:rPr>
      </w:pPr>
      <w:del w:id="475" w:author="svcMRProcess" w:date="2020-02-14T01:51:00Z">
        <w:r>
          <w:rPr>
            <w:snapToGrid w:val="0"/>
          </w:rPr>
          <w:tab/>
          <w:delText>(1)</w:delText>
        </w:r>
        <w:r>
          <w:rPr>
            <w:snapToGrid w:val="0"/>
          </w:rPr>
          <w:tab/>
          <w:delText xml:space="preserve">Subject to the provisions of the </w:delText>
        </w:r>
        <w:r>
          <w:rPr>
            <w:i/>
            <w:snapToGrid w:val="0"/>
          </w:rPr>
          <w:delText>Local Government Act 1995</w:delText>
        </w:r>
        <w:r>
          <w:rPr>
            <w:snapToGrid w:val="0"/>
          </w:rPr>
          <w:delText xml:space="preserve"> the </w:delText>
        </w:r>
        <w:r>
          <w:delText>Director General</w:delText>
        </w:r>
        <w:r>
          <w:rPr>
            <w:snapToGrid w:val="0"/>
          </w:rPr>
          <w:delText xml:space="preserve"> and a local government may enter into agreements for the supply by the </w:delText>
        </w:r>
        <w:r>
          <w:delText>Director General</w:delText>
        </w:r>
        <w:r>
          <w:rPr>
            <w:snapToGrid w:val="0"/>
          </w:rPr>
          <w:delText xml:space="preserve"> to the local government of materials, appliances and services for the control of declared plants and declared animals at such cost as shall be agreed.</w:delText>
        </w:r>
      </w:del>
    </w:p>
    <w:p>
      <w:pPr>
        <w:pStyle w:val="Subsection"/>
        <w:rPr>
          <w:del w:id="476" w:author="svcMRProcess" w:date="2020-02-14T01:51:00Z"/>
          <w:snapToGrid w:val="0"/>
        </w:rPr>
      </w:pPr>
      <w:del w:id="477" w:author="svcMRProcess" w:date="2020-02-14T01:51:00Z">
        <w:r>
          <w:rPr>
            <w:snapToGrid w:val="0"/>
          </w:rPr>
          <w:tab/>
          <w:delText>(2)</w:delText>
        </w:r>
        <w:r>
          <w:rPr>
            <w:snapToGrid w:val="0"/>
          </w:rPr>
          <w:tab/>
          <w:delText xml:space="preserve">Subject to such limitations as may be prescribed, and to the provisions of the </w:delText>
        </w:r>
        <w:r>
          <w:rPr>
            <w:i/>
            <w:snapToGrid w:val="0"/>
          </w:rPr>
          <w:delText>Local Government Act 1995</w:delText>
        </w:r>
        <w:r>
          <w:rPr>
            <w:snapToGrid w:val="0"/>
          </w:rPr>
          <w:delText xml:space="preserve">, the </w:delText>
        </w:r>
        <w:r>
          <w:delText>Director General</w:delText>
        </w:r>
        <w:r>
          <w:rPr>
            <w:snapToGrid w:val="0"/>
          </w:rPr>
          <w:delText xml:space="preserve"> and a local government, as parties to an agreement referred to in subsection (1), may agree to extend or vary the agreement from time to time, or to discharge the agreement.</w:delText>
        </w:r>
      </w:del>
    </w:p>
    <w:p>
      <w:pPr>
        <w:pStyle w:val="Subsection"/>
        <w:rPr>
          <w:del w:id="478" w:author="svcMRProcess" w:date="2020-02-14T01:51:00Z"/>
          <w:snapToGrid w:val="0"/>
        </w:rPr>
      </w:pPr>
      <w:del w:id="479" w:author="svcMRProcess" w:date="2020-02-14T01:51: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Footnotesection"/>
        <w:ind w:left="890" w:hanging="890"/>
        <w:rPr>
          <w:del w:id="480" w:author="svcMRProcess" w:date="2020-02-14T01:51:00Z"/>
        </w:rPr>
      </w:pPr>
      <w:del w:id="481" w:author="svcMRProcess" w:date="2020-02-14T01:51:00Z">
        <w:r>
          <w:tab/>
          <w:delText xml:space="preserve">[Section 46 amended by No. 14 of 1996 s. 4; No. 46 of 2010 s. 17 and 55(2).] </w:delText>
        </w:r>
      </w:del>
    </w:p>
    <w:p>
      <w:pPr>
        <w:pStyle w:val="Heading3"/>
        <w:rPr>
          <w:del w:id="482" w:author="svcMRProcess" w:date="2020-02-14T01:51:00Z"/>
          <w:snapToGrid w:val="0"/>
        </w:rPr>
      </w:pPr>
      <w:bookmarkStart w:id="483" w:name="_Toc89163177"/>
      <w:bookmarkStart w:id="484" w:name="_Toc92439744"/>
      <w:bookmarkStart w:id="485" w:name="_Toc92439900"/>
      <w:bookmarkStart w:id="486" w:name="_Toc96934694"/>
      <w:bookmarkStart w:id="487" w:name="_Toc101856833"/>
      <w:bookmarkStart w:id="488" w:name="_Toc102796236"/>
      <w:bookmarkStart w:id="489" w:name="_Toc119920503"/>
      <w:bookmarkStart w:id="490" w:name="_Toc133117438"/>
      <w:bookmarkStart w:id="491" w:name="_Toc134434283"/>
      <w:bookmarkStart w:id="492" w:name="_Toc135559760"/>
      <w:bookmarkStart w:id="493" w:name="_Toc135725622"/>
      <w:bookmarkStart w:id="494" w:name="_Toc135725778"/>
      <w:bookmarkStart w:id="495" w:name="_Toc137376761"/>
      <w:bookmarkStart w:id="496" w:name="_Toc137459651"/>
      <w:bookmarkStart w:id="497" w:name="_Toc139687946"/>
      <w:bookmarkStart w:id="498" w:name="_Toc139709458"/>
      <w:bookmarkStart w:id="499" w:name="_Toc151786183"/>
      <w:bookmarkStart w:id="500" w:name="_Toc155589972"/>
      <w:bookmarkStart w:id="501" w:name="_Toc155591408"/>
      <w:bookmarkStart w:id="502" w:name="_Toc157831016"/>
      <w:bookmarkStart w:id="503" w:name="_Toc180982255"/>
      <w:bookmarkStart w:id="504" w:name="_Toc196799522"/>
      <w:bookmarkStart w:id="505" w:name="_Toc276386037"/>
      <w:bookmarkStart w:id="506" w:name="_Toc280617758"/>
      <w:bookmarkStart w:id="507" w:name="_Toc309653167"/>
      <w:bookmarkStart w:id="508" w:name="_Toc325640838"/>
      <w:bookmarkStart w:id="509" w:name="_Toc325701620"/>
      <w:bookmarkStart w:id="510" w:name="_Toc334448081"/>
      <w:bookmarkStart w:id="511" w:name="_Toc334448337"/>
      <w:bookmarkStart w:id="512" w:name="_Toc334449413"/>
      <w:del w:id="513" w:author="svcMRProcess" w:date="2020-02-14T01:51:00Z">
        <w:r>
          <w:rPr>
            <w:rStyle w:val="CharDivNo"/>
          </w:rPr>
          <w:delText>Division 4</w:delText>
        </w:r>
        <w:r>
          <w:rPr>
            <w:snapToGrid w:val="0"/>
          </w:rPr>
          <w:delText> — </w:delText>
        </w:r>
        <w:r>
          <w:rPr>
            <w:rStyle w:val="CharDivText"/>
          </w:rPr>
          <w:delText>Private land</w:delTex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delText xml:space="preserve"> </w:delText>
        </w:r>
      </w:del>
    </w:p>
    <w:p>
      <w:pPr>
        <w:pStyle w:val="Heading5"/>
        <w:rPr>
          <w:del w:id="514" w:author="svcMRProcess" w:date="2020-02-14T01:51:00Z"/>
          <w:snapToGrid w:val="0"/>
        </w:rPr>
      </w:pPr>
      <w:bookmarkStart w:id="515" w:name="_Toc427396557"/>
      <w:bookmarkStart w:id="516" w:name="_Toc517588721"/>
      <w:bookmarkStart w:id="517" w:name="_Toc119920504"/>
      <w:bookmarkStart w:id="518" w:name="_Toc334449414"/>
      <w:del w:id="519" w:author="svcMRProcess" w:date="2020-02-14T01:51:00Z">
        <w:r>
          <w:rPr>
            <w:rStyle w:val="CharSectno"/>
          </w:rPr>
          <w:delText>47</w:delText>
        </w:r>
        <w:r>
          <w:rPr>
            <w:snapToGrid w:val="0"/>
          </w:rPr>
          <w:delText>.</w:delText>
        </w:r>
        <w:r>
          <w:rPr>
            <w:snapToGrid w:val="0"/>
          </w:rPr>
          <w:tab/>
          <w:delText>Application to certain roads</w:delText>
        </w:r>
        <w:bookmarkEnd w:id="515"/>
        <w:bookmarkEnd w:id="516"/>
        <w:bookmarkEnd w:id="517"/>
        <w:bookmarkEnd w:id="518"/>
        <w:r>
          <w:rPr>
            <w:snapToGrid w:val="0"/>
          </w:rPr>
          <w:delText xml:space="preserve"> </w:delText>
        </w:r>
      </w:del>
    </w:p>
    <w:p>
      <w:pPr>
        <w:pStyle w:val="Subsection"/>
        <w:rPr>
          <w:del w:id="520" w:author="svcMRProcess" w:date="2020-02-14T01:51:00Z"/>
          <w:snapToGrid w:val="0"/>
        </w:rPr>
      </w:pPr>
      <w:del w:id="521" w:author="svcMRProcess" w:date="2020-02-14T01:51:00Z">
        <w:r>
          <w:rPr>
            <w:snapToGrid w:val="0"/>
          </w:rPr>
          <w:tab/>
          <w:delText>(1)</w:delText>
        </w:r>
        <w:r>
          <w:rPr>
            <w:snapToGrid w:val="0"/>
          </w:rPr>
          <w:tab/>
          <w:delText>For the purposes of this Division, an owner or occupier of private land shall be regarded, subject to subsection (2), as owning or occupying as the case may be, in addition to that land — </w:delText>
        </w:r>
      </w:del>
    </w:p>
    <w:p>
      <w:pPr>
        <w:pStyle w:val="Indenta"/>
        <w:rPr>
          <w:del w:id="522" w:author="svcMRProcess" w:date="2020-02-14T01:51:00Z"/>
          <w:snapToGrid w:val="0"/>
        </w:rPr>
      </w:pPr>
      <w:del w:id="523" w:author="svcMRProcess" w:date="2020-02-14T01:51:00Z">
        <w:r>
          <w:rPr>
            <w:snapToGrid w:val="0"/>
          </w:rPr>
          <w:tab/>
          <w:delText>(a)</w:delText>
        </w:r>
        <w:r>
          <w:rPr>
            <w:snapToGrid w:val="0"/>
          </w:rPr>
          <w:tab/>
          <w:delText>the land comprising any road that — </w:delText>
        </w:r>
      </w:del>
    </w:p>
    <w:p>
      <w:pPr>
        <w:pStyle w:val="Indenti"/>
        <w:rPr>
          <w:del w:id="524" w:author="svcMRProcess" w:date="2020-02-14T01:51:00Z"/>
          <w:snapToGrid w:val="0"/>
        </w:rPr>
      </w:pPr>
      <w:del w:id="525" w:author="svcMRProcess" w:date="2020-02-14T01:51:00Z">
        <w:r>
          <w:rPr>
            <w:snapToGrid w:val="0"/>
          </w:rPr>
          <w:tab/>
          <w:delText>(i)</w:delText>
        </w:r>
        <w:r>
          <w:rPr>
            <w:snapToGrid w:val="0"/>
          </w:rPr>
          <w:tab/>
          <w:delText>intersects the private land; or</w:delText>
        </w:r>
      </w:del>
    </w:p>
    <w:p>
      <w:pPr>
        <w:pStyle w:val="Indenti"/>
        <w:rPr>
          <w:del w:id="526" w:author="svcMRProcess" w:date="2020-02-14T01:51:00Z"/>
          <w:snapToGrid w:val="0"/>
        </w:rPr>
      </w:pPr>
      <w:del w:id="527" w:author="svcMRProcess" w:date="2020-02-14T01:51:00Z">
        <w:r>
          <w:rPr>
            <w:snapToGrid w:val="0"/>
          </w:rPr>
          <w:tab/>
          <w:delText>(ii)</w:delText>
        </w:r>
        <w:r>
          <w:rPr>
            <w:snapToGrid w:val="0"/>
          </w:rPr>
          <w:tab/>
          <w:delText>bounds the private land and is fenced only on the side further from the common boundary of the road and the private land;</w:delText>
        </w:r>
      </w:del>
    </w:p>
    <w:p>
      <w:pPr>
        <w:pStyle w:val="Indenta"/>
        <w:rPr>
          <w:del w:id="528" w:author="svcMRProcess" w:date="2020-02-14T01:51:00Z"/>
          <w:snapToGrid w:val="0"/>
        </w:rPr>
      </w:pPr>
      <w:del w:id="529" w:author="svcMRProcess" w:date="2020-02-14T01:51:00Z">
        <w:r>
          <w:rPr>
            <w:snapToGrid w:val="0"/>
          </w:rPr>
          <w:tab/>
          <w:delText>(b)</w:delText>
        </w:r>
        <w:r>
          <w:rPr>
            <w:snapToGrid w:val="0"/>
          </w:rPr>
          <w:tab/>
          <w:delText>the land comprising half of the width of any road that bounds the private land and is fenced on both sides being the half that is nearer the common boundary of the road and the private land; and</w:delText>
        </w:r>
      </w:del>
    </w:p>
    <w:p>
      <w:pPr>
        <w:pStyle w:val="Indenta"/>
        <w:rPr>
          <w:del w:id="530" w:author="svcMRProcess" w:date="2020-02-14T01:51:00Z"/>
          <w:snapToGrid w:val="0"/>
        </w:rPr>
      </w:pPr>
      <w:del w:id="531" w:author="svcMRProcess" w:date="2020-02-14T01:51:00Z">
        <w:r>
          <w:rPr>
            <w:snapToGrid w:val="0"/>
          </w:rPr>
          <w:tab/>
          <w:delText>(c)</w:delText>
        </w:r>
        <w:r>
          <w:rPr>
            <w:snapToGrid w:val="0"/>
          </w:rPr>
          <w:tab/>
          <w:delText>the land comprising half the width of any road that separates the private land from other private land being the half that is nearer the common boundary of the road and the first</w:delText>
        </w:r>
        <w:r>
          <w:rPr>
            <w:snapToGrid w:val="0"/>
          </w:rPr>
          <w:noBreakHyphen/>
          <w:delText>mentioned private land.</w:delText>
        </w:r>
      </w:del>
    </w:p>
    <w:p>
      <w:pPr>
        <w:pStyle w:val="Subsection"/>
        <w:rPr>
          <w:del w:id="532" w:author="svcMRProcess" w:date="2020-02-14T01:51:00Z"/>
          <w:snapToGrid w:val="0"/>
        </w:rPr>
      </w:pPr>
      <w:del w:id="533" w:author="svcMRProcess" w:date="2020-02-14T01:51:00Z">
        <w:r>
          <w:rPr>
            <w:snapToGrid w:val="0"/>
          </w:rPr>
          <w:tab/>
          <w:delText>(2)</w:delText>
        </w:r>
        <w:r>
          <w:rPr>
            <w:snapToGrid w:val="0"/>
          </w:rPr>
          <w:tab/>
          <w:delText>Subsection (1) does not apply to or in relation to a road dedicated and open to public use and fenced on both sides.</w:delText>
        </w:r>
      </w:del>
    </w:p>
    <w:p>
      <w:pPr>
        <w:pStyle w:val="Heading5"/>
        <w:rPr>
          <w:del w:id="534" w:author="svcMRProcess" w:date="2020-02-14T01:51:00Z"/>
          <w:snapToGrid w:val="0"/>
        </w:rPr>
      </w:pPr>
      <w:bookmarkStart w:id="535" w:name="_Toc427396558"/>
      <w:bookmarkStart w:id="536" w:name="_Toc517588722"/>
      <w:bookmarkStart w:id="537" w:name="_Toc119920505"/>
      <w:bookmarkStart w:id="538" w:name="_Toc334449415"/>
      <w:del w:id="539" w:author="svcMRProcess" w:date="2020-02-14T01:51:00Z">
        <w:r>
          <w:rPr>
            <w:rStyle w:val="CharSectno"/>
          </w:rPr>
          <w:delText>48</w:delText>
        </w:r>
        <w:r>
          <w:rPr>
            <w:snapToGrid w:val="0"/>
          </w:rPr>
          <w:delText>.</w:delText>
        </w:r>
        <w:r>
          <w:rPr>
            <w:snapToGrid w:val="0"/>
          </w:rPr>
          <w:tab/>
          <w:delText>Notice of declared plants and animals, etc. to be given by occupier</w:delText>
        </w:r>
        <w:bookmarkEnd w:id="535"/>
        <w:bookmarkEnd w:id="536"/>
        <w:bookmarkEnd w:id="537"/>
        <w:bookmarkEnd w:id="538"/>
        <w:r>
          <w:rPr>
            <w:snapToGrid w:val="0"/>
          </w:rPr>
          <w:delText xml:space="preserve"> </w:delText>
        </w:r>
      </w:del>
    </w:p>
    <w:p>
      <w:pPr>
        <w:pStyle w:val="Subsection"/>
        <w:rPr>
          <w:del w:id="540" w:author="svcMRProcess" w:date="2020-02-14T01:51:00Z"/>
          <w:snapToGrid w:val="0"/>
        </w:rPr>
      </w:pPr>
      <w:del w:id="541" w:author="svcMRProcess" w:date="2020-02-14T01:51:00Z">
        <w:r>
          <w:rPr>
            <w:snapToGrid w:val="0"/>
          </w:rPr>
          <w:tab/>
        </w:r>
        <w:r>
          <w:rPr>
            <w:snapToGrid w:val="0"/>
          </w:rPr>
          <w:tab/>
          <w:delText xml:space="preserve">An occupier of any private land who finds or learns that declared plants or declared animals or signs or marks of declared animals are present on that land shall forthwith notify the </w:delText>
        </w:r>
        <w:r>
          <w:delText>Director General</w:delText>
        </w:r>
        <w:r>
          <w:rPr>
            <w:snapToGrid w:val="0"/>
          </w:rPr>
          <w:delText xml:space="preserve"> or an inspector or authorised person.</w:delText>
        </w:r>
      </w:del>
    </w:p>
    <w:p>
      <w:pPr>
        <w:pStyle w:val="Penstart"/>
        <w:rPr>
          <w:del w:id="542" w:author="svcMRProcess" w:date="2020-02-14T01:51:00Z"/>
          <w:snapToGrid w:val="0"/>
        </w:rPr>
      </w:pPr>
      <w:del w:id="543" w:author="svcMRProcess" w:date="2020-02-14T01:51:00Z">
        <w:r>
          <w:rPr>
            <w:snapToGrid w:val="0"/>
          </w:rPr>
          <w:tab/>
          <w:delText>Penalty: a fine of $20 000.</w:delText>
        </w:r>
      </w:del>
    </w:p>
    <w:p>
      <w:pPr>
        <w:pStyle w:val="Footnotesection"/>
        <w:rPr>
          <w:del w:id="544" w:author="svcMRProcess" w:date="2020-02-14T01:51:00Z"/>
        </w:rPr>
      </w:pPr>
      <w:del w:id="545" w:author="svcMRProcess" w:date="2020-02-14T01:51:00Z">
        <w:r>
          <w:tab/>
          <w:delText xml:space="preserve">[Section 48 amended by No. 20 of 1989 s. 3; No. 46 of 2010 s. 55(2) and 56.] </w:delText>
        </w:r>
      </w:del>
    </w:p>
    <w:p>
      <w:pPr>
        <w:pStyle w:val="Heading5"/>
        <w:rPr>
          <w:del w:id="546" w:author="svcMRProcess" w:date="2020-02-14T01:51:00Z"/>
          <w:snapToGrid w:val="0"/>
        </w:rPr>
      </w:pPr>
      <w:bookmarkStart w:id="547" w:name="_Toc427396559"/>
      <w:bookmarkStart w:id="548" w:name="_Toc517588723"/>
      <w:bookmarkStart w:id="549" w:name="_Toc119920506"/>
      <w:bookmarkStart w:id="550" w:name="_Toc334449416"/>
      <w:del w:id="551" w:author="svcMRProcess" w:date="2020-02-14T01:51:00Z">
        <w:r>
          <w:rPr>
            <w:rStyle w:val="CharSectno"/>
          </w:rPr>
          <w:delText>49</w:delText>
        </w:r>
        <w:r>
          <w:rPr>
            <w:snapToGrid w:val="0"/>
          </w:rPr>
          <w:delText>.</w:delText>
        </w:r>
        <w:r>
          <w:rPr>
            <w:snapToGrid w:val="0"/>
          </w:rPr>
          <w:tab/>
          <w:delText>Occupiers of private land to control declared plants and animals</w:delText>
        </w:r>
        <w:bookmarkEnd w:id="547"/>
        <w:bookmarkEnd w:id="548"/>
        <w:bookmarkEnd w:id="549"/>
        <w:bookmarkEnd w:id="550"/>
        <w:r>
          <w:rPr>
            <w:snapToGrid w:val="0"/>
          </w:rPr>
          <w:delText xml:space="preserve"> </w:delText>
        </w:r>
      </w:del>
    </w:p>
    <w:p>
      <w:pPr>
        <w:pStyle w:val="Subsection"/>
        <w:rPr>
          <w:del w:id="552" w:author="svcMRProcess" w:date="2020-02-14T01:51:00Z"/>
          <w:snapToGrid w:val="0"/>
        </w:rPr>
      </w:pPr>
      <w:del w:id="553" w:author="svcMRProcess" w:date="2020-02-14T01:51:00Z">
        <w:r>
          <w:rPr>
            <w:snapToGrid w:val="0"/>
          </w:rPr>
          <w:tab/>
        </w:r>
        <w:r>
          <w:rPr>
            <w:snapToGrid w:val="0"/>
          </w:rPr>
          <w:tab/>
          <w:delText>The occupier of any private land shall control declared plants and declared animals on and in relation to that land.</w:delText>
        </w:r>
      </w:del>
    </w:p>
    <w:p>
      <w:pPr>
        <w:pStyle w:val="Penstart"/>
        <w:rPr>
          <w:del w:id="554" w:author="svcMRProcess" w:date="2020-02-14T01:51:00Z"/>
          <w:snapToGrid w:val="0"/>
        </w:rPr>
      </w:pPr>
      <w:del w:id="555" w:author="svcMRProcess" w:date="2020-02-14T01:51:00Z">
        <w:r>
          <w:rPr>
            <w:snapToGrid w:val="0"/>
          </w:rPr>
          <w:tab/>
        </w:r>
        <w:r>
          <w:delText>Penalty: a fine of $20 000.</w:delText>
        </w:r>
        <w:r>
          <w:rPr>
            <w:snapToGrid w:val="0"/>
          </w:rPr>
          <w:delText>.</w:delText>
        </w:r>
      </w:del>
    </w:p>
    <w:p>
      <w:pPr>
        <w:pStyle w:val="Footnotesection"/>
        <w:rPr>
          <w:del w:id="556" w:author="svcMRProcess" w:date="2020-02-14T01:51:00Z"/>
        </w:rPr>
      </w:pPr>
      <w:del w:id="557" w:author="svcMRProcess" w:date="2020-02-14T01:51:00Z">
        <w:r>
          <w:tab/>
          <w:delText xml:space="preserve">[Section 49 amended by No. 59 of 1986 s. 7; No. 20 of 1989 s. 3; No. 46 of 2010 s. 18.] </w:delText>
        </w:r>
      </w:del>
    </w:p>
    <w:p>
      <w:pPr>
        <w:pStyle w:val="Heading5"/>
        <w:rPr>
          <w:del w:id="558" w:author="svcMRProcess" w:date="2020-02-14T01:51:00Z"/>
          <w:snapToGrid w:val="0"/>
        </w:rPr>
      </w:pPr>
      <w:bookmarkStart w:id="559" w:name="_Toc427396560"/>
      <w:bookmarkStart w:id="560" w:name="_Toc517588724"/>
      <w:bookmarkStart w:id="561" w:name="_Toc119920507"/>
      <w:bookmarkStart w:id="562" w:name="_Toc334449417"/>
      <w:del w:id="563" w:author="svcMRProcess" w:date="2020-02-14T01:51:00Z">
        <w:r>
          <w:rPr>
            <w:rStyle w:val="CharSectno"/>
          </w:rPr>
          <w:delText>50</w:delText>
        </w:r>
        <w:r>
          <w:rPr>
            <w:snapToGrid w:val="0"/>
          </w:rPr>
          <w:delText>.</w:delText>
        </w:r>
        <w:r>
          <w:rPr>
            <w:snapToGrid w:val="0"/>
          </w:rPr>
          <w:tab/>
          <w:delText>Notice to owner and occupier to control declared plants and animals</w:delText>
        </w:r>
        <w:bookmarkEnd w:id="559"/>
        <w:bookmarkEnd w:id="560"/>
        <w:bookmarkEnd w:id="561"/>
        <w:bookmarkEnd w:id="562"/>
        <w:r>
          <w:rPr>
            <w:snapToGrid w:val="0"/>
          </w:rPr>
          <w:delText xml:space="preserve"> </w:delText>
        </w:r>
      </w:del>
    </w:p>
    <w:p>
      <w:pPr>
        <w:pStyle w:val="Subsection"/>
        <w:rPr>
          <w:del w:id="564" w:author="svcMRProcess" w:date="2020-02-14T01:51:00Z"/>
          <w:snapToGrid w:val="0"/>
        </w:rPr>
      </w:pPr>
      <w:del w:id="565" w:author="svcMRProcess" w:date="2020-02-14T01:51:00Z">
        <w:r>
          <w:rPr>
            <w:snapToGrid w:val="0"/>
          </w:rPr>
          <w:tab/>
          <w:delText>(1)</w:delText>
        </w:r>
        <w:r>
          <w:rPr>
            <w:snapToGrid w:val="0"/>
          </w:rPr>
          <w:tab/>
          <w:delText>Without affecting any proceeding against or liability of any occupier under section 49 — </w:delText>
        </w:r>
      </w:del>
    </w:p>
    <w:p>
      <w:pPr>
        <w:pStyle w:val="Indenta"/>
        <w:rPr>
          <w:del w:id="566" w:author="svcMRProcess" w:date="2020-02-14T01:51:00Z"/>
          <w:snapToGrid w:val="0"/>
        </w:rPr>
      </w:pPr>
      <w:del w:id="567" w:author="svcMRProcess" w:date="2020-02-14T01:51:00Z">
        <w:r>
          <w:rPr>
            <w:snapToGrid w:val="0"/>
          </w:rPr>
          <w:tab/>
          <w:delText>(a)</w:delText>
        </w:r>
        <w:r>
          <w:rPr>
            <w:snapToGrid w:val="0"/>
          </w:rPr>
          <w:tab/>
          <w:delText>an inspector or an authorised person may, if he is satisfied that an occupier of private land is not making all reasonable endeavours to comply with that section, serve on the occupier or the owner of the land, or on both the occupier and the owner, a notice in writing;</w:delText>
        </w:r>
      </w:del>
    </w:p>
    <w:p>
      <w:pPr>
        <w:pStyle w:val="Indenta"/>
        <w:rPr>
          <w:del w:id="568" w:author="svcMRProcess" w:date="2020-02-14T01:51:00Z"/>
          <w:snapToGrid w:val="0"/>
        </w:rPr>
      </w:pPr>
      <w:del w:id="569" w:author="svcMRProcess" w:date="2020-02-14T01:51:00Z">
        <w:r>
          <w:rPr>
            <w:snapToGrid w:val="0"/>
          </w:rPr>
          <w:tab/>
          <w:delText>(b)</w:delText>
        </w:r>
        <w:r>
          <w:rPr>
            <w:snapToGrid w:val="0"/>
          </w:rPr>
          <w:tab/>
          <w:delText xml:space="preserve">the </w:delText>
        </w:r>
        <w:r>
          <w:delText>Director General</w:delText>
        </w:r>
        <w:r>
          <w:rPr>
            <w:snapToGrid w:val="0"/>
          </w:rPr>
          <w:delText xml:space="preserve"> may, for the purpose of coordinating the control of declared plants or declared animals by occupiers of private land in a particular area, serve on the occupier or the owner of any such land, or on both the occupier and the owner, a notice in writing,</w:delText>
        </w:r>
      </w:del>
    </w:p>
    <w:p>
      <w:pPr>
        <w:pStyle w:val="Subsection"/>
        <w:rPr>
          <w:del w:id="570" w:author="svcMRProcess" w:date="2020-02-14T01:51:00Z"/>
          <w:snapToGrid w:val="0"/>
        </w:rPr>
      </w:pPr>
      <w:del w:id="571" w:author="svcMRProcess" w:date="2020-02-14T01:51:00Z">
        <w:r>
          <w:rPr>
            <w:snapToGrid w:val="0"/>
          </w:rPr>
          <w:tab/>
        </w:r>
        <w:r>
          <w:rPr>
            <w:snapToGrid w:val="0"/>
          </w:rPr>
          <w:tab/>
          <w:delTex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delText>
        </w:r>
      </w:del>
    </w:p>
    <w:p>
      <w:pPr>
        <w:pStyle w:val="Subsection"/>
        <w:rPr>
          <w:del w:id="572" w:author="svcMRProcess" w:date="2020-02-14T01:51:00Z"/>
          <w:snapToGrid w:val="0"/>
        </w:rPr>
      </w:pPr>
      <w:del w:id="573" w:author="svcMRProcess" w:date="2020-02-14T01:51:00Z">
        <w:r>
          <w:rPr>
            <w:snapToGrid w:val="0"/>
          </w:rPr>
          <w:tab/>
          <w:delText>(2)</w:delText>
        </w:r>
        <w:r>
          <w:rPr>
            <w:snapToGrid w:val="0"/>
          </w:rPr>
          <w:tab/>
          <w:delText xml:space="preserve">Without limiting the generality of subsection (1) a notice under that subsection may be served by publishing a copy of the notice in the </w:delText>
        </w:r>
        <w:r>
          <w:rPr>
            <w:i/>
            <w:snapToGrid w:val="0"/>
          </w:rPr>
          <w:delText>Gazette</w:delText>
        </w:r>
        <w:r>
          <w:rPr>
            <w:snapToGrid w:val="0"/>
          </w:rPr>
          <w:delTex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delText>
        </w:r>
      </w:del>
    </w:p>
    <w:p>
      <w:pPr>
        <w:pStyle w:val="Subsection"/>
        <w:rPr>
          <w:del w:id="574" w:author="svcMRProcess" w:date="2020-02-14T01:51:00Z"/>
          <w:snapToGrid w:val="0"/>
        </w:rPr>
      </w:pPr>
      <w:del w:id="575" w:author="svcMRProcess" w:date="2020-02-14T01:51:00Z">
        <w:r>
          <w:rPr>
            <w:snapToGrid w:val="0"/>
          </w:rPr>
          <w:tab/>
          <w:delText>(3)</w:delText>
        </w:r>
        <w:r>
          <w:rPr>
            <w:snapToGrid w:val="0"/>
          </w:rPr>
          <w:tab/>
          <w:delText>A notice served in accordance with subsection (2) — </w:delText>
        </w:r>
      </w:del>
    </w:p>
    <w:p>
      <w:pPr>
        <w:pStyle w:val="Indenta"/>
        <w:rPr>
          <w:del w:id="576" w:author="svcMRProcess" w:date="2020-02-14T01:51:00Z"/>
          <w:snapToGrid w:val="0"/>
        </w:rPr>
      </w:pPr>
      <w:del w:id="577" w:author="svcMRProcess" w:date="2020-02-14T01:51:00Z">
        <w:r>
          <w:rPr>
            <w:snapToGrid w:val="0"/>
          </w:rPr>
          <w:tab/>
          <w:delText>(a)</w:delText>
        </w:r>
        <w:r>
          <w:rPr>
            <w:snapToGrid w:val="0"/>
          </w:rPr>
          <w:tab/>
          <w:delText>may be directed to any number of owners or occupiers of private land;</w:delText>
        </w:r>
      </w:del>
    </w:p>
    <w:p>
      <w:pPr>
        <w:pStyle w:val="Indenta"/>
        <w:rPr>
          <w:del w:id="578" w:author="svcMRProcess" w:date="2020-02-14T01:51:00Z"/>
          <w:snapToGrid w:val="0"/>
        </w:rPr>
      </w:pPr>
      <w:del w:id="579" w:author="svcMRProcess" w:date="2020-02-14T01:51:00Z">
        <w:r>
          <w:rPr>
            <w:snapToGrid w:val="0"/>
          </w:rPr>
          <w:tab/>
          <w:delText>(b)</w:delText>
        </w:r>
        <w:r>
          <w:rPr>
            <w:snapToGrid w:val="0"/>
          </w:rPr>
          <w:tab/>
          <w:delText>shall be deemed to have been served on both the owner and the occupier of any private land specified in the notice.</w:delText>
        </w:r>
      </w:del>
    </w:p>
    <w:p>
      <w:pPr>
        <w:pStyle w:val="Footnotesection"/>
        <w:ind w:left="890" w:hanging="890"/>
        <w:rPr>
          <w:del w:id="580" w:author="svcMRProcess" w:date="2020-02-14T01:51:00Z"/>
        </w:rPr>
      </w:pPr>
      <w:del w:id="581" w:author="svcMRProcess" w:date="2020-02-14T01:51:00Z">
        <w:r>
          <w:tab/>
          <w:delText xml:space="preserve">[Section 50 amended by No. 31 of 1983 s. 4; No. 46 of 2010 s. 55(2).] </w:delText>
        </w:r>
      </w:del>
    </w:p>
    <w:p>
      <w:pPr>
        <w:pStyle w:val="Heading5"/>
        <w:rPr>
          <w:del w:id="582" w:author="svcMRProcess" w:date="2020-02-14T01:51:00Z"/>
          <w:snapToGrid w:val="0"/>
        </w:rPr>
      </w:pPr>
      <w:bookmarkStart w:id="583" w:name="_Toc427396561"/>
      <w:bookmarkStart w:id="584" w:name="_Toc517588725"/>
      <w:bookmarkStart w:id="585" w:name="_Toc119920508"/>
      <w:bookmarkStart w:id="586" w:name="_Toc334449418"/>
      <w:del w:id="587" w:author="svcMRProcess" w:date="2020-02-14T01:51:00Z">
        <w:r>
          <w:rPr>
            <w:rStyle w:val="CharSectno"/>
          </w:rPr>
          <w:delText>51</w:delText>
        </w:r>
        <w:r>
          <w:rPr>
            <w:snapToGrid w:val="0"/>
          </w:rPr>
          <w:delText>.</w:delText>
        </w:r>
        <w:r>
          <w:rPr>
            <w:snapToGrid w:val="0"/>
          </w:rPr>
          <w:tab/>
          <w:delText>Failure to comply with direction</w:delText>
        </w:r>
        <w:bookmarkEnd w:id="583"/>
        <w:bookmarkEnd w:id="584"/>
        <w:bookmarkEnd w:id="585"/>
        <w:bookmarkEnd w:id="586"/>
        <w:r>
          <w:rPr>
            <w:snapToGrid w:val="0"/>
          </w:rPr>
          <w:delText xml:space="preserve"> </w:delText>
        </w:r>
      </w:del>
    </w:p>
    <w:p>
      <w:pPr>
        <w:pStyle w:val="Subsection"/>
        <w:rPr>
          <w:del w:id="588" w:author="svcMRProcess" w:date="2020-02-14T01:51:00Z"/>
          <w:snapToGrid w:val="0"/>
        </w:rPr>
      </w:pPr>
      <w:del w:id="589" w:author="svcMRProcess" w:date="2020-02-14T01:51:00Z">
        <w:r>
          <w:rPr>
            <w:snapToGrid w:val="0"/>
          </w:rPr>
          <w:tab/>
          <w:delText>(1)</w:delText>
        </w:r>
        <w:r>
          <w:rPr>
            <w:snapToGrid w:val="0"/>
          </w:rPr>
          <w:tab/>
          <w:delText>An owner or occupier of private land who has been served with a notice under section 50 and who — </w:delText>
        </w:r>
      </w:del>
    </w:p>
    <w:p>
      <w:pPr>
        <w:pStyle w:val="Indenta"/>
        <w:rPr>
          <w:del w:id="590" w:author="svcMRProcess" w:date="2020-02-14T01:51:00Z"/>
          <w:snapToGrid w:val="0"/>
        </w:rPr>
      </w:pPr>
      <w:del w:id="591" w:author="svcMRProcess" w:date="2020-02-14T01:51:00Z">
        <w:r>
          <w:rPr>
            <w:snapToGrid w:val="0"/>
          </w:rPr>
          <w:tab/>
          <w:delText>(a)</w:delText>
        </w:r>
        <w:r>
          <w:rPr>
            <w:snapToGrid w:val="0"/>
          </w:rPr>
          <w:tab/>
          <w:delText>fails to commence to comply with the direction contained in the notice on or before the commencement date specified in the notice; or</w:delText>
        </w:r>
      </w:del>
    </w:p>
    <w:p>
      <w:pPr>
        <w:pStyle w:val="Indenta"/>
        <w:rPr>
          <w:del w:id="592" w:author="svcMRProcess" w:date="2020-02-14T01:51:00Z"/>
          <w:snapToGrid w:val="0"/>
        </w:rPr>
      </w:pPr>
      <w:del w:id="593" w:author="svcMRProcess" w:date="2020-02-14T01:51:00Z">
        <w:r>
          <w:rPr>
            <w:snapToGrid w:val="0"/>
          </w:rPr>
          <w:tab/>
          <w:delText>(b)</w:delText>
        </w:r>
        <w:r>
          <w:rPr>
            <w:snapToGrid w:val="0"/>
          </w:rPr>
          <w:tab/>
          <w:delText>fails to fully comply with the direction contained in the notice on or before the completion date specified in the notice,</w:delText>
        </w:r>
      </w:del>
    </w:p>
    <w:p>
      <w:pPr>
        <w:pStyle w:val="Subsection"/>
        <w:rPr>
          <w:del w:id="594" w:author="svcMRProcess" w:date="2020-02-14T01:51:00Z"/>
          <w:snapToGrid w:val="0"/>
        </w:rPr>
      </w:pPr>
      <w:del w:id="595" w:author="svcMRProcess" w:date="2020-02-14T01:51:00Z">
        <w:r>
          <w:rPr>
            <w:snapToGrid w:val="0"/>
          </w:rPr>
          <w:tab/>
        </w:r>
        <w:r>
          <w:rPr>
            <w:snapToGrid w:val="0"/>
          </w:rPr>
          <w:tab/>
          <w:delText>commits an offence.</w:delText>
        </w:r>
      </w:del>
    </w:p>
    <w:p>
      <w:pPr>
        <w:pStyle w:val="Penstart"/>
        <w:rPr>
          <w:del w:id="596" w:author="svcMRProcess" w:date="2020-02-14T01:51:00Z"/>
          <w:snapToGrid w:val="0"/>
        </w:rPr>
      </w:pPr>
      <w:del w:id="597" w:author="svcMRProcess" w:date="2020-02-14T01:51:00Z">
        <w:r>
          <w:rPr>
            <w:snapToGrid w:val="0"/>
          </w:rPr>
          <w:tab/>
        </w:r>
        <w:r>
          <w:delText>Penalty: a fine of $50 000.</w:delText>
        </w:r>
      </w:del>
    </w:p>
    <w:p>
      <w:pPr>
        <w:pStyle w:val="Subsection"/>
        <w:rPr>
          <w:del w:id="598" w:author="svcMRProcess" w:date="2020-02-14T01:51:00Z"/>
          <w:snapToGrid w:val="0"/>
        </w:rPr>
      </w:pPr>
      <w:del w:id="599" w:author="svcMRProcess" w:date="2020-02-14T01:51:00Z">
        <w:r>
          <w:rPr>
            <w:snapToGrid w:val="0"/>
          </w:rPr>
          <w:tab/>
          <w:delText>(2)</w:delText>
        </w:r>
        <w:r>
          <w:rPr>
            <w:snapToGrid w:val="0"/>
          </w:rPr>
          <w:tab/>
          <w:delText>Where the owner and the occupier of private land are both served with a notice under subsection (1) it is a defence in any proceeding against either of them under subsection (1)(a) or (b) for the accused to show that the other has complied with the provisions of that paragraph.</w:delText>
        </w:r>
      </w:del>
    </w:p>
    <w:p>
      <w:pPr>
        <w:pStyle w:val="Subsection"/>
        <w:rPr>
          <w:del w:id="600" w:author="svcMRProcess" w:date="2020-02-14T01:51:00Z"/>
          <w:snapToGrid w:val="0"/>
        </w:rPr>
      </w:pPr>
      <w:del w:id="601" w:author="svcMRProcess" w:date="2020-02-14T01:51:00Z">
        <w:r>
          <w:rPr>
            <w:snapToGrid w:val="0"/>
          </w:rPr>
          <w:tab/>
          <w:delText>(2a)</w:delText>
        </w:r>
        <w:r>
          <w:rPr>
            <w:snapToGrid w:val="0"/>
          </w:rPr>
          <w:tab/>
          <w:delText xml:space="preserve">In any proceeding under subsection (1) for an offence relating to a notice by the </w:delText>
        </w:r>
        <w:r>
          <w:delText>Director General</w:delText>
        </w:r>
        <w:r>
          <w:rPr>
            <w:snapToGrid w:val="0"/>
          </w:rPr>
          <w:delText xml:space="preserve"> under section 50(1)(b), it is a defence for the accused to show that the direction contained in the notice was, in so far as it applied to the land to which the proceedings relate, unnecessary or inappropriate.</w:delText>
        </w:r>
      </w:del>
    </w:p>
    <w:p>
      <w:pPr>
        <w:pStyle w:val="Subsection"/>
        <w:rPr>
          <w:del w:id="602" w:author="svcMRProcess" w:date="2020-02-14T01:51:00Z"/>
          <w:snapToGrid w:val="0"/>
        </w:rPr>
      </w:pPr>
      <w:del w:id="603" w:author="svcMRProcess" w:date="2020-02-14T01:51:00Z">
        <w:r>
          <w:rPr>
            <w:snapToGrid w:val="0"/>
          </w:rPr>
          <w:tab/>
          <w:delText>(3)</w:delText>
        </w:r>
        <w:r>
          <w:rPr>
            <w:snapToGrid w:val="0"/>
          </w:rPr>
          <w:tab/>
          <w:delText xml:space="preserve">For the purposes of this section and section 52 an owner or occupier of private land who has been served with a notice under section 50 — </w:delText>
        </w:r>
      </w:del>
    </w:p>
    <w:p>
      <w:pPr>
        <w:pStyle w:val="Indenta"/>
        <w:rPr>
          <w:del w:id="604" w:author="svcMRProcess" w:date="2020-02-14T01:51:00Z"/>
          <w:snapToGrid w:val="0"/>
        </w:rPr>
      </w:pPr>
      <w:del w:id="605" w:author="svcMRProcess" w:date="2020-02-14T01:51:00Z">
        <w:r>
          <w:rPr>
            <w:snapToGrid w:val="0"/>
          </w:rPr>
          <w:tab/>
          <w:delText>(a)</w:delText>
        </w:r>
        <w:r>
          <w:rPr>
            <w:snapToGrid w:val="0"/>
          </w:rPr>
          <w:tab/>
          <w:delTex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delText>
        </w:r>
      </w:del>
    </w:p>
    <w:p>
      <w:pPr>
        <w:pStyle w:val="Indenta"/>
        <w:rPr>
          <w:del w:id="606" w:author="svcMRProcess" w:date="2020-02-14T01:51:00Z"/>
          <w:snapToGrid w:val="0"/>
        </w:rPr>
      </w:pPr>
      <w:del w:id="607" w:author="svcMRProcess" w:date="2020-02-14T01:51:00Z">
        <w:r>
          <w:rPr>
            <w:snapToGrid w:val="0"/>
          </w:rPr>
          <w:tab/>
          <w:delText>(b)</w:delText>
        </w:r>
        <w:r>
          <w:rPr>
            <w:snapToGrid w:val="0"/>
          </w:rPr>
          <w:tab/>
          <w:delTex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delText>
        </w:r>
      </w:del>
    </w:p>
    <w:p>
      <w:pPr>
        <w:pStyle w:val="Footnotesection"/>
        <w:rPr>
          <w:del w:id="608" w:author="svcMRProcess" w:date="2020-02-14T01:51:00Z"/>
        </w:rPr>
      </w:pPr>
      <w:del w:id="609" w:author="svcMRProcess" w:date="2020-02-14T01:51:00Z">
        <w:r>
          <w:tab/>
          <w:delText xml:space="preserve">[Section 51 amended by No. 31 of 1983 s. 5; No. 59 of 1986 s. 7; No. 20 of 1989 s. 3; No. 84 of 2004 s. 82; No. 46 of 2010 s. 19 and 55(2).] </w:delText>
        </w:r>
      </w:del>
    </w:p>
    <w:p>
      <w:pPr>
        <w:pStyle w:val="Heading5"/>
        <w:rPr>
          <w:del w:id="610" w:author="svcMRProcess" w:date="2020-02-14T01:51:00Z"/>
          <w:snapToGrid w:val="0"/>
        </w:rPr>
      </w:pPr>
      <w:bookmarkStart w:id="611" w:name="_Toc427396562"/>
      <w:bookmarkStart w:id="612" w:name="_Toc517588726"/>
      <w:bookmarkStart w:id="613" w:name="_Toc119920509"/>
      <w:bookmarkStart w:id="614" w:name="_Toc334449419"/>
      <w:del w:id="615" w:author="svcMRProcess" w:date="2020-02-14T01:51:00Z">
        <w:r>
          <w:rPr>
            <w:rStyle w:val="CharSectno"/>
          </w:rPr>
          <w:delText>52</w:delText>
        </w:r>
        <w:r>
          <w:rPr>
            <w:snapToGrid w:val="0"/>
          </w:rPr>
          <w:delText>.</w:delText>
        </w:r>
        <w:r>
          <w:rPr>
            <w:snapToGrid w:val="0"/>
          </w:rPr>
          <w:tab/>
          <w:delText>Work and recovery of costs</w:delText>
        </w:r>
        <w:bookmarkEnd w:id="611"/>
        <w:bookmarkEnd w:id="612"/>
        <w:bookmarkEnd w:id="613"/>
        <w:bookmarkEnd w:id="614"/>
      </w:del>
    </w:p>
    <w:p>
      <w:pPr>
        <w:pStyle w:val="Subsection"/>
        <w:rPr>
          <w:del w:id="616" w:author="svcMRProcess" w:date="2020-02-14T01:51:00Z"/>
          <w:snapToGrid w:val="0"/>
        </w:rPr>
      </w:pPr>
      <w:del w:id="617" w:author="svcMRProcess" w:date="2020-02-14T01:51:00Z">
        <w:r>
          <w:rPr>
            <w:snapToGrid w:val="0"/>
          </w:rPr>
          <w:tab/>
          <w:delText>(1)</w:delText>
        </w:r>
        <w:r>
          <w:rPr>
            <w:snapToGrid w:val="0"/>
          </w:rPr>
          <w:tab/>
          <w:delTex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delText>
        </w:r>
      </w:del>
    </w:p>
    <w:p>
      <w:pPr>
        <w:pStyle w:val="Subsection"/>
        <w:rPr>
          <w:del w:id="618" w:author="svcMRProcess" w:date="2020-02-14T01:51:00Z"/>
          <w:snapToGrid w:val="0"/>
        </w:rPr>
      </w:pPr>
      <w:del w:id="619" w:author="svcMRProcess" w:date="2020-02-14T01:51:00Z">
        <w:r>
          <w:rPr>
            <w:snapToGrid w:val="0"/>
          </w:rPr>
          <w:tab/>
          <w:delText>(2)</w:delText>
        </w:r>
        <w:r>
          <w:rPr>
            <w:snapToGrid w:val="0"/>
          </w:rPr>
          <w:tab/>
          <w:delText xml:space="preserve">All expenses incurred by an inspector or </w:delText>
        </w:r>
        <w:r>
          <w:delText>authorised person</w:delText>
        </w:r>
        <w:r>
          <w:rPr>
            <w:snapToGrid w:val="0"/>
          </w:rPr>
          <w:delText xml:space="preserve"> under subsection (1), together with interest at the prescribed rate, shall be a debt due by the owner or occupier served with the notice referred to in that subsection, and if both are served, by them jointly and each of them severally, to the </w:delText>
        </w:r>
        <w:r>
          <w:delText>State, and may be sued for and recovered by the Director General on behalf of the State</w:delText>
        </w:r>
        <w:r>
          <w:rPr>
            <w:snapToGrid w:val="0"/>
          </w:rPr>
          <w:delText xml:space="preserve"> in a court of competent jurisdiction.</w:delText>
        </w:r>
      </w:del>
    </w:p>
    <w:p>
      <w:pPr>
        <w:pStyle w:val="Footnotesection"/>
        <w:rPr>
          <w:del w:id="620" w:author="svcMRProcess" w:date="2020-02-14T01:51:00Z"/>
        </w:rPr>
      </w:pPr>
      <w:del w:id="621" w:author="svcMRProcess" w:date="2020-02-14T01:51:00Z">
        <w:r>
          <w:tab/>
          <w:delText xml:space="preserve">[Section 52 amended by No. 46 of 2010 s. 20.] </w:delText>
        </w:r>
      </w:del>
    </w:p>
    <w:p>
      <w:pPr>
        <w:pStyle w:val="Heading5"/>
        <w:rPr>
          <w:del w:id="622" w:author="svcMRProcess" w:date="2020-02-14T01:51:00Z"/>
          <w:snapToGrid w:val="0"/>
        </w:rPr>
      </w:pPr>
      <w:bookmarkStart w:id="623" w:name="_Toc427396563"/>
      <w:bookmarkStart w:id="624" w:name="_Toc517588727"/>
      <w:bookmarkStart w:id="625" w:name="_Toc119920510"/>
      <w:bookmarkStart w:id="626" w:name="_Toc334449420"/>
      <w:del w:id="627" w:author="svcMRProcess" w:date="2020-02-14T01:51:00Z">
        <w:r>
          <w:rPr>
            <w:rStyle w:val="CharSectno"/>
          </w:rPr>
          <w:delText>53</w:delText>
        </w:r>
        <w:r>
          <w:rPr>
            <w:snapToGrid w:val="0"/>
          </w:rPr>
          <w:delText>.</w:delText>
        </w:r>
        <w:r>
          <w:rPr>
            <w:snapToGrid w:val="0"/>
          </w:rPr>
          <w:tab/>
          <w:delText>Powers of owner and occupier to control declared plants and animals</w:delText>
        </w:r>
        <w:bookmarkEnd w:id="623"/>
        <w:bookmarkEnd w:id="624"/>
        <w:bookmarkEnd w:id="625"/>
        <w:bookmarkEnd w:id="626"/>
        <w:r>
          <w:rPr>
            <w:snapToGrid w:val="0"/>
          </w:rPr>
          <w:delText xml:space="preserve"> </w:delText>
        </w:r>
      </w:del>
    </w:p>
    <w:p>
      <w:pPr>
        <w:pStyle w:val="Subsection"/>
        <w:rPr>
          <w:del w:id="628" w:author="svcMRProcess" w:date="2020-02-14T01:51:00Z"/>
          <w:snapToGrid w:val="0"/>
        </w:rPr>
      </w:pPr>
      <w:del w:id="629" w:author="svcMRProcess" w:date="2020-02-14T01:51:00Z">
        <w:r>
          <w:rPr>
            <w:snapToGrid w:val="0"/>
          </w:rPr>
          <w:tab/>
          <w:delText>(1)</w:delText>
        </w:r>
        <w:r>
          <w:rPr>
            <w:snapToGrid w:val="0"/>
          </w:rPr>
          <w:tab/>
          <w:delText>An owner or occupier of private land shall have full power to do all that is necessary to control declared plants and declared animals on and in relation to that land and to comply with a direction contained in a notice served on him under section 50.</w:delText>
        </w:r>
      </w:del>
    </w:p>
    <w:p>
      <w:pPr>
        <w:pStyle w:val="Subsection"/>
        <w:rPr>
          <w:del w:id="630" w:author="svcMRProcess" w:date="2020-02-14T01:51:00Z"/>
          <w:snapToGrid w:val="0"/>
        </w:rPr>
      </w:pPr>
      <w:del w:id="631" w:author="svcMRProcess" w:date="2020-02-14T01:51:00Z">
        <w:r>
          <w:rPr>
            <w:snapToGrid w:val="0"/>
          </w:rPr>
          <w:tab/>
          <w:delText>(2)</w:delText>
        </w:r>
        <w:r>
          <w:rPr>
            <w:snapToGrid w:val="0"/>
          </w:rPr>
          <w:tab/>
          <w:delTex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delText>
        </w:r>
      </w:del>
    </w:p>
    <w:p>
      <w:pPr>
        <w:pStyle w:val="Penstart"/>
        <w:rPr>
          <w:del w:id="632" w:author="svcMRProcess" w:date="2020-02-14T01:51:00Z"/>
          <w:snapToGrid w:val="0"/>
        </w:rPr>
      </w:pPr>
      <w:del w:id="633" w:author="svcMRProcess" w:date="2020-02-14T01:51:00Z">
        <w:r>
          <w:rPr>
            <w:snapToGrid w:val="0"/>
          </w:rPr>
          <w:tab/>
          <w:delText xml:space="preserve">Penalty: </w:delText>
        </w:r>
        <w:r>
          <w:delText>a fine of $20 000</w:delText>
        </w:r>
        <w:r>
          <w:rPr>
            <w:snapToGrid w:val="0"/>
          </w:rPr>
          <w:delText>.</w:delText>
        </w:r>
      </w:del>
    </w:p>
    <w:p>
      <w:pPr>
        <w:pStyle w:val="Footnotesection"/>
        <w:rPr>
          <w:del w:id="634" w:author="svcMRProcess" w:date="2020-02-14T01:51:00Z"/>
        </w:rPr>
      </w:pPr>
      <w:del w:id="635" w:author="svcMRProcess" w:date="2020-02-14T01:51:00Z">
        <w:r>
          <w:tab/>
          <w:delText xml:space="preserve">[Section 53 amended by No. 20 of 1989 s. 3; No. 46 of 2010 s. 56.] </w:delText>
        </w:r>
      </w:del>
    </w:p>
    <w:p>
      <w:pPr>
        <w:pStyle w:val="Heading5"/>
        <w:rPr>
          <w:del w:id="636" w:author="svcMRProcess" w:date="2020-02-14T01:51:00Z"/>
          <w:snapToGrid w:val="0"/>
        </w:rPr>
      </w:pPr>
      <w:bookmarkStart w:id="637" w:name="_Toc427396564"/>
      <w:bookmarkStart w:id="638" w:name="_Toc517588728"/>
      <w:bookmarkStart w:id="639" w:name="_Toc119920511"/>
      <w:bookmarkStart w:id="640" w:name="_Toc334449421"/>
      <w:del w:id="641" w:author="svcMRProcess" w:date="2020-02-14T01:51:00Z">
        <w:r>
          <w:rPr>
            <w:rStyle w:val="CharSectno"/>
          </w:rPr>
          <w:delText>54</w:delText>
        </w:r>
        <w:r>
          <w:rPr>
            <w:snapToGrid w:val="0"/>
          </w:rPr>
          <w:delText>.</w:delText>
        </w:r>
        <w:r>
          <w:rPr>
            <w:snapToGrid w:val="0"/>
          </w:rPr>
          <w:tab/>
          <w:delText>Apportionment of expense between persons interested in land</w:delText>
        </w:r>
        <w:bookmarkEnd w:id="637"/>
        <w:bookmarkEnd w:id="638"/>
        <w:bookmarkEnd w:id="639"/>
        <w:bookmarkEnd w:id="640"/>
        <w:r>
          <w:rPr>
            <w:snapToGrid w:val="0"/>
          </w:rPr>
          <w:delText xml:space="preserve"> </w:delText>
        </w:r>
      </w:del>
    </w:p>
    <w:p>
      <w:pPr>
        <w:pStyle w:val="Subsection"/>
        <w:rPr>
          <w:del w:id="642" w:author="svcMRProcess" w:date="2020-02-14T01:51:00Z"/>
        </w:rPr>
      </w:pPr>
      <w:del w:id="643" w:author="svcMRProcess" w:date="2020-02-14T01:51:00Z">
        <w:r>
          <w:rPr>
            <w:snapToGrid w:val="0"/>
          </w:rPr>
          <w:tab/>
          <w:delText>(1)</w:delText>
        </w:r>
        <w:r>
          <w:rPr>
            <w:snapToGrid w:val="0"/>
          </w:rPr>
          <w:tab/>
          <w:delTex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delText>
        </w:r>
        <w:r>
          <w:delText xml:space="preserve">or an inspector or authorised person, </w:delText>
        </w:r>
        <w:r>
          <w:rPr>
            <w:snapToGrid w:val="0"/>
          </w:rPr>
          <w:delText xml:space="preserve">shall, subject to the provisions of any agreement between the owner or occupier or successive owners and occupiers, be borne in such proportions as shall be prescribed, and until prescribed, as shall be </w:delText>
        </w:r>
        <w:r>
          <w:delText>decided by the Director General.</w:delText>
        </w:r>
      </w:del>
    </w:p>
    <w:p>
      <w:pPr>
        <w:pStyle w:val="Subsection"/>
        <w:rPr>
          <w:del w:id="644" w:author="svcMRProcess" w:date="2020-02-14T01:51:00Z"/>
          <w:snapToGrid w:val="0"/>
        </w:rPr>
      </w:pPr>
      <w:del w:id="645" w:author="svcMRProcess" w:date="2020-02-14T01:51:00Z">
        <w:r>
          <w:tab/>
          <w:delText>(2)</w:delText>
        </w:r>
        <w:r>
          <w:tab/>
          <w:delText>The Director General must notify the parties concerned of any decision made under subsection (1).</w:delText>
        </w:r>
      </w:del>
    </w:p>
    <w:p>
      <w:pPr>
        <w:pStyle w:val="Subsection"/>
        <w:rPr>
          <w:del w:id="646" w:author="svcMRProcess" w:date="2020-02-14T01:51:00Z"/>
          <w:snapToGrid w:val="0"/>
        </w:rPr>
      </w:pPr>
      <w:del w:id="647" w:author="svcMRProcess" w:date="2020-02-14T01:51:00Z">
        <w:r>
          <w:rPr>
            <w:snapToGrid w:val="0"/>
          </w:rPr>
          <w:tab/>
          <w:delText>(3)</w:delText>
        </w:r>
        <w:r>
          <w:rPr>
            <w:snapToGrid w:val="0"/>
          </w:rPr>
          <w:tab/>
          <w:delText>A party paying more than his proportion, may recover the excess from the other by action in a court of competent jurisdiction.</w:delText>
        </w:r>
      </w:del>
    </w:p>
    <w:p>
      <w:pPr>
        <w:pStyle w:val="Subsection"/>
        <w:spacing w:before="120"/>
        <w:rPr>
          <w:del w:id="648" w:author="svcMRProcess" w:date="2020-02-14T01:51:00Z"/>
          <w:snapToGrid w:val="0"/>
        </w:rPr>
      </w:pPr>
      <w:bookmarkStart w:id="649" w:name="_Toc427396565"/>
      <w:bookmarkStart w:id="650" w:name="_Toc517588729"/>
      <w:del w:id="651" w:author="svcMRProcess" w:date="2020-02-14T01:51:00Z">
        <w:r>
          <w:rPr>
            <w:snapToGrid w:val="0"/>
          </w:rPr>
          <w:tab/>
          <w:delText>(4)</w:delText>
        </w:r>
        <w:r>
          <w:rPr>
            <w:snapToGrid w:val="0"/>
          </w:rPr>
          <w:tab/>
          <w:delText xml:space="preserve">An owner having only a partial interest or a particular estate in the land may apply to the </w:delText>
        </w:r>
        <w:r>
          <w:delText>Director General for the Director General</w:delText>
        </w:r>
        <w:r>
          <w:rPr>
            <w:snapToGrid w:val="0"/>
          </w:rPr>
          <w:delTex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delText>
        </w:r>
        <w:r>
          <w:delText xml:space="preserve">Director General may, </w:delText>
        </w:r>
        <w:r>
          <w:rPr>
            <w:snapToGrid w:val="0"/>
          </w:rPr>
          <w:delText xml:space="preserve">subject to the provisions of this Act, make such declaration as in the circumstances </w:delText>
        </w:r>
        <w:r>
          <w:delText>the Director General considers</w:delText>
        </w:r>
        <w:r>
          <w:rPr>
            <w:snapToGrid w:val="0"/>
          </w:rPr>
          <w:delText xml:space="preserve"> just, and an owner paying, or who has paid, more than that owner’s proportion of the expenses as declared by the </w:delText>
        </w:r>
        <w:r>
          <w:delText xml:space="preserve">Director General may, </w:delText>
        </w:r>
        <w:r>
          <w:rPr>
            <w:snapToGrid w:val="0"/>
          </w:rPr>
          <w:delText xml:space="preserve">by action in a court of competent jurisdiction, recover the excess from any person the </w:delText>
        </w:r>
        <w:r>
          <w:delText>Director General declares</w:delText>
        </w:r>
        <w:r>
          <w:rPr>
            <w:snapToGrid w:val="0"/>
          </w:rPr>
          <w:delText xml:space="preserve"> to be liable to pay it.</w:delText>
        </w:r>
      </w:del>
    </w:p>
    <w:p>
      <w:pPr>
        <w:pStyle w:val="Subsection"/>
        <w:spacing w:before="120"/>
        <w:rPr>
          <w:del w:id="652" w:author="svcMRProcess" w:date="2020-02-14T01:51:00Z"/>
          <w:snapToGrid w:val="0"/>
        </w:rPr>
      </w:pPr>
      <w:del w:id="653" w:author="svcMRProcess" w:date="2020-02-14T01:51:00Z">
        <w:r>
          <w:rPr>
            <w:snapToGrid w:val="0"/>
          </w:rPr>
          <w:tab/>
          <w:delText>(5)</w:delText>
        </w:r>
        <w:r>
          <w:rPr>
            <w:snapToGrid w:val="0"/>
          </w:rPr>
          <w:tab/>
          <w:delText xml:space="preserve">A party dissatisfied with a decision of the </w:delText>
        </w:r>
        <w:r>
          <w:delText>Director General</w:delText>
        </w:r>
        <w:r>
          <w:rPr>
            <w:snapToGrid w:val="0"/>
          </w:rPr>
          <w:delText xml:space="preserve"> under subsection (1) or (4) may apply to the State Administrative Tribunal for a review of the decision.</w:delText>
        </w:r>
      </w:del>
    </w:p>
    <w:p>
      <w:pPr>
        <w:pStyle w:val="Footnotesection"/>
        <w:spacing w:before="80"/>
        <w:ind w:left="890" w:hanging="890"/>
        <w:rPr>
          <w:del w:id="654" w:author="svcMRProcess" w:date="2020-02-14T01:51:00Z"/>
        </w:rPr>
      </w:pPr>
      <w:del w:id="655" w:author="svcMRProcess" w:date="2020-02-14T01:51:00Z">
        <w:r>
          <w:tab/>
          <w:delText>[Section 54 amended by No. 55 of 2004 s. 25; No. 46 of 2010 s. 21 and 55(2).]</w:delText>
        </w:r>
      </w:del>
    </w:p>
    <w:p>
      <w:pPr>
        <w:pStyle w:val="Heading5"/>
        <w:spacing w:before="180"/>
        <w:rPr>
          <w:del w:id="656" w:author="svcMRProcess" w:date="2020-02-14T01:51:00Z"/>
          <w:snapToGrid w:val="0"/>
        </w:rPr>
      </w:pPr>
      <w:bookmarkStart w:id="657" w:name="_Toc119920512"/>
      <w:bookmarkStart w:id="658" w:name="_Toc334449422"/>
      <w:del w:id="659" w:author="svcMRProcess" w:date="2020-02-14T01:51:00Z">
        <w:r>
          <w:rPr>
            <w:rStyle w:val="CharSectno"/>
          </w:rPr>
          <w:delText>55</w:delText>
        </w:r>
        <w:r>
          <w:rPr>
            <w:snapToGrid w:val="0"/>
          </w:rPr>
          <w:delText>.</w:delText>
        </w:r>
        <w:r>
          <w:rPr>
            <w:snapToGrid w:val="0"/>
          </w:rPr>
          <w:tab/>
          <w:delText>Agreements</w:delText>
        </w:r>
        <w:bookmarkEnd w:id="649"/>
        <w:bookmarkEnd w:id="650"/>
        <w:bookmarkEnd w:id="657"/>
        <w:bookmarkEnd w:id="658"/>
        <w:r>
          <w:rPr>
            <w:snapToGrid w:val="0"/>
          </w:rPr>
          <w:delText xml:space="preserve"> </w:delText>
        </w:r>
      </w:del>
    </w:p>
    <w:p>
      <w:pPr>
        <w:pStyle w:val="Subsection"/>
        <w:spacing w:before="120"/>
        <w:rPr>
          <w:del w:id="660" w:author="svcMRProcess" w:date="2020-02-14T01:51:00Z"/>
          <w:snapToGrid w:val="0"/>
        </w:rPr>
      </w:pPr>
      <w:del w:id="661" w:author="svcMRProcess" w:date="2020-02-14T01:51:00Z">
        <w:r>
          <w:rPr>
            <w:snapToGrid w:val="0"/>
          </w:rPr>
          <w:tab/>
          <w:delText>(1)</w:delText>
        </w:r>
        <w:r>
          <w:rPr>
            <w:snapToGrid w:val="0"/>
          </w:rPr>
          <w:tab/>
          <w:delText xml:space="preserve">The </w:delText>
        </w:r>
        <w:r>
          <w:delText>Director General</w:delText>
        </w:r>
        <w:r>
          <w:rPr>
            <w:snapToGrid w:val="0"/>
          </w:rPr>
          <w:delText xml:space="preserve"> and an owner or occupier, or both, of private land may enter into agreements for the supply by the </w:delText>
        </w:r>
        <w:r>
          <w:delText>Director General</w:delText>
        </w:r>
        <w:r>
          <w:rPr>
            <w:snapToGrid w:val="0"/>
          </w:rPr>
          <w:delText xml:space="preserve"> to the owner or occupier, or both, of materials, appliances and services for the control of declared plants and declared animals at such cost as shall be agreed.</w:delText>
        </w:r>
      </w:del>
    </w:p>
    <w:p>
      <w:pPr>
        <w:pStyle w:val="Subsection"/>
        <w:spacing w:before="120"/>
        <w:rPr>
          <w:del w:id="662" w:author="svcMRProcess" w:date="2020-02-14T01:51:00Z"/>
          <w:snapToGrid w:val="0"/>
        </w:rPr>
      </w:pPr>
      <w:del w:id="663" w:author="svcMRProcess" w:date="2020-02-14T01:51:00Z">
        <w:r>
          <w:rPr>
            <w:snapToGrid w:val="0"/>
          </w:rPr>
          <w:tab/>
          <w:delText>(2)</w:delText>
        </w:r>
        <w:r>
          <w:rPr>
            <w:snapToGrid w:val="0"/>
          </w:rPr>
          <w:tab/>
          <w:delText xml:space="preserve">Subject to such limitations as may be prescribed the </w:delText>
        </w:r>
        <w:r>
          <w:delText>Director General</w:delText>
        </w:r>
        <w:r>
          <w:rPr>
            <w:snapToGrid w:val="0"/>
          </w:rPr>
          <w:delText xml:space="preserve"> and the owner or occupier, or both, of land, as parties to an agreement referred to in subsection (1) may agree to extend or vary the agreement from time to time or to discharge the agreement.</w:delText>
        </w:r>
      </w:del>
    </w:p>
    <w:p>
      <w:pPr>
        <w:pStyle w:val="Subsection"/>
        <w:rPr>
          <w:del w:id="664" w:author="svcMRProcess" w:date="2020-02-14T01:51:00Z"/>
        </w:rPr>
      </w:pPr>
      <w:del w:id="665" w:author="svcMRProcess" w:date="2020-02-14T01:51: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Footnotesection"/>
        <w:rPr>
          <w:del w:id="666" w:author="svcMRProcess" w:date="2020-02-14T01:51:00Z"/>
        </w:rPr>
      </w:pPr>
      <w:del w:id="667" w:author="svcMRProcess" w:date="2020-02-14T01:51:00Z">
        <w:r>
          <w:tab/>
          <w:delText>[Section 55 amended by No. 46 of 2010 s. 22 and 55(2).]</w:delText>
        </w:r>
      </w:del>
    </w:p>
    <w:p>
      <w:pPr>
        <w:pStyle w:val="Heading5"/>
        <w:spacing w:before="180"/>
        <w:rPr>
          <w:del w:id="668" w:author="svcMRProcess" w:date="2020-02-14T01:51:00Z"/>
          <w:snapToGrid w:val="0"/>
        </w:rPr>
      </w:pPr>
      <w:bookmarkStart w:id="669" w:name="_Toc427396566"/>
      <w:bookmarkStart w:id="670" w:name="_Toc517588730"/>
      <w:bookmarkStart w:id="671" w:name="_Toc119920513"/>
      <w:bookmarkStart w:id="672" w:name="_Toc334449423"/>
      <w:del w:id="673" w:author="svcMRProcess" w:date="2020-02-14T01:51:00Z">
        <w:r>
          <w:rPr>
            <w:rStyle w:val="CharSectno"/>
          </w:rPr>
          <w:delText>56</w:delText>
        </w:r>
        <w:r>
          <w:rPr>
            <w:snapToGrid w:val="0"/>
          </w:rPr>
          <w:delText>.</w:delText>
        </w:r>
        <w:r>
          <w:rPr>
            <w:snapToGrid w:val="0"/>
          </w:rPr>
          <w:tab/>
          <w:delText>Director General may delegate powers to local governments</w:delText>
        </w:r>
        <w:bookmarkEnd w:id="669"/>
        <w:bookmarkEnd w:id="670"/>
        <w:bookmarkEnd w:id="671"/>
        <w:bookmarkEnd w:id="672"/>
      </w:del>
    </w:p>
    <w:p>
      <w:pPr>
        <w:pStyle w:val="Subsection"/>
        <w:spacing w:before="120"/>
        <w:rPr>
          <w:del w:id="674" w:author="svcMRProcess" w:date="2020-02-14T01:51:00Z"/>
          <w:snapToGrid w:val="0"/>
        </w:rPr>
      </w:pPr>
      <w:del w:id="675" w:author="svcMRProcess" w:date="2020-02-14T01:51:00Z">
        <w:r>
          <w:rPr>
            <w:snapToGrid w:val="0"/>
          </w:rPr>
          <w:tab/>
          <w:delText>(1)</w:delText>
        </w:r>
        <w:r>
          <w:rPr>
            <w:snapToGrid w:val="0"/>
          </w:rPr>
          <w:tab/>
          <w:delText xml:space="preserve">The </w:delText>
        </w:r>
        <w:r>
          <w:delText>Director General</w:delText>
        </w:r>
        <w:r>
          <w:rPr>
            <w:snapToGrid w:val="0"/>
          </w:rPr>
          <w:delText xml:space="preserve"> may, from time to time with the written approval of the Minister, delegate to a local government the power to exercise all or any of the powers of the </w:delText>
        </w:r>
        <w:r>
          <w:delText>Director General</w:delText>
        </w:r>
        <w:r>
          <w:rPr>
            <w:snapToGrid w:val="0"/>
          </w:rPr>
          <w:delText xml:space="preserve"> or of inspectors and authorised persons under sections 50 and 52 in relation to private land situated within the district of the local government and in relation to owners and occupiers of that land.</w:delText>
        </w:r>
      </w:del>
    </w:p>
    <w:p>
      <w:pPr>
        <w:pStyle w:val="Subsection"/>
        <w:rPr>
          <w:del w:id="676" w:author="svcMRProcess" w:date="2020-02-14T01:51:00Z"/>
        </w:rPr>
      </w:pPr>
      <w:del w:id="677" w:author="svcMRProcess" w:date="2020-02-14T01:51:00Z">
        <w:r>
          <w:tab/>
          <w:delText>(2A)</w:delText>
        </w:r>
        <w:r>
          <w:tab/>
          <w:delText>The delegation must be in writing signed by the Director General.</w:delText>
        </w:r>
      </w:del>
    </w:p>
    <w:p>
      <w:pPr>
        <w:pStyle w:val="Subsection"/>
        <w:spacing w:before="120"/>
        <w:rPr>
          <w:del w:id="678" w:author="svcMRProcess" w:date="2020-02-14T01:51:00Z"/>
          <w:snapToGrid w:val="0"/>
        </w:rPr>
      </w:pPr>
      <w:del w:id="679" w:author="svcMRProcess" w:date="2020-02-14T01:51:00Z">
        <w:r>
          <w:rPr>
            <w:snapToGrid w:val="0"/>
          </w:rPr>
          <w:tab/>
          <w:delText>(2)</w:delText>
        </w:r>
        <w:r>
          <w:rPr>
            <w:snapToGrid w:val="0"/>
          </w:rPr>
          <w:tab/>
          <w:delText xml:space="preserve">A delegation under this section shall have effect according to its tenor and shall be revocable at the will of the </w:delText>
        </w:r>
        <w:r>
          <w:delText>Director General</w:delText>
        </w:r>
        <w:r>
          <w:rPr>
            <w:snapToGrid w:val="0"/>
          </w:rPr>
          <w:delText xml:space="preserve"> and no delegation shall prevent the exercise of any power by the </w:delText>
        </w:r>
        <w:r>
          <w:delText>Director General</w:delText>
        </w:r>
        <w:r>
          <w:rPr>
            <w:snapToGrid w:val="0"/>
          </w:rPr>
          <w:delText xml:space="preserve"> or an inspector or authorised person.</w:delText>
        </w:r>
      </w:del>
    </w:p>
    <w:p>
      <w:pPr>
        <w:pStyle w:val="Ednotesection"/>
        <w:spacing w:before="260"/>
        <w:rPr>
          <w:rStyle w:val="CharDivNo"/>
        </w:rPr>
      </w:pPr>
      <w:del w:id="680" w:author="svcMRProcess" w:date="2020-02-14T01:51:00Z">
        <w:r>
          <w:tab/>
          <w:delText>[Section 56 amended by No. 31 of 1983 s. 6; No. 14 of 1996 s. 4; No. 46 of 2010 s. 23 and 55(2).]</w:delText>
        </w:r>
      </w:del>
      <w:ins w:id="681" w:author="svcMRProcess" w:date="2020-02-14T01:51:00Z">
        <w:r>
          <w:t>27.]</w:t>
        </w:r>
      </w:ins>
      <w:r>
        <w:t xml:space="preserve"> </w:t>
      </w:r>
    </w:p>
    <w:p>
      <w:pPr>
        <w:pStyle w:val="Heading3"/>
      </w:pPr>
      <w:bookmarkStart w:id="682" w:name="_Toc375040725"/>
      <w:bookmarkStart w:id="683" w:name="_Toc280617769"/>
      <w:bookmarkStart w:id="684" w:name="_Toc309653178"/>
      <w:bookmarkStart w:id="685" w:name="_Toc325640849"/>
      <w:bookmarkStart w:id="686" w:name="_Toc325701631"/>
      <w:bookmarkStart w:id="687" w:name="_Toc334448092"/>
      <w:bookmarkStart w:id="688" w:name="_Toc334448348"/>
      <w:bookmarkStart w:id="689" w:name="_Toc334449424"/>
      <w:bookmarkStart w:id="690" w:name="_Toc89163188"/>
      <w:bookmarkStart w:id="691" w:name="_Toc92439755"/>
      <w:bookmarkStart w:id="692" w:name="_Toc92439911"/>
      <w:bookmarkStart w:id="693" w:name="_Toc96934705"/>
      <w:bookmarkStart w:id="694" w:name="_Toc101856844"/>
      <w:bookmarkStart w:id="695" w:name="_Toc102796247"/>
      <w:bookmarkStart w:id="696" w:name="_Toc119920514"/>
      <w:bookmarkStart w:id="697" w:name="_Toc133117449"/>
      <w:bookmarkStart w:id="698" w:name="_Toc134434294"/>
      <w:bookmarkStart w:id="699" w:name="_Toc135559771"/>
      <w:bookmarkStart w:id="700" w:name="_Toc135725633"/>
      <w:bookmarkStart w:id="701" w:name="_Toc135725789"/>
      <w:bookmarkStart w:id="702" w:name="_Toc137376772"/>
      <w:bookmarkStart w:id="703" w:name="_Toc137459662"/>
      <w:bookmarkStart w:id="704" w:name="_Toc139687957"/>
      <w:bookmarkStart w:id="705" w:name="_Toc139709469"/>
      <w:bookmarkStart w:id="706" w:name="_Toc151786194"/>
      <w:bookmarkStart w:id="707" w:name="_Toc155589983"/>
      <w:bookmarkStart w:id="708" w:name="_Toc155591419"/>
      <w:bookmarkStart w:id="709" w:name="_Toc157831027"/>
      <w:bookmarkStart w:id="710" w:name="_Toc180982266"/>
      <w:bookmarkStart w:id="711" w:name="_Toc196799533"/>
      <w:bookmarkStart w:id="712" w:name="_Toc276386048"/>
      <w:r>
        <w:rPr>
          <w:rStyle w:val="CharDivNo"/>
        </w:rPr>
        <w:t>Division 5</w:t>
      </w:r>
      <w:r>
        <w:rPr>
          <w:snapToGrid w:val="0"/>
        </w:rPr>
        <w:t> — </w:t>
      </w:r>
      <w:r>
        <w:rPr>
          <w:rStyle w:val="CharDivText"/>
        </w:rPr>
        <w:t>Operational work</w:t>
      </w:r>
      <w:bookmarkEnd w:id="682"/>
      <w:bookmarkEnd w:id="683"/>
      <w:bookmarkEnd w:id="684"/>
      <w:bookmarkEnd w:id="685"/>
      <w:bookmarkEnd w:id="686"/>
      <w:bookmarkEnd w:id="687"/>
      <w:bookmarkEnd w:id="688"/>
      <w:bookmarkEnd w:id="689"/>
      <w:r>
        <w:rPr>
          <w:rStyle w:val="CharDivText"/>
        </w:rPr>
        <w:t xml:space="preserve"> </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amended by No. 46 of 2010 s. 24.]</w:t>
      </w:r>
    </w:p>
    <w:p>
      <w:pPr>
        <w:pStyle w:val="Heading5"/>
        <w:rPr>
          <w:snapToGrid w:val="0"/>
        </w:rPr>
      </w:pPr>
      <w:bookmarkStart w:id="713" w:name="_Toc375040726"/>
      <w:bookmarkStart w:id="714" w:name="_Toc427396567"/>
      <w:bookmarkStart w:id="715" w:name="_Toc517588731"/>
      <w:bookmarkStart w:id="716" w:name="_Toc119920515"/>
      <w:bookmarkStart w:id="717" w:name="_Toc334449425"/>
      <w:r>
        <w:rPr>
          <w:rStyle w:val="CharSectno"/>
        </w:rPr>
        <w:t>57</w:t>
      </w:r>
      <w:r>
        <w:rPr>
          <w:snapToGrid w:val="0"/>
        </w:rPr>
        <w:t>.</w:t>
      </w:r>
      <w:r>
        <w:rPr>
          <w:snapToGrid w:val="0"/>
        </w:rPr>
        <w:tab/>
        <w:t>Interpretation</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718" w:name="_Toc375040727"/>
      <w:bookmarkStart w:id="719" w:name="_Toc427396568"/>
      <w:bookmarkStart w:id="720" w:name="_Toc517588732"/>
      <w:bookmarkStart w:id="721" w:name="_Toc119920516"/>
      <w:bookmarkStart w:id="722" w:name="_Toc334449426"/>
      <w:r>
        <w:rPr>
          <w:rStyle w:val="CharSectno"/>
        </w:rPr>
        <w:t>58</w:t>
      </w:r>
      <w:r>
        <w:rPr>
          <w:snapToGrid w:val="0"/>
        </w:rPr>
        <w:t>.</w:t>
      </w:r>
      <w:r>
        <w:rPr>
          <w:snapToGrid w:val="0"/>
        </w:rPr>
        <w:tab/>
        <w:t>Operational work may be carried out</w:t>
      </w:r>
      <w:bookmarkEnd w:id="718"/>
      <w:bookmarkEnd w:id="719"/>
      <w:bookmarkEnd w:id="720"/>
      <w:bookmarkEnd w:id="721"/>
      <w:bookmarkEnd w:id="722"/>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723" w:name="_Toc375040728"/>
      <w:bookmarkStart w:id="724" w:name="_Toc427396569"/>
      <w:bookmarkStart w:id="725" w:name="_Toc517588733"/>
      <w:bookmarkStart w:id="726" w:name="_Toc119920517"/>
      <w:bookmarkStart w:id="727" w:name="_Toc334449427"/>
      <w:r>
        <w:rPr>
          <w:rStyle w:val="CharSectno"/>
        </w:rPr>
        <w:t>59</w:t>
      </w:r>
      <w:r>
        <w:rPr>
          <w:snapToGrid w:val="0"/>
        </w:rPr>
        <w:t>.</w:t>
      </w:r>
      <w:r>
        <w:rPr>
          <w:snapToGrid w:val="0"/>
        </w:rPr>
        <w:tab/>
        <w:t>Saving provisions</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del w:id="728" w:author="svcMRProcess" w:date="2020-02-14T01:51:00Z"/>
          <w:snapToGrid w:val="0"/>
        </w:rPr>
      </w:pPr>
      <w:del w:id="729" w:author="svcMRProcess" w:date="2020-02-14T01:51:00Z">
        <w:r>
          <w:rPr>
            <w:snapToGrid w:val="0"/>
          </w:rPr>
          <w:tab/>
          <w:delText>(2)</w:delText>
        </w:r>
        <w:r>
          <w:rPr>
            <w:snapToGrid w:val="0"/>
          </w:rPr>
          <w:tab/>
          <w:delTex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delText>
        </w:r>
      </w:del>
    </w:p>
    <w:p>
      <w:pPr>
        <w:pStyle w:val="Ednotesubsection"/>
        <w:rPr>
          <w:ins w:id="730" w:author="svcMRProcess" w:date="2020-02-14T01:51:00Z"/>
        </w:rPr>
      </w:pPr>
      <w:ins w:id="731" w:author="svcMRProcess" w:date="2020-02-14T01:51:00Z">
        <w:r>
          <w:tab/>
          <w:t>[(2)</w:t>
        </w:r>
        <w:r>
          <w:tab/>
          <w:t>deleted]</w:t>
        </w:r>
      </w:ins>
    </w:p>
    <w:p>
      <w:pPr>
        <w:pStyle w:val="Footnotesection"/>
      </w:pPr>
      <w:r>
        <w:tab/>
        <w:t>[Section 59 amended by No.</w:t>
      </w:r>
      <w:ins w:id="732" w:author="svcMRProcess" w:date="2020-02-14T01:51:00Z">
        <w:r>
          <w:t xml:space="preserve"> 24 of 2007 s. 27; No.</w:t>
        </w:r>
      </w:ins>
      <w:r>
        <w:t> 46 of 2010 s. 26.]</w:t>
      </w:r>
    </w:p>
    <w:p>
      <w:pPr>
        <w:pStyle w:val="Heading3"/>
        <w:rPr>
          <w:snapToGrid w:val="0"/>
        </w:rPr>
      </w:pPr>
      <w:bookmarkStart w:id="733" w:name="_Toc375040729"/>
      <w:bookmarkStart w:id="734" w:name="_Toc89163192"/>
      <w:bookmarkStart w:id="735" w:name="_Toc92439759"/>
      <w:bookmarkStart w:id="736" w:name="_Toc92439915"/>
      <w:bookmarkStart w:id="737" w:name="_Toc96934709"/>
      <w:bookmarkStart w:id="738" w:name="_Toc101856848"/>
      <w:bookmarkStart w:id="739" w:name="_Toc102796251"/>
      <w:bookmarkStart w:id="740" w:name="_Toc119920518"/>
      <w:bookmarkStart w:id="741" w:name="_Toc133117453"/>
      <w:bookmarkStart w:id="742" w:name="_Toc134434298"/>
      <w:bookmarkStart w:id="743" w:name="_Toc135559775"/>
      <w:bookmarkStart w:id="744" w:name="_Toc135725637"/>
      <w:bookmarkStart w:id="745" w:name="_Toc135725793"/>
      <w:bookmarkStart w:id="746" w:name="_Toc137376776"/>
      <w:bookmarkStart w:id="747" w:name="_Toc137459666"/>
      <w:bookmarkStart w:id="748" w:name="_Toc139687961"/>
      <w:bookmarkStart w:id="749" w:name="_Toc139709473"/>
      <w:bookmarkStart w:id="750" w:name="_Toc151786198"/>
      <w:bookmarkStart w:id="751" w:name="_Toc155589987"/>
      <w:bookmarkStart w:id="752" w:name="_Toc155591423"/>
      <w:bookmarkStart w:id="753" w:name="_Toc157831031"/>
      <w:bookmarkStart w:id="754" w:name="_Toc180982270"/>
      <w:bookmarkStart w:id="755" w:name="_Toc196799537"/>
      <w:bookmarkStart w:id="756" w:name="_Toc276386052"/>
      <w:bookmarkStart w:id="757" w:name="_Toc280617773"/>
      <w:bookmarkStart w:id="758" w:name="_Toc309653182"/>
      <w:bookmarkStart w:id="759" w:name="_Toc325640853"/>
      <w:bookmarkStart w:id="760" w:name="_Toc325701635"/>
      <w:bookmarkStart w:id="761" w:name="_Toc334448096"/>
      <w:bookmarkStart w:id="762" w:name="_Toc334448352"/>
      <w:bookmarkStart w:id="763" w:name="_Toc334449428"/>
      <w:r>
        <w:rPr>
          <w:rStyle w:val="CharDivNo"/>
        </w:rPr>
        <w:t>Division 6</w:t>
      </w:r>
      <w:r>
        <w:rPr>
          <w:snapToGrid w:val="0"/>
        </w:rPr>
        <w:t> — </w:t>
      </w:r>
      <w:r>
        <w:rPr>
          <w:rStyle w:val="CharDivText"/>
        </w:rPr>
        <w:t>Rating and finance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27396570"/>
      <w:bookmarkStart w:id="765" w:name="_Toc517588734"/>
      <w:bookmarkStart w:id="766" w:name="_Toc119920519"/>
      <w:bookmarkStart w:id="767" w:name="_Toc375040730"/>
      <w:bookmarkStart w:id="768" w:name="_Toc334449429"/>
      <w:r>
        <w:rPr>
          <w:rStyle w:val="CharSectno"/>
        </w:rPr>
        <w:t>60</w:t>
      </w:r>
      <w:r>
        <w:rPr>
          <w:snapToGrid w:val="0"/>
        </w:rPr>
        <w:t>.</w:t>
      </w:r>
      <w:r>
        <w:rPr>
          <w:snapToGrid w:val="0"/>
        </w:rPr>
        <w:tab/>
      </w:r>
      <w:bookmarkEnd w:id="764"/>
      <w:bookmarkEnd w:id="765"/>
      <w:bookmarkEnd w:id="766"/>
      <w:r>
        <w:rPr>
          <w:snapToGrid w:val="0"/>
        </w:rPr>
        <w:t>Rates on pastoral leases</w:t>
      </w:r>
      <w:bookmarkEnd w:id="767"/>
      <w:bookmarkEnd w:id="768"/>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769" w:name="_Toc427396572"/>
      <w:bookmarkStart w:id="770" w:name="_Toc517588736"/>
      <w:bookmarkStart w:id="771" w:name="_Toc119920521"/>
      <w:r>
        <w:t>[</w:t>
      </w:r>
      <w:r>
        <w:rPr>
          <w:b/>
        </w:rPr>
        <w:t>61.</w:t>
      </w:r>
      <w:r>
        <w:tab/>
        <w:t xml:space="preserve">Deleted by No. 46 of 2010 s. 28.] </w:t>
      </w:r>
    </w:p>
    <w:p>
      <w:pPr>
        <w:pStyle w:val="Heading5"/>
        <w:rPr>
          <w:snapToGrid w:val="0"/>
        </w:rPr>
      </w:pPr>
      <w:bookmarkStart w:id="772" w:name="_Toc375040731"/>
      <w:bookmarkStart w:id="773" w:name="_Toc334449430"/>
      <w:r>
        <w:rPr>
          <w:rStyle w:val="CharSectno"/>
        </w:rPr>
        <w:t>62</w:t>
      </w:r>
      <w:r>
        <w:rPr>
          <w:snapToGrid w:val="0"/>
        </w:rPr>
        <w:t>.</w:t>
      </w:r>
      <w:r>
        <w:rPr>
          <w:snapToGrid w:val="0"/>
        </w:rPr>
        <w:tab/>
        <w:t>Calculation of unimproved value</w:t>
      </w:r>
      <w:bookmarkEnd w:id="772"/>
      <w:bookmarkEnd w:id="769"/>
      <w:bookmarkEnd w:id="770"/>
      <w:bookmarkEnd w:id="771"/>
      <w:bookmarkEnd w:id="77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774" w:name="_Toc375040732"/>
      <w:bookmarkStart w:id="775" w:name="_Toc427396573"/>
      <w:bookmarkStart w:id="776" w:name="_Toc517588737"/>
      <w:bookmarkStart w:id="777" w:name="_Toc119920522"/>
      <w:bookmarkStart w:id="778" w:name="_Toc334449431"/>
      <w:r>
        <w:rPr>
          <w:rStyle w:val="CharSectno"/>
        </w:rPr>
        <w:t>63</w:t>
      </w:r>
      <w:r>
        <w:rPr>
          <w:snapToGrid w:val="0"/>
        </w:rPr>
        <w:t>.</w:t>
      </w:r>
      <w:r>
        <w:rPr>
          <w:snapToGrid w:val="0"/>
        </w:rPr>
        <w:tab/>
        <w:t>Assessment, payment and recovery</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779" w:name="_Toc375040733"/>
      <w:bookmarkStart w:id="780" w:name="_Toc427396574"/>
      <w:bookmarkStart w:id="781" w:name="_Toc517588738"/>
      <w:bookmarkStart w:id="782" w:name="_Toc119920523"/>
      <w:bookmarkStart w:id="783" w:name="_Toc334449432"/>
      <w:r>
        <w:rPr>
          <w:rStyle w:val="CharSectno"/>
        </w:rPr>
        <w:t>64</w:t>
      </w:r>
      <w:r>
        <w:rPr>
          <w:snapToGrid w:val="0"/>
        </w:rPr>
        <w:t>.</w:t>
      </w:r>
      <w:r>
        <w:rPr>
          <w:snapToGrid w:val="0"/>
        </w:rPr>
        <w:tab/>
        <w:t>Postponement of payment of rates payable by pensioners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784" w:name="_Toc427396575"/>
      <w:bookmarkStart w:id="785" w:name="_Toc517588739"/>
      <w:bookmarkStart w:id="786" w:name="_Toc119920524"/>
      <w:bookmarkStart w:id="787" w:name="_Toc375040734"/>
      <w:bookmarkStart w:id="788" w:name="_Toc334449433"/>
      <w:r>
        <w:rPr>
          <w:rStyle w:val="CharSectno"/>
        </w:rPr>
        <w:t>65</w:t>
      </w:r>
      <w:r>
        <w:rPr>
          <w:snapToGrid w:val="0"/>
        </w:rPr>
        <w:t>.</w:t>
      </w:r>
      <w:r>
        <w:rPr>
          <w:snapToGrid w:val="0"/>
        </w:rPr>
        <w:tab/>
      </w:r>
      <w:bookmarkEnd w:id="784"/>
      <w:bookmarkEnd w:id="785"/>
      <w:bookmarkEnd w:id="786"/>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787"/>
      <w:bookmarkEnd w:id="788"/>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del w:id="789" w:author="svcMRProcess" w:date="2020-02-14T01:51:00Z"/>
          <w:snapToGrid w:val="0"/>
        </w:rPr>
      </w:pPr>
      <w:bookmarkStart w:id="790" w:name="_Toc89163199"/>
      <w:bookmarkStart w:id="791" w:name="_Toc92439766"/>
      <w:bookmarkStart w:id="792" w:name="_Toc92439922"/>
      <w:bookmarkStart w:id="793" w:name="_Toc96934716"/>
      <w:bookmarkStart w:id="794" w:name="_Toc101856855"/>
      <w:bookmarkStart w:id="795" w:name="_Toc102796258"/>
      <w:bookmarkStart w:id="796" w:name="_Toc119920525"/>
      <w:bookmarkStart w:id="797" w:name="_Toc133117460"/>
      <w:bookmarkStart w:id="798" w:name="_Toc134434305"/>
      <w:bookmarkStart w:id="799" w:name="_Toc135559782"/>
      <w:bookmarkStart w:id="800" w:name="_Toc135725644"/>
      <w:bookmarkStart w:id="801" w:name="_Toc135725800"/>
      <w:bookmarkStart w:id="802" w:name="_Toc137376783"/>
      <w:bookmarkStart w:id="803" w:name="_Toc137459673"/>
      <w:bookmarkStart w:id="804" w:name="_Toc139687968"/>
      <w:bookmarkStart w:id="805" w:name="_Toc139709480"/>
      <w:bookmarkStart w:id="806" w:name="_Toc151786205"/>
      <w:bookmarkStart w:id="807" w:name="_Toc155589994"/>
      <w:bookmarkStart w:id="808" w:name="_Toc155591430"/>
      <w:bookmarkStart w:id="809" w:name="_Toc157831038"/>
      <w:bookmarkStart w:id="810" w:name="_Toc180982277"/>
      <w:bookmarkStart w:id="811" w:name="_Toc196799544"/>
      <w:bookmarkStart w:id="812" w:name="_Toc276386059"/>
      <w:bookmarkStart w:id="813" w:name="_Toc280617779"/>
      <w:bookmarkStart w:id="814" w:name="_Toc309653188"/>
      <w:bookmarkStart w:id="815" w:name="_Toc325640859"/>
      <w:bookmarkStart w:id="816" w:name="_Toc325701641"/>
      <w:bookmarkStart w:id="817" w:name="_Toc334448102"/>
      <w:bookmarkStart w:id="818" w:name="_Toc334448358"/>
      <w:bookmarkStart w:id="819" w:name="_Toc334449434"/>
      <w:del w:id="820" w:author="svcMRProcess" w:date="2020-02-14T01:51:00Z">
        <w:r>
          <w:rPr>
            <w:rStyle w:val="CharDivNo"/>
          </w:rPr>
          <w:delText>Division </w:delText>
        </w:r>
      </w:del>
      <w:ins w:id="821" w:author="svcMRProcess" w:date="2020-02-14T01:51:00Z">
        <w:r>
          <w:t xml:space="preserve">[Divisions </w:t>
        </w:r>
      </w:ins>
      <w:r>
        <w:t>7</w:t>
      </w:r>
      <w:del w:id="822" w:author="svcMRProcess" w:date="2020-02-14T01:51:00Z">
        <w:r>
          <w:rPr>
            <w:snapToGrid w:val="0"/>
          </w:rPr>
          <w:delText> — </w:delText>
        </w:r>
        <w:r>
          <w:rPr>
            <w:rStyle w:val="CharDivText"/>
          </w:rPr>
          <w:delText>Management programmes</w:delTex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delText xml:space="preserve"> </w:delText>
        </w:r>
      </w:del>
    </w:p>
    <w:p>
      <w:pPr>
        <w:pStyle w:val="Heading5"/>
        <w:rPr>
          <w:del w:id="823" w:author="svcMRProcess" w:date="2020-02-14T01:51:00Z"/>
          <w:snapToGrid w:val="0"/>
        </w:rPr>
      </w:pPr>
      <w:bookmarkStart w:id="824" w:name="_Toc427396576"/>
      <w:bookmarkStart w:id="825" w:name="_Toc517588740"/>
      <w:bookmarkStart w:id="826" w:name="_Toc119920526"/>
      <w:bookmarkStart w:id="827" w:name="_Toc334449435"/>
      <w:del w:id="828" w:author="svcMRProcess" w:date="2020-02-14T01:51:00Z">
        <w:r>
          <w:rPr>
            <w:rStyle w:val="CharSectno"/>
          </w:rPr>
          <w:delText>66</w:delText>
        </w:r>
        <w:r>
          <w:rPr>
            <w:snapToGrid w:val="0"/>
          </w:rPr>
          <w:delText>.</w:delText>
        </w:r>
        <w:r>
          <w:rPr>
            <w:snapToGrid w:val="0"/>
          </w:rPr>
          <w:tab/>
          <w:delText>Management programmes</w:delText>
        </w:r>
        <w:bookmarkEnd w:id="824"/>
        <w:bookmarkEnd w:id="825"/>
        <w:bookmarkEnd w:id="826"/>
        <w:bookmarkEnd w:id="827"/>
        <w:r>
          <w:rPr>
            <w:snapToGrid w:val="0"/>
          </w:rPr>
          <w:delText xml:space="preserve"> </w:delText>
        </w:r>
      </w:del>
    </w:p>
    <w:p>
      <w:pPr>
        <w:pStyle w:val="Subsection"/>
        <w:rPr>
          <w:del w:id="829" w:author="svcMRProcess" w:date="2020-02-14T01:51:00Z"/>
          <w:snapToGrid w:val="0"/>
        </w:rPr>
      </w:pPr>
      <w:del w:id="830" w:author="svcMRProcess" w:date="2020-02-14T01:51:00Z">
        <w:r>
          <w:rPr>
            <w:snapToGrid w:val="0"/>
          </w:rPr>
          <w:tab/>
          <w:delText>(1)</w:delText>
        </w:r>
        <w:r>
          <w:rPr>
            <w:snapToGrid w:val="0"/>
          </w:rPr>
          <w:tab/>
          <w:delText xml:space="preserve">The </w:delText>
        </w:r>
        <w:r>
          <w:delText xml:space="preserve">Minister </w:delText>
        </w:r>
        <w:r>
          <w:rPr>
            <w:snapToGrid w:val="0"/>
          </w:rPr>
          <w:delText>may approve a management programme with respect to declared animals of a class assigned to category A7 being a programme designed to ensure that the movement, numbers</w:delText>
        </w:r>
      </w:del>
      <w:r>
        <w:t xml:space="preserve"> and </w:t>
      </w:r>
      <w:del w:id="831" w:author="svcMRProcess" w:date="2020-02-14T01:51:00Z">
        <w:r>
          <w:rPr>
            <w:snapToGrid w:val="0"/>
          </w:rPr>
          <w:delText>distribution of animals of that class are managed and regulated so as to achieve the object of this Act whilst also ensuring that the continued existence of that class of animals in the area or areas of the State in which the programme has effect is not endangered.</w:delText>
        </w:r>
      </w:del>
    </w:p>
    <w:p>
      <w:pPr>
        <w:pStyle w:val="Subsection"/>
        <w:rPr>
          <w:del w:id="832" w:author="svcMRProcess" w:date="2020-02-14T01:51:00Z"/>
          <w:snapToGrid w:val="0"/>
        </w:rPr>
      </w:pPr>
      <w:del w:id="833" w:author="svcMRProcess" w:date="2020-02-14T01:51:00Z">
        <w:r>
          <w:rPr>
            <w:snapToGrid w:val="0"/>
          </w:rPr>
          <w:tab/>
          <w:delText>(2)</w:delText>
        </w:r>
        <w:r>
          <w:rPr>
            <w:snapToGrid w:val="0"/>
          </w:rPr>
          <w:tab/>
          <w:delText>A programme approved under subsection (1) shall specify the area or areas of the State in which the programme shall have effect.</w:delText>
        </w:r>
      </w:del>
    </w:p>
    <w:p>
      <w:pPr>
        <w:pStyle w:val="Subsection"/>
        <w:rPr>
          <w:del w:id="834" w:author="svcMRProcess" w:date="2020-02-14T01:51:00Z"/>
          <w:snapToGrid w:val="0"/>
        </w:rPr>
      </w:pPr>
      <w:del w:id="835" w:author="svcMRProcess" w:date="2020-02-14T01:51:00Z">
        <w:r>
          <w:rPr>
            <w:snapToGrid w:val="0"/>
          </w:rPr>
          <w:tab/>
          <w:delText>(3)</w:delText>
        </w:r>
        <w:r>
          <w:rPr>
            <w:snapToGrid w:val="0"/>
          </w:rPr>
          <w:tab/>
          <w:delText xml:space="preserve">The </w:delText>
        </w:r>
        <w:r>
          <w:delText xml:space="preserve">Minister </w:delText>
        </w:r>
        <w:r>
          <w:rPr>
            <w:snapToGrid w:val="0"/>
          </w:rPr>
          <w:delText xml:space="preserve">shall publish every programme approved under subsection (1) in the </w:delText>
        </w:r>
        <w:r>
          <w:rPr>
            <w:i/>
            <w:snapToGrid w:val="0"/>
          </w:rPr>
          <w:delText>Gazette</w:delText>
        </w:r>
        <w:r>
          <w:rPr>
            <w:snapToGrid w:val="0"/>
          </w:rPr>
          <w:delText xml:space="preserve"> and in a newspaper circulating in the area or areas in which the programme shall have effect.</w:delText>
        </w:r>
      </w:del>
    </w:p>
    <w:p>
      <w:pPr>
        <w:pStyle w:val="Subsection"/>
        <w:rPr>
          <w:del w:id="836" w:author="svcMRProcess" w:date="2020-02-14T01:51:00Z"/>
          <w:snapToGrid w:val="0"/>
        </w:rPr>
      </w:pPr>
      <w:del w:id="837" w:author="svcMRProcess" w:date="2020-02-14T01:51:00Z">
        <w:r>
          <w:rPr>
            <w:snapToGrid w:val="0"/>
          </w:rPr>
          <w:tab/>
          <w:delText>(4)</w:delText>
        </w:r>
        <w:r>
          <w:rPr>
            <w:snapToGrid w:val="0"/>
          </w:rPr>
          <w:tab/>
          <w:delText>A programme published under subsection (3) — </w:delText>
        </w:r>
      </w:del>
    </w:p>
    <w:p>
      <w:pPr>
        <w:pStyle w:val="Indenta"/>
        <w:rPr>
          <w:del w:id="838" w:author="svcMRProcess" w:date="2020-02-14T01:51:00Z"/>
          <w:snapToGrid w:val="0"/>
        </w:rPr>
      </w:pPr>
      <w:del w:id="839" w:author="svcMRProcess" w:date="2020-02-14T01:51:00Z">
        <w:r>
          <w:rPr>
            <w:snapToGrid w:val="0"/>
          </w:rPr>
          <w:tab/>
          <w:delText>(a)</w:delText>
        </w:r>
        <w:r>
          <w:rPr>
            <w:snapToGrid w:val="0"/>
          </w:rPr>
          <w:tab/>
          <w:delText>shall take and have effect on and from the day specified in the programme as the day on which it takes effect or, if a day is not so specified, on the day on which it is so published;</w:delText>
        </w:r>
      </w:del>
    </w:p>
    <w:p>
      <w:pPr>
        <w:pStyle w:val="Indenta"/>
        <w:rPr>
          <w:del w:id="840" w:author="svcMRProcess" w:date="2020-02-14T01:51:00Z"/>
          <w:snapToGrid w:val="0"/>
        </w:rPr>
      </w:pPr>
      <w:del w:id="841" w:author="svcMRProcess" w:date="2020-02-14T01:51:00Z">
        <w:r>
          <w:rPr>
            <w:snapToGrid w:val="0"/>
          </w:rPr>
          <w:tab/>
          <w:delText>(b)</w:delText>
        </w:r>
        <w:r>
          <w:rPr>
            <w:snapToGrid w:val="0"/>
          </w:rPr>
          <w:tab/>
          <w:delText>may amend or vary any previous programme so published and may cancel any previous programme so published for the purpose of substituting its provisions for the provisions of the programme so cancelled;</w:delText>
        </w:r>
      </w:del>
    </w:p>
    <w:p>
      <w:pPr>
        <w:pStyle w:val="Indenta"/>
        <w:rPr>
          <w:del w:id="842" w:author="svcMRProcess" w:date="2020-02-14T01:51:00Z"/>
          <w:snapToGrid w:val="0"/>
        </w:rPr>
      </w:pPr>
      <w:del w:id="843" w:author="svcMRProcess" w:date="2020-02-14T01:51:00Z">
        <w:r>
          <w:rPr>
            <w:snapToGrid w:val="0"/>
          </w:rPr>
          <w:tab/>
          <w:delText>(c)</w:delText>
        </w:r>
        <w:r>
          <w:rPr>
            <w:snapToGrid w:val="0"/>
          </w:rPr>
          <w:tab/>
          <w:delText xml:space="preserve">may be cancelled wholly or in part by the </w:delText>
        </w:r>
        <w:r>
          <w:delText>Minister</w:delText>
        </w:r>
        <w:r>
          <w:rPr>
            <w:snapToGrid w:val="0"/>
          </w:rPr>
          <w:delText xml:space="preserve"> by notice published in the </w:delText>
        </w:r>
        <w:r>
          <w:rPr>
            <w:i/>
            <w:snapToGrid w:val="0"/>
          </w:rPr>
          <w:delText>Gazette</w:delText>
        </w:r>
        <w:r>
          <w:rPr>
            <w:snapToGrid w:val="0"/>
          </w:rPr>
          <w:delText xml:space="preserve"> and in a newspaper circulating in the area or areas in which the programme has effect.</w:delText>
        </w:r>
      </w:del>
    </w:p>
    <w:p>
      <w:pPr>
        <w:pStyle w:val="Ednotedivision"/>
      </w:pPr>
      <w:del w:id="844" w:author="svcMRProcess" w:date="2020-02-14T01:51:00Z">
        <w:r>
          <w:tab/>
          <w:delText>[Section</w:delText>
        </w:r>
      </w:del>
      <w:ins w:id="845" w:author="svcMRProcess" w:date="2020-02-14T01:51:00Z">
        <w:r>
          <w:t>8 (s.</w:t>
        </w:r>
      </w:ins>
      <w:r>
        <w:t> 66</w:t>
      </w:r>
      <w:del w:id="846" w:author="svcMRProcess" w:date="2020-02-14T01:51:00Z">
        <w:r>
          <w:delText xml:space="preserve"> amended</w:delText>
        </w:r>
      </w:del>
      <w:ins w:id="847" w:author="svcMRProcess" w:date="2020-02-14T01:51:00Z">
        <w:r>
          <w:noBreakHyphen/>
          <w:t>70) deleted</w:t>
        </w:r>
      </w:ins>
      <w:r>
        <w:t xml:space="preserve"> by No. </w:t>
      </w:r>
      <w:del w:id="848" w:author="svcMRProcess" w:date="2020-02-14T01:51:00Z">
        <w:r>
          <w:delText>46</w:delText>
        </w:r>
      </w:del>
      <w:ins w:id="849" w:author="svcMRProcess" w:date="2020-02-14T01:51:00Z">
        <w:r>
          <w:t>24</w:t>
        </w:r>
      </w:ins>
      <w:r>
        <w:t xml:space="preserve"> of </w:t>
      </w:r>
      <w:del w:id="850" w:author="svcMRProcess" w:date="2020-02-14T01:51:00Z">
        <w:r>
          <w:delText>2010</w:delText>
        </w:r>
      </w:del>
      <w:ins w:id="851" w:author="svcMRProcess" w:date="2020-02-14T01:51:00Z">
        <w:r>
          <w:t>2007</w:t>
        </w:r>
      </w:ins>
      <w:r>
        <w:t xml:space="preserve"> s. </w:t>
      </w:r>
      <w:del w:id="852" w:author="svcMRProcess" w:date="2020-02-14T01:51:00Z">
        <w:r>
          <w:delText>55(1).]</w:delText>
        </w:r>
      </w:del>
      <w:ins w:id="853" w:author="svcMRProcess" w:date="2020-02-14T01:51:00Z">
        <w:r>
          <w:t xml:space="preserve">27.] </w:t>
        </w:r>
      </w:ins>
    </w:p>
    <w:p>
      <w:pPr>
        <w:pStyle w:val="Heading3"/>
        <w:rPr>
          <w:del w:id="854" w:author="svcMRProcess" w:date="2020-02-14T01:51:00Z"/>
          <w:snapToGrid w:val="0"/>
        </w:rPr>
      </w:pPr>
      <w:bookmarkStart w:id="855" w:name="_Toc89163201"/>
      <w:bookmarkStart w:id="856" w:name="_Toc92439768"/>
      <w:bookmarkStart w:id="857" w:name="_Toc92439924"/>
      <w:bookmarkStart w:id="858" w:name="_Toc96934718"/>
      <w:bookmarkStart w:id="859" w:name="_Toc101856857"/>
      <w:bookmarkStart w:id="860" w:name="_Toc102796260"/>
      <w:bookmarkStart w:id="861" w:name="_Toc119920527"/>
      <w:bookmarkStart w:id="862" w:name="_Toc133117462"/>
      <w:bookmarkStart w:id="863" w:name="_Toc134434307"/>
      <w:bookmarkStart w:id="864" w:name="_Toc135559784"/>
      <w:bookmarkStart w:id="865" w:name="_Toc135725646"/>
      <w:bookmarkStart w:id="866" w:name="_Toc135725802"/>
      <w:bookmarkStart w:id="867" w:name="_Toc137376785"/>
      <w:bookmarkStart w:id="868" w:name="_Toc137459675"/>
      <w:bookmarkStart w:id="869" w:name="_Toc139687970"/>
      <w:bookmarkStart w:id="870" w:name="_Toc139709482"/>
      <w:bookmarkStart w:id="871" w:name="_Toc151786207"/>
      <w:bookmarkStart w:id="872" w:name="_Toc155589996"/>
      <w:bookmarkStart w:id="873" w:name="_Toc155591432"/>
      <w:bookmarkStart w:id="874" w:name="_Toc157831040"/>
      <w:bookmarkStart w:id="875" w:name="_Toc180982279"/>
      <w:bookmarkStart w:id="876" w:name="_Toc196799546"/>
      <w:bookmarkStart w:id="877" w:name="_Toc276386061"/>
      <w:bookmarkStart w:id="878" w:name="_Toc280617781"/>
      <w:bookmarkStart w:id="879" w:name="_Toc309653190"/>
      <w:bookmarkStart w:id="880" w:name="_Toc325640861"/>
      <w:bookmarkStart w:id="881" w:name="_Toc325701643"/>
      <w:bookmarkStart w:id="882" w:name="_Toc334448104"/>
      <w:bookmarkStart w:id="883" w:name="_Toc334448360"/>
      <w:bookmarkStart w:id="884" w:name="_Toc334449436"/>
      <w:del w:id="885" w:author="svcMRProcess" w:date="2020-02-14T01:51:00Z">
        <w:r>
          <w:rPr>
            <w:rStyle w:val="CharDivNo"/>
          </w:rPr>
          <w:delText>Division 8</w:delText>
        </w:r>
        <w:r>
          <w:rPr>
            <w:snapToGrid w:val="0"/>
          </w:rPr>
          <w:delText> — </w:delText>
        </w:r>
        <w:r>
          <w:rPr>
            <w:rStyle w:val="CharDivText"/>
          </w:rPr>
          <w:delText>Miscellaneous</w:delTex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delText xml:space="preserve"> </w:delText>
        </w:r>
      </w:del>
    </w:p>
    <w:p>
      <w:pPr>
        <w:pStyle w:val="Heading5"/>
        <w:rPr>
          <w:del w:id="886" w:author="svcMRProcess" w:date="2020-02-14T01:51:00Z"/>
          <w:snapToGrid w:val="0"/>
        </w:rPr>
      </w:pPr>
      <w:bookmarkStart w:id="887" w:name="_Toc427396577"/>
      <w:bookmarkStart w:id="888" w:name="_Toc517588741"/>
      <w:bookmarkStart w:id="889" w:name="_Toc119920528"/>
      <w:bookmarkStart w:id="890" w:name="_Toc334449437"/>
      <w:del w:id="891" w:author="svcMRProcess" w:date="2020-02-14T01:51:00Z">
        <w:r>
          <w:rPr>
            <w:rStyle w:val="CharSectno"/>
          </w:rPr>
          <w:delText>67</w:delText>
        </w:r>
        <w:r>
          <w:rPr>
            <w:snapToGrid w:val="0"/>
          </w:rPr>
          <w:delText>.</w:delText>
        </w:r>
        <w:r>
          <w:rPr>
            <w:snapToGrid w:val="0"/>
          </w:rPr>
          <w:tab/>
          <w:delText>Local government may assist owner or occupier to control declared plants and animals</w:delText>
        </w:r>
        <w:bookmarkEnd w:id="887"/>
        <w:bookmarkEnd w:id="888"/>
        <w:bookmarkEnd w:id="889"/>
        <w:bookmarkEnd w:id="890"/>
        <w:r>
          <w:rPr>
            <w:snapToGrid w:val="0"/>
          </w:rPr>
          <w:delText xml:space="preserve"> </w:delText>
        </w:r>
      </w:del>
    </w:p>
    <w:p>
      <w:pPr>
        <w:pStyle w:val="Subsection"/>
        <w:rPr>
          <w:del w:id="892" w:author="svcMRProcess" w:date="2020-02-14T01:51:00Z"/>
          <w:snapToGrid w:val="0"/>
        </w:rPr>
      </w:pPr>
      <w:del w:id="893" w:author="svcMRProcess" w:date="2020-02-14T01:51:00Z">
        <w:r>
          <w:rPr>
            <w:snapToGrid w:val="0"/>
          </w:rPr>
          <w:tab/>
        </w:r>
        <w:r>
          <w:rPr>
            <w:snapToGrid w:val="0"/>
          </w:rPr>
          <w:tab/>
          <w:delTex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delText>
        </w:r>
      </w:del>
    </w:p>
    <w:p>
      <w:pPr>
        <w:pStyle w:val="Footnotesection"/>
        <w:rPr>
          <w:del w:id="894" w:author="svcMRProcess" w:date="2020-02-14T01:51:00Z"/>
        </w:rPr>
      </w:pPr>
      <w:del w:id="895" w:author="svcMRProcess" w:date="2020-02-14T01:51:00Z">
        <w:r>
          <w:tab/>
          <w:delText>[Section 67 amended</w:delText>
        </w:r>
      </w:del>
      <w:ins w:id="896" w:author="svcMRProcess" w:date="2020-02-14T01:51:00Z">
        <w:r>
          <w:t>[Part VI (s. 71</w:t>
        </w:r>
        <w:r>
          <w:noBreakHyphen/>
          <w:t>83) deleted</w:t>
        </w:r>
      </w:ins>
      <w:r>
        <w:t xml:space="preserve"> by No.</w:t>
      </w:r>
      <w:del w:id="897" w:author="svcMRProcess" w:date="2020-02-14T01:51:00Z">
        <w:r>
          <w:delText> 14</w:delText>
        </w:r>
      </w:del>
      <w:ins w:id="898" w:author="svcMRProcess" w:date="2020-02-14T01:51:00Z">
        <w:r>
          <w:t xml:space="preserve"> 24</w:t>
        </w:r>
      </w:ins>
      <w:r>
        <w:t xml:space="preserve"> of </w:t>
      </w:r>
      <w:del w:id="899" w:author="svcMRProcess" w:date="2020-02-14T01:51:00Z">
        <w:r>
          <w:delText xml:space="preserve">1996 s. 4.] </w:delText>
        </w:r>
      </w:del>
    </w:p>
    <w:p>
      <w:pPr>
        <w:pStyle w:val="Heading5"/>
        <w:rPr>
          <w:del w:id="900" w:author="svcMRProcess" w:date="2020-02-14T01:51:00Z"/>
          <w:snapToGrid w:val="0"/>
        </w:rPr>
      </w:pPr>
      <w:bookmarkStart w:id="901" w:name="_Toc427396578"/>
      <w:bookmarkStart w:id="902" w:name="_Toc517588742"/>
      <w:bookmarkStart w:id="903" w:name="_Toc119920529"/>
      <w:bookmarkStart w:id="904" w:name="_Toc334449438"/>
      <w:del w:id="905" w:author="svcMRProcess" w:date="2020-02-14T01:51:00Z">
        <w:r>
          <w:rPr>
            <w:rStyle w:val="CharSectno"/>
          </w:rPr>
          <w:delText>68</w:delText>
        </w:r>
        <w:r>
          <w:rPr>
            <w:snapToGrid w:val="0"/>
          </w:rPr>
          <w:delText>.</w:delText>
        </w:r>
        <w:r>
          <w:rPr>
            <w:snapToGrid w:val="0"/>
          </w:rPr>
          <w:tab/>
          <w:delText>Protection of human health and life</w:delText>
        </w:r>
        <w:bookmarkEnd w:id="901"/>
        <w:bookmarkEnd w:id="902"/>
        <w:bookmarkEnd w:id="903"/>
        <w:bookmarkEnd w:id="904"/>
        <w:r>
          <w:rPr>
            <w:snapToGrid w:val="0"/>
          </w:rPr>
          <w:delText xml:space="preserve"> </w:delText>
        </w:r>
      </w:del>
    </w:p>
    <w:p>
      <w:pPr>
        <w:pStyle w:val="Subsection"/>
        <w:rPr>
          <w:del w:id="906" w:author="svcMRProcess" w:date="2020-02-14T01:51:00Z"/>
          <w:snapToGrid w:val="0"/>
        </w:rPr>
      </w:pPr>
      <w:del w:id="907" w:author="svcMRProcess" w:date="2020-02-14T01:51:00Z">
        <w:r>
          <w:rPr>
            <w:snapToGrid w:val="0"/>
          </w:rPr>
          <w:tab/>
          <w:delText>(1)</w:delText>
        </w:r>
        <w:r>
          <w:rPr>
            <w:snapToGrid w:val="0"/>
          </w:rPr>
          <w:tab/>
          <w:delText>In this section — </w:delText>
        </w:r>
      </w:del>
    </w:p>
    <w:p>
      <w:pPr>
        <w:pStyle w:val="Defstart"/>
        <w:rPr>
          <w:del w:id="908" w:author="svcMRProcess" w:date="2020-02-14T01:51:00Z"/>
        </w:rPr>
      </w:pPr>
      <w:del w:id="909" w:author="svcMRProcess" w:date="2020-02-14T01:51:00Z">
        <w:r>
          <w:rPr>
            <w:b/>
          </w:rPr>
          <w:tab/>
        </w:r>
        <w:r>
          <w:rPr>
            <w:rStyle w:val="CharDefText"/>
          </w:rPr>
          <w:delText>take</w:delText>
        </w:r>
        <w:r>
          <w:delText xml:space="preserve">, in relation to an animal, means to trap, snare, shoot or catch that animal by any means other than poisoning and </w:delText>
        </w:r>
        <w:r>
          <w:rPr>
            <w:rStyle w:val="CharDefText"/>
          </w:rPr>
          <w:delText>taking</w:delText>
        </w:r>
        <w:r>
          <w:delText xml:space="preserve"> has a corresponding meaning.</w:delText>
        </w:r>
      </w:del>
    </w:p>
    <w:p>
      <w:pPr>
        <w:pStyle w:val="Subsection"/>
        <w:rPr>
          <w:del w:id="910" w:author="svcMRProcess" w:date="2020-02-14T01:51:00Z"/>
          <w:snapToGrid w:val="0"/>
        </w:rPr>
      </w:pPr>
      <w:del w:id="911" w:author="svcMRProcess" w:date="2020-02-14T01:51:00Z">
        <w:r>
          <w:rPr>
            <w:snapToGrid w:val="0"/>
          </w:rPr>
          <w:tab/>
          <w:delText>(2)</w:delText>
        </w:r>
        <w:r>
          <w:rPr>
            <w:snapToGrid w:val="0"/>
          </w:rPr>
          <w:tab/>
          <w:delText>The object of this section is to protect human health and life from danger or detriment likely to result from the handling or consumption of poisoned animals.</w:delText>
        </w:r>
      </w:del>
    </w:p>
    <w:p>
      <w:pPr>
        <w:pStyle w:val="Subsection"/>
        <w:rPr>
          <w:del w:id="912" w:author="svcMRProcess" w:date="2020-02-14T01:51:00Z"/>
          <w:snapToGrid w:val="0"/>
        </w:rPr>
      </w:pPr>
      <w:del w:id="913" w:author="svcMRProcess" w:date="2020-02-14T01:51:00Z">
        <w:r>
          <w:rPr>
            <w:snapToGrid w:val="0"/>
          </w:rPr>
          <w:tab/>
          <w:delText>(3)</w:delText>
        </w:r>
        <w:r>
          <w:rPr>
            <w:snapToGrid w:val="0"/>
          </w:rPr>
          <w:tab/>
          <w:delText xml:space="preserve">Where the </w:delText>
        </w:r>
        <w:r>
          <w:delText>Director General</w:delText>
        </w:r>
        <w:r>
          <w:rPr>
            <w:snapToGrid w:val="0"/>
          </w:rPr>
          <w:delText xml:space="preserve"> or an inspector or authorised person proposes — </w:delText>
        </w:r>
      </w:del>
    </w:p>
    <w:p>
      <w:pPr>
        <w:pStyle w:val="Indenta"/>
        <w:rPr>
          <w:del w:id="914" w:author="svcMRProcess" w:date="2020-02-14T01:51:00Z"/>
          <w:snapToGrid w:val="0"/>
        </w:rPr>
      </w:pPr>
      <w:del w:id="915" w:author="svcMRProcess" w:date="2020-02-14T01:51:00Z">
        <w:r>
          <w:rPr>
            <w:snapToGrid w:val="0"/>
          </w:rPr>
          <w:tab/>
          <w:delText>(a)</w:delText>
        </w:r>
        <w:r>
          <w:rPr>
            <w:snapToGrid w:val="0"/>
          </w:rPr>
          <w:tab/>
          <w:delText>to use; or</w:delText>
        </w:r>
      </w:del>
    </w:p>
    <w:p>
      <w:pPr>
        <w:pStyle w:val="Indenta"/>
        <w:rPr>
          <w:del w:id="916" w:author="svcMRProcess" w:date="2020-02-14T01:51:00Z"/>
          <w:snapToGrid w:val="0"/>
        </w:rPr>
      </w:pPr>
      <w:del w:id="917" w:author="svcMRProcess" w:date="2020-02-14T01:51:00Z">
        <w:r>
          <w:rPr>
            <w:snapToGrid w:val="0"/>
          </w:rPr>
          <w:tab/>
          <w:delText>(b)</w:delText>
        </w:r>
        <w:r>
          <w:rPr>
            <w:snapToGrid w:val="0"/>
          </w:rPr>
          <w:tab/>
          <w:delText>to specify in a notice under section 43 or 50 the use of,</w:delText>
        </w:r>
      </w:del>
    </w:p>
    <w:p>
      <w:pPr>
        <w:pStyle w:val="Subsection"/>
        <w:rPr>
          <w:del w:id="918" w:author="svcMRProcess" w:date="2020-02-14T01:51:00Z"/>
          <w:snapToGrid w:val="0"/>
        </w:rPr>
      </w:pPr>
      <w:del w:id="919" w:author="svcMRProcess" w:date="2020-02-14T01:51:00Z">
        <w:r>
          <w:rPr>
            <w:snapToGrid w:val="0"/>
          </w:rPr>
          <w:tab/>
        </w:r>
        <w:r>
          <w:rPr>
            <w:snapToGrid w:val="0"/>
          </w:rPr>
          <w:tab/>
          <w:delText xml:space="preserve">poison, or other means likely to endanger or be detrimental to human health or life, for the control of declared animals in any area, the </w:delText>
        </w:r>
        <w:r>
          <w:delText>Director General</w:delText>
        </w:r>
        <w:r>
          <w:rPr>
            <w:snapToGrid w:val="0"/>
          </w:rPr>
          <w:delText xml:space="preserve"> shall cause notice to be published in the </w:delText>
        </w:r>
        <w:r>
          <w:rPr>
            <w:i/>
            <w:snapToGrid w:val="0"/>
          </w:rPr>
          <w:delText>Gazette</w:delText>
        </w:r>
        <w:r>
          <w:rPr>
            <w:snapToGrid w:val="0"/>
          </w:rPr>
          <w:delText xml:space="preserve"> and in a newspaper circulating in the area, and in such other manner as the </w:delText>
        </w:r>
        <w:r>
          <w:delText>Director General</w:delText>
        </w:r>
        <w:r>
          <w:rPr>
            <w:snapToGrid w:val="0"/>
          </w:rPr>
          <w:delText xml:space="preserve"> considers necessary in order to notify the public of the proposal.</w:delText>
        </w:r>
      </w:del>
    </w:p>
    <w:p>
      <w:pPr>
        <w:pStyle w:val="Subsection"/>
        <w:rPr>
          <w:del w:id="920" w:author="svcMRProcess" w:date="2020-02-14T01:51:00Z"/>
          <w:snapToGrid w:val="0"/>
        </w:rPr>
      </w:pPr>
      <w:del w:id="921" w:author="svcMRProcess" w:date="2020-02-14T01:51:00Z">
        <w:r>
          <w:rPr>
            <w:snapToGrid w:val="0"/>
          </w:rPr>
          <w:tab/>
          <w:delText>(4)</w:delText>
        </w:r>
        <w:r>
          <w:rPr>
            <w:snapToGrid w:val="0"/>
          </w:rPr>
          <w:tab/>
          <w:delText xml:space="preserve">In a notice published under subsection (3) the </w:delText>
        </w:r>
        <w:r>
          <w:delText>Director General</w:delText>
        </w:r>
        <w:r>
          <w:rPr>
            <w:snapToGrid w:val="0"/>
          </w:rPr>
          <w:delText xml:space="preserve"> shall cause to be stated — </w:delText>
        </w:r>
      </w:del>
    </w:p>
    <w:p>
      <w:pPr>
        <w:pStyle w:val="Indenta"/>
        <w:spacing w:before="120"/>
        <w:rPr>
          <w:del w:id="922" w:author="svcMRProcess" w:date="2020-02-14T01:51:00Z"/>
          <w:snapToGrid w:val="0"/>
        </w:rPr>
      </w:pPr>
      <w:del w:id="923" w:author="svcMRProcess" w:date="2020-02-14T01:51:00Z">
        <w:r>
          <w:rPr>
            <w:snapToGrid w:val="0"/>
          </w:rPr>
          <w:tab/>
          <w:delText>(a)</w:delText>
        </w:r>
        <w:r>
          <w:rPr>
            <w:snapToGrid w:val="0"/>
          </w:rPr>
          <w:tab/>
          <w:delText>the proposal;</w:delText>
        </w:r>
      </w:del>
    </w:p>
    <w:p>
      <w:pPr>
        <w:pStyle w:val="Indenta"/>
        <w:spacing w:before="120"/>
        <w:rPr>
          <w:del w:id="924" w:author="svcMRProcess" w:date="2020-02-14T01:51:00Z"/>
          <w:snapToGrid w:val="0"/>
        </w:rPr>
      </w:pPr>
      <w:del w:id="925" w:author="svcMRProcess" w:date="2020-02-14T01:51:00Z">
        <w:r>
          <w:rPr>
            <w:snapToGrid w:val="0"/>
          </w:rPr>
          <w:tab/>
          <w:delText>(b)</w:delText>
        </w:r>
        <w:r>
          <w:rPr>
            <w:snapToGrid w:val="0"/>
          </w:rPr>
          <w:tab/>
          <w:delText>the area to which the proposal relates;</w:delText>
        </w:r>
      </w:del>
    </w:p>
    <w:p>
      <w:pPr>
        <w:pStyle w:val="Indenta"/>
        <w:spacing w:before="120"/>
        <w:rPr>
          <w:del w:id="926" w:author="svcMRProcess" w:date="2020-02-14T01:51:00Z"/>
          <w:snapToGrid w:val="0"/>
        </w:rPr>
      </w:pPr>
      <w:del w:id="927" w:author="svcMRProcess" w:date="2020-02-14T01:51:00Z">
        <w:r>
          <w:rPr>
            <w:snapToGrid w:val="0"/>
          </w:rPr>
          <w:tab/>
          <w:delText>(c)</w:delText>
        </w:r>
        <w:r>
          <w:rPr>
            <w:snapToGrid w:val="0"/>
          </w:rPr>
          <w:tab/>
          <w:delText>notification — </w:delText>
        </w:r>
      </w:del>
    </w:p>
    <w:p>
      <w:pPr>
        <w:pStyle w:val="Indenti"/>
        <w:spacing w:before="120"/>
        <w:rPr>
          <w:del w:id="928" w:author="svcMRProcess" w:date="2020-02-14T01:51:00Z"/>
          <w:snapToGrid w:val="0"/>
        </w:rPr>
      </w:pPr>
      <w:del w:id="929" w:author="svcMRProcess" w:date="2020-02-14T01:51:00Z">
        <w:r>
          <w:rPr>
            <w:snapToGrid w:val="0"/>
          </w:rPr>
          <w:tab/>
          <w:delText>(i)</w:delText>
        </w:r>
        <w:r>
          <w:rPr>
            <w:snapToGrid w:val="0"/>
          </w:rPr>
          <w:tab/>
          <w:delText>that the taking of animals of a class specified in the notice is prohibited absolutely until such time as a further notice cancelling the prohibition is published by the</w:delText>
        </w:r>
        <w:r>
          <w:delText xml:space="preserve"> Director General</w:delText>
        </w:r>
        <w:r>
          <w:rPr>
            <w:snapToGrid w:val="0"/>
          </w:rPr>
          <w:delText>; or</w:delText>
        </w:r>
      </w:del>
    </w:p>
    <w:p>
      <w:pPr>
        <w:pStyle w:val="Indenti"/>
        <w:spacing w:before="120"/>
        <w:rPr>
          <w:del w:id="930" w:author="svcMRProcess" w:date="2020-02-14T01:51:00Z"/>
          <w:snapToGrid w:val="0"/>
        </w:rPr>
      </w:pPr>
      <w:del w:id="931" w:author="svcMRProcess" w:date="2020-02-14T01:51:00Z">
        <w:r>
          <w:rPr>
            <w:snapToGrid w:val="0"/>
          </w:rPr>
          <w:tab/>
          <w:delText>(ii)</w:delText>
        </w:r>
        <w:r>
          <w:rPr>
            <w:snapToGrid w:val="0"/>
          </w:rPr>
          <w:tab/>
          <w:delText>that the taking, for human consumption, of animals of a class specified in the notice is prohibited until such time as a further notice cancelling the prohibition is published by the</w:delText>
        </w:r>
        <w:r>
          <w:delText xml:space="preserve"> Director General</w:delText>
        </w:r>
        <w:r>
          <w:rPr>
            <w:snapToGrid w:val="0"/>
          </w:rPr>
          <w:delText>,</w:delText>
        </w:r>
      </w:del>
    </w:p>
    <w:p>
      <w:pPr>
        <w:pStyle w:val="Indenta"/>
        <w:rPr>
          <w:del w:id="932" w:author="svcMRProcess" w:date="2020-02-14T01:51:00Z"/>
          <w:snapToGrid w:val="0"/>
        </w:rPr>
      </w:pPr>
      <w:del w:id="933" w:author="svcMRProcess" w:date="2020-02-14T01:51:00Z">
        <w:r>
          <w:rPr>
            <w:snapToGrid w:val="0"/>
          </w:rPr>
          <w:tab/>
        </w:r>
        <w:r>
          <w:rPr>
            <w:snapToGrid w:val="0"/>
          </w:rPr>
          <w:tab/>
          <w:delText xml:space="preserve">whichever the </w:delText>
        </w:r>
        <w:r>
          <w:delText>Director General</w:delText>
        </w:r>
        <w:r>
          <w:rPr>
            <w:snapToGrid w:val="0"/>
          </w:rPr>
          <w:delText xml:space="preserve"> considers appropriate in the circumstances;</w:delText>
        </w:r>
      </w:del>
    </w:p>
    <w:p>
      <w:pPr>
        <w:pStyle w:val="Indenta"/>
        <w:rPr>
          <w:del w:id="934" w:author="svcMRProcess" w:date="2020-02-14T01:51:00Z"/>
          <w:snapToGrid w:val="0"/>
        </w:rPr>
      </w:pPr>
      <w:del w:id="935" w:author="svcMRProcess" w:date="2020-02-14T01:51:00Z">
        <w:r>
          <w:rPr>
            <w:snapToGrid w:val="0"/>
          </w:rPr>
          <w:tab/>
          <w:delText>(d)</w:delText>
        </w:r>
        <w:r>
          <w:rPr>
            <w:snapToGrid w:val="0"/>
          </w:rPr>
          <w:tab/>
          <w:delText>notification that the taking of animals of a class specified in the notice in breach of the prohibition is an offence against subsection (6); and</w:delText>
        </w:r>
      </w:del>
    </w:p>
    <w:p>
      <w:pPr>
        <w:pStyle w:val="Indenta"/>
        <w:rPr>
          <w:del w:id="936" w:author="svcMRProcess" w:date="2020-02-14T01:51:00Z"/>
          <w:snapToGrid w:val="0"/>
        </w:rPr>
      </w:pPr>
      <w:del w:id="937" w:author="svcMRProcess" w:date="2020-02-14T01:51:00Z">
        <w:r>
          <w:rPr>
            <w:snapToGrid w:val="0"/>
          </w:rPr>
          <w:tab/>
          <w:delText>(e)</w:delText>
        </w:r>
        <w:r>
          <w:rPr>
            <w:snapToGrid w:val="0"/>
          </w:rPr>
          <w:tab/>
          <w:delText>a warning that if animals of a class specified in the notice are taken they are likely to endanger or be detrimental to human health or life if handled or consumed.</w:delText>
        </w:r>
      </w:del>
    </w:p>
    <w:p>
      <w:pPr>
        <w:pStyle w:val="Subsection"/>
        <w:rPr>
          <w:del w:id="938" w:author="svcMRProcess" w:date="2020-02-14T01:51:00Z"/>
          <w:snapToGrid w:val="0"/>
        </w:rPr>
      </w:pPr>
      <w:del w:id="939" w:author="svcMRProcess" w:date="2020-02-14T01:51:00Z">
        <w:r>
          <w:rPr>
            <w:snapToGrid w:val="0"/>
          </w:rPr>
          <w:tab/>
          <w:delText>(5)</w:delText>
        </w:r>
        <w:r>
          <w:rPr>
            <w:snapToGrid w:val="0"/>
          </w:rPr>
          <w:tab/>
          <w:delText xml:space="preserve">Where the </w:delText>
        </w:r>
        <w:r>
          <w:delText>Director General</w:delText>
        </w:r>
        <w:r>
          <w:rPr>
            <w:snapToGrid w:val="0"/>
          </w:rPr>
          <w:delText xml:space="preserve"> has caused a notice to be published under subsection (3), if the </w:delText>
        </w:r>
        <w:r>
          <w:delText>Director General</w:delText>
        </w:r>
        <w:r>
          <w:rPr>
            <w:snapToGrid w:val="0"/>
          </w:rPr>
          <w:delText xml:space="preserve"> is of the opinion that the prohibition mentioned in that notice may without danger or detriment to human health or life be cancelled, the </w:delText>
        </w:r>
        <w:r>
          <w:delText>Director General</w:delText>
        </w:r>
        <w:r>
          <w:rPr>
            <w:snapToGrid w:val="0"/>
          </w:rPr>
          <w:delText xml:space="preserve"> shall cause a further notice cancelling the prohibition to be published in the </w:delText>
        </w:r>
        <w:r>
          <w:rPr>
            <w:i/>
            <w:snapToGrid w:val="0"/>
          </w:rPr>
          <w:delText>Gazette</w:delText>
        </w:r>
        <w:r>
          <w:rPr>
            <w:snapToGrid w:val="0"/>
          </w:rPr>
          <w:delText xml:space="preserve"> and in a newspaper circulating in the area concerned.</w:delText>
        </w:r>
      </w:del>
    </w:p>
    <w:p>
      <w:pPr>
        <w:pStyle w:val="Subsection"/>
        <w:rPr>
          <w:del w:id="940" w:author="svcMRProcess" w:date="2020-02-14T01:51:00Z"/>
          <w:snapToGrid w:val="0"/>
        </w:rPr>
      </w:pPr>
      <w:del w:id="941" w:author="svcMRProcess" w:date="2020-02-14T01:51:00Z">
        <w:r>
          <w:rPr>
            <w:snapToGrid w:val="0"/>
          </w:rPr>
          <w:tab/>
          <w:delText>(6)</w:delText>
        </w:r>
        <w:r>
          <w:rPr>
            <w:snapToGrid w:val="0"/>
          </w:rPr>
          <w:tab/>
          <w:delText>A person who takes an animal of a class specified in a notice for the time being in force under subsection (3) in breach of the prohibition mentioned in that notice commits an offence.</w:delText>
        </w:r>
      </w:del>
    </w:p>
    <w:p>
      <w:pPr>
        <w:pStyle w:val="Penstart"/>
        <w:rPr>
          <w:del w:id="942" w:author="svcMRProcess" w:date="2020-02-14T01:51:00Z"/>
          <w:snapToGrid w:val="0"/>
        </w:rPr>
      </w:pPr>
      <w:del w:id="943" w:author="svcMRProcess" w:date="2020-02-14T01:51:00Z">
        <w:r>
          <w:rPr>
            <w:snapToGrid w:val="0"/>
          </w:rPr>
          <w:tab/>
          <w:delText>Penalty:</w:delText>
        </w:r>
        <w:r>
          <w:delText xml:space="preserve"> a fine of $50 000</w:delText>
        </w:r>
        <w:r>
          <w:rPr>
            <w:snapToGrid w:val="0"/>
          </w:rPr>
          <w:delText>.</w:delText>
        </w:r>
      </w:del>
    </w:p>
    <w:p>
      <w:pPr>
        <w:pStyle w:val="Ednotepart"/>
      </w:pPr>
      <w:del w:id="944" w:author="svcMRProcess" w:date="2020-02-14T01:51:00Z">
        <w:r>
          <w:tab/>
          <w:delText>[Section 68 amended by No. 40 of 1978 s. 12; No. 20 of 1989</w:delText>
        </w:r>
      </w:del>
      <w:ins w:id="945" w:author="svcMRProcess" w:date="2020-02-14T01:51:00Z">
        <w:r>
          <w:t>2007</w:t>
        </w:r>
      </w:ins>
      <w:r>
        <w:t xml:space="preserve"> s.</w:t>
      </w:r>
      <w:del w:id="946" w:author="svcMRProcess" w:date="2020-02-14T01:51:00Z">
        <w:r>
          <w:delText xml:space="preserve"> 3; No. 46 of 2010 s. 55(2) and 56.] </w:delText>
        </w:r>
      </w:del>
      <w:ins w:id="947" w:author="svcMRProcess" w:date="2020-02-14T01:51:00Z">
        <w:r>
          <w:t xml:space="preserve"> 27.]</w:t>
        </w:r>
      </w:ins>
    </w:p>
    <w:p>
      <w:pPr>
        <w:pStyle w:val="Heading5"/>
        <w:spacing w:before="180"/>
        <w:rPr>
          <w:del w:id="948" w:author="svcMRProcess" w:date="2020-02-14T01:51:00Z"/>
          <w:snapToGrid w:val="0"/>
        </w:rPr>
      </w:pPr>
      <w:bookmarkStart w:id="949" w:name="_Toc427396579"/>
      <w:bookmarkStart w:id="950" w:name="_Toc517588743"/>
      <w:bookmarkStart w:id="951" w:name="_Toc119920530"/>
      <w:bookmarkStart w:id="952" w:name="_Toc334449439"/>
      <w:bookmarkStart w:id="953" w:name="_Toc375040735"/>
      <w:del w:id="954" w:author="svcMRProcess" w:date="2020-02-14T01:51:00Z">
        <w:r>
          <w:rPr>
            <w:rStyle w:val="CharSectno"/>
          </w:rPr>
          <w:delText>69</w:delText>
        </w:r>
        <w:r>
          <w:rPr>
            <w:snapToGrid w:val="0"/>
          </w:rPr>
          <w:delText>.</w:delText>
        </w:r>
        <w:r>
          <w:rPr>
            <w:snapToGrid w:val="0"/>
          </w:rPr>
          <w:tab/>
          <w:delText>Use of poison, setting traps, etc.</w:delText>
        </w:r>
        <w:bookmarkEnd w:id="949"/>
        <w:bookmarkEnd w:id="950"/>
        <w:bookmarkEnd w:id="951"/>
        <w:bookmarkEnd w:id="952"/>
        <w:r>
          <w:rPr>
            <w:snapToGrid w:val="0"/>
          </w:rPr>
          <w:delText xml:space="preserve"> </w:delText>
        </w:r>
      </w:del>
    </w:p>
    <w:p>
      <w:pPr>
        <w:pStyle w:val="Subsection"/>
        <w:spacing w:before="120"/>
        <w:rPr>
          <w:del w:id="955" w:author="svcMRProcess" w:date="2020-02-14T01:51:00Z"/>
          <w:snapToGrid w:val="0"/>
        </w:rPr>
      </w:pPr>
      <w:del w:id="956" w:author="svcMRProcess" w:date="2020-02-14T01:51:00Z">
        <w:r>
          <w:rPr>
            <w:snapToGrid w:val="0"/>
          </w:rPr>
          <w:tab/>
          <w:delText>(1)</w:delText>
        </w:r>
        <w:r>
          <w:rPr>
            <w:snapToGrid w:val="0"/>
          </w:rPr>
          <w:tab/>
          <w:delText xml:space="preserve">Subject to this Act, it shall be lawful for the </w:delText>
        </w:r>
        <w:r>
          <w:delText>Director General</w:delText>
        </w:r>
        <w:r>
          <w:rPr>
            <w:snapToGrid w:val="0"/>
          </w:rPr>
          <w:delText xml:space="preserve"> and the owners and occupiers of land and all persons acting with their authority for the purpose of controlling declared animals, to lay poison and set traps or snares on any land.</w:delText>
        </w:r>
      </w:del>
    </w:p>
    <w:p>
      <w:pPr>
        <w:pStyle w:val="Subsection"/>
        <w:spacing w:before="120"/>
        <w:rPr>
          <w:del w:id="957" w:author="svcMRProcess" w:date="2020-02-14T01:51:00Z"/>
          <w:snapToGrid w:val="0"/>
        </w:rPr>
      </w:pPr>
      <w:del w:id="958" w:author="svcMRProcess" w:date="2020-02-14T01:51:00Z">
        <w:r>
          <w:rPr>
            <w:snapToGrid w:val="0"/>
          </w:rPr>
          <w:tab/>
          <w:delText>(2)</w:delText>
        </w:r>
        <w:r>
          <w:rPr>
            <w:snapToGrid w:val="0"/>
          </w:rPr>
          <w:tab/>
          <w:delText>An inspector or authorised person shall not use poison for the control of declared animals on or in relation to any land unless notice has been given to the actual occupant (if any) of the land of the intention to use poison.</w:delText>
        </w:r>
      </w:del>
    </w:p>
    <w:p>
      <w:pPr>
        <w:pStyle w:val="Subsection"/>
        <w:spacing w:before="120"/>
        <w:rPr>
          <w:del w:id="959" w:author="svcMRProcess" w:date="2020-02-14T01:51:00Z"/>
          <w:snapToGrid w:val="0"/>
        </w:rPr>
      </w:pPr>
      <w:del w:id="960" w:author="svcMRProcess" w:date="2020-02-14T01:51:00Z">
        <w:r>
          <w:rPr>
            <w:snapToGrid w:val="0"/>
          </w:rPr>
          <w:tab/>
          <w:delText>(3)</w:delText>
        </w:r>
        <w:r>
          <w:rPr>
            <w:snapToGrid w:val="0"/>
          </w:rPr>
          <w:tab/>
          <w:delTex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delText>
        </w:r>
      </w:del>
    </w:p>
    <w:p>
      <w:pPr>
        <w:pStyle w:val="Penstart"/>
        <w:rPr>
          <w:del w:id="961" w:author="svcMRProcess" w:date="2020-02-14T01:51:00Z"/>
          <w:snapToGrid w:val="0"/>
        </w:rPr>
      </w:pPr>
      <w:del w:id="962" w:author="svcMRProcess" w:date="2020-02-14T01:51:00Z">
        <w:r>
          <w:rPr>
            <w:snapToGrid w:val="0"/>
          </w:rPr>
          <w:tab/>
          <w:delText xml:space="preserve">Penalty: </w:delText>
        </w:r>
        <w:r>
          <w:delText>a fine of $20 000</w:delText>
        </w:r>
        <w:r>
          <w:rPr>
            <w:snapToGrid w:val="0"/>
          </w:rPr>
          <w:delText>.</w:delText>
        </w:r>
      </w:del>
    </w:p>
    <w:p>
      <w:pPr>
        <w:pStyle w:val="Footnotesection"/>
        <w:rPr>
          <w:del w:id="963" w:author="svcMRProcess" w:date="2020-02-14T01:51:00Z"/>
        </w:rPr>
      </w:pPr>
      <w:del w:id="964" w:author="svcMRProcess" w:date="2020-02-14T01:51:00Z">
        <w:r>
          <w:tab/>
          <w:delText xml:space="preserve">[Section 69 amended by No. 20 of 1989 s. 3; No. 46 of 2010 s. 55(2) and 56.] </w:delText>
        </w:r>
      </w:del>
    </w:p>
    <w:p>
      <w:pPr>
        <w:pStyle w:val="Heading5"/>
        <w:rPr>
          <w:del w:id="965" w:author="svcMRProcess" w:date="2020-02-14T01:51:00Z"/>
          <w:snapToGrid w:val="0"/>
        </w:rPr>
      </w:pPr>
      <w:bookmarkStart w:id="966" w:name="_Toc427396580"/>
      <w:bookmarkStart w:id="967" w:name="_Toc517588744"/>
      <w:bookmarkStart w:id="968" w:name="_Toc119920531"/>
      <w:bookmarkStart w:id="969" w:name="_Toc334449440"/>
      <w:del w:id="970" w:author="svcMRProcess" w:date="2020-02-14T01:51:00Z">
        <w:r>
          <w:rPr>
            <w:rStyle w:val="CharSectno"/>
          </w:rPr>
          <w:delText>70</w:delText>
        </w:r>
        <w:r>
          <w:rPr>
            <w:snapToGrid w:val="0"/>
          </w:rPr>
          <w:delText>.</w:delText>
        </w:r>
        <w:r>
          <w:rPr>
            <w:snapToGrid w:val="0"/>
          </w:rPr>
          <w:tab/>
          <w:delText>Natural enemies of declared plants and animals</w:delText>
        </w:r>
        <w:bookmarkEnd w:id="966"/>
        <w:bookmarkEnd w:id="967"/>
        <w:bookmarkEnd w:id="968"/>
        <w:bookmarkEnd w:id="969"/>
        <w:r>
          <w:rPr>
            <w:snapToGrid w:val="0"/>
          </w:rPr>
          <w:delText xml:space="preserve"> </w:delText>
        </w:r>
      </w:del>
    </w:p>
    <w:p>
      <w:pPr>
        <w:pStyle w:val="Subsection"/>
        <w:rPr>
          <w:del w:id="971" w:author="svcMRProcess" w:date="2020-02-14T01:51:00Z"/>
          <w:snapToGrid w:val="0"/>
        </w:rPr>
      </w:pPr>
      <w:del w:id="972" w:author="svcMRProcess" w:date="2020-02-14T01:51:00Z">
        <w:r>
          <w:rPr>
            <w:snapToGrid w:val="0"/>
          </w:rPr>
          <w:tab/>
          <w:delText>(1)</w:delText>
        </w:r>
        <w:r>
          <w:rPr>
            <w:snapToGrid w:val="0"/>
          </w:rPr>
          <w:tab/>
          <w:delText xml:space="preserve">The Governor, by notice published in the </w:delText>
        </w:r>
        <w:r>
          <w:rPr>
            <w:i/>
            <w:snapToGrid w:val="0"/>
          </w:rPr>
          <w:delText>Gazette</w:delText>
        </w:r>
        <w:r>
          <w:rPr>
            <w:snapToGrid w:val="0"/>
          </w:rPr>
          <w:delText>, may declare anything to be a natural enemy of a declared plant or declared animal and prohibit the destruction, injuring and capturing of that thing in any area specified in the notice.</w:delText>
        </w:r>
      </w:del>
    </w:p>
    <w:p>
      <w:pPr>
        <w:pStyle w:val="Subsection"/>
        <w:rPr>
          <w:del w:id="973" w:author="svcMRProcess" w:date="2020-02-14T01:51:00Z"/>
          <w:snapToGrid w:val="0"/>
        </w:rPr>
      </w:pPr>
      <w:del w:id="974" w:author="svcMRProcess" w:date="2020-02-14T01:51:00Z">
        <w:r>
          <w:rPr>
            <w:snapToGrid w:val="0"/>
          </w:rPr>
          <w:tab/>
          <w:delText>(2)</w:delText>
        </w:r>
        <w:r>
          <w:rPr>
            <w:snapToGrid w:val="0"/>
          </w:rPr>
          <w:tab/>
          <w:delText>A notice published under subsection (1) may be varied or revoked by a subsequent notice so published.</w:delText>
        </w:r>
      </w:del>
    </w:p>
    <w:p>
      <w:pPr>
        <w:pStyle w:val="Subsection"/>
        <w:keepNext/>
        <w:rPr>
          <w:del w:id="975" w:author="svcMRProcess" w:date="2020-02-14T01:51:00Z"/>
          <w:snapToGrid w:val="0"/>
        </w:rPr>
      </w:pPr>
      <w:del w:id="976" w:author="svcMRProcess" w:date="2020-02-14T01:51:00Z">
        <w:r>
          <w:rPr>
            <w:snapToGrid w:val="0"/>
          </w:rPr>
          <w:tab/>
          <w:delText>(3)</w:delText>
        </w:r>
        <w:r>
          <w:rPr>
            <w:snapToGrid w:val="0"/>
          </w:rPr>
          <w:tab/>
          <w:delText>Any person who without lawful excuse — </w:delText>
        </w:r>
      </w:del>
    </w:p>
    <w:p>
      <w:pPr>
        <w:pStyle w:val="Indenta"/>
        <w:rPr>
          <w:del w:id="977" w:author="svcMRProcess" w:date="2020-02-14T01:51:00Z"/>
          <w:snapToGrid w:val="0"/>
        </w:rPr>
      </w:pPr>
      <w:del w:id="978" w:author="svcMRProcess" w:date="2020-02-14T01:51:00Z">
        <w:r>
          <w:rPr>
            <w:snapToGrid w:val="0"/>
          </w:rPr>
          <w:tab/>
          <w:delText>(a)</w:delText>
        </w:r>
        <w:r>
          <w:rPr>
            <w:snapToGrid w:val="0"/>
          </w:rPr>
          <w:tab/>
          <w:delText>destroys, injures or captures any thing contrary to a notice under subsection (1); or</w:delText>
        </w:r>
      </w:del>
    </w:p>
    <w:p>
      <w:pPr>
        <w:pStyle w:val="Indenta"/>
        <w:rPr>
          <w:del w:id="979" w:author="svcMRProcess" w:date="2020-02-14T01:51:00Z"/>
          <w:snapToGrid w:val="0"/>
        </w:rPr>
      </w:pPr>
      <w:del w:id="980" w:author="svcMRProcess" w:date="2020-02-14T01:51:00Z">
        <w:r>
          <w:rPr>
            <w:snapToGrid w:val="0"/>
          </w:rPr>
          <w:tab/>
          <w:delText>(b)</w:delText>
        </w:r>
        <w:r>
          <w:rPr>
            <w:snapToGrid w:val="0"/>
          </w:rPr>
          <w:tab/>
          <w:delText>is in possession of any thing that has been captured contrary to a notice under subsection (1),</w:delText>
        </w:r>
      </w:del>
    </w:p>
    <w:p>
      <w:pPr>
        <w:pStyle w:val="Subsection"/>
        <w:rPr>
          <w:del w:id="981" w:author="svcMRProcess" w:date="2020-02-14T01:51:00Z"/>
          <w:snapToGrid w:val="0"/>
        </w:rPr>
      </w:pPr>
      <w:del w:id="982" w:author="svcMRProcess" w:date="2020-02-14T01:51:00Z">
        <w:r>
          <w:rPr>
            <w:snapToGrid w:val="0"/>
          </w:rPr>
          <w:tab/>
        </w:r>
        <w:r>
          <w:rPr>
            <w:snapToGrid w:val="0"/>
          </w:rPr>
          <w:tab/>
          <w:delText>commits an offence.</w:delText>
        </w:r>
      </w:del>
    </w:p>
    <w:p>
      <w:pPr>
        <w:pStyle w:val="Penstart"/>
        <w:rPr>
          <w:del w:id="983" w:author="svcMRProcess" w:date="2020-02-14T01:51:00Z"/>
          <w:snapToGrid w:val="0"/>
        </w:rPr>
      </w:pPr>
      <w:del w:id="984" w:author="svcMRProcess" w:date="2020-02-14T01:51:00Z">
        <w:r>
          <w:rPr>
            <w:snapToGrid w:val="0"/>
          </w:rPr>
          <w:tab/>
          <w:delText xml:space="preserve">Penalty: </w:delText>
        </w:r>
        <w:r>
          <w:delText>a fine of $20 000</w:delText>
        </w:r>
        <w:r>
          <w:rPr>
            <w:snapToGrid w:val="0"/>
          </w:rPr>
          <w:delText>.</w:delText>
        </w:r>
      </w:del>
    </w:p>
    <w:p>
      <w:pPr>
        <w:pStyle w:val="Footnotesection"/>
        <w:rPr>
          <w:del w:id="985" w:author="svcMRProcess" w:date="2020-02-14T01:51:00Z"/>
        </w:rPr>
      </w:pPr>
      <w:del w:id="986" w:author="svcMRProcess" w:date="2020-02-14T01:51:00Z">
        <w:r>
          <w:tab/>
          <w:delText xml:space="preserve">[Section 70 amended by No. 20 of 1989 s. 3; No. 46 of 2010 s. 56.] </w:delText>
        </w:r>
      </w:del>
    </w:p>
    <w:p>
      <w:pPr>
        <w:pStyle w:val="Heading2"/>
        <w:rPr>
          <w:del w:id="987" w:author="svcMRProcess" w:date="2020-02-14T01:51:00Z"/>
        </w:rPr>
      </w:pPr>
      <w:bookmarkStart w:id="988" w:name="_Toc89163206"/>
      <w:bookmarkStart w:id="989" w:name="_Toc92439773"/>
      <w:bookmarkStart w:id="990" w:name="_Toc92439929"/>
      <w:bookmarkStart w:id="991" w:name="_Toc96934723"/>
      <w:bookmarkStart w:id="992" w:name="_Toc101856862"/>
      <w:bookmarkStart w:id="993" w:name="_Toc102796265"/>
      <w:bookmarkStart w:id="994" w:name="_Toc119920532"/>
      <w:bookmarkStart w:id="995" w:name="_Toc133117467"/>
      <w:bookmarkStart w:id="996" w:name="_Toc134434312"/>
      <w:bookmarkStart w:id="997" w:name="_Toc135559789"/>
      <w:bookmarkStart w:id="998" w:name="_Toc135725651"/>
      <w:bookmarkStart w:id="999" w:name="_Toc135725807"/>
      <w:bookmarkStart w:id="1000" w:name="_Toc137376790"/>
      <w:bookmarkStart w:id="1001" w:name="_Toc137459680"/>
      <w:bookmarkStart w:id="1002" w:name="_Toc139687975"/>
      <w:bookmarkStart w:id="1003" w:name="_Toc139709487"/>
      <w:bookmarkStart w:id="1004" w:name="_Toc151786212"/>
      <w:bookmarkStart w:id="1005" w:name="_Toc155590001"/>
      <w:bookmarkStart w:id="1006" w:name="_Toc155591437"/>
      <w:bookmarkStart w:id="1007" w:name="_Toc157831045"/>
      <w:bookmarkStart w:id="1008" w:name="_Toc180982284"/>
      <w:bookmarkStart w:id="1009" w:name="_Toc196799551"/>
      <w:bookmarkStart w:id="1010" w:name="_Toc276386066"/>
      <w:bookmarkStart w:id="1011" w:name="_Toc280617786"/>
      <w:bookmarkStart w:id="1012" w:name="_Toc309653195"/>
      <w:bookmarkStart w:id="1013" w:name="_Toc325640866"/>
      <w:bookmarkStart w:id="1014" w:name="_Toc325701648"/>
      <w:bookmarkStart w:id="1015" w:name="_Toc334448109"/>
      <w:bookmarkStart w:id="1016" w:name="_Toc334448365"/>
      <w:bookmarkStart w:id="1017" w:name="_Toc334449441"/>
      <w:del w:id="1018" w:author="svcMRProcess" w:date="2020-02-14T01:51:00Z">
        <w:r>
          <w:rPr>
            <w:rStyle w:val="CharPartNo"/>
          </w:rPr>
          <w:delText>Part VI</w:delText>
        </w:r>
        <w:r>
          <w:delText> — </w:delText>
        </w:r>
        <w:r>
          <w:rPr>
            <w:rStyle w:val="CharPartText"/>
          </w:rPr>
          <w:delText>Prevention of introduction and spread of declared plants and declared animals</w:delTex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del>
    </w:p>
    <w:p>
      <w:pPr>
        <w:pStyle w:val="Heading3"/>
        <w:rPr>
          <w:del w:id="1019" w:author="svcMRProcess" w:date="2020-02-14T01:51:00Z"/>
          <w:snapToGrid w:val="0"/>
        </w:rPr>
      </w:pPr>
      <w:bookmarkStart w:id="1020" w:name="_Toc89163207"/>
      <w:bookmarkStart w:id="1021" w:name="_Toc92439774"/>
      <w:bookmarkStart w:id="1022" w:name="_Toc92439930"/>
      <w:bookmarkStart w:id="1023" w:name="_Toc96934724"/>
      <w:bookmarkStart w:id="1024" w:name="_Toc101856863"/>
      <w:bookmarkStart w:id="1025" w:name="_Toc102796266"/>
      <w:bookmarkStart w:id="1026" w:name="_Toc119920533"/>
      <w:bookmarkStart w:id="1027" w:name="_Toc133117468"/>
      <w:bookmarkStart w:id="1028" w:name="_Toc134434313"/>
      <w:bookmarkStart w:id="1029" w:name="_Toc135559790"/>
      <w:bookmarkStart w:id="1030" w:name="_Toc135725652"/>
      <w:bookmarkStart w:id="1031" w:name="_Toc135725808"/>
      <w:bookmarkStart w:id="1032" w:name="_Toc137376791"/>
      <w:bookmarkStart w:id="1033" w:name="_Toc137459681"/>
      <w:bookmarkStart w:id="1034" w:name="_Toc139687976"/>
      <w:bookmarkStart w:id="1035" w:name="_Toc139709488"/>
      <w:bookmarkStart w:id="1036" w:name="_Toc151786213"/>
      <w:bookmarkStart w:id="1037" w:name="_Toc155590002"/>
      <w:bookmarkStart w:id="1038" w:name="_Toc155591438"/>
      <w:bookmarkStart w:id="1039" w:name="_Toc157831046"/>
      <w:bookmarkStart w:id="1040" w:name="_Toc180982285"/>
      <w:bookmarkStart w:id="1041" w:name="_Toc196799552"/>
      <w:bookmarkStart w:id="1042" w:name="_Toc276386067"/>
      <w:bookmarkStart w:id="1043" w:name="_Toc280617787"/>
      <w:bookmarkStart w:id="1044" w:name="_Toc309653196"/>
      <w:bookmarkStart w:id="1045" w:name="_Toc325640867"/>
      <w:bookmarkStart w:id="1046" w:name="_Toc325701649"/>
      <w:bookmarkStart w:id="1047" w:name="_Toc334448110"/>
      <w:bookmarkStart w:id="1048" w:name="_Toc334448366"/>
      <w:bookmarkStart w:id="1049" w:name="_Toc334449442"/>
      <w:del w:id="1050" w:author="svcMRProcess" w:date="2020-02-14T01:51:00Z">
        <w:r>
          <w:rPr>
            <w:rStyle w:val="CharDivNo"/>
          </w:rPr>
          <w:delText>Division 1</w:delText>
        </w:r>
        <w:r>
          <w:rPr>
            <w:snapToGrid w:val="0"/>
          </w:rPr>
          <w:delText> — </w:delText>
        </w:r>
        <w:r>
          <w:rPr>
            <w:rStyle w:val="CharDivText"/>
          </w:rPr>
          <w:delText>Declared plants</w:delTex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delText xml:space="preserve"> </w:delText>
        </w:r>
      </w:del>
    </w:p>
    <w:p>
      <w:pPr>
        <w:pStyle w:val="Heading5"/>
        <w:spacing w:before="260"/>
        <w:rPr>
          <w:del w:id="1051" w:author="svcMRProcess" w:date="2020-02-14T01:51:00Z"/>
          <w:snapToGrid w:val="0"/>
        </w:rPr>
      </w:pPr>
      <w:bookmarkStart w:id="1052" w:name="_Toc427396581"/>
      <w:bookmarkStart w:id="1053" w:name="_Toc517588745"/>
      <w:bookmarkStart w:id="1054" w:name="_Toc119920534"/>
      <w:bookmarkStart w:id="1055" w:name="_Toc334449443"/>
      <w:del w:id="1056" w:author="svcMRProcess" w:date="2020-02-14T01:51:00Z">
        <w:r>
          <w:rPr>
            <w:rStyle w:val="CharSectno"/>
          </w:rPr>
          <w:delText>71</w:delText>
        </w:r>
        <w:r>
          <w:rPr>
            <w:snapToGrid w:val="0"/>
          </w:rPr>
          <w:delText>.</w:delText>
        </w:r>
        <w:r>
          <w:rPr>
            <w:snapToGrid w:val="0"/>
          </w:rPr>
          <w:tab/>
          <w:delText>Interpretation</w:delText>
        </w:r>
        <w:bookmarkEnd w:id="1052"/>
        <w:bookmarkEnd w:id="1053"/>
        <w:bookmarkEnd w:id="1054"/>
        <w:bookmarkEnd w:id="1055"/>
        <w:r>
          <w:rPr>
            <w:snapToGrid w:val="0"/>
          </w:rPr>
          <w:delText xml:space="preserve"> </w:delText>
        </w:r>
      </w:del>
    </w:p>
    <w:p>
      <w:pPr>
        <w:pStyle w:val="Subsection"/>
        <w:rPr>
          <w:del w:id="1057" w:author="svcMRProcess" w:date="2020-02-14T01:51:00Z"/>
          <w:snapToGrid w:val="0"/>
        </w:rPr>
      </w:pPr>
      <w:del w:id="1058" w:author="svcMRProcess" w:date="2020-02-14T01:51:00Z">
        <w:r>
          <w:rPr>
            <w:snapToGrid w:val="0"/>
          </w:rPr>
          <w:tab/>
          <w:delText>(1)</w:delText>
        </w:r>
        <w:r>
          <w:rPr>
            <w:snapToGrid w:val="0"/>
          </w:rPr>
          <w:tab/>
          <w:delText>In this Part unless the contrary intention appears — </w:delText>
        </w:r>
      </w:del>
    </w:p>
    <w:p>
      <w:pPr>
        <w:pStyle w:val="Defstart"/>
        <w:rPr>
          <w:del w:id="1059" w:author="svcMRProcess" w:date="2020-02-14T01:51:00Z"/>
        </w:rPr>
      </w:pPr>
      <w:del w:id="1060" w:author="svcMRProcess" w:date="2020-02-14T01:51:00Z">
        <w:r>
          <w:rPr>
            <w:b/>
          </w:rPr>
          <w:tab/>
        </w:r>
        <w:r>
          <w:rPr>
            <w:rStyle w:val="CharDefText"/>
          </w:rPr>
          <w:delText>coat</w:delText>
        </w:r>
        <w:r>
          <w:delText xml:space="preserve"> means wool, or the coat of a restricted animal;</w:delText>
        </w:r>
      </w:del>
    </w:p>
    <w:p>
      <w:pPr>
        <w:pStyle w:val="Defstart"/>
        <w:rPr>
          <w:del w:id="1061" w:author="svcMRProcess" w:date="2020-02-14T01:51:00Z"/>
        </w:rPr>
      </w:pPr>
      <w:del w:id="1062" w:author="svcMRProcess" w:date="2020-02-14T01:51:00Z">
        <w:r>
          <w:rPr>
            <w:b/>
          </w:rPr>
          <w:tab/>
        </w:r>
        <w:r>
          <w:rPr>
            <w:rStyle w:val="CharDefText"/>
          </w:rPr>
          <w:delText>fodder</w:delText>
        </w:r>
        <w:r>
          <w:delText xml:space="preserve"> means hay, chaff, meal or grain or any animals feed preparation of which hay, chaff, meal or grain is an ingredient or to which the provisions of sections 74 of 75 have been declared to apply under subsection (2);</w:delText>
        </w:r>
      </w:del>
    </w:p>
    <w:p>
      <w:pPr>
        <w:pStyle w:val="Defstart"/>
        <w:rPr>
          <w:del w:id="1063" w:author="svcMRProcess" w:date="2020-02-14T01:51:00Z"/>
        </w:rPr>
      </w:pPr>
      <w:del w:id="1064" w:author="svcMRProcess" w:date="2020-02-14T01:51:00Z">
        <w:r>
          <w:rPr>
            <w:b/>
          </w:rPr>
          <w:tab/>
        </w:r>
        <w:r>
          <w:rPr>
            <w:rStyle w:val="CharDefText"/>
          </w:rPr>
          <w:delText>machinery</w:delText>
        </w:r>
        <w:r>
          <w:delText xml:space="preserve"> means a vehicle or machine that has been used for agricultural, excavation or earthmoving purposes;</w:delText>
        </w:r>
      </w:del>
    </w:p>
    <w:p>
      <w:pPr>
        <w:pStyle w:val="Defstart"/>
        <w:rPr>
          <w:del w:id="1065" w:author="svcMRProcess" w:date="2020-02-14T01:51:00Z"/>
        </w:rPr>
      </w:pPr>
      <w:del w:id="1066" w:author="svcMRProcess" w:date="2020-02-14T01:51:00Z">
        <w:r>
          <w:rPr>
            <w:b/>
          </w:rPr>
          <w:tab/>
        </w:r>
        <w:r>
          <w:rPr>
            <w:rStyle w:val="CharDefText"/>
          </w:rPr>
          <w:delText>restricted animal</w:delText>
        </w:r>
        <w:r>
          <w:delText xml:space="preserve"> means a sheep, a bovine or equine animal, or any animal to which the provisions of sections 74 and 75 have been declared to apply under subsection (2);</w:delText>
        </w:r>
      </w:del>
    </w:p>
    <w:p>
      <w:pPr>
        <w:pStyle w:val="Defstart"/>
        <w:rPr>
          <w:del w:id="1067" w:author="svcMRProcess" w:date="2020-02-14T01:51:00Z"/>
        </w:rPr>
      </w:pPr>
      <w:del w:id="1068" w:author="svcMRProcess" w:date="2020-02-14T01:51:00Z">
        <w:r>
          <w:rPr>
            <w:b/>
          </w:rPr>
          <w:tab/>
        </w:r>
        <w:r>
          <w:rPr>
            <w:rStyle w:val="CharDefText"/>
          </w:rPr>
          <w:delText>sack</w:delText>
        </w:r>
        <w:r>
          <w:delText xml:space="preserve"> means an empty used sack;</w:delText>
        </w:r>
      </w:del>
    </w:p>
    <w:p>
      <w:pPr>
        <w:pStyle w:val="Defstart"/>
        <w:rPr>
          <w:del w:id="1069" w:author="svcMRProcess" w:date="2020-02-14T01:51:00Z"/>
        </w:rPr>
      </w:pPr>
      <w:del w:id="1070" w:author="svcMRProcess" w:date="2020-02-14T01:51:00Z">
        <w:r>
          <w:rPr>
            <w:b/>
          </w:rPr>
          <w:tab/>
        </w:r>
        <w:r>
          <w:rPr>
            <w:rStyle w:val="CharDefText"/>
          </w:rPr>
          <w:delText>seed</w:delText>
        </w:r>
        <w:r>
          <w:delText xml:space="preserve"> means any seed to which the provisions of sections 74 and 75 have been declared to apply under subsection (2);</w:delText>
        </w:r>
      </w:del>
    </w:p>
    <w:p>
      <w:pPr>
        <w:pStyle w:val="Defstart"/>
        <w:rPr>
          <w:del w:id="1071" w:author="svcMRProcess" w:date="2020-02-14T01:51:00Z"/>
        </w:rPr>
      </w:pPr>
      <w:del w:id="1072" w:author="svcMRProcess" w:date="2020-02-14T01:51:00Z">
        <w:r>
          <w:rPr>
            <w:b/>
          </w:rPr>
          <w:tab/>
        </w:r>
        <w:r>
          <w:rPr>
            <w:rStyle w:val="CharDefText"/>
          </w:rPr>
          <w:delText>wool pack</w:delText>
        </w:r>
        <w:r>
          <w:delText xml:space="preserve"> means an empty used wool pack.</w:delText>
        </w:r>
      </w:del>
    </w:p>
    <w:p>
      <w:pPr>
        <w:pStyle w:val="Subsection"/>
        <w:rPr>
          <w:del w:id="1073" w:author="svcMRProcess" w:date="2020-02-14T01:51:00Z"/>
          <w:snapToGrid w:val="0"/>
        </w:rPr>
      </w:pPr>
      <w:del w:id="1074" w:author="svcMRProcess" w:date="2020-02-14T01:51:00Z">
        <w:r>
          <w:rPr>
            <w:snapToGrid w:val="0"/>
          </w:rPr>
          <w:tab/>
          <w:delText>(2)</w:delText>
        </w:r>
        <w:r>
          <w:rPr>
            <w:snapToGrid w:val="0"/>
          </w:rPr>
          <w:tab/>
          <w:delText xml:space="preserve">The </w:delText>
        </w:r>
        <w:r>
          <w:delText>Director General</w:delText>
        </w:r>
        <w:r>
          <w:rPr>
            <w:snapToGrid w:val="0"/>
          </w:rPr>
          <w:delText xml:space="preserve"> may, from time to time, by declaration declare that the provisions of sections 74 and 75 apply to such seed, animal feed preparations and animals as it thinks fit.</w:delText>
        </w:r>
      </w:del>
    </w:p>
    <w:p>
      <w:pPr>
        <w:pStyle w:val="Footnotesection"/>
        <w:rPr>
          <w:del w:id="1075" w:author="svcMRProcess" w:date="2020-02-14T01:51:00Z"/>
        </w:rPr>
      </w:pPr>
      <w:del w:id="1076" w:author="svcMRProcess" w:date="2020-02-14T01:51:00Z">
        <w:r>
          <w:tab/>
          <w:delText xml:space="preserve">[Section 71 amended by No. 31 of 1983 s. 10; No. 46 of 2010 s. 55(2).] </w:delText>
        </w:r>
      </w:del>
    </w:p>
    <w:p>
      <w:pPr>
        <w:pStyle w:val="Heading5"/>
        <w:spacing w:before="260"/>
        <w:rPr>
          <w:del w:id="1077" w:author="svcMRProcess" w:date="2020-02-14T01:51:00Z"/>
          <w:snapToGrid w:val="0"/>
        </w:rPr>
      </w:pPr>
      <w:bookmarkStart w:id="1078" w:name="_Toc427396582"/>
      <w:bookmarkStart w:id="1079" w:name="_Toc517588746"/>
      <w:bookmarkStart w:id="1080" w:name="_Toc119920535"/>
      <w:bookmarkStart w:id="1081" w:name="_Toc334449444"/>
      <w:del w:id="1082" w:author="svcMRProcess" w:date="2020-02-14T01:51:00Z">
        <w:r>
          <w:rPr>
            <w:rStyle w:val="CharSectno"/>
          </w:rPr>
          <w:delText>72</w:delText>
        </w:r>
        <w:r>
          <w:rPr>
            <w:snapToGrid w:val="0"/>
          </w:rPr>
          <w:delText>.</w:delText>
        </w:r>
        <w:r>
          <w:rPr>
            <w:snapToGrid w:val="0"/>
          </w:rPr>
          <w:tab/>
          <w:delText xml:space="preserve">Prohibition of introduction of </w:delText>
        </w:r>
        <w:bookmarkEnd w:id="1078"/>
        <w:r>
          <w:rPr>
            <w:snapToGrid w:val="0"/>
          </w:rPr>
          <w:delText>prohibited material</w:delText>
        </w:r>
        <w:bookmarkEnd w:id="1079"/>
        <w:bookmarkEnd w:id="1080"/>
        <w:bookmarkEnd w:id="1081"/>
      </w:del>
    </w:p>
    <w:p>
      <w:pPr>
        <w:pStyle w:val="Subsection"/>
        <w:rPr>
          <w:del w:id="1083" w:author="svcMRProcess" w:date="2020-02-14T01:51:00Z"/>
          <w:snapToGrid w:val="0"/>
        </w:rPr>
      </w:pPr>
      <w:del w:id="1084" w:author="svcMRProcess" w:date="2020-02-14T01:51:00Z">
        <w:r>
          <w:rPr>
            <w:snapToGrid w:val="0"/>
          </w:rPr>
          <w:tab/>
        </w:r>
        <w:r>
          <w:rPr>
            <w:snapToGrid w:val="0"/>
          </w:rPr>
          <w:tab/>
          <w:delText>Any person who, for any purpose or in any manner, brings any prohibited material — </w:delText>
        </w:r>
      </w:del>
    </w:p>
    <w:p>
      <w:pPr>
        <w:pStyle w:val="Indenta"/>
        <w:rPr>
          <w:del w:id="1085" w:author="svcMRProcess" w:date="2020-02-14T01:51:00Z"/>
          <w:snapToGrid w:val="0"/>
        </w:rPr>
      </w:pPr>
      <w:del w:id="1086" w:author="svcMRProcess" w:date="2020-02-14T01:51:00Z">
        <w:r>
          <w:rPr>
            <w:snapToGrid w:val="0"/>
          </w:rPr>
          <w:tab/>
          <w:delText>(a)</w:delText>
        </w:r>
        <w:r>
          <w:rPr>
            <w:snapToGrid w:val="0"/>
          </w:rPr>
          <w:tab/>
          <w:delText>into the State from elsewhere; or</w:delText>
        </w:r>
      </w:del>
    </w:p>
    <w:p>
      <w:pPr>
        <w:pStyle w:val="Indenta"/>
        <w:keepNext/>
        <w:rPr>
          <w:del w:id="1087" w:author="svcMRProcess" w:date="2020-02-14T01:51:00Z"/>
          <w:snapToGrid w:val="0"/>
        </w:rPr>
      </w:pPr>
      <w:del w:id="1088" w:author="svcMRProcess" w:date="2020-02-14T01:51:00Z">
        <w:r>
          <w:rPr>
            <w:snapToGrid w:val="0"/>
          </w:rPr>
          <w:tab/>
          <w:delText>(b)</w:delText>
        </w:r>
        <w:r>
          <w:rPr>
            <w:snapToGrid w:val="0"/>
          </w:rPr>
          <w:tab/>
          <w:delText>into any part of the State from some other part of the State or from elsewhere,</w:delText>
        </w:r>
      </w:del>
    </w:p>
    <w:p>
      <w:pPr>
        <w:pStyle w:val="Subsection"/>
        <w:rPr>
          <w:del w:id="1089" w:author="svcMRProcess" w:date="2020-02-14T01:51:00Z"/>
          <w:snapToGrid w:val="0"/>
        </w:rPr>
      </w:pPr>
      <w:del w:id="1090" w:author="svcMRProcess" w:date="2020-02-14T01:51:00Z">
        <w:r>
          <w:rPr>
            <w:snapToGrid w:val="0"/>
          </w:rPr>
          <w:tab/>
        </w:r>
        <w:r>
          <w:rPr>
            <w:snapToGrid w:val="0"/>
          </w:rPr>
          <w:tab/>
          <w:delText>commits an offence.</w:delText>
        </w:r>
      </w:del>
    </w:p>
    <w:p>
      <w:pPr>
        <w:pStyle w:val="Penstart"/>
        <w:rPr>
          <w:del w:id="1091" w:author="svcMRProcess" w:date="2020-02-14T01:51:00Z"/>
          <w:snapToGrid w:val="0"/>
        </w:rPr>
      </w:pPr>
      <w:del w:id="1092" w:author="svcMRProcess" w:date="2020-02-14T01:51:00Z">
        <w:r>
          <w:rPr>
            <w:snapToGrid w:val="0"/>
          </w:rPr>
          <w:tab/>
        </w:r>
        <w:r>
          <w:delText>Penalty: a fine of $50 000.</w:delText>
        </w:r>
      </w:del>
    </w:p>
    <w:p>
      <w:pPr>
        <w:pStyle w:val="Footnotesection"/>
        <w:rPr>
          <w:del w:id="1093" w:author="svcMRProcess" w:date="2020-02-14T01:51:00Z"/>
        </w:rPr>
      </w:pPr>
      <w:del w:id="1094" w:author="svcMRProcess" w:date="2020-02-14T01:51:00Z">
        <w:r>
          <w:tab/>
          <w:delText xml:space="preserve">[Section 72 amended by No. 59 of 1986 s. 7; No. 20 of 1989 s. 3; No. 46 of 2010 s. 33.] </w:delText>
        </w:r>
      </w:del>
    </w:p>
    <w:p>
      <w:pPr>
        <w:pStyle w:val="Heading5"/>
        <w:spacing w:before="260"/>
        <w:rPr>
          <w:del w:id="1095" w:author="svcMRProcess" w:date="2020-02-14T01:51:00Z"/>
          <w:snapToGrid w:val="0"/>
        </w:rPr>
      </w:pPr>
      <w:bookmarkStart w:id="1096" w:name="_Toc427396583"/>
      <w:bookmarkStart w:id="1097" w:name="_Toc517588747"/>
      <w:bookmarkStart w:id="1098" w:name="_Toc119920536"/>
      <w:bookmarkStart w:id="1099" w:name="_Toc334449445"/>
      <w:del w:id="1100" w:author="svcMRProcess" w:date="2020-02-14T01:51:00Z">
        <w:r>
          <w:rPr>
            <w:rStyle w:val="CharSectno"/>
          </w:rPr>
          <w:delText>73</w:delText>
        </w:r>
        <w:r>
          <w:rPr>
            <w:snapToGrid w:val="0"/>
          </w:rPr>
          <w:delText>.</w:delText>
        </w:r>
        <w:r>
          <w:rPr>
            <w:snapToGrid w:val="0"/>
          </w:rPr>
          <w:tab/>
          <w:delText>Power to detain and deal with contaminated animals or things</w:delText>
        </w:r>
        <w:bookmarkEnd w:id="1096"/>
        <w:bookmarkEnd w:id="1097"/>
        <w:bookmarkEnd w:id="1098"/>
        <w:bookmarkEnd w:id="1099"/>
        <w:r>
          <w:rPr>
            <w:snapToGrid w:val="0"/>
          </w:rPr>
          <w:delText xml:space="preserve"> </w:delText>
        </w:r>
      </w:del>
    </w:p>
    <w:p>
      <w:pPr>
        <w:pStyle w:val="Subsection"/>
        <w:spacing w:before="200"/>
        <w:rPr>
          <w:del w:id="1101" w:author="svcMRProcess" w:date="2020-02-14T01:51:00Z"/>
          <w:snapToGrid w:val="0"/>
        </w:rPr>
      </w:pPr>
      <w:del w:id="1102" w:author="svcMRProcess" w:date="2020-02-14T01:51:00Z">
        <w:r>
          <w:rPr>
            <w:snapToGrid w:val="0"/>
          </w:rPr>
          <w:tab/>
        </w:r>
        <w:r>
          <w:rPr>
            <w:snapToGrid w:val="0"/>
          </w:rPr>
          <w:tab/>
          <w:delText>Any animal or thing which is intended to be, is being, or has been brought — </w:delText>
        </w:r>
      </w:del>
    </w:p>
    <w:p>
      <w:pPr>
        <w:pStyle w:val="Indenta"/>
        <w:rPr>
          <w:del w:id="1103" w:author="svcMRProcess" w:date="2020-02-14T01:51:00Z"/>
          <w:snapToGrid w:val="0"/>
        </w:rPr>
      </w:pPr>
      <w:del w:id="1104" w:author="svcMRProcess" w:date="2020-02-14T01:51:00Z">
        <w:r>
          <w:rPr>
            <w:snapToGrid w:val="0"/>
          </w:rPr>
          <w:tab/>
          <w:delText>(a)</w:delText>
        </w:r>
        <w:r>
          <w:rPr>
            <w:snapToGrid w:val="0"/>
          </w:rPr>
          <w:tab/>
          <w:delText>into the State from elsewhere; or</w:delText>
        </w:r>
      </w:del>
    </w:p>
    <w:p>
      <w:pPr>
        <w:pStyle w:val="Indenta"/>
        <w:rPr>
          <w:del w:id="1105" w:author="svcMRProcess" w:date="2020-02-14T01:51:00Z"/>
          <w:snapToGrid w:val="0"/>
        </w:rPr>
      </w:pPr>
      <w:del w:id="1106" w:author="svcMRProcess" w:date="2020-02-14T01:51:00Z">
        <w:r>
          <w:rPr>
            <w:snapToGrid w:val="0"/>
          </w:rPr>
          <w:tab/>
          <w:delText>(b)</w:delText>
        </w:r>
        <w:r>
          <w:rPr>
            <w:snapToGrid w:val="0"/>
          </w:rPr>
          <w:tab/>
          <w:delText>into any part of the State from some other part of the State or from elsewhere,</w:delText>
        </w:r>
      </w:del>
    </w:p>
    <w:p>
      <w:pPr>
        <w:pStyle w:val="Subsection"/>
        <w:spacing w:before="200"/>
        <w:rPr>
          <w:del w:id="1107" w:author="svcMRProcess" w:date="2020-02-14T01:51:00Z"/>
          <w:snapToGrid w:val="0"/>
        </w:rPr>
      </w:pPr>
      <w:del w:id="1108" w:author="svcMRProcess" w:date="2020-02-14T01:51:00Z">
        <w:r>
          <w:rPr>
            <w:snapToGrid w:val="0"/>
          </w:rPr>
          <w:tab/>
        </w:r>
        <w:r>
          <w:rPr>
            <w:snapToGrid w:val="0"/>
          </w:rPr>
          <w:tab/>
          <w:delText>and which is found by an inspector or authorised person to carry or contain prohibited material, may be detained and dealt with in accordance with the regulations.</w:delText>
        </w:r>
      </w:del>
    </w:p>
    <w:p>
      <w:pPr>
        <w:pStyle w:val="Heading5"/>
        <w:spacing w:before="260"/>
        <w:rPr>
          <w:del w:id="1109" w:author="svcMRProcess" w:date="2020-02-14T01:51:00Z"/>
          <w:snapToGrid w:val="0"/>
        </w:rPr>
      </w:pPr>
      <w:bookmarkStart w:id="1110" w:name="_Toc427396584"/>
      <w:bookmarkStart w:id="1111" w:name="_Toc517588748"/>
      <w:bookmarkStart w:id="1112" w:name="_Toc119920537"/>
      <w:bookmarkStart w:id="1113" w:name="_Toc334449446"/>
      <w:del w:id="1114" w:author="svcMRProcess" w:date="2020-02-14T01:51:00Z">
        <w:r>
          <w:rPr>
            <w:rStyle w:val="CharSectno"/>
          </w:rPr>
          <w:delText>74</w:delText>
        </w:r>
        <w:r>
          <w:rPr>
            <w:snapToGrid w:val="0"/>
          </w:rPr>
          <w:delText>.</w:delText>
        </w:r>
        <w:r>
          <w:rPr>
            <w:snapToGrid w:val="0"/>
          </w:rPr>
          <w:tab/>
          <w:delText>Notice to be given of certain imports</w:delText>
        </w:r>
        <w:bookmarkEnd w:id="1110"/>
        <w:bookmarkEnd w:id="1111"/>
        <w:bookmarkEnd w:id="1112"/>
        <w:bookmarkEnd w:id="1113"/>
        <w:r>
          <w:rPr>
            <w:snapToGrid w:val="0"/>
          </w:rPr>
          <w:delText xml:space="preserve"> </w:delText>
        </w:r>
      </w:del>
    </w:p>
    <w:p>
      <w:pPr>
        <w:pStyle w:val="Subsection"/>
        <w:spacing w:before="200"/>
        <w:rPr>
          <w:del w:id="1115" w:author="svcMRProcess" w:date="2020-02-14T01:51:00Z"/>
          <w:snapToGrid w:val="0"/>
        </w:rPr>
      </w:pPr>
      <w:del w:id="1116" w:author="svcMRProcess" w:date="2020-02-14T01:51:00Z">
        <w:r>
          <w:rPr>
            <w:snapToGrid w:val="0"/>
          </w:rPr>
          <w:tab/>
          <w:delText>(1)</w:delText>
        </w:r>
        <w:r>
          <w:rPr>
            <w:snapToGrid w:val="0"/>
          </w:rPr>
          <w:tab/>
          <w:delText>A person shall not bring into the State from elsewhere any coat, fodder, machinery, sack, seed, wool pack or restricted animal without first giving to the</w:delText>
        </w:r>
        <w:r>
          <w:delText xml:space="preserve"> Director General</w:delText>
        </w:r>
        <w:r>
          <w:rPr>
            <w:snapToGrid w:val="0"/>
          </w:rPr>
          <w:delText> — </w:delText>
        </w:r>
      </w:del>
    </w:p>
    <w:p>
      <w:pPr>
        <w:pStyle w:val="Indenta"/>
        <w:rPr>
          <w:del w:id="1117" w:author="svcMRProcess" w:date="2020-02-14T01:51:00Z"/>
          <w:snapToGrid w:val="0"/>
        </w:rPr>
      </w:pPr>
      <w:del w:id="1118" w:author="svcMRProcess" w:date="2020-02-14T01:51:00Z">
        <w:r>
          <w:rPr>
            <w:snapToGrid w:val="0"/>
          </w:rPr>
          <w:tab/>
          <w:delText>(a)</w:delText>
        </w:r>
        <w:r>
          <w:rPr>
            <w:snapToGrid w:val="0"/>
          </w:rPr>
          <w:tab/>
          <w:delText>notice, in the manner prescribed, of his intention to do so; and</w:delText>
        </w:r>
      </w:del>
    </w:p>
    <w:p>
      <w:pPr>
        <w:pStyle w:val="Indenta"/>
        <w:rPr>
          <w:del w:id="1119" w:author="svcMRProcess" w:date="2020-02-14T01:51:00Z"/>
          <w:snapToGrid w:val="0"/>
        </w:rPr>
      </w:pPr>
      <w:del w:id="1120" w:author="svcMRProcess" w:date="2020-02-14T01:51:00Z">
        <w:r>
          <w:rPr>
            <w:snapToGrid w:val="0"/>
          </w:rPr>
          <w:tab/>
          <w:delText>(b)</w:delText>
        </w:r>
        <w:r>
          <w:rPr>
            <w:snapToGrid w:val="0"/>
          </w:rPr>
          <w:tab/>
          <w:delText>such particulars relating to that coat, fodder, machinery, sack, seed, wool pack or animal, as may be prescribed.</w:delText>
        </w:r>
      </w:del>
    </w:p>
    <w:p>
      <w:pPr>
        <w:pStyle w:val="Penstart"/>
        <w:rPr>
          <w:del w:id="1121" w:author="svcMRProcess" w:date="2020-02-14T01:51:00Z"/>
          <w:snapToGrid w:val="0"/>
        </w:rPr>
      </w:pPr>
      <w:del w:id="1122" w:author="svcMRProcess" w:date="2020-02-14T01:51:00Z">
        <w:r>
          <w:tab/>
          <w:delText>Penalty: a fine of $50 000.</w:delText>
        </w:r>
      </w:del>
    </w:p>
    <w:p>
      <w:pPr>
        <w:pStyle w:val="Subsection"/>
        <w:rPr>
          <w:del w:id="1123" w:author="svcMRProcess" w:date="2020-02-14T01:51:00Z"/>
        </w:rPr>
      </w:pPr>
      <w:del w:id="1124" w:author="svcMRProcess" w:date="2020-02-14T01:51:00Z">
        <w:r>
          <w:tab/>
          <w:delText>(2)</w:delText>
        </w:r>
        <w:r>
          <w:tab/>
          <w:delText xml:space="preserve">A person who brings into the State from elsewhere any coat, fodder, machinery, sack, seed, wool pack or restricted animal must, immediately on arrival of that thing, deliver the thing into the custody of an inspector or authorised person. </w:delText>
        </w:r>
      </w:del>
    </w:p>
    <w:p>
      <w:pPr>
        <w:pStyle w:val="Penstart"/>
        <w:rPr>
          <w:del w:id="1125" w:author="svcMRProcess" w:date="2020-02-14T01:51:00Z"/>
        </w:rPr>
      </w:pPr>
      <w:del w:id="1126" w:author="svcMRProcess" w:date="2020-02-14T01:51:00Z">
        <w:r>
          <w:tab/>
          <w:delText>Penalty: a fine of $50 000.</w:delText>
        </w:r>
      </w:del>
    </w:p>
    <w:p>
      <w:pPr>
        <w:pStyle w:val="Footnotesection"/>
        <w:rPr>
          <w:del w:id="1127" w:author="svcMRProcess" w:date="2020-02-14T01:51:00Z"/>
        </w:rPr>
      </w:pPr>
      <w:del w:id="1128" w:author="svcMRProcess" w:date="2020-02-14T01:51:00Z">
        <w:r>
          <w:tab/>
          <w:delText xml:space="preserve">[Section 74 amended by No. 31 of 1983 s. 11; No. 59 of 1986 s. 7; No. 20 of 1989 s. 3; No. 46 of 2010 s. 34 and 55(2).] </w:delText>
        </w:r>
      </w:del>
    </w:p>
    <w:p>
      <w:pPr>
        <w:pStyle w:val="Heading5"/>
        <w:rPr>
          <w:del w:id="1129" w:author="svcMRProcess" w:date="2020-02-14T01:51:00Z"/>
          <w:snapToGrid w:val="0"/>
        </w:rPr>
      </w:pPr>
      <w:bookmarkStart w:id="1130" w:name="_Toc427396585"/>
      <w:bookmarkStart w:id="1131" w:name="_Toc517588749"/>
      <w:bookmarkStart w:id="1132" w:name="_Toc119920538"/>
      <w:bookmarkStart w:id="1133" w:name="_Toc334449447"/>
      <w:del w:id="1134" w:author="svcMRProcess" w:date="2020-02-14T01:51:00Z">
        <w:r>
          <w:rPr>
            <w:rStyle w:val="CharSectno"/>
          </w:rPr>
          <w:delText>75</w:delText>
        </w:r>
        <w:r>
          <w:rPr>
            <w:snapToGrid w:val="0"/>
          </w:rPr>
          <w:delText>.</w:delText>
        </w:r>
        <w:r>
          <w:rPr>
            <w:snapToGrid w:val="0"/>
          </w:rPr>
          <w:tab/>
          <w:delText>Examination by owner or person in possession or control</w:delText>
        </w:r>
        <w:bookmarkEnd w:id="1130"/>
        <w:bookmarkEnd w:id="1131"/>
        <w:bookmarkEnd w:id="1132"/>
        <w:bookmarkEnd w:id="1133"/>
        <w:r>
          <w:rPr>
            <w:snapToGrid w:val="0"/>
          </w:rPr>
          <w:delText xml:space="preserve"> </w:delText>
        </w:r>
      </w:del>
    </w:p>
    <w:p>
      <w:pPr>
        <w:pStyle w:val="Subsection"/>
        <w:spacing w:before="120"/>
        <w:rPr>
          <w:del w:id="1135" w:author="svcMRProcess" w:date="2020-02-14T01:51:00Z"/>
          <w:snapToGrid w:val="0"/>
        </w:rPr>
      </w:pPr>
      <w:del w:id="1136" w:author="svcMRProcess" w:date="2020-02-14T01:51:00Z">
        <w:r>
          <w:rPr>
            <w:snapToGrid w:val="0"/>
          </w:rPr>
          <w:tab/>
          <w:delText>(1)</w:delText>
        </w:r>
        <w:r>
          <w:rPr>
            <w:snapToGrid w:val="0"/>
          </w:rPr>
          <w:tab/>
          <w:delTex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delText>
        </w:r>
      </w:del>
    </w:p>
    <w:p>
      <w:pPr>
        <w:pStyle w:val="Penstart"/>
        <w:rPr>
          <w:del w:id="1137" w:author="svcMRProcess" w:date="2020-02-14T01:51:00Z"/>
          <w:snapToGrid w:val="0"/>
        </w:rPr>
      </w:pPr>
      <w:del w:id="1138" w:author="svcMRProcess" w:date="2020-02-14T01:51:00Z">
        <w:r>
          <w:rPr>
            <w:snapToGrid w:val="0"/>
          </w:rPr>
          <w:tab/>
          <w:delText>Penalty: a fine of $20 000.</w:delText>
        </w:r>
      </w:del>
    </w:p>
    <w:p>
      <w:pPr>
        <w:pStyle w:val="Subsection"/>
        <w:spacing w:before="120"/>
        <w:rPr>
          <w:del w:id="1139" w:author="svcMRProcess" w:date="2020-02-14T01:51:00Z"/>
          <w:snapToGrid w:val="0"/>
        </w:rPr>
      </w:pPr>
      <w:del w:id="1140" w:author="svcMRProcess" w:date="2020-02-14T01:51:00Z">
        <w:r>
          <w:rPr>
            <w:snapToGrid w:val="0"/>
          </w:rPr>
          <w:tab/>
          <w:delText>(1a)</w:delText>
        </w:r>
        <w:r>
          <w:rPr>
            <w:snapToGrid w:val="0"/>
          </w:rPr>
          <w:tab/>
          <w:delTex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delText>
        </w:r>
      </w:del>
    </w:p>
    <w:p>
      <w:pPr>
        <w:pStyle w:val="Penstart"/>
        <w:rPr>
          <w:del w:id="1141" w:author="svcMRProcess" w:date="2020-02-14T01:51:00Z"/>
          <w:snapToGrid w:val="0"/>
        </w:rPr>
      </w:pPr>
      <w:del w:id="1142" w:author="svcMRProcess" w:date="2020-02-14T01:51:00Z">
        <w:r>
          <w:rPr>
            <w:snapToGrid w:val="0"/>
          </w:rPr>
          <w:tab/>
          <w:delText>Penalty: a fine of $20 000.</w:delText>
        </w:r>
      </w:del>
    </w:p>
    <w:p>
      <w:pPr>
        <w:pStyle w:val="Subsection"/>
        <w:spacing w:before="120"/>
        <w:rPr>
          <w:del w:id="1143" w:author="svcMRProcess" w:date="2020-02-14T01:51:00Z"/>
          <w:snapToGrid w:val="0"/>
        </w:rPr>
      </w:pPr>
      <w:del w:id="1144" w:author="svcMRProcess" w:date="2020-02-14T01:51:00Z">
        <w:r>
          <w:rPr>
            <w:snapToGrid w:val="0"/>
          </w:rPr>
          <w:tab/>
          <w:delText>(1b)</w:delText>
        </w:r>
        <w:r>
          <w:rPr>
            <w:snapToGrid w:val="0"/>
          </w:rPr>
          <w:tab/>
          <w:delTex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delText>
        </w:r>
      </w:del>
    </w:p>
    <w:p>
      <w:pPr>
        <w:pStyle w:val="Penstart"/>
        <w:rPr>
          <w:del w:id="1145" w:author="svcMRProcess" w:date="2020-02-14T01:51:00Z"/>
          <w:snapToGrid w:val="0"/>
        </w:rPr>
      </w:pPr>
      <w:del w:id="1146" w:author="svcMRProcess" w:date="2020-02-14T01:51:00Z">
        <w:r>
          <w:rPr>
            <w:snapToGrid w:val="0"/>
          </w:rPr>
          <w:tab/>
          <w:delText>Penalty: a fine of $20 000.</w:delText>
        </w:r>
      </w:del>
    </w:p>
    <w:p>
      <w:pPr>
        <w:pStyle w:val="Subsection"/>
        <w:spacing w:before="120"/>
        <w:rPr>
          <w:del w:id="1147" w:author="svcMRProcess" w:date="2020-02-14T01:51:00Z"/>
          <w:snapToGrid w:val="0"/>
        </w:rPr>
      </w:pPr>
      <w:del w:id="1148" w:author="svcMRProcess" w:date="2020-02-14T01:51:00Z">
        <w:r>
          <w:rPr>
            <w:snapToGrid w:val="0"/>
          </w:rPr>
          <w:tab/>
          <w:delText>(2)</w:delText>
        </w:r>
        <w:r>
          <w:rPr>
            <w:snapToGrid w:val="0"/>
          </w:rPr>
          <w:tab/>
          <w:delText xml:space="preserve">Where an examination carried out as required by subsection (1) or (1a), discloses the presence of prohibited material, the person referred to in that subsection shall notify the </w:delText>
        </w:r>
        <w:r>
          <w:delText>Director General</w:delText>
        </w:r>
        <w:r>
          <w:rPr>
            <w:snapToGrid w:val="0"/>
          </w:rPr>
          <w:delText xml:space="preserve"> or an inspector or authorised person, giving details of — </w:delText>
        </w:r>
      </w:del>
    </w:p>
    <w:p>
      <w:pPr>
        <w:pStyle w:val="Indenta"/>
        <w:spacing w:before="60"/>
        <w:rPr>
          <w:del w:id="1149" w:author="svcMRProcess" w:date="2020-02-14T01:51:00Z"/>
          <w:snapToGrid w:val="0"/>
        </w:rPr>
      </w:pPr>
      <w:del w:id="1150" w:author="svcMRProcess" w:date="2020-02-14T01:51:00Z">
        <w:r>
          <w:rPr>
            <w:snapToGrid w:val="0"/>
          </w:rPr>
          <w:tab/>
          <w:delText>(a)</w:delText>
        </w:r>
        <w:r>
          <w:rPr>
            <w:snapToGrid w:val="0"/>
          </w:rPr>
          <w:tab/>
          <w:delText>the number and description of coats, sacks, wool packs or animals affected and the place where they may be inspected; or</w:delText>
        </w:r>
      </w:del>
    </w:p>
    <w:p>
      <w:pPr>
        <w:pStyle w:val="Indenta"/>
        <w:rPr>
          <w:del w:id="1151" w:author="svcMRProcess" w:date="2020-02-14T01:51:00Z"/>
          <w:snapToGrid w:val="0"/>
        </w:rPr>
      </w:pPr>
      <w:del w:id="1152" w:author="svcMRProcess" w:date="2020-02-14T01:51:00Z">
        <w:r>
          <w:rPr>
            <w:snapToGrid w:val="0"/>
          </w:rPr>
          <w:tab/>
          <w:delText>(b)</w:delText>
        </w:r>
        <w:r>
          <w:rPr>
            <w:snapToGrid w:val="0"/>
          </w:rPr>
          <w:tab/>
          <w:delText>the quantity and description of fodder, seed or machinery affected and the place where it may be inspected,</w:delText>
        </w:r>
      </w:del>
    </w:p>
    <w:p>
      <w:pPr>
        <w:pStyle w:val="Subsection"/>
        <w:rPr>
          <w:del w:id="1153" w:author="svcMRProcess" w:date="2020-02-14T01:51:00Z"/>
          <w:snapToGrid w:val="0"/>
        </w:rPr>
      </w:pPr>
      <w:del w:id="1154" w:author="svcMRProcess" w:date="2020-02-14T01:51:00Z">
        <w:r>
          <w:rPr>
            <w:snapToGrid w:val="0"/>
          </w:rPr>
          <w:tab/>
        </w:r>
        <w:r>
          <w:rPr>
            <w:snapToGrid w:val="0"/>
          </w:rPr>
          <w:tab/>
          <w:delText>and describing the prohibited material which has been found.</w:delText>
        </w:r>
      </w:del>
    </w:p>
    <w:p>
      <w:pPr>
        <w:pStyle w:val="Penstart"/>
        <w:rPr>
          <w:del w:id="1155" w:author="svcMRProcess" w:date="2020-02-14T01:51:00Z"/>
          <w:snapToGrid w:val="0"/>
        </w:rPr>
      </w:pPr>
      <w:del w:id="1156" w:author="svcMRProcess" w:date="2020-02-14T01:51:00Z">
        <w:r>
          <w:rPr>
            <w:snapToGrid w:val="0"/>
          </w:rPr>
          <w:tab/>
          <w:delText>Penalty: a fine of $20 000.</w:delText>
        </w:r>
      </w:del>
    </w:p>
    <w:p>
      <w:pPr>
        <w:pStyle w:val="Subsection"/>
        <w:rPr>
          <w:del w:id="1157" w:author="svcMRProcess" w:date="2020-02-14T01:51:00Z"/>
          <w:snapToGrid w:val="0"/>
        </w:rPr>
      </w:pPr>
      <w:del w:id="1158" w:author="svcMRProcess" w:date="2020-02-14T01:51:00Z">
        <w:r>
          <w:rPr>
            <w:snapToGrid w:val="0"/>
          </w:rPr>
          <w:tab/>
          <w:delText>(3)</w:delText>
        </w:r>
        <w:r>
          <w:rPr>
            <w:snapToGrid w:val="0"/>
          </w:rPr>
          <w:tab/>
          <w:delText>Any coat, fodder, machinery, sack, seed, wool pack or animal mentioned in a notification given under the provisions of subsection (2) may be inspected by an inspector or authorised person.</w:delText>
        </w:r>
      </w:del>
    </w:p>
    <w:p>
      <w:pPr>
        <w:pStyle w:val="Ednotesubsection"/>
        <w:rPr>
          <w:del w:id="1159" w:author="svcMRProcess" w:date="2020-02-14T01:51:00Z"/>
        </w:rPr>
      </w:pPr>
      <w:del w:id="1160" w:author="svcMRProcess" w:date="2020-02-14T01:51:00Z">
        <w:r>
          <w:tab/>
          <w:delText>[(4)</w:delText>
        </w:r>
        <w:r>
          <w:tab/>
          <w:delText>deleted]</w:delText>
        </w:r>
      </w:del>
    </w:p>
    <w:p>
      <w:pPr>
        <w:pStyle w:val="Subsection"/>
        <w:rPr>
          <w:del w:id="1161" w:author="svcMRProcess" w:date="2020-02-14T01:51:00Z"/>
          <w:snapToGrid w:val="0"/>
        </w:rPr>
      </w:pPr>
      <w:del w:id="1162" w:author="svcMRProcess" w:date="2020-02-14T01:51:00Z">
        <w:r>
          <w:rPr>
            <w:snapToGrid w:val="0"/>
          </w:rPr>
          <w:tab/>
          <w:delText>(5)</w:delText>
        </w:r>
        <w:r>
          <w:rPr>
            <w:snapToGrid w:val="0"/>
          </w:rPr>
          <w:tab/>
          <w:delText>The regulations may provide that subsection (1b) does not apply in circumstances, or circumstances of a kind, specified in the regulations and the operation of that subsection is subject to any such provision of the regulations.</w:delText>
        </w:r>
      </w:del>
    </w:p>
    <w:p>
      <w:pPr>
        <w:pStyle w:val="Footnotesection"/>
        <w:rPr>
          <w:del w:id="1163" w:author="svcMRProcess" w:date="2020-02-14T01:51:00Z"/>
        </w:rPr>
      </w:pPr>
      <w:del w:id="1164" w:author="svcMRProcess" w:date="2020-02-14T01:51:00Z">
        <w:r>
          <w:tab/>
          <w:delText xml:space="preserve">[Section 75 amended by No. 31 of 1983 s. 12; No. 59 of 1986 s. 7; No. 20 of 1989 s. 3; No. 46 of 2010 s. 35 and 55(2).] </w:delText>
        </w:r>
      </w:del>
    </w:p>
    <w:p>
      <w:pPr>
        <w:pStyle w:val="Heading5"/>
        <w:rPr>
          <w:del w:id="1165" w:author="svcMRProcess" w:date="2020-02-14T01:51:00Z"/>
          <w:snapToGrid w:val="0"/>
        </w:rPr>
      </w:pPr>
      <w:bookmarkStart w:id="1166" w:name="_Toc427396586"/>
      <w:bookmarkStart w:id="1167" w:name="_Toc517588750"/>
      <w:bookmarkStart w:id="1168" w:name="_Toc119920539"/>
      <w:bookmarkStart w:id="1169" w:name="_Toc334449448"/>
      <w:del w:id="1170" w:author="svcMRProcess" w:date="2020-02-14T01:51:00Z">
        <w:r>
          <w:rPr>
            <w:rStyle w:val="CharSectno"/>
          </w:rPr>
          <w:delText>76</w:delText>
        </w:r>
        <w:r>
          <w:rPr>
            <w:snapToGrid w:val="0"/>
          </w:rPr>
          <w:delText>.</w:delText>
        </w:r>
        <w:r>
          <w:rPr>
            <w:snapToGrid w:val="0"/>
          </w:rPr>
          <w:tab/>
          <w:delText>Destruction or disposal of prohibited material</w:delText>
        </w:r>
        <w:bookmarkEnd w:id="1166"/>
        <w:bookmarkEnd w:id="1167"/>
        <w:bookmarkEnd w:id="1168"/>
        <w:bookmarkEnd w:id="1169"/>
        <w:r>
          <w:rPr>
            <w:snapToGrid w:val="0"/>
          </w:rPr>
          <w:delText xml:space="preserve"> </w:delText>
        </w:r>
      </w:del>
    </w:p>
    <w:p>
      <w:pPr>
        <w:pStyle w:val="Subsection"/>
        <w:rPr>
          <w:del w:id="1171" w:author="svcMRProcess" w:date="2020-02-14T01:51:00Z"/>
          <w:snapToGrid w:val="0"/>
        </w:rPr>
      </w:pPr>
      <w:del w:id="1172" w:author="svcMRProcess" w:date="2020-02-14T01:51:00Z">
        <w:r>
          <w:rPr>
            <w:snapToGrid w:val="0"/>
          </w:rPr>
          <w:tab/>
          <w:delText>(1)</w:delText>
        </w:r>
        <w:r>
          <w:rPr>
            <w:snapToGrid w:val="0"/>
          </w:rPr>
          <w:tab/>
          <w:delText xml:space="preserve">An inspector or authorised person who discovers, or is notified of the discovery of, material that is prohibited material in any part of the State may seize, detain and destroy that prohibited material forthwith, or may notify the </w:delText>
        </w:r>
        <w:r>
          <w:delText>Director General</w:delText>
        </w:r>
        <w:r>
          <w:rPr>
            <w:snapToGrid w:val="0"/>
          </w:rPr>
          <w:delText xml:space="preserve"> of the discovery.</w:delText>
        </w:r>
      </w:del>
    </w:p>
    <w:p>
      <w:pPr>
        <w:pStyle w:val="Subsection"/>
        <w:rPr>
          <w:del w:id="1173" w:author="svcMRProcess" w:date="2020-02-14T01:51:00Z"/>
          <w:snapToGrid w:val="0"/>
        </w:rPr>
      </w:pPr>
      <w:del w:id="1174" w:author="svcMRProcess" w:date="2020-02-14T01:51:00Z">
        <w:r>
          <w:rPr>
            <w:snapToGrid w:val="0"/>
          </w:rPr>
          <w:tab/>
          <w:delText>(2)</w:delText>
        </w:r>
        <w:r>
          <w:rPr>
            <w:snapToGrid w:val="0"/>
          </w:rPr>
          <w:tab/>
          <w:delText xml:space="preserve">On being notified under the provisions of this section or of section 75 of the discovery of prohibited material, the </w:delText>
        </w:r>
        <w:r>
          <w:delText>Director General</w:delText>
        </w:r>
        <w:r>
          <w:rPr>
            <w:snapToGrid w:val="0"/>
          </w:rPr>
          <w:delText xml:space="preserve"> may cause the prohibited material to be destroyed or otherwise dealt with by the owner, consignor, consignee or person in possession or control of it.</w:delText>
        </w:r>
      </w:del>
    </w:p>
    <w:p>
      <w:pPr>
        <w:pStyle w:val="Footnotesection"/>
        <w:rPr>
          <w:del w:id="1175" w:author="svcMRProcess" w:date="2020-02-14T01:51:00Z"/>
        </w:rPr>
      </w:pPr>
      <w:del w:id="1176" w:author="svcMRProcess" w:date="2020-02-14T01:51:00Z">
        <w:r>
          <w:tab/>
          <w:delText>[Section 76 amended by No. 46 of 2010 s. 55(2).]</w:delText>
        </w:r>
      </w:del>
    </w:p>
    <w:p>
      <w:pPr>
        <w:pStyle w:val="Heading3"/>
        <w:rPr>
          <w:del w:id="1177" w:author="svcMRProcess" w:date="2020-02-14T01:51:00Z"/>
          <w:snapToGrid w:val="0"/>
        </w:rPr>
      </w:pPr>
      <w:bookmarkStart w:id="1178" w:name="_Toc89163214"/>
      <w:bookmarkStart w:id="1179" w:name="_Toc92439781"/>
      <w:bookmarkStart w:id="1180" w:name="_Toc92439937"/>
      <w:bookmarkStart w:id="1181" w:name="_Toc96934731"/>
      <w:bookmarkStart w:id="1182" w:name="_Toc101856870"/>
      <w:bookmarkStart w:id="1183" w:name="_Toc102796273"/>
      <w:bookmarkStart w:id="1184" w:name="_Toc119920540"/>
      <w:bookmarkStart w:id="1185" w:name="_Toc133117475"/>
      <w:bookmarkStart w:id="1186" w:name="_Toc134434320"/>
      <w:bookmarkStart w:id="1187" w:name="_Toc135559797"/>
      <w:bookmarkStart w:id="1188" w:name="_Toc135725659"/>
      <w:bookmarkStart w:id="1189" w:name="_Toc135725815"/>
      <w:bookmarkStart w:id="1190" w:name="_Toc137376798"/>
      <w:bookmarkStart w:id="1191" w:name="_Toc137459688"/>
      <w:bookmarkStart w:id="1192" w:name="_Toc139687983"/>
      <w:bookmarkStart w:id="1193" w:name="_Toc139709495"/>
      <w:bookmarkStart w:id="1194" w:name="_Toc151786220"/>
      <w:bookmarkStart w:id="1195" w:name="_Toc155590009"/>
      <w:bookmarkStart w:id="1196" w:name="_Toc155591445"/>
      <w:bookmarkStart w:id="1197" w:name="_Toc157831053"/>
      <w:bookmarkStart w:id="1198" w:name="_Toc180982292"/>
      <w:bookmarkStart w:id="1199" w:name="_Toc196799559"/>
      <w:bookmarkStart w:id="1200" w:name="_Toc276386074"/>
      <w:bookmarkStart w:id="1201" w:name="_Toc280617794"/>
      <w:bookmarkStart w:id="1202" w:name="_Toc309653203"/>
      <w:bookmarkStart w:id="1203" w:name="_Toc325640874"/>
      <w:bookmarkStart w:id="1204" w:name="_Toc325701656"/>
      <w:bookmarkStart w:id="1205" w:name="_Toc334448117"/>
      <w:bookmarkStart w:id="1206" w:name="_Toc334448373"/>
      <w:bookmarkStart w:id="1207" w:name="_Toc334449449"/>
      <w:del w:id="1208" w:author="svcMRProcess" w:date="2020-02-14T01:51:00Z">
        <w:r>
          <w:rPr>
            <w:rStyle w:val="CharDivNo"/>
          </w:rPr>
          <w:delText>Division 2</w:delText>
        </w:r>
        <w:r>
          <w:rPr>
            <w:snapToGrid w:val="0"/>
          </w:rPr>
          <w:delText> — </w:delText>
        </w:r>
        <w:r>
          <w:rPr>
            <w:rStyle w:val="CharDivText"/>
          </w:rPr>
          <w:delText>Declared animals</w:delTex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DivText"/>
          </w:rPr>
          <w:delText xml:space="preserve"> </w:delText>
        </w:r>
      </w:del>
    </w:p>
    <w:p>
      <w:pPr>
        <w:pStyle w:val="Heading5"/>
        <w:rPr>
          <w:del w:id="1209" w:author="svcMRProcess" w:date="2020-02-14T01:51:00Z"/>
          <w:snapToGrid w:val="0"/>
        </w:rPr>
      </w:pPr>
      <w:bookmarkStart w:id="1210" w:name="_Toc427396587"/>
      <w:bookmarkStart w:id="1211" w:name="_Toc517588751"/>
      <w:bookmarkStart w:id="1212" w:name="_Toc119920541"/>
      <w:bookmarkStart w:id="1213" w:name="_Toc334449450"/>
      <w:del w:id="1214" w:author="svcMRProcess" w:date="2020-02-14T01:51:00Z">
        <w:r>
          <w:rPr>
            <w:rStyle w:val="CharSectno"/>
          </w:rPr>
          <w:delText>77</w:delText>
        </w:r>
        <w:r>
          <w:rPr>
            <w:snapToGrid w:val="0"/>
          </w:rPr>
          <w:delText>.</w:delText>
        </w:r>
        <w:r>
          <w:rPr>
            <w:snapToGrid w:val="0"/>
          </w:rPr>
          <w:tab/>
          <w:delText>Prohibition of introduction of category A1 animals</w:delText>
        </w:r>
        <w:bookmarkEnd w:id="1210"/>
        <w:bookmarkEnd w:id="1211"/>
        <w:bookmarkEnd w:id="1212"/>
        <w:bookmarkEnd w:id="1213"/>
        <w:r>
          <w:rPr>
            <w:snapToGrid w:val="0"/>
          </w:rPr>
          <w:delText xml:space="preserve"> </w:delText>
        </w:r>
      </w:del>
    </w:p>
    <w:p>
      <w:pPr>
        <w:pStyle w:val="Subsection"/>
        <w:rPr>
          <w:del w:id="1215" w:author="svcMRProcess" w:date="2020-02-14T01:51:00Z"/>
          <w:snapToGrid w:val="0"/>
        </w:rPr>
      </w:pPr>
      <w:del w:id="1216" w:author="svcMRProcess" w:date="2020-02-14T01:51:00Z">
        <w:r>
          <w:rPr>
            <w:snapToGrid w:val="0"/>
          </w:rPr>
          <w:tab/>
          <w:delText>(1)</w:delText>
        </w:r>
        <w:r>
          <w:rPr>
            <w:snapToGrid w:val="0"/>
          </w:rPr>
          <w:tab/>
          <w:delText>Any person who, for any purpose or in any manner, — </w:delText>
        </w:r>
      </w:del>
    </w:p>
    <w:p>
      <w:pPr>
        <w:pStyle w:val="Indenta"/>
        <w:rPr>
          <w:del w:id="1217" w:author="svcMRProcess" w:date="2020-02-14T01:51:00Z"/>
          <w:snapToGrid w:val="0"/>
        </w:rPr>
      </w:pPr>
      <w:del w:id="1218" w:author="svcMRProcess" w:date="2020-02-14T01:51:00Z">
        <w:r>
          <w:rPr>
            <w:snapToGrid w:val="0"/>
          </w:rPr>
          <w:tab/>
          <w:delText>(a)</w:delText>
        </w:r>
        <w:r>
          <w:rPr>
            <w:snapToGrid w:val="0"/>
          </w:rPr>
          <w:tab/>
          <w:delText>brings into the State from elsewhere an animal that is a declared animal of category A1 in respect of the whole of the State; or</w:delText>
        </w:r>
      </w:del>
    </w:p>
    <w:p>
      <w:pPr>
        <w:pStyle w:val="Indenta"/>
        <w:rPr>
          <w:del w:id="1219" w:author="svcMRProcess" w:date="2020-02-14T01:51:00Z"/>
          <w:snapToGrid w:val="0"/>
        </w:rPr>
      </w:pPr>
      <w:del w:id="1220" w:author="svcMRProcess" w:date="2020-02-14T01:51:00Z">
        <w:r>
          <w:rPr>
            <w:snapToGrid w:val="0"/>
          </w:rPr>
          <w:tab/>
          <w:delText>(b)</w:delText>
        </w:r>
        <w:r>
          <w:rPr>
            <w:snapToGrid w:val="0"/>
          </w:rPr>
          <w:tab/>
          <w:delText>brings into a part of the State from another part of the State, or from elsewhere, an animal that is a declared animal of category A1 in respect of the first</w:delText>
        </w:r>
        <w:r>
          <w:rPr>
            <w:snapToGrid w:val="0"/>
          </w:rPr>
          <w:noBreakHyphen/>
          <w:delText>mentioned part of the State,</w:delText>
        </w:r>
      </w:del>
    </w:p>
    <w:p>
      <w:pPr>
        <w:pStyle w:val="Subsection"/>
        <w:rPr>
          <w:del w:id="1221" w:author="svcMRProcess" w:date="2020-02-14T01:51:00Z"/>
          <w:snapToGrid w:val="0"/>
        </w:rPr>
      </w:pPr>
      <w:del w:id="1222" w:author="svcMRProcess" w:date="2020-02-14T01:51:00Z">
        <w:r>
          <w:rPr>
            <w:snapToGrid w:val="0"/>
          </w:rPr>
          <w:tab/>
        </w:r>
        <w:r>
          <w:rPr>
            <w:snapToGrid w:val="0"/>
          </w:rPr>
          <w:tab/>
          <w:delText>commits an offence.</w:delText>
        </w:r>
      </w:del>
    </w:p>
    <w:p>
      <w:pPr>
        <w:pStyle w:val="Penstart"/>
        <w:rPr>
          <w:del w:id="1223" w:author="svcMRProcess" w:date="2020-02-14T01:51:00Z"/>
          <w:snapToGrid w:val="0"/>
        </w:rPr>
      </w:pPr>
      <w:del w:id="1224" w:author="svcMRProcess" w:date="2020-02-14T01:51:00Z">
        <w:r>
          <w:rPr>
            <w:snapToGrid w:val="0"/>
          </w:rPr>
          <w:tab/>
          <w:delText>Penalty: a fine of $50 000.</w:delText>
        </w:r>
      </w:del>
    </w:p>
    <w:p>
      <w:pPr>
        <w:pStyle w:val="Subsection"/>
        <w:rPr>
          <w:del w:id="1225" w:author="svcMRProcess" w:date="2020-02-14T01:51:00Z"/>
          <w:snapToGrid w:val="0"/>
        </w:rPr>
      </w:pPr>
      <w:del w:id="1226" w:author="svcMRProcess" w:date="2020-02-14T01:51:00Z">
        <w:r>
          <w:rPr>
            <w:snapToGrid w:val="0"/>
          </w:rPr>
          <w:tab/>
          <w:delText>(2)</w:delText>
        </w:r>
        <w:r>
          <w:rPr>
            <w:snapToGrid w:val="0"/>
          </w:rPr>
          <w:tab/>
          <w:delText xml:space="preserve">A person who wishes to bring a declared animal of category A1 into the State or part of the State for scientific or educational purposes may apply to the </w:delText>
        </w:r>
        <w:r>
          <w:delText>Director General</w:delText>
        </w:r>
        <w:r>
          <w:rPr>
            <w:snapToGrid w:val="0"/>
          </w:rPr>
          <w:delText xml:space="preserve"> for permission to bring that animal into the State, or that part of the State, as the case may be, and the </w:delText>
        </w:r>
        <w:r>
          <w:delText>Director General</w:delText>
        </w:r>
        <w:r>
          <w:rPr>
            <w:snapToGrid w:val="0"/>
          </w:rPr>
          <w:delText xml:space="preserve"> may grant such permission subject to such conditions and restrictions as </w:delText>
        </w:r>
        <w:r>
          <w:delText>the Director General considers</w:delText>
        </w:r>
        <w:r>
          <w:rPr>
            <w:snapToGrid w:val="0"/>
          </w:rPr>
          <w:delText xml:space="preserve"> necessary, or may refuse such permission.</w:delText>
        </w:r>
      </w:del>
    </w:p>
    <w:p>
      <w:pPr>
        <w:pStyle w:val="Subsection"/>
        <w:rPr>
          <w:del w:id="1227" w:author="svcMRProcess" w:date="2020-02-14T01:51:00Z"/>
          <w:snapToGrid w:val="0"/>
        </w:rPr>
      </w:pPr>
      <w:del w:id="1228" w:author="svcMRProcess" w:date="2020-02-14T01:51:00Z">
        <w:r>
          <w:rPr>
            <w:snapToGrid w:val="0"/>
          </w:rPr>
          <w:tab/>
          <w:delText>(3)</w:delText>
        </w:r>
        <w:r>
          <w:rPr>
            <w:snapToGrid w:val="0"/>
          </w:rPr>
          <w:tab/>
          <w:delText>Permission under subsection (2) may be applied for and granted in conjunction with permission under section 80(2).</w:delText>
        </w:r>
      </w:del>
    </w:p>
    <w:p>
      <w:pPr>
        <w:pStyle w:val="Subsection"/>
        <w:rPr>
          <w:del w:id="1229" w:author="svcMRProcess" w:date="2020-02-14T01:51:00Z"/>
          <w:snapToGrid w:val="0"/>
        </w:rPr>
      </w:pPr>
      <w:del w:id="1230" w:author="svcMRProcess" w:date="2020-02-14T01:51:00Z">
        <w:r>
          <w:rPr>
            <w:snapToGrid w:val="0"/>
          </w:rPr>
          <w:tab/>
          <w:delText>(4)</w:delText>
        </w:r>
        <w:r>
          <w:rPr>
            <w:snapToGrid w:val="0"/>
          </w:rPr>
          <w:tab/>
          <w:delText xml:space="preserve">In proceedings for an offence against subsection (1)(a) or (b) it is a defence for the accused to show that the declared animal was brought into the State or part of the State, as the case may be, pursuant to permission granted by the </w:delText>
        </w:r>
        <w:r>
          <w:delText>Director General</w:delText>
        </w:r>
        <w:r>
          <w:rPr>
            <w:snapToGrid w:val="0"/>
          </w:rPr>
          <w:delText xml:space="preserve"> under subsection (2) and in accordance with the conditions and restrictions imposed by the </w:delText>
        </w:r>
        <w:r>
          <w:delText>Director General</w:delText>
        </w:r>
        <w:r>
          <w:rPr>
            <w:snapToGrid w:val="0"/>
          </w:rPr>
          <w:delText xml:space="preserve"> under subsection (2).</w:delText>
        </w:r>
      </w:del>
    </w:p>
    <w:p>
      <w:pPr>
        <w:pStyle w:val="Footnotesection"/>
        <w:rPr>
          <w:del w:id="1231" w:author="svcMRProcess" w:date="2020-02-14T01:51:00Z"/>
        </w:rPr>
      </w:pPr>
      <w:del w:id="1232" w:author="svcMRProcess" w:date="2020-02-14T01:51:00Z">
        <w:r>
          <w:tab/>
          <w:delText xml:space="preserve">[Section 77 amended by No. 59 of 1986 s. 7; No. 20 of 1989 s. 3; No. 84 of 2004 s. 82; No. 46 of 2010 s. 36 and 55(2).] </w:delText>
        </w:r>
      </w:del>
    </w:p>
    <w:p>
      <w:pPr>
        <w:pStyle w:val="Heading5"/>
        <w:spacing w:before="180"/>
        <w:rPr>
          <w:del w:id="1233" w:author="svcMRProcess" w:date="2020-02-14T01:51:00Z"/>
          <w:snapToGrid w:val="0"/>
        </w:rPr>
      </w:pPr>
      <w:bookmarkStart w:id="1234" w:name="_Toc427396588"/>
      <w:bookmarkStart w:id="1235" w:name="_Toc517588752"/>
      <w:bookmarkStart w:id="1236" w:name="_Toc119920542"/>
      <w:bookmarkStart w:id="1237" w:name="_Toc334449451"/>
      <w:del w:id="1238" w:author="svcMRProcess" w:date="2020-02-14T01:51:00Z">
        <w:r>
          <w:rPr>
            <w:rStyle w:val="CharSectno"/>
          </w:rPr>
          <w:delText>78</w:delText>
        </w:r>
        <w:r>
          <w:rPr>
            <w:snapToGrid w:val="0"/>
          </w:rPr>
          <w:delText>.</w:delText>
        </w:r>
        <w:r>
          <w:rPr>
            <w:snapToGrid w:val="0"/>
          </w:rPr>
          <w:tab/>
          <w:delText>Restrictions on introduction of category A4 animals</w:delText>
        </w:r>
        <w:bookmarkEnd w:id="1234"/>
        <w:bookmarkEnd w:id="1235"/>
        <w:bookmarkEnd w:id="1236"/>
        <w:bookmarkEnd w:id="1237"/>
        <w:r>
          <w:rPr>
            <w:snapToGrid w:val="0"/>
          </w:rPr>
          <w:delText xml:space="preserve"> </w:delText>
        </w:r>
      </w:del>
    </w:p>
    <w:p>
      <w:pPr>
        <w:pStyle w:val="Subsection"/>
        <w:rPr>
          <w:del w:id="1239" w:author="svcMRProcess" w:date="2020-02-14T01:51:00Z"/>
          <w:snapToGrid w:val="0"/>
        </w:rPr>
      </w:pPr>
      <w:del w:id="1240" w:author="svcMRProcess" w:date="2020-02-14T01:51:00Z">
        <w:r>
          <w:rPr>
            <w:snapToGrid w:val="0"/>
          </w:rPr>
          <w:tab/>
        </w:r>
        <w:r>
          <w:rPr>
            <w:snapToGrid w:val="0"/>
          </w:rPr>
          <w:tab/>
          <w:delText>A person shall not, for any purpose or in any manner, — </w:delText>
        </w:r>
      </w:del>
    </w:p>
    <w:p>
      <w:pPr>
        <w:pStyle w:val="Indenta"/>
        <w:rPr>
          <w:del w:id="1241" w:author="svcMRProcess" w:date="2020-02-14T01:51:00Z"/>
          <w:snapToGrid w:val="0"/>
        </w:rPr>
      </w:pPr>
      <w:del w:id="1242" w:author="svcMRProcess" w:date="2020-02-14T01:51:00Z">
        <w:r>
          <w:rPr>
            <w:snapToGrid w:val="0"/>
          </w:rPr>
          <w:tab/>
          <w:delText>(a)</w:delText>
        </w:r>
        <w:r>
          <w:rPr>
            <w:snapToGrid w:val="0"/>
          </w:rPr>
          <w:tab/>
          <w:delText>bring into the State from elsewhere any animal that is a declared animal of category A4 in respect of the whole of the State; or</w:delText>
        </w:r>
      </w:del>
    </w:p>
    <w:p>
      <w:pPr>
        <w:pStyle w:val="Indenta"/>
        <w:rPr>
          <w:del w:id="1243" w:author="svcMRProcess" w:date="2020-02-14T01:51:00Z"/>
          <w:snapToGrid w:val="0"/>
        </w:rPr>
      </w:pPr>
      <w:del w:id="1244" w:author="svcMRProcess" w:date="2020-02-14T01:51:00Z">
        <w:r>
          <w:rPr>
            <w:snapToGrid w:val="0"/>
          </w:rPr>
          <w:tab/>
          <w:delText>(b)</w:delText>
        </w:r>
        <w:r>
          <w:rPr>
            <w:snapToGrid w:val="0"/>
          </w:rPr>
          <w:tab/>
          <w:delText>bring into a part of the State from another part of the State, or from elsewhere, an animal that is a declared animal of category A4 in respect of the first</w:delText>
        </w:r>
        <w:r>
          <w:rPr>
            <w:snapToGrid w:val="0"/>
          </w:rPr>
          <w:noBreakHyphen/>
          <w:delText>mentioned part of the State,</w:delText>
        </w:r>
      </w:del>
    </w:p>
    <w:p>
      <w:pPr>
        <w:pStyle w:val="Subsection"/>
        <w:rPr>
          <w:del w:id="1245" w:author="svcMRProcess" w:date="2020-02-14T01:51:00Z"/>
          <w:snapToGrid w:val="0"/>
        </w:rPr>
      </w:pPr>
      <w:del w:id="1246" w:author="svcMRProcess" w:date="2020-02-14T01:51:00Z">
        <w:r>
          <w:rPr>
            <w:snapToGrid w:val="0"/>
          </w:rPr>
          <w:tab/>
        </w:r>
        <w:r>
          <w:rPr>
            <w:snapToGrid w:val="0"/>
          </w:rPr>
          <w:tab/>
          <w:delText>unless that animal is brought into the State or that part of the State, as the case may be, subject to and in accordance with the conditions and restrictions imposed by or under the regulations in relation to the introduction of animals of that class.</w:delText>
        </w:r>
      </w:del>
    </w:p>
    <w:p>
      <w:pPr>
        <w:pStyle w:val="Penstart"/>
        <w:rPr>
          <w:del w:id="1247" w:author="svcMRProcess" w:date="2020-02-14T01:51:00Z"/>
          <w:snapToGrid w:val="0"/>
        </w:rPr>
      </w:pPr>
      <w:del w:id="1248" w:author="svcMRProcess" w:date="2020-02-14T01:51:00Z">
        <w:r>
          <w:rPr>
            <w:snapToGrid w:val="0"/>
          </w:rPr>
          <w:tab/>
        </w:r>
        <w:r>
          <w:delText>Penalty: a fine of $20 000.</w:delText>
        </w:r>
      </w:del>
    </w:p>
    <w:p>
      <w:pPr>
        <w:pStyle w:val="Footnotesection"/>
        <w:rPr>
          <w:del w:id="1249" w:author="svcMRProcess" w:date="2020-02-14T01:51:00Z"/>
        </w:rPr>
      </w:pPr>
      <w:del w:id="1250" w:author="svcMRProcess" w:date="2020-02-14T01:51:00Z">
        <w:r>
          <w:tab/>
          <w:delText xml:space="preserve">[Section 78 amended by No. 31 of 1983 s. 13; No. 59 of 1986 s. 7; No. 20 of 1989 s. 3; No. 46 of 2010 s. 37.] </w:delText>
        </w:r>
      </w:del>
    </w:p>
    <w:p>
      <w:pPr>
        <w:pStyle w:val="Heading5"/>
        <w:spacing w:before="260"/>
        <w:rPr>
          <w:del w:id="1251" w:author="svcMRProcess" w:date="2020-02-14T01:51:00Z"/>
          <w:snapToGrid w:val="0"/>
        </w:rPr>
      </w:pPr>
      <w:bookmarkStart w:id="1252" w:name="_Toc427396589"/>
      <w:bookmarkStart w:id="1253" w:name="_Toc517588753"/>
      <w:bookmarkStart w:id="1254" w:name="_Toc119920543"/>
      <w:bookmarkStart w:id="1255" w:name="_Toc334449452"/>
      <w:del w:id="1256" w:author="svcMRProcess" w:date="2020-02-14T01:51:00Z">
        <w:r>
          <w:rPr>
            <w:rStyle w:val="CharSectno"/>
          </w:rPr>
          <w:delText>79</w:delText>
        </w:r>
        <w:r>
          <w:rPr>
            <w:snapToGrid w:val="0"/>
          </w:rPr>
          <w:delText>.</w:delText>
        </w:r>
        <w:r>
          <w:rPr>
            <w:snapToGrid w:val="0"/>
          </w:rPr>
          <w:tab/>
          <w:delText>Delivery of declared animals into custody</w:delText>
        </w:r>
        <w:bookmarkEnd w:id="1252"/>
        <w:bookmarkEnd w:id="1253"/>
        <w:bookmarkEnd w:id="1254"/>
        <w:bookmarkEnd w:id="1255"/>
        <w:r>
          <w:rPr>
            <w:snapToGrid w:val="0"/>
          </w:rPr>
          <w:delText xml:space="preserve"> </w:delText>
        </w:r>
      </w:del>
    </w:p>
    <w:p>
      <w:pPr>
        <w:pStyle w:val="Subsection"/>
        <w:rPr>
          <w:del w:id="1257" w:author="svcMRProcess" w:date="2020-02-14T01:51:00Z"/>
          <w:snapToGrid w:val="0"/>
        </w:rPr>
      </w:pPr>
      <w:del w:id="1258" w:author="svcMRProcess" w:date="2020-02-14T01:51:00Z">
        <w:r>
          <w:rPr>
            <w:snapToGrid w:val="0"/>
          </w:rPr>
          <w:tab/>
          <w:delText>(1)</w:delText>
        </w:r>
        <w:r>
          <w:rPr>
            <w:snapToGrid w:val="0"/>
          </w:rPr>
          <w:tab/>
          <w:delText>Where a person — </w:delText>
        </w:r>
      </w:del>
    </w:p>
    <w:p>
      <w:pPr>
        <w:pStyle w:val="Indenta"/>
        <w:rPr>
          <w:del w:id="1259" w:author="svcMRProcess" w:date="2020-02-14T01:51:00Z"/>
          <w:snapToGrid w:val="0"/>
        </w:rPr>
      </w:pPr>
      <w:del w:id="1260" w:author="svcMRProcess" w:date="2020-02-14T01:51:00Z">
        <w:r>
          <w:rPr>
            <w:snapToGrid w:val="0"/>
          </w:rPr>
          <w:tab/>
          <w:delText>(a)</w:delText>
        </w:r>
        <w:r>
          <w:rPr>
            <w:snapToGrid w:val="0"/>
          </w:rPr>
          <w:tab/>
          <w:delText>brings into the State from elsewhere an animal that is a declared animal in respect of the whole or the State; or</w:delText>
        </w:r>
      </w:del>
    </w:p>
    <w:p>
      <w:pPr>
        <w:pStyle w:val="Indenta"/>
        <w:rPr>
          <w:del w:id="1261" w:author="svcMRProcess" w:date="2020-02-14T01:51:00Z"/>
          <w:snapToGrid w:val="0"/>
        </w:rPr>
      </w:pPr>
      <w:del w:id="1262" w:author="svcMRProcess" w:date="2020-02-14T01:51:00Z">
        <w:r>
          <w:rPr>
            <w:snapToGrid w:val="0"/>
          </w:rPr>
          <w:tab/>
          <w:delText>(b)</w:delText>
        </w:r>
        <w:r>
          <w:rPr>
            <w:snapToGrid w:val="0"/>
          </w:rPr>
          <w:tab/>
          <w:delText>brings into a part of the State from another part of the State, or from elsewhere, an animal that is a declared animal in respect of the first</w:delText>
        </w:r>
        <w:r>
          <w:rPr>
            <w:snapToGrid w:val="0"/>
          </w:rPr>
          <w:noBreakHyphen/>
          <w:delText>mentioned part of the State,</w:delText>
        </w:r>
      </w:del>
    </w:p>
    <w:p>
      <w:pPr>
        <w:pStyle w:val="Subsection"/>
        <w:rPr>
          <w:del w:id="1263" w:author="svcMRProcess" w:date="2020-02-14T01:51:00Z"/>
          <w:snapToGrid w:val="0"/>
        </w:rPr>
      </w:pPr>
      <w:del w:id="1264" w:author="svcMRProcess" w:date="2020-02-14T01:51:00Z">
        <w:r>
          <w:rPr>
            <w:snapToGrid w:val="0"/>
          </w:rPr>
          <w:tab/>
        </w:r>
        <w:r>
          <w:rPr>
            <w:snapToGrid w:val="0"/>
          </w:rPr>
          <w:tab/>
          <w:delText>that person shall, if required by an inspector or authorised person, deliver that animal into the custody of an inspector or authorised person at any place nominated by an inspector or authorised person.</w:delText>
        </w:r>
      </w:del>
    </w:p>
    <w:p>
      <w:pPr>
        <w:pStyle w:val="Penstart"/>
        <w:rPr>
          <w:del w:id="1265" w:author="svcMRProcess" w:date="2020-02-14T01:51:00Z"/>
          <w:snapToGrid w:val="0"/>
        </w:rPr>
      </w:pPr>
      <w:del w:id="1266" w:author="svcMRProcess" w:date="2020-02-14T01:51:00Z">
        <w:r>
          <w:tab/>
          <w:delText>Penalty: a fine of $20 000.</w:delText>
        </w:r>
      </w:del>
    </w:p>
    <w:p>
      <w:pPr>
        <w:pStyle w:val="Subsection"/>
        <w:keepLines/>
        <w:rPr>
          <w:del w:id="1267" w:author="svcMRProcess" w:date="2020-02-14T01:51:00Z"/>
          <w:snapToGrid w:val="0"/>
        </w:rPr>
      </w:pPr>
      <w:del w:id="1268" w:author="svcMRProcess" w:date="2020-02-14T01:51:00Z">
        <w:r>
          <w:rPr>
            <w:snapToGrid w:val="0"/>
          </w:rPr>
          <w:tab/>
          <w:delText>(2)</w:delText>
        </w:r>
        <w:r>
          <w:rPr>
            <w:snapToGrid w:val="0"/>
          </w:rPr>
          <w:tab/>
          <w:delText xml:space="preserve">Where a declared animal has been delivered to a place pursuant to subsection (1) a person shall not remove the animal from that place without the prior written authority of the </w:delText>
        </w:r>
        <w:r>
          <w:delText>Director General</w:delText>
        </w:r>
        <w:r>
          <w:rPr>
            <w:snapToGrid w:val="0"/>
          </w:rPr>
          <w:delText xml:space="preserve"> or an inspector or authorised person.</w:delText>
        </w:r>
      </w:del>
    </w:p>
    <w:p>
      <w:pPr>
        <w:pStyle w:val="Penstart"/>
        <w:rPr>
          <w:del w:id="1269" w:author="svcMRProcess" w:date="2020-02-14T01:51:00Z"/>
          <w:snapToGrid w:val="0"/>
        </w:rPr>
      </w:pPr>
      <w:del w:id="1270" w:author="svcMRProcess" w:date="2020-02-14T01:51:00Z">
        <w:r>
          <w:rPr>
            <w:snapToGrid w:val="0"/>
          </w:rPr>
          <w:tab/>
        </w:r>
        <w:r>
          <w:delText>Penalty: a fine of $20 000.</w:delText>
        </w:r>
      </w:del>
    </w:p>
    <w:p>
      <w:pPr>
        <w:pStyle w:val="Footnotesection"/>
        <w:ind w:left="890" w:hanging="890"/>
        <w:rPr>
          <w:del w:id="1271" w:author="svcMRProcess" w:date="2020-02-14T01:51:00Z"/>
        </w:rPr>
      </w:pPr>
      <w:del w:id="1272" w:author="svcMRProcess" w:date="2020-02-14T01:51:00Z">
        <w:r>
          <w:tab/>
          <w:delText xml:space="preserve">[Section 79 amended by No. 59 of 1986 s. 7; No. 20 of 1989 s. 3; No. 46 of 2010 s. 38 and 55(2).] </w:delText>
        </w:r>
      </w:del>
    </w:p>
    <w:p>
      <w:pPr>
        <w:pStyle w:val="Heading5"/>
        <w:rPr>
          <w:del w:id="1273" w:author="svcMRProcess" w:date="2020-02-14T01:51:00Z"/>
          <w:snapToGrid w:val="0"/>
        </w:rPr>
      </w:pPr>
      <w:bookmarkStart w:id="1274" w:name="_Toc427396590"/>
      <w:bookmarkStart w:id="1275" w:name="_Toc517588754"/>
      <w:bookmarkStart w:id="1276" w:name="_Toc119920544"/>
      <w:bookmarkStart w:id="1277" w:name="_Toc334449453"/>
      <w:del w:id="1278" w:author="svcMRProcess" w:date="2020-02-14T01:51:00Z">
        <w:r>
          <w:rPr>
            <w:rStyle w:val="CharSectno"/>
          </w:rPr>
          <w:delText>80</w:delText>
        </w:r>
        <w:r>
          <w:rPr>
            <w:snapToGrid w:val="0"/>
          </w:rPr>
          <w:delText>.</w:delText>
        </w:r>
        <w:r>
          <w:rPr>
            <w:snapToGrid w:val="0"/>
          </w:rPr>
          <w:tab/>
          <w:delText>Prohibition on keeping category A3 animals</w:delText>
        </w:r>
        <w:bookmarkEnd w:id="1274"/>
        <w:bookmarkEnd w:id="1275"/>
        <w:bookmarkEnd w:id="1276"/>
        <w:bookmarkEnd w:id="1277"/>
        <w:r>
          <w:rPr>
            <w:snapToGrid w:val="0"/>
          </w:rPr>
          <w:delText xml:space="preserve"> </w:delText>
        </w:r>
      </w:del>
    </w:p>
    <w:p>
      <w:pPr>
        <w:pStyle w:val="Subsection"/>
        <w:rPr>
          <w:del w:id="1279" w:author="svcMRProcess" w:date="2020-02-14T01:51:00Z"/>
          <w:snapToGrid w:val="0"/>
        </w:rPr>
      </w:pPr>
      <w:del w:id="1280" w:author="svcMRProcess" w:date="2020-02-14T01:51:00Z">
        <w:r>
          <w:rPr>
            <w:snapToGrid w:val="0"/>
          </w:rPr>
          <w:tab/>
          <w:delText>(1)</w:delText>
        </w:r>
        <w:r>
          <w:rPr>
            <w:snapToGrid w:val="0"/>
          </w:rPr>
          <w:tab/>
          <w:delText>Any person who keeps, in any part of the State, an animal that is a declared animal of category A3 in respect of that part of the State commits an offence.</w:delText>
        </w:r>
      </w:del>
    </w:p>
    <w:p>
      <w:pPr>
        <w:pStyle w:val="Penstart"/>
        <w:rPr>
          <w:del w:id="1281" w:author="svcMRProcess" w:date="2020-02-14T01:51:00Z"/>
          <w:snapToGrid w:val="0"/>
        </w:rPr>
      </w:pPr>
      <w:del w:id="1282" w:author="svcMRProcess" w:date="2020-02-14T01:51:00Z">
        <w:r>
          <w:rPr>
            <w:snapToGrid w:val="0"/>
          </w:rPr>
          <w:tab/>
          <w:delText>Penalty: a fine of $20 000.</w:delText>
        </w:r>
      </w:del>
    </w:p>
    <w:p>
      <w:pPr>
        <w:pStyle w:val="Subsection"/>
        <w:rPr>
          <w:del w:id="1283" w:author="svcMRProcess" w:date="2020-02-14T01:51:00Z"/>
          <w:snapToGrid w:val="0"/>
        </w:rPr>
      </w:pPr>
      <w:del w:id="1284" w:author="svcMRProcess" w:date="2020-02-14T01:51:00Z">
        <w:r>
          <w:rPr>
            <w:snapToGrid w:val="0"/>
          </w:rPr>
          <w:tab/>
          <w:delText>(2)</w:delText>
        </w:r>
        <w:r>
          <w:rPr>
            <w:snapToGrid w:val="0"/>
          </w:rPr>
          <w:tab/>
          <w:delText xml:space="preserve">A person who wishes to keep a declared animal of category A3 for scientific or educational purposes may apply to the </w:delText>
        </w:r>
        <w:r>
          <w:delText>Director General</w:delText>
        </w:r>
        <w:r>
          <w:rPr>
            <w:snapToGrid w:val="0"/>
          </w:rPr>
          <w:delText xml:space="preserve"> for permission to keep that animal and the </w:delText>
        </w:r>
        <w:r>
          <w:delText>Director General</w:delText>
        </w:r>
        <w:r>
          <w:rPr>
            <w:snapToGrid w:val="0"/>
          </w:rPr>
          <w:delText xml:space="preserve"> may grant such permission subject to such conditions and restrictions as </w:delText>
        </w:r>
        <w:r>
          <w:delText>the Director General considers</w:delText>
        </w:r>
        <w:r>
          <w:rPr>
            <w:snapToGrid w:val="0"/>
          </w:rPr>
          <w:delText xml:space="preserve"> necessary, or may refuse such permission.</w:delText>
        </w:r>
      </w:del>
    </w:p>
    <w:p>
      <w:pPr>
        <w:pStyle w:val="Subsection"/>
        <w:rPr>
          <w:del w:id="1285" w:author="svcMRProcess" w:date="2020-02-14T01:51:00Z"/>
          <w:snapToGrid w:val="0"/>
        </w:rPr>
      </w:pPr>
      <w:del w:id="1286" w:author="svcMRProcess" w:date="2020-02-14T01:51:00Z">
        <w:r>
          <w:rPr>
            <w:snapToGrid w:val="0"/>
          </w:rPr>
          <w:tab/>
          <w:delText>(3)</w:delText>
        </w:r>
        <w:r>
          <w:rPr>
            <w:snapToGrid w:val="0"/>
          </w:rPr>
          <w:tab/>
          <w:delText>Permission under subsection (2) may be applied for an granted in conjunction with permission under section 77(2).</w:delText>
        </w:r>
      </w:del>
    </w:p>
    <w:p>
      <w:pPr>
        <w:pStyle w:val="Subsection"/>
        <w:rPr>
          <w:del w:id="1287" w:author="svcMRProcess" w:date="2020-02-14T01:51:00Z"/>
          <w:snapToGrid w:val="0"/>
        </w:rPr>
      </w:pPr>
      <w:del w:id="1288" w:author="svcMRProcess" w:date="2020-02-14T01:51:00Z">
        <w:r>
          <w:rPr>
            <w:snapToGrid w:val="0"/>
          </w:rPr>
          <w:tab/>
          <w:delText>(4)</w:delText>
        </w:r>
        <w:r>
          <w:rPr>
            <w:snapToGrid w:val="0"/>
          </w:rPr>
          <w:tab/>
          <w:delText xml:space="preserve">In proceedings for an offence against subsection (1) it is a defence for the accused to show that the declared animal was being kept pursuant to permission granted by the </w:delText>
        </w:r>
        <w:r>
          <w:delText>Director General</w:delText>
        </w:r>
        <w:r>
          <w:rPr>
            <w:snapToGrid w:val="0"/>
          </w:rPr>
          <w:delText xml:space="preserve"> under subsection (2) and in accordance with the conditions and restrictions imposed by the </w:delText>
        </w:r>
        <w:r>
          <w:delText>Director General</w:delText>
        </w:r>
        <w:r>
          <w:rPr>
            <w:snapToGrid w:val="0"/>
          </w:rPr>
          <w:delText xml:space="preserve"> under subsection (2).</w:delText>
        </w:r>
      </w:del>
    </w:p>
    <w:p>
      <w:pPr>
        <w:pStyle w:val="Footnotesection"/>
        <w:spacing w:before="100"/>
        <w:ind w:left="890" w:hanging="890"/>
        <w:rPr>
          <w:del w:id="1289" w:author="svcMRProcess" w:date="2020-02-14T01:51:00Z"/>
        </w:rPr>
      </w:pPr>
      <w:del w:id="1290" w:author="svcMRProcess" w:date="2020-02-14T01:51:00Z">
        <w:r>
          <w:tab/>
          <w:delText xml:space="preserve">[Section 80 amended by No. 59 of 1986 s. 7; No. 20 of 1989 s. 3; No. 84 of 2004 s. 82; No. 46 of 2010 s. 39 and 55(2).] </w:delText>
        </w:r>
      </w:del>
    </w:p>
    <w:p>
      <w:pPr>
        <w:pStyle w:val="Heading5"/>
        <w:rPr>
          <w:del w:id="1291" w:author="svcMRProcess" w:date="2020-02-14T01:51:00Z"/>
          <w:snapToGrid w:val="0"/>
        </w:rPr>
      </w:pPr>
      <w:bookmarkStart w:id="1292" w:name="_Toc427396591"/>
      <w:bookmarkStart w:id="1293" w:name="_Toc517588755"/>
      <w:bookmarkStart w:id="1294" w:name="_Toc119920545"/>
      <w:bookmarkStart w:id="1295" w:name="_Toc334449454"/>
      <w:del w:id="1296" w:author="svcMRProcess" w:date="2020-02-14T01:51:00Z">
        <w:r>
          <w:rPr>
            <w:rStyle w:val="CharSectno"/>
          </w:rPr>
          <w:delText>81</w:delText>
        </w:r>
        <w:r>
          <w:rPr>
            <w:snapToGrid w:val="0"/>
          </w:rPr>
          <w:delText>.</w:delText>
        </w:r>
        <w:r>
          <w:rPr>
            <w:snapToGrid w:val="0"/>
          </w:rPr>
          <w:tab/>
          <w:delText>Restrictions on keeping of category A6 animals</w:delText>
        </w:r>
        <w:bookmarkEnd w:id="1292"/>
        <w:bookmarkEnd w:id="1293"/>
        <w:bookmarkEnd w:id="1294"/>
        <w:bookmarkEnd w:id="1295"/>
        <w:r>
          <w:rPr>
            <w:snapToGrid w:val="0"/>
          </w:rPr>
          <w:delText xml:space="preserve"> </w:delText>
        </w:r>
      </w:del>
    </w:p>
    <w:p>
      <w:pPr>
        <w:pStyle w:val="Subsection"/>
        <w:rPr>
          <w:del w:id="1297" w:author="svcMRProcess" w:date="2020-02-14T01:51:00Z"/>
          <w:snapToGrid w:val="0"/>
        </w:rPr>
      </w:pPr>
      <w:del w:id="1298" w:author="svcMRProcess" w:date="2020-02-14T01:51:00Z">
        <w:r>
          <w:rPr>
            <w:snapToGrid w:val="0"/>
          </w:rPr>
          <w:tab/>
        </w:r>
        <w:r>
          <w:rPr>
            <w:snapToGrid w:val="0"/>
          </w:rPr>
          <w:tab/>
          <w:delTex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delText>
        </w:r>
      </w:del>
    </w:p>
    <w:p>
      <w:pPr>
        <w:pStyle w:val="Penstart"/>
        <w:rPr>
          <w:del w:id="1299" w:author="svcMRProcess" w:date="2020-02-14T01:51:00Z"/>
          <w:snapToGrid w:val="0"/>
        </w:rPr>
      </w:pPr>
      <w:del w:id="1300" w:author="svcMRProcess" w:date="2020-02-14T01:51:00Z">
        <w:r>
          <w:rPr>
            <w:snapToGrid w:val="0"/>
          </w:rPr>
          <w:tab/>
        </w:r>
        <w:r>
          <w:delText>Penalty: a fine of $20 000.</w:delText>
        </w:r>
      </w:del>
    </w:p>
    <w:p>
      <w:pPr>
        <w:pStyle w:val="Footnotesection"/>
        <w:rPr>
          <w:del w:id="1301" w:author="svcMRProcess" w:date="2020-02-14T01:51:00Z"/>
        </w:rPr>
      </w:pPr>
      <w:del w:id="1302" w:author="svcMRProcess" w:date="2020-02-14T01:51:00Z">
        <w:r>
          <w:tab/>
          <w:delText xml:space="preserve">[Section 81 amended by No. 31 of 1983 s. 14; No. 59 of 1986 s. 7; No. 20 of 1989 s. 3; No. 46 of 2010 s. 40.] </w:delText>
        </w:r>
      </w:del>
    </w:p>
    <w:p>
      <w:pPr>
        <w:pStyle w:val="Heading5"/>
        <w:rPr>
          <w:del w:id="1303" w:author="svcMRProcess" w:date="2020-02-14T01:51:00Z"/>
          <w:snapToGrid w:val="0"/>
        </w:rPr>
      </w:pPr>
      <w:bookmarkStart w:id="1304" w:name="_Toc427396592"/>
      <w:bookmarkStart w:id="1305" w:name="_Toc517588756"/>
      <w:bookmarkStart w:id="1306" w:name="_Toc119920546"/>
      <w:bookmarkStart w:id="1307" w:name="_Toc334449455"/>
      <w:del w:id="1308" w:author="svcMRProcess" w:date="2020-02-14T01:51:00Z">
        <w:r>
          <w:rPr>
            <w:rStyle w:val="CharSectno"/>
          </w:rPr>
          <w:delText>82</w:delText>
        </w:r>
        <w:r>
          <w:rPr>
            <w:snapToGrid w:val="0"/>
          </w:rPr>
          <w:delText>.</w:delText>
        </w:r>
        <w:r>
          <w:rPr>
            <w:snapToGrid w:val="0"/>
          </w:rPr>
          <w:tab/>
          <w:delText>Inspector or authorised person may order destruction of declared animals</w:delText>
        </w:r>
        <w:bookmarkEnd w:id="1304"/>
        <w:bookmarkEnd w:id="1305"/>
        <w:bookmarkEnd w:id="1306"/>
        <w:bookmarkEnd w:id="1307"/>
        <w:r>
          <w:rPr>
            <w:snapToGrid w:val="0"/>
          </w:rPr>
          <w:delText xml:space="preserve"> </w:delText>
        </w:r>
      </w:del>
    </w:p>
    <w:p>
      <w:pPr>
        <w:pStyle w:val="Subsection"/>
        <w:rPr>
          <w:del w:id="1309" w:author="svcMRProcess" w:date="2020-02-14T01:51:00Z"/>
          <w:snapToGrid w:val="0"/>
        </w:rPr>
      </w:pPr>
      <w:del w:id="1310" w:author="svcMRProcess" w:date="2020-02-14T01:51:00Z">
        <w:r>
          <w:rPr>
            <w:snapToGrid w:val="0"/>
          </w:rPr>
          <w:tab/>
          <w:delText>(1)</w:delText>
        </w:r>
        <w:r>
          <w:rPr>
            <w:snapToGrid w:val="0"/>
          </w:rPr>
          <w:tab/>
          <w:delText>Where a person has in his possession or under his control in any part of the State, whether on land or not and whether as owner or not, a declared animal that — </w:delText>
        </w:r>
      </w:del>
    </w:p>
    <w:p>
      <w:pPr>
        <w:pStyle w:val="Indenta"/>
        <w:rPr>
          <w:del w:id="1311" w:author="svcMRProcess" w:date="2020-02-14T01:51:00Z"/>
          <w:snapToGrid w:val="0"/>
        </w:rPr>
      </w:pPr>
      <w:del w:id="1312" w:author="svcMRProcess" w:date="2020-02-14T01:51:00Z">
        <w:r>
          <w:rPr>
            <w:snapToGrid w:val="0"/>
          </w:rPr>
          <w:tab/>
          <w:delText>(a)</w:delText>
        </w:r>
        <w:r>
          <w:rPr>
            <w:snapToGrid w:val="0"/>
          </w:rPr>
          <w:tab/>
          <w:delText>is being or has been introduced into the State or into that part of the State contrary to section 77 of 78; or</w:delText>
        </w:r>
      </w:del>
    </w:p>
    <w:p>
      <w:pPr>
        <w:pStyle w:val="Indenta"/>
        <w:rPr>
          <w:del w:id="1313" w:author="svcMRProcess" w:date="2020-02-14T01:51:00Z"/>
          <w:snapToGrid w:val="0"/>
        </w:rPr>
      </w:pPr>
      <w:del w:id="1314" w:author="svcMRProcess" w:date="2020-02-14T01:51:00Z">
        <w:r>
          <w:rPr>
            <w:snapToGrid w:val="0"/>
          </w:rPr>
          <w:tab/>
          <w:delText>(b)</w:delText>
        </w:r>
        <w:r>
          <w:rPr>
            <w:snapToGrid w:val="0"/>
          </w:rPr>
          <w:tab/>
          <w:delText>is being kept contrary to section 80 or 81,</w:delText>
        </w:r>
      </w:del>
    </w:p>
    <w:p>
      <w:pPr>
        <w:pStyle w:val="Subsection"/>
        <w:rPr>
          <w:del w:id="1315" w:author="svcMRProcess" w:date="2020-02-14T01:51:00Z"/>
          <w:snapToGrid w:val="0"/>
        </w:rPr>
      </w:pPr>
      <w:del w:id="1316" w:author="svcMRProcess" w:date="2020-02-14T01:51:00Z">
        <w:r>
          <w:rPr>
            <w:snapToGrid w:val="0"/>
          </w:rPr>
          <w:tab/>
        </w:r>
        <w:r>
          <w:rPr>
            <w:snapToGrid w:val="0"/>
          </w:rPr>
          <w:tab/>
          <w:delText>an inspector or authorised person may — </w:delText>
        </w:r>
      </w:del>
    </w:p>
    <w:p>
      <w:pPr>
        <w:pStyle w:val="Indenta"/>
        <w:rPr>
          <w:del w:id="1317" w:author="svcMRProcess" w:date="2020-02-14T01:51:00Z"/>
          <w:snapToGrid w:val="0"/>
        </w:rPr>
      </w:pPr>
      <w:del w:id="1318" w:author="svcMRProcess" w:date="2020-02-14T01:51:00Z">
        <w:r>
          <w:rPr>
            <w:snapToGrid w:val="0"/>
          </w:rPr>
          <w:tab/>
          <w:delText>(c)</w:delText>
        </w:r>
        <w:r>
          <w:rPr>
            <w:snapToGrid w:val="0"/>
          </w:rPr>
          <w:tab/>
          <w:delText>by notice in writing served on that person, require him forthwith to destroy, or cause the destruction of, that animal; or</w:delText>
        </w:r>
      </w:del>
    </w:p>
    <w:p>
      <w:pPr>
        <w:pStyle w:val="Indenta"/>
        <w:rPr>
          <w:del w:id="1319" w:author="svcMRProcess" w:date="2020-02-14T01:51:00Z"/>
          <w:snapToGrid w:val="0"/>
        </w:rPr>
      </w:pPr>
      <w:del w:id="1320" w:author="svcMRProcess" w:date="2020-02-14T01:51:00Z">
        <w:r>
          <w:rPr>
            <w:snapToGrid w:val="0"/>
          </w:rPr>
          <w:tab/>
          <w:delText>(d)</w:delText>
        </w:r>
        <w:r>
          <w:rPr>
            <w:snapToGrid w:val="0"/>
          </w:rPr>
          <w:tab/>
          <w:delText>seize that animal and — </w:delText>
        </w:r>
      </w:del>
    </w:p>
    <w:p>
      <w:pPr>
        <w:pStyle w:val="Indenti"/>
        <w:rPr>
          <w:del w:id="1321" w:author="svcMRProcess" w:date="2020-02-14T01:51:00Z"/>
          <w:snapToGrid w:val="0"/>
        </w:rPr>
      </w:pPr>
      <w:del w:id="1322" w:author="svcMRProcess" w:date="2020-02-14T01:51:00Z">
        <w:r>
          <w:rPr>
            <w:snapToGrid w:val="0"/>
          </w:rPr>
          <w:tab/>
          <w:delText>(i)</w:delText>
        </w:r>
        <w:r>
          <w:rPr>
            <w:snapToGrid w:val="0"/>
          </w:rPr>
          <w:tab/>
          <w:delText>destroy it or cause it to be destroyed; or</w:delText>
        </w:r>
      </w:del>
    </w:p>
    <w:p>
      <w:pPr>
        <w:pStyle w:val="Indenti"/>
        <w:rPr>
          <w:del w:id="1323" w:author="svcMRProcess" w:date="2020-02-14T01:51:00Z"/>
          <w:snapToGrid w:val="0"/>
        </w:rPr>
      </w:pPr>
      <w:del w:id="1324" w:author="svcMRProcess" w:date="2020-02-14T01:51:00Z">
        <w:r>
          <w:rPr>
            <w:snapToGrid w:val="0"/>
          </w:rPr>
          <w:tab/>
          <w:delText>(ii)</w:delText>
        </w:r>
        <w:r>
          <w:rPr>
            <w:snapToGrid w:val="0"/>
          </w:rPr>
          <w:tab/>
          <w:delText>dispose of it in some other manner.</w:delText>
        </w:r>
      </w:del>
    </w:p>
    <w:p>
      <w:pPr>
        <w:pStyle w:val="Subsection"/>
        <w:rPr>
          <w:del w:id="1325" w:author="svcMRProcess" w:date="2020-02-14T01:51:00Z"/>
          <w:snapToGrid w:val="0"/>
        </w:rPr>
      </w:pPr>
      <w:del w:id="1326" w:author="svcMRProcess" w:date="2020-02-14T01:51:00Z">
        <w:r>
          <w:rPr>
            <w:snapToGrid w:val="0"/>
          </w:rPr>
          <w:tab/>
          <w:delText>(2)</w:delText>
        </w:r>
        <w:r>
          <w:rPr>
            <w:snapToGrid w:val="0"/>
          </w:rPr>
          <w:tab/>
          <w:delText>Where a person fails to comply with a notice served under subsection (1)(c) an inspector or authorised person may destroy, or cause the destruction of, the declared animal referred to in the notice.</w:delText>
        </w:r>
      </w:del>
    </w:p>
    <w:p>
      <w:pPr>
        <w:pStyle w:val="Heading5"/>
        <w:spacing w:before="120"/>
        <w:rPr>
          <w:del w:id="1327" w:author="svcMRProcess" w:date="2020-02-14T01:51:00Z"/>
          <w:snapToGrid w:val="0"/>
        </w:rPr>
      </w:pPr>
      <w:bookmarkStart w:id="1328" w:name="_Toc427396593"/>
      <w:bookmarkStart w:id="1329" w:name="_Toc517588757"/>
      <w:bookmarkStart w:id="1330" w:name="_Toc119920547"/>
      <w:bookmarkStart w:id="1331" w:name="_Toc334449456"/>
      <w:del w:id="1332" w:author="svcMRProcess" w:date="2020-02-14T01:51:00Z">
        <w:r>
          <w:rPr>
            <w:rStyle w:val="CharSectno"/>
          </w:rPr>
          <w:delText>83</w:delText>
        </w:r>
        <w:r>
          <w:rPr>
            <w:snapToGrid w:val="0"/>
          </w:rPr>
          <w:delText>.</w:delText>
        </w:r>
        <w:r>
          <w:rPr>
            <w:snapToGrid w:val="0"/>
          </w:rPr>
          <w:tab/>
          <w:delText>Prohibition on declared animals</w:delText>
        </w:r>
        <w:bookmarkEnd w:id="1328"/>
        <w:bookmarkEnd w:id="1329"/>
        <w:bookmarkEnd w:id="1330"/>
        <w:bookmarkEnd w:id="1331"/>
        <w:r>
          <w:rPr>
            <w:snapToGrid w:val="0"/>
          </w:rPr>
          <w:delText xml:space="preserve"> </w:delText>
        </w:r>
      </w:del>
    </w:p>
    <w:p>
      <w:pPr>
        <w:pStyle w:val="Subsection"/>
        <w:rPr>
          <w:del w:id="1333" w:author="svcMRProcess" w:date="2020-02-14T01:51:00Z"/>
          <w:snapToGrid w:val="0"/>
        </w:rPr>
      </w:pPr>
      <w:del w:id="1334" w:author="svcMRProcess" w:date="2020-02-14T01:51:00Z">
        <w:r>
          <w:rPr>
            <w:snapToGrid w:val="0"/>
          </w:rPr>
          <w:tab/>
          <w:delText>(1)</w:delText>
        </w:r>
        <w:r>
          <w:rPr>
            <w:snapToGrid w:val="0"/>
          </w:rPr>
          <w:tab/>
          <w:delText>Any person who, without lawful excuse (proof whereof shall lie on him), — </w:delText>
        </w:r>
      </w:del>
    </w:p>
    <w:p>
      <w:pPr>
        <w:pStyle w:val="Indenta"/>
        <w:spacing w:before="60"/>
        <w:rPr>
          <w:del w:id="1335" w:author="svcMRProcess" w:date="2020-02-14T01:51:00Z"/>
          <w:snapToGrid w:val="0"/>
        </w:rPr>
      </w:pPr>
      <w:del w:id="1336" w:author="svcMRProcess" w:date="2020-02-14T01:51:00Z">
        <w:r>
          <w:rPr>
            <w:snapToGrid w:val="0"/>
          </w:rPr>
          <w:tab/>
          <w:delText>(a)</w:delText>
        </w:r>
        <w:r>
          <w:rPr>
            <w:snapToGrid w:val="0"/>
          </w:rPr>
          <w:tab/>
          <w:delText>liberates or attempts to liberate in any part of the State an animal that is a declared animal of any category other than category A7 in respect of that part of the State; or</w:delText>
        </w:r>
      </w:del>
    </w:p>
    <w:p>
      <w:pPr>
        <w:pStyle w:val="Indenta"/>
        <w:rPr>
          <w:del w:id="1337" w:author="svcMRProcess" w:date="2020-02-14T01:51:00Z"/>
          <w:snapToGrid w:val="0"/>
        </w:rPr>
      </w:pPr>
      <w:del w:id="1338" w:author="svcMRProcess" w:date="2020-02-14T01:51:00Z">
        <w:r>
          <w:rPr>
            <w:snapToGrid w:val="0"/>
          </w:rPr>
          <w:tab/>
          <w:delText>(b)</w:delText>
        </w:r>
        <w:r>
          <w:rPr>
            <w:snapToGrid w:val="0"/>
          </w:rPr>
          <w:tab/>
          <w:delText>abandons, or permits or fails to take reasonable precautions to prevent, the being at large in any part of the State of an animal that becomes a declared animal in that part of the State by reason of being at large,</w:delText>
        </w:r>
      </w:del>
    </w:p>
    <w:p>
      <w:pPr>
        <w:pStyle w:val="Subsection"/>
        <w:rPr>
          <w:del w:id="1339" w:author="svcMRProcess" w:date="2020-02-14T01:51:00Z"/>
          <w:snapToGrid w:val="0"/>
        </w:rPr>
      </w:pPr>
      <w:del w:id="1340" w:author="svcMRProcess" w:date="2020-02-14T01:51:00Z">
        <w:r>
          <w:rPr>
            <w:snapToGrid w:val="0"/>
          </w:rPr>
          <w:tab/>
        </w:r>
        <w:r>
          <w:rPr>
            <w:snapToGrid w:val="0"/>
          </w:rPr>
          <w:tab/>
          <w:delText>commits an offence.</w:delText>
        </w:r>
      </w:del>
    </w:p>
    <w:p>
      <w:pPr>
        <w:pStyle w:val="Penstart"/>
        <w:rPr>
          <w:del w:id="1341" w:author="svcMRProcess" w:date="2020-02-14T01:51:00Z"/>
          <w:snapToGrid w:val="0"/>
        </w:rPr>
      </w:pPr>
      <w:del w:id="1342" w:author="svcMRProcess" w:date="2020-02-14T01:51:00Z">
        <w:r>
          <w:rPr>
            <w:snapToGrid w:val="0"/>
          </w:rPr>
          <w:tab/>
          <w:delText>Penalty: a fine of $20 000.</w:delText>
        </w:r>
      </w:del>
    </w:p>
    <w:p>
      <w:pPr>
        <w:pStyle w:val="Subsection"/>
        <w:rPr>
          <w:del w:id="1343" w:author="svcMRProcess" w:date="2020-02-14T01:51:00Z"/>
          <w:snapToGrid w:val="0"/>
        </w:rPr>
      </w:pPr>
      <w:del w:id="1344" w:author="svcMRProcess" w:date="2020-02-14T01:51:00Z">
        <w:r>
          <w:rPr>
            <w:snapToGrid w:val="0"/>
          </w:rPr>
          <w:tab/>
          <w:delText>(2)</w:delText>
        </w:r>
        <w:r>
          <w:rPr>
            <w:snapToGrid w:val="0"/>
          </w:rPr>
          <w:tab/>
          <w:delTex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delText>
        </w:r>
      </w:del>
    </w:p>
    <w:p>
      <w:pPr>
        <w:pStyle w:val="Footnotesection"/>
        <w:rPr>
          <w:del w:id="1345" w:author="svcMRProcess" w:date="2020-02-14T01:51:00Z"/>
        </w:rPr>
      </w:pPr>
      <w:del w:id="1346" w:author="svcMRProcess" w:date="2020-02-14T01:51:00Z">
        <w:r>
          <w:tab/>
          <w:delText xml:space="preserve">[Section 83 amended by No. 59 of 1986 s. 7; No. 20 of 1989 s. 3; No. 46 of 2010 s. 41.] </w:delText>
        </w:r>
      </w:del>
    </w:p>
    <w:p>
      <w:pPr>
        <w:pStyle w:val="Heading2"/>
      </w:pPr>
      <w:bookmarkStart w:id="1347" w:name="_Toc89163222"/>
      <w:bookmarkStart w:id="1348" w:name="_Toc92439789"/>
      <w:bookmarkStart w:id="1349" w:name="_Toc92439945"/>
      <w:bookmarkStart w:id="1350" w:name="_Toc96934739"/>
      <w:bookmarkStart w:id="1351" w:name="_Toc101856878"/>
      <w:bookmarkStart w:id="1352" w:name="_Toc102796281"/>
      <w:bookmarkStart w:id="1353" w:name="_Toc119920548"/>
      <w:bookmarkStart w:id="1354" w:name="_Toc133117483"/>
      <w:bookmarkStart w:id="1355" w:name="_Toc134434328"/>
      <w:bookmarkStart w:id="1356" w:name="_Toc135559805"/>
      <w:bookmarkStart w:id="1357" w:name="_Toc135725667"/>
      <w:bookmarkStart w:id="1358" w:name="_Toc135725823"/>
      <w:bookmarkStart w:id="1359" w:name="_Toc137376806"/>
      <w:bookmarkStart w:id="1360" w:name="_Toc137459696"/>
      <w:bookmarkStart w:id="1361" w:name="_Toc139687991"/>
      <w:bookmarkStart w:id="1362" w:name="_Toc139709503"/>
      <w:bookmarkStart w:id="1363" w:name="_Toc151786228"/>
      <w:bookmarkStart w:id="1364" w:name="_Toc155590017"/>
      <w:bookmarkStart w:id="1365" w:name="_Toc155591453"/>
      <w:bookmarkStart w:id="1366" w:name="_Toc157831061"/>
      <w:bookmarkStart w:id="1367" w:name="_Toc180982300"/>
      <w:bookmarkStart w:id="1368" w:name="_Toc196799567"/>
      <w:bookmarkStart w:id="1369" w:name="_Toc276386082"/>
      <w:bookmarkStart w:id="1370" w:name="_Toc280617802"/>
      <w:bookmarkStart w:id="1371" w:name="_Toc309653211"/>
      <w:bookmarkStart w:id="1372" w:name="_Toc325640882"/>
      <w:bookmarkStart w:id="1373" w:name="_Toc325701664"/>
      <w:bookmarkStart w:id="1374" w:name="_Toc334448125"/>
      <w:bookmarkStart w:id="1375" w:name="_Toc334448381"/>
      <w:bookmarkStart w:id="1376" w:name="_Toc33444945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953"/>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Heading5"/>
        <w:rPr>
          <w:snapToGrid w:val="0"/>
        </w:rPr>
      </w:pPr>
      <w:bookmarkStart w:id="1377" w:name="_Toc375040736"/>
      <w:bookmarkStart w:id="1378" w:name="_Toc427396594"/>
      <w:bookmarkStart w:id="1379" w:name="_Toc517588758"/>
      <w:bookmarkStart w:id="1380" w:name="_Toc119920549"/>
      <w:bookmarkStart w:id="1381" w:name="_Toc334449458"/>
      <w:r>
        <w:rPr>
          <w:rStyle w:val="CharSectno"/>
        </w:rPr>
        <w:t>83A</w:t>
      </w:r>
      <w:r>
        <w:rPr>
          <w:snapToGrid w:val="0"/>
        </w:rPr>
        <w:t xml:space="preserve">. </w:t>
      </w:r>
      <w:r>
        <w:rPr>
          <w:snapToGrid w:val="0"/>
        </w:rPr>
        <w:tab/>
        <w:t>Protection from agricultural chemicals</w:t>
      </w:r>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1382" w:name="_Toc375040737"/>
      <w:bookmarkStart w:id="1383" w:name="_Toc89163224"/>
      <w:bookmarkStart w:id="1384" w:name="_Toc92439791"/>
      <w:bookmarkStart w:id="1385" w:name="_Toc92439947"/>
      <w:bookmarkStart w:id="1386" w:name="_Toc96934741"/>
      <w:bookmarkStart w:id="1387" w:name="_Toc101856880"/>
      <w:bookmarkStart w:id="1388" w:name="_Toc102796283"/>
      <w:bookmarkStart w:id="1389" w:name="_Toc119920550"/>
      <w:bookmarkStart w:id="1390" w:name="_Toc133117485"/>
      <w:bookmarkStart w:id="1391" w:name="_Toc134434330"/>
      <w:bookmarkStart w:id="1392" w:name="_Toc135559807"/>
      <w:bookmarkStart w:id="1393" w:name="_Toc135725669"/>
      <w:bookmarkStart w:id="1394" w:name="_Toc135725825"/>
      <w:bookmarkStart w:id="1395" w:name="_Toc137376808"/>
      <w:bookmarkStart w:id="1396" w:name="_Toc137459698"/>
      <w:bookmarkStart w:id="1397" w:name="_Toc139687993"/>
      <w:bookmarkStart w:id="1398" w:name="_Toc139709505"/>
      <w:bookmarkStart w:id="1399" w:name="_Toc151786230"/>
      <w:bookmarkStart w:id="1400" w:name="_Toc155590019"/>
      <w:bookmarkStart w:id="1401" w:name="_Toc155591455"/>
      <w:bookmarkStart w:id="1402" w:name="_Toc157831063"/>
      <w:bookmarkStart w:id="1403" w:name="_Toc180982302"/>
      <w:bookmarkStart w:id="1404" w:name="_Toc196799569"/>
      <w:bookmarkStart w:id="1405" w:name="_Toc276386084"/>
      <w:bookmarkStart w:id="1406" w:name="_Toc280617804"/>
      <w:bookmarkStart w:id="1407" w:name="_Toc309653213"/>
      <w:bookmarkStart w:id="1408" w:name="_Toc325640884"/>
      <w:bookmarkStart w:id="1409" w:name="_Toc325701666"/>
      <w:bookmarkStart w:id="1410" w:name="_Toc334448127"/>
      <w:bookmarkStart w:id="1411" w:name="_Toc334448383"/>
      <w:bookmarkStart w:id="1412" w:name="_Toc334449459"/>
      <w:r>
        <w:rPr>
          <w:rStyle w:val="CharPartNo"/>
        </w:rPr>
        <w:t>Part VII</w:t>
      </w:r>
      <w:r>
        <w:t> — </w:t>
      </w:r>
      <w:r>
        <w:rPr>
          <w:rStyle w:val="CharPartText"/>
        </w:rPr>
        <w:t>General</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3"/>
        <w:rPr>
          <w:snapToGrid w:val="0"/>
        </w:rPr>
      </w:pPr>
      <w:bookmarkStart w:id="1413" w:name="_Toc375040738"/>
      <w:bookmarkStart w:id="1414" w:name="_Toc89163225"/>
      <w:bookmarkStart w:id="1415" w:name="_Toc92439792"/>
      <w:bookmarkStart w:id="1416" w:name="_Toc92439948"/>
      <w:bookmarkStart w:id="1417" w:name="_Toc96934742"/>
      <w:bookmarkStart w:id="1418" w:name="_Toc101856881"/>
      <w:bookmarkStart w:id="1419" w:name="_Toc102796284"/>
      <w:bookmarkStart w:id="1420" w:name="_Toc119920551"/>
      <w:bookmarkStart w:id="1421" w:name="_Toc133117486"/>
      <w:bookmarkStart w:id="1422" w:name="_Toc134434331"/>
      <w:bookmarkStart w:id="1423" w:name="_Toc135559808"/>
      <w:bookmarkStart w:id="1424" w:name="_Toc135725670"/>
      <w:bookmarkStart w:id="1425" w:name="_Toc135725826"/>
      <w:bookmarkStart w:id="1426" w:name="_Toc137376809"/>
      <w:bookmarkStart w:id="1427" w:name="_Toc137459699"/>
      <w:bookmarkStart w:id="1428" w:name="_Toc139687994"/>
      <w:bookmarkStart w:id="1429" w:name="_Toc139709506"/>
      <w:bookmarkStart w:id="1430" w:name="_Toc151786231"/>
      <w:bookmarkStart w:id="1431" w:name="_Toc155590020"/>
      <w:bookmarkStart w:id="1432" w:name="_Toc155591456"/>
      <w:bookmarkStart w:id="1433" w:name="_Toc157831064"/>
      <w:bookmarkStart w:id="1434" w:name="_Toc180982303"/>
      <w:bookmarkStart w:id="1435" w:name="_Toc196799570"/>
      <w:bookmarkStart w:id="1436" w:name="_Toc276386085"/>
      <w:bookmarkStart w:id="1437" w:name="_Toc280617805"/>
      <w:bookmarkStart w:id="1438" w:name="_Toc309653214"/>
      <w:bookmarkStart w:id="1439" w:name="_Toc325640885"/>
      <w:bookmarkStart w:id="1440" w:name="_Toc325701667"/>
      <w:bookmarkStart w:id="1441" w:name="_Toc334448128"/>
      <w:bookmarkStart w:id="1442" w:name="_Toc334448384"/>
      <w:bookmarkStart w:id="1443" w:name="_Toc334449460"/>
      <w:r>
        <w:rPr>
          <w:rStyle w:val="CharDivNo"/>
        </w:rPr>
        <w:t>Division 1</w:t>
      </w:r>
      <w:r>
        <w:rPr>
          <w:snapToGrid w:val="0"/>
        </w:rPr>
        <w:t> — </w:t>
      </w:r>
      <w:r>
        <w:rPr>
          <w:rStyle w:val="CharDivText"/>
        </w:rPr>
        <w:t>Powers of inspectors and authorised persons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DivText"/>
        </w:rPr>
        <w:t xml:space="preserve"> </w:t>
      </w:r>
    </w:p>
    <w:p>
      <w:pPr>
        <w:pStyle w:val="Heading5"/>
        <w:spacing w:before="180"/>
        <w:rPr>
          <w:snapToGrid w:val="0"/>
        </w:rPr>
      </w:pPr>
      <w:bookmarkStart w:id="1444" w:name="_Toc375040739"/>
      <w:bookmarkStart w:id="1445" w:name="_Toc427396595"/>
      <w:bookmarkStart w:id="1446" w:name="_Toc517588759"/>
      <w:bookmarkStart w:id="1447" w:name="_Toc119920552"/>
      <w:bookmarkStart w:id="1448" w:name="_Toc334449461"/>
      <w:r>
        <w:rPr>
          <w:rStyle w:val="CharSectno"/>
        </w:rPr>
        <w:t>84</w:t>
      </w:r>
      <w:r>
        <w:rPr>
          <w:snapToGrid w:val="0"/>
        </w:rPr>
        <w:t>.</w:t>
      </w:r>
      <w:r>
        <w:rPr>
          <w:snapToGrid w:val="0"/>
        </w:rPr>
        <w:tab/>
        <w:t>Power of entry</w:t>
      </w:r>
      <w:bookmarkEnd w:id="1444"/>
      <w:bookmarkEnd w:id="1445"/>
      <w:bookmarkEnd w:id="1446"/>
      <w:bookmarkEnd w:id="1447"/>
      <w:bookmarkEnd w:id="1448"/>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del w:id="1449" w:author="svcMRProcess" w:date="2020-02-14T01:51:00Z"/>
          <w:snapToGrid w:val="0"/>
        </w:rPr>
      </w:pPr>
      <w:del w:id="1450" w:author="svcMRProcess" w:date="2020-02-14T01:51:00Z">
        <w:r>
          <w:rPr>
            <w:snapToGrid w:val="0"/>
          </w:rPr>
          <w:tab/>
          <w:delText>(ii)</w:delText>
        </w:r>
        <w:r>
          <w:rPr>
            <w:snapToGrid w:val="0"/>
          </w:rPr>
          <w:tab/>
          <w:delText>whether the direction contained in a notice served under Part V is being or has been complied with;</w:delText>
        </w:r>
      </w:del>
    </w:p>
    <w:p>
      <w:pPr>
        <w:pStyle w:val="Ednotesubpara"/>
        <w:rPr>
          <w:ins w:id="1451" w:author="svcMRProcess" w:date="2020-02-14T01:51:00Z"/>
          <w:snapToGrid w:val="0"/>
        </w:rPr>
      </w:pPr>
      <w:ins w:id="1452" w:author="svcMRProcess" w:date="2020-02-14T01:51:00Z">
        <w:r>
          <w:rPr>
            <w:snapToGrid w:val="0"/>
          </w:rPr>
          <w:tab/>
          <w:t>[(ii)</w:t>
        </w:r>
        <w:r>
          <w:rPr>
            <w:snapToGrid w:val="0"/>
          </w:rPr>
          <w:tab/>
          <w:t>deleted]</w:t>
        </w:r>
      </w:ins>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w:t>
      </w:r>
      <w:ins w:id="1453" w:author="svcMRProcess" w:date="2020-02-14T01:51:00Z">
        <w:r>
          <w:t xml:space="preserve"> 24 of 2007 s. 27; No.</w:t>
        </w:r>
      </w:ins>
      <w:r>
        <w:t xml:space="preserve"> 46 of 2010 s. 55(2).] </w:t>
      </w:r>
    </w:p>
    <w:p>
      <w:pPr>
        <w:pStyle w:val="Heading5"/>
        <w:rPr>
          <w:snapToGrid w:val="0"/>
        </w:rPr>
      </w:pPr>
      <w:bookmarkStart w:id="1454" w:name="_Toc375040740"/>
      <w:bookmarkStart w:id="1455" w:name="_Toc427396596"/>
      <w:bookmarkStart w:id="1456" w:name="_Toc517588760"/>
      <w:bookmarkStart w:id="1457" w:name="_Toc119920553"/>
      <w:bookmarkStart w:id="1458" w:name="_Toc334449462"/>
      <w:r>
        <w:rPr>
          <w:rStyle w:val="CharSectno"/>
        </w:rPr>
        <w:t>85</w:t>
      </w:r>
      <w:r>
        <w:rPr>
          <w:snapToGrid w:val="0"/>
        </w:rPr>
        <w:t>.</w:t>
      </w:r>
      <w:r>
        <w:rPr>
          <w:snapToGrid w:val="0"/>
        </w:rPr>
        <w:tab/>
        <w:t>Power to search conveyances, etc.</w:t>
      </w:r>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del w:id="1459" w:author="svcMRProcess" w:date="2020-02-14T01:51:00Z"/>
          <w:snapToGrid w:val="0"/>
        </w:rPr>
      </w:pPr>
      <w:del w:id="1460" w:author="svcMRProcess" w:date="2020-02-14T01:51:00Z">
        <w:r>
          <w:rPr>
            <w:snapToGrid w:val="0"/>
          </w:rPr>
          <w:tab/>
          <w:delText>(b)</w:delText>
        </w:r>
        <w:r>
          <w:rPr>
            <w:snapToGrid w:val="0"/>
          </w:rPr>
          <w:tab/>
          <w:delText>any animal or thing is being brought into the State on or in that vehicle, vessel, aircraft or train contrary to section 74; or</w:delText>
        </w:r>
      </w:del>
    </w:p>
    <w:p>
      <w:pPr>
        <w:pStyle w:val="Ednotepara"/>
        <w:rPr>
          <w:ins w:id="1461" w:author="svcMRProcess" w:date="2020-02-14T01:51:00Z"/>
          <w:snapToGrid w:val="0"/>
        </w:rPr>
      </w:pPr>
      <w:ins w:id="1462" w:author="svcMRProcess" w:date="2020-02-14T01:51:00Z">
        <w:r>
          <w:rPr>
            <w:snapToGrid w:val="0"/>
          </w:rPr>
          <w:tab/>
          <w:t>[(b)</w:t>
        </w:r>
        <w:r>
          <w:rPr>
            <w:snapToGrid w:val="0"/>
          </w:rPr>
          <w:tab/>
          <w:t>deleted]</w:t>
        </w:r>
      </w:ins>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[Section 85 amended by No. 22 of 1980 s. 7; No. 20 of 1989 s. </w:t>
      </w:r>
      <w:del w:id="1463" w:author="svcMRProcess" w:date="2020-02-14T01:51:00Z">
        <w:r>
          <w:delText>3</w:delText>
        </w:r>
      </w:del>
      <w:ins w:id="1464" w:author="svcMRProcess" w:date="2020-02-14T01:51:00Z">
        <w:r>
          <w:t>3; No. 24 of 2007 s. 27</w:t>
        </w:r>
      </w:ins>
      <w:r>
        <w:t xml:space="preserve">; No. 46 of 2010 s. 56.] </w:t>
      </w:r>
    </w:p>
    <w:p>
      <w:pPr>
        <w:pStyle w:val="Heading5"/>
        <w:spacing w:before="120"/>
        <w:rPr>
          <w:snapToGrid w:val="0"/>
        </w:rPr>
      </w:pPr>
      <w:bookmarkStart w:id="1465" w:name="_Toc375040741"/>
      <w:bookmarkStart w:id="1466" w:name="_Toc427396597"/>
      <w:bookmarkStart w:id="1467" w:name="_Toc517588761"/>
      <w:bookmarkStart w:id="1468" w:name="_Toc119920554"/>
      <w:bookmarkStart w:id="1469" w:name="_Toc334449463"/>
      <w:r>
        <w:rPr>
          <w:rStyle w:val="CharSectno"/>
        </w:rPr>
        <w:t>86</w:t>
      </w:r>
      <w:r>
        <w:rPr>
          <w:snapToGrid w:val="0"/>
        </w:rPr>
        <w:t>.</w:t>
      </w:r>
      <w:r>
        <w:rPr>
          <w:snapToGrid w:val="0"/>
        </w:rPr>
        <w:tab/>
        <w:t>Name and address may be required</w:t>
      </w:r>
      <w:bookmarkEnd w:id="1465"/>
      <w:bookmarkEnd w:id="1466"/>
      <w:bookmarkEnd w:id="1467"/>
      <w:bookmarkEnd w:id="1468"/>
      <w:bookmarkEnd w:id="146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1470" w:name="_Toc375040742"/>
      <w:bookmarkStart w:id="1471" w:name="_Toc427396598"/>
      <w:bookmarkStart w:id="1472" w:name="_Toc517588762"/>
      <w:bookmarkStart w:id="1473" w:name="_Toc119920555"/>
      <w:bookmarkStart w:id="1474" w:name="_Toc334449464"/>
      <w:r>
        <w:rPr>
          <w:rStyle w:val="CharSectno"/>
        </w:rPr>
        <w:t>87</w:t>
      </w:r>
      <w:r>
        <w:rPr>
          <w:snapToGrid w:val="0"/>
        </w:rPr>
        <w:t>.</w:t>
      </w:r>
      <w:r>
        <w:rPr>
          <w:snapToGrid w:val="0"/>
        </w:rPr>
        <w:tab/>
        <w:t>Obstruction, etc.</w:t>
      </w:r>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1475" w:name="_Toc375040743"/>
      <w:bookmarkStart w:id="1476" w:name="_Toc427396599"/>
      <w:bookmarkStart w:id="1477" w:name="_Toc517588763"/>
      <w:bookmarkStart w:id="1478" w:name="_Toc119920556"/>
      <w:bookmarkStart w:id="1479" w:name="_Toc334449465"/>
      <w:r>
        <w:rPr>
          <w:rStyle w:val="CharSectno"/>
        </w:rPr>
        <w:t>88</w:t>
      </w:r>
      <w:r>
        <w:rPr>
          <w:snapToGrid w:val="0"/>
        </w:rPr>
        <w:t>.</w:t>
      </w:r>
      <w:r>
        <w:rPr>
          <w:snapToGrid w:val="0"/>
        </w:rPr>
        <w:tab/>
        <w:t>Personating officers</w:t>
      </w:r>
      <w:bookmarkEnd w:id="1475"/>
      <w:bookmarkEnd w:id="1476"/>
      <w:bookmarkEnd w:id="1477"/>
      <w:bookmarkEnd w:id="1478"/>
      <w:bookmarkEnd w:id="147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1480" w:name="_Toc375040744"/>
      <w:bookmarkStart w:id="1481" w:name="_Toc89163231"/>
      <w:bookmarkStart w:id="1482" w:name="_Toc92439798"/>
      <w:bookmarkStart w:id="1483" w:name="_Toc92439954"/>
      <w:bookmarkStart w:id="1484" w:name="_Toc96934748"/>
      <w:bookmarkStart w:id="1485" w:name="_Toc101856887"/>
      <w:bookmarkStart w:id="1486" w:name="_Toc102796290"/>
      <w:bookmarkStart w:id="1487" w:name="_Toc119920557"/>
      <w:bookmarkStart w:id="1488" w:name="_Toc133117492"/>
      <w:bookmarkStart w:id="1489" w:name="_Toc134434337"/>
      <w:bookmarkStart w:id="1490" w:name="_Toc135559814"/>
      <w:bookmarkStart w:id="1491" w:name="_Toc135725676"/>
      <w:bookmarkStart w:id="1492" w:name="_Toc135725832"/>
      <w:bookmarkStart w:id="1493" w:name="_Toc137376815"/>
      <w:bookmarkStart w:id="1494" w:name="_Toc137459705"/>
      <w:bookmarkStart w:id="1495" w:name="_Toc139688000"/>
      <w:bookmarkStart w:id="1496" w:name="_Toc139709512"/>
      <w:bookmarkStart w:id="1497" w:name="_Toc151786237"/>
      <w:bookmarkStart w:id="1498" w:name="_Toc155590026"/>
      <w:bookmarkStart w:id="1499" w:name="_Toc155591462"/>
      <w:bookmarkStart w:id="1500" w:name="_Toc157831070"/>
      <w:bookmarkStart w:id="1501" w:name="_Toc180982309"/>
      <w:bookmarkStart w:id="1502" w:name="_Toc196799576"/>
      <w:bookmarkStart w:id="1503" w:name="_Toc276386091"/>
      <w:bookmarkStart w:id="1504" w:name="_Toc280617811"/>
      <w:bookmarkStart w:id="1505" w:name="_Toc309653220"/>
      <w:bookmarkStart w:id="1506" w:name="_Toc325640891"/>
      <w:bookmarkStart w:id="1507" w:name="_Toc325701673"/>
      <w:bookmarkStart w:id="1508" w:name="_Toc334448134"/>
      <w:bookmarkStart w:id="1509" w:name="_Toc334448390"/>
      <w:bookmarkStart w:id="1510" w:name="_Toc334449466"/>
      <w:r>
        <w:rPr>
          <w:rStyle w:val="CharDivNo"/>
        </w:rPr>
        <w:t>Division 2</w:t>
      </w:r>
      <w:r>
        <w:rPr>
          <w:snapToGrid w:val="0"/>
        </w:rPr>
        <w:t> — </w:t>
      </w:r>
      <w:r>
        <w:rPr>
          <w:rStyle w:val="CharDivText"/>
        </w:rPr>
        <w:t>Agents, mortgagees and trustees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spacing w:before="260"/>
        <w:rPr>
          <w:snapToGrid w:val="0"/>
        </w:rPr>
      </w:pPr>
      <w:bookmarkStart w:id="1511" w:name="_Toc375040745"/>
      <w:bookmarkStart w:id="1512" w:name="_Toc427396600"/>
      <w:bookmarkStart w:id="1513" w:name="_Toc517588764"/>
      <w:bookmarkStart w:id="1514" w:name="_Toc119920558"/>
      <w:bookmarkStart w:id="1515" w:name="_Toc334449467"/>
      <w:r>
        <w:rPr>
          <w:rStyle w:val="CharSectno"/>
        </w:rPr>
        <w:t>89</w:t>
      </w:r>
      <w:r>
        <w:rPr>
          <w:snapToGrid w:val="0"/>
        </w:rPr>
        <w:t>.</w:t>
      </w:r>
      <w:r>
        <w:rPr>
          <w:snapToGrid w:val="0"/>
        </w:rPr>
        <w:tab/>
        <w:t>Attorneys and agents to represent principal</w:t>
      </w:r>
      <w:bookmarkEnd w:id="1511"/>
      <w:bookmarkEnd w:id="1512"/>
      <w:bookmarkEnd w:id="1513"/>
      <w:bookmarkEnd w:id="1514"/>
      <w:bookmarkEnd w:id="1515"/>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1516" w:name="_Toc375040746"/>
      <w:bookmarkStart w:id="1517" w:name="_Toc427396601"/>
      <w:bookmarkStart w:id="1518" w:name="_Toc517588765"/>
      <w:bookmarkStart w:id="1519" w:name="_Toc119920559"/>
      <w:bookmarkStart w:id="1520" w:name="_Toc334449468"/>
      <w:r>
        <w:rPr>
          <w:rStyle w:val="CharSectno"/>
        </w:rPr>
        <w:t>90</w:t>
      </w:r>
      <w:r>
        <w:rPr>
          <w:snapToGrid w:val="0"/>
        </w:rPr>
        <w:t>.</w:t>
      </w:r>
      <w:r>
        <w:rPr>
          <w:snapToGrid w:val="0"/>
        </w:rPr>
        <w:tab/>
        <w:t>Powers of trustees</w:t>
      </w:r>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1521" w:name="_Toc375040747"/>
      <w:bookmarkStart w:id="1522" w:name="_Toc427396602"/>
      <w:bookmarkStart w:id="1523" w:name="_Toc517588766"/>
      <w:bookmarkStart w:id="1524" w:name="_Toc119920560"/>
      <w:bookmarkStart w:id="1525" w:name="_Toc334449469"/>
      <w:r>
        <w:rPr>
          <w:rStyle w:val="CharSectno"/>
        </w:rPr>
        <w:t>91</w:t>
      </w:r>
      <w:r>
        <w:rPr>
          <w:snapToGrid w:val="0"/>
        </w:rPr>
        <w:t>.</w:t>
      </w:r>
      <w:r>
        <w:rPr>
          <w:snapToGrid w:val="0"/>
        </w:rPr>
        <w:tab/>
        <w:t>Mortgagees</w:t>
      </w:r>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1526" w:name="_Toc375040748"/>
      <w:bookmarkStart w:id="1527" w:name="_Toc89163235"/>
      <w:bookmarkStart w:id="1528" w:name="_Toc92439802"/>
      <w:bookmarkStart w:id="1529" w:name="_Toc92439958"/>
      <w:bookmarkStart w:id="1530" w:name="_Toc96934752"/>
      <w:bookmarkStart w:id="1531" w:name="_Toc101856891"/>
      <w:bookmarkStart w:id="1532" w:name="_Toc102796294"/>
      <w:bookmarkStart w:id="1533" w:name="_Toc119920561"/>
      <w:bookmarkStart w:id="1534" w:name="_Toc133117496"/>
      <w:bookmarkStart w:id="1535" w:name="_Toc134434341"/>
      <w:bookmarkStart w:id="1536" w:name="_Toc135559818"/>
      <w:bookmarkStart w:id="1537" w:name="_Toc135725680"/>
      <w:bookmarkStart w:id="1538" w:name="_Toc135725836"/>
      <w:bookmarkStart w:id="1539" w:name="_Toc137376819"/>
      <w:bookmarkStart w:id="1540" w:name="_Toc137459709"/>
      <w:bookmarkStart w:id="1541" w:name="_Toc139688004"/>
      <w:bookmarkStart w:id="1542" w:name="_Toc139709516"/>
      <w:bookmarkStart w:id="1543" w:name="_Toc151786241"/>
      <w:bookmarkStart w:id="1544" w:name="_Toc155590030"/>
      <w:bookmarkStart w:id="1545" w:name="_Toc155591466"/>
      <w:bookmarkStart w:id="1546" w:name="_Toc157831074"/>
      <w:bookmarkStart w:id="1547" w:name="_Toc180982313"/>
      <w:bookmarkStart w:id="1548" w:name="_Toc196799580"/>
      <w:bookmarkStart w:id="1549" w:name="_Toc276386095"/>
      <w:bookmarkStart w:id="1550" w:name="_Toc280617815"/>
      <w:bookmarkStart w:id="1551" w:name="_Toc309653224"/>
      <w:bookmarkStart w:id="1552" w:name="_Toc325640895"/>
      <w:bookmarkStart w:id="1553" w:name="_Toc325701677"/>
      <w:bookmarkStart w:id="1554" w:name="_Toc334448138"/>
      <w:bookmarkStart w:id="1555" w:name="_Toc334448394"/>
      <w:bookmarkStart w:id="1556" w:name="_Toc334449470"/>
      <w:r>
        <w:rPr>
          <w:rStyle w:val="CharDivNo"/>
        </w:rPr>
        <w:t>Division 3</w:t>
      </w:r>
      <w:r>
        <w:rPr>
          <w:snapToGrid w:val="0"/>
        </w:rPr>
        <w:t> — </w:t>
      </w:r>
      <w:r>
        <w:rPr>
          <w:rStyle w:val="CharDivText"/>
        </w:rPr>
        <w:t>Procedure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rPr>
          <w:snapToGrid w:val="0"/>
        </w:rPr>
      </w:pPr>
      <w:bookmarkStart w:id="1557" w:name="_Toc375040749"/>
      <w:bookmarkStart w:id="1558" w:name="_Toc427396603"/>
      <w:bookmarkStart w:id="1559" w:name="_Toc517588767"/>
      <w:bookmarkStart w:id="1560" w:name="_Toc119920562"/>
      <w:bookmarkStart w:id="1561" w:name="_Toc334449471"/>
      <w:r>
        <w:rPr>
          <w:rStyle w:val="CharSectno"/>
        </w:rPr>
        <w:t>92</w:t>
      </w:r>
      <w:r>
        <w:rPr>
          <w:snapToGrid w:val="0"/>
        </w:rPr>
        <w:t>.</w:t>
      </w:r>
      <w:r>
        <w:rPr>
          <w:snapToGrid w:val="0"/>
        </w:rPr>
        <w:tab/>
        <w:t>Manner in which notices may be served</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1562" w:name="_Toc375040750"/>
      <w:bookmarkStart w:id="1563" w:name="_Toc427396604"/>
      <w:bookmarkStart w:id="1564" w:name="_Toc517588768"/>
      <w:bookmarkStart w:id="1565" w:name="_Toc119920563"/>
      <w:bookmarkStart w:id="1566" w:name="_Toc334449472"/>
      <w:r>
        <w:rPr>
          <w:rStyle w:val="CharSectno"/>
        </w:rPr>
        <w:t>93</w:t>
      </w:r>
      <w:r>
        <w:rPr>
          <w:snapToGrid w:val="0"/>
        </w:rPr>
        <w:t>.</w:t>
      </w:r>
      <w:r>
        <w:rPr>
          <w:snapToGrid w:val="0"/>
        </w:rPr>
        <w:tab/>
        <w:t>Proof of documents and service</w:t>
      </w:r>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1567" w:name="_Toc375040751"/>
      <w:bookmarkStart w:id="1568" w:name="_Toc427396605"/>
      <w:bookmarkStart w:id="1569" w:name="_Toc517588769"/>
      <w:bookmarkStart w:id="1570" w:name="_Toc119920564"/>
      <w:bookmarkStart w:id="1571" w:name="_Toc334449473"/>
      <w:r>
        <w:rPr>
          <w:rStyle w:val="CharSectno"/>
        </w:rPr>
        <w:t>94</w:t>
      </w:r>
      <w:r>
        <w:rPr>
          <w:snapToGrid w:val="0"/>
        </w:rPr>
        <w:t>.</w:t>
      </w:r>
      <w:r>
        <w:rPr>
          <w:snapToGrid w:val="0"/>
        </w:rPr>
        <w:tab/>
        <w:t>Proof of ownership or occupancy</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1572" w:name="_Toc375040752"/>
      <w:bookmarkStart w:id="1573" w:name="_Toc427396606"/>
      <w:bookmarkStart w:id="1574" w:name="_Toc517588770"/>
      <w:bookmarkStart w:id="1575" w:name="_Toc119920565"/>
      <w:bookmarkStart w:id="1576" w:name="_Toc334449474"/>
      <w:r>
        <w:rPr>
          <w:rStyle w:val="CharSectno"/>
        </w:rPr>
        <w:t>94A</w:t>
      </w:r>
      <w:r>
        <w:rPr>
          <w:snapToGrid w:val="0"/>
        </w:rPr>
        <w:t xml:space="preserve">. </w:t>
      </w:r>
      <w:r>
        <w:rPr>
          <w:snapToGrid w:val="0"/>
        </w:rPr>
        <w:tab/>
        <w:t>Proof of plant or animal</w:t>
      </w:r>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1577" w:name="_Toc375040753"/>
      <w:bookmarkStart w:id="1578" w:name="_Toc280340755"/>
      <w:bookmarkStart w:id="1579" w:name="_Toc334449475"/>
      <w:bookmarkStart w:id="1580" w:name="_Toc427396609"/>
      <w:bookmarkStart w:id="1581" w:name="_Toc517588773"/>
      <w:bookmarkStart w:id="1582" w:name="_Toc119920568"/>
      <w:r>
        <w:rPr>
          <w:rStyle w:val="CharSectno"/>
        </w:rPr>
        <w:t>95</w:t>
      </w:r>
      <w:r>
        <w:t>.</w:t>
      </w:r>
      <w:r>
        <w:tab/>
        <w:t>Judicial notice of signatures</w:t>
      </w:r>
      <w:bookmarkEnd w:id="1577"/>
      <w:bookmarkEnd w:id="1578"/>
      <w:bookmarkEnd w:id="1579"/>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1583" w:name="_Toc375040754"/>
      <w:bookmarkStart w:id="1584" w:name="_Toc280340756"/>
      <w:bookmarkStart w:id="1585" w:name="_Toc334449476"/>
      <w:r>
        <w:rPr>
          <w:rStyle w:val="CharSectno"/>
        </w:rPr>
        <w:t>96</w:t>
      </w:r>
      <w:r>
        <w:t>.</w:t>
      </w:r>
      <w:r>
        <w:tab/>
        <w:t>Authentication of documents</w:t>
      </w:r>
      <w:bookmarkEnd w:id="1583"/>
      <w:bookmarkEnd w:id="1584"/>
      <w:bookmarkEnd w:id="1585"/>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1586" w:name="_Toc375040755"/>
      <w:bookmarkStart w:id="1587" w:name="_Toc334449477"/>
      <w:r>
        <w:rPr>
          <w:rStyle w:val="CharSectno"/>
        </w:rPr>
        <w:t>97</w:t>
      </w:r>
      <w:r>
        <w:rPr>
          <w:snapToGrid w:val="0"/>
        </w:rPr>
        <w:t>.</w:t>
      </w:r>
      <w:r>
        <w:rPr>
          <w:snapToGrid w:val="0"/>
        </w:rPr>
        <w:tab/>
        <w:t>Evidentiary provisions</w:t>
      </w:r>
      <w:bookmarkEnd w:id="1586"/>
      <w:bookmarkEnd w:id="1580"/>
      <w:bookmarkEnd w:id="1581"/>
      <w:bookmarkEnd w:id="1582"/>
      <w:bookmarkEnd w:id="1587"/>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1588" w:name="_Toc375040756"/>
      <w:bookmarkStart w:id="1589" w:name="_Toc280340759"/>
      <w:bookmarkStart w:id="1590" w:name="_Toc334449478"/>
      <w:bookmarkStart w:id="1591" w:name="_Toc89163244"/>
      <w:bookmarkStart w:id="1592" w:name="_Toc92439811"/>
      <w:bookmarkStart w:id="1593" w:name="_Toc92439967"/>
      <w:bookmarkStart w:id="1594" w:name="_Toc96934761"/>
      <w:bookmarkStart w:id="1595" w:name="_Toc101856900"/>
      <w:bookmarkStart w:id="1596" w:name="_Toc102796303"/>
      <w:bookmarkStart w:id="1597" w:name="_Toc119920570"/>
      <w:bookmarkStart w:id="1598" w:name="_Toc133117505"/>
      <w:bookmarkStart w:id="1599" w:name="_Toc134434350"/>
      <w:bookmarkStart w:id="1600" w:name="_Toc135559827"/>
      <w:bookmarkStart w:id="1601" w:name="_Toc135725689"/>
      <w:bookmarkStart w:id="1602" w:name="_Toc135725845"/>
      <w:bookmarkStart w:id="1603" w:name="_Toc137376828"/>
      <w:bookmarkStart w:id="1604" w:name="_Toc137459718"/>
      <w:bookmarkStart w:id="1605" w:name="_Toc139688013"/>
      <w:bookmarkStart w:id="1606" w:name="_Toc139709525"/>
      <w:bookmarkStart w:id="1607" w:name="_Toc151786250"/>
      <w:bookmarkStart w:id="1608" w:name="_Toc155590039"/>
      <w:bookmarkStart w:id="1609" w:name="_Toc155591475"/>
      <w:bookmarkStart w:id="1610" w:name="_Toc157831083"/>
      <w:bookmarkStart w:id="1611" w:name="_Toc180982322"/>
      <w:bookmarkStart w:id="1612" w:name="_Toc196799589"/>
      <w:bookmarkStart w:id="1613" w:name="_Toc276386104"/>
      <w:r>
        <w:rPr>
          <w:rStyle w:val="CharSectno"/>
        </w:rPr>
        <w:t>98</w:t>
      </w:r>
      <w:r>
        <w:t>.</w:t>
      </w:r>
      <w:r>
        <w:tab/>
        <w:t>Prosecutions</w:t>
      </w:r>
      <w:bookmarkEnd w:id="1588"/>
      <w:bookmarkEnd w:id="1589"/>
      <w:bookmarkEnd w:id="1590"/>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1614" w:name="_Toc375040757"/>
      <w:bookmarkStart w:id="1615" w:name="_Toc280617824"/>
      <w:bookmarkStart w:id="1616" w:name="_Toc309653233"/>
      <w:bookmarkStart w:id="1617" w:name="_Toc325640904"/>
      <w:bookmarkStart w:id="1618" w:name="_Toc325701686"/>
      <w:bookmarkStart w:id="1619" w:name="_Toc334448147"/>
      <w:bookmarkStart w:id="1620" w:name="_Toc334448403"/>
      <w:bookmarkStart w:id="1621" w:name="_Toc334449479"/>
      <w:r>
        <w:rPr>
          <w:rStyle w:val="CharDivNo"/>
        </w:rPr>
        <w:t>Division 4</w:t>
      </w:r>
      <w:r>
        <w:rPr>
          <w:snapToGrid w:val="0"/>
        </w:rPr>
        <w:t> — </w:t>
      </w:r>
      <w:r>
        <w:rPr>
          <w:rStyle w:val="CharDivText"/>
        </w:rPr>
        <w:t>Miscellaneous</w:t>
      </w:r>
      <w:bookmarkEnd w:id="1614"/>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375040758"/>
      <w:bookmarkStart w:id="1623" w:name="_Toc427396611"/>
      <w:bookmarkStart w:id="1624" w:name="_Toc517588775"/>
      <w:bookmarkStart w:id="1625" w:name="_Toc119920571"/>
      <w:bookmarkStart w:id="1626" w:name="_Toc334449480"/>
      <w:r>
        <w:rPr>
          <w:rStyle w:val="CharSectno"/>
        </w:rPr>
        <w:t>99</w:t>
      </w:r>
      <w:r>
        <w:rPr>
          <w:snapToGrid w:val="0"/>
        </w:rPr>
        <w:t>.</w:t>
      </w:r>
      <w:r>
        <w:rPr>
          <w:snapToGrid w:val="0"/>
        </w:rPr>
        <w:tab/>
        <w:t>Variation or cancellation of declarations</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1627" w:name="_Toc375040759"/>
      <w:bookmarkStart w:id="1628" w:name="_Toc427396612"/>
      <w:bookmarkStart w:id="1629" w:name="_Toc517588776"/>
      <w:bookmarkStart w:id="1630" w:name="_Toc119920572"/>
      <w:bookmarkStart w:id="1631" w:name="_Toc334449481"/>
      <w:r>
        <w:rPr>
          <w:rStyle w:val="CharSectno"/>
        </w:rPr>
        <w:t>100</w:t>
      </w:r>
      <w:r>
        <w:rPr>
          <w:snapToGrid w:val="0"/>
        </w:rPr>
        <w:t>.</w:t>
      </w:r>
      <w:r>
        <w:rPr>
          <w:snapToGrid w:val="0"/>
        </w:rPr>
        <w:tab/>
        <w:t>Indemnity to persons acting in execution of powers conferred by Act</w:t>
      </w:r>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1632" w:name="_Toc375040760"/>
      <w:bookmarkStart w:id="1633" w:name="_Toc119920573"/>
      <w:bookmarkStart w:id="1634" w:name="_Toc334449482"/>
      <w:bookmarkStart w:id="1635" w:name="_Toc89163248"/>
      <w:bookmarkStart w:id="1636" w:name="_Toc92439815"/>
      <w:bookmarkStart w:id="1637" w:name="_Toc92439971"/>
      <w:bookmarkStart w:id="1638" w:name="_Toc96934765"/>
      <w:r>
        <w:rPr>
          <w:rStyle w:val="CharSectno"/>
          <w:bCs/>
        </w:rPr>
        <w:t>102</w:t>
      </w:r>
      <w:r>
        <w:rPr>
          <w:bCs/>
        </w:rPr>
        <w:t>.</w:t>
      </w:r>
      <w:r>
        <w:rPr>
          <w:bCs/>
        </w:rPr>
        <w:tab/>
        <w:t>Offences to be dealt with by magistrate</w:t>
      </w:r>
      <w:bookmarkEnd w:id="1632"/>
      <w:bookmarkEnd w:id="1633"/>
      <w:bookmarkEnd w:id="1634"/>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639" w:name="_Toc375040761"/>
      <w:bookmarkStart w:id="1640" w:name="_Toc101856905"/>
      <w:bookmarkStart w:id="1641" w:name="_Toc102796307"/>
      <w:bookmarkStart w:id="1642" w:name="_Toc119920574"/>
      <w:bookmarkStart w:id="1643" w:name="_Toc133117509"/>
      <w:bookmarkStart w:id="1644" w:name="_Toc134434354"/>
      <w:bookmarkStart w:id="1645" w:name="_Toc135559831"/>
      <w:bookmarkStart w:id="1646" w:name="_Toc135725693"/>
      <w:bookmarkStart w:id="1647" w:name="_Toc135725849"/>
      <w:bookmarkStart w:id="1648" w:name="_Toc137376832"/>
      <w:bookmarkStart w:id="1649" w:name="_Toc137459722"/>
      <w:bookmarkStart w:id="1650" w:name="_Toc139688017"/>
      <w:bookmarkStart w:id="1651" w:name="_Toc139709529"/>
      <w:bookmarkStart w:id="1652" w:name="_Toc151786254"/>
      <w:bookmarkStart w:id="1653" w:name="_Toc155590043"/>
      <w:bookmarkStart w:id="1654" w:name="_Toc155591479"/>
      <w:bookmarkStart w:id="1655" w:name="_Toc157831087"/>
      <w:bookmarkStart w:id="1656" w:name="_Toc180982326"/>
      <w:bookmarkStart w:id="1657" w:name="_Toc196799593"/>
      <w:bookmarkStart w:id="1658" w:name="_Toc276386108"/>
      <w:bookmarkStart w:id="1659" w:name="_Toc280617828"/>
      <w:bookmarkStart w:id="1660" w:name="_Toc309653237"/>
      <w:bookmarkStart w:id="1661" w:name="_Toc325640908"/>
      <w:bookmarkStart w:id="1662" w:name="_Toc325701690"/>
      <w:bookmarkStart w:id="1663" w:name="_Toc334448151"/>
      <w:bookmarkStart w:id="1664" w:name="_Toc334448407"/>
      <w:bookmarkStart w:id="1665" w:name="_Toc334449483"/>
      <w:r>
        <w:rPr>
          <w:rStyle w:val="CharPartNo"/>
        </w:rPr>
        <w:t>Part VIII</w:t>
      </w:r>
      <w:r>
        <w:rPr>
          <w:rStyle w:val="CharDivNo"/>
        </w:rPr>
        <w:t> </w:t>
      </w:r>
      <w:r>
        <w:t>—</w:t>
      </w:r>
      <w:r>
        <w:rPr>
          <w:rStyle w:val="CharDivText"/>
        </w:rPr>
        <w:t> </w:t>
      </w:r>
      <w:r>
        <w:rPr>
          <w:rStyle w:val="CharPartText"/>
        </w:rPr>
        <w:t>Regulations</w:t>
      </w:r>
      <w:bookmarkEnd w:id="1639"/>
      <w:bookmarkEnd w:id="1635"/>
      <w:bookmarkEnd w:id="1636"/>
      <w:bookmarkEnd w:id="1637"/>
      <w:bookmarkEnd w:id="1638"/>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PartText"/>
        </w:rPr>
        <w:t xml:space="preserve"> </w:t>
      </w:r>
    </w:p>
    <w:p>
      <w:pPr>
        <w:pStyle w:val="Heading5"/>
      </w:pPr>
      <w:bookmarkStart w:id="1666" w:name="_Toc375040762"/>
      <w:bookmarkStart w:id="1667" w:name="_Toc280340762"/>
      <w:bookmarkStart w:id="1668" w:name="_Toc334449484"/>
      <w:bookmarkStart w:id="1669" w:name="_Toc427396615"/>
      <w:bookmarkStart w:id="1670" w:name="_Toc517588779"/>
      <w:bookmarkStart w:id="1671" w:name="_Toc119920576"/>
      <w:r>
        <w:rPr>
          <w:rStyle w:val="CharSectno"/>
        </w:rPr>
        <w:t>103</w:t>
      </w:r>
      <w:r>
        <w:t>.</w:t>
      </w:r>
      <w:r>
        <w:tab/>
        <w:t>Governor may make regulations</w:t>
      </w:r>
      <w:bookmarkEnd w:id="1666"/>
      <w:bookmarkEnd w:id="1667"/>
      <w:bookmarkEnd w:id="1668"/>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1672" w:name="_Toc375040763"/>
      <w:bookmarkStart w:id="1673" w:name="_Toc334449485"/>
      <w:r>
        <w:rPr>
          <w:rStyle w:val="CharSectno"/>
        </w:rPr>
        <w:t>104</w:t>
      </w:r>
      <w:r>
        <w:rPr>
          <w:snapToGrid w:val="0"/>
        </w:rPr>
        <w:t>.</w:t>
      </w:r>
      <w:r>
        <w:rPr>
          <w:snapToGrid w:val="0"/>
        </w:rPr>
        <w:tab/>
        <w:t>Regulations — general</w:t>
      </w:r>
      <w:bookmarkEnd w:id="1672"/>
      <w:bookmarkEnd w:id="1669"/>
      <w:bookmarkEnd w:id="1670"/>
      <w:bookmarkEnd w:id="1671"/>
      <w:bookmarkEnd w:id="167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1674" w:name="_Toc375040764"/>
      <w:bookmarkStart w:id="1675" w:name="_Toc427396616"/>
      <w:bookmarkStart w:id="1676" w:name="_Toc517588780"/>
      <w:bookmarkStart w:id="1677" w:name="_Toc119920577"/>
      <w:bookmarkStart w:id="1678" w:name="_Toc334449486"/>
      <w:r>
        <w:rPr>
          <w:rStyle w:val="CharSectno"/>
        </w:rPr>
        <w:t>105</w:t>
      </w:r>
      <w:r>
        <w:rPr>
          <w:snapToGrid w:val="0"/>
        </w:rPr>
        <w:t>.</w:t>
      </w:r>
      <w:r>
        <w:rPr>
          <w:snapToGrid w:val="0"/>
        </w:rPr>
        <w:tab/>
        <w:t>Regulations — declared plants and declared animals</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del w:id="1679" w:author="svcMRProcess" w:date="2020-02-14T01:51:00Z"/>
          <w:snapToGrid w:val="0"/>
        </w:rPr>
      </w:pPr>
      <w:del w:id="1680" w:author="svcMRProcess" w:date="2020-02-14T01:51:00Z">
        <w:r>
          <w:rPr>
            <w:snapToGrid w:val="0"/>
          </w:rPr>
          <w:tab/>
          <w:delText>(d)</w:delText>
        </w:r>
        <w:r>
          <w:rPr>
            <w:snapToGrid w:val="0"/>
          </w:rPr>
          <w:tab/>
          <w:delText>prescribing the proportions in which owners and occupiers, and successive owners and occupiers, of private land shall bear the cost of controlling declared plants and declared animals on and in relation to that land in compliance with notice served under section 50;</w:delText>
        </w:r>
      </w:del>
    </w:p>
    <w:p>
      <w:pPr>
        <w:pStyle w:val="Indenta"/>
        <w:rPr>
          <w:del w:id="1681" w:author="svcMRProcess" w:date="2020-02-14T01:51:00Z"/>
          <w:snapToGrid w:val="0"/>
        </w:rPr>
      </w:pPr>
      <w:del w:id="1682" w:author="svcMRProcess" w:date="2020-02-14T01:51:00Z">
        <w:r>
          <w:rPr>
            <w:snapToGrid w:val="0"/>
          </w:rPr>
          <w:tab/>
          <w:delText>(e)</w:delText>
        </w:r>
        <w:r>
          <w:rPr>
            <w:snapToGrid w:val="0"/>
          </w:rPr>
          <w:tab/>
          <w:delText>prescribing the manner in which notice shall be given pursuant to section 74 and the particulars to be given for the purposes of that section;</w:delText>
        </w:r>
      </w:del>
    </w:p>
    <w:p>
      <w:pPr>
        <w:pStyle w:val="Indenta"/>
        <w:rPr>
          <w:del w:id="1683" w:author="svcMRProcess" w:date="2020-02-14T01:51:00Z"/>
          <w:snapToGrid w:val="0"/>
        </w:rPr>
      </w:pPr>
      <w:del w:id="1684" w:author="svcMRProcess" w:date="2020-02-14T01:51:00Z">
        <w:r>
          <w:rPr>
            <w:snapToGrid w:val="0"/>
          </w:rPr>
          <w:tab/>
          <w:delText>(f)</w:delText>
        </w:r>
        <w:r>
          <w:rPr>
            <w:snapToGrid w:val="0"/>
          </w:rPr>
          <w:tab/>
          <w:delText>with respect to the disposal of declared plants by incineration and other methods;</w:delText>
        </w:r>
      </w:del>
    </w:p>
    <w:p>
      <w:pPr>
        <w:pStyle w:val="Indenta"/>
        <w:rPr>
          <w:del w:id="1685" w:author="svcMRProcess" w:date="2020-02-14T01:51:00Z"/>
          <w:snapToGrid w:val="0"/>
        </w:rPr>
      </w:pPr>
      <w:del w:id="1686" w:author="svcMRProcess" w:date="2020-02-14T01:51:00Z">
        <w:r>
          <w:rPr>
            <w:snapToGrid w:val="0"/>
          </w:rPr>
          <w:tab/>
          <w:delText>(g)</w:delText>
        </w:r>
        <w:r>
          <w:rPr>
            <w:snapToGrid w:val="0"/>
          </w:rPr>
          <w:tab/>
          <w:delText>with respect to the disposal or sale of hay, chaff, fodder or grain made or produced from any crop grown on land in or upon which declared plants are, or are suspected to be, present;</w:delText>
        </w:r>
      </w:del>
    </w:p>
    <w:p>
      <w:pPr>
        <w:pStyle w:val="Indenta"/>
        <w:rPr>
          <w:del w:id="1687" w:author="svcMRProcess" w:date="2020-02-14T01:51:00Z"/>
          <w:snapToGrid w:val="0"/>
        </w:rPr>
      </w:pPr>
      <w:del w:id="1688" w:author="svcMRProcess" w:date="2020-02-14T01:51:00Z">
        <w:r>
          <w:rPr>
            <w:snapToGrid w:val="0"/>
          </w:rPr>
          <w:tab/>
          <w:delText>(h)</w:delText>
        </w:r>
        <w:r>
          <w:rPr>
            <w:snapToGrid w:val="0"/>
          </w:rPr>
          <w:tab/>
          <w:delText>providing for the branding or labelling of packages containing hay, chaff, fodder or grain made or produced from any crop grown on land in or upon which declared plants are, or are suspected to be, present;</w:delText>
        </w:r>
      </w:del>
    </w:p>
    <w:p>
      <w:pPr>
        <w:pStyle w:val="Indenta"/>
        <w:rPr>
          <w:del w:id="1689" w:author="svcMRProcess" w:date="2020-02-14T01:51:00Z"/>
          <w:snapToGrid w:val="0"/>
        </w:rPr>
      </w:pPr>
      <w:del w:id="1690" w:author="svcMRProcess" w:date="2020-02-14T01:51:00Z">
        <w:r>
          <w:rPr>
            <w:snapToGrid w:val="0"/>
          </w:rPr>
          <w:tab/>
          <w:delText>(i)</w:delText>
        </w:r>
        <w:r>
          <w:rPr>
            <w:snapToGrid w:val="0"/>
          </w:rPr>
          <w:tab/>
          <w:delText>with respect to the agistment of stock on land in or upon which declared plants are, or are suspected to be, present;</w:delText>
        </w:r>
      </w:del>
    </w:p>
    <w:p>
      <w:pPr>
        <w:pStyle w:val="Indenta"/>
        <w:rPr>
          <w:del w:id="1691" w:author="svcMRProcess" w:date="2020-02-14T01:51:00Z"/>
          <w:snapToGrid w:val="0"/>
        </w:rPr>
      </w:pPr>
      <w:del w:id="1692" w:author="svcMRProcess" w:date="2020-02-14T01:51:00Z">
        <w:r>
          <w:rPr>
            <w:snapToGrid w:val="0"/>
          </w:rPr>
          <w:tab/>
          <w:delText>(ia)</w:delText>
        </w:r>
        <w:r>
          <w:rPr>
            <w:snapToGrid w:val="0"/>
          </w:rPr>
          <w:tab/>
          <w:delText>controlling the entry of persons into, and, movement of persons on and from, land in or upon which declared plants are, or are suspected to be, present;</w:delText>
        </w:r>
      </w:del>
    </w:p>
    <w:p>
      <w:pPr>
        <w:pStyle w:val="Indenta"/>
        <w:rPr>
          <w:del w:id="1693" w:author="svcMRProcess" w:date="2020-02-14T01:51:00Z"/>
          <w:snapToGrid w:val="0"/>
        </w:rPr>
      </w:pPr>
      <w:del w:id="1694" w:author="svcMRProcess" w:date="2020-02-14T01:51:00Z">
        <w:r>
          <w:rPr>
            <w:snapToGrid w:val="0"/>
          </w:rPr>
          <w:tab/>
          <w:delText>(j)</w:delText>
        </w:r>
        <w:r>
          <w:rPr>
            <w:snapToGrid w:val="0"/>
          </w:rPr>
          <w:tab/>
          <w:delText>with respect to the movement of stock from land in or upon which declared plants are, or are suspected to be, present;</w:delText>
        </w:r>
      </w:del>
    </w:p>
    <w:p>
      <w:pPr>
        <w:pStyle w:val="Indenta"/>
        <w:rPr>
          <w:del w:id="1695" w:author="svcMRProcess" w:date="2020-02-14T01:51:00Z"/>
          <w:snapToGrid w:val="0"/>
        </w:rPr>
      </w:pPr>
      <w:del w:id="1696" w:author="svcMRProcess" w:date="2020-02-14T01:51:00Z">
        <w:r>
          <w:rPr>
            <w:snapToGrid w:val="0"/>
          </w:rPr>
          <w:tab/>
          <w:delText>(k)</w:delText>
        </w:r>
        <w:r>
          <w:rPr>
            <w:snapToGrid w:val="0"/>
          </w:rPr>
          <w:tab/>
          <w:delText>with respect to the keeping of stock on land in or upon which declared plants are, or are suspected to be, present;</w:delText>
        </w:r>
      </w:del>
    </w:p>
    <w:p>
      <w:pPr>
        <w:pStyle w:val="Indenta"/>
        <w:rPr>
          <w:del w:id="1697" w:author="svcMRProcess" w:date="2020-02-14T01:51:00Z"/>
          <w:snapToGrid w:val="0"/>
        </w:rPr>
      </w:pPr>
      <w:del w:id="1698" w:author="svcMRProcess" w:date="2020-02-14T01:51:00Z">
        <w:r>
          <w:rPr>
            <w:snapToGrid w:val="0"/>
          </w:rPr>
          <w:tab/>
          <w:delText>(l)</w:delText>
        </w:r>
        <w:r>
          <w:rPr>
            <w:snapToGrid w:val="0"/>
          </w:rPr>
          <w:tab/>
          <w:delText>with respect to the fencing of land in or upon which declared plants are, or are suspected to be, present;</w:delText>
        </w:r>
      </w:del>
    </w:p>
    <w:p>
      <w:pPr>
        <w:pStyle w:val="Indenta"/>
        <w:rPr>
          <w:del w:id="1699" w:author="svcMRProcess" w:date="2020-02-14T01:51:00Z"/>
          <w:snapToGrid w:val="0"/>
        </w:rPr>
      </w:pPr>
      <w:del w:id="1700" w:author="svcMRProcess" w:date="2020-02-14T01:51:00Z">
        <w:r>
          <w:rPr>
            <w:snapToGrid w:val="0"/>
          </w:rPr>
          <w:tab/>
          <w:delText>(m)</w:delText>
        </w:r>
        <w:r>
          <w:rPr>
            <w:snapToGrid w:val="0"/>
          </w:rPr>
          <w:tab/>
          <w:delText>with respect to the use of land in or upon which declared plants are, or are suspected to be, present;</w:delText>
        </w:r>
      </w:del>
    </w:p>
    <w:p>
      <w:pPr>
        <w:pStyle w:val="Indenta"/>
        <w:rPr>
          <w:del w:id="1701" w:author="svcMRProcess" w:date="2020-02-14T01:51:00Z"/>
          <w:snapToGrid w:val="0"/>
        </w:rPr>
      </w:pPr>
      <w:del w:id="1702" w:author="svcMRProcess" w:date="2020-02-14T01:51:00Z">
        <w:r>
          <w:rPr>
            <w:snapToGrid w:val="0"/>
          </w:rPr>
          <w:tab/>
          <w:delText>(n)</w:delText>
        </w:r>
        <w:r>
          <w:rPr>
            <w:snapToGrid w:val="0"/>
          </w:rPr>
          <w:tab/>
          <w:delText>prescribing the time or period of keeping stock on land in or upon which declared plants are, or are suspected to be, present;</w:delText>
        </w:r>
      </w:del>
    </w:p>
    <w:p>
      <w:pPr>
        <w:pStyle w:val="Indenta"/>
        <w:rPr>
          <w:del w:id="1703" w:author="svcMRProcess" w:date="2020-02-14T01:51:00Z"/>
          <w:snapToGrid w:val="0"/>
        </w:rPr>
      </w:pPr>
      <w:del w:id="1704" w:author="svcMRProcess" w:date="2020-02-14T01:51:00Z">
        <w:r>
          <w:rPr>
            <w:snapToGrid w:val="0"/>
          </w:rPr>
          <w:tab/>
          <w:delText>(o)</w:delText>
        </w:r>
        <w:r>
          <w:rPr>
            <w:snapToGrid w:val="0"/>
          </w:rPr>
          <w:tab/>
          <w:delText>prescribing the time, period or method of cultivating land in or upon which declared plants are, or are suspected to be, present;</w:delText>
        </w:r>
      </w:del>
    </w:p>
    <w:p>
      <w:pPr>
        <w:pStyle w:val="Indenta"/>
        <w:rPr>
          <w:del w:id="1705" w:author="svcMRProcess" w:date="2020-02-14T01:51:00Z"/>
          <w:snapToGrid w:val="0"/>
        </w:rPr>
      </w:pPr>
      <w:del w:id="1706" w:author="svcMRProcess" w:date="2020-02-14T01:51:00Z">
        <w:r>
          <w:rPr>
            <w:snapToGrid w:val="0"/>
          </w:rPr>
          <w:tab/>
          <w:delText>(p)</w:delText>
        </w:r>
        <w:r>
          <w:rPr>
            <w:snapToGrid w:val="0"/>
          </w:rPr>
          <w:tab/>
          <w:delText>with respect to the use, storage, or carriage in any area of any vehicle, machine, including an aeroplane, or thing which harbours or is likely to harbour, the seeds of any declared plant;</w:delText>
        </w:r>
      </w:del>
    </w:p>
    <w:p>
      <w:pPr>
        <w:pStyle w:val="Indenta"/>
        <w:rPr>
          <w:del w:id="1707" w:author="svcMRProcess" w:date="2020-02-14T01:51:00Z"/>
          <w:snapToGrid w:val="0"/>
        </w:rPr>
      </w:pPr>
      <w:del w:id="1708" w:author="svcMRProcess" w:date="2020-02-14T01:51:00Z">
        <w:r>
          <w:rPr>
            <w:snapToGrid w:val="0"/>
          </w:rPr>
          <w:tab/>
          <w:delText>(q)</w:delText>
        </w:r>
        <w:r>
          <w:rPr>
            <w:snapToGrid w:val="0"/>
          </w:rPr>
          <w:tab/>
          <w:delText>providing for the inspection of stock, hay, chaff, fodder or grain and the granting of certificates as to the freedom thereof from the seeds of declared plants;</w:delText>
        </w:r>
      </w:del>
    </w:p>
    <w:p>
      <w:pPr>
        <w:pStyle w:val="Ednotepara"/>
        <w:rPr>
          <w:ins w:id="1709" w:author="svcMRProcess" w:date="2020-02-14T01:51:00Z"/>
          <w:snapToGrid w:val="0"/>
        </w:rPr>
      </w:pPr>
      <w:del w:id="1710" w:author="svcMRProcess" w:date="2020-02-14T01:51:00Z">
        <w:r>
          <w:rPr>
            <w:snapToGrid w:val="0"/>
          </w:rPr>
          <w:tab/>
          <w:delText>(r)</w:delText>
        </w:r>
        <w:r>
          <w:rPr>
            <w:snapToGrid w:val="0"/>
          </w:rPr>
          <w:tab/>
          <w:delText>providing for the branding of stock moved from or through land in or upon which declared plants are, or are suspected to be, present;</w:delText>
        </w:r>
      </w:del>
      <w:ins w:id="1711" w:author="svcMRProcess" w:date="2020-02-14T01:51:00Z">
        <w:r>
          <w:rPr>
            <w:snapToGrid w:val="0"/>
          </w:rPr>
          <w:tab/>
          <w:t>[(d)</w:t>
        </w:r>
        <w:r>
          <w:rPr>
            <w:snapToGrid w:val="0"/>
          </w:rPr>
          <w:noBreakHyphen/>
          <w:t>(r)</w:t>
        </w:r>
        <w:r>
          <w:rPr>
            <w:snapToGrid w:val="0"/>
          </w:rPr>
          <w:tab/>
          <w:t>deleted]</w:t>
        </w:r>
      </w:ins>
    </w:p>
    <w:p>
      <w:pPr>
        <w:pStyle w:val="Indenta"/>
        <w:rPr>
          <w:snapToGrid w:val="0"/>
        </w:rPr>
      </w:pP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del w:id="1712" w:author="svcMRProcess" w:date="2020-02-14T01:51:00Z"/>
          <w:snapToGrid w:val="0"/>
        </w:rPr>
      </w:pPr>
      <w:r>
        <w:rPr>
          <w:snapToGrid w:val="0"/>
        </w:rPr>
        <w:tab/>
      </w:r>
      <w:del w:id="1713" w:author="svcMRProcess" w:date="2020-02-14T01:51:00Z">
        <w:r>
          <w:rPr>
            <w:snapToGrid w:val="0"/>
          </w:rPr>
          <w:delText>(</w:delText>
        </w:r>
      </w:del>
      <w:ins w:id="1714" w:author="svcMRProcess" w:date="2020-02-14T01:51:00Z">
        <w:r>
          <w:rPr>
            <w:snapToGrid w:val="0"/>
          </w:rPr>
          <w:t>[(</w:t>
        </w:r>
      </w:ins>
      <w:r>
        <w:rPr>
          <w:snapToGrid w:val="0"/>
        </w:rPr>
        <w:t>u</w:t>
      </w:r>
      <w:del w:id="1715" w:author="svcMRProcess" w:date="2020-02-14T01:51:00Z">
        <w:r>
          <w:rPr>
            <w:snapToGrid w:val="0"/>
          </w:rPr>
          <w:delText>)</w:delText>
        </w:r>
        <w:r>
          <w:rPr>
            <w:snapToGrid w:val="0"/>
          </w:rPr>
          <w:tab/>
          <w:delText>prohibiting or regulating — </w:delText>
        </w:r>
      </w:del>
    </w:p>
    <w:p>
      <w:pPr>
        <w:pStyle w:val="Indenti"/>
        <w:rPr>
          <w:del w:id="1716" w:author="svcMRProcess" w:date="2020-02-14T01:51:00Z"/>
          <w:snapToGrid w:val="0"/>
        </w:rPr>
      </w:pPr>
      <w:del w:id="1717" w:author="svcMRProcess" w:date="2020-02-14T01:51:00Z">
        <w:r>
          <w:rPr>
            <w:snapToGrid w:val="0"/>
          </w:rPr>
          <w:tab/>
          <w:delText>(i)</w:delText>
        </w:r>
        <w:r>
          <w:rPr>
            <w:snapToGrid w:val="0"/>
          </w:rPr>
          <w:tab/>
          <w:delText>the setting and use of traps, other than live capture traps, for the purpose of capturing declared animals;</w:delText>
        </w:r>
      </w:del>
    </w:p>
    <w:p>
      <w:pPr>
        <w:pStyle w:val="Indenti"/>
        <w:rPr>
          <w:del w:id="1718" w:author="svcMRProcess" w:date="2020-02-14T01:51:00Z"/>
          <w:snapToGrid w:val="0"/>
        </w:rPr>
      </w:pPr>
      <w:del w:id="1719" w:author="svcMRProcess" w:date="2020-02-14T01:51:00Z">
        <w:r>
          <w:rPr>
            <w:snapToGrid w:val="0"/>
          </w:rPr>
          <w:tab/>
          <w:delText>(ii)</w:delText>
        </w:r>
        <w:r>
          <w:rPr>
            <w:snapToGrid w:val="0"/>
          </w:rPr>
          <w:tab/>
          <w:delText>the laying of poison for the purpose of destroying declared animals,</w:delText>
        </w:r>
      </w:del>
    </w:p>
    <w:p>
      <w:pPr>
        <w:pStyle w:val="Indenta"/>
        <w:rPr>
          <w:del w:id="1720" w:author="svcMRProcess" w:date="2020-02-14T01:51:00Z"/>
          <w:snapToGrid w:val="0"/>
        </w:rPr>
      </w:pPr>
      <w:del w:id="1721" w:author="svcMRProcess" w:date="2020-02-14T01:51:00Z">
        <w:r>
          <w:rPr>
            <w:snapToGrid w:val="0"/>
          </w:rPr>
          <w:tab/>
        </w:r>
        <w:r>
          <w:rPr>
            <w:snapToGrid w:val="0"/>
          </w:rPr>
          <w:tab/>
          <w:delText>in any area specified in the regulations;</w:delText>
        </w:r>
      </w:del>
    </w:p>
    <w:p>
      <w:pPr>
        <w:pStyle w:val="Ednotepara"/>
        <w:rPr>
          <w:snapToGrid w:val="0"/>
        </w:rPr>
      </w:pPr>
      <w:del w:id="1722" w:author="svcMRProcess" w:date="2020-02-14T01:51:00Z">
        <w:r>
          <w:rPr>
            <w:snapToGrid w:val="0"/>
          </w:rPr>
          <w:tab/>
          <w:delText>(</w:delText>
        </w:r>
      </w:del>
      <w:ins w:id="1723" w:author="svcMRProcess" w:date="2020-02-14T01:51:00Z">
        <w:r>
          <w:rPr>
            <w:snapToGrid w:val="0"/>
          </w:rPr>
          <w:t>),(</w:t>
        </w:r>
      </w:ins>
      <w:r>
        <w:rPr>
          <w:snapToGrid w:val="0"/>
        </w:rPr>
        <w:t>v)</w:t>
      </w:r>
      <w:r>
        <w:rPr>
          <w:snapToGrid w:val="0"/>
        </w:rPr>
        <w:tab/>
      </w:r>
      <w:del w:id="1724" w:author="svcMRProcess" w:date="2020-02-14T01:51:00Z">
        <w:r>
          <w:rPr>
            <w:snapToGrid w:val="0"/>
          </w:rPr>
          <w:delText>with respect to the movement of stock, vehicles, machinery or any other thing on or from land in or upon which declared animals are, or are suspected to be, present;</w:delText>
        </w:r>
      </w:del>
      <w:ins w:id="1725" w:author="svcMRProcess" w:date="2020-02-14T01:51:00Z">
        <w:r>
          <w:rPr>
            <w:snapToGrid w:val="0"/>
          </w:rPr>
          <w:t>deleted]</w:t>
        </w:r>
      </w:ins>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w:t>
      </w:r>
      <w:ins w:id="1726" w:author="svcMRProcess" w:date="2020-02-14T01:51:00Z">
        <w:r>
          <w:t xml:space="preserve"> 24 of 2007 s. 27; No.</w:t>
        </w:r>
      </w:ins>
      <w:r>
        <w:t xml:space="preserve"> 46 of 2010 s. 50.] </w:t>
      </w:r>
    </w:p>
    <w:p>
      <w:pPr>
        <w:pStyle w:val="Heading5"/>
        <w:rPr>
          <w:del w:id="1727" w:author="svcMRProcess" w:date="2020-02-14T01:51:00Z"/>
          <w:snapToGrid w:val="0"/>
        </w:rPr>
      </w:pPr>
      <w:ins w:id="1728" w:author="svcMRProcess" w:date="2020-02-14T01:51:00Z">
        <w:r>
          <w:t>[</w:t>
        </w:r>
      </w:ins>
      <w:bookmarkStart w:id="1729" w:name="_Toc427396617"/>
      <w:bookmarkStart w:id="1730" w:name="_Toc517588781"/>
      <w:bookmarkStart w:id="1731" w:name="_Toc119920578"/>
      <w:bookmarkStart w:id="1732" w:name="_Toc334449487"/>
      <w:r>
        <w:t>106.</w:t>
      </w:r>
      <w:r>
        <w:tab/>
      </w:r>
      <w:del w:id="1733" w:author="svcMRProcess" w:date="2020-02-14T01:51:00Z">
        <w:r>
          <w:rPr>
            <w:snapToGrid w:val="0"/>
          </w:rPr>
          <w:delText>Regulations — fencing</w:delText>
        </w:r>
        <w:bookmarkEnd w:id="1729"/>
        <w:bookmarkEnd w:id="1730"/>
        <w:bookmarkEnd w:id="1731"/>
        <w:bookmarkEnd w:id="1732"/>
        <w:r>
          <w:rPr>
            <w:snapToGrid w:val="0"/>
          </w:rPr>
          <w:delText xml:space="preserve"> </w:delText>
        </w:r>
      </w:del>
    </w:p>
    <w:p>
      <w:pPr>
        <w:pStyle w:val="Subsection"/>
        <w:rPr>
          <w:del w:id="1734" w:author="svcMRProcess" w:date="2020-02-14T01:51:00Z"/>
          <w:snapToGrid w:val="0"/>
        </w:rPr>
      </w:pPr>
      <w:del w:id="1735" w:author="svcMRProcess" w:date="2020-02-14T01:51:00Z">
        <w:r>
          <w:rPr>
            <w:snapToGrid w:val="0"/>
          </w:rPr>
          <w:tab/>
          <w:delText>(1)</w:delText>
        </w:r>
        <w:r>
          <w:rPr>
            <w:snapToGrid w:val="0"/>
          </w:rPr>
          <w:tab/>
          <w:delText>Without limiting the generality of section 103 the Governor may make regulations — </w:delText>
        </w:r>
      </w:del>
    </w:p>
    <w:p>
      <w:pPr>
        <w:pStyle w:val="Indenta"/>
        <w:rPr>
          <w:del w:id="1736" w:author="svcMRProcess" w:date="2020-02-14T01:51:00Z"/>
          <w:snapToGrid w:val="0"/>
        </w:rPr>
      </w:pPr>
      <w:del w:id="1737" w:author="svcMRProcess" w:date="2020-02-14T01:51:00Z">
        <w:r>
          <w:rPr>
            <w:snapToGrid w:val="0"/>
          </w:rPr>
          <w:tab/>
          <w:delText>(a)</w:delText>
        </w:r>
        <w:r>
          <w:rPr>
            <w:snapToGrid w:val="0"/>
          </w:rPr>
          <w:tab/>
          <w:delText xml:space="preserve">authorising the </w:delText>
        </w:r>
        <w:r>
          <w:delText xml:space="preserve">Director General to erect, </w:delText>
        </w:r>
        <w:r>
          <w:rPr>
            <w:snapToGrid w:val="0"/>
          </w:rPr>
          <w:delText xml:space="preserve">improve, alter, maintain, repair, renew, dismantle, remove and dispose of barrier fences and prescribing the powers that may be exercised for those purposes by the </w:delText>
        </w:r>
        <w:r>
          <w:delText>Director General and the department’s</w:delText>
        </w:r>
        <w:r>
          <w:rPr>
            <w:snapToGrid w:val="0"/>
          </w:rPr>
          <w:delText xml:space="preserve"> officers, employees and agents;</w:delText>
        </w:r>
      </w:del>
    </w:p>
    <w:p>
      <w:pPr>
        <w:pStyle w:val="Indenta"/>
        <w:rPr>
          <w:del w:id="1738" w:author="svcMRProcess" w:date="2020-02-14T01:51:00Z"/>
          <w:snapToGrid w:val="0"/>
        </w:rPr>
      </w:pPr>
      <w:del w:id="1739" w:author="svcMRProcess" w:date="2020-02-14T01:51:00Z">
        <w:r>
          <w:rPr>
            <w:snapToGrid w:val="0"/>
          </w:rPr>
          <w:tab/>
          <w:delText>(b)</w:delText>
        </w:r>
        <w:r>
          <w:rPr>
            <w:snapToGrid w:val="0"/>
          </w:rPr>
          <w:tab/>
          <w:delText>making provision with respect to the ownership of barrier fences by the State and providing for the control and maintenance of barrier fences by persons other than the State;</w:delText>
        </w:r>
      </w:del>
    </w:p>
    <w:p>
      <w:pPr>
        <w:pStyle w:val="Indenta"/>
        <w:rPr>
          <w:del w:id="1740" w:author="svcMRProcess" w:date="2020-02-14T01:51:00Z"/>
          <w:snapToGrid w:val="0"/>
        </w:rPr>
      </w:pPr>
      <w:del w:id="1741" w:author="svcMRProcess" w:date="2020-02-14T01:51:00Z">
        <w:r>
          <w:rPr>
            <w:snapToGrid w:val="0"/>
          </w:rPr>
          <w:tab/>
          <w:delText>(c)</w:delText>
        </w:r>
        <w:r>
          <w:rPr>
            <w:snapToGrid w:val="0"/>
          </w:rPr>
          <w:tab/>
          <w:delText xml:space="preserve">regulating the use of barrier fences by owners of land, providing for and prescribing the amounts to be paid to the </w:delText>
        </w:r>
        <w:r>
          <w:delText>Director General</w:delText>
        </w:r>
        <w:r>
          <w:rPr>
            <w:snapToGrid w:val="0"/>
          </w:rPr>
          <w:delText xml:space="preserve"> by those owners for the use of barrier fences, and providing for the recovery of those amounts by the</w:delText>
        </w:r>
        <w:r>
          <w:delText xml:space="preserve"> Director General</w:delText>
        </w:r>
        <w:r>
          <w:rPr>
            <w:snapToGrid w:val="0"/>
          </w:rPr>
          <w:delText>;</w:delText>
        </w:r>
      </w:del>
    </w:p>
    <w:p>
      <w:pPr>
        <w:pStyle w:val="Indenta"/>
        <w:rPr>
          <w:del w:id="1742" w:author="svcMRProcess" w:date="2020-02-14T01:51:00Z"/>
          <w:snapToGrid w:val="0"/>
        </w:rPr>
      </w:pPr>
      <w:del w:id="1743" w:author="svcMRProcess" w:date="2020-02-14T01:51:00Z">
        <w:r>
          <w:rPr>
            <w:snapToGrid w:val="0"/>
          </w:rPr>
          <w:tab/>
          <w:delText>(d)</w:delText>
        </w:r>
        <w:r>
          <w:rPr>
            <w:snapToGrid w:val="0"/>
          </w:rPr>
          <w:tab/>
          <w:delText xml:space="preserve">authorising the </w:delText>
        </w:r>
        <w:r>
          <w:delText>Director General</w:delText>
        </w:r>
        <w:r>
          <w:rPr>
            <w:snapToGrid w:val="0"/>
          </w:rPr>
          <w:delText xml:space="preserve"> to improve, alter, repair or renew animal</w:delText>
        </w:r>
        <w:r>
          <w:rPr>
            <w:snapToGrid w:val="0"/>
          </w:rPr>
          <w:noBreakHyphen/>
          <w:delText>proof fences and rabbit</w:delText>
        </w:r>
        <w:r>
          <w:rPr>
            <w:snapToGrid w:val="0"/>
          </w:rPr>
          <w:noBreakHyphen/>
          <w:delText xml:space="preserve">proof fences belonging to owners of land, providing for and prescribing the amounts to be paid to the </w:delText>
        </w:r>
        <w:r>
          <w:delText>Director General</w:delText>
        </w:r>
        <w:r>
          <w:rPr>
            <w:snapToGrid w:val="0"/>
          </w:rPr>
          <w:delText xml:space="preserve"> by those owners for such work, and providing for the recovery of those amounts by the</w:delText>
        </w:r>
        <w:r>
          <w:delText xml:space="preserve"> Director General</w:delText>
        </w:r>
        <w:r>
          <w:rPr>
            <w:snapToGrid w:val="0"/>
          </w:rPr>
          <w:delText>;</w:delText>
        </w:r>
      </w:del>
    </w:p>
    <w:p>
      <w:pPr>
        <w:pStyle w:val="Indenta"/>
        <w:rPr>
          <w:del w:id="1744" w:author="svcMRProcess" w:date="2020-02-14T01:51:00Z"/>
          <w:snapToGrid w:val="0"/>
        </w:rPr>
      </w:pPr>
      <w:del w:id="1745" w:author="svcMRProcess" w:date="2020-02-14T01:51:00Z">
        <w:r>
          <w:rPr>
            <w:snapToGrid w:val="0"/>
          </w:rPr>
          <w:tab/>
          <w:delText>(e)</w:delText>
        </w:r>
        <w:r>
          <w:rPr>
            <w:snapToGrid w:val="0"/>
          </w:rPr>
          <w:tab/>
          <w:delText>providing for the erection or creation of animal</w:delText>
        </w:r>
        <w:r>
          <w:rPr>
            <w:snapToGrid w:val="0"/>
          </w:rPr>
          <w:noBreakHyphen/>
          <w:delText>proof fences between land in different ownership or occupancy, providing for contributions to be made by owners and occupiers of adjoining land in respect of expenses incurred by one or more of them in erecting or creating an animal</w:delText>
        </w:r>
        <w:r>
          <w:rPr>
            <w:snapToGrid w:val="0"/>
          </w:rPr>
          <w:noBreakHyphen/>
          <w:delText>proof fence or rabbit</w:delText>
        </w:r>
        <w:r>
          <w:rPr>
            <w:snapToGrid w:val="0"/>
          </w:rPr>
          <w:noBreakHyphen/>
          <w:delText>proof fence between such land, prescribing the amounts of those contributions, and providing for the apportionment of those contributions between those owners and occupiers;</w:delText>
        </w:r>
      </w:del>
    </w:p>
    <w:p>
      <w:pPr>
        <w:pStyle w:val="Indenta"/>
        <w:rPr>
          <w:del w:id="1746" w:author="svcMRProcess" w:date="2020-02-14T01:51:00Z"/>
          <w:snapToGrid w:val="0"/>
        </w:rPr>
      </w:pPr>
      <w:del w:id="1747" w:author="svcMRProcess" w:date="2020-02-14T01:51:00Z">
        <w:r>
          <w:rPr>
            <w:snapToGrid w:val="0"/>
          </w:rPr>
          <w:tab/>
          <w:delText>(f)</w:delText>
        </w:r>
        <w:r>
          <w:rPr>
            <w:snapToGrid w:val="0"/>
          </w:rPr>
          <w:tab/>
          <w:delText>providing for the maintenance and repair of animal</w:delText>
        </w:r>
        <w:r>
          <w:rPr>
            <w:snapToGrid w:val="0"/>
          </w:rPr>
          <w:noBreakHyphen/>
          <w:delText>proof fences and rabbit</w:delText>
        </w:r>
        <w:r>
          <w:rPr>
            <w:snapToGrid w:val="0"/>
          </w:rPr>
          <w:noBreakHyphen/>
          <w:delText>proof fences between land in different ownership or occupancy, providing for agreements in writing to be entered into by owners and occupiers of adjoining land with respect to the maintenance and repair of animal</w:delText>
        </w:r>
        <w:r>
          <w:rPr>
            <w:snapToGrid w:val="0"/>
          </w:rPr>
          <w:noBreakHyphen/>
          <w:delText>proof fences or rabbit</w:delText>
        </w:r>
        <w:r>
          <w:rPr>
            <w:snapToGrid w:val="0"/>
          </w:rPr>
          <w:noBreakHyphen/>
          <w:delText>proof fences between such land, and providing that such an agreement shall run with the land and be binding on succeeding owners and occupiers according to its tenor;</w:delText>
        </w:r>
      </w:del>
    </w:p>
    <w:p>
      <w:pPr>
        <w:pStyle w:val="Indenta"/>
        <w:rPr>
          <w:del w:id="1748" w:author="svcMRProcess" w:date="2020-02-14T01:51:00Z"/>
          <w:snapToGrid w:val="0"/>
        </w:rPr>
      </w:pPr>
      <w:del w:id="1749" w:author="svcMRProcess" w:date="2020-02-14T01:51:00Z">
        <w:r>
          <w:rPr>
            <w:snapToGrid w:val="0"/>
          </w:rPr>
          <w:tab/>
          <w:delText>(g)</w:delText>
        </w:r>
        <w:r>
          <w:rPr>
            <w:snapToGrid w:val="0"/>
          </w:rPr>
          <w:tab/>
          <w:delText>providing for disputes arising in relation to barrier fences and other animal</w:delText>
        </w:r>
        <w:r>
          <w:rPr>
            <w:snapToGrid w:val="0"/>
          </w:rPr>
          <w:noBreakHyphen/>
          <w:delText>proof fences and rabbit</w:delText>
        </w:r>
        <w:r>
          <w:rPr>
            <w:snapToGrid w:val="0"/>
          </w:rPr>
          <w:noBreakHyphen/>
          <w:delText xml:space="preserve">proof fences to be determined by arbitration under the </w:delText>
        </w:r>
        <w:r>
          <w:rPr>
            <w:i/>
            <w:snapToGrid w:val="0"/>
          </w:rPr>
          <w:delText>Arbitration Act 1895</w:delText>
        </w:r>
        <w:r>
          <w:rPr>
            <w:snapToGrid w:val="0"/>
            <w:vertAlign w:val="superscript"/>
          </w:rPr>
          <w:delText xml:space="preserve"> 8</w:delText>
        </w:r>
        <w:r>
          <w:rPr>
            <w:snapToGrid w:val="0"/>
          </w:rPr>
          <w:delText>;</w:delText>
        </w:r>
      </w:del>
    </w:p>
    <w:p>
      <w:pPr>
        <w:pStyle w:val="Indenta"/>
        <w:rPr>
          <w:del w:id="1750" w:author="svcMRProcess" w:date="2020-02-14T01:51:00Z"/>
          <w:snapToGrid w:val="0"/>
        </w:rPr>
      </w:pPr>
      <w:del w:id="1751" w:author="svcMRProcess" w:date="2020-02-14T01:51:00Z">
        <w:r>
          <w:rPr>
            <w:snapToGrid w:val="0"/>
          </w:rPr>
          <w:tab/>
          <w:delText>(h)</w:delText>
        </w:r>
        <w:r>
          <w:rPr>
            <w:snapToGrid w:val="0"/>
          </w:rPr>
          <w:tab/>
          <w:delText>providing for agreements in writing to be entered into by owners and occupiers of adjoining or adjacent land with respect to the enclosure of the whole of the land by an animal</w:delText>
        </w:r>
        <w:r>
          <w:rPr>
            <w:snapToGrid w:val="0"/>
          </w:rPr>
          <w:noBreakHyphen/>
          <w:delText>proof fence or rabbit</w:delText>
        </w:r>
        <w:r>
          <w:rPr>
            <w:snapToGrid w:val="0"/>
          </w:rPr>
          <w:noBreakHyphen/>
          <w:delText>proof fence as a ring fence, prescribing the matters to be provided for in such agreements, and providing that such an agreement shall run with the land and be binding on succeeding occupiers and owners according to its tenor;</w:delText>
        </w:r>
      </w:del>
    </w:p>
    <w:p>
      <w:pPr>
        <w:pStyle w:val="Indenta"/>
        <w:rPr>
          <w:del w:id="1752" w:author="svcMRProcess" w:date="2020-02-14T01:51:00Z"/>
          <w:snapToGrid w:val="0"/>
        </w:rPr>
      </w:pPr>
      <w:del w:id="1753" w:author="svcMRProcess" w:date="2020-02-14T01:51:00Z">
        <w:r>
          <w:rPr>
            <w:snapToGrid w:val="0"/>
          </w:rPr>
          <w:tab/>
          <w:delText>(i)</w:delText>
        </w:r>
        <w:r>
          <w:rPr>
            <w:snapToGrid w:val="0"/>
          </w:rPr>
          <w:tab/>
          <w:delText xml:space="preserve">authorising the </w:delText>
        </w:r>
        <w:r>
          <w:delText>Director General</w:delText>
        </w:r>
        <w:r>
          <w:rPr>
            <w:snapToGrid w:val="0"/>
          </w:rPr>
          <w:delText xml:space="preserve"> to declare an area to be infested with declared animals and require owners of land in the area to enclose water supplies on their land with animal</w:delText>
        </w:r>
        <w:r>
          <w:rPr>
            <w:snapToGrid w:val="0"/>
          </w:rPr>
          <w:noBreakHyphen/>
          <w:delText>proof fences or rabbit</w:delText>
        </w:r>
        <w:r>
          <w:rPr>
            <w:snapToGrid w:val="0"/>
          </w:rPr>
          <w:noBreakHyphen/>
          <w:delText>proof fences or other appliances approved by the</w:delText>
        </w:r>
        <w:r>
          <w:delText xml:space="preserve"> Director General</w:delText>
        </w:r>
        <w:r>
          <w:rPr>
            <w:snapToGrid w:val="0"/>
          </w:rPr>
          <w:delText xml:space="preserve">, prescribing the manner in which water supplies are to be enclosed, exempting certain land from the operation of such a requirement, providing that where an owner fails to comply with such a requirement the </w:delText>
        </w:r>
        <w:r>
          <w:delText>Director General</w:delText>
        </w:r>
        <w:r>
          <w:rPr>
            <w:snapToGrid w:val="0"/>
          </w:rPr>
          <w:delTex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delText>
        </w:r>
      </w:del>
    </w:p>
    <w:p>
      <w:pPr>
        <w:pStyle w:val="Indenta"/>
        <w:rPr>
          <w:del w:id="1754" w:author="svcMRProcess" w:date="2020-02-14T01:51:00Z"/>
          <w:snapToGrid w:val="0"/>
        </w:rPr>
      </w:pPr>
      <w:del w:id="1755" w:author="svcMRProcess" w:date="2020-02-14T01:51:00Z">
        <w:r>
          <w:rPr>
            <w:snapToGrid w:val="0"/>
          </w:rPr>
          <w:tab/>
          <w:delText>(j)</w:delText>
        </w:r>
        <w:r>
          <w:rPr>
            <w:snapToGrid w:val="0"/>
          </w:rPr>
          <w:tab/>
          <w:delText xml:space="preserve">providing for the issue by the </w:delText>
        </w:r>
        <w:r>
          <w:delText>Director General</w:delText>
        </w:r>
        <w:r>
          <w:rPr>
            <w:snapToGrid w:val="0"/>
          </w:rPr>
          <w:delText xml:space="preserve"> of a certificate certifying a fence to be an animal</w:delText>
        </w:r>
        <w:r>
          <w:rPr>
            <w:snapToGrid w:val="0"/>
          </w:rPr>
          <w:noBreakHyphen/>
          <w:delText>proof fence or rabbit</w:delText>
        </w:r>
        <w:r>
          <w:rPr>
            <w:snapToGrid w:val="0"/>
          </w:rPr>
          <w:noBreakHyphen/>
          <w:delText>proof fence within the meaning of this Act and prescribing the fee payable for the issue of such a certificate;</w:delText>
        </w:r>
      </w:del>
    </w:p>
    <w:p>
      <w:pPr>
        <w:pStyle w:val="Indenta"/>
        <w:rPr>
          <w:del w:id="1756" w:author="svcMRProcess" w:date="2020-02-14T01:51:00Z"/>
          <w:snapToGrid w:val="0"/>
        </w:rPr>
      </w:pPr>
      <w:del w:id="1757" w:author="svcMRProcess" w:date="2020-02-14T01:51:00Z">
        <w:r>
          <w:rPr>
            <w:snapToGrid w:val="0"/>
          </w:rPr>
          <w:tab/>
          <w:delText>(k)</w:delText>
        </w:r>
        <w:r>
          <w:rPr>
            <w:snapToGrid w:val="0"/>
          </w:rPr>
          <w:tab/>
          <w:delText xml:space="preserve">providing that where any land is divided or bounded by a road, travelling stock route or reserve, or by Crown land, the </w:delText>
        </w:r>
        <w:r>
          <w:delText>Director General</w:delText>
        </w:r>
        <w:r>
          <w:rPr>
            <w:snapToGrid w:val="0"/>
          </w:rPr>
          <w:delText xml:space="preserve"> may grant permission to the owner of the land to carry an animal</w:delText>
        </w:r>
        <w:r>
          <w:rPr>
            <w:snapToGrid w:val="0"/>
          </w:rPr>
          <w:noBreakHyphen/>
          <w:delText>proof fence or rabbit</w:delText>
        </w:r>
        <w:r>
          <w:rPr>
            <w:snapToGrid w:val="0"/>
          </w:rPr>
          <w:noBreakHyphen/>
          <w:delText>proof fence across that road, route, reserve or Crown land;</w:delText>
        </w:r>
      </w:del>
    </w:p>
    <w:p>
      <w:pPr>
        <w:pStyle w:val="Indenta"/>
        <w:rPr>
          <w:del w:id="1758" w:author="svcMRProcess" w:date="2020-02-14T01:51:00Z"/>
          <w:snapToGrid w:val="0"/>
        </w:rPr>
      </w:pPr>
      <w:del w:id="1759" w:author="svcMRProcess" w:date="2020-02-14T01:51:00Z">
        <w:r>
          <w:rPr>
            <w:snapToGrid w:val="0"/>
          </w:rPr>
          <w:tab/>
          <w:delText>(l)</w:delText>
        </w:r>
        <w:r>
          <w:rPr>
            <w:snapToGrid w:val="0"/>
          </w:rPr>
          <w:tab/>
          <w:delText>providing for the provision and construction of gates in animal</w:delText>
        </w:r>
        <w:r>
          <w:rPr>
            <w:snapToGrid w:val="0"/>
          </w:rPr>
          <w:noBreakHyphen/>
          <w:delText>proof fences or rabbit</w:delText>
        </w:r>
        <w:r>
          <w:rPr>
            <w:snapToGrid w:val="0"/>
          </w:rPr>
          <w:noBreakHyphen/>
          <w:delText>proof fences crossing roads and travelling stock routes;</w:delText>
        </w:r>
      </w:del>
    </w:p>
    <w:p>
      <w:pPr>
        <w:pStyle w:val="Indenta"/>
        <w:rPr>
          <w:del w:id="1760" w:author="svcMRProcess" w:date="2020-02-14T01:51:00Z"/>
          <w:snapToGrid w:val="0"/>
        </w:rPr>
      </w:pPr>
      <w:del w:id="1761" w:author="svcMRProcess" w:date="2020-02-14T01:51:00Z">
        <w:r>
          <w:rPr>
            <w:snapToGrid w:val="0"/>
          </w:rPr>
          <w:tab/>
          <w:delText>(m)</w:delText>
        </w:r>
        <w:r>
          <w:rPr>
            <w:snapToGrid w:val="0"/>
          </w:rPr>
          <w:tab/>
          <w:delText>prohibiting any person from — </w:delText>
        </w:r>
      </w:del>
    </w:p>
    <w:p>
      <w:pPr>
        <w:pStyle w:val="Indenti"/>
        <w:rPr>
          <w:del w:id="1762" w:author="svcMRProcess" w:date="2020-02-14T01:51:00Z"/>
          <w:snapToGrid w:val="0"/>
        </w:rPr>
      </w:pPr>
      <w:del w:id="1763" w:author="svcMRProcess" w:date="2020-02-14T01:51:00Z">
        <w:r>
          <w:rPr>
            <w:snapToGrid w:val="0"/>
          </w:rPr>
          <w:tab/>
          <w:delText>(i)</w:delText>
        </w:r>
        <w:r>
          <w:rPr>
            <w:snapToGrid w:val="0"/>
          </w:rPr>
          <w:tab/>
          <w:delText>destroying or damaging any animal</w:delText>
        </w:r>
        <w:r>
          <w:rPr>
            <w:snapToGrid w:val="0"/>
          </w:rPr>
          <w:noBreakHyphen/>
          <w:delText>proof fence or rabbit</w:delText>
        </w:r>
        <w:r>
          <w:rPr>
            <w:snapToGrid w:val="0"/>
          </w:rPr>
          <w:noBreakHyphen/>
          <w:delText>proof fence or any part thereof or gate therein;</w:delText>
        </w:r>
      </w:del>
    </w:p>
    <w:p>
      <w:pPr>
        <w:pStyle w:val="Indenti"/>
        <w:rPr>
          <w:del w:id="1764" w:author="svcMRProcess" w:date="2020-02-14T01:51:00Z"/>
          <w:snapToGrid w:val="0"/>
        </w:rPr>
      </w:pPr>
      <w:del w:id="1765" w:author="svcMRProcess" w:date="2020-02-14T01:51:00Z">
        <w:r>
          <w:rPr>
            <w:snapToGrid w:val="0"/>
          </w:rPr>
          <w:tab/>
          <w:delText>(ii)</w:delText>
        </w:r>
        <w:r>
          <w:rPr>
            <w:snapToGrid w:val="0"/>
          </w:rPr>
          <w:tab/>
          <w:delText>leaving a gate in an animal</w:delText>
        </w:r>
        <w:r>
          <w:rPr>
            <w:snapToGrid w:val="0"/>
          </w:rPr>
          <w:noBreakHyphen/>
          <w:delText>proof fence or rabbit</w:delText>
        </w:r>
        <w:r>
          <w:rPr>
            <w:snapToGrid w:val="0"/>
          </w:rPr>
          <w:noBreakHyphen/>
          <w:delText>proof fence open after opening or passing through that gate;</w:delText>
        </w:r>
      </w:del>
    </w:p>
    <w:p>
      <w:pPr>
        <w:pStyle w:val="Indenti"/>
        <w:rPr>
          <w:del w:id="1766" w:author="svcMRProcess" w:date="2020-02-14T01:51:00Z"/>
          <w:snapToGrid w:val="0"/>
        </w:rPr>
      </w:pPr>
      <w:del w:id="1767" w:author="svcMRProcess" w:date="2020-02-14T01:51:00Z">
        <w:r>
          <w:rPr>
            <w:snapToGrid w:val="0"/>
          </w:rPr>
          <w:tab/>
          <w:delText>(iii)</w:delText>
        </w:r>
        <w:r>
          <w:rPr>
            <w:snapToGrid w:val="0"/>
          </w:rPr>
          <w:tab/>
          <w:delText>carrying, driving or passing any live declared animal through, under or over any animal</w:delText>
        </w:r>
        <w:r>
          <w:rPr>
            <w:snapToGrid w:val="0"/>
          </w:rPr>
          <w:noBreakHyphen/>
          <w:delText>proof fence or rabbit</w:delText>
        </w:r>
        <w:r>
          <w:rPr>
            <w:snapToGrid w:val="0"/>
          </w:rPr>
          <w:noBreakHyphen/>
          <w:delText>proof fence or any gate therein;</w:delText>
        </w:r>
      </w:del>
    </w:p>
    <w:p>
      <w:pPr>
        <w:pStyle w:val="Indenti"/>
        <w:rPr>
          <w:del w:id="1768" w:author="svcMRProcess" w:date="2020-02-14T01:51:00Z"/>
          <w:snapToGrid w:val="0"/>
        </w:rPr>
      </w:pPr>
      <w:del w:id="1769" w:author="svcMRProcess" w:date="2020-02-14T01:51:00Z">
        <w:r>
          <w:rPr>
            <w:snapToGrid w:val="0"/>
          </w:rPr>
          <w:tab/>
          <w:delText>(iv)</w:delText>
        </w:r>
        <w:r>
          <w:rPr>
            <w:snapToGrid w:val="0"/>
          </w:rPr>
          <w:tab/>
          <w:delText>attaching any animal trap or other prescribed attachment to an animal</w:delText>
        </w:r>
        <w:r>
          <w:rPr>
            <w:snapToGrid w:val="0"/>
          </w:rPr>
          <w:noBreakHyphen/>
          <w:delText>proof fence or rabbit</w:delText>
        </w:r>
        <w:r>
          <w:rPr>
            <w:snapToGrid w:val="0"/>
          </w:rPr>
          <w:noBreakHyphen/>
          <w:delText>proof fence,</w:delText>
        </w:r>
      </w:del>
    </w:p>
    <w:p>
      <w:pPr>
        <w:pStyle w:val="Indenta"/>
        <w:rPr>
          <w:del w:id="1770" w:author="svcMRProcess" w:date="2020-02-14T01:51:00Z"/>
          <w:snapToGrid w:val="0"/>
        </w:rPr>
      </w:pPr>
      <w:del w:id="1771" w:author="svcMRProcess" w:date="2020-02-14T01:51:00Z">
        <w:r>
          <w:rPr>
            <w:snapToGrid w:val="0"/>
          </w:rPr>
          <w:tab/>
        </w:r>
        <w:r>
          <w:rPr>
            <w:snapToGrid w:val="0"/>
          </w:rPr>
          <w:tab/>
          <w:delText xml:space="preserve">and providing that, for the purposes of regulations made under this paragraph, </w:delText>
        </w:r>
        <w:r>
          <w:rPr>
            <w:rStyle w:val="CharDefText"/>
          </w:rPr>
          <w:delText>animal</w:delText>
        </w:r>
        <w:r>
          <w:rPr>
            <w:rStyle w:val="CharDefText"/>
          </w:rPr>
          <w:noBreakHyphen/>
          <w:delText>proof fence</w:delText>
        </w:r>
        <w:r>
          <w:rPr>
            <w:snapToGrid w:val="0"/>
          </w:rPr>
          <w:delText xml:space="preserve"> includes any fence that is apparently intended to protect any land from declared animals, and </w:delText>
        </w:r>
        <w:r>
          <w:rPr>
            <w:rStyle w:val="CharDefText"/>
          </w:rPr>
          <w:delText>rabbit</w:delText>
        </w:r>
        <w:r>
          <w:rPr>
            <w:rStyle w:val="CharDefText"/>
          </w:rPr>
          <w:noBreakHyphen/>
          <w:delText>proof fence</w:delText>
        </w:r>
        <w:r>
          <w:rPr>
            <w:snapToGrid w:val="0"/>
          </w:rPr>
          <w:delText xml:space="preserve"> includes any fence that is apparently intended to protect any land from rabbits;</w:delText>
        </w:r>
      </w:del>
    </w:p>
    <w:p>
      <w:pPr>
        <w:pStyle w:val="Indenta"/>
        <w:rPr>
          <w:del w:id="1772" w:author="svcMRProcess" w:date="2020-02-14T01:51:00Z"/>
          <w:snapToGrid w:val="0"/>
        </w:rPr>
      </w:pPr>
      <w:del w:id="1773" w:author="svcMRProcess" w:date="2020-02-14T01:51:00Z">
        <w:r>
          <w:rPr>
            <w:snapToGrid w:val="0"/>
          </w:rPr>
          <w:tab/>
          <w:delText>(n)</w:delText>
        </w:r>
        <w:r>
          <w:rPr>
            <w:snapToGrid w:val="0"/>
          </w:rPr>
          <w:tab/>
          <w:delText>prohibiting or regulating — </w:delText>
        </w:r>
      </w:del>
    </w:p>
    <w:p>
      <w:pPr>
        <w:pStyle w:val="Indenti"/>
        <w:rPr>
          <w:del w:id="1774" w:author="svcMRProcess" w:date="2020-02-14T01:51:00Z"/>
          <w:snapToGrid w:val="0"/>
        </w:rPr>
      </w:pPr>
      <w:del w:id="1775" w:author="svcMRProcess" w:date="2020-02-14T01:51:00Z">
        <w:r>
          <w:rPr>
            <w:snapToGrid w:val="0"/>
          </w:rPr>
          <w:tab/>
          <w:delText>(i)</w:delText>
        </w:r>
        <w:r>
          <w:rPr>
            <w:snapToGrid w:val="0"/>
          </w:rPr>
          <w:tab/>
          <w:delText>the driving of cattle along or over any Crown lands adjoining a barrier fence and set apart for the use of the State for the purposes of this Act, or partly for such purposes;</w:delText>
        </w:r>
      </w:del>
    </w:p>
    <w:p>
      <w:pPr>
        <w:pStyle w:val="Indenti"/>
        <w:rPr>
          <w:del w:id="1776" w:author="svcMRProcess" w:date="2020-02-14T01:51:00Z"/>
          <w:snapToGrid w:val="0"/>
        </w:rPr>
      </w:pPr>
      <w:del w:id="1777" w:author="svcMRProcess" w:date="2020-02-14T01:51:00Z">
        <w:r>
          <w:rPr>
            <w:snapToGrid w:val="0"/>
          </w:rPr>
          <w:tab/>
          <w:delText>(ii)</w:delText>
        </w:r>
        <w:r>
          <w:rPr>
            <w:snapToGrid w:val="0"/>
          </w:rPr>
          <w:tab/>
          <w:delText>the confinement, encampment or keeping of any such cattle against, or in proximity to, a barrier fence;</w:delText>
        </w:r>
      </w:del>
    </w:p>
    <w:p>
      <w:pPr>
        <w:pStyle w:val="Indenta"/>
        <w:rPr>
          <w:del w:id="1778" w:author="svcMRProcess" w:date="2020-02-14T01:51:00Z"/>
          <w:snapToGrid w:val="0"/>
        </w:rPr>
      </w:pPr>
      <w:del w:id="1779" w:author="svcMRProcess" w:date="2020-02-14T01:51:00Z">
        <w:r>
          <w:rPr>
            <w:snapToGrid w:val="0"/>
          </w:rPr>
          <w:tab/>
          <w:delText>(o)</w:delText>
        </w:r>
        <w:r>
          <w:rPr>
            <w:snapToGrid w:val="0"/>
          </w:rPr>
          <w:tab/>
          <w:delText>prohibiting persons from entering, remaining on or travelling along any Crown land adjoining a barrier fence and set apart for the protection or maintenance of that fence, or regulating the doing of all or any of those things;</w:delText>
        </w:r>
      </w:del>
    </w:p>
    <w:p>
      <w:pPr>
        <w:pStyle w:val="Indenta"/>
        <w:rPr>
          <w:del w:id="1780" w:author="svcMRProcess" w:date="2020-02-14T01:51:00Z"/>
          <w:snapToGrid w:val="0"/>
        </w:rPr>
      </w:pPr>
      <w:del w:id="1781" w:author="svcMRProcess" w:date="2020-02-14T01:51:00Z">
        <w:r>
          <w:rPr>
            <w:snapToGrid w:val="0"/>
          </w:rPr>
          <w:tab/>
          <w:delText>(p)</w:delText>
        </w:r>
        <w:r>
          <w:rPr>
            <w:snapToGrid w:val="0"/>
          </w:rPr>
          <w:tab/>
          <w:delText>providing that water on Crown lands or reserves set apart for the purposes of this Act, or partly for such purposes, shall be deemed to be the property of the State and to be capable of being stolen;</w:delText>
        </w:r>
      </w:del>
    </w:p>
    <w:p>
      <w:pPr>
        <w:pStyle w:val="Indenta"/>
        <w:rPr>
          <w:del w:id="1782" w:author="svcMRProcess" w:date="2020-02-14T01:51:00Z"/>
          <w:snapToGrid w:val="0"/>
        </w:rPr>
      </w:pPr>
      <w:del w:id="1783" w:author="svcMRProcess" w:date="2020-02-14T01:51:00Z">
        <w:r>
          <w:rPr>
            <w:snapToGrid w:val="0"/>
          </w:rPr>
          <w:tab/>
          <w:delText>(q)</w:delText>
        </w:r>
        <w:r>
          <w:rPr>
            <w:snapToGrid w:val="0"/>
          </w:rPr>
          <w:tab/>
          <w:delText>describing an “animal</w:delText>
        </w:r>
        <w:r>
          <w:rPr>
            <w:snapToGrid w:val="0"/>
          </w:rPr>
          <w:noBreakHyphen/>
          <w:delText>proof fence” and a “rabbit</w:delText>
        </w:r>
        <w:r>
          <w:rPr>
            <w:snapToGrid w:val="0"/>
          </w:rPr>
          <w:noBreakHyphen/>
          <w:delText>proof fence” for the purposes of the definitions of those terms contained in section 7.</w:delText>
        </w:r>
      </w:del>
    </w:p>
    <w:p>
      <w:pPr>
        <w:pStyle w:val="Subsection"/>
        <w:rPr>
          <w:del w:id="1784" w:author="svcMRProcess" w:date="2020-02-14T01:51:00Z"/>
          <w:snapToGrid w:val="0"/>
        </w:rPr>
      </w:pPr>
      <w:del w:id="1785" w:author="svcMRProcess" w:date="2020-02-14T01:51:00Z">
        <w:r>
          <w:rPr>
            <w:snapToGrid w:val="0"/>
          </w:rPr>
          <w:tab/>
          <w:delText>(2)</w:delText>
        </w:r>
        <w:r>
          <w:rPr>
            <w:snapToGrid w:val="0"/>
          </w:rPr>
          <w:tab/>
          <w:delText>In subsection (1)(n)(i) — </w:delText>
        </w:r>
      </w:del>
    </w:p>
    <w:p>
      <w:pPr>
        <w:pStyle w:val="Defstart"/>
        <w:rPr>
          <w:del w:id="1786" w:author="svcMRProcess" w:date="2020-02-14T01:51:00Z"/>
        </w:rPr>
      </w:pPr>
      <w:del w:id="1787" w:author="svcMRProcess" w:date="2020-02-14T01:51:00Z">
        <w:r>
          <w:rPr>
            <w:b/>
          </w:rPr>
          <w:tab/>
        </w:r>
        <w:r>
          <w:rPr>
            <w:rStyle w:val="CharDefText"/>
          </w:rPr>
          <w:delText>cattle</w:delText>
        </w:r>
        <w:r>
          <w:delText xml:space="preserve"> includes horses, mares, fillies, foals, geldings, colts, camels, bulls, bullocks, cows, heifers, steers, calves, asses, mules, sheep, lambs, goats and swine.</w:delText>
        </w:r>
      </w:del>
    </w:p>
    <w:p>
      <w:pPr>
        <w:pStyle w:val="Ednotesection"/>
      </w:pPr>
      <w:del w:id="1788" w:author="svcMRProcess" w:date="2020-02-14T01:51:00Z">
        <w:r>
          <w:tab/>
          <w:delText>[Section 106 amended</w:delText>
        </w:r>
      </w:del>
      <w:ins w:id="1789" w:author="svcMRProcess" w:date="2020-02-14T01:51:00Z">
        <w:r>
          <w:t>Deleted</w:t>
        </w:r>
      </w:ins>
      <w:r>
        <w:t xml:space="preserve"> by No.</w:t>
      </w:r>
      <w:del w:id="1790" w:author="svcMRProcess" w:date="2020-02-14T01:51:00Z">
        <w:r>
          <w:delText> 14</w:delText>
        </w:r>
      </w:del>
      <w:ins w:id="1791" w:author="svcMRProcess" w:date="2020-02-14T01:51:00Z">
        <w:r>
          <w:t xml:space="preserve"> 24</w:t>
        </w:r>
      </w:ins>
      <w:r>
        <w:t xml:space="preserve"> of </w:t>
      </w:r>
      <w:del w:id="1792" w:author="svcMRProcess" w:date="2020-02-14T01:51:00Z">
        <w:r>
          <w:delText>1996</w:delText>
        </w:r>
      </w:del>
      <w:ins w:id="1793" w:author="svcMRProcess" w:date="2020-02-14T01:51:00Z">
        <w:r>
          <w:t>2007</w:t>
        </w:r>
      </w:ins>
      <w:r>
        <w:t xml:space="preserve"> s.</w:t>
      </w:r>
      <w:del w:id="1794" w:author="svcMRProcess" w:date="2020-02-14T01:51:00Z">
        <w:r>
          <w:delText xml:space="preserve"> 4; No. 46 of 2010 s. 51 and 55(2).] </w:delText>
        </w:r>
      </w:del>
      <w:ins w:id="1795" w:author="svcMRProcess" w:date="2020-02-14T01:51:00Z">
        <w:r>
          <w:t xml:space="preserve"> 27.]</w:t>
        </w:r>
      </w:ins>
    </w:p>
    <w:p>
      <w:pPr>
        <w:pStyle w:val="Heading5"/>
        <w:rPr>
          <w:snapToGrid w:val="0"/>
        </w:rPr>
      </w:pPr>
      <w:bookmarkStart w:id="1796" w:name="_Toc375040765"/>
      <w:bookmarkStart w:id="1797" w:name="_Toc427396618"/>
      <w:bookmarkStart w:id="1798" w:name="_Toc517588782"/>
      <w:bookmarkStart w:id="1799" w:name="_Toc119920579"/>
      <w:bookmarkStart w:id="1800" w:name="_Toc334449488"/>
      <w:r>
        <w:rPr>
          <w:rStyle w:val="CharSectno"/>
        </w:rPr>
        <w:t>106A</w:t>
      </w:r>
      <w:r>
        <w:rPr>
          <w:snapToGrid w:val="0"/>
        </w:rPr>
        <w:t xml:space="preserve">. </w:t>
      </w:r>
      <w:r>
        <w:rPr>
          <w:snapToGrid w:val="0"/>
        </w:rPr>
        <w:tab/>
        <w:t>Regulations — storage, use and transport of prescribed chemicals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801" w:name="_Toc375040766"/>
      <w:bookmarkStart w:id="1802" w:name="_Toc427396619"/>
      <w:bookmarkStart w:id="1803" w:name="_Toc517588783"/>
      <w:bookmarkStart w:id="1804" w:name="_Toc119920580"/>
      <w:bookmarkStart w:id="1805" w:name="_Toc334449489"/>
      <w:r>
        <w:rPr>
          <w:rStyle w:val="CharSectno"/>
        </w:rPr>
        <w:t>107</w:t>
      </w:r>
      <w:r>
        <w:rPr>
          <w:snapToGrid w:val="0"/>
        </w:rPr>
        <w:t>.</w:t>
      </w:r>
      <w:r>
        <w:rPr>
          <w:snapToGrid w:val="0"/>
        </w:rPr>
        <w:tab/>
        <w:t>General provisions as to regulations</w:t>
      </w:r>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1806" w:name="_Toc375040767"/>
      <w:bookmarkStart w:id="1807" w:name="_Toc280340767"/>
      <w:bookmarkStart w:id="1808" w:name="_Toc334449490"/>
      <w:bookmarkStart w:id="1809" w:name="_Toc89163256"/>
      <w:bookmarkStart w:id="1810" w:name="_Toc92439823"/>
      <w:bookmarkStart w:id="1811" w:name="_Toc92439979"/>
      <w:bookmarkStart w:id="1812" w:name="_Toc96934773"/>
      <w:bookmarkStart w:id="1813" w:name="_Toc101856913"/>
      <w:bookmarkStart w:id="1814" w:name="_Toc102796315"/>
      <w:bookmarkStart w:id="1815" w:name="_Toc119920582"/>
      <w:bookmarkStart w:id="1816" w:name="_Toc133117517"/>
      <w:bookmarkStart w:id="1817" w:name="_Toc134434362"/>
      <w:bookmarkStart w:id="1818" w:name="_Toc135559839"/>
      <w:bookmarkStart w:id="1819" w:name="_Toc135725701"/>
      <w:bookmarkStart w:id="1820" w:name="_Toc135725857"/>
      <w:bookmarkStart w:id="1821" w:name="_Toc137376840"/>
      <w:bookmarkStart w:id="1822" w:name="_Toc137459730"/>
      <w:bookmarkStart w:id="1823" w:name="_Toc139688025"/>
      <w:bookmarkStart w:id="1824" w:name="_Toc139709537"/>
      <w:bookmarkStart w:id="1825" w:name="_Toc151786262"/>
      <w:bookmarkStart w:id="1826" w:name="_Toc155590051"/>
      <w:bookmarkStart w:id="1827" w:name="_Toc155591487"/>
      <w:bookmarkStart w:id="1828" w:name="_Toc157831095"/>
      <w:bookmarkStart w:id="1829" w:name="_Toc180982334"/>
      <w:bookmarkStart w:id="1830" w:name="_Toc196799601"/>
      <w:bookmarkStart w:id="1831" w:name="_Toc276386116"/>
      <w:r>
        <w:rPr>
          <w:rStyle w:val="CharSectno"/>
        </w:rPr>
        <w:t>108</w:t>
      </w:r>
      <w:r>
        <w:t>.</w:t>
      </w:r>
      <w:r>
        <w:tab/>
        <w:t>Penalties under regulations</w:t>
      </w:r>
      <w:bookmarkEnd w:id="1806"/>
      <w:bookmarkEnd w:id="1807"/>
      <w:bookmarkEnd w:id="1808"/>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rPr>
          <w:del w:id="1832" w:author="svcMRProcess" w:date="2020-02-14T01:51:00Z"/>
        </w:rPr>
      </w:pPr>
      <w:ins w:id="1833" w:author="svcMRProcess" w:date="2020-02-14T01:51:00Z">
        <w:r>
          <w:t>[</w:t>
        </w:r>
      </w:ins>
      <w:bookmarkStart w:id="1834" w:name="_Toc280617836"/>
      <w:bookmarkStart w:id="1835" w:name="_Toc309653245"/>
      <w:bookmarkStart w:id="1836" w:name="_Toc325640916"/>
      <w:bookmarkStart w:id="1837" w:name="_Toc325701698"/>
      <w:bookmarkStart w:id="1838" w:name="_Toc334448159"/>
      <w:bookmarkStart w:id="1839" w:name="_Toc334448415"/>
      <w:bookmarkStart w:id="1840" w:name="_Toc334449491"/>
      <w:r>
        <w:t>Part IX</w:t>
      </w:r>
      <w:del w:id="1841" w:author="svcMRProcess" w:date="2020-02-14T01:51:00Z">
        <w:r>
          <w:rPr>
            <w:rStyle w:val="CharDivNo"/>
          </w:rPr>
          <w:delText> </w:delText>
        </w:r>
        <w:r>
          <w:delText>—</w:delText>
        </w:r>
        <w:r>
          <w:rPr>
            <w:rStyle w:val="CharDivText"/>
          </w:rPr>
          <w:delText> </w:delText>
        </w:r>
        <w:r>
          <w:rPr>
            <w:rStyle w:val="CharPartText"/>
          </w:rPr>
          <w:delText>Pest plants</w:delTex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4"/>
        <w:bookmarkEnd w:id="1835"/>
        <w:bookmarkEnd w:id="1836"/>
        <w:bookmarkEnd w:id="1837"/>
        <w:bookmarkEnd w:id="1838"/>
        <w:bookmarkEnd w:id="1839"/>
        <w:bookmarkEnd w:id="1840"/>
        <w:r>
          <w:rPr>
            <w:rStyle w:val="CharPartText"/>
          </w:rPr>
          <w:delText xml:space="preserve"> </w:delText>
        </w:r>
      </w:del>
    </w:p>
    <w:p>
      <w:pPr>
        <w:pStyle w:val="Heading5"/>
        <w:rPr>
          <w:del w:id="1842" w:author="svcMRProcess" w:date="2020-02-14T01:51:00Z"/>
          <w:snapToGrid w:val="0"/>
        </w:rPr>
      </w:pPr>
      <w:ins w:id="1843" w:author="svcMRProcess" w:date="2020-02-14T01:51:00Z">
        <w:r>
          <w:t xml:space="preserve"> (s. </w:t>
        </w:r>
      </w:ins>
      <w:bookmarkStart w:id="1844" w:name="_Toc427396621"/>
      <w:bookmarkStart w:id="1845" w:name="_Toc517588785"/>
      <w:bookmarkStart w:id="1846" w:name="_Toc119920583"/>
      <w:bookmarkStart w:id="1847" w:name="_Toc334449492"/>
      <w:r>
        <w:t>109</w:t>
      </w:r>
      <w:del w:id="1848" w:author="svcMRProcess" w:date="2020-02-14T01:51:00Z">
        <w:r>
          <w:rPr>
            <w:snapToGrid w:val="0"/>
          </w:rPr>
          <w:delText>.</w:delText>
        </w:r>
        <w:r>
          <w:rPr>
            <w:snapToGrid w:val="0"/>
          </w:rPr>
          <w:tab/>
          <w:delText>Definition</w:delText>
        </w:r>
        <w:bookmarkEnd w:id="1844"/>
        <w:bookmarkEnd w:id="1845"/>
        <w:bookmarkEnd w:id="1846"/>
        <w:bookmarkEnd w:id="1847"/>
        <w:r>
          <w:rPr>
            <w:snapToGrid w:val="0"/>
          </w:rPr>
          <w:delText xml:space="preserve"> </w:delText>
        </w:r>
      </w:del>
    </w:p>
    <w:p>
      <w:pPr>
        <w:pStyle w:val="Subsection"/>
        <w:rPr>
          <w:del w:id="1849" w:author="svcMRProcess" w:date="2020-02-14T01:51:00Z"/>
          <w:snapToGrid w:val="0"/>
        </w:rPr>
      </w:pPr>
      <w:del w:id="1850" w:author="svcMRProcess" w:date="2020-02-14T01:51:00Z">
        <w:r>
          <w:rPr>
            <w:snapToGrid w:val="0"/>
          </w:rPr>
          <w:tab/>
        </w:r>
        <w:r>
          <w:rPr>
            <w:snapToGrid w:val="0"/>
          </w:rPr>
          <w:tab/>
          <w:delText xml:space="preserve">In this Part </w:delText>
        </w:r>
        <w:r>
          <w:rPr>
            <w:rStyle w:val="CharDefText"/>
          </w:rPr>
          <w:delText>pest plant</w:delText>
        </w:r>
        <w:r>
          <w:rPr>
            <w:snapToGrid w:val="0"/>
          </w:rPr>
          <w:delText xml:space="preserve"> in relation to a district means a plant that is prescribed by local laws made by a local government under section 110 as a pest plant in that district.</w:delText>
        </w:r>
      </w:del>
    </w:p>
    <w:p>
      <w:pPr>
        <w:pStyle w:val="Footnotesection"/>
        <w:rPr>
          <w:del w:id="1851" w:author="svcMRProcess" w:date="2020-02-14T01:51:00Z"/>
        </w:rPr>
      </w:pPr>
      <w:del w:id="1852" w:author="svcMRProcess" w:date="2020-02-14T01:51:00Z">
        <w:r>
          <w:tab/>
          <w:delText>[Section 109 amended</w:delText>
        </w:r>
      </w:del>
      <w:ins w:id="1853" w:author="svcMRProcess" w:date="2020-02-14T01:51:00Z">
        <w:r>
          <w:noBreakHyphen/>
          <w:t>112) deleted</w:t>
        </w:r>
      </w:ins>
      <w:r>
        <w:t xml:space="preserve"> by No.</w:t>
      </w:r>
      <w:del w:id="1854" w:author="svcMRProcess" w:date="2020-02-14T01:51:00Z">
        <w:r>
          <w:delText> 14</w:delText>
        </w:r>
      </w:del>
      <w:ins w:id="1855" w:author="svcMRProcess" w:date="2020-02-14T01:51:00Z">
        <w:r>
          <w:t xml:space="preserve"> 24</w:t>
        </w:r>
      </w:ins>
      <w:r>
        <w:t xml:space="preserve"> of </w:t>
      </w:r>
      <w:del w:id="1856" w:author="svcMRProcess" w:date="2020-02-14T01:51:00Z">
        <w:r>
          <w:delText xml:space="preserve">1996 s. 4.] </w:delText>
        </w:r>
      </w:del>
    </w:p>
    <w:p>
      <w:pPr>
        <w:pStyle w:val="Heading5"/>
        <w:rPr>
          <w:del w:id="1857" w:author="svcMRProcess" w:date="2020-02-14T01:51:00Z"/>
          <w:snapToGrid w:val="0"/>
        </w:rPr>
      </w:pPr>
      <w:bookmarkStart w:id="1858" w:name="_Toc427396622"/>
      <w:bookmarkStart w:id="1859" w:name="_Toc517588786"/>
      <w:bookmarkStart w:id="1860" w:name="_Toc119920584"/>
      <w:bookmarkStart w:id="1861" w:name="_Toc334449493"/>
      <w:del w:id="1862" w:author="svcMRProcess" w:date="2020-02-14T01:51:00Z">
        <w:r>
          <w:rPr>
            <w:rStyle w:val="CharSectno"/>
          </w:rPr>
          <w:delText>110</w:delText>
        </w:r>
        <w:r>
          <w:rPr>
            <w:snapToGrid w:val="0"/>
          </w:rPr>
          <w:delText>.</w:delText>
        </w:r>
        <w:r>
          <w:rPr>
            <w:snapToGrid w:val="0"/>
          </w:rPr>
          <w:tab/>
          <w:delText>Local government may make local laws</w:delText>
        </w:r>
        <w:bookmarkEnd w:id="1858"/>
        <w:bookmarkEnd w:id="1859"/>
        <w:bookmarkEnd w:id="1860"/>
        <w:bookmarkEnd w:id="1861"/>
        <w:r>
          <w:rPr>
            <w:snapToGrid w:val="0"/>
          </w:rPr>
          <w:delText xml:space="preserve"> </w:delText>
        </w:r>
      </w:del>
    </w:p>
    <w:p>
      <w:pPr>
        <w:pStyle w:val="Subsection"/>
        <w:rPr>
          <w:del w:id="1863" w:author="svcMRProcess" w:date="2020-02-14T01:51:00Z"/>
          <w:snapToGrid w:val="0"/>
        </w:rPr>
      </w:pPr>
      <w:del w:id="1864" w:author="svcMRProcess" w:date="2020-02-14T01:51:00Z">
        <w:r>
          <w:rPr>
            <w:snapToGrid w:val="0"/>
          </w:rPr>
          <w:tab/>
        </w:r>
        <w:r>
          <w:rPr>
            <w:snapToGrid w:val="0"/>
          </w:rPr>
          <w:tab/>
          <w:delText xml:space="preserve">Subject to and in accordance with the </w:delText>
        </w:r>
        <w:r>
          <w:rPr>
            <w:i/>
            <w:snapToGrid w:val="0"/>
          </w:rPr>
          <w:delText>Local Government Act 1995</w:delText>
        </w:r>
        <w:r>
          <w:rPr>
            <w:snapToGrid w:val="0"/>
          </w:rPr>
          <w:delText xml:space="preserve"> a local government may, in respect of its district, make local laws — </w:delText>
        </w:r>
      </w:del>
    </w:p>
    <w:p>
      <w:pPr>
        <w:pStyle w:val="Indenta"/>
        <w:rPr>
          <w:del w:id="1865" w:author="svcMRProcess" w:date="2020-02-14T01:51:00Z"/>
          <w:snapToGrid w:val="0"/>
        </w:rPr>
      </w:pPr>
      <w:del w:id="1866" w:author="svcMRProcess" w:date="2020-02-14T01:51:00Z">
        <w:r>
          <w:rPr>
            <w:snapToGrid w:val="0"/>
          </w:rPr>
          <w:tab/>
          <w:delText>(a)</w:delText>
        </w:r>
        <w:r>
          <w:rPr>
            <w:snapToGrid w:val="0"/>
          </w:rPr>
          <w:tab/>
          <w:delText>prescribing as a pest plant in that district any plant (other than a declared plant) that, in its opinion, is likely to adversely affect the value of property in the district or the health, comfort or convenience of the inhabitants of the district;</w:delText>
        </w:r>
      </w:del>
    </w:p>
    <w:p>
      <w:pPr>
        <w:pStyle w:val="Indenta"/>
        <w:rPr>
          <w:del w:id="1867" w:author="svcMRProcess" w:date="2020-02-14T01:51:00Z"/>
          <w:snapToGrid w:val="0"/>
        </w:rPr>
      </w:pPr>
      <w:del w:id="1868" w:author="svcMRProcess" w:date="2020-02-14T01:51:00Z">
        <w:r>
          <w:rPr>
            <w:snapToGrid w:val="0"/>
          </w:rPr>
          <w:tab/>
          <w:delText>(b)</w:delText>
        </w:r>
        <w:r>
          <w:rPr>
            <w:snapToGrid w:val="0"/>
          </w:rPr>
          <w:tab/>
          <w:delTex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delText>
        </w:r>
      </w:del>
    </w:p>
    <w:p>
      <w:pPr>
        <w:pStyle w:val="Indenta"/>
        <w:rPr>
          <w:del w:id="1869" w:author="svcMRProcess" w:date="2020-02-14T01:51:00Z"/>
          <w:snapToGrid w:val="0"/>
        </w:rPr>
      </w:pPr>
      <w:del w:id="1870" w:author="svcMRProcess" w:date="2020-02-14T01:51:00Z">
        <w:r>
          <w:rPr>
            <w:snapToGrid w:val="0"/>
          </w:rPr>
          <w:tab/>
          <w:delText>(c)</w:delText>
        </w:r>
        <w:r>
          <w:rPr>
            <w:snapToGrid w:val="0"/>
          </w:rPr>
          <w:tab/>
          <w:delTex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delText>
        </w:r>
      </w:del>
    </w:p>
    <w:p>
      <w:pPr>
        <w:pStyle w:val="Ednotepart"/>
      </w:pPr>
      <w:del w:id="1871" w:author="svcMRProcess" w:date="2020-02-14T01:51:00Z">
        <w:r>
          <w:tab/>
          <w:delText>[Section 110 amended by No. 14 of 1996</w:delText>
        </w:r>
      </w:del>
      <w:ins w:id="1872" w:author="svcMRProcess" w:date="2020-02-14T01:51:00Z">
        <w:r>
          <w:t>2007</w:t>
        </w:r>
      </w:ins>
      <w:r>
        <w:t xml:space="preserve"> s.</w:t>
      </w:r>
      <w:del w:id="1873" w:author="svcMRProcess" w:date="2020-02-14T01:51:00Z">
        <w:r>
          <w:delText xml:space="preserve"> 4.] </w:delText>
        </w:r>
      </w:del>
      <w:ins w:id="1874" w:author="svcMRProcess" w:date="2020-02-14T01:51:00Z">
        <w:r>
          <w:t xml:space="preserve"> 27.]</w:t>
        </w:r>
      </w:ins>
    </w:p>
    <w:p>
      <w:pPr>
        <w:pStyle w:val="Heading5"/>
        <w:rPr>
          <w:del w:id="1875" w:author="svcMRProcess" w:date="2020-02-14T01:51:00Z"/>
          <w:snapToGrid w:val="0"/>
        </w:rPr>
      </w:pPr>
      <w:bookmarkStart w:id="1876" w:name="_Toc427396623"/>
      <w:bookmarkStart w:id="1877" w:name="_Toc517588787"/>
      <w:bookmarkStart w:id="1878" w:name="_Toc119920585"/>
      <w:bookmarkStart w:id="1879" w:name="_Toc334449494"/>
      <w:del w:id="1880" w:author="svcMRProcess" w:date="2020-02-14T01:51:00Z">
        <w:r>
          <w:rPr>
            <w:rStyle w:val="CharSectno"/>
          </w:rPr>
          <w:delText>111</w:delText>
        </w:r>
        <w:r>
          <w:rPr>
            <w:snapToGrid w:val="0"/>
          </w:rPr>
          <w:delText>.</w:delText>
        </w:r>
        <w:r>
          <w:rPr>
            <w:snapToGrid w:val="0"/>
          </w:rPr>
          <w:tab/>
          <w:delText>Local government and Government departments to control pest plants</w:delText>
        </w:r>
        <w:bookmarkEnd w:id="1876"/>
        <w:bookmarkEnd w:id="1877"/>
        <w:bookmarkEnd w:id="1878"/>
        <w:bookmarkEnd w:id="1879"/>
        <w:r>
          <w:rPr>
            <w:snapToGrid w:val="0"/>
          </w:rPr>
          <w:delText xml:space="preserve"> </w:delText>
        </w:r>
      </w:del>
    </w:p>
    <w:p>
      <w:pPr>
        <w:pStyle w:val="Subsection"/>
        <w:rPr>
          <w:del w:id="1881" w:author="svcMRProcess" w:date="2020-02-14T01:51:00Z"/>
          <w:snapToGrid w:val="0"/>
        </w:rPr>
      </w:pPr>
      <w:del w:id="1882" w:author="svcMRProcess" w:date="2020-02-14T01:51:00Z">
        <w:r>
          <w:rPr>
            <w:snapToGrid w:val="0"/>
          </w:rPr>
          <w:tab/>
          <w:delText>(1)</w:delText>
        </w:r>
        <w:r>
          <w:rPr>
            <w:snapToGrid w:val="0"/>
          </w:rPr>
          <w:tab/>
          <w:delText>A local government shall destroy, eradicate or otherwise control pest plants on and in relation to land under its control in its district.</w:delText>
        </w:r>
      </w:del>
    </w:p>
    <w:p>
      <w:pPr>
        <w:pStyle w:val="Subsection"/>
        <w:rPr>
          <w:del w:id="1883" w:author="svcMRProcess" w:date="2020-02-14T01:51:00Z"/>
          <w:snapToGrid w:val="0"/>
        </w:rPr>
      </w:pPr>
      <w:del w:id="1884" w:author="svcMRProcess" w:date="2020-02-14T01:51:00Z">
        <w:r>
          <w:rPr>
            <w:snapToGrid w:val="0"/>
          </w:rPr>
          <w:tab/>
          <w:delText>(2)</w:delText>
        </w:r>
        <w:r>
          <w:rPr>
            <w:snapToGrid w:val="0"/>
          </w:rPr>
          <w:tab/>
          <w:delText>A Government department having public land in a district under its control shall destroy, eradicate or otherwise control pest plants on and in relation to that land.</w:delText>
        </w:r>
      </w:del>
    </w:p>
    <w:p>
      <w:pPr>
        <w:pStyle w:val="Footnotesection"/>
        <w:rPr>
          <w:del w:id="1885" w:author="svcMRProcess" w:date="2020-02-14T01:51:00Z"/>
        </w:rPr>
      </w:pPr>
      <w:del w:id="1886" w:author="svcMRProcess" w:date="2020-02-14T01:51:00Z">
        <w:r>
          <w:tab/>
          <w:delText xml:space="preserve">[Section 111 amended by No. 14 of 1996 s. 4.] </w:delText>
        </w:r>
      </w:del>
    </w:p>
    <w:p>
      <w:pPr>
        <w:pStyle w:val="Heading5"/>
        <w:rPr>
          <w:del w:id="1887" w:author="svcMRProcess" w:date="2020-02-14T01:51:00Z"/>
          <w:snapToGrid w:val="0"/>
        </w:rPr>
      </w:pPr>
      <w:bookmarkStart w:id="1888" w:name="_Toc427396624"/>
      <w:bookmarkStart w:id="1889" w:name="_Toc517588788"/>
      <w:bookmarkStart w:id="1890" w:name="_Toc119920586"/>
      <w:bookmarkStart w:id="1891" w:name="_Toc334449495"/>
      <w:del w:id="1892" w:author="svcMRProcess" w:date="2020-02-14T01:51:00Z">
        <w:r>
          <w:rPr>
            <w:rStyle w:val="CharSectno"/>
          </w:rPr>
          <w:delText>112</w:delText>
        </w:r>
        <w:r>
          <w:rPr>
            <w:snapToGrid w:val="0"/>
          </w:rPr>
          <w:delText>.</w:delText>
        </w:r>
        <w:r>
          <w:rPr>
            <w:snapToGrid w:val="0"/>
          </w:rPr>
          <w:tab/>
          <w:delText>Local government may assist owner or occupier to control pest plants</w:delText>
        </w:r>
        <w:bookmarkEnd w:id="1888"/>
        <w:bookmarkEnd w:id="1889"/>
        <w:bookmarkEnd w:id="1890"/>
        <w:bookmarkEnd w:id="1891"/>
        <w:r>
          <w:rPr>
            <w:snapToGrid w:val="0"/>
          </w:rPr>
          <w:delText xml:space="preserve"> </w:delText>
        </w:r>
      </w:del>
    </w:p>
    <w:p>
      <w:pPr>
        <w:pStyle w:val="Subsection"/>
        <w:rPr>
          <w:del w:id="1893" w:author="svcMRProcess" w:date="2020-02-14T01:51:00Z"/>
          <w:snapToGrid w:val="0"/>
        </w:rPr>
      </w:pPr>
      <w:del w:id="1894" w:author="svcMRProcess" w:date="2020-02-14T01:51:00Z">
        <w:r>
          <w:rPr>
            <w:snapToGrid w:val="0"/>
          </w:rPr>
          <w:tab/>
        </w:r>
        <w:r>
          <w:rPr>
            <w:snapToGrid w:val="0"/>
          </w:rPr>
          <w:tab/>
          <w:delTex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delText>
        </w:r>
      </w:del>
    </w:p>
    <w:p>
      <w:pPr>
        <w:pStyle w:val="Footnotesection"/>
        <w:rPr>
          <w:del w:id="1895" w:author="svcMRProcess" w:date="2020-02-14T01:51:00Z"/>
        </w:rPr>
      </w:pPr>
      <w:del w:id="1896" w:author="svcMRProcess" w:date="2020-02-14T01:51:00Z">
        <w:r>
          <w:tab/>
          <w:delText xml:space="preserve">[Section 112 amended by No. 14 of 1996 s. 4.] </w:delText>
        </w:r>
      </w:del>
    </w:p>
    <w:p>
      <w:pPr>
        <w:pStyle w:val="Ednotepart"/>
      </w:pPr>
      <w:ins w:id="1897" w:author="svcMRProcess" w:date="2020-02-14T01:51:00Z">
        <w:r>
          <w:rPr>
            <w:rStyle w:val="CharPartNo"/>
          </w:rPr>
          <w:t xml:space="preserve"> </w:t>
        </w:r>
      </w:ins>
      <w:bookmarkStart w:id="1898" w:name="endcomma"/>
      <w:bookmarkEnd w:id="1898"/>
      <w:r>
        <w:t>[Part X (s. 113</w:t>
      </w:r>
      <w:r>
        <w:noBreakHyphen/>
        <w:t>119) deleted by No. 46 of 2010 s. 53.]</w:t>
      </w:r>
    </w:p>
    <w:p>
      <w:pPr>
        <w:pStyle w:val="Heading2"/>
      </w:pPr>
      <w:bookmarkStart w:id="1899" w:name="_Toc375040768"/>
      <w:bookmarkStart w:id="1900" w:name="_Toc280340770"/>
      <w:bookmarkStart w:id="1901" w:name="_Toc280617841"/>
      <w:bookmarkStart w:id="1902" w:name="_Toc309653250"/>
      <w:bookmarkStart w:id="1903" w:name="_Toc325640921"/>
      <w:bookmarkStart w:id="1904" w:name="_Toc325701703"/>
      <w:bookmarkStart w:id="1905" w:name="_Toc334448164"/>
      <w:bookmarkStart w:id="1906" w:name="_Toc334448420"/>
      <w:bookmarkStart w:id="1907" w:name="_Toc334449496"/>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899"/>
      <w:bookmarkEnd w:id="1900"/>
      <w:bookmarkEnd w:id="1901"/>
      <w:bookmarkEnd w:id="1902"/>
      <w:bookmarkEnd w:id="1903"/>
      <w:bookmarkEnd w:id="1904"/>
      <w:bookmarkEnd w:id="1905"/>
      <w:bookmarkEnd w:id="1906"/>
      <w:bookmarkEnd w:id="1907"/>
    </w:p>
    <w:p>
      <w:pPr>
        <w:pStyle w:val="Footnoteheading"/>
      </w:pPr>
      <w:r>
        <w:tab/>
        <w:t>[Heading inserted by No. 46 of 2010 s. 54.]</w:t>
      </w:r>
    </w:p>
    <w:p>
      <w:pPr>
        <w:pStyle w:val="Heading5"/>
      </w:pPr>
      <w:bookmarkStart w:id="1908" w:name="_Toc375040769"/>
      <w:bookmarkStart w:id="1909" w:name="_Toc280340771"/>
      <w:bookmarkStart w:id="1910" w:name="_Toc334449497"/>
      <w:r>
        <w:rPr>
          <w:rStyle w:val="CharSectno"/>
        </w:rPr>
        <w:t>120</w:t>
      </w:r>
      <w:r>
        <w:t>.</w:t>
      </w:r>
      <w:r>
        <w:tab/>
        <w:t>Terms used</w:t>
      </w:r>
      <w:bookmarkEnd w:id="1908"/>
      <w:bookmarkEnd w:id="1909"/>
      <w:bookmarkEnd w:id="1910"/>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1911" w:name="_Toc375040770"/>
      <w:bookmarkStart w:id="1912" w:name="_Toc280340772"/>
      <w:bookmarkStart w:id="1913" w:name="_Toc334449498"/>
      <w:r>
        <w:rPr>
          <w:rStyle w:val="CharSectno"/>
        </w:rPr>
        <w:t>121</w:t>
      </w:r>
      <w:r>
        <w:t>.</w:t>
      </w:r>
      <w:r>
        <w:tab/>
        <w:t>Approvals and certificates</w:t>
      </w:r>
      <w:bookmarkEnd w:id="1911"/>
      <w:bookmarkEnd w:id="1912"/>
      <w:bookmarkEnd w:id="1913"/>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1914" w:name="_Toc280340773"/>
      <w:r>
        <w:tab/>
        <w:t>[Section 121 inserted by No. 46 of 2010 s. 54.]</w:t>
      </w:r>
    </w:p>
    <w:p>
      <w:pPr>
        <w:pStyle w:val="Heading5"/>
      </w:pPr>
      <w:bookmarkStart w:id="1915" w:name="_Toc375040771"/>
      <w:bookmarkStart w:id="1916" w:name="_Toc334449499"/>
      <w:r>
        <w:rPr>
          <w:rStyle w:val="CharSectno"/>
        </w:rPr>
        <w:t>122</w:t>
      </w:r>
      <w:r>
        <w:t>.</w:t>
      </w:r>
      <w:r>
        <w:tab/>
        <w:t>Authorised persons</w:t>
      </w:r>
      <w:bookmarkEnd w:id="1915"/>
      <w:bookmarkEnd w:id="1914"/>
      <w:bookmarkEnd w:id="1916"/>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1917" w:name="_Toc280340774"/>
      <w:r>
        <w:tab/>
        <w:t>[Section 122 inserted by No. 46 of 2010 s. 54.]</w:t>
      </w:r>
    </w:p>
    <w:p>
      <w:pPr>
        <w:pStyle w:val="Heading5"/>
      </w:pPr>
      <w:bookmarkStart w:id="1918" w:name="_Toc375040772"/>
      <w:bookmarkStart w:id="1919" w:name="_Toc334449500"/>
      <w:r>
        <w:rPr>
          <w:rStyle w:val="CharSectno"/>
        </w:rPr>
        <w:t>123</w:t>
      </w:r>
      <w:r>
        <w:t>.</w:t>
      </w:r>
      <w:r>
        <w:tab/>
        <w:t>Declarations</w:t>
      </w:r>
      <w:bookmarkEnd w:id="1918"/>
      <w:bookmarkEnd w:id="1917"/>
      <w:bookmarkEnd w:id="1919"/>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1920" w:name="_Toc280340775"/>
      <w:r>
        <w:tab/>
        <w:t>[Section 123 inserted by No. 46 of 2010 s. 54.]</w:t>
      </w:r>
    </w:p>
    <w:p>
      <w:pPr>
        <w:pStyle w:val="Heading5"/>
      </w:pPr>
      <w:bookmarkStart w:id="1921" w:name="_Toc375040773"/>
      <w:bookmarkStart w:id="1922" w:name="_Toc334449501"/>
      <w:r>
        <w:rPr>
          <w:rStyle w:val="CharSectno"/>
        </w:rPr>
        <w:t>124</w:t>
      </w:r>
      <w:r>
        <w:t>.</w:t>
      </w:r>
      <w:r>
        <w:tab/>
        <w:t>Rates payable under section 61</w:t>
      </w:r>
      <w:bookmarkEnd w:id="1921"/>
      <w:bookmarkEnd w:id="1920"/>
      <w:bookmarkEnd w:id="1922"/>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1923" w:name="_Toc280340776"/>
      <w:r>
        <w:tab/>
        <w:t>[Section 124 inserted by No. 46 of 2010 s. 54.]</w:t>
      </w:r>
    </w:p>
    <w:p>
      <w:pPr>
        <w:pStyle w:val="Heading5"/>
      </w:pPr>
      <w:bookmarkStart w:id="1924" w:name="_Toc375040774"/>
      <w:bookmarkStart w:id="1925" w:name="_Toc334449502"/>
      <w:r>
        <w:rPr>
          <w:rStyle w:val="CharSectno"/>
        </w:rPr>
        <w:t>125</w:t>
      </w:r>
      <w:r>
        <w:t>.</w:t>
      </w:r>
      <w:r>
        <w:tab/>
        <w:t>Funds in, or payable to, former account</w:t>
      </w:r>
      <w:bookmarkEnd w:id="1924"/>
      <w:bookmarkEnd w:id="1923"/>
      <w:bookmarkEnd w:id="1925"/>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1926" w:name="_Toc280340777"/>
      <w:r>
        <w:tab/>
        <w:t>[Section 125 inserted by No. 46 of 2010 s. 54.]</w:t>
      </w:r>
    </w:p>
    <w:p>
      <w:pPr>
        <w:pStyle w:val="Heading5"/>
      </w:pPr>
      <w:bookmarkStart w:id="1927" w:name="_Toc375040775"/>
      <w:bookmarkStart w:id="1928" w:name="_Toc334449503"/>
      <w:r>
        <w:rPr>
          <w:rStyle w:val="CharSectno"/>
        </w:rPr>
        <w:t>126</w:t>
      </w:r>
      <w:r>
        <w:t>.</w:t>
      </w:r>
      <w:r>
        <w:tab/>
        <w:t>Management programmes</w:t>
      </w:r>
      <w:bookmarkEnd w:id="1927"/>
      <w:bookmarkEnd w:id="1926"/>
      <w:bookmarkEnd w:id="1928"/>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1929" w:name="_Toc280340778"/>
      <w:r>
        <w:tab/>
        <w:t>[Section 126 inserted by No. 46 of 2010 s. 54.]</w:t>
      </w:r>
    </w:p>
    <w:p>
      <w:pPr>
        <w:pStyle w:val="Heading5"/>
      </w:pPr>
      <w:bookmarkStart w:id="1930" w:name="_Toc375040776"/>
      <w:bookmarkStart w:id="1931" w:name="_Toc334449504"/>
      <w:r>
        <w:rPr>
          <w:rStyle w:val="CharSectno"/>
        </w:rPr>
        <w:t>127</w:t>
      </w:r>
      <w:r>
        <w:t>.</w:t>
      </w:r>
      <w:r>
        <w:tab/>
        <w:t>Notices</w:t>
      </w:r>
      <w:bookmarkEnd w:id="1930"/>
      <w:bookmarkEnd w:id="1929"/>
      <w:bookmarkEnd w:id="1931"/>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932" w:name="_Toc280340779"/>
      <w:r>
        <w:tab/>
        <w:t>[Section 127 inserted by No. 46 of 2010 s. 54.]</w:t>
      </w:r>
    </w:p>
    <w:p>
      <w:pPr>
        <w:pStyle w:val="Heading5"/>
      </w:pPr>
      <w:bookmarkStart w:id="1933" w:name="_Toc375040777"/>
      <w:bookmarkStart w:id="1934" w:name="_Toc334449505"/>
      <w:r>
        <w:rPr>
          <w:rStyle w:val="CharSectno"/>
        </w:rPr>
        <w:t>128</w:t>
      </w:r>
      <w:r>
        <w:t>.</w:t>
      </w:r>
      <w:r>
        <w:tab/>
        <w:t>Permissions and authorities</w:t>
      </w:r>
      <w:bookmarkEnd w:id="1933"/>
      <w:bookmarkEnd w:id="1932"/>
      <w:bookmarkEnd w:id="1934"/>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935" w:name="_Toc280340780"/>
      <w:r>
        <w:tab/>
        <w:t>[Section 128 inserted by No. 46 of 2010 s. 54.]</w:t>
      </w:r>
    </w:p>
    <w:p>
      <w:pPr>
        <w:pStyle w:val="Heading5"/>
      </w:pPr>
      <w:bookmarkStart w:id="1936" w:name="_Toc375040778"/>
      <w:bookmarkStart w:id="1937" w:name="_Toc334449506"/>
      <w:r>
        <w:rPr>
          <w:rStyle w:val="CharSectno"/>
        </w:rPr>
        <w:t>129</w:t>
      </w:r>
      <w:r>
        <w:t>.</w:t>
      </w:r>
      <w:r>
        <w:tab/>
        <w:t>Transitional regulations</w:t>
      </w:r>
      <w:bookmarkEnd w:id="1936"/>
      <w:bookmarkEnd w:id="1935"/>
      <w:bookmarkEnd w:id="1937"/>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938" w:name="_Toc375040779"/>
      <w:bookmarkStart w:id="1939" w:name="_Toc89163271"/>
      <w:bookmarkStart w:id="1940" w:name="_Toc92439838"/>
      <w:bookmarkStart w:id="1941" w:name="_Toc92439994"/>
      <w:bookmarkStart w:id="1942" w:name="_Toc96934788"/>
      <w:bookmarkStart w:id="1943" w:name="_Toc101856928"/>
      <w:bookmarkStart w:id="1944" w:name="_Toc102796330"/>
      <w:bookmarkStart w:id="1945" w:name="_Toc119920597"/>
      <w:bookmarkStart w:id="1946" w:name="_Toc133117532"/>
      <w:bookmarkStart w:id="1947" w:name="_Toc134434376"/>
      <w:bookmarkStart w:id="1948" w:name="_Toc135559853"/>
      <w:bookmarkStart w:id="1949" w:name="_Toc135725715"/>
      <w:bookmarkStart w:id="1950" w:name="_Toc135725871"/>
      <w:bookmarkStart w:id="1951" w:name="_Toc137376853"/>
      <w:bookmarkStart w:id="1952" w:name="_Toc137459743"/>
      <w:bookmarkStart w:id="1953" w:name="_Toc139688038"/>
      <w:bookmarkStart w:id="1954" w:name="_Toc139709550"/>
      <w:bookmarkStart w:id="1955" w:name="_Toc151786275"/>
      <w:bookmarkStart w:id="1956" w:name="_Toc155590064"/>
      <w:bookmarkStart w:id="1957" w:name="_Toc155591500"/>
      <w:bookmarkStart w:id="1958" w:name="_Toc157831108"/>
      <w:bookmarkStart w:id="1959" w:name="_Toc180982347"/>
      <w:bookmarkStart w:id="1960" w:name="_Toc196799614"/>
      <w:bookmarkStart w:id="1961" w:name="_Toc276386129"/>
      <w:bookmarkStart w:id="1962" w:name="_Toc280617852"/>
      <w:bookmarkStart w:id="1963" w:name="_Toc309653261"/>
      <w:bookmarkStart w:id="1964" w:name="_Toc325640932"/>
      <w:bookmarkStart w:id="1965" w:name="_Toc325701714"/>
      <w:bookmarkStart w:id="1966" w:name="_Toc334448175"/>
      <w:bookmarkStart w:id="1967" w:name="_Toc334448431"/>
      <w:bookmarkStart w:id="1968" w:name="_Toc334449507"/>
      <w:r>
        <w:t>Notes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969" w:name="_Toc375040780"/>
      <w:bookmarkStart w:id="1970" w:name="_Toc334449508"/>
      <w:r>
        <w:t>Compilation table</w:t>
      </w:r>
      <w:bookmarkEnd w:id="1969"/>
      <w:bookmarkEnd w:id="197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6"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5"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6"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6"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5"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6"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5"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6"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5"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6"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6"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5"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6"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5"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6"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6"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15</w:t>
            </w:r>
          </w:p>
        </w:tc>
        <w:tc>
          <w:tcPr>
            <w:tcW w:w="1134" w:type="dxa"/>
          </w:tcPr>
          <w:p>
            <w:pPr>
              <w:pStyle w:val="nTable"/>
              <w:spacing w:after="40"/>
              <w:rPr>
                <w:sz w:val="19"/>
              </w:rPr>
            </w:pPr>
            <w:r>
              <w:rPr>
                <w:snapToGrid w:val="0"/>
                <w:sz w:val="19"/>
              </w:rPr>
              <w:t>59 of 2004 (as amended by No. 2 of 2008 s. 77(13))</w:t>
            </w:r>
          </w:p>
        </w:tc>
        <w:tc>
          <w:tcPr>
            <w:tcW w:w="1135"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6"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6" w:type="dxa"/>
          </w:tcPr>
          <w:p>
            <w:pPr>
              <w:pStyle w:val="nTable"/>
              <w:spacing w:after="40"/>
              <w:ind w:right="113"/>
              <w:rPr>
                <w:i/>
                <w:iCs/>
                <w:snapToGrid w:val="0"/>
                <w:sz w:val="19"/>
              </w:rPr>
            </w:pPr>
            <w:r>
              <w:rPr>
                <w:i/>
                <w:iCs/>
                <w:snapToGrid w:val="0"/>
                <w:sz w:val="19"/>
              </w:rPr>
              <w:t>Limitation Legislation Amendment and Repeal Act 2005</w:t>
            </w:r>
            <w:r>
              <w:rPr>
                <w:snapToGrid w:val="0"/>
                <w:sz w:val="19"/>
              </w:rPr>
              <w:t xml:space="preserve"> Pt. 10 </w:t>
            </w:r>
          </w:p>
        </w:tc>
        <w:tc>
          <w:tcPr>
            <w:tcW w:w="1134"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trPr>
        <w:tc>
          <w:tcPr>
            <w:tcW w:w="2266" w:type="dxa"/>
          </w:tcPr>
          <w:p>
            <w:pPr>
              <w:pStyle w:val="nTable"/>
              <w:spacing w:after="40"/>
              <w:ind w:right="113"/>
              <w:rPr>
                <w:i/>
                <w:iCs/>
                <w:snapToGrid w:val="0"/>
                <w:sz w:val="19"/>
              </w:rPr>
            </w:pPr>
            <w:r>
              <w:rPr>
                <w:i/>
                <w:iCs/>
                <w:snapToGrid w:val="0"/>
                <w:sz w:val="19"/>
              </w:rPr>
              <w:t>Agriculture and Related Resources Protection Amendment Act 2006</w:t>
            </w:r>
          </w:p>
        </w:tc>
        <w:tc>
          <w:tcPr>
            <w:tcW w:w="1134" w:type="dxa"/>
          </w:tcPr>
          <w:p>
            <w:pPr>
              <w:pStyle w:val="nTable"/>
              <w:spacing w:after="40"/>
              <w:rPr>
                <w:snapToGrid w:val="0"/>
                <w:sz w:val="19"/>
              </w:rPr>
            </w:pPr>
            <w:r>
              <w:rPr>
                <w:snapToGrid w:val="0"/>
                <w:sz w:val="19"/>
              </w:rPr>
              <w:t>6 of 2006</w:t>
            </w:r>
          </w:p>
        </w:tc>
        <w:tc>
          <w:tcPr>
            <w:tcW w:w="1135" w:type="dxa"/>
          </w:tcPr>
          <w:p>
            <w:pPr>
              <w:pStyle w:val="nTable"/>
              <w:spacing w:after="40"/>
              <w:rPr>
                <w:sz w:val="19"/>
              </w:rPr>
            </w:pPr>
            <w:r>
              <w:rPr>
                <w:sz w:val="19"/>
              </w:rPr>
              <w:t>12 Apr 2006</w:t>
            </w:r>
          </w:p>
        </w:tc>
        <w:tc>
          <w:tcPr>
            <w:tcW w:w="2552" w:type="dxa"/>
          </w:tcPr>
          <w:p>
            <w:pPr>
              <w:pStyle w:val="nTable"/>
              <w:spacing w:after="40"/>
              <w:rPr>
                <w:snapToGrid w:val="0"/>
                <w:sz w:val="19"/>
              </w:rPr>
            </w:pPr>
            <w:r>
              <w:rPr>
                <w:snapToGrid w:val="0"/>
                <w:sz w:val="19"/>
              </w:rPr>
              <w:t>12 Apr 2006 (see s. 2)</w:t>
            </w:r>
          </w:p>
        </w:tc>
      </w:tr>
      <w:tr>
        <w:trPr>
          <w:cantSplit/>
        </w:trPr>
        <w:tc>
          <w:tcPr>
            <w:tcW w:w="7087" w:type="dxa"/>
            <w:gridSpan w:val="4"/>
          </w:tcPr>
          <w:p>
            <w:pPr>
              <w:pStyle w:val="nTable"/>
              <w:spacing w:after="40"/>
              <w:rPr>
                <w:snapToGrid w:val="0"/>
                <w:sz w:val="19"/>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6" w:type="dxa"/>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2 Div 2</w:t>
            </w:r>
            <w:r>
              <w:rPr>
                <w:snapToGrid w:val="0"/>
                <w:sz w:val="19"/>
                <w:vertAlign w:val="superscript"/>
              </w:rPr>
              <w:t> 16</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2266"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121</w:t>
            </w:r>
          </w:p>
        </w:tc>
        <w:tc>
          <w:tcPr>
            <w:tcW w:w="1134" w:type="dxa"/>
          </w:tcPr>
          <w:p>
            <w:pPr>
              <w:pStyle w:val="nTable"/>
              <w:spacing w:after="40"/>
              <w:rPr>
                <w:snapToGrid w:val="0"/>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2"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cantSplit/>
        </w:trPr>
        <w:tc>
          <w:tcPr>
            <w:tcW w:w="2266"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s. 4 and 17</w:t>
            </w:r>
          </w:p>
        </w:tc>
        <w:tc>
          <w:tcPr>
            <w:tcW w:w="1134" w:type="dxa"/>
          </w:tcPr>
          <w:p>
            <w:pPr>
              <w:pStyle w:val="nTable"/>
              <w:spacing w:after="40"/>
              <w:rPr>
                <w:snapToGrid w:val="0"/>
                <w:sz w:val="19"/>
              </w:rPr>
            </w:pPr>
            <w:r>
              <w:rPr>
                <w:snapToGrid w:val="0"/>
                <w:sz w:val="19"/>
              </w:rPr>
              <w:t>77 of 2006</w:t>
            </w:r>
          </w:p>
        </w:tc>
        <w:tc>
          <w:tcPr>
            <w:tcW w:w="1135"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ins w:id="1971" w:author="svcMRProcess" w:date="2020-02-14T01:51:00Z"/>
        </w:trPr>
        <w:tc>
          <w:tcPr>
            <w:tcW w:w="2266" w:type="dxa"/>
          </w:tcPr>
          <w:p>
            <w:pPr>
              <w:pStyle w:val="nTable"/>
              <w:spacing w:after="40"/>
              <w:ind w:right="113"/>
              <w:rPr>
                <w:ins w:id="1972" w:author="svcMRProcess" w:date="2020-02-14T01:51:00Z"/>
                <w:i/>
                <w:snapToGrid w:val="0"/>
                <w:sz w:val="19"/>
              </w:rPr>
            </w:pPr>
            <w:ins w:id="1973" w:author="svcMRProcess" w:date="2020-02-14T01:51:00Z">
              <w:r>
                <w:rPr>
                  <w:i/>
                  <w:snapToGrid w:val="0"/>
                  <w:sz w:val="19"/>
                  <w:szCs w:val="19"/>
                </w:rPr>
                <w:t>Biosecurity and Agriculture Management (Repeal and Consequential Provisions) Act 2007</w:t>
              </w:r>
              <w:r>
                <w:rPr>
                  <w:iCs/>
                  <w:snapToGrid w:val="0"/>
                  <w:sz w:val="19"/>
                  <w:szCs w:val="19"/>
                </w:rPr>
                <w:t xml:space="preserve"> s. 27 </w:t>
              </w:r>
              <w:r>
                <w:rPr>
                  <w:iCs/>
                  <w:snapToGrid w:val="0"/>
                  <w:sz w:val="19"/>
                  <w:szCs w:val="19"/>
                  <w:vertAlign w:val="superscript"/>
                </w:rPr>
                <w:t>17</w:t>
              </w:r>
            </w:ins>
          </w:p>
        </w:tc>
        <w:tc>
          <w:tcPr>
            <w:tcW w:w="1134" w:type="dxa"/>
          </w:tcPr>
          <w:p>
            <w:pPr>
              <w:pStyle w:val="nTable"/>
              <w:spacing w:after="40"/>
              <w:rPr>
                <w:ins w:id="1974" w:author="svcMRProcess" w:date="2020-02-14T01:51:00Z"/>
                <w:snapToGrid w:val="0"/>
                <w:sz w:val="19"/>
              </w:rPr>
            </w:pPr>
            <w:ins w:id="1975" w:author="svcMRProcess" w:date="2020-02-14T01:51:00Z">
              <w:r>
                <w:rPr>
                  <w:snapToGrid w:val="0"/>
                  <w:sz w:val="19"/>
                  <w:szCs w:val="19"/>
                </w:rPr>
                <w:t>24 of 2007</w:t>
              </w:r>
            </w:ins>
          </w:p>
        </w:tc>
        <w:tc>
          <w:tcPr>
            <w:tcW w:w="1135" w:type="dxa"/>
          </w:tcPr>
          <w:p>
            <w:pPr>
              <w:pStyle w:val="nTable"/>
              <w:spacing w:after="40"/>
              <w:rPr>
                <w:ins w:id="1976" w:author="svcMRProcess" w:date="2020-02-14T01:51:00Z"/>
                <w:snapToGrid w:val="0"/>
                <w:sz w:val="19"/>
              </w:rPr>
            </w:pPr>
            <w:ins w:id="1977" w:author="svcMRProcess" w:date="2020-02-14T01:51:00Z">
              <w:r>
                <w:rPr>
                  <w:snapToGrid w:val="0"/>
                  <w:sz w:val="19"/>
                  <w:szCs w:val="19"/>
                </w:rPr>
                <w:t>12 Oct 2007</w:t>
              </w:r>
            </w:ins>
          </w:p>
        </w:tc>
        <w:tc>
          <w:tcPr>
            <w:tcW w:w="2552" w:type="dxa"/>
          </w:tcPr>
          <w:p>
            <w:pPr>
              <w:pStyle w:val="nTable"/>
              <w:spacing w:after="40"/>
              <w:rPr>
                <w:ins w:id="1978" w:author="svcMRProcess" w:date="2020-02-14T01:51:00Z"/>
                <w:snapToGrid w:val="0"/>
                <w:sz w:val="19"/>
                <w:vertAlign w:val="superscript"/>
              </w:rPr>
            </w:pPr>
            <w:ins w:id="1979" w:author="svcMRProcess" w:date="2020-02-14T01:51:00Z">
              <w:r>
                <w:rPr>
                  <w:snapToGrid w:val="0"/>
                  <w:sz w:val="19"/>
                </w:rPr>
                <w:t xml:space="preserve">23 Nov 2011 (see s. 2(2) and </w:t>
              </w:r>
              <w:r>
                <w:rPr>
                  <w:i/>
                  <w:snapToGrid w:val="0"/>
                  <w:sz w:val="19"/>
                </w:rPr>
                <w:t>Gazette</w:t>
              </w:r>
              <w:r>
                <w:rPr>
                  <w:snapToGrid w:val="0"/>
                  <w:sz w:val="19"/>
                </w:rPr>
                <w:t xml:space="preserve"> 22 Nov 2011 p. 4843) </w:t>
              </w:r>
              <w:r>
                <w:rPr>
                  <w:snapToGrid w:val="0"/>
                  <w:sz w:val="19"/>
                  <w:vertAlign w:val="superscript"/>
                </w:rPr>
                <w:t>17</w:t>
              </w:r>
              <w:r>
                <w:rPr>
                  <w:snapToGrid w:val="0"/>
                  <w:sz w:val="19"/>
                </w:rPr>
                <w:t>:</w:t>
              </w:r>
              <w:r>
                <w:rPr>
                  <w:snapToGrid w:val="0"/>
                  <w:sz w:val="19"/>
                </w:rPr>
                <w:br/>
              </w:r>
              <w:r>
                <w:rPr>
                  <w:snapToGrid w:val="0"/>
                  <w:sz w:val="19"/>
                  <w:szCs w:val="19"/>
                </w:rPr>
                <w:t xml:space="preserve">1 May 2013 (see s. 2(2) and </w:t>
              </w:r>
              <w:r>
                <w:rPr>
                  <w:i/>
                  <w:snapToGrid w:val="0"/>
                  <w:sz w:val="19"/>
                  <w:szCs w:val="19"/>
                </w:rPr>
                <w:t xml:space="preserve">Gazette </w:t>
              </w:r>
              <w:r>
                <w:rPr>
                  <w:snapToGrid w:val="0"/>
                  <w:sz w:val="19"/>
                  <w:szCs w:val="19"/>
                </w:rPr>
                <w:t>5 Feb 2013 p. 824) </w:t>
              </w:r>
              <w:r>
                <w:rPr>
                  <w:snapToGrid w:val="0"/>
                  <w:sz w:val="19"/>
                  <w:szCs w:val="19"/>
                  <w:vertAlign w:val="superscript"/>
                </w:rPr>
                <w:t>21</w:t>
              </w:r>
            </w:ins>
          </w:p>
        </w:tc>
      </w:tr>
      <w:tr>
        <w:trPr>
          <w:cantSplit/>
        </w:trPr>
        <w:tc>
          <w:tcPr>
            <w:tcW w:w="2266" w:type="dxa"/>
            <w:tcBorders>
              <w:bottom w:val="single" w:sz="4" w:space="0" w:color="auto"/>
            </w:tcBorders>
          </w:tcPr>
          <w:p>
            <w:pPr>
              <w:pStyle w:val="nTable"/>
              <w:spacing w:after="40"/>
              <w:ind w:right="113"/>
              <w:rPr>
                <w:i/>
                <w:snapToGrid w:val="0"/>
                <w:sz w:val="19"/>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rPr>
            </w:pPr>
            <w:r>
              <w:rPr>
                <w:snapToGrid w:val="0"/>
                <w:sz w:val="19"/>
              </w:rPr>
              <w:t>46 of 2010</w:t>
            </w:r>
          </w:p>
        </w:tc>
        <w:tc>
          <w:tcPr>
            <w:tcW w:w="1135" w:type="dxa"/>
            <w:tcBorders>
              <w:bottom w:val="single" w:sz="4" w:space="0" w:color="auto"/>
            </w:tcBorders>
          </w:tcPr>
          <w:p>
            <w:pPr>
              <w:pStyle w:val="nTable"/>
              <w:spacing w:after="40"/>
              <w:rPr>
                <w:snapToGrid w:val="0"/>
                <w:sz w:val="19"/>
              </w:rPr>
            </w:pPr>
            <w:r>
              <w:rPr>
                <w:snapToGrid w:val="0"/>
                <w:sz w:val="19"/>
              </w:rPr>
              <w:t>28 Oct 2010</w:t>
            </w:r>
          </w:p>
        </w:tc>
        <w:tc>
          <w:tcPr>
            <w:tcW w:w="2552" w:type="dxa"/>
            <w:tcBorders>
              <w:bottom w:val="single" w:sz="4" w:space="0" w:color="auto"/>
            </w:tcBorders>
          </w:tcPr>
          <w:p>
            <w:pPr>
              <w:pStyle w:val="nTable"/>
              <w:spacing w:after="40"/>
              <w:rPr>
                <w:snapToGrid w:val="0"/>
                <w:sz w:val="19"/>
              </w:rPr>
            </w:pPr>
            <w:r>
              <w:rPr>
                <w:snapToGrid w:val="0"/>
                <w:sz w:val="19"/>
              </w:rPr>
              <w:t xml:space="preserve">18 Dec 2010 (see s. 2(b) and </w:t>
            </w:r>
            <w:r>
              <w:rPr>
                <w:i/>
                <w:iCs/>
                <w:snapToGrid w:val="0"/>
                <w:sz w:val="19"/>
              </w:rPr>
              <w:t>Gazette</w:t>
            </w:r>
            <w:r>
              <w:rPr>
                <w:snapToGrid w:val="0"/>
                <w:sz w:val="19"/>
              </w:rPr>
              <w:t xml:space="preserve"> 17 Dec 2010 p. 6349)</w:t>
            </w:r>
          </w:p>
        </w:tc>
      </w:tr>
    </w:tbl>
    <w:p>
      <w:pPr>
        <w:pStyle w:val="nSubsection"/>
        <w:spacing w:before="360"/>
        <w:ind w:left="482" w:hanging="482"/>
      </w:pPr>
      <w:r>
        <w:rPr>
          <w:vertAlign w:val="superscript"/>
        </w:rPr>
        <w:t>1a</w:t>
      </w:r>
      <w:r>
        <w:tab/>
        <w:t>On the date as at which thi</w:t>
      </w:r>
      <w:bookmarkStart w:id="1980" w:name="_Hlt507390729"/>
      <w:bookmarkEnd w:id="198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981" w:name="_Toc375040781"/>
      <w:bookmarkStart w:id="1982" w:name="_Toc511102521"/>
      <w:bookmarkStart w:id="1983" w:name="_Toc119920599"/>
      <w:bookmarkStart w:id="1984" w:name="_Toc334449509"/>
      <w:r>
        <w:t>Provisions that have not come into operation</w:t>
      </w:r>
      <w:bookmarkEnd w:id="1981"/>
      <w:bookmarkEnd w:id="1982"/>
      <w:bookmarkEnd w:id="1983"/>
      <w:bookmarkEnd w:id="1984"/>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del w:id="1985" w:author="svcMRProcess" w:date="2020-02-14T01:51:00Z"/>
        </w:trPr>
        <w:tc>
          <w:tcPr>
            <w:tcW w:w="2240" w:type="dxa"/>
          </w:tcPr>
          <w:p>
            <w:pPr>
              <w:pStyle w:val="nTable"/>
              <w:spacing w:before="120"/>
              <w:ind w:right="113"/>
              <w:rPr>
                <w:del w:id="1986" w:author="svcMRProcess" w:date="2020-02-14T01:51:00Z"/>
                <w:i/>
                <w:snapToGrid w:val="0"/>
                <w:sz w:val="19"/>
                <w:szCs w:val="19"/>
                <w:vertAlign w:val="superscript"/>
              </w:rPr>
            </w:pPr>
            <w:del w:id="1987" w:author="svcMRProcess" w:date="2020-02-14T01:51:00Z">
              <w:r>
                <w:rPr>
                  <w:i/>
                  <w:snapToGrid w:val="0"/>
                  <w:sz w:val="19"/>
                  <w:szCs w:val="19"/>
                  <w:lang w:val="en-US"/>
                </w:rPr>
                <w:delText>Biosecurity and Agriculture Management (Repeal and Consequential Provisions) Act 2007</w:delText>
              </w:r>
              <w:r>
                <w:rPr>
                  <w:iCs/>
                  <w:snapToGrid w:val="0"/>
                  <w:sz w:val="19"/>
                  <w:szCs w:val="19"/>
                  <w:lang w:val="en-US"/>
                </w:rPr>
                <w:delText xml:space="preserve"> s. 27 </w:delText>
              </w:r>
              <w:r>
                <w:rPr>
                  <w:iCs/>
                  <w:snapToGrid w:val="0"/>
                  <w:sz w:val="19"/>
                  <w:szCs w:val="19"/>
                  <w:vertAlign w:val="superscript"/>
                  <w:lang w:val="en-US"/>
                </w:rPr>
                <w:delText>17</w:delText>
              </w:r>
            </w:del>
          </w:p>
        </w:tc>
        <w:tc>
          <w:tcPr>
            <w:tcW w:w="1134" w:type="dxa"/>
          </w:tcPr>
          <w:p>
            <w:pPr>
              <w:pStyle w:val="nTable"/>
              <w:keepNext/>
              <w:spacing w:before="120"/>
              <w:rPr>
                <w:del w:id="1988" w:author="svcMRProcess" w:date="2020-02-14T01:51:00Z"/>
                <w:sz w:val="19"/>
                <w:szCs w:val="19"/>
              </w:rPr>
            </w:pPr>
            <w:del w:id="1989" w:author="svcMRProcess" w:date="2020-02-14T01:51:00Z">
              <w:r>
                <w:rPr>
                  <w:snapToGrid w:val="0"/>
                  <w:sz w:val="19"/>
                  <w:szCs w:val="19"/>
                  <w:lang w:val="en-US"/>
                </w:rPr>
                <w:delText>24 of 2007</w:delText>
              </w:r>
            </w:del>
          </w:p>
        </w:tc>
        <w:tc>
          <w:tcPr>
            <w:tcW w:w="1134" w:type="dxa"/>
          </w:tcPr>
          <w:p>
            <w:pPr>
              <w:pStyle w:val="nTable"/>
              <w:keepNext/>
              <w:spacing w:before="120"/>
              <w:rPr>
                <w:del w:id="1990" w:author="svcMRProcess" w:date="2020-02-14T01:51:00Z"/>
                <w:sz w:val="19"/>
                <w:szCs w:val="19"/>
              </w:rPr>
            </w:pPr>
            <w:del w:id="1991" w:author="svcMRProcess" w:date="2020-02-14T01:51:00Z">
              <w:r>
                <w:rPr>
                  <w:snapToGrid w:val="0"/>
                  <w:sz w:val="19"/>
                  <w:szCs w:val="19"/>
                  <w:lang w:val="en-US"/>
                </w:rPr>
                <w:delText>12 Oct 2007</w:delText>
              </w:r>
            </w:del>
          </w:p>
        </w:tc>
        <w:tc>
          <w:tcPr>
            <w:tcW w:w="2608" w:type="dxa"/>
          </w:tcPr>
          <w:p>
            <w:pPr>
              <w:pStyle w:val="nTable"/>
              <w:keepNext/>
              <w:spacing w:before="120"/>
              <w:rPr>
                <w:del w:id="1992" w:author="svcMRProcess" w:date="2020-02-14T01:51:00Z"/>
                <w:sz w:val="19"/>
                <w:szCs w:val="19"/>
              </w:rPr>
            </w:pPr>
            <w:del w:id="1993" w:author="svcMRProcess" w:date="2020-02-14T01:51:00Z">
              <w:r>
                <w:rPr>
                  <w:snapToGrid w:val="0"/>
                  <w:sz w:val="19"/>
                  <w:szCs w:val="19"/>
                  <w:lang w:val="en-US"/>
                </w:rPr>
                <w:delText xml:space="preserve">23 Nov 2011 (see s. 2(2) and </w:delText>
              </w:r>
              <w:r>
                <w:rPr>
                  <w:i/>
                  <w:snapToGrid w:val="0"/>
                  <w:sz w:val="19"/>
                  <w:szCs w:val="19"/>
                  <w:lang w:val="en-US"/>
                </w:rPr>
                <w:delText>Gazette</w:delText>
              </w:r>
              <w:r>
                <w:rPr>
                  <w:snapToGrid w:val="0"/>
                  <w:sz w:val="19"/>
                  <w:szCs w:val="19"/>
                  <w:lang w:val="en-US"/>
                </w:rPr>
                <w:delText xml:space="preserve"> 22 Nov 2011 p. 4843);</w:delText>
              </w:r>
              <w:r>
                <w:rPr>
                  <w:snapToGrid w:val="0"/>
                  <w:sz w:val="19"/>
                  <w:szCs w:val="19"/>
                  <w:lang w:val="en-US"/>
                </w:rPr>
                <w:br/>
                <w:delText>Repeal of Act operative when proclamation published under s. 27</w:delText>
              </w:r>
            </w:del>
          </w:p>
        </w:tc>
      </w:tr>
      <w:tr>
        <w:trPr>
          <w:cantSplit/>
        </w:trPr>
        <w:tc>
          <w:tcPr>
            <w:tcW w:w="2240" w:type="dxa"/>
          </w:tcPr>
          <w:p>
            <w:pPr>
              <w:pStyle w:val="nTable"/>
              <w:spacing w:before="120"/>
              <w:ind w:right="113"/>
              <w:rPr>
                <w:vertAlign w:val="superscript"/>
              </w:rPr>
            </w:pPr>
            <w:r>
              <w:rPr>
                <w:i/>
                <w:snapToGrid w:val="0"/>
                <w:sz w:val="19"/>
                <w:szCs w:val="19"/>
              </w:rPr>
              <w:t xml:space="preserve">Road Traffic Legislation Amendment Act 2012 </w:t>
            </w:r>
            <w:r>
              <w:rPr>
                <w:snapToGrid w:val="0"/>
                <w:sz w:val="19"/>
                <w:szCs w:val="19"/>
              </w:rPr>
              <w:t>Pt. 4 Div. 1</w:t>
            </w:r>
            <w:r>
              <w:rPr>
                <w:vertAlign w:val="superscript"/>
              </w:rPr>
              <w:t> 19</w:t>
            </w:r>
          </w:p>
        </w:tc>
        <w:tc>
          <w:tcPr>
            <w:tcW w:w="1134" w:type="dxa"/>
          </w:tcPr>
          <w:p>
            <w:pPr>
              <w:pStyle w:val="nTable"/>
              <w:keepNext/>
              <w:spacing w:before="120"/>
              <w:rPr>
                <w:snapToGrid w:val="0"/>
                <w:sz w:val="19"/>
                <w:szCs w:val="19"/>
              </w:rPr>
            </w:pPr>
            <w:r>
              <w:rPr>
                <w:snapToGrid w:val="0"/>
                <w:sz w:val="19"/>
                <w:szCs w:val="19"/>
              </w:rPr>
              <w:t>8 of 2012</w:t>
            </w:r>
          </w:p>
        </w:tc>
        <w:tc>
          <w:tcPr>
            <w:tcW w:w="1134" w:type="dxa"/>
          </w:tcPr>
          <w:p>
            <w:pPr>
              <w:pStyle w:val="nTable"/>
              <w:keepNext/>
              <w:spacing w:before="120"/>
              <w:rPr>
                <w:snapToGrid w:val="0"/>
                <w:sz w:val="19"/>
                <w:szCs w:val="19"/>
              </w:rPr>
            </w:pPr>
            <w:r>
              <w:rPr>
                <w:snapToGrid w:val="0"/>
                <w:sz w:val="19"/>
                <w:szCs w:val="19"/>
              </w:rPr>
              <w:t>21 May 2012</w:t>
            </w:r>
          </w:p>
        </w:tc>
        <w:tc>
          <w:tcPr>
            <w:tcW w:w="2608" w:type="dxa"/>
          </w:tcPr>
          <w:p>
            <w:pPr>
              <w:pStyle w:val="nTable"/>
              <w:keepNext/>
              <w:spacing w:before="12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4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29 Aug 2012</w:t>
            </w:r>
          </w:p>
        </w:tc>
        <w:tc>
          <w:tcPr>
            <w:tcW w:w="2608" w:type="dxa"/>
            <w:tcBorders>
              <w:bottom w:val="single" w:sz="4" w:space="0" w:color="auto"/>
            </w:tcBorders>
          </w:tcPr>
          <w:p>
            <w:pPr>
              <w:pStyle w:val="nTable"/>
              <w:keepNext/>
              <w:spacing w:before="120"/>
              <w:rPr>
                <w:snapToGrid w:val="0"/>
                <w:sz w:val="19"/>
                <w:szCs w:val="19"/>
              </w:rPr>
            </w:pPr>
            <w:r>
              <w:rPr>
                <w:snapToGrid w:val="0"/>
                <w:sz w:val="19"/>
                <w:szCs w:val="19"/>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994" w:name="_Toc528569730"/>
      <w:bookmarkStart w:id="1995" w:name="_Toc6163318"/>
      <w:r>
        <w:rPr>
          <w:rStyle w:val="CharSectno"/>
        </w:rPr>
        <w:t>3</w:t>
      </w:r>
      <w:r>
        <w:t>.</w:t>
      </w:r>
      <w:r>
        <w:tab/>
        <w:t>Relationship with other Acts</w:t>
      </w:r>
      <w:bookmarkEnd w:id="1994"/>
      <w:bookmarkEnd w:id="199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996" w:name="_Toc528569731"/>
      <w:bookmarkStart w:id="1997" w:name="_Toc6163319"/>
      <w:r>
        <w:rPr>
          <w:rStyle w:val="CharSectno"/>
        </w:rPr>
        <w:t>4</w:t>
      </w:r>
      <w:r>
        <w:t>.</w:t>
      </w:r>
      <w:r>
        <w:tab/>
        <w:t>Meaning of terms used in this Act</w:t>
      </w:r>
      <w:bookmarkEnd w:id="1996"/>
      <w:bookmarkEnd w:id="1997"/>
    </w:p>
    <w:p>
      <w:pPr>
        <w:pStyle w:val="nzSubsection"/>
      </w:pPr>
      <w:r>
        <w:tab/>
      </w:r>
      <w:bookmarkStart w:id="1998" w:name="_Hlt528057531"/>
      <w:bookmarkEnd w:id="199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999" w:name="_Hlt529933443"/>
      <w:bookmarkStart w:id="2000" w:name="_Hlt529932130"/>
      <w:bookmarkStart w:id="2001" w:name="_Hlt523729657"/>
      <w:bookmarkStart w:id="2002" w:name="_Hlt523729676"/>
      <w:bookmarkStart w:id="2003" w:name="_Hlt523729726"/>
      <w:bookmarkStart w:id="2004" w:name="_Toc6163348"/>
      <w:bookmarkEnd w:id="1999"/>
      <w:bookmarkEnd w:id="2000"/>
      <w:bookmarkEnd w:id="2001"/>
      <w:bookmarkEnd w:id="2002"/>
      <w:bookmarkEnd w:id="2003"/>
      <w:r>
        <w:rPr>
          <w:rStyle w:val="CharSectno"/>
        </w:rPr>
        <w:t>33</w:t>
      </w:r>
      <w:r>
        <w:t>.</w:t>
      </w:r>
      <w:r>
        <w:tab/>
        <w:t>Definitions</w:t>
      </w:r>
      <w:bookmarkEnd w:id="200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005" w:name="_Toc6163349"/>
      <w:r>
        <w:rPr>
          <w:rStyle w:val="CharSectno"/>
        </w:rPr>
        <w:t>34</w:t>
      </w:r>
      <w:r>
        <w:t>.</w:t>
      </w:r>
      <w:r>
        <w:tab/>
        <w:t>General transitional arrangements</w:t>
      </w:r>
      <w:bookmarkEnd w:id="200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006" w:name="_Toc6163350"/>
      <w:r>
        <w:rPr>
          <w:rStyle w:val="CharSectno"/>
        </w:rPr>
        <w:t>35</w:t>
      </w:r>
      <w:r>
        <w:t>.</w:t>
      </w:r>
      <w:r>
        <w:tab/>
        <w:t>Commissioner not to increase tax liability</w:t>
      </w:r>
      <w:bookmarkEnd w:id="200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007" w:name="_Toc6163351"/>
      <w:r>
        <w:rPr>
          <w:rStyle w:val="CharSectno"/>
        </w:rPr>
        <w:t>36</w:t>
      </w:r>
      <w:r>
        <w:t>.</w:t>
      </w:r>
      <w:r>
        <w:tab/>
        <w:t>Delegations</w:t>
      </w:r>
      <w:bookmarkEnd w:id="200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008" w:name="_Toc527966629"/>
      <w:bookmarkStart w:id="2009" w:name="_Toc6163352"/>
      <w:r>
        <w:rPr>
          <w:rStyle w:val="CharSectno"/>
        </w:rPr>
        <w:t>37</w:t>
      </w:r>
      <w:r>
        <w:t>.</w:t>
      </w:r>
      <w:r>
        <w:tab/>
        <w:t>Certificates of exemption from tax (</w:t>
      </w:r>
      <w:r>
        <w:rPr>
          <w:i/>
        </w:rPr>
        <w:t>Debits Tax Assessment Act 1990</w:t>
      </w:r>
      <w:r>
        <w:t>, s. 11)</w:t>
      </w:r>
      <w:bookmarkEnd w:id="2008"/>
      <w:bookmarkEnd w:id="200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010" w:name="_Toc6163353"/>
      <w:r>
        <w:rPr>
          <w:rStyle w:val="CharSectno"/>
        </w:rPr>
        <w:t>38</w:t>
      </w:r>
      <w:r>
        <w:t>.</w:t>
      </w:r>
      <w:r>
        <w:tab/>
        <w:t>Exemptions for certain home unit owners (</w:t>
      </w:r>
      <w:r>
        <w:rPr>
          <w:i/>
        </w:rPr>
        <w:t>Land Tax Assessment Act 1976</w:t>
      </w:r>
      <w:r>
        <w:t>, s. 19)</w:t>
      </w:r>
      <w:bookmarkEnd w:id="201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011" w:name="_Toc6163354"/>
      <w:r>
        <w:rPr>
          <w:rStyle w:val="CharSectno"/>
        </w:rPr>
        <w:t>39</w:t>
      </w:r>
      <w:r>
        <w:t>.</w:t>
      </w:r>
      <w:r>
        <w:tab/>
        <w:t>Inner city residential property rebate (</w:t>
      </w:r>
      <w:r>
        <w:rPr>
          <w:i/>
        </w:rPr>
        <w:t>Land Tax Assessment Act 1976</w:t>
      </w:r>
      <w:r>
        <w:t>, s. 23AB)</w:t>
      </w:r>
      <w:bookmarkEnd w:id="201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012" w:name="_Toc6163355"/>
      <w:r>
        <w:rPr>
          <w:rStyle w:val="CharSectno"/>
        </w:rPr>
        <w:t>40</w:t>
      </w:r>
      <w:r>
        <w:t>.</w:t>
      </w:r>
      <w:r>
        <w:tab/>
        <w:t>Land tax relief Acts</w:t>
      </w:r>
      <w:bookmarkEnd w:id="201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013" w:name="_Toc6163356"/>
      <w:r>
        <w:rPr>
          <w:rStyle w:val="CharSectno"/>
        </w:rPr>
        <w:t>41</w:t>
      </w:r>
      <w:r>
        <w:t>.</w:t>
      </w:r>
      <w:r>
        <w:tab/>
        <w:t>Treatment of certain contributions (</w:t>
      </w:r>
      <w:r>
        <w:rPr>
          <w:i/>
        </w:rPr>
        <w:t>Pay</w:t>
      </w:r>
      <w:r>
        <w:rPr>
          <w:i/>
        </w:rPr>
        <w:noBreakHyphen/>
        <w:t>roll Tax Assessment Act 1971</w:t>
      </w:r>
      <w:r>
        <w:t>, Sch. 2 cl. 5)</w:t>
      </w:r>
      <w:bookmarkEnd w:id="201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014" w:name="_Toc6163357"/>
      <w:r>
        <w:rPr>
          <w:rStyle w:val="CharSectno"/>
        </w:rPr>
        <w:t>42</w:t>
      </w:r>
      <w:r>
        <w:t>.</w:t>
      </w:r>
      <w:r>
        <w:tab/>
        <w:t>Reassessments and refunds (</w:t>
      </w:r>
      <w:r>
        <w:rPr>
          <w:i/>
        </w:rPr>
        <w:t>Pay</w:t>
      </w:r>
      <w:r>
        <w:rPr>
          <w:i/>
        </w:rPr>
        <w:noBreakHyphen/>
        <w:t>roll Tax Assessment Act 1971</w:t>
      </w:r>
      <w:r>
        <w:t>, s. 19)</w:t>
      </w:r>
      <w:bookmarkEnd w:id="201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015" w:name="_Toc6163358"/>
      <w:r>
        <w:rPr>
          <w:rStyle w:val="CharSectno"/>
        </w:rPr>
        <w:t>43</w:t>
      </w:r>
      <w:r>
        <w:t>.</w:t>
      </w:r>
      <w:r>
        <w:tab/>
        <w:t>Adhesive stamps (</w:t>
      </w:r>
      <w:r>
        <w:rPr>
          <w:i/>
        </w:rPr>
        <w:t>Stamp Act 1921</w:t>
      </w:r>
      <w:r>
        <w:t>, s. 15, 21 and 23)</w:t>
      </w:r>
      <w:bookmarkEnd w:id="201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016" w:name="_Toc6163359"/>
      <w:r>
        <w:rPr>
          <w:rStyle w:val="CharSectno"/>
        </w:rPr>
        <w:t>44</w:t>
      </w:r>
      <w:r>
        <w:t>.</w:t>
      </w:r>
      <w:r>
        <w:tab/>
        <w:t>Printing of “Stamp Duty Paid” on cheques (</w:t>
      </w:r>
      <w:r>
        <w:rPr>
          <w:i/>
        </w:rPr>
        <w:t xml:space="preserve">Stamp Act 1921, </w:t>
      </w:r>
      <w:r>
        <w:t>s. 52)</w:t>
      </w:r>
      <w:bookmarkEnd w:id="201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017" w:name="_Toc6163360"/>
      <w:r>
        <w:rPr>
          <w:rStyle w:val="CharSectno"/>
        </w:rPr>
        <w:t>45</w:t>
      </w:r>
      <w:r>
        <w:t>.</w:t>
      </w:r>
      <w:r>
        <w:tab/>
        <w:t>First home owners — reassessment (</w:t>
      </w:r>
      <w:r>
        <w:rPr>
          <w:i/>
        </w:rPr>
        <w:t xml:space="preserve">Stamp Act 1921, </w:t>
      </w:r>
      <w:r>
        <w:t>s. 75AG)</w:t>
      </w:r>
      <w:bookmarkEnd w:id="201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01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01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019" w:name="_Toc6163362"/>
      <w:r>
        <w:rPr>
          <w:rStyle w:val="CharSectno"/>
        </w:rPr>
        <w:t>47</w:t>
      </w:r>
      <w:r>
        <w:t>.</w:t>
      </w:r>
      <w:r>
        <w:tab/>
        <w:t>Alternative to stamping individual insurance policies (</w:t>
      </w:r>
      <w:r>
        <w:rPr>
          <w:i/>
        </w:rPr>
        <w:t xml:space="preserve">Stamp Act 1921, </w:t>
      </w:r>
      <w:r>
        <w:t>s. 95A)</w:t>
      </w:r>
      <w:bookmarkEnd w:id="201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020" w:name="_Toc6163363"/>
      <w:r>
        <w:rPr>
          <w:rStyle w:val="CharSectno"/>
        </w:rPr>
        <w:t>48</w:t>
      </w:r>
      <w:r>
        <w:t>.</w:t>
      </w:r>
      <w:r>
        <w:tab/>
        <w:t>Workers’ compensation insurance (</w:t>
      </w:r>
      <w:r>
        <w:rPr>
          <w:i/>
        </w:rPr>
        <w:t>Stamp Act 1921</w:t>
      </w:r>
      <w:r>
        <w:t>, s. 97 and item 16 of the Second Schedule)</w:t>
      </w:r>
      <w:bookmarkEnd w:id="202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021" w:name="_Toc6163364"/>
      <w:r>
        <w:rPr>
          <w:rStyle w:val="CharSectno"/>
        </w:rPr>
        <w:t>49</w:t>
      </w:r>
      <w:r>
        <w:t>.</w:t>
      </w:r>
      <w:r>
        <w:tab/>
        <w:t>Payment of duty by returns (</w:t>
      </w:r>
      <w:r>
        <w:rPr>
          <w:i/>
        </w:rPr>
        <w:t>Stamp Act 1921</w:t>
      </w:r>
      <w:r>
        <w:t>, s. 112V)</w:t>
      </w:r>
      <w:bookmarkEnd w:id="202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rPr>
        <w:t>Courts Legislation Amendment and Repeal Act 2004</w:t>
      </w:r>
      <w:r>
        <w:rPr>
          <w:snapToGrid w:val="0"/>
        </w:rPr>
        <w:t xml:space="preserve"> Sch. 2 cl. 4 was repealed by the </w:t>
      </w:r>
      <w:r>
        <w:rPr>
          <w:i/>
          <w:iCs/>
          <w:snapToGrid w:val="0"/>
        </w:rPr>
        <w:t>Criminal Law and Evidence Amendment Act 2008</w:t>
      </w:r>
      <w:r>
        <w:rPr>
          <w:snapToGrid w:val="0"/>
        </w:rPr>
        <w:t xml:space="preserve"> s. 77(13).</w:t>
      </w:r>
    </w:p>
    <w:p>
      <w:pPr>
        <w:pStyle w:val="nSubsection"/>
      </w:pPr>
      <w:bookmarkStart w:id="2022" w:name="AutoSch"/>
      <w:bookmarkEnd w:id="2022"/>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023" w:name="_Toc101066971"/>
      <w:bookmarkStart w:id="2024" w:name="_Toc101067787"/>
      <w:bookmarkStart w:id="2025" w:name="_Toc101068421"/>
      <w:bookmarkStart w:id="2026" w:name="_Toc101068938"/>
      <w:bookmarkStart w:id="2027" w:name="_Toc101070533"/>
      <w:bookmarkStart w:id="2028" w:name="_Toc101073117"/>
      <w:bookmarkStart w:id="2029" w:name="_Toc101080300"/>
      <w:bookmarkStart w:id="2030" w:name="_Toc101080963"/>
      <w:bookmarkStart w:id="2031" w:name="_Toc101173925"/>
      <w:bookmarkStart w:id="2032" w:name="_Toc101256601"/>
      <w:bookmarkStart w:id="2033" w:name="_Toc101260653"/>
      <w:bookmarkStart w:id="2034" w:name="_Toc101329434"/>
      <w:bookmarkStart w:id="2035" w:name="_Toc101350875"/>
      <w:bookmarkStart w:id="2036" w:name="_Toc101578755"/>
      <w:bookmarkStart w:id="2037" w:name="_Toc101599730"/>
      <w:bookmarkStart w:id="2038" w:name="_Toc101666562"/>
      <w:bookmarkStart w:id="2039" w:name="_Toc101672524"/>
      <w:bookmarkStart w:id="2040" w:name="_Toc101675034"/>
      <w:bookmarkStart w:id="2041" w:name="_Toc101682760"/>
      <w:bookmarkStart w:id="2042" w:name="_Toc101690030"/>
      <w:bookmarkStart w:id="2043" w:name="_Toc101769362"/>
      <w:bookmarkStart w:id="2044" w:name="_Toc101770648"/>
      <w:bookmarkStart w:id="2045" w:name="_Toc101774105"/>
      <w:bookmarkStart w:id="2046" w:name="_Toc101845072"/>
      <w:bookmarkStart w:id="2047" w:name="_Toc102981725"/>
      <w:bookmarkStart w:id="2048" w:name="_Toc103569831"/>
      <w:bookmarkStart w:id="2049" w:name="_Toc106089067"/>
      <w:bookmarkStart w:id="2050" w:name="_Toc106097122"/>
      <w:bookmarkStart w:id="2051" w:name="_Toc136050276"/>
      <w:bookmarkStart w:id="2052" w:name="_Toc138660655"/>
      <w:bookmarkStart w:id="2053" w:name="_Toc138661234"/>
      <w:bookmarkStart w:id="2054" w:name="_Toc138750210"/>
      <w:bookmarkStart w:id="2055" w:name="_Toc138750895"/>
      <w:bookmarkStart w:id="2056" w:name="_Toc139166636"/>
      <w:bookmarkStart w:id="2057" w:name="_Toc139266356"/>
      <w:r>
        <w:rPr>
          <w:rStyle w:val="CharDivNo"/>
        </w:rPr>
        <w:t>Division 23</w:t>
      </w:r>
      <w:r>
        <w:t> — </w:t>
      </w:r>
      <w:r>
        <w:rPr>
          <w:rStyle w:val="CharDivText"/>
        </w:rPr>
        <w:t>Transitional provisions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nzHeading5"/>
      </w:pPr>
      <w:bookmarkStart w:id="2058" w:name="_Toc2055349"/>
      <w:bookmarkStart w:id="2059" w:name="_Toc45504367"/>
      <w:bookmarkStart w:id="2060" w:name="_Toc46642257"/>
      <w:bookmarkStart w:id="2061" w:name="_Toc100544432"/>
      <w:bookmarkStart w:id="2062" w:name="_Toc138661235"/>
      <w:bookmarkStart w:id="2063" w:name="_Toc138750896"/>
      <w:bookmarkStart w:id="2064" w:name="_Toc139166637"/>
      <w:bookmarkStart w:id="2065" w:name="_Toc139266357"/>
      <w:r>
        <w:rPr>
          <w:rStyle w:val="CharSectno"/>
        </w:rPr>
        <w:t>151</w:t>
      </w:r>
      <w:r>
        <w:t>.</w:t>
      </w:r>
      <w:r>
        <w:tab/>
        <w:t>Commissioner for Fair Trading</w:t>
      </w:r>
      <w:bookmarkEnd w:id="2058"/>
      <w:bookmarkEnd w:id="2059"/>
      <w:bookmarkEnd w:id="2060"/>
      <w:bookmarkEnd w:id="2061"/>
      <w:bookmarkEnd w:id="2062"/>
      <w:bookmarkEnd w:id="2063"/>
      <w:bookmarkEnd w:id="2064"/>
      <w:bookmarkEnd w:id="2065"/>
    </w:p>
    <w:p>
      <w:pPr>
        <w:pStyle w:val="nzSubsection"/>
      </w:pPr>
      <w:r>
        <w:tab/>
      </w:r>
      <w:bookmarkStart w:id="2066" w:name="_Hlt45508481"/>
      <w:bookmarkEnd w:id="206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2067" w:name="_Toc45504368"/>
      <w:bookmarkStart w:id="2068" w:name="_Toc46642258"/>
      <w:bookmarkStart w:id="2069" w:name="_Toc100544433"/>
      <w:bookmarkStart w:id="2070" w:name="_Toc138661236"/>
      <w:bookmarkStart w:id="2071" w:name="_Toc138750897"/>
      <w:bookmarkStart w:id="2072" w:name="_Toc139166638"/>
      <w:bookmarkStart w:id="2073" w:name="_Toc139266358"/>
      <w:r>
        <w:rPr>
          <w:rStyle w:val="CharSectno"/>
        </w:rPr>
        <w:t>152</w:t>
      </w:r>
      <w:r>
        <w:t>.</w:t>
      </w:r>
      <w:r>
        <w:tab/>
        <w:t>Commissioner for Corporate Affairs and Registrar of Co</w:t>
      </w:r>
      <w:r>
        <w:noBreakHyphen/>
        <w:t>operative and Financial Institutions</w:t>
      </w:r>
      <w:bookmarkEnd w:id="2067"/>
      <w:bookmarkEnd w:id="2068"/>
      <w:bookmarkEnd w:id="2069"/>
      <w:bookmarkEnd w:id="2070"/>
      <w:bookmarkEnd w:id="2071"/>
      <w:bookmarkEnd w:id="2072"/>
      <w:bookmarkEnd w:id="207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2074" w:name="_Toc45504369"/>
      <w:bookmarkStart w:id="2075" w:name="_Toc46642259"/>
      <w:bookmarkStart w:id="2076" w:name="_Toc100544434"/>
      <w:bookmarkStart w:id="2077" w:name="_Toc138661237"/>
      <w:bookmarkStart w:id="2078" w:name="_Toc138750898"/>
      <w:bookmarkStart w:id="2079" w:name="_Toc139166639"/>
      <w:bookmarkStart w:id="2080" w:name="_Toc139266359"/>
      <w:r>
        <w:rPr>
          <w:rStyle w:val="CharSectno"/>
        </w:rPr>
        <w:t>153</w:t>
      </w:r>
      <w:r>
        <w:t>.</w:t>
      </w:r>
      <w:r>
        <w:tab/>
      </w:r>
      <w:r>
        <w:rPr>
          <w:i/>
        </w:rPr>
        <w:t>Consumer Affairs Act 1971</w:t>
      </w:r>
      <w:bookmarkEnd w:id="2074"/>
      <w:bookmarkEnd w:id="2075"/>
      <w:bookmarkEnd w:id="2076"/>
      <w:bookmarkEnd w:id="2077"/>
      <w:bookmarkEnd w:id="2078"/>
      <w:bookmarkEnd w:id="2079"/>
      <w:bookmarkEnd w:id="208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081" w:name="_Toc2055351"/>
      <w:bookmarkStart w:id="2082" w:name="_Toc45504370"/>
      <w:bookmarkStart w:id="2083" w:name="_Toc46642260"/>
      <w:bookmarkStart w:id="2084" w:name="_Toc100544435"/>
      <w:bookmarkStart w:id="2085" w:name="_Toc138661238"/>
      <w:bookmarkStart w:id="2086" w:name="_Toc138750899"/>
      <w:bookmarkStart w:id="2087" w:name="_Toc139166640"/>
      <w:bookmarkStart w:id="2088" w:name="_Toc139266360"/>
      <w:r>
        <w:rPr>
          <w:rStyle w:val="CharSectno"/>
        </w:rPr>
        <w:t>154</w:t>
      </w:r>
      <w:r>
        <w:t>.</w:t>
      </w:r>
      <w:r>
        <w:tab/>
      </w:r>
      <w:r>
        <w:rPr>
          <w:i/>
        </w:rPr>
        <w:t>Petroleum Products Pricing Act 1983</w:t>
      </w:r>
      <w:bookmarkEnd w:id="2081"/>
      <w:bookmarkEnd w:id="2082"/>
      <w:bookmarkEnd w:id="2083"/>
      <w:bookmarkEnd w:id="2084"/>
      <w:bookmarkEnd w:id="2085"/>
      <w:bookmarkEnd w:id="2086"/>
      <w:bookmarkEnd w:id="2087"/>
      <w:bookmarkEnd w:id="208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089" w:name="_Hlt20546863"/>
      <w:bookmarkStart w:id="2090" w:name="_Toc2055353"/>
      <w:bookmarkStart w:id="2091" w:name="_Toc45504371"/>
      <w:bookmarkStart w:id="2092" w:name="_Toc46642261"/>
      <w:bookmarkStart w:id="2093" w:name="_Toc100544436"/>
      <w:bookmarkStart w:id="2094" w:name="_Toc138661239"/>
      <w:bookmarkStart w:id="2095" w:name="_Toc138750900"/>
      <w:bookmarkStart w:id="2096" w:name="_Toc139166641"/>
      <w:bookmarkStart w:id="2097" w:name="_Toc139266361"/>
      <w:bookmarkEnd w:id="2089"/>
      <w:r>
        <w:rPr>
          <w:rStyle w:val="CharSectno"/>
        </w:rPr>
        <w:t>155</w:t>
      </w:r>
      <w:r>
        <w:t>.</w:t>
      </w:r>
      <w:r>
        <w:tab/>
        <w:t>Interpretation</w:t>
      </w:r>
      <w:bookmarkEnd w:id="2090"/>
      <w:bookmarkEnd w:id="2091"/>
      <w:bookmarkEnd w:id="2092"/>
      <w:bookmarkEnd w:id="2093"/>
      <w:bookmarkEnd w:id="2094"/>
      <w:bookmarkEnd w:id="2095"/>
      <w:bookmarkEnd w:id="2096"/>
      <w:bookmarkEnd w:id="2097"/>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27 was in force.  This does not have effect of repealing the </w:t>
      </w:r>
      <w:r>
        <w:rPr>
          <w:i/>
          <w:iCs/>
          <w:snapToGrid w:val="0"/>
        </w:rPr>
        <w:t>Agriculture and Related Resources Protection Act 1976</w:t>
      </w:r>
      <w:r>
        <w:rPr>
          <w:iCs/>
          <w:snapToGrid w:val="0"/>
        </w:rPr>
        <w:t xml:space="preserve">.  This Act will be repealed upon publication of a proclamation made under s. 27 of the </w:t>
      </w:r>
      <w:r>
        <w:rPr>
          <w:i/>
          <w:snapToGrid w:val="0"/>
        </w:rPr>
        <w:t>Biosecurity and Agriculture Management (Repeal and Consequential Provisions) Act 2007</w:t>
      </w:r>
      <w:r>
        <w:rPr>
          <w:iCs/>
          <w:snapToGrid w:val="0"/>
        </w:rPr>
        <w:t>.  It reads as follows:</w:t>
      </w:r>
    </w:p>
    <w:p>
      <w:pPr>
        <w:pStyle w:val="BlankOpen"/>
      </w:pPr>
    </w:p>
    <w:p>
      <w:pPr>
        <w:pStyle w:val="nzHeading3"/>
      </w:pPr>
      <w:bookmarkStart w:id="2098" w:name="_Toc117483519"/>
      <w:bookmarkStart w:id="2099" w:name="_Toc117488394"/>
      <w:bookmarkStart w:id="2100" w:name="_Toc117571217"/>
      <w:bookmarkStart w:id="2101" w:name="_Toc117933971"/>
      <w:bookmarkStart w:id="2102" w:name="_Toc117935996"/>
      <w:bookmarkStart w:id="2103" w:name="_Toc117936614"/>
      <w:bookmarkStart w:id="2104" w:name="_Toc118005841"/>
      <w:bookmarkStart w:id="2105" w:name="_Toc118025354"/>
      <w:bookmarkStart w:id="2106" w:name="_Toc118094389"/>
      <w:bookmarkStart w:id="2107" w:name="_Toc118104348"/>
      <w:bookmarkStart w:id="2108" w:name="_Toc118113340"/>
      <w:bookmarkStart w:id="2109" w:name="_Toc118271176"/>
      <w:bookmarkStart w:id="2110" w:name="_Toc118539855"/>
      <w:bookmarkStart w:id="2111" w:name="_Toc118622207"/>
      <w:bookmarkStart w:id="2112" w:name="_Toc118717237"/>
      <w:bookmarkStart w:id="2113" w:name="_Toc118717962"/>
      <w:bookmarkStart w:id="2114" w:name="_Toc118768184"/>
      <w:bookmarkStart w:id="2115" w:name="_Toc118784075"/>
      <w:bookmarkStart w:id="2116" w:name="_Toc118791374"/>
      <w:bookmarkStart w:id="2117" w:name="_Toc118795873"/>
      <w:bookmarkStart w:id="2118" w:name="_Toc118802000"/>
      <w:bookmarkStart w:id="2119" w:name="_Toc118803829"/>
      <w:bookmarkStart w:id="2120" w:name="_Toc118862281"/>
      <w:bookmarkStart w:id="2121" w:name="_Toc118862708"/>
      <w:bookmarkStart w:id="2122" w:name="_Toc118862875"/>
      <w:bookmarkStart w:id="2123" w:name="_Toc118872912"/>
      <w:bookmarkStart w:id="2124" w:name="_Toc118873047"/>
      <w:bookmarkStart w:id="2125" w:name="_Toc119465746"/>
      <w:bookmarkStart w:id="2126" w:name="_Toc119483172"/>
      <w:bookmarkStart w:id="2127" w:name="_Toc119492936"/>
      <w:bookmarkStart w:id="2128" w:name="_Toc119724986"/>
      <w:bookmarkStart w:id="2129" w:name="_Toc119732954"/>
      <w:bookmarkStart w:id="2130" w:name="_Toc119752676"/>
      <w:bookmarkStart w:id="2131" w:name="_Toc119897155"/>
      <w:bookmarkStart w:id="2132" w:name="_Toc119916004"/>
      <w:bookmarkStart w:id="2133" w:name="_Toc119916378"/>
      <w:bookmarkStart w:id="2134" w:name="_Toc119980508"/>
      <w:bookmarkStart w:id="2135" w:name="_Toc119980682"/>
      <w:bookmarkStart w:id="2136" w:name="_Toc119980839"/>
      <w:bookmarkStart w:id="2137" w:name="_Toc120072074"/>
      <w:bookmarkStart w:id="2138" w:name="_Toc120324431"/>
      <w:bookmarkStart w:id="2139" w:name="_Toc120324632"/>
      <w:bookmarkStart w:id="2140" w:name="_Toc120351928"/>
      <w:bookmarkStart w:id="2141" w:name="_Toc120352649"/>
      <w:bookmarkStart w:id="2142" w:name="_Toc120355077"/>
      <w:bookmarkStart w:id="2143" w:name="_Toc137023239"/>
      <w:bookmarkStart w:id="2144" w:name="_Toc137026179"/>
      <w:bookmarkStart w:id="2145" w:name="_Toc140045025"/>
      <w:bookmarkStart w:id="2146" w:name="_Toc142905349"/>
      <w:bookmarkStart w:id="2147" w:name="_Toc142973642"/>
      <w:bookmarkStart w:id="2148" w:name="_Toc143580023"/>
      <w:bookmarkStart w:id="2149" w:name="_Toc143676485"/>
      <w:bookmarkStart w:id="2150" w:name="_Toc143684136"/>
      <w:bookmarkStart w:id="2151" w:name="_Toc143684343"/>
      <w:bookmarkStart w:id="2152" w:name="_Toc143684481"/>
      <w:bookmarkStart w:id="2153" w:name="_Toc143925466"/>
      <w:bookmarkStart w:id="2154" w:name="_Toc143933461"/>
      <w:bookmarkStart w:id="2155" w:name="_Toc144261886"/>
      <w:bookmarkStart w:id="2156" w:name="_Toc144618320"/>
      <w:bookmarkStart w:id="2157" w:name="_Toc144618458"/>
      <w:bookmarkStart w:id="2158" w:name="_Toc144618734"/>
      <w:bookmarkStart w:id="2159" w:name="_Toc144628375"/>
      <w:bookmarkStart w:id="2160" w:name="_Toc144628792"/>
      <w:bookmarkStart w:id="2161" w:name="_Toc144636344"/>
      <w:bookmarkStart w:id="2162" w:name="_Toc178485601"/>
      <w:bookmarkStart w:id="2163" w:name="_Toc179275085"/>
      <w:bookmarkStart w:id="2164" w:name="_Toc179275223"/>
      <w:bookmarkStart w:id="2165" w:name="_Toc179684675"/>
      <w:bookmarkStart w:id="2166" w:name="_Toc179685625"/>
      <w:bookmarkStart w:id="2167" w:name="_Toc180227123"/>
      <w:bookmarkStart w:id="2168" w:name="_Toc107389456"/>
      <w:bookmarkStart w:id="2169" w:name="_Toc107389572"/>
      <w:bookmarkStart w:id="2170" w:name="_Toc107392160"/>
      <w:bookmarkStart w:id="2171" w:name="_Toc107628133"/>
      <w:bookmarkStart w:id="2172" w:name="_Toc107657469"/>
      <w:bookmarkStart w:id="2173" w:name="_Toc107726611"/>
      <w:bookmarkStart w:id="2174" w:name="_Toc107726694"/>
      <w:bookmarkStart w:id="2175" w:name="_Toc107726777"/>
      <w:bookmarkStart w:id="2176" w:name="_Toc107726975"/>
      <w:bookmarkStart w:id="2177" w:name="_Toc107742242"/>
      <w:bookmarkStart w:id="2178" w:name="_Toc107743284"/>
      <w:bookmarkStart w:id="2179" w:name="_Toc107811250"/>
      <w:bookmarkStart w:id="2180" w:name="_Toc107811411"/>
      <w:bookmarkStart w:id="2181" w:name="_Toc107812975"/>
      <w:bookmarkStart w:id="2182" w:name="_Toc107813832"/>
      <w:bookmarkStart w:id="2183" w:name="_Toc107887129"/>
      <w:bookmarkStart w:id="2184" w:name="_Toc107887481"/>
      <w:bookmarkStart w:id="2185" w:name="_Toc107893759"/>
      <w:bookmarkStart w:id="2186" w:name="_Toc107895410"/>
      <w:bookmarkStart w:id="2187" w:name="_Toc107909848"/>
      <w:bookmarkStart w:id="2188" w:name="_Toc107919524"/>
      <w:bookmarkStart w:id="2189" w:name="_Toc108000917"/>
      <w:bookmarkStart w:id="2190" w:name="_Toc108261776"/>
      <w:bookmarkStart w:id="2191" w:name="_Toc108316961"/>
      <w:bookmarkStart w:id="2192" w:name="_Toc108336718"/>
      <w:bookmarkStart w:id="2193" w:name="_Toc108413532"/>
      <w:bookmarkStart w:id="2194" w:name="_Toc108833724"/>
      <w:bookmarkStart w:id="2195" w:name="_Toc108834057"/>
      <w:bookmarkStart w:id="2196" w:name="_Toc109012966"/>
      <w:bookmarkStart w:id="2197" w:name="_Toc109019823"/>
      <w:bookmarkStart w:id="2198" w:name="_Toc109103908"/>
      <w:bookmarkStart w:id="2199" w:name="_Toc109117621"/>
      <w:bookmarkStart w:id="2200" w:name="_Toc110138266"/>
      <w:bookmarkStart w:id="2201" w:name="_Toc112570344"/>
      <w:bookmarkStart w:id="2202" w:name="_Toc112574536"/>
      <w:bookmarkStart w:id="2203" w:name="_Toc112574707"/>
      <w:bookmarkStart w:id="2204" w:name="_Toc112574829"/>
      <w:bookmarkStart w:id="2205" w:name="_Toc113076916"/>
      <w:bookmarkStart w:id="2206" w:name="_Toc116211176"/>
      <w:bookmarkStart w:id="2207" w:name="_Toc116354158"/>
      <w:bookmarkStart w:id="2208" w:name="_Toc116900598"/>
      <w:bookmarkStart w:id="2209" w:name="_Toc116963331"/>
      <w:bookmarkStart w:id="2210" w:name="_Toc116985255"/>
      <w:bookmarkStart w:id="2211" w:name="_Toc117069114"/>
      <w:bookmarkStart w:id="2212" w:name="_Toc117304996"/>
      <w:bookmarkStart w:id="2213" w:name="_Toc117306645"/>
      <w:bookmarkStart w:id="2214" w:name="_Toc117321034"/>
      <w:bookmarkStart w:id="2215" w:name="_Toc117332032"/>
      <w:bookmarkStart w:id="2216" w:name="_Toc117398517"/>
      <w:bookmarkStart w:id="2217" w:name="_Toc117399835"/>
      <w:bookmarkStart w:id="2218" w:name="_Toc117402378"/>
      <w:bookmarkStart w:id="2219" w:name="_Toc117416870"/>
      <w:r>
        <w:rPr>
          <w:rStyle w:val="CharDivNo"/>
        </w:rPr>
        <w:t>Division 6</w:t>
      </w:r>
      <w:r>
        <w:t> — </w:t>
      </w:r>
      <w:r>
        <w:rPr>
          <w:rStyle w:val="CharDivText"/>
          <w:i/>
          <w:iCs/>
        </w:rPr>
        <w:t>Agriculture and Related Resources Protection Act 1976</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nzHeading4"/>
      </w:pPr>
      <w:bookmarkStart w:id="2220" w:name="_Toc107742243"/>
      <w:bookmarkStart w:id="2221" w:name="_Toc107743285"/>
      <w:bookmarkStart w:id="2222" w:name="_Toc107811251"/>
      <w:bookmarkStart w:id="2223" w:name="_Toc107811412"/>
      <w:bookmarkStart w:id="2224" w:name="_Toc107812976"/>
      <w:bookmarkStart w:id="2225" w:name="_Toc107813833"/>
      <w:bookmarkStart w:id="2226" w:name="_Toc107887130"/>
      <w:bookmarkStart w:id="2227" w:name="_Toc107887482"/>
      <w:bookmarkStart w:id="2228" w:name="_Toc107893760"/>
      <w:bookmarkStart w:id="2229" w:name="_Toc107895411"/>
      <w:bookmarkStart w:id="2230" w:name="_Toc107909849"/>
      <w:bookmarkStart w:id="2231" w:name="_Toc107919525"/>
      <w:bookmarkStart w:id="2232" w:name="_Toc108000918"/>
      <w:bookmarkStart w:id="2233" w:name="_Toc108261777"/>
      <w:bookmarkStart w:id="2234" w:name="_Toc108316962"/>
      <w:bookmarkStart w:id="2235" w:name="_Toc108336719"/>
      <w:bookmarkStart w:id="2236" w:name="_Toc108413533"/>
      <w:bookmarkStart w:id="2237" w:name="_Toc108833725"/>
      <w:bookmarkStart w:id="2238" w:name="_Toc108834058"/>
      <w:bookmarkStart w:id="2239" w:name="_Toc109012967"/>
      <w:bookmarkStart w:id="2240" w:name="_Toc109019824"/>
      <w:bookmarkStart w:id="2241" w:name="_Toc109103909"/>
      <w:bookmarkStart w:id="2242" w:name="_Toc109117622"/>
      <w:bookmarkStart w:id="2243" w:name="_Toc110138267"/>
      <w:bookmarkStart w:id="2244" w:name="_Toc112570345"/>
      <w:bookmarkStart w:id="2245" w:name="_Toc112574537"/>
      <w:bookmarkStart w:id="2246" w:name="_Toc112574708"/>
      <w:bookmarkStart w:id="2247" w:name="_Toc112574830"/>
      <w:bookmarkStart w:id="2248" w:name="_Toc113076917"/>
      <w:bookmarkStart w:id="2249" w:name="_Toc116211177"/>
      <w:bookmarkStart w:id="2250" w:name="_Toc116354159"/>
      <w:bookmarkStart w:id="2251" w:name="_Toc116900599"/>
      <w:bookmarkStart w:id="2252" w:name="_Toc116963332"/>
      <w:bookmarkStart w:id="2253" w:name="_Toc116985256"/>
      <w:bookmarkStart w:id="2254" w:name="_Toc117069115"/>
      <w:bookmarkStart w:id="2255" w:name="_Toc117304997"/>
      <w:bookmarkStart w:id="2256" w:name="_Toc117306646"/>
      <w:bookmarkStart w:id="2257" w:name="_Toc117321035"/>
      <w:bookmarkStart w:id="2258" w:name="_Toc117332033"/>
      <w:bookmarkStart w:id="2259" w:name="_Toc117398518"/>
      <w:bookmarkStart w:id="2260" w:name="_Toc117399836"/>
      <w:bookmarkStart w:id="2261" w:name="_Toc117402379"/>
      <w:bookmarkStart w:id="2262" w:name="_Toc117416871"/>
      <w:bookmarkStart w:id="2263" w:name="_Toc117483520"/>
      <w:bookmarkStart w:id="2264" w:name="_Toc117488395"/>
      <w:bookmarkStart w:id="2265" w:name="_Toc117571218"/>
      <w:bookmarkStart w:id="2266" w:name="_Toc117933972"/>
      <w:bookmarkStart w:id="2267" w:name="_Toc117935997"/>
      <w:bookmarkStart w:id="2268" w:name="_Toc117936615"/>
      <w:bookmarkStart w:id="2269" w:name="_Toc118005842"/>
      <w:bookmarkStart w:id="2270" w:name="_Toc118025355"/>
      <w:bookmarkStart w:id="2271" w:name="_Toc118094390"/>
      <w:bookmarkStart w:id="2272" w:name="_Toc118104349"/>
      <w:bookmarkStart w:id="2273" w:name="_Toc118113341"/>
      <w:bookmarkStart w:id="2274" w:name="_Toc118271177"/>
      <w:bookmarkStart w:id="2275" w:name="_Toc118539856"/>
      <w:bookmarkStart w:id="2276" w:name="_Toc118622208"/>
      <w:bookmarkStart w:id="2277" w:name="_Toc118717238"/>
      <w:bookmarkStart w:id="2278" w:name="_Toc118717963"/>
      <w:bookmarkStart w:id="2279" w:name="_Toc118768185"/>
      <w:bookmarkStart w:id="2280" w:name="_Toc118784076"/>
      <w:bookmarkStart w:id="2281" w:name="_Toc118791375"/>
      <w:bookmarkStart w:id="2282" w:name="_Toc118795874"/>
      <w:bookmarkStart w:id="2283" w:name="_Toc118802001"/>
      <w:bookmarkStart w:id="2284" w:name="_Toc118803830"/>
      <w:bookmarkStart w:id="2285" w:name="_Toc118862282"/>
      <w:bookmarkStart w:id="2286" w:name="_Toc118862709"/>
      <w:bookmarkStart w:id="2287" w:name="_Toc118862876"/>
      <w:bookmarkStart w:id="2288" w:name="_Toc118872913"/>
      <w:bookmarkStart w:id="2289" w:name="_Toc118873048"/>
      <w:bookmarkStart w:id="2290" w:name="_Toc119465747"/>
      <w:bookmarkStart w:id="2291" w:name="_Toc119483173"/>
      <w:bookmarkStart w:id="2292" w:name="_Toc119492937"/>
      <w:bookmarkStart w:id="2293" w:name="_Toc119724987"/>
      <w:bookmarkStart w:id="2294" w:name="_Toc119732955"/>
      <w:bookmarkStart w:id="2295" w:name="_Toc119752677"/>
      <w:bookmarkStart w:id="2296" w:name="_Toc119897156"/>
      <w:bookmarkStart w:id="2297" w:name="_Toc119916005"/>
      <w:bookmarkStart w:id="2298" w:name="_Toc119916379"/>
      <w:bookmarkStart w:id="2299" w:name="_Toc119980509"/>
      <w:bookmarkStart w:id="2300" w:name="_Toc119980683"/>
      <w:bookmarkStart w:id="2301" w:name="_Toc119980840"/>
      <w:bookmarkStart w:id="2302" w:name="_Toc120072075"/>
      <w:bookmarkStart w:id="2303" w:name="_Toc120324432"/>
      <w:bookmarkStart w:id="2304" w:name="_Toc120324633"/>
      <w:bookmarkStart w:id="2305" w:name="_Toc120351929"/>
      <w:bookmarkStart w:id="2306" w:name="_Toc120352650"/>
      <w:bookmarkStart w:id="2307" w:name="_Toc120355078"/>
      <w:bookmarkStart w:id="2308" w:name="_Toc137023240"/>
      <w:bookmarkStart w:id="2309" w:name="_Toc137026180"/>
      <w:bookmarkStart w:id="2310" w:name="_Toc140045026"/>
      <w:bookmarkStart w:id="2311" w:name="_Toc142905350"/>
      <w:bookmarkStart w:id="2312" w:name="_Toc142973643"/>
      <w:bookmarkStart w:id="2313" w:name="_Toc143580024"/>
      <w:bookmarkStart w:id="2314" w:name="_Toc143676486"/>
      <w:bookmarkStart w:id="2315" w:name="_Toc143684137"/>
      <w:bookmarkStart w:id="2316" w:name="_Toc143684344"/>
      <w:bookmarkStart w:id="2317" w:name="_Toc143684482"/>
      <w:bookmarkStart w:id="2318" w:name="_Toc143925467"/>
      <w:bookmarkStart w:id="2319" w:name="_Toc143933462"/>
      <w:bookmarkStart w:id="2320" w:name="_Toc144261887"/>
      <w:bookmarkStart w:id="2321" w:name="_Toc144618321"/>
      <w:bookmarkStart w:id="2322" w:name="_Toc144618459"/>
      <w:bookmarkStart w:id="2323" w:name="_Toc144618735"/>
      <w:bookmarkStart w:id="2324" w:name="_Toc144628376"/>
      <w:bookmarkStart w:id="2325" w:name="_Toc144628793"/>
      <w:bookmarkStart w:id="2326" w:name="_Toc144636345"/>
      <w:bookmarkStart w:id="2327" w:name="_Toc178485602"/>
      <w:bookmarkStart w:id="2328" w:name="_Toc179275086"/>
      <w:bookmarkStart w:id="2329" w:name="_Toc179275224"/>
      <w:bookmarkStart w:id="2330" w:name="_Toc179684676"/>
      <w:bookmarkStart w:id="2331" w:name="_Toc179685626"/>
      <w:bookmarkStart w:id="2332" w:name="_Toc180227124"/>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t>Subdivision 1 — Repeal and consequential amendment</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t>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zHeading5"/>
      </w:pPr>
      <w:bookmarkStart w:id="2333" w:name="_Toc117571219"/>
      <w:bookmarkStart w:id="2334" w:name="_Toc179685627"/>
      <w:bookmarkStart w:id="2335" w:name="_Toc180227125"/>
      <w:r>
        <w:rPr>
          <w:rStyle w:val="CharSectno"/>
        </w:rPr>
        <w:t>27</w:t>
      </w:r>
      <w:r>
        <w:t>.</w:t>
      </w:r>
      <w:r>
        <w:tab/>
        <w:t>Repeal</w:t>
      </w:r>
      <w:bookmarkEnd w:id="2333"/>
      <w:bookmarkEnd w:id="2334"/>
      <w:bookmarkEnd w:id="2335"/>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rPr>
        <w:t>Biosecurity and Agriculture Management (Repeal and Consequential Provisions) Act 2007</w:t>
      </w:r>
      <w:r>
        <w:rPr>
          <w:iCs/>
          <w:snapToGrid w:val="0"/>
        </w:rPr>
        <w:t xml:space="preserve"> Pt. 2 Div. 6 Subdivision 2 </w:t>
      </w:r>
      <w:r>
        <w:rPr>
          <w:snapToGrid w:val="0"/>
        </w:rPr>
        <w:t>reads as follows:</w:t>
      </w:r>
    </w:p>
    <w:p>
      <w:pPr>
        <w:pStyle w:val="BlankOpen"/>
      </w:pPr>
    </w:p>
    <w:p>
      <w:pPr>
        <w:pStyle w:val="nzHeading4"/>
      </w:pPr>
      <w:bookmarkStart w:id="2336" w:name="_Toc107742246"/>
      <w:bookmarkStart w:id="2337" w:name="_Toc107743288"/>
      <w:bookmarkStart w:id="2338" w:name="_Toc107811254"/>
      <w:bookmarkStart w:id="2339" w:name="_Toc107811415"/>
      <w:bookmarkStart w:id="2340" w:name="_Toc107812979"/>
      <w:bookmarkStart w:id="2341" w:name="_Toc107813836"/>
      <w:bookmarkStart w:id="2342" w:name="_Toc107887133"/>
      <w:bookmarkStart w:id="2343" w:name="_Toc107887485"/>
      <w:bookmarkStart w:id="2344" w:name="_Toc107893763"/>
      <w:bookmarkStart w:id="2345" w:name="_Toc107895414"/>
      <w:bookmarkStart w:id="2346" w:name="_Toc107909852"/>
      <w:bookmarkStart w:id="2347" w:name="_Toc107919529"/>
      <w:bookmarkStart w:id="2348" w:name="_Toc108000922"/>
      <w:bookmarkStart w:id="2349" w:name="_Toc108261781"/>
      <w:bookmarkStart w:id="2350" w:name="_Toc108316966"/>
      <w:bookmarkStart w:id="2351" w:name="_Toc108336723"/>
      <w:bookmarkStart w:id="2352" w:name="_Toc108413537"/>
      <w:bookmarkStart w:id="2353" w:name="_Toc108833729"/>
      <w:bookmarkStart w:id="2354" w:name="_Toc108834062"/>
      <w:bookmarkStart w:id="2355" w:name="_Toc109012971"/>
      <w:bookmarkStart w:id="2356" w:name="_Toc109019828"/>
      <w:bookmarkStart w:id="2357" w:name="_Toc109103913"/>
      <w:bookmarkStart w:id="2358" w:name="_Toc109117626"/>
      <w:bookmarkStart w:id="2359" w:name="_Toc110138271"/>
      <w:bookmarkStart w:id="2360" w:name="_Toc112570349"/>
      <w:bookmarkStart w:id="2361" w:name="_Toc112574541"/>
      <w:bookmarkStart w:id="2362" w:name="_Toc112574712"/>
      <w:bookmarkStart w:id="2363" w:name="_Toc112574834"/>
      <w:bookmarkStart w:id="2364" w:name="_Toc113076921"/>
      <w:bookmarkStart w:id="2365" w:name="_Toc116211181"/>
      <w:bookmarkStart w:id="2366" w:name="_Toc116354163"/>
      <w:bookmarkStart w:id="2367" w:name="_Toc116900603"/>
      <w:bookmarkStart w:id="2368" w:name="_Toc116963336"/>
      <w:bookmarkStart w:id="2369" w:name="_Toc116985260"/>
      <w:bookmarkStart w:id="2370" w:name="_Toc117069119"/>
      <w:bookmarkStart w:id="2371" w:name="_Toc117305001"/>
      <w:bookmarkStart w:id="2372" w:name="_Toc117306650"/>
      <w:bookmarkStart w:id="2373" w:name="_Toc117321039"/>
      <w:bookmarkStart w:id="2374" w:name="_Toc117332037"/>
      <w:bookmarkStart w:id="2375" w:name="_Toc117398522"/>
      <w:bookmarkStart w:id="2376" w:name="_Toc117399840"/>
      <w:bookmarkStart w:id="2377" w:name="_Toc117402383"/>
      <w:bookmarkStart w:id="2378" w:name="_Toc117416875"/>
      <w:bookmarkStart w:id="2379" w:name="_Toc117483524"/>
      <w:bookmarkStart w:id="2380" w:name="_Toc117488399"/>
      <w:bookmarkStart w:id="2381" w:name="_Toc117571222"/>
      <w:bookmarkStart w:id="2382" w:name="_Toc117933976"/>
      <w:bookmarkStart w:id="2383" w:name="_Toc117936001"/>
      <w:bookmarkStart w:id="2384" w:name="_Toc117936619"/>
      <w:bookmarkStart w:id="2385" w:name="_Toc118005846"/>
      <w:bookmarkStart w:id="2386" w:name="_Toc118025359"/>
      <w:bookmarkStart w:id="2387" w:name="_Toc118094394"/>
      <w:bookmarkStart w:id="2388" w:name="_Toc118104353"/>
      <w:bookmarkStart w:id="2389" w:name="_Toc118113345"/>
      <w:bookmarkStart w:id="2390" w:name="_Toc118271181"/>
      <w:bookmarkStart w:id="2391" w:name="_Toc118539860"/>
      <w:bookmarkStart w:id="2392" w:name="_Toc118622212"/>
      <w:bookmarkStart w:id="2393" w:name="_Toc118717242"/>
      <w:bookmarkStart w:id="2394" w:name="_Toc118717967"/>
      <w:bookmarkStart w:id="2395" w:name="_Toc118768189"/>
      <w:bookmarkStart w:id="2396" w:name="_Toc118784080"/>
      <w:bookmarkStart w:id="2397" w:name="_Toc118791379"/>
      <w:bookmarkStart w:id="2398" w:name="_Toc118795878"/>
      <w:bookmarkStart w:id="2399" w:name="_Toc118802005"/>
      <w:bookmarkStart w:id="2400" w:name="_Toc118803834"/>
      <w:bookmarkStart w:id="2401" w:name="_Toc118862286"/>
      <w:bookmarkStart w:id="2402" w:name="_Toc118862713"/>
      <w:bookmarkStart w:id="2403" w:name="_Toc118862880"/>
      <w:bookmarkStart w:id="2404" w:name="_Toc118872917"/>
      <w:bookmarkStart w:id="2405" w:name="_Toc118873052"/>
      <w:bookmarkStart w:id="2406" w:name="_Toc119465751"/>
      <w:bookmarkStart w:id="2407" w:name="_Toc119483177"/>
      <w:bookmarkStart w:id="2408" w:name="_Toc119492941"/>
      <w:bookmarkStart w:id="2409" w:name="_Toc119724991"/>
      <w:bookmarkStart w:id="2410" w:name="_Toc119732959"/>
      <w:bookmarkStart w:id="2411" w:name="_Toc119752681"/>
      <w:bookmarkStart w:id="2412" w:name="_Toc119897160"/>
      <w:bookmarkStart w:id="2413" w:name="_Toc119916009"/>
      <w:bookmarkStart w:id="2414" w:name="_Toc119916383"/>
      <w:bookmarkStart w:id="2415" w:name="_Toc119980513"/>
      <w:bookmarkStart w:id="2416" w:name="_Toc119980687"/>
      <w:bookmarkStart w:id="2417" w:name="_Toc119980844"/>
      <w:bookmarkStart w:id="2418" w:name="_Toc120072079"/>
      <w:bookmarkStart w:id="2419" w:name="_Toc120324436"/>
      <w:bookmarkStart w:id="2420" w:name="_Toc120324637"/>
      <w:bookmarkStart w:id="2421" w:name="_Toc120351933"/>
      <w:bookmarkStart w:id="2422" w:name="_Toc120352654"/>
      <w:bookmarkStart w:id="2423" w:name="_Toc120355082"/>
      <w:bookmarkStart w:id="2424" w:name="_Toc137023244"/>
      <w:bookmarkStart w:id="2425" w:name="_Toc137026184"/>
      <w:bookmarkStart w:id="2426" w:name="_Toc140045030"/>
      <w:bookmarkStart w:id="2427" w:name="_Toc142905354"/>
      <w:bookmarkStart w:id="2428" w:name="_Toc142973647"/>
      <w:bookmarkStart w:id="2429" w:name="_Toc143580028"/>
      <w:bookmarkStart w:id="2430" w:name="_Toc143676490"/>
      <w:bookmarkStart w:id="2431" w:name="_Toc143684141"/>
      <w:bookmarkStart w:id="2432" w:name="_Toc143684348"/>
      <w:bookmarkStart w:id="2433" w:name="_Toc143684486"/>
      <w:bookmarkStart w:id="2434" w:name="_Toc143925471"/>
      <w:bookmarkStart w:id="2435" w:name="_Toc143933466"/>
      <w:bookmarkStart w:id="2436" w:name="_Toc144261891"/>
      <w:bookmarkStart w:id="2437" w:name="_Toc144618325"/>
      <w:bookmarkStart w:id="2438" w:name="_Toc144618463"/>
      <w:bookmarkStart w:id="2439" w:name="_Toc144618739"/>
      <w:bookmarkStart w:id="2440" w:name="_Toc144628380"/>
      <w:bookmarkStart w:id="2441" w:name="_Toc144628797"/>
      <w:bookmarkStart w:id="2442" w:name="_Toc144636349"/>
      <w:bookmarkStart w:id="2443" w:name="_Toc178485606"/>
      <w:bookmarkStart w:id="2444" w:name="_Toc179275090"/>
      <w:bookmarkStart w:id="2445" w:name="_Toc179275228"/>
      <w:bookmarkStart w:id="2446" w:name="_Toc179684680"/>
      <w:bookmarkStart w:id="2447" w:name="_Toc179685630"/>
      <w:bookmarkStart w:id="2448" w:name="_Toc180227128"/>
      <w:r>
        <w:t>Subdivision 2 — Transitional and savings provisions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nzHeading5"/>
      </w:pPr>
      <w:bookmarkStart w:id="2449" w:name="_Toc117571223"/>
      <w:bookmarkStart w:id="2450" w:name="_Toc179685631"/>
      <w:bookmarkStart w:id="2451" w:name="_Toc180227129"/>
      <w:r>
        <w:rPr>
          <w:rStyle w:val="CharSectno"/>
        </w:rPr>
        <w:t>30</w:t>
      </w:r>
      <w:r>
        <w:t>.</w:t>
      </w:r>
      <w:r>
        <w:tab/>
        <w:t>Meaning of terms used in this Subdivision</w:t>
      </w:r>
      <w:bookmarkEnd w:id="2449"/>
      <w:bookmarkEnd w:id="2450"/>
      <w:bookmarkEnd w:id="245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2452" w:name="_Toc117571224"/>
      <w:bookmarkStart w:id="2453" w:name="_Toc179685632"/>
      <w:bookmarkStart w:id="2454" w:name="_Toc180227130"/>
      <w:r>
        <w:rPr>
          <w:rStyle w:val="CharSectno"/>
        </w:rPr>
        <w:t>31</w:t>
      </w:r>
      <w:r>
        <w:t>.</w:t>
      </w:r>
      <w:r>
        <w:tab/>
        <w:t>Rates on pastoral leases</w:t>
      </w:r>
      <w:bookmarkEnd w:id="2452"/>
      <w:bookmarkEnd w:id="2453"/>
      <w:bookmarkEnd w:id="245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bookmarkStart w:id="2455" w:name="_Toc309641875"/>
      <w:bookmarkStart w:id="2456" w:name="_Toc309642178"/>
      <w:bookmarkStart w:id="2457" w:name="_Toc309642481"/>
      <w:bookmarkStart w:id="2458" w:name="_Toc309644035"/>
      <w:bookmarkStart w:id="2459" w:name="_Toc323890997"/>
      <w:bookmarkStart w:id="2460" w:name="_Toc323891300"/>
      <w:bookmarkStart w:id="2461" w:name="_Toc324163715"/>
      <w:bookmarkStart w:id="2462" w:name="_Toc324164018"/>
      <w:bookmarkStart w:id="2463" w:name="_Toc324168365"/>
      <w:bookmarkStart w:id="2464" w:name="_Toc324168668"/>
      <w:bookmarkStart w:id="2465" w:name="_Toc324169096"/>
      <w:bookmarkStart w:id="2466" w:name="_Toc324169399"/>
      <w:bookmarkStart w:id="2467" w:name="_Toc325379521"/>
      <w:bookmarkStart w:id="2468" w:name="_Toc325381169"/>
      <w:bookmarkStart w:id="2469" w:name="_Toc325381472"/>
      <w:bookmarkStart w:id="2470" w:name="_Toc325381775"/>
      <w:r>
        <w:rPr>
          <w:rStyle w:val="CharDivNo"/>
        </w:rPr>
        <w:t>Division 1</w:t>
      </w:r>
      <w:r>
        <w:t> — </w:t>
      </w:r>
      <w:r>
        <w:rPr>
          <w:rStyle w:val="CharDivText"/>
          <w:i/>
          <w:iCs/>
        </w:rPr>
        <w:t>Agriculture and Related Resources Protection Act 1976</w:t>
      </w:r>
      <w:r>
        <w:rPr>
          <w:rStyle w:val="CharDivText"/>
        </w:rPr>
        <w:t xml:space="preserve"> amended</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nzHeading5"/>
        <w:rPr>
          <w:snapToGrid w:val="0"/>
        </w:rPr>
      </w:pPr>
      <w:bookmarkStart w:id="2471" w:name="_Toc325381473"/>
      <w:bookmarkStart w:id="2472" w:name="_Toc325381776"/>
      <w:r>
        <w:rPr>
          <w:rStyle w:val="CharSectno"/>
        </w:rPr>
        <w:t>39</w:t>
      </w:r>
      <w:r>
        <w:rPr>
          <w:snapToGrid w:val="0"/>
        </w:rPr>
        <w:t>.</w:t>
      </w:r>
      <w:r>
        <w:rPr>
          <w:snapToGrid w:val="0"/>
        </w:rPr>
        <w:tab/>
        <w:t>Act amended</w:t>
      </w:r>
      <w:bookmarkEnd w:id="2471"/>
      <w:bookmarkEnd w:id="2472"/>
    </w:p>
    <w:p>
      <w:pPr>
        <w:pStyle w:val="nzSubsection"/>
      </w:pPr>
      <w:r>
        <w:tab/>
      </w:r>
      <w:r>
        <w:tab/>
        <w:t xml:space="preserve">This Division amends the </w:t>
      </w:r>
      <w:r>
        <w:rPr>
          <w:i/>
        </w:rPr>
        <w:t>Agriculture and Related Resources Protection Act 1976</w:t>
      </w:r>
      <w:r>
        <w:t>.</w:t>
      </w:r>
    </w:p>
    <w:p>
      <w:pPr>
        <w:pStyle w:val="nzHeading5"/>
      </w:pPr>
      <w:bookmarkStart w:id="2473" w:name="_Toc325381474"/>
      <w:bookmarkStart w:id="2474" w:name="_Toc325381777"/>
      <w:r>
        <w:rPr>
          <w:rStyle w:val="CharSectno"/>
        </w:rPr>
        <w:t>40</w:t>
      </w:r>
      <w:r>
        <w:t>.</w:t>
      </w:r>
      <w:r>
        <w:tab/>
        <w:t>Section 7 amended</w:t>
      </w:r>
      <w:bookmarkEnd w:id="2473"/>
      <w:bookmarkEnd w:id="2474"/>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Commercial Arbitration Act 2012 </w:t>
      </w:r>
      <w:r>
        <w:rPr>
          <w:snapToGrid w:val="0"/>
        </w:rPr>
        <w:t>s. 45 it. 1 had not come into operation.  It reads as follows:</w:t>
      </w:r>
    </w:p>
    <w:p>
      <w:pPr>
        <w:pStyle w:val="BlankOpen"/>
        <w:rPr>
          <w:snapToGrid w:val="0"/>
        </w:rPr>
      </w:pPr>
    </w:p>
    <w:p>
      <w:pPr>
        <w:pStyle w:val="nzHeading5"/>
      </w:pPr>
      <w:bookmarkStart w:id="2475" w:name="_Toc334103225"/>
      <w:bookmarkStart w:id="2476" w:name="_Toc334103326"/>
      <w:r>
        <w:rPr>
          <w:rStyle w:val="CharSectno"/>
        </w:rPr>
        <w:t>45</w:t>
      </w:r>
      <w:r>
        <w:t>.</w:t>
      </w:r>
      <w:r>
        <w:tab/>
        <w:t>Acts amended</w:t>
      </w:r>
      <w:bookmarkEnd w:id="2475"/>
      <w:bookmarkEnd w:id="2476"/>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
      <w:pPr>
        <w:rPr>
          <w:ins w:id="2477" w:author="svcMRProcess" w:date="2020-02-14T01:5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3912"/>
    <w:docVar w:name="WAFER_20131217103912" w:val="RemoveTocBookmarks,RemoveUnusedBookmarks,RemoveLanguageTags,UsedStyles,ResetPageSize,UpdateArrangement"/>
    <w:docVar w:name="WAFER_20131217103912_GUID" w:val="26517943-3069-40cd-a08f-921865a4c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3CBD-53AA-44BE-9BBB-E3B35D9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25262</Words>
  <Characters>117472</Characters>
  <Application>Microsoft Office Word</Application>
  <DocSecurity>0</DocSecurity>
  <Lines>3263</Lines>
  <Paragraphs>1603</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03-m0-02 - 03-n0-02</dc:title>
  <dc:subject/>
  <dc:creator/>
  <cp:keywords/>
  <dc:description/>
  <cp:lastModifiedBy>svcMRProcess</cp:lastModifiedBy>
  <cp:revision>2</cp:revision>
  <cp:lastPrinted>2013-04-30T01:55:00Z</cp:lastPrinted>
  <dcterms:created xsi:type="dcterms:W3CDTF">2020-02-13T17:51:00Z</dcterms:created>
  <dcterms:modified xsi:type="dcterms:W3CDTF">2020-02-13T17:51:00Z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17</vt:i4>
  </property>
  <property fmtid="{D5CDD505-2E9C-101B-9397-08002B2CF9AE}" pid="6" name="FromSuffix">
    <vt:lpwstr>03-m0-02</vt:lpwstr>
  </property>
  <property fmtid="{D5CDD505-2E9C-101B-9397-08002B2CF9AE}" pid="7" name="FromAsAtDate">
    <vt:lpwstr>29 Aug 2012</vt:lpwstr>
  </property>
  <property fmtid="{D5CDD505-2E9C-101B-9397-08002B2CF9AE}" pid="8" name="ToSuffix">
    <vt:lpwstr>03-n0-02</vt:lpwstr>
  </property>
  <property fmtid="{D5CDD505-2E9C-101B-9397-08002B2CF9AE}" pid="9" name="ToAsAtDate">
    <vt:lpwstr>01 May 2013</vt:lpwstr>
  </property>
</Properties>
</file>