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2012</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Auction Sales Act 1973 </w:t>
      </w:r>
    </w:p>
    <w:p>
      <w:pPr>
        <w:pStyle w:val="LongTitle"/>
        <w:rPr>
          <w:snapToGrid w:val="0"/>
        </w:rPr>
      </w:pPr>
      <w:r>
        <w:rPr>
          <w:snapToGrid w:val="0"/>
        </w:rPr>
        <w:t>A</w:t>
      </w:r>
      <w:bookmarkStart w:id="1" w:name="_GoBack"/>
      <w:bookmarkEnd w:id="1"/>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pPr>
        <w:pStyle w:val="Heading5"/>
        <w:rPr>
          <w:snapToGrid w:val="0"/>
        </w:rPr>
      </w:pPr>
      <w:bookmarkStart w:id="2" w:name="_Toc377996618"/>
      <w:bookmarkStart w:id="3" w:name="_Toc412629059"/>
      <w:bookmarkStart w:id="4" w:name="_Toc417978584"/>
      <w:bookmarkStart w:id="5" w:name="_Toc89147308"/>
      <w:bookmarkStart w:id="6" w:name="_Toc102796676"/>
      <w:bookmarkStart w:id="7" w:name="_Toc347847432"/>
      <w:r>
        <w:rPr>
          <w:rStyle w:val="CharSectno"/>
        </w:rPr>
        <w:t>1</w:t>
      </w:r>
      <w:r>
        <w:rPr>
          <w:snapToGrid w:val="0"/>
        </w:rPr>
        <w:t>.</w:t>
      </w:r>
      <w:r>
        <w:rPr>
          <w:snapToGrid w:val="0"/>
        </w:rPr>
        <w:tab/>
      </w:r>
      <w:r>
        <w:t>Short</w:t>
      </w:r>
      <w:r>
        <w:rPr>
          <w:snapToGrid w:val="0"/>
        </w:rPr>
        <w:t xml:space="preserve">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8" w:name="_Toc377996619"/>
      <w:bookmarkStart w:id="9" w:name="_Toc412629060"/>
      <w:bookmarkStart w:id="10" w:name="_Toc417978585"/>
      <w:bookmarkStart w:id="11" w:name="_Toc89147309"/>
      <w:bookmarkStart w:id="12" w:name="_Toc102796677"/>
      <w:bookmarkStart w:id="13" w:name="_Toc347847433"/>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 7(4)(f).]</w:t>
      </w:r>
    </w:p>
    <w:p>
      <w:pPr>
        <w:pStyle w:val="Heading5"/>
        <w:rPr>
          <w:snapToGrid w:val="0"/>
        </w:rPr>
      </w:pPr>
      <w:bookmarkStart w:id="14" w:name="_Toc417978587"/>
      <w:bookmarkStart w:id="15" w:name="_Toc89147311"/>
      <w:bookmarkStart w:id="16" w:name="_Toc102796678"/>
      <w:bookmarkStart w:id="17" w:name="_Toc377996620"/>
      <w:bookmarkStart w:id="18" w:name="_Toc412629061"/>
      <w:bookmarkStart w:id="19" w:name="_Toc347847434"/>
      <w:r>
        <w:rPr>
          <w:rStyle w:val="CharSectno"/>
        </w:rPr>
        <w:t>4</w:t>
      </w:r>
      <w:r>
        <w:rPr>
          <w:snapToGrid w:val="0"/>
        </w:rPr>
        <w:t>.</w:t>
      </w:r>
      <w:r>
        <w:rPr>
          <w:snapToGrid w:val="0"/>
        </w:rPr>
        <w:tab/>
      </w:r>
      <w:bookmarkEnd w:id="14"/>
      <w:bookmarkEnd w:id="15"/>
      <w:bookmarkEnd w:id="16"/>
      <w:r>
        <w:rPr>
          <w:snapToGrid w:val="0"/>
        </w:rPr>
        <w:t>Terms used in this Act</w:t>
      </w:r>
      <w:bookmarkEnd w:id="17"/>
      <w:bookmarkEnd w:id="18"/>
      <w:bookmarkEnd w:id="19"/>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pPr>
      <w:r>
        <w:rPr>
          <w:b/>
        </w:rPr>
        <w:tab/>
      </w:r>
      <w:r>
        <w:rPr>
          <w:rStyle w:val="CharDefText"/>
        </w:rPr>
        <w:t>sheep</w:t>
      </w:r>
      <w:r>
        <w:t xml:space="preserve"> means ewes, wethers, rams or lambs.</w:t>
      </w:r>
    </w:p>
    <w:p>
      <w:pPr>
        <w:pStyle w:val="Footnotesection"/>
        <w:spacing w:before="160"/>
        <w:ind w:left="890" w:hanging="890"/>
      </w:pPr>
      <w:r>
        <w:tab/>
        <w:t xml:space="preserve">[Section 4 amended by No. 10 of 1982 s. 28; No. 10 of 2001 s. 15; No. 6 of 2012 s. 37.] </w:t>
      </w:r>
    </w:p>
    <w:p>
      <w:pPr>
        <w:pStyle w:val="Heading5"/>
        <w:rPr>
          <w:snapToGrid w:val="0"/>
        </w:rPr>
      </w:pPr>
      <w:bookmarkStart w:id="20" w:name="_Toc377996621"/>
      <w:bookmarkStart w:id="21" w:name="_Toc412629062"/>
      <w:bookmarkStart w:id="22" w:name="_Toc417978588"/>
      <w:bookmarkStart w:id="23" w:name="_Toc89147312"/>
      <w:bookmarkStart w:id="24" w:name="_Toc102796679"/>
      <w:bookmarkStart w:id="25" w:name="_Toc347847435"/>
      <w:r>
        <w:rPr>
          <w:rStyle w:val="CharSectno"/>
        </w:rPr>
        <w:t>5</w:t>
      </w:r>
      <w:r>
        <w:rPr>
          <w:snapToGrid w:val="0"/>
        </w:rPr>
        <w:t>.</w:t>
      </w:r>
      <w:r>
        <w:rPr>
          <w:snapToGrid w:val="0"/>
        </w:rPr>
        <w:tab/>
        <w:t>Exemptions</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spacing w:before="180"/>
        <w:rPr>
          <w:snapToGrid w:val="0"/>
        </w:rPr>
      </w:pPr>
      <w:bookmarkStart w:id="26" w:name="_Toc377996622"/>
      <w:bookmarkStart w:id="27" w:name="_Toc412629063"/>
      <w:bookmarkStart w:id="28" w:name="_Toc417978589"/>
      <w:bookmarkStart w:id="29" w:name="_Toc89147313"/>
      <w:bookmarkStart w:id="30" w:name="_Toc102796680"/>
      <w:bookmarkStart w:id="31" w:name="_Toc347847436"/>
      <w:r>
        <w:rPr>
          <w:rStyle w:val="CharSectno"/>
        </w:rPr>
        <w:t>6</w:t>
      </w:r>
      <w:r>
        <w:rPr>
          <w:snapToGrid w:val="0"/>
        </w:rPr>
        <w:t>.</w:t>
      </w:r>
      <w:r>
        <w:rPr>
          <w:snapToGrid w:val="0"/>
        </w:rPr>
        <w:tab/>
        <w:t>Auctioneers to be licensed</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 2.] </w:t>
      </w:r>
    </w:p>
    <w:p>
      <w:pPr>
        <w:pStyle w:val="Heading5"/>
        <w:rPr>
          <w:snapToGrid w:val="0"/>
        </w:rPr>
      </w:pPr>
      <w:bookmarkStart w:id="32" w:name="_Toc377996623"/>
      <w:bookmarkStart w:id="33" w:name="_Toc412629064"/>
      <w:bookmarkStart w:id="34" w:name="_Toc417978590"/>
      <w:bookmarkStart w:id="35" w:name="_Toc89147314"/>
      <w:bookmarkStart w:id="36" w:name="_Toc102796681"/>
      <w:bookmarkStart w:id="37" w:name="_Toc347847437"/>
      <w:r>
        <w:rPr>
          <w:rStyle w:val="CharSectno"/>
        </w:rPr>
        <w:t>7</w:t>
      </w:r>
      <w:r>
        <w:rPr>
          <w:snapToGrid w:val="0"/>
        </w:rPr>
        <w:t>.</w:t>
      </w:r>
      <w:r>
        <w:rPr>
          <w:snapToGrid w:val="0"/>
        </w:rPr>
        <w:tab/>
        <w:t>Kinds of licence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38" w:name="_Toc377996624"/>
      <w:bookmarkStart w:id="39" w:name="_Toc412629065"/>
      <w:bookmarkStart w:id="40" w:name="_Toc417978591"/>
      <w:bookmarkStart w:id="41" w:name="_Toc89147315"/>
      <w:bookmarkStart w:id="42" w:name="_Toc102796682"/>
      <w:bookmarkStart w:id="43" w:name="_Toc347847438"/>
      <w:r>
        <w:rPr>
          <w:rStyle w:val="CharSectno"/>
        </w:rPr>
        <w:t>8</w:t>
      </w:r>
      <w:r>
        <w:rPr>
          <w:snapToGrid w:val="0"/>
        </w:rPr>
        <w:t>.</w:t>
      </w:r>
      <w:r>
        <w:rPr>
          <w:snapToGrid w:val="0"/>
        </w:rPr>
        <w:tab/>
        <w:t>Licences may be issued for the benefit of a firm or corporation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44" w:name="_Toc377996625"/>
      <w:bookmarkStart w:id="45" w:name="_Toc412629066"/>
      <w:bookmarkStart w:id="46" w:name="_Toc417978592"/>
      <w:bookmarkStart w:id="47" w:name="_Toc89147316"/>
      <w:bookmarkStart w:id="48" w:name="_Toc102796683"/>
      <w:bookmarkStart w:id="49" w:name="_Toc347847439"/>
      <w:r>
        <w:rPr>
          <w:rStyle w:val="CharSectno"/>
        </w:rPr>
        <w:t>9</w:t>
      </w:r>
      <w:r>
        <w:rPr>
          <w:snapToGrid w:val="0"/>
        </w:rPr>
        <w:t>.</w:t>
      </w:r>
      <w:r>
        <w:rPr>
          <w:snapToGrid w:val="0"/>
        </w:rPr>
        <w:tab/>
        <w:t>Transitional provisions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rPr>
          <w:snapToGrid w:val="0"/>
        </w:rPr>
      </w:pPr>
      <w:bookmarkStart w:id="50" w:name="_Toc377996626"/>
      <w:bookmarkStart w:id="51" w:name="_Toc412629067"/>
      <w:bookmarkStart w:id="52" w:name="_Toc417978593"/>
      <w:bookmarkStart w:id="53" w:name="_Toc89147317"/>
      <w:bookmarkStart w:id="54" w:name="_Toc102796684"/>
      <w:bookmarkStart w:id="55" w:name="_Toc347847440"/>
      <w:r>
        <w:rPr>
          <w:rStyle w:val="CharSectno"/>
        </w:rPr>
        <w:t>10</w:t>
      </w:r>
      <w:r>
        <w:rPr>
          <w:snapToGrid w:val="0"/>
        </w:rPr>
        <w:t>.</w:t>
      </w:r>
      <w:r>
        <w:rPr>
          <w:snapToGrid w:val="0"/>
        </w:rPr>
        <w:tab/>
        <w:t>Classes of businesses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56" w:name="_Toc377996627"/>
      <w:bookmarkStart w:id="57" w:name="_Toc412629068"/>
      <w:bookmarkStart w:id="58" w:name="_Toc417978594"/>
      <w:bookmarkStart w:id="59" w:name="_Toc89147318"/>
      <w:bookmarkStart w:id="60" w:name="_Toc102796685"/>
      <w:bookmarkStart w:id="61" w:name="_Toc347847441"/>
      <w:r>
        <w:rPr>
          <w:rStyle w:val="CharSectno"/>
        </w:rPr>
        <w:t>11</w:t>
      </w:r>
      <w:r>
        <w:rPr>
          <w:snapToGrid w:val="0"/>
        </w:rPr>
        <w:t>.</w:t>
      </w:r>
      <w:r>
        <w:rPr>
          <w:snapToGrid w:val="0"/>
        </w:rPr>
        <w:tab/>
        <w:t>Applications</w:t>
      </w:r>
      <w:bookmarkEnd w:id="56"/>
      <w:bookmarkEnd w:id="57"/>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authorise the publication of a joint advertisement for the purposes of subsection (5).</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62" w:name="_Toc377996628"/>
      <w:bookmarkStart w:id="63" w:name="_Toc412629069"/>
      <w:bookmarkStart w:id="64" w:name="_Toc417978595"/>
      <w:bookmarkStart w:id="65" w:name="_Toc89147319"/>
      <w:bookmarkStart w:id="66" w:name="_Toc102796686"/>
      <w:bookmarkStart w:id="67" w:name="_Toc347847442"/>
      <w:r>
        <w:rPr>
          <w:rStyle w:val="CharSectno"/>
        </w:rPr>
        <w:t>12</w:t>
      </w:r>
      <w:r>
        <w:rPr>
          <w:snapToGrid w:val="0"/>
        </w:rPr>
        <w:t>.</w:t>
      </w:r>
      <w:r>
        <w:rPr>
          <w:snapToGrid w:val="0"/>
        </w:rPr>
        <w:tab/>
        <w:t>Apportionment of fees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68" w:name="_Toc377996629"/>
      <w:bookmarkStart w:id="69" w:name="_Toc412629070"/>
      <w:bookmarkStart w:id="70" w:name="_Toc417978596"/>
      <w:bookmarkStart w:id="71" w:name="_Toc89147320"/>
      <w:bookmarkStart w:id="72" w:name="_Toc102796687"/>
      <w:bookmarkStart w:id="73" w:name="_Toc347847443"/>
      <w:r>
        <w:rPr>
          <w:rStyle w:val="CharSectno"/>
        </w:rPr>
        <w:t>13</w:t>
      </w:r>
      <w:r>
        <w:rPr>
          <w:snapToGrid w:val="0"/>
        </w:rPr>
        <w:t>.</w:t>
      </w:r>
      <w:r>
        <w:rPr>
          <w:snapToGrid w:val="0"/>
        </w:rPr>
        <w:tab/>
        <w:t>Occasional licences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74" w:name="_Toc377996630"/>
      <w:bookmarkStart w:id="75" w:name="_Toc412629071"/>
      <w:bookmarkStart w:id="76" w:name="_Toc417978597"/>
      <w:bookmarkStart w:id="77" w:name="_Toc89147321"/>
      <w:bookmarkStart w:id="78" w:name="_Toc102796688"/>
      <w:bookmarkStart w:id="79" w:name="_Toc347847444"/>
      <w:r>
        <w:rPr>
          <w:rStyle w:val="CharSectno"/>
        </w:rPr>
        <w:t>14</w:t>
      </w:r>
      <w:r>
        <w:rPr>
          <w:snapToGrid w:val="0"/>
        </w:rPr>
        <w:t>.</w:t>
      </w:r>
      <w:r>
        <w:rPr>
          <w:snapToGrid w:val="0"/>
        </w:rPr>
        <w:tab/>
        <w:t>Interim licence</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80" w:name="_Toc377996631"/>
      <w:bookmarkStart w:id="81" w:name="_Toc412629072"/>
      <w:bookmarkStart w:id="82" w:name="_Toc417978598"/>
      <w:bookmarkStart w:id="83" w:name="_Toc89147322"/>
      <w:bookmarkStart w:id="84" w:name="_Toc102796689"/>
      <w:bookmarkStart w:id="85" w:name="_Toc347847445"/>
      <w:r>
        <w:rPr>
          <w:rStyle w:val="CharSectno"/>
        </w:rPr>
        <w:t>15</w:t>
      </w:r>
      <w:r>
        <w:rPr>
          <w:snapToGrid w:val="0"/>
        </w:rPr>
        <w:t>.</w:t>
      </w:r>
      <w:r>
        <w:rPr>
          <w:snapToGrid w:val="0"/>
        </w:rPr>
        <w:tab/>
        <w:t>Provisional licences</w:t>
      </w:r>
      <w:bookmarkEnd w:id="80"/>
      <w:bookmarkEnd w:id="81"/>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86" w:name="_Toc377996632"/>
      <w:bookmarkStart w:id="87" w:name="_Toc412629073"/>
      <w:bookmarkStart w:id="88" w:name="_Toc417978599"/>
      <w:bookmarkStart w:id="89" w:name="_Toc89147323"/>
      <w:bookmarkStart w:id="90" w:name="_Toc102796690"/>
      <w:bookmarkStart w:id="91" w:name="_Toc347847446"/>
      <w:r>
        <w:rPr>
          <w:rStyle w:val="CharSectno"/>
        </w:rPr>
        <w:t>16</w:t>
      </w:r>
      <w:r>
        <w:rPr>
          <w:snapToGrid w:val="0"/>
        </w:rPr>
        <w:t>.</w:t>
      </w:r>
      <w:r>
        <w:rPr>
          <w:snapToGrid w:val="0"/>
        </w:rPr>
        <w:tab/>
        <w:t>Hearing of applications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92" w:name="_Toc377996633"/>
      <w:bookmarkStart w:id="93" w:name="_Toc412629074"/>
      <w:bookmarkStart w:id="94" w:name="_Toc417978600"/>
      <w:bookmarkStart w:id="95" w:name="_Toc89147324"/>
      <w:bookmarkStart w:id="96" w:name="_Toc102796691"/>
      <w:bookmarkStart w:id="97" w:name="_Toc347847447"/>
      <w:r>
        <w:rPr>
          <w:rStyle w:val="CharSectno"/>
        </w:rPr>
        <w:t>17</w:t>
      </w:r>
      <w:r>
        <w:rPr>
          <w:snapToGrid w:val="0"/>
        </w:rPr>
        <w:t>.</w:t>
      </w:r>
      <w:r>
        <w:rPr>
          <w:snapToGrid w:val="0"/>
        </w:rPr>
        <w:tab/>
        <w:t>Form of licence</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98" w:name="_Toc377996634"/>
      <w:bookmarkStart w:id="99" w:name="_Toc412629075"/>
      <w:bookmarkStart w:id="100" w:name="_Toc417978601"/>
      <w:bookmarkStart w:id="101" w:name="_Toc89147325"/>
      <w:bookmarkStart w:id="102" w:name="_Toc102796692"/>
      <w:bookmarkStart w:id="103" w:name="_Toc347847448"/>
      <w:r>
        <w:rPr>
          <w:rStyle w:val="CharSectno"/>
        </w:rPr>
        <w:t>18</w:t>
      </w:r>
      <w:r>
        <w:rPr>
          <w:snapToGrid w:val="0"/>
        </w:rPr>
        <w:t>.</w:t>
      </w:r>
      <w:r>
        <w:rPr>
          <w:snapToGrid w:val="0"/>
        </w:rPr>
        <w:tab/>
        <w:t>Duplicate licences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104" w:name="_Toc377996635"/>
      <w:bookmarkStart w:id="105" w:name="_Toc412629076"/>
      <w:bookmarkStart w:id="106" w:name="_Toc417978602"/>
      <w:bookmarkStart w:id="107" w:name="_Toc89147326"/>
      <w:bookmarkStart w:id="108" w:name="_Toc102796693"/>
      <w:bookmarkStart w:id="109" w:name="_Toc347847449"/>
      <w:r>
        <w:rPr>
          <w:rStyle w:val="CharSectno"/>
        </w:rPr>
        <w:t>19</w:t>
      </w:r>
      <w:r>
        <w:rPr>
          <w:snapToGrid w:val="0"/>
        </w:rPr>
        <w:t>.</w:t>
      </w:r>
      <w:r>
        <w:rPr>
          <w:snapToGrid w:val="0"/>
        </w:rPr>
        <w:tab/>
        <w:t>Duration of general and restricted licences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t>Deleted by No. 59 of 2004 s. 141.]</w:t>
      </w:r>
    </w:p>
    <w:p>
      <w:pPr>
        <w:pStyle w:val="Heading5"/>
        <w:rPr>
          <w:snapToGrid w:val="0"/>
        </w:rPr>
      </w:pPr>
      <w:bookmarkStart w:id="110" w:name="_Toc377996636"/>
      <w:bookmarkStart w:id="111" w:name="_Toc412629077"/>
      <w:bookmarkStart w:id="112" w:name="_Toc417978604"/>
      <w:bookmarkStart w:id="113" w:name="_Toc89147328"/>
      <w:bookmarkStart w:id="114" w:name="_Toc102796694"/>
      <w:bookmarkStart w:id="115" w:name="_Toc347847450"/>
      <w:r>
        <w:rPr>
          <w:rStyle w:val="CharSectno"/>
        </w:rPr>
        <w:t>21</w:t>
      </w:r>
      <w:r>
        <w:rPr>
          <w:snapToGrid w:val="0"/>
        </w:rPr>
        <w:t>.</w:t>
      </w:r>
      <w:r>
        <w:rPr>
          <w:snapToGrid w:val="0"/>
        </w:rPr>
        <w:tab/>
        <w:t>Surrender of a licence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116" w:name="_Toc377996637"/>
      <w:bookmarkStart w:id="117" w:name="_Toc412629078"/>
      <w:bookmarkStart w:id="118" w:name="_Toc417978605"/>
      <w:bookmarkStart w:id="119" w:name="_Toc89147329"/>
      <w:bookmarkStart w:id="120" w:name="_Toc102796695"/>
      <w:bookmarkStart w:id="121" w:name="_Toc347847451"/>
      <w:r>
        <w:rPr>
          <w:rStyle w:val="CharSectno"/>
        </w:rPr>
        <w:t>22</w:t>
      </w:r>
      <w:r>
        <w:rPr>
          <w:snapToGrid w:val="0"/>
        </w:rPr>
        <w:t>.</w:t>
      </w:r>
      <w:r>
        <w:rPr>
          <w:snapToGrid w:val="0"/>
        </w:rPr>
        <w:tab/>
        <w:t>Suspension, cancellation and disqualification</w:t>
      </w:r>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20"/>
        <w:rPr>
          <w:snapToGrid w:val="0"/>
        </w:rPr>
      </w:pPr>
      <w:bookmarkStart w:id="122" w:name="_Toc377996638"/>
      <w:bookmarkStart w:id="123" w:name="_Toc412629079"/>
      <w:bookmarkStart w:id="124" w:name="_Toc417978606"/>
      <w:bookmarkStart w:id="125" w:name="_Toc89147330"/>
      <w:bookmarkStart w:id="126" w:name="_Toc102796696"/>
      <w:bookmarkStart w:id="127" w:name="_Toc347847452"/>
      <w:r>
        <w:rPr>
          <w:rStyle w:val="CharSectno"/>
        </w:rPr>
        <w:t>23</w:t>
      </w:r>
      <w:r>
        <w:rPr>
          <w:snapToGrid w:val="0"/>
        </w:rPr>
        <w:t>.</w:t>
      </w:r>
      <w:r>
        <w:rPr>
          <w:snapToGrid w:val="0"/>
        </w:rPr>
        <w:tab/>
        <w:t>Advertising</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128" w:name="_Toc377996639"/>
      <w:bookmarkStart w:id="129" w:name="_Toc412629080"/>
      <w:bookmarkStart w:id="130" w:name="_Toc417978607"/>
      <w:bookmarkStart w:id="131" w:name="_Toc89147331"/>
      <w:bookmarkStart w:id="132" w:name="_Toc102796697"/>
      <w:bookmarkStart w:id="133" w:name="_Toc347847453"/>
      <w:r>
        <w:rPr>
          <w:rStyle w:val="CharSectno"/>
        </w:rPr>
        <w:t>24</w:t>
      </w:r>
      <w:r>
        <w:rPr>
          <w:snapToGrid w:val="0"/>
        </w:rPr>
        <w:t>.</w:t>
      </w:r>
      <w:r>
        <w:rPr>
          <w:snapToGrid w:val="0"/>
        </w:rPr>
        <w:tab/>
        <w:t>Misrepresentation</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by No. 84 of 2004 s. 82.]</w:t>
      </w:r>
    </w:p>
    <w:p>
      <w:pPr>
        <w:pStyle w:val="Heading5"/>
        <w:rPr>
          <w:snapToGrid w:val="0"/>
        </w:rPr>
      </w:pPr>
      <w:bookmarkStart w:id="134" w:name="_Toc377996640"/>
      <w:bookmarkStart w:id="135" w:name="_Toc412629081"/>
      <w:bookmarkStart w:id="136" w:name="_Toc417978608"/>
      <w:bookmarkStart w:id="137" w:name="_Toc89147332"/>
      <w:bookmarkStart w:id="138" w:name="_Toc102796698"/>
      <w:bookmarkStart w:id="139" w:name="_Toc347847454"/>
      <w:r>
        <w:rPr>
          <w:rStyle w:val="CharSectno"/>
        </w:rPr>
        <w:t>25</w:t>
      </w:r>
      <w:r>
        <w:rPr>
          <w:snapToGrid w:val="0"/>
        </w:rPr>
        <w:t>.</w:t>
      </w:r>
      <w:r>
        <w:rPr>
          <w:snapToGrid w:val="0"/>
        </w:rPr>
        <w:tab/>
        <w:t>Mock auctions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140" w:name="_Toc377996641"/>
      <w:bookmarkStart w:id="141" w:name="_Toc412629082"/>
      <w:bookmarkStart w:id="142" w:name="_Toc417978609"/>
      <w:bookmarkStart w:id="143" w:name="_Toc89147333"/>
      <w:bookmarkStart w:id="144" w:name="_Toc102796699"/>
      <w:bookmarkStart w:id="145" w:name="_Toc347847455"/>
      <w:r>
        <w:rPr>
          <w:rStyle w:val="CharSectno"/>
        </w:rPr>
        <w:t>26</w:t>
      </w:r>
      <w:r>
        <w:rPr>
          <w:snapToGrid w:val="0"/>
        </w:rPr>
        <w:t>.</w:t>
      </w:r>
      <w:r>
        <w:rPr>
          <w:snapToGrid w:val="0"/>
        </w:rPr>
        <w:tab/>
        <w:t>Records to be kept</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146" w:name="_Toc377996642"/>
      <w:bookmarkStart w:id="147" w:name="_Toc412629083"/>
      <w:bookmarkStart w:id="148" w:name="_Toc417978610"/>
      <w:bookmarkStart w:id="149" w:name="_Toc89147334"/>
      <w:bookmarkStart w:id="150" w:name="_Toc102796700"/>
      <w:bookmarkStart w:id="151" w:name="_Toc347847456"/>
      <w:r>
        <w:rPr>
          <w:rStyle w:val="CharSectno"/>
        </w:rPr>
        <w:t>27</w:t>
      </w:r>
      <w:r>
        <w:rPr>
          <w:snapToGrid w:val="0"/>
        </w:rPr>
        <w:t>.</w:t>
      </w:r>
      <w:r>
        <w:rPr>
          <w:snapToGrid w:val="0"/>
        </w:rPr>
        <w:tab/>
        <w:t>Account to be rendered</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152" w:name="_Toc377996643"/>
      <w:bookmarkStart w:id="153" w:name="_Toc412629084"/>
      <w:bookmarkStart w:id="154" w:name="_Toc417978611"/>
      <w:bookmarkStart w:id="155" w:name="_Toc89147335"/>
      <w:bookmarkStart w:id="156" w:name="_Toc102796701"/>
      <w:bookmarkStart w:id="157" w:name="_Toc347847457"/>
      <w:r>
        <w:rPr>
          <w:rStyle w:val="CharSectno"/>
        </w:rPr>
        <w:t>28</w:t>
      </w:r>
      <w:r>
        <w:rPr>
          <w:snapToGrid w:val="0"/>
        </w:rPr>
        <w:t>.</w:t>
      </w:r>
      <w:r>
        <w:rPr>
          <w:snapToGrid w:val="0"/>
        </w:rPr>
        <w:tab/>
        <w:t>Inspection of records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 3; No. 77 of 2006 s. 17.] </w:t>
      </w:r>
    </w:p>
    <w:p>
      <w:pPr>
        <w:pStyle w:val="Heading5"/>
        <w:rPr>
          <w:snapToGrid w:val="0"/>
        </w:rPr>
      </w:pPr>
      <w:bookmarkStart w:id="158" w:name="_Toc377996644"/>
      <w:bookmarkStart w:id="159" w:name="_Toc412629085"/>
      <w:bookmarkStart w:id="160" w:name="_Toc417978612"/>
      <w:bookmarkStart w:id="161" w:name="_Toc89147336"/>
      <w:bookmarkStart w:id="162" w:name="_Toc102796702"/>
      <w:bookmarkStart w:id="163" w:name="_Toc347847458"/>
      <w:r>
        <w:rPr>
          <w:rStyle w:val="CharSectno"/>
        </w:rPr>
        <w:t>29</w:t>
      </w:r>
      <w:r>
        <w:rPr>
          <w:snapToGrid w:val="0"/>
        </w:rPr>
        <w:t>.</w:t>
      </w:r>
      <w:r>
        <w:rPr>
          <w:snapToGrid w:val="0"/>
        </w:rPr>
        <w:tab/>
        <w:t>Bidding by seller or auctioneer or person on their behalf</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164" w:name="_Toc377996645"/>
      <w:bookmarkStart w:id="165" w:name="_Toc412629086"/>
      <w:bookmarkStart w:id="166" w:name="_Toc417978613"/>
      <w:bookmarkStart w:id="167" w:name="_Toc89147337"/>
      <w:bookmarkStart w:id="168" w:name="_Toc102796703"/>
      <w:bookmarkStart w:id="169" w:name="_Toc347847459"/>
      <w:r>
        <w:rPr>
          <w:rStyle w:val="CharSectno"/>
        </w:rPr>
        <w:t>30</w:t>
      </w:r>
      <w:r>
        <w:rPr>
          <w:snapToGrid w:val="0"/>
        </w:rPr>
        <w:t>.</w:t>
      </w:r>
      <w:r>
        <w:rPr>
          <w:snapToGrid w:val="0"/>
        </w:rPr>
        <w:tab/>
        <w:t>Sales of cattle, sheep, pigs or goats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del w:id="170" w:author="svcMRProcess" w:date="2015-11-02T12:46:00Z">
        <w:r>
          <w:rPr>
            <w:snapToGrid w:val="0"/>
          </w:rPr>
          <w:delText>person</w:delText>
        </w:r>
      </w:del>
      <w:ins w:id="171" w:author="svcMRProcess" w:date="2015-11-02T12:46:00Z">
        <w:r>
          <w:t>inspector</w:t>
        </w:r>
      </w:ins>
      <w:r>
        <w:t xml:space="preserve"> appointed </w:t>
      </w:r>
      <w:del w:id="172" w:author="svcMRProcess" w:date="2015-11-02T12:46:00Z">
        <w:r>
          <w:rPr>
            <w:snapToGrid w:val="0"/>
          </w:rPr>
          <w:delText>as an inspector for</w:delText>
        </w:r>
      </w:del>
      <w:ins w:id="173" w:author="svcMRProcess" w:date="2015-11-02T12:46:00Z">
        <w:r>
          <w:t>under</w:t>
        </w:r>
      </w:ins>
      <w:r>
        <w:t xml:space="preserve"> the</w:t>
      </w:r>
      <w:r>
        <w:rPr>
          <w:iCs/>
        </w:rPr>
        <w:t xml:space="preserve"> </w:t>
      </w:r>
      <w:del w:id="174" w:author="svcMRProcess" w:date="2015-11-02T12:46:00Z">
        <w:r>
          <w:rPr>
            <w:snapToGrid w:val="0"/>
          </w:rPr>
          <w:delText xml:space="preserve">purposes of the </w:delText>
        </w:r>
        <w:r>
          <w:rPr>
            <w:i/>
            <w:snapToGrid w:val="0"/>
          </w:rPr>
          <w:delText>Stock Diseases (Regulations)</w:delText>
        </w:r>
      </w:del>
      <w:ins w:id="175" w:author="svcMRProcess" w:date="2015-11-02T12:46:00Z">
        <w:r>
          <w:rPr>
            <w:i/>
            <w:iCs/>
          </w:rPr>
          <w:t>Biosecurity and Agriculture Management</w:t>
        </w:r>
      </w:ins>
      <w:r>
        <w:rPr>
          <w:i/>
          <w:iCs/>
        </w:rPr>
        <w:t xml:space="preserve"> Act </w:t>
      </w:r>
      <w:del w:id="176" w:author="svcMRProcess" w:date="2015-11-02T12:46:00Z">
        <w:r>
          <w:rPr>
            <w:i/>
            <w:snapToGrid w:val="0"/>
          </w:rPr>
          <w:delText>1968</w:delText>
        </w:r>
      </w:del>
      <w:ins w:id="177" w:author="svcMRProcess" w:date="2015-11-02T12:46:00Z">
        <w:r>
          <w:rPr>
            <w:i/>
            <w:iCs/>
          </w:rPr>
          <w:t>2007</w:t>
        </w:r>
      </w:ins>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del w:id="178" w:author="svcMRProcess" w:date="2015-11-02T12:46:00Z">
        <w:r>
          <w:rPr>
            <w:snapToGrid w:val="0"/>
          </w:rPr>
          <w:delText>A person appointed as an</w:delText>
        </w:r>
      </w:del>
      <w:ins w:id="179" w:author="svcMRProcess" w:date="2015-11-02T12:46:00Z">
        <w:r>
          <w:t>An</w:t>
        </w:r>
      </w:ins>
      <w:r>
        <w:t xml:space="preserve"> inspector </w:t>
      </w:r>
      <w:del w:id="180" w:author="svcMRProcess" w:date="2015-11-02T12:46:00Z">
        <w:r>
          <w:rPr>
            <w:snapToGrid w:val="0"/>
          </w:rPr>
          <w:delText>for</w:delText>
        </w:r>
      </w:del>
      <w:ins w:id="181" w:author="svcMRProcess" w:date="2015-11-02T12:46:00Z">
        <w:r>
          <w:t>appointed under</w:t>
        </w:r>
      </w:ins>
      <w:r>
        <w:t xml:space="preserve"> the</w:t>
      </w:r>
      <w:r>
        <w:rPr>
          <w:iCs/>
        </w:rPr>
        <w:t xml:space="preserve"> </w:t>
      </w:r>
      <w:del w:id="182" w:author="svcMRProcess" w:date="2015-11-02T12:46:00Z">
        <w:r>
          <w:rPr>
            <w:snapToGrid w:val="0"/>
          </w:rPr>
          <w:delText xml:space="preserve">purposes of the </w:delText>
        </w:r>
        <w:r>
          <w:rPr>
            <w:i/>
            <w:snapToGrid w:val="0"/>
          </w:rPr>
          <w:delText>Stock Diseases (Regulations)</w:delText>
        </w:r>
      </w:del>
      <w:ins w:id="183" w:author="svcMRProcess" w:date="2015-11-02T12:46:00Z">
        <w:r>
          <w:rPr>
            <w:i/>
            <w:iCs/>
          </w:rPr>
          <w:t>Biosecurity and Agriculture Management</w:t>
        </w:r>
      </w:ins>
      <w:r>
        <w:rPr>
          <w:i/>
          <w:iCs/>
        </w:rPr>
        <w:t xml:space="preserve"> Act </w:t>
      </w:r>
      <w:del w:id="184" w:author="svcMRProcess" w:date="2015-11-02T12:46:00Z">
        <w:r>
          <w:rPr>
            <w:i/>
            <w:snapToGrid w:val="0"/>
          </w:rPr>
          <w:delText>1968</w:delText>
        </w:r>
      </w:del>
      <w:ins w:id="185" w:author="svcMRProcess" w:date="2015-11-02T12:46:00Z">
        <w:r>
          <w:rPr>
            <w:i/>
            <w:iCs/>
          </w:rPr>
          <w:t>2007</w:t>
        </w:r>
      </w:ins>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rPr>
          <w:ins w:id="186" w:author="svcMRProcess" w:date="2015-11-02T12:46:00Z"/>
        </w:rPr>
      </w:pPr>
      <w:ins w:id="187" w:author="svcMRProcess" w:date="2015-11-02T12:46:00Z">
        <w:r>
          <w:tab/>
          <w:t>[Section 30 amended by No. 24 of 2007 s. 77(2) and (3).]</w:t>
        </w:r>
      </w:ins>
    </w:p>
    <w:p>
      <w:pPr>
        <w:pStyle w:val="Heading5"/>
        <w:rPr>
          <w:snapToGrid w:val="0"/>
        </w:rPr>
      </w:pPr>
      <w:bookmarkStart w:id="188" w:name="_Toc377996646"/>
      <w:bookmarkStart w:id="189" w:name="_Toc412629087"/>
      <w:bookmarkStart w:id="190" w:name="_Toc417978614"/>
      <w:bookmarkStart w:id="191" w:name="_Toc89147338"/>
      <w:bookmarkStart w:id="192" w:name="_Toc102796704"/>
      <w:bookmarkStart w:id="193" w:name="_Toc347847460"/>
      <w:r>
        <w:rPr>
          <w:rStyle w:val="CharSectno"/>
        </w:rPr>
        <w:t>31</w:t>
      </w:r>
      <w:r>
        <w:rPr>
          <w:snapToGrid w:val="0"/>
        </w:rPr>
        <w:t>.</w:t>
      </w:r>
      <w:r>
        <w:rPr>
          <w:snapToGrid w:val="0"/>
        </w:rPr>
        <w:tab/>
        <w:t>Splitting of lots of livestock or farm produce</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194" w:name="_Toc377996647"/>
      <w:bookmarkStart w:id="195" w:name="_Toc412629088"/>
      <w:bookmarkStart w:id="196" w:name="_Toc417978615"/>
      <w:bookmarkStart w:id="197" w:name="_Toc89147339"/>
      <w:bookmarkStart w:id="198" w:name="_Toc102796705"/>
      <w:bookmarkStart w:id="199" w:name="_Toc347847461"/>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del w:id="200" w:author="svcMRProcess" w:date="2015-11-02T12:46:00Z">
        <w:r>
          <w:rPr>
            <w:snapToGrid w:val="0"/>
          </w:rPr>
          <w:delText>referred to in section 46 of</w:delText>
        </w:r>
      </w:del>
      <w:ins w:id="201" w:author="svcMRProcess" w:date="2015-11-02T12:46:00Z">
        <w:r>
          <w:t>issued under regulations made under</w:t>
        </w:r>
      </w:ins>
      <w:r>
        <w:t xml:space="preserve"> the </w:t>
      </w:r>
      <w:del w:id="202" w:author="svcMRProcess" w:date="2015-11-02T12:46:00Z">
        <w:r>
          <w:rPr>
            <w:i/>
            <w:snapToGrid w:val="0"/>
          </w:rPr>
          <w:delText>Stock (Identification</w:delText>
        </w:r>
      </w:del>
      <w:ins w:id="203" w:author="svcMRProcess" w:date="2015-11-02T12:46:00Z">
        <w:r>
          <w:rPr>
            <w:i/>
            <w:iCs/>
          </w:rPr>
          <w:t>Biosecurity</w:t>
        </w:r>
      </w:ins>
      <w:r>
        <w:rPr>
          <w:i/>
          <w:iCs/>
        </w:rPr>
        <w:t xml:space="preserve"> and </w:t>
      </w:r>
      <w:del w:id="204" w:author="svcMRProcess" w:date="2015-11-02T12:46:00Z">
        <w:r>
          <w:rPr>
            <w:i/>
            <w:snapToGrid w:val="0"/>
          </w:rPr>
          <w:delText>Movement)</w:delText>
        </w:r>
      </w:del>
      <w:ins w:id="205" w:author="svcMRProcess" w:date="2015-11-02T12:46:00Z">
        <w:r>
          <w:rPr>
            <w:i/>
            <w:iCs/>
          </w:rPr>
          <w:t>Agriculture Management</w:t>
        </w:r>
      </w:ins>
      <w:r>
        <w:rPr>
          <w:i/>
          <w:iCs/>
        </w:rPr>
        <w:t xml:space="preserve"> Act </w:t>
      </w:r>
      <w:del w:id="206" w:author="svcMRProcess" w:date="2015-11-02T12:46:00Z">
        <w:r>
          <w:rPr>
            <w:i/>
            <w:snapToGrid w:val="0"/>
          </w:rPr>
          <w:delText>1970</w:delText>
        </w:r>
      </w:del>
      <w:ins w:id="207" w:author="svcMRProcess" w:date="2015-11-02T12:46:00Z">
        <w:r>
          <w:rPr>
            <w:i/>
            <w:iCs/>
          </w:rPr>
          <w:t>2007</w:t>
        </w:r>
      </w:ins>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[Section 32 amended by No. 46 of 1994 s. </w:t>
      </w:r>
      <w:del w:id="208" w:author="svcMRProcess" w:date="2015-11-02T12:46:00Z">
        <w:r>
          <w:delText>40.]</w:delText>
        </w:r>
      </w:del>
      <w:ins w:id="209" w:author="svcMRProcess" w:date="2015-11-02T12:46:00Z">
        <w:r>
          <w:t>40; No. 24 of 2007 s. 77(4).]</w:t>
        </w:r>
      </w:ins>
      <w:r>
        <w:t xml:space="preserve"> </w:t>
      </w:r>
    </w:p>
    <w:p>
      <w:pPr>
        <w:pStyle w:val="Heading5"/>
        <w:rPr>
          <w:snapToGrid w:val="0"/>
        </w:rPr>
      </w:pPr>
      <w:bookmarkStart w:id="210" w:name="_Toc377996648"/>
      <w:bookmarkStart w:id="211" w:name="_Toc412629089"/>
      <w:bookmarkStart w:id="212" w:name="_Toc417978616"/>
      <w:bookmarkStart w:id="213" w:name="_Toc89147340"/>
      <w:bookmarkStart w:id="214" w:name="_Toc102796706"/>
      <w:bookmarkStart w:id="215" w:name="_Toc347847462"/>
      <w:r>
        <w:rPr>
          <w:rStyle w:val="CharSectno"/>
        </w:rPr>
        <w:t>33</w:t>
      </w:r>
      <w:r>
        <w:rPr>
          <w:snapToGrid w:val="0"/>
        </w:rPr>
        <w:t>.</w:t>
      </w:r>
      <w:r>
        <w:rPr>
          <w:snapToGrid w:val="0"/>
        </w:rPr>
        <w:tab/>
        <w:t>Liquor</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No. 73 of 2006 s. 115.] </w:t>
      </w:r>
    </w:p>
    <w:p>
      <w:pPr>
        <w:pStyle w:val="Heading5"/>
        <w:rPr>
          <w:snapToGrid w:val="0"/>
        </w:rPr>
      </w:pPr>
      <w:bookmarkStart w:id="216" w:name="_Toc377996649"/>
      <w:bookmarkStart w:id="217" w:name="_Toc412629090"/>
      <w:bookmarkStart w:id="218" w:name="_Toc417978617"/>
      <w:bookmarkStart w:id="219" w:name="_Toc89147341"/>
      <w:bookmarkStart w:id="220" w:name="_Toc102796707"/>
      <w:bookmarkStart w:id="221" w:name="_Toc347847463"/>
      <w:r>
        <w:rPr>
          <w:rStyle w:val="CharSectno"/>
        </w:rPr>
        <w:t>34</w:t>
      </w:r>
      <w:r>
        <w:rPr>
          <w:snapToGrid w:val="0"/>
        </w:rPr>
        <w:t>.</w:t>
      </w:r>
      <w:r>
        <w:rPr>
          <w:snapToGrid w:val="0"/>
        </w:rPr>
        <w:tab/>
        <w:t>Savings of other remedies or actions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222" w:name="_Toc377996650"/>
      <w:bookmarkStart w:id="223" w:name="_Toc412629091"/>
      <w:bookmarkStart w:id="224" w:name="_Toc417978618"/>
      <w:bookmarkStart w:id="225" w:name="_Toc89147342"/>
      <w:bookmarkStart w:id="226" w:name="_Toc102796708"/>
      <w:bookmarkStart w:id="227" w:name="_Toc347847464"/>
      <w:r>
        <w:rPr>
          <w:rStyle w:val="CharSectno"/>
        </w:rPr>
        <w:t>35</w:t>
      </w:r>
      <w:r>
        <w:rPr>
          <w:snapToGrid w:val="0"/>
        </w:rPr>
        <w:t>.</w:t>
      </w:r>
      <w:r>
        <w:rPr>
          <w:snapToGrid w:val="0"/>
        </w:rPr>
        <w:tab/>
        <w:t>Offences</w:t>
      </w:r>
      <w:bookmarkEnd w:id="222"/>
      <w:bookmarkEnd w:id="223"/>
      <w:bookmarkEnd w:id="224"/>
      <w:bookmarkEnd w:id="225"/>
      <w:bookmarkEnd w:id="226"/>
      <w:bookmarkEnd w:id="227"/>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228" w:name="_Toc377996651"/>
      <w:bookmarkStart w:id="229" w:name="_Toc412629092"/>
      <w:bookmarkStart w:id="230" w:name="_Toc417978619"/>
      <w:bookmarkStart w:id="231" w:name="_Toc89147343"/>
      <w:bookmarkStart w:id="232" w:name="_Toc102796709"/>
      <w:bookmarkStart w:id="233" w:name="_Toc347847465"/>
      <w:r>
        <w:rPr>
          <w:rStyle w:val="CharSectno"/>
        </w:rPr>
        <w:t>36</w:t>
      </w:r>
      <w:r>
        <w:rPr>
          <w:snapToGrid w:val="0"/>
        </w:rPr>
        <w:t>.</w:t>
      </w:r>
      <w:r>
        <w:rPr>
          <w:snapToGrid w:val="0"/>
        </w:rPr>
        <w:tab/>
        <w:t>Enforcement</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234" w:name="_Toc377996652"/>
      <w:bookmarkStart w:id="235" w:name="_Toc412629093"/>
      <w:bookmarkStart w:id="236" w:name="_Toc417978620"/>
      <w:bookmarkStart w:id="237" w:name="_Toc89147344"/>
      <w:bookmarkStart w:id="238" w:name="_Toc102796710"/>
      <w:bookmarkStart w:id="239" w:name="_Toc347847466"/>
      <w:r>
        <w:rPr>
          <w:rStyle w:val="CharSectno"/>
        </w:rPr>
        <w:t>37</w:t>
      </w:r>
      <w:r>
        <w:rPr>
          <w:snapToGrid w:val="0"/>
        </w:rPr>
        <w:t>.</w:t>
      </w:r>
      <w:r>
        <w:rPr>
          <w:snapToGrid w:val="0"/>
        </w:rPr>
        <w:tab/>
        <w:t>Regulations</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240" w:name="_Toc89147307"/>
      <w:bookmarkStart w:id="241" w:name="_Toc89147345"/>
      <w:bookmarkStart w:id="242" w:name="_Toc89167652"/>
      <w:bookmarkStart w:id="243" w:name="_Toc96936659"/>
      <w:bookmarkStart w:id="244" w:name="_Toc101862730"/>
      <w:bookmarkStart w:id="245" w:name="_Toc102796711"/>
      <w:bookmarkStart w:id="246" w:name="_Toc153879357"/>
      <w:bookmarkStart w:id="247" w:name="_Toc153879395"/>
      <w:bookmarkStart w:id="248" w:name="_Toc157833845"/>
      <w:bookmarkStart w:id="249" w:name="_Toc164564107"/>
      <w:bookmarkStart w:id="250" w:name="_Toc164571928"/>
      <w:bookmarkStart w:id="251" w:name="_Toc164571967"/>
      <w:bookmarkStart w:id="252" w:name="_Toc167003546"/>
      <w:bookmarkStart w:id="253" w:name="_Toc168287813"/>
    </w:p>
    <w:p>
      <w:pPr>
        <w:pStyle w:val="nHeading2"/>
      </w:pPr>
      <w:bookmarkStart w:id="254" w:name="_Toc377996653"/>
      <w:bookmarkStart w:id="255" w:name="_Toc412629056"/>
      <w:bookmarkStart w:id="256" w:name="_Toc412629094"/>
      <w:bookmarkStart w:id="257" w:name="_Toc168288196"/>
      <w:bookmarkStart w:id="258" w:name="_Toc181003770"/>
      <w:bookmarkStart w:id="259" w:name="_Toc321916877"/>
      <w:bookmarkStart w:id="260" w:name="_Toc325963333"/>
      <w:bookmarkStart w:id="261" w:name="_Toc325964060"/>
      <w:bookmarkStart w:id="262" w:name="_Toc347847467"/>
      <w:r>
        <w:t>Notes</w:t>
      </w:r>
      <w:bookmarkEnd w:id="254"/>
      <w:bookmarkEnd w:id="255"/>
      <w:bookmarkEnd w:id="25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63" w:name="_Toc377996654"/>
      <w:bookmarkStart w:id="264" w:name="_Toc412629095"/>
      <w:bookmarkStart w:id="265" w:name="_Toc347847468"/>
      <w:r>
        <w:rPr>
          <w:snapToGrid w:val="0"/>
        </w:rPr>
        <w:t>Compilation table</w:t>
      </w:r>
      <w:bookmarkEnd w:id="263"/>
      <w:bookmarkEnd w:id="264"/>
      <w:bookmarkEnd w:id="265"/>
    </w:p>
    <w:tbl>
      <w:tblPr>
        <w:tblW w:w="7106" w:type="dxa"/>
        <w:tblInd w:w="28" w:type="dxa"/>
        <w:tblLayout w:type="fixed"/>
        <w:tblCellMar>
          <w:left w:w="56" w:type="dxa"/>
          <w:right w:w="56" w:type="dxa"/>
        </w:tblCellMar>
        <w:tblLook w:val="0000" w:firstRow="0" w:lastRow="0" w:firstColumn="0" w:lastColumn="0" w:noHBand="0" w:noVBand="0"/>
      </w:tblPr>
      <w:tblGrid>
        <w:gridCol w:w="2268"/>
        <w:gridCol w:w="1137"/>
        <w:gridCol w:w="1136"/>
        <w:gridCol w:w="2546"/>
        <w:gridCol w:w="19"/>
      </w:tblGrid>
      <w:tr>
        <w:trPr>
          <w:gridAfter w:val="1"/>
          <w:wAfter w:w="19" w:type="dxa"/>
          <w:cantSplit/>
          <w:tblHeader/>
        </w:trPr>
        <w:tc>
          <w:tcPr>
            <w:tcW w:w="2272"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2272" w:type="dxa"/>
          </w:tcPr>
          <w:p>
            <w:pPr>
              <w:pStyle w:val="nTable"/>
              <w:spacing w:after="40"/>
              <w:ind w:right="113"/>
            </w:pPr>
            <w:r>
              <w:rPr>
                <w:i/>
              </w:rPr>
              <w:t>Auction Sales Act 1973</w:t>
            </w:r>
          </w:p>
        </w:tc>
        <w:tc>
          <w:tcPr>
            <w:tcW w:w="1133" w:type="dxa"/>
          </w:tcPr>
          <w:p>
            <w:pPr>
              <w:pStyle w:val="nTable"/>
              <w:spacing w:after="40"/>
            </w:pPr>
            <w:r>
              <w:t>73 of 1973</w:t>
            </w:r>
          </w:p>
        </w:tc>
        <w:tc>
          <w:tcPr>
            <w:tcW w:w="1133" w:type="dxa"/>
          </w:tcPr>
          <w:p>
            <w:pPr>
              <w:pStyle w:val="nTable"/>
              <w:spacing w:after="40"/>
            </w:pPr>
            <w:r>
              <w:t>6 Dec 1973</w:t>
            </w:r>
          </w:p>
        </w:tc>
        <w:tc>
          <w:tcPr>
            <w:tcW w:w="2549"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rPr>
          <w:gridAfter w:val="1"/>
          <w:wAfter w:w="19" w:type="dxa"/>
          <w:cantSplit/>
        </w:trPr>
        <w:tc>
          <w:tcPr>
            <w:tcW w:w="2272" w:type="dxa"/>
          </w:tcPr>
          <w:p>
            <w:pPr>
              <w:pStyle w:val="nTable"/>
              <w:spacing w:after="40"/>
              <w:ind w:right="113"/>
            </w:pPr>
            <w:r>
              <w:rPr>
                <w:i/>
              </w:rPr>
              <w:t>Auction Sales Act Amendment Act 1975</w:t>
            </w:r>
          </w:p>
        </w:tc>
        <w:tc>
          <w:tcPr>
            <w:tcW w:w="1133" w:type="dxa"/>
          </w:tcPr>
          <w:p>
            <w:pPr>
              <w:pStyle w:val="nTable"/>
              <w:spacing w:after="40"/>
            </w:pPr>
            <w:r>
              <w:t>60 of 1975</w:t>
            </w:r>
          </w:p>
        </w:tc>
        <w:tc>
          <w:tcPr>
            <w:tcW w:w="1133" w:type="dxa"/>
          </w:tcPr>
          <w:p>
            <w:pPr>
              <w:pStyle w:val="nTable"/>
              <w:spacing w:after="40"/>
            </w:pPr>
            <w:r>
              <w:t>24 Oct 1975</w:t>
            </w:r>
          </w:p>
        </w:tc>
        <w:tc>
          <w:tcPr>
            <w:tcW w:w="2549" w:type="dxa"/>
          </w:tcPr>
          <w:p>
            <w:pPr>
              <w:pStyle w:val="nTable"/>
              <w:spacing w:after="40"/>
            </w:pPr>
            <w:r>
              <w:t>24 Oct 1975</w:t>
            </w:r>
          </w:p>
        </w:tc>
      </w:tr>
      <w:tr>
        <w:trPr>
          <w:gridAfter w:val="1"/>
          <w:wAfter w:w="19" w:type="dxa"/>
          <w:cantSplit/>
        </w:trPr>
        <w:tc>
          <w:tcPr>
            <w:tcW w:w="2272" w:type="dxa"/>
          </w:tcPr>
          <w:p>
            <w:pPr>
              <w:pStyle w:val="nTable"/>
              <w:spacing w:after="40"/>
              <w:ind w:right="113"/>
            </w:pPr>
            <w:r>
              <w:rPr>
                <w:i/>
              </w:rPr>
              <w:t>Auction Sales Act Amendment Act 1978</w:t>
            </w:r>
          </w:p>
        </w:tc>
        <w:tc>
          <w:tcPr>
            <w:tcW w:w="1133" w:type="dxa"/>
          </w:tcPr>
          <w:p>
            <w:pPr>
              <w:pStyle w:val="nTable"/>
              <w:spacing w:after="40"/>
            </w:pPr>
            <w:r>
              <w:t>46 of 1978</w:t>
            </w:r>
          </w:p>
        </w:tc>
        <w:tc>
          <w:tcPr>
            <w:tcW w:w="1133" w:type="dxa"/>
          </w:tcPr>
          <w:p>
            <w:pPr>
              <w:pStyle w:val="nTable"/>
              <w:spacing w:after="40"/>
            </w:pPr>
            <w:r>
              <w:t>29 Aug 1978</w:t>
            </w:r>
          </w:p>
        </w:tc>
        <w:tc>
          <w:tcPr>
            <w:tcW w:w="2549" w:type="dxa"/>
          </w:tcPr>
          <w:p>
            <w:pPr>
              <w:pStyle w:val="nTable"/>
              <w:spacing w:after="40"/>
            </w:pPr>
            <w:r>
              <w:t>29 Aug 1978</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Companies (Consequential Amendments) Act 1982 </w:t>
            </w:r>
            <w:r>
              <w:t>s. 28</w:t>
            </w:r>
          </w:p>
        </w:tc>
        <w:tc>
          <w:tcPr>
            <w:tcW w:w="1133" w:type="dxa"/>
          </w:tcPr>
          <w:p>
            <w:pPr>
              <w:pStyle w:val="nTable"/>
              <w:spacing w:after="40"/>
            </w:pPr>
            <w:r>
              <w:t>10 of 1982</w:t>
            </w:r>
          </w:p>
        </w:tc>
        <w:tc>
          <w:tcPr>
            <w:tcW w:w="1133" w:type="dxa"/>
          </w:tcPr>
          <w:p>
            <w:pPr>
              <w:pStyle w:val="nTable"/>
              <w:spacing w:after="40"/>
            </w:pPr>
            <w:r>
              <w:t>14 May 1982</w:t>
            </w:r>
          </w:p>
        </w:tc>
        <w:tc>
          <w:tcPr>
            <w:tcW w:w="2549" w:type="dxa"/>
          </w:tcPr>
          <w:p>
            <w:pPr>
              <w:pStyle w:val="nTable"/>
              <w:spacing w:after="40"/>
            </w:pPr>
            <w:r>
              <w:t xml:space="preserve">1 Jul 1982 (see s. 2(1) and </w:t>
            </w:r>
            <w:r>
              <w:rPr>
                <w:i/>
                <w:iCs/>
              </w:rPr>
              <w:t>Gazette</w:t>
            </w:r>
            <w:r>
              <w:t xml:space="preserve"> 25 Jun 1982 p. 2079)</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Acts Amendment (Financial Administration and Audit) Act 1985 </w:t>
            </w:r>
            <w:r>
              <w:t>s. 3</w:t>
            </w:r>
          </w:p>
        </w:tc>
        <w:tc>
          <w:tcPr>
            <w:tcW w:w="1133" w:type="dxa"/>
          </w:tcPr>
          <w:p>
            <w:pPr>
              <w:pStyle w:val="nTable"/>
              <w:spacing w:after="40"/>
            </w:pPr>
            <w:r>
              <w:t>98 of 1985</w:t>
            </w:r>
          </w:p>
        </w:tc>
        <w:tc>
          <w:tcPr>
            <w:tcW w:w="1133" w:type="dxa"/>
          </w:tcPr>
          <w:p>
            <w:pPr>
              <w:pStyle w:val="nTable"/>
              <w:spacing w:after="40"/>
            </w:pPr>
            <w:r>
              <w:t>4 Dec 1985</w:t>
            </w:r>
          </w:p>
        </w:tc>
        <w:tc>
          <w:tcPr>
            <w:tcW w:w="2549" w:type="dxa"/>
          </w:tcPr>
          <w:p>
            <w:pPr>
              <w:pStyle w:val="nTable"/>
              <w:spacing w:after="40"/>
            </w:pPr>
            <w:r>
              <w:t xml:space="preserve">1 Jul 1986 (see s. 2 and </w:t>
            </w:r>
            <w:r>
              <w:rPr>
                <w:i/>
              </w:rPr>
              <w:t>Gazette</w:t>
            </w:r>
            <w:r>
              <w:t xml:space="preserve"> 30 Jun 1986 p. 2255)</w:t>
            </w:r>
          </w:p>
        </w:tc>
      </w:tr>
      <w:tr>
        <w:trPr>
          <w:gridAfter w:val="1"/>
          <w:wAfter w:w="19" w:type="dxa"/>
          <w:cantSplit/>
        </w:trPr>
        <w:tc>
          <w:tcPr>
            <w:tcW w:w="2272" w:type="dxa"/>
          </w:tcPr>
          <w:p>
            <w:pPr>
              <w:pStyle w:val="nTable"/>
              <w:spacing w:after="40"/>
              <w:ind w:right="113"/>
            </w:pPr>
            <w:r>
              <w:rPr>
                <w:i/>
              </w:rPr>
              <w:t xml:space="preserve">R &amp; I Bank Act 1990 </w:t>
            </w:r>
            <w:r>
              <w:t>s. 45(1)</w:t>
            </w:r>
          </w:p>
        </w:tc>
        <w:tc>
          <w:tcPr>
            <w:tcW w:w="1133" w:type="dxa"/>
          </w:tcPr>
          <w:p>
            <w:pPr>
              <w:pStyle w:val="nTable"/>
              <w:spacing w:after="40"/>
            </w:pPr>
            <w:r>
              <w:t>73 of 1990</w:t>
            </w:r>
          </w:p>
        </w:tc>
        <w:tc>
          <w:tcPr>
            <w:tcW w:w="1133" w:type="dxa"/>
          </w:tcPr>
          <w:p>
            <w:pPr>
              <w:pStyle w:val="nTable"/>
              <w:spacing w:after="40"/>
            </w:pPr>
            <w:r>
              <w:t>20 Dec 1990</w:t>
            </w:r>
          </w:p>
        </w:tc>
        <w:tc>
          <w:tcPr>
            <w:tcW w:w="2549" w:type="dxa"/>
          </w:tcPr>
          <w:p>
            <w:pPr>
              <w:pStyle w:val="nTable"/>
              <w:spacing w:after="40"/>
            </w:pPr>
            <w:r>
              <w:t xml:space="preserve">1 Jan 1991 (see s. 2(2) and </w:t>
            </w:r>
            <w:r>
              <w:rPr>
                <w:i/>
              </w:rPr>
              <w:t>Gazette</w:t>
            </w:r>
            <w:r>
              <w:t xml:space="preserve"> 28 Dec 1990 p. 6369)</w:t>
            </w:r>
          </w:p>
        </w:tc>
      </w:tr>
      <w:tr>
        <w:trPr>
          <w:gridAfter w:val="1"/>
          <w:wAfter w:w="19" w:type="dxa"/>
          <w:cantSplit/>
        </w:trPr>
        <w:tc>
          <w:tcPr>
            <w:tcW w:w="2272" w:type="dxa"/>
          </w:tcPr>
          <w:p>
            <w:pPr>
              <w:pStyle w:val="nTable"/>
              <w:spacing w:after="40"/>
              <w:ind w:right="113"/>
            </w:pPr>
            <w:r>
              <w:rPr>
                <w:i/>
              </w:rPr>
              <w:t xml:space="preserve">Stock (Brands and Movement) Amendment Act 1994 </w:t>
            </w:r>
            <w:r>
              <w:t>s. 40</w:t>
            </w:r>
          </w:p>
        </w:tc>
        <w:tc>
          <w:tcPr>
            <w:tcW w:w="1133" w:type="dxa"/>
          </w:tcPr>
          <w:p>
            <w:pPr>
              <w:pStyle w:val="nTable"/>
              <w:spacing w:after="40"/>
            </w:pPr>
            <w:r>
              <w:t>46 of 1994</w:t>
            </w:r>
          </w:p>
        </w:tc>
        <w:tc>
          <w:tcPr>
            <w:tcW w:w="1133" w:type="dxa"/>
          </w:tcPr>
          <w:p>
            <w:pPr>
              <w:pStyle w:val="nTable"/>
              <w:spacing w:after="40"/>
            </w:pPr>
            <w:r>
              <w:t>27 Sep 1994</w:t>
            </w:r>
          </w:p>
        </w:tc>
        <w:tc>
          <w:tcPr>
            <w:tcW w:w="2549" w:type="dxa"/>
          </w:tcPr>
          <w:p>
            <w:pPr>
              <w:pStyle w:val="nTable"/>
              <w:spacing w:after="40"/>
            </w:pPr>
            <w:r>
              <w:t xml:space="preserve">17 May 1995 (see s. 2 and </w:t>
            </w:r>
            <w:r>
              <w:rPr>
                <w:i/>
              </w:rPr>
              <w:t>Gazette</w:t>
            </w:r>
            <w:r>
              <w:t xml:space="preserve"> 16 May 1995 p. 1839)</w:t>
            </w:r>
          </w:p>
        </w:tc>
      </w:tr>
      <w:tr>
        <w:trPr>
          <w:gridAfter w:val="1"/>
          <w:wAfter w:w="19" w:type="dxa"/>
          <w:cantSplit/>
        </w:trPr>
        <w:tc>
          <w:tcPr>
            <w:tcW w:w="2272" w:type="dxa"/>
          </w:tcPr>
          <w:p>
            <w:pPr>
              <w:pStyle w:val="nTable"/>
              <w:spacing w:after="40"/>
              <w:ind w:right="113"/>
            </w:pPr>
            <w:r>
              <w:rPr>
                <w:i/>
              </w:rPr>
              <w:t>Acts Amendment (Land Administration) Act 1997</w:t>
            </w:r>
            <w:r>
              <w:br/>
              <w:t>s. 141</w:t>
            </w:r>
          </w:p>
        </w:tc>
        <w:tc>
          <w:tcPr>
            <w:tcW w:w="1133" w:type="dxa"/>
          </w:tcPr>
          <w:p>
            <w:pPr>
              <w:pStyle w:val="nTable"/>
              <w:spacing w:after="40"/>
            </w:pPr>
            <w:r>
              <w:t>31 of 1997</w:t>
            </w:r>
          </w:p>
        </w:tc>
        <w:tc>
          <w:tcPr>
            <w:tcW w:w="1133" w:type="dxa"/>
          </w:tcPr>
          <w:p>
            <w:pPr>
              <w:pStyle w:val="nTable"/>
              <w:spacing w:after="40"/>
            </w:pPr>
            <w:r>
              <w:t>3 Oct 1997</w:t>
            </w:r>
          </w:p>
        </w:tc>
        <w:tc>
          <w:tcPr>
            <w:tcW w:w="2549" w:type="dxa"/>
          </w:tcPr>
          <w:p>
            <w:pPr>
              <w:pStyle w:val="nTable"/>
              <w:spacing w:after="40"/>
            </w:pPr>
            <w:r>
              <w:t xml:space="preserve">30 Mar 1998 (see s. 2 and </w:t>
            </w:r>
            <w:r>
              <w:rPr>
                <w:i/>
              </w:rPr>
              <w:t>Gazette</w:t>
            </w:r>
            <w:r>
              <w:t xml:space="preserve"> 27 Mar 1998 p. 1765)</w:t>
            </w:r>
          </w:p>
        </w:tc>
      </w:tr>
      <w:tr>
        <w:trPr>
          <w:gridAfter w:val="1"/>
          <w:wAfter w:w="19" w:type="dxa"/>
          <w:cantSplit/>
        </w:trPr>
        <w:tc>
          <w:tcPr>
            <w:tcW w:w="2272" w:type="dxa"/>
          </w:tcPr>
          <w:p>
            <w:pPr>
              <w:pStyle w:val="nTable"/>
              <w:spacing w:after="40"/>
              <w:ind w:right="113"/>
            </w:pPr>
            <w:r>
              <w:rPr>
                <w:i/>
              </w:rPr>
              <w:t xml:space="preserve">Statutes (Repeals and Minor Amendments) Act 1997 </w:t>
            </w:r>
            <w:r>
              <w:t>s. 20</w:t>
            </w:r>
          </w:p>
        </w:tc>
        <w:tc>
          <w:tcPr>
            <w:tcW w:w="1133" w:type="dxa"/>
          </w:tcPr>
          <w:p>
            <w:pPr>
              <w:pStyle w:val="nTable"/>
              <w:spacing w:after="40"/>
            </w:pPr>
            <w:r>
              <w:t>57 of 1997</w:t>
            </w:r>
          </w:p>
        </w:tc>
        <w:tc>
          <w:tcPr>
            <w:tcW w:w="1133" w:type="dxa"/>
          </w:tcPr>
          <w:p>
            <w:pPr>
              <w:pStyle w:val="nTable"/>
              <w:spacing w:after="40"/>
            </w:pPr>
            <w:r>
              <w:t>15 Dec 1997</w:t>
            </w:r>
          </w:p>
        </w:tc>
        <w:tc>
          <w:tcPr>
            <w:tcW w:w="2549" w:type="dxa"/>
          </w:tcPr>
          <w:p>
            <w:pPr>
              <w:pStyle w:val="nTable"/>
              <w:spacing w:after="40"/>
            </w:pPr>
            <w:r>
              <w:t>15 Dec 1997 (see s. 2(1))</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Corporations (Consequential Amendments) Act 2001 </w:t>
            </w:r>
            <w:r>
              <w:t>Pt. 5</w:t>
            </w:r>
          </w:p>
        </w:tc>
        <w:tc>
          <w:tcPr>
            <w:tcW w:w="1133" w:type="dxa"/>
          </w:tcPr>
          <w:p>
            <w:pPr>
              <w:pStyle w:val="nTable"/>
              <w:spacing w:after="40"/>
            </w:pPr>
            <w:r>
              <w:t>10 of 2001</w:t>
            </w:r>
          </w:p>
        </w:tc>
        <w:tc>
          <w:tcPr>
            <w:tcW w:w="1133" w:type="dxa"/>
          </w:tcPr>
          <w:p>
            <w:pPr>
              <w:pStyle w:val="nTable"/>
              <w:spacing w:after="40"/>
            </w:pPr>
            <w:r>
              <w:t>28 Jun 2001</w:t>
            </w:r>
          </w:p>
        </w:tc>
        <w:tc>
          <w:tcPr>
            <w:tcW w:w="254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9" w:type="dxa"/>
          <w:cantSplit/>
        </w:trPr>
        <w:tc>
          <w:tcPr>
            <w:tcW w:w="2272" w:type="dxa"/>
          </w:tcPr>
          <w:p>
            <w:pPr>
              <w:pStyle w:val="nTable"/>
              <w:spacing w:after="40"/>
              <w:ind w:right="113"/>
              <w:rPr>
                <w:i/>
              </w:rPr>
            </w:pPr>
            <w:r>
              <w:rPr>
                <w:i/>
                <w:iCs/>
                <w:snapToGrid w:val="0"/>
              </w:rPr>
              <w:t>Courts Legislation Amendment and Repeal Act 2004</w:t>
            </w:r>
            <w:r>
              <w:rPr>
                <w:snapToGrid w:val="0"/>
              </w:rPr>
              <w:t xml:space="preserve"> s. 141</w:t>
            </w:r>
          </w:p>
        </w:tc>
        <w:tc>
          <w:tcPr>
            <w:tcW w:w="1133" w:type="dxa"/>
          </w:tcPr>
          <w:p>
            <w:pPr>
              <w:pStyle w:val="nTable"/>
              <w:spacing w:after="40"/>
            </w:pPr>
            <w:r>
              <w:rPr>
                <w:snapToGrid w:val="0"/>
              </w:rPr>
              <w:t>59 of 2004</w:t>
            </w:r>
          </w:p>
        </w:tc>
        <w:tc>
          <w:tcPr>
            <w:tcW w:w="1133" w:type="dxa"/>
          </w:tcPr>
          <w:p>
            <w:pPr>
              <w:pStyle w:val="nTable"/>
              <w:spacing w:after="40"/>
            </w:pPr>
            <w:r>
              <w:t>23 Nov 2004</w:t>
            </w:r>
          </w:p>
        </w:tc>
        <w:tc>
          <w:tcPr>
            <w:tcW w:w="2549" w:type="dxa"/>
          </w:tcPr>
          <w:p>
            <w:pPr>
              <w:pStyle w:val="nTable"/>
              <w:spacing w:after="40"/>
            </w:pPr>
            <w:r>
              <w:t xml:space="preserve">1 May 2005 (see s. 2 and </w:t>
            </w:r>
            <w:r>
              <w:rPr>
                <w:i/>
                <w:iCs/>
              </w:rPr>
              <w:t>Gazette</w:t>
            </w:r>
            <w:r>
              <w:t xml:space="preserve"> 31 Dec 2004 p. 7128)</w:t>
            </w:r>
          </w:p>
        </w:tc>
      </w:tr>
      <w:tr>
        <w:trPr>
          <w:gridAfter w:val="1"/>
          <w:wAfter w:w="19" w:type="dxa"/>
          <w:cantSplit/>
        </w:trPr>
        <w:tc>
          <w:tcPr>
            <w:tcW w:w="2272"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4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9" w:type="dxa"/>
          <w:cantSplit/>
        </w:trPr>
        <w:tc>
          <w:tcPr>
            <w:tcW w:w="2272"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3" w:type="dxa"/>
          </w:tcPr>
          <w:p>
            <w:pPr>
              <w:pStyle w:val="nTable"/>
              <w:spacing w:after="40"/>
              <w:rPr>
                <w:snapToGrid w:val="0"/>
              </w:rPr>
            </w:pPr>
            <w:r>
              <w:rPr>
                <w:snapToGrid w:val="0"/>
              </w:rPr>
              <w:t>73 of 2006</w:t>
            </w:r>
          </w:p>
        </w:tc>
        <w:tc>
          <w:tcPr>
            <w:tcW w:w="1133" w:type="dxa"/>
          </w:tcPr>
          <w:p>
            <w:pPr>
              <w:pStyle w:val="nTable"/>
              <w:spacing w:after="40"/>
            </w:pPr>
            <w:r>
              <w:rPr>
                <w:snapToGrid w:val="0"/>
              </w:rPr>
              <w:t>13 Dec 2006</w:t>
            </w:r>
          </w:p>
        </w:tc>
        <w:tc>
          <w:tcPr>
            <w:tcW w:w="2549" w:type="dxa"/>
          </w:tcPr>
          <w:p>
            <w:pPr>
              <w:pStyle w:val="nTable"/>
              <w:spacing w:after="40"/>
              <w:rPr>
                <w:snapToGrid w:val="0"/>
              </w:rPr>
            </w:pPr>
            <w:r>
              <w:t xml:space="preserve">7 May 2007 (see s. 2(2) and </w:t>
            </w:r>
            <w:r>
              <w:rPr>
                <w:i/>
                <w:iCs/>
              </w:rPr>
              <w:t xml:space="preserve">Gazette </w:t>
            </w:r>
            <w:r>
              <w:t>1 May 2007 p. 1893)</w:t>
            </w:r>
          </w:p>
        </w:tc>
      </w:tr>
      <w:tr>
        <w:trPr>
          <w:gridAfter w:val="1"/>
          <w:wAfter w:w="19" w:type="dxa"/>
          <w:cantSplit/>
        </w:trPr>
        <w:tc>
          <w:tcPr>
            <w:tcW w:w="2272"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3" w:type="dxa"/>
          </w:tcPr>
          <w:p>
            <w:pPr>
              <w:pStyle w:val="nTable"/>
              <w:spacing w:after="40"/>
              <w:rPr>
                <w:snapToGrid w:val="0"/>
              </w:rPr>
            </w:pPr>
            <w:r>
              <w:rPr>
                <w:snapToGrid w:val="0"/>
              </w:rPr>
              <w:t xml:space="preserve">77 of 2006 </w:t>
            </w:r>
          </w:p>
        </w:tc>
        <w:tc>
          <w:tcPr>
            <w:tcW w:w="1133" w:type="dxa"/>
          </w:tcPr>
          <w:p>
            <w:pPr>
              <w:pStyle w:val="nTable"/>
              <w:spacing w:after="40"/>
            </w:pPr>
            <w:r>
              <w:rPr>
                <w:snapToGrid w:val="0"/>
              </w:rPr>
              <w:t>21 Dec 2006</w:t>
            </w:r>
          </w:p>
        </w:tc>
        <w:tc>
          <w:tcPr>
            <w:tcW w:w="2549"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9" w:type="dxa"/>
          <w:cantSplit/>
        </w:trPr>
        <w:tc>
          <w:tcPr>
            <w:tcW w:w="7087"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rPr>
          <w:ins w:id="266" w:author="svcMRProcess" w:date="2015-11-02T12:46:00Z"/>
        </w:trPr>
        <w:tc>
          <w:tcPr>
            <w:tcW w:w="2272" w:type="dxa"/>
          </w:tcPr>
          <w:p>
            <w:pPr>
              <w:pStyle w:val="nTable"/>
              <w:spacing w:before="100"/>
              <w:rPr>
                <w:ins w:id="267" w:author="svcMRProcess" w:date="2015-11-02T12:46:00Z"/>
                <w:i/>
                <w:iCs/>
                <w:snapToGrid w:val="0"/>
              </w:rPr>
            </w:pPr>
            <w:ins w:id="268" w:author="svcMRProcess" w:date="2015-11-02T12:46:00Z">
              <w:r>
                <w:rPr>
                  <w:i/>
                  <w:snapToGrid w:val="0"/>
                </w:rPr>
                <w:t>Biosecurity and Agriculture Management (Repeal and Consequential Provisions) Act 2007</w:t>
              </w:r>
              <w:r>
                <w:rPr>
                  <w:iCs/>
                  <w:snapToGrid w:val="0"/>
                </w:rPr>
                <w:t xml:space="preserve"> s. 77</w:t>
              </w:r>
            </w:ins>
          </w:p>
        </w:tc>
        <w:tc>
          <w:tcPr>
            <w:tcW w:w="1138" w:type="dxa"/>
          </w:tcPr>
          <w:p>
            <w:pPr>
              <w:pStyle w:val="nTable"/>
              <w:spacing w:before="100"/>
              <w:rPr>
                <w:ins w:id="269" w:author="svcMRProcess" w:date="2015-11-02T12:46:00Z"/>
                <w:snapToGrid w:val="0"/>
              </w:rPr>
            </w:pPr>
            <w:ins w:id="270" w:author="svcMRProcess" w:date="2015-11-02T12:46:00Z">
              <w:r>
                <w:rPr>
                  <w:snapToGrid w:val="0"/>
                </w:rPr>
                <w:t>24 of 2007</w:t>
              </w:r>
            </w:ins>
          </w:p>
        </w:tc>
        <w:tc>
          <w:tcPr>
            <w:tcW w:w="1137" w:type="dxa"/>
          </w:tcPr>
          <w:p>
            <w:pPr>
              <w:pStyle w:val="nTable"/>
              <w:spacing w:before="100"/>
              <w:rPr>
                <w:ins w:id="271" w:author="svcMRProcess" w:date="2015-11-02T12:46:00Z"/>
              </w:rPr>
            </w:pPr>
            <w:ins w:id="272" w:author="svcMRProcess" w:date="2015-11-02T12:46:00Z">
              <w:r>
                <w:rPr>
                  <w:snapToGrid w:val="0"/>
                </w:rPr>
                <w:t>12 Oct 2007</w:t>
              </w:r>
            </w:ins>
          </w:p>
        </w:tc>
        <w:tc>
          <w:tcPr>
            <w:tcW w:w="2559" w:type="dxa"/>
            <w:gridSpan w:val="2"/>
          </w:tcPr>
          <w:p>
            <w:pPr>
              <w:pStyle w:val="nTable"/>
              <w:spacing w:before="100"/>
              <w:rPr>
                <w:ins w:id="273" w:author="svcMRProcess" w:date="2015-11-02T12:46:00Z"/>
                <w:snapToGrid w:val="0"/>
              </w:rPr>
            </w:pPr>
            <w:ins w:id="274" w:author="svcMRProcess" w:date="2015-11-02T12:46:00Z">
              <w:r>
                <w:rPr>
                  <w:snapToGrid w:val="0"/>
                </w:rPr>
                <w:t xml:space="preserve">1 May 2013 (see s. 2(2) and </w:t>
              </w:r>
              <w:r>
                <w:rPr>
                  <w:i/>
                  <w:snapToGrid w:val="0"/>
                </w:rPr>
                <w:t>Gazette</w:t>
              </w:r>
              <w:r>
                <w:rPr>
                  <w:snapToGrid w:val="0"/>
                </w:rPr>
                <w:t xml:space="preserve"> 5 Feb 2013 p. 823)</w:t>
              </w:r>
            </w:ins>
          </w:p>
        </w:tc>
      </w:tr>
      <w:tr>
        <w:trPr>
          <w:gridAfter w:val="1"/>
          <w:wAfter w:w="19" w:type="dxa"/>
          <w:cantSplit/>
        </w:trPr>
        <w:tc>
          <w:tcPr>
            <w:tcW w:w="2272" w:type="dxa"/>
            <w:tcBorders>
              <w:bottom w:val="single" w:sz="4" w:space="0" w:color="auto"/>
            </w:tcBorders>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3" w:type="dxa"/>
            <w:tcBorders>
              <w:bottom w:val="single" w:sz="4" w:space="0" w:color="auto"/>
            </w:tcBorders>
          </w:tcPr>
          <w:p>
            <w:pPr>
              <w:pStyle w:val="nTable"/>
              <w:spacing w:after="40"/>
              <w:rPr>
                <w:snapToGrid w:val="0"/>
              </w:rPr>
            </w:pPr>
            <w:r>
              <w:rPr>
                <w:snapToGrid w:val="0"/>
              </w:rPr>
              <w:t>6 of 2012</w:t>
            </w:r>
          </w:p>
        </w:tc>
        <w:tc>
          <w:tcPr>
            <w:tcW w:w="1133" w:type="dxa"/>
            <w:tcBorders>
              <w:bottom w:val="single" w:sz="4" w:space="0" w:color="auto"/>
            </w:tcBorders>
          </w:tcPr>
          <w:p>
            <w:pPr>
              <w:pStyle w:val="nTable"/>
              <w:spacing w:after="40"/>
            </w:pPr>
            <w:r>
              <w:rPr>
                <w:snapToGrid w:val="0"/>
              </w:rPr>
              <w:t>10 Apr 2012</w:t>
            </w:r>
          </w:p>
        </w:tc>
        <w:tc>
          <w:tcPr>
            <w:tcW w:w="2549" w:type="dxa"/>
            <w:tcBorders>
              <w:bottom w:val="single" w:sz="4" w:space="0" w:color="auto"/>
            </w:tcBorders>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bl>
    <w:p>
      <w:pPr>
        <w:pStyle w:val="nSubsection"/>
        <w:widowControl w:val="0"/>
        <w:spacing w:before="360"/>
        <w:ind w:left="482" w:hanging="482"/>
      </w:pPr>
      <w:r>
        <w:rPr>
          <w:vertAlign w:val="superscript"/>
        </w:rPr>
        <w:t>1a</w:t>
      </w:r>
      <w:r>
        <w:tab/>
        <w:t>On the date as at which thi</w:t>
      </w:r>
      <w:bookmarkStart w:id="275" w:name="_Hlt507390729"/>
      <w:bookmarkEnd w:id="27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6" w:name="_Toc377996655"/>
      <w:bookmarkStart w:id="277" w:name="_Toc412629096"/>
      <w:bookmarkStart w:id="278" w:name="_Toc511102521"/>
      <w:bookmarkStart w:id="279" w:name="_Toc102796713"/>
      <w:bookmarkStart w:id="280" w:name="_Toc347847469"/>
      <w:r>
        <w:t>Provisions that have not come into operation</w:t>
      </w:r>
      <w:bookmarkEnd w:id="276"/>
      <w:bookmarkEnd w:id="277"/>
      <w:bookmarkEnd w:id="278"/>
      <w:bookmarkEnd w:id="279"/>
      <w:bookmarkEnd w:id="280"/>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4" w:space="0" w:color="auto"/>
              <w:bottom w:val="single" w:sz="4" w:space="0" w:color="auto"/>
            </w:tcBorders>
          </w:tcPr>
          <w:p>
            <w:pPr>
              <w:pStyle w:val="nTable"/>
              <w:keepNext/>
              <w:spacing w:after="40"/>
              <w:ind w:right="113"/>
              <w:rPr>
                <w:b/>
              </w:rPr>
            </w:pPr>
            <w:r>
              <w:rPr>
                <w:b/>
              </w:rPr>
              <w:t>Short title</w:t>
            </w:r>
          </w:p>
        </w:tc>
        <w:tc>
          <w:tcPr>
            <w:tcW w:w="1139" w:type="dxa"/>
            <w:tcBorders>
              <w:top w:val="single" w:sz="4" w:space="0" w:color="auto"/>
              <w:bottom w:val="single" w:sz="4" w:space="0" w:color="auto"/>
            </w:tcBorders>
          </w:tcPr>
          <w:p>
            <w:pPr>
              <w:pStyle w:val="nTable"/>
              <w:keepNext/>
              <w:spacing w:after="40"/>
              <w:rPr>
                <w:b/>
              </w:rPr>
            </w:pPr>
            <w:r>
              <w:rPr>
                <w:b/>
              </w:rPr>
              <w:t>Number and year</w:t>
            </w:r>
          </w:p>
        </w:tc>
        <w:tc>
          <w:tcPr>
            <w:tcW w:w="1138" w:type="dxa"/>
            <w:tcBorders>
              <w:top w:val="single" w:sz="4" w:space="0" w:color="auto"/>
              <w:bottom w:val="single" w:sz="4" w:space="0" w:color="auto"/>
            </w:tcBorders>
          </w:tcPr>
          <w:p>
            <w:pPr>
              <w:pStyle w:val="nTable"/>
              <w:keepNext/>
              <w:spacing w:after="40"/>
              <w:rPr>
                <w:b/>
              </w:rPr>
            </w:pPr>
            <w:r>
              <w:rPr>
                <w:b/>
              </w:rPr>
              <w:t>Assent</w:t>
            </w:r>
          </w:p>
        </w:tc>
        <w:tc>
          <w:tcPr>
            <w:tcW w:w="2556" w:type="dxa"/>
            <w:tcBorders>
              <w:top w:val="single" w:sz="4"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bottom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 </w:t>
            </w:r>
            <w:r>
              <w:rPr>
                <w:snapToGrid w:val="0"/>
                <w:vertAlign w:val="superscript"/>
              </w:rPr>
              <w:t>4</w:t>
            </w:r>
          </w:p>
        </w:tc>
        <w:tc>
          <w:tcPr>
            <w:tcW w:w="1139" w:type="dxa"/>
            <w:tcBorders>
              <w:top w:val="single" w:sz="4" w:space="0" w:color="auto"/>
              <w:bottom w:val="single" w:sz="4" w:space="0" w:color="auto"/>
            </w:tcBorders>
          </w:tcPr>
          <w:p>
            <w:pPr>
              <w:pStyle w:val="nTable"/>
              <w:spacing w:after="40"/>
            </w:pPr>
            <w:r>
              <w:t>56 of 1995</w:t>
            </w:r>
          </w:p>
        </w:tc>
        <w:tc>
          <w:tcPr>
            <w:tcW w:w="1138" w:type="dxa"/>
            <w:tcBorders>
              <w:top w:val="single" w:sz="4" w:space="0" w:color="auto"/>
              <w:bottom w:val="single" w:sz="4" w:space="0" w:color="auto"/>
            </w:tcBorders>
          </w:tcPr>
          <w:p>
            <w:pPr>
              <w:pStyle w:val="nTable"/>
              <w:spacing w:after="40"/>
            </w:pPr>
            <w:r>
              <w:t>20 Dec 1995</w:t>
            </w:r>
          </w:p>
        </w:tc>
        <w:tc>
          <w:tcPr>
            <w:tcW w:w="2556" w:type="dxa"/>
            <w:tcBorders>
              <w:top w:val="single" w:sz="4" w:space="0" w:color="auto"/>
              <w:bottom w:val="single" w:sz="4" w:space="0" w:color="auto"/>
            </w:tcBorders>
          </w:tcPr>
          <w:p>
            <w:pPr>
              <w:pStyle w:val="nTable"/>
              <w:spacing w:after="40"/>
              <w:rPr>
                <w:snapToGrid w:val="0"/>
              </w:rPr>
            </w:pPr>
            <w:r>
              <w:rPr>
                <w:snapToGrid w:val="0"/>
              </w:rPr>
              <w:t>To be proclaimed (see s. 2(2))</w:t>
            </w:r>
          </w:p>
        </w:tc>
      </w:tr>
      <w:tr>
        <w:trPr>
          <w:del w:id="281" w:author="svcMRProcess" w:date="2015-11-02T12:46:00Z"/>
        </w:trPr>
        <w:tc>
          <w:tcPr>
            <w:tcW w:w="2273" w:type="dxa"/>
            <w:tcBorders>
              <w:bottom w:val="single" w:sz="8" w:space="0" w:color="auto"/>
            </w:tcBorders>
          </w:tcPr>
          <w:p>
            <w:pPr>
              <w:pStyle w:val="nTable"/>
              <w:spacing w:before="100"/>
              <w:rPr>
                <w:del w:id="282" w:author="svcMRProcess" w:date="2015-11-02T12:46:00Z"/>
                <w:i/>
                <w:iCs/>
                <w:snapToGrid w:val="0"/>
                <w:lang w:val="en-US"/>
              </w:rPr>
            </w:pPr>
            <w:del w:id="283" w:author="svcMRProcess" w:date="2015-11-02T12:46:00Z">
              <w:r>
                <w:rPr>
                  <w:i/>
                  <w:snapToGrid w:val="0"/>
                  <w:lang w:val="en-US"/>
                </w:rPr>
                <w:delText>Biosecurity and Agriculture Management (Repeal and Consequential Provisions) Act 2007</w:delText>
              </w:r>
              <w:r>
                <w:rPr>
                  <w:iCs/>
                  <w:snapToGrid w:val="0"/>
                  <w:lang w:val="en-US"/>
                </w:rPr>
                <w:delText xml:space="preserve"> s. 77</w:delText>
              </w:r>
              <w:r>
                <w:rPr>
                  <w:iCs/>
                  <w:snapToGrid w:val="0"/>
                  <w:vertAlign w:val="superscript"/>
                  <w:lang w:val="en-US"/>
                </w:rPr>
                <w:delText> 5</w:delText>
              </w:r>
            </w:del>
          </w:p>
        </w:tc>
        <w:tc>
          <w:tcPr>
            <w:tcW w:w="1139" w:type="dxa"/>
            <w:tcBorders>
              <w:bottom w:val="single" w:sz="8" w:space="0" w:color="auto"/>
            </w:tcBorders>
          </w:tcPr>
          <w:p>
            <w:pPr>
              <w:pStyle w:val="nTable"/>
              <w:spacing w:before="100"/>
              <w:rPr>
                <w:del w:id="284" w:author="svcMRProcess" w:date="2015-11-02T12:46:00Z"/>
                <w:snapToGrid w:val="0"/>
                <w:lang w:val="en-US"/>
              </w:rPr>
            </w:pPr>
            <w:del w:id="285" w:author="svcMRProcess" w:date="2015-11-02T12:46:00Z">
              <w:r>
                <w:rPr>
                  <w:snapToGrid w:val="0"/>
                  <w:lang w:val="en-US"/>
                </w:rPr>
                <w:delText>24 of 2007</w:delText>
              </w:r>
            </w:del>
          </w:p>
        </w:tc>
        <w:tc>
          <w:tcPr>
            <w:tcW w:w="1138" w:type="dxa"/>
            <w:tcBorders>
              <w:bottom w:val="single" w:sz="8" w:space="0" w:color="auto"/>
            </w:tcBorders>
          </w:tcPr>
          <w:p>
            <w:pPr>
              <w:pStyle w:val="nTable"/>
              <w:spacing w:before="100"/>
              <w:rPr>
                <w:del w:id="286" w:author="svcMRProcess" w:date="2015-11-02T12:46:00Z"/>
              </w:rPr>
            </w:pPr>
            <w:del w:id="287" w:author="svcMRProcess" w:date="2015-11-02T12:46:00Z">
              <w:r>
                <w:rPr>
                  <w:snapToGrid w:val="0"/>
                  <w:lang w:val="en-US"/>
                </w:rPr>
                <w:delText>12 Oct 2007</w:delText>
              </w:r>
            </w:del>
          </w:p>
        </w:tc>
        <w:tc>
          <w:tcPr>
            <w:tcW w:w="2556" w:type="dxa"/>
            <w:tcBorders>
              <w:bottom w:val="single" w:sz="8" w:space="0" w:color="auto"/>
            </w:tcBorders>
          </w:tcPr>
          <w:p>
            <w:pPr>
              <w:pStyle w:val="nTable"/>
              <w:spacing w:before="100"/>
              <w:rPr>
                <w:del w:id="288" w:author="svcMRProcess" w:date="2015-11-02T12:46:00Z"/>
                <w:snapToGrid w:val="0"/>
                <w:lang w:val="en-US"/>
              </w:rPr>
            </w:pPr>
            <w:del w:id="289" w:author="svcMRProcess" w:date="2015-11-02T12:46:00Z">
              <w:r>
                <w:rPr>
                  <w:snapToGrid w:val="0"/>
                  <w:lang w:val="en-US"/>
                </w:rPr>
                <w:delText xml:space="preserve">1 May 2013 (see s. 2(2) and </w:delText>
              </w:r>
              <w:r>
                <w:rPr>
                  <w:i/>
                  <w:snapToGrid w:val="0"/>
                  <w:lang w:val="en-US"/>
                </w:rPr>
                <w:delText>Gazette</w:delText>
              </w:r>
              <w:r>
                <w:rPr>
                  <w:snapToGrid w:val="0"/>
                  <w:lang w:val="en-US"/>
                </w:rPr>
                <w:delText xml:space="preserve"> 5 Feb 2013 p. 823)</w:delText>
              </w:r>
            </w:del>
          </w:p>
        </w:tc>
      </w:tr>
    </w:tbl>
    <w:p>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r>
        <w:rPr>
          <w:vertAlign w:val="superscript"/>
        </w:rPr>
        <w:t>3</w:t>
      </w:r>
      <w:r>
        <w:tab/>
        <w:t xml:space="preserve">Repealed by the </w:t>
      </w:r>
      <w:r>
        <w:rPr>
          <w:i/>
        </w:rPr>
        <w:t>Liquor Licensing Act 1988</w:t>
      </w:r>
      <w:r>
        <w:t xml:space="preserve"> s.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 37 amended</w:t>
      </w:r>
    </w:p>
    <w:p>
      <w:pPr>
        <w:pStyle w:val="nzSubsection"/>
        <w:keepNext/>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keepLines/>
        <w:rPr>
          <w:del w:id="290" w:author="svcMRProcess" w:date="2015-11-02T12:46:00Z"/>
          <w:snapToGrid w:val="0"/>
        </w:rPr>
      </w:pPr>
      <w:bookmarkStart w:id="291" w:name="_Toc117571290"/>
      <w:bookmarkStart w:id="292" w:name="_Toc179685699"/>
      <w:bookmarkStart w:id="293" w:name="_Toc180227197"/>
      <w:del w:id="294" w:author="svcMRProcess" w:date="2015-11-02T12:46: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77 </w:delText>
        </w:r>
        <w:r>
          <w:rPr>
            <w:snapToGrid w:val="0"/>
          </w:rPr>
          <w:delText>had not come into operation.  It reads as follows:</w:delText>
        </w:r>
      </w:del>
    </w:p>
    <w:p>
      <w:pPr>
        <w:pStyle w:val="MiscOpen"/>
        <w:keepNext w:val="0"/>
        <w:spacing w:before="60"/>
        <w:rPr>
          <w:del w:id="295" w:author="svcMRProcess" w:date="2015-11-02T12:46:00Z"/>
          <w:sz w:val="20"/>
        </w:rPr>
      </w:pPr>
      <w:del w:id="296" w:author="svcMRProcess" w:date="2015-11-02T12:46:00Z">
        <w:r>
          <w:rPr>
            <w:sz w:val="20"/>
          </w:rPr>
          <w:delText>“</w:delText>
        </w:r>
      </w:del>
    </w:p>
    <w:p>
      <w:pPr>
        <w:pStyle w:val="nzHeading5"/>
        <w:rPr>
          <w:del w:id="297" w:author="svcMRProcess" w:date="2015-11-02T12:46:00Z"/>
          <w:rStyle w:val="CharSectno"/>
        </w:rPr>
      </w:pPr>
    </w:p>
    <w:p>
      <w:pPr>
        <w:pStyle w:val="nzHeading5"/>
        <w:rPr>
          <w:del w:id="298" w:author="svcMRProcess" w:date="2015-11-02T12:46:00Z"/>
        </w:rPr>
      </w:pPr>
      <w:del w:id="299" w:author="svcMRProcess" w:date="2015-11-02T12:46:00Z">
        <w:r>
          <w:rPr>
            <w:rStyle w:val="CharSectno"/>
          </w:rPr>
          <w:delText>77</w:delText>
        </w:r>
        <w:r>
          <w:delText>.</w:delText>
        </w:r>
        <w:r>
          <w:tab/>
        </w:r>
        <w:r>
          <w:rPr>
            <w:i/>
            <w:iCs/>
          </w:rPr>
          <w:delText>Auction Sales Act 1973</w:delText>
        </w:r>
        <w:r>
          <w:delText xml:space="preserve"> amend</w:delText>
        </w:r>
        <w:bookmarkEnd w:id="291"/>
        <w:r>
          <w:delText>ed</w:delText>
        </w:r>
        <w:bookmarkEnd w:id="292"/>
        <w:bookmarkEnd w:id="293"/>
      </w:del>
    </w:p>
    <w:p>
      <w:pPr>
        <w:pStyle w:val="nzSubsection"/>
        <w:rPr>
          <w:del w:id="300" w:author="svcMRProcess" w:date="2015-11-02T12:46:00Z"/>
        </w:rPr>
      </w:pPr>
      <w:del w:id="301" w:author="svcMRProcess" w:date="2015-11-02T12:46:00Z">
        <w:r>
          <w:tab/>
          <w:delText>(1)</w:delText>
        </w:r>
        <w:r>
          <w:tab/>
          <w:delText xml:space="preserve">The amendments in this section are to the </w:delText>
        </w:r>
        <w:r>
          <w:rPr>
            <w:i/>
            <w:iCs/>
          </w:rPr>
          <w:delText>Auction Sales Act 1973</w:delText>
        </w:r>
        <w:r>
          <w:delText>.</w:delText>
        </w:r>
      </w:del>
    </w:p>
    <w:p>
      <w:pPr>
        <w:pStyle w:val="nzSubsection"/>
        <w:rPr>
          <w:del w:id="302" w:author="svcMRProcess" w:date="2015-11-02T12:46:00Z"/>
        </w:rPr>
      </w:pPr>
      <w:del w:id="303" w:author="svcMRProcess" w:date="2015-11-02T12:46:00Z">
        <w:r>
          <w:tab/>
          <w:delText>(2)</w:delText>
        </w:r>
        <w:r>
          <w:tab/>
          <w:delText xml:space="preserve">Section 30(3) is amended by deleting “person appointed as an inspector for the purposes of the </w:delText>
        </w:r>
        <w:r>
          <w:rPr>
            <w:i/>
            <w:iCs/>
          </w:rPr>
          <w:delText>Stock Diseases (Regulations) Act 1968</w:delText>
        </w:r>
        <w:r>
          <w:delText xml:space="preserve">” and inserting instead — </w:delText>
        </w:r>
      </w:del>
    </w:p>
    <w:p>
      <w:pPr>
        <w:pStyle w:val="MiscOpen"/>
        <w:ind w:left="880"/>
        <w:rPr>
          <w:del w:id="304" w:author="svcMRProcess" w:date="2015-11-02T12:46:00Z"/>
        </w:rPr>
      </w:pPr>
      <w:del w:id="305" w:author="svcMRProcess" w:date="2015-11-02T12:46:00Z">
        <w:r>
          <w:delText xml:space="preserve">“    </w:delText>
        </w:r>
      </w:del>
    </w:p>
    <w:p>
      <w:pPr>
        <w:pStyle w:val="nzSubsection"/>
        <w:rPr>
          <w:del w:id="306" w:author="svcMRProcess" w:date="2015-11-02T12:46:00Z"/>
        </w:rPr>
      </w:pPr>
      <w:del w:id="307" w:author="svcMRProcess" w:date="2015-11-02T12:46:00Z">
        <w:r>
          <w:tab/>
        </w:r>
        <w:r>
          <w:tab/>
          <w:delText>inspector appointed under the</w:delText>
        </w:r>
        <w:r>
          <w:rPr>
            <w:iCs/>
          </w:rPr>
          <w:delText xml:space="preserve"> </w:delText>
        </w:r>
        <w:r>
          <w:rPr>
            <w:i/>
            <w:iCs/>
          </w:rPr>
          <w:delText>Biosecurity and Agriculture Management Act 2007</w:delText>
        </w:r>
      </w:del>
    </w:p>
    <w:p>
      <w:pPr>
        <w:pStyle w:val="MiscClose"/>
        <w:rPr>
          <w:del w:id="308" w:author="svcMRProcess" w:date="2015-11-02T12:46:00Z"/>
        </w:rPr>
      </w:pPr>
      <w:del w:id="309" w:author="svcMRProcess" w:date="2015-11-02T12:46:00Z">
        <w:r>
          <w:delText xml:space="preserve">    ”.</w:delText>
        </w:r>
      </w:del>
    </w:p>
    <w:p>
      <w:pPr>
        <w:pStyle w:val="nzSubsection"/>
        <w:rPr>
          <w:del w:id="310" w:author="svcMRProcess" w:date="2015-11-02T12:46:00Z"/>
        </w:rPr>
      </w:pPr>
      <w:del w:id="311" w:author="svcMRProcess" w:date="2015-11-02T12:46:00Z">
        <w:r>
          <w:tab/>
          <w:delText>(3)</w:delText>
        </w:r>
        <w:r>
          <w:tab/>
          <w:delText xml:space="preserve">Section 30(4) is amended by deleting “A person appointed as an inspector for the purposes of the </w:delText>
        </w:r>
        <w:r>
          <w:rPr>
            <w:i/>
            <w:iCs/>
          </w:rPr>
          <w:delText>Stock Diseases (Regulations) Act 1968</w:delText>
        </w:r>
        <w:r>
          <w:delText xml:space="preserve">” and inserting instead — </w:delText>
        </w:r>
      </w:del>
    </w:p>
    <w:p>
      <w:pPr>
        <w:pStyle w:val="MiscOpen"/>
        <w:ind w:left="880"/>
        <w:rPr>
          <w:del w:id="312" w:author="svcMRProcess" w:date="2015-11-02T12:46:00Z"/>
        </w:rPr>
      </w:pPr>
      <w:del w:id="313" w:author="svcMRProcess" w:date="2015-11-02T12:46:00Z">
        <w:r>
          <w:delText xml:space="preserve">“    </w:delText>
        </w:r>
      </w:del>
    </w:p>
    <w:p>
      <w:pPr>
        <w:pStyle w:val="nzSubsection"/>
        <w:rPr>
          <w:del w:id="314" w:author="svcMRProcess" w:date="2015-11-02T12:46:00Z"/>
        </w:rPr>
      </w:pPr>
      <w:del w:id="315" w:author="svcMRProcess" w:date="2015-11-02T12:46:00Z">
        <w:r>
          <w:tab/>
        </w:r>
        <w:r>
          <w:tab/>
          <w:delText>An inspector appointed under the</w:delText>
        </w:r>
        <w:r>
          <w:rPr>
            <w:iCs/>
          </w:rPr>
          <w:delText xml:space="preserve"> </w:delText>
        </w:r>
        <w:r>
          <w:rPr>
            <w:i/>
            <w:iCs/>
          </w:rPr>
          <w:delText>Biosecurity and Agriculture Management Act 2007</w:delText>
        </w:r>
      </w:del>
    </w:p>
    <w:p>
      <w:pPr>
        <w:pStyle w:val="MiscClose"/>
        <w:rPr>
          <w:del w:id="316" w:author="svcMRProcess" w:date="2015-11-02T12:46:00Z"/>
        </w:rPr>
      </w:pPr>
      <w:del w:id="317" w:author="svcMRProcess" w:date="2015-11-02T12:46:00Z">
        <w:r>
          <w:delText xml:space="preserve">    ”.</w:delText>
        </w:r>
      </w:del>
    </w:p>
    <w:p>
      <w:pPr>
        <w:pStyle w:val="nzSubsection"/>
        <w:rPr>
          <w:del w:id="318" w:author="svcMRProcess" w:date="2015-11-02T12:46:00Z"/>
        </w:rPr>
      </w:pPr>
      <w:del w:id="319" w:author="svcMRProcess" w:date="2015-11-02T12:46:00Z">
        <w:r>
          <w:tab/>
          <w:delText>(4)</w:delText>
        </w:r>
        <w:r>
          <w:tab/>
          <w:delText xml:space="preserve">Section 32(1) is amended by deleting “referred to in section 46 of the </w:delText>
        </w:r>
        <w:r>
          <w:rPr>
            <w:i/>
            <w:iCs/>
          </w:rPr>
          <w:delText>Stock (Identification and Movement) Act 1970</w:delText>
        </w:r>
        <w:r>
          <w:delText xml:space="preserve">.” and inserting instead — </w:delText>
        </w:r>
      </w:del>
    </w:p>
    <w:p>
      <w:pPr>
        <w:pStyle w:val="MiscOpen"/>
        <w:ind w:left="880"/>
        <w:rPr>
          <w:del w:id="320" w:author="svcMRProcess" w:date="2015-11-02T12:46:00Z"/>
        </w:rPr>
      </w:pPr>
      <w:del w:id="321" w:author="svcMRProcess" w:date="2015-11-02T12:46:00Z">
        <w:r>
          <w:delText xml:space="preserve">“    </w:delText>
        </w:r>
      </w:del>
    </w:p>
    <w:p>
      <w:pPr>
        <w:pStyle w:val="nzSubsection"/>
        <w:rPr>
          <w:del w:id="322" w:author="svcMRProcess" w:date="2015-11-02T12:46:00Z"/>
        </w:rPr>
      </w:pPr>
      <w:del w:id="323" w:author="svcMRProcess" w:date="2015-11-02T12:46:00Z">
        <w:r>
          <w:tab/>
        </w:r>
        <w:r>
          <w:tab/>
          <w:delText xml:space="preserve">issued under regulations made under the </w:delText>
        </w:r>
        <w:r>
          <w:rPr>
            <w:i/>
            <w:iCs/>
          </w:rPr>
          <w:delText>Biosecurity and Agriculture Management Act 2007</w:delText>
        </w:r>
        <w:r>
          <w:delText>.</w:delText>
        </w:r>
      </w:del>
    </w:p>
    <w:p>
      <w:pPr>
        <w:pStyle w:val="MiscClose"/>
        <w:rPr>
          <w:del w:id="324" w:author="svcMRProcess" w:date="2015-11-02T12:46:00Z"/>
        </w:rPr>
      </w:pPr>
      <w:del w:id="325" w:author="svcMRProcess" w:date="2015-11-02T12:46:00Z">
        <w:r>
          <w:delText xml:space="preserve">    ”.</w:delText>
        </w:r>
      </w:del>
    </w:p>
    <w:p>
      <w:pPr>
        <w:pStyle w:val="MiscClose"/>
        <w:rPr>
          <w:del w:id="326" w:author="svcMRProcess" w:date="2015-11-02T12:46:00Z"/>
        </w:rPr>
      </w:pPr>
      <w:del w:id="327" w:author="svcMRProcess" w:date="2015-11-02T12:46:00Z">
        <w:r>
          <w:delText>”.</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9" w:name="Coversheet"/>
    <w:bookmarkEnd w:id="3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000"/>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11173</Words>
  <Characters>50728</Characters>
  <Application>Microsoft Office Word</Application>
  <DocSecurity>0</DocSecurity>
  <Lines>1334</Lines>
  <Paragraphs>619</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61282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04-d0-02 - 04-e0-03</dc:title>
  <dc:subject/>
  <dc:creator/>
  <cp:keywords/>
  <dc:description/>
  <cp:lastModifiedBy>svcMRProcess</cp:lastModifiedBy>
  <cp:revision>2</cp:revision>
  <cp:lastPrinted>2007-05-30T02:03:00Z</cp:lastPrinted>
  <dcterms:created xsi:type="dcterms:W3CDTF">2015-11-02T04:46:00Z</dcterms:created>
  <dcterms:modified xsi:type="dcterms:W3CDTF">2015-11-02T04:46:00Z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57</vt:i4>
  </property>
  <property fmtid="{D5CDD505-2E9C-101B-9397-08002B2CF9AE}" pid="6" name="ReprintedAsAt">
    <vt:filetime>2007-05-17T16:00:00Z</vt:filetime>
  </property>
  <property fmtid="{D5CDD505-2E9C-101B-9397-08002B2CF9AE}" pid="7" name="ReprintNo">
    <vt:lpwstr>4</vt:lpwstr>
  </property>
  <property fmtid="{D5CDD505-2E9C-101B-9397-08002B2CF9AE}" pid="8" name="FromSuffix">
    <vt:lpwstr>04-d0-02</vt:lpwstr>
  </property>
  <property fmtid="{D5CDD505-2E9C-101B-9397-08002B2CF9AE}" pid="9" name="FromAsAtDate">
    <vt:lpwstr>28 May 2012</vt:lpwstr>
  </property>
  <property fmtid="{D5CDD505-2E9C-101B-9397-08002B2CF9AE}" pid="10" name="ToSuffix">
    <vt:lpwstr>04-e0-03</vt:lpwstr>
  </property>
  <property fmtid="{D5CDD505-2E9C-101B-9397-08002B2CF9AE}" pid="11" name="ToAsAtDate">
    <vt:lpwstr>01 May 2013</vt:lpwstr>
  </property>
</Properties>
</file>