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2012</w:t>
      </w:r>
      <w:r>
        <w:fldChar w:fldCharType="end"/>
      </w:r>
      <w:r>
        <w:t xml:space="preserve">, </w:t>
      </w:r>
      <w:r>
        <w:fldChar w:fldCharType="begin"/>
      </w:r>
      <w:r>
        <w:instrText xml:space="preserve"> DocProperty FromSuffix </w:instrText>
      </w:r>
      <w:r>
        <w:fldChar w:fldCharType="separate"/>
      </w:r>
      <w:r>
        <w:t>00-n0-04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00-o0-04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bookmarkStart w:id="14" w:name="_Toc309654841"/>
      <w:bookmarkStart w:id="15" w:name="_Toc309655783"/>
      <w:bookmarkStart w:id="16" w:name="_Toc325615075"/>
      <w:bookmarkStart w:id="17" w:name="_Toc325701851"/>
      <w:bookmarkStart w:id="18" w:name="_Toc337475798"/>
      <w:bookmarkStart w:id="19" w:name="_Toc337476355"/>
      <w:bookmarkStart w:id="20" w:name="_Toc355001147"/>
      <w:bookmarkStart w:id="21" w:name="_Toc5249966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24996603"/>
      <w:bookmarkStart w:id="23" w:name="_Toc337476356"/>
      <w:r>
        <w:rPr>
          <w:rStyle w:val="CharSectno"/>
        </w:rPr>
        <w:t>1</w:t>
      </w:r>
      <w:r>
        <w:rPr>
          <w:snapToGrid w:val="0"/>
        </w:rPr>
        <w:t>.</w:t>
      </w:r>
      <w:r>
        <w:rPr>
          <w:snapToGrid w:val="0"/>
        </w:rPr>
        <w:tab/>
        <w:t>Short title</w:t>
      </w:r>
      <w:bookmarkEnd w:id="22"/>
      <w:bookmarkEnd w:id="23"/>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24" w:name="_Toc524996604"/>
      <w:bookmarkStart w:id="25" w:name="_Toc337476357"/>
      <w:r>
        <w:rPr>
          <w:rStyle w:val="CharSectno"/>
        </w:rPr>
        <w:t>2</w:t>
      </w:r>
      <w:r>
        <w:rPr>
          <w:snapToGrid w:val="0"/>
        </w:rPr>
        <w:t>.</w:t>
      </w:r>
      <w:r>
        <w:rPr>
          <w:snapToGrid w:val="0"/>
        </w:rPr>
        <w:tab/>
        <w:t>Commencement</w:t>
      </w:r>
      <w:bookmarkEnd w:id="24"/>
      <w:bookmarkEnd w:id="2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6" w:name="_Toc524996605"/>
      <w:bookmarkStart w:id="27" w:name="_Toc337476358"/>
      <w:r>
        <w:rPr>
          <w:rStyle w:val="CharSectno"/>
        </w:rPr>
        <w:t>3</w:t>
      </w:r>
      <w:r>
        <w:t>.</w:t>
      </w:r>
      <w:r>
        <w:tab/>
        <w:t>Objects of Act</w:t>
      </w:r>
      <w:bookmarkEnd w:id="26"/>
      <w:bookmarkEnd w:id="27"/>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8" w:name="_Toc524996606"/>
      <w:bookmarkStart w:id="29" w:name="_Toc337476359"/>
      <w:r>
        <w:rPr>
          <w:rStyle w:val="CharSectno"/>
        </w:rPr>
        <w:t>4</w:t>
      </w:r>
      <w:r>
        <w:t>.</w:t>
      </w:r>
      <w:r>
        <w:tab/>
        <w:t>Relationship with other Acts</w:t>
      </w:r>
      <w:bookmarkEnd w:id="28"/>
      <w:bookmarkEnd w:id="29"/>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30" w:name="_Toc524996607"/>
      <w:bookmarkStart w:id="31" w:name="_Toc337476360"/>
      <w:r>
        <w:rPr>
          <w:rStyle w:val="CharSectno"/>
        </w:rPr>
        <w:t>5</w:t>
      </w:r>
      <w:r>
        <w:t>.</w:t>
      </w:r>
      <w:r>
        <w:tab/>
        <w:t>Act binds the Crown</w:t>
      </w:r>
      <w:bookmarkEnd w:id="30"/>
      <w:bookmarkEnd w:id="31"/>
    </w:p>
    <w:p>
      <w:pPr>
        <w:pStyle w:val="Subsection"/>
      </w:pPr>
      <w:r>
        <w:tab/>
      </w:r>
      <w:r>
        <w:tab/>
        <w:t>This Act binds the Crown in right of the State and, so far as the legislative power of the State permits, the Crown in all its other capacities.</w:t>
      </w:r>
    </w:p>
    <w:p>
      <w:pPr>
        <w:pStyle w:val="Heading5"/>
      </w:pPr>
      <w:bookmarkStart w:id="32" w:name="_Toc524996608"/>
      <w:bookmarkStart w:id="33" w:name="_Toc337476361"/>
      <w:r>
        <w:rPr>
          <w:rStyle w:val="CharSectno"/>
        </w:rPr>
        <w:t>6</w:t>
      </w:r>
      <w:r>
        <w:rPr>
          <w:b w:val="0"/>
        </w:rPr>
        <w:t>.</w:t>
      </w:r>
      <w:r>
        <w:rPr>
          <w:snapToGrid w:val="0"/>
        </w:rPr>
        <w:tab/>
      </w:r>
      <w:r>
        <w:t>Meaning of terms used in this Act</w:t>
      </w:r>
      <w:bookmarkEnd w:id="32"/>
      <w:bookmarkEnd w:id="33"/>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34" w:name="_Toc524996609"/>
      <w:bookmarkStart w:id="35" w:name="_Toc337476362"/>
      <w:r>
        <w:rPr>
          <w:rStyle w:val="CharSectno"/>
        </w:rPr>
        <w:t>7</w:t>
      </w:r>
      <w:r>
        <w:t>.</w:t>
      </w:r>
      <w:r>
        <w:tab/>
        <w:t>Meaning of “contaminated”</w:t>
      </w:r>
      <w:bookmarkEnd w:id="34"/>
      <w:bookmarkEnd w:id="35"/>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6" w:name="_Toc524996610"/>
      <w:bookmarkStart w:id="37" w:name="_Toc337476363"/>
      <w:r>
        <w:rPr>
          <w:rStyle w:val="CharSectno"/>
        </w:rPr>
        <w:t>8</w:t>
      </w:r>
      <w:r>
        <w:t>.</w:t>
      </w:r>
      <w:r>
        <w:tab/>
        <w:t>Meaning of “owner” in relation to land</w:t>
      </w:r>
      <w:bookmarkEnd w:id="36"/>
      <w:bookmarkEnd w:id="37"/>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38" w:name="_Toc524996611"/>
      <w:bookmarkStart w:id="39" w:name="_Toc337476364"/>
      <w:r>
        <w:rPr>
          <w:rStyle w:val="CharSectno"/>
        </w:rPr>
        <w:t>9</w:t>
      </w:r>
      <w:r>
        <w:t>.</w:t>
      </w:r>
      <w:r>
        <w:tab/>
        <w:t>Meaning of “animal feed”</w:t>
      </w:r>
      <w:bookmarkEnd w:id="38"/>
      <w:bookmarkEnd w:id="39"/>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40" w:name="_Toc524996612"/>
      <w:bookmarkStart w:id="41" w:name="_Toc337476365"/>
      <w:r>
        <w:rPr>
          <w:rStyle w:val="CharSectno"/>
        </w:rPr>
        <w:t>10</w:t>
      </w:r>
      <w:r>
        <w:t>.</w:t>
      </w:r>
      <w:r>
        <w:tab/>
        <w:t>When organism is to be taken to be on land</w:t>
      </w:r>
      <w:bookmarkEnd w:id="40"/>
      <w:bookmarkEnd w:id="41"/>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42" w:name="_Toc180999031"/>
      <w:bookmarkStart w:id="43" w:name="_Toc262030573"/>
      <w:bookmarkStart w:id="44" w:name="_Toc262030730"/>
      <w:bookmarkStart w:id="45" w:name="_Toc262138189"/>
      <w:bookmarkStart w:id="46" w:name="_Toc262199496"/>
      <w:bookmarkStart w:id="47" w:name="_Toc262200608"/>
      <w:bookmarkStart w:id="48" w:name="_Toc271188039"/>
      <w:bookmarkStart w:id="49" w:name="_Toc274198858"/>
      <w:bookmarkStart w:id="50" w:name="_Toc274919382"/>
      <w:bookmarkStart w:id="51" w:name="_Toc276387468"/>
      <w:bookmarkStart w:id="52" w:name="_Toc278970358"/>
      <w:bookmarkStart w:id="53" w:name="_Toc280618657"/>
      <w:bookmarkStart w:id="54" w:name="_Toc307410476"/>
      <w:bookmarkStart w:id="55" w:name="_Toc309654852"/>
      <w:bookmarkStart w:id="56" w:name="_Toc309655794"/>
      <w:bookmarkStart w:id="57" w:name="_Toc325615086"/>
      <w:bookmarkStart w:id="58" w:name="_Toc325701862"/>
      <w:bookmarkStart w:id="59" w:name="_Toc337475809"/>
      <w:bookmarkStart w:id="60" w:name="_Toc337476366"/>
      <w:bookmarkStart w:id="61" w:name="_Toc355001158"/>
      <w:bookmarkStart w:id="62" w:name="_Toc524996613"/>
      <w:r>
        <w:rPr>
          <w:rStyle w:val="CharPartNo"/>
        </w:rPr>
        <w:t>Part 2</w:t>
      </w:r>
      <w:r>
        <w:t> — </w:t>
      </w:r>
      <w:r>
        <w:rPr>
          <w:rStyle w:val="CharPartText"/>
        </w:rPr>
        <w:t>Biosecurity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rPr>
          <w:ins w:id="63" w:author="svcMRProcess" w:date="2018-09-18T01:16:00Z"/>
        </w:rPr>
      </w:pPr>
      <w:bookmarkStart w:id="64" w:name="_Toc106506691"/>
      <w:bookmarkStart w:id="65" w:name="_Toc106506895"/>
      <w:bookmarkStart w:id="66" w:name="_Toc106509003"/>
      <w:bookmarkStart w:id="67" w:name="_Toc106509053"/>
      <w:bookmarkStart w:id="68" w:name="_Toc106509201"/>
      <w:bookmarkStart w:id="69" w:name="_Toc106509330"/>
      <w:bookmarkStart w:id="70" w:name="_Toc106509622"/>
      <w:bookmarkStart w:id="71" w:name="_Toc106509804"/>
      <w:bookmarkStart w:id="72" w:name="_Toc106509905"/>
      <w:bookmarkStart w:id="73" w:name="_Toc106510558"/>
      <w:bookmarkStart w:id="74" w:name="_Toc106510659"/>
      <w:bookmarkStart w:id="75" w:name="_Toc106510760"/>
      <w:bookmarkStart w:id="76" w:name="_Toc106510861"/>
      <w:bookmarkStart w:id="77" w:name="_Toc106515466"/>
      <w:bookmarkStart w:id="78" w:name="_Toc106517459"/>
      <w:bookmarkStart w:id="79" w:name="_Toc106517539"/>
      <w:bookmarkStart w:id="80" w:name="_Toc106518282"/>
      <w:bookmarkStart w:id="81" w:name="_Toc106518573"/>
      <w:bookmarkStart w:id="82" w:name="_Toc106520692"/>
      <w:bookmarkStart w:id="83" w:name="_Toc106532432"/>
      <w:bookmarkStart w:id="84" w:name="_Toc106533034"/>
      <w:bookmarkStart w:id="85" w:name="_Toc106533501"/>
      <w:bookmarkStart w:id="86" w:name="_Toc106599318"/>
      <w:bookmarkStart w:id="87" w:name="_Toc106607473"/>
      <w:bookmarkStart w:id="88" w:name="_Toc106612599"/>
      <w:bookmarkStart w:id="89" w:name="_Toc106613134"/>
      <w:bookmarkStart w:id="90" w:name="_Toc106621461"/>
      <w:bookmarkStart w:id="91" w:name="_Toc106621606"/>
      <w:bookmarkStart w:id="92" w:name="_Toc106698904"/>
      <w:bookmarkStart w:id="93" w:name="_Toc106706337"/>
      <w:bookmarkStart w:id="94" w:name="_Toc106779388"/>
      <w:bookmarkStart w:id="95" w:name="_Toc106779591"/>
      <w:bookmarkStart w:id="96" w:name="_Toc106781989"/>
      <w:bookmarkStart w:id="97" w:name="_Toc106789673"/>
      <w:bookmarkStart w:id="98" w:name="_Toc106789815"/>
      <w:bookmarkStart w:id="99" w:name="_Toc106793781"/>
      <w:bookmarkStart w:id="100" w:name="_Toc106794265"/>
      <w:bookmarkStart w:id="101" w:name="_Toc106794452"/>
      <w:bookmarkStart w:id="102" w:name="_Toc107021661"/>
      <w:bookmarkStart w:id="103" w:name="_Toc107022862"/>
      <w:bookmarkStart w:id="104" w:name="_Toc107030526"/>
      <w:bookmarkStart w:id="105" w:name="_Toc107035137"/>
      <w:bookmarkStart w:id="106" w:name="_Toc107036147"/>
      <w:bookmarkStart w:id="107" w:name="_Toc107036695"/>
      <w:bookmarkStart w:id="108" w:name="_Toc107048897"/>
      <w:bookmarkStart w:id="109" w:name="_Toc107050152"/>
      <w:bookmarkStart w:id="110" w:name="_Toc107050824"/>
      <w:bookmarkStart w:id="111" w:name="_Toc107051114"/>
      <w:bookmarkStart w:id="112" w:name="_Toc107051269"/>
      <w:bookmarkStart w:id="113" w:name="_Toc107051484"/>
      <w:bookmarkStart w:id="114" w:name="_Toc107122512"/>
      <w:bookmarkStart w:id="115" w:name="_Toc107644400"/>
      <w:bookmarkStart w:id="116" w:name="_Toc107644574"/>
      <w:bookmarkStart w:id="117" w:name="_Toc107649869"/>
      <w:bookmarkStart w:id="118" w:name="_Toc107740781"/>
      <w:bookmarkStart w:id="119" w:name="_Toc107743120"/>
      <w:bookmarkStart w:id="120" w:name="_Toc107813668"/>
      <w:bookmarkStart w:id="121" w:name="_Toc107887317"/>
      <w:bookmarkStart w:id="122" w:name="_Toc107894557"/>
      <w:bookmarkStart w:id="123" w:name="_Toc107896956"/>
      <w:bookmarkStart w:id="124" w:name="_Toc107919618"/>
      <w:bookmarkStart w:id="125" w:name="_Toc107986430"/>
      <w:bookmarkStart w:id="126" w:name="_Toc108001097"/>
      <w:bookmarkStart w:id="127" w:name="_Toc108245782"/>
      <w:bookmarkStart w:id="128" w:name="_Toc108253681"/>
      <w:bookmarkStart w:id="129" w:name="_Toc108256936"/>
      <w:bookmarkStart w:id="130" w:name="_Toc108261562"/>
      <w:bookmarkStart w:id="131" w:name="_Toc108317055"/>
      <w:bookmarkStart w:id="132" w:name="_Toc108319082"/>
      <w:bookmarkStart w:id="133" w:name="_Toc108322064"/>
      <w:bookmarkStart w:id="134" w:name="_Toc108322233"/>
      <w:bookmarkStart w:id="135" w:name="_Toc108329224"/>
      <w:bookmarkStart w:id="136" w:name="_Toc108336228"/>
      <w:bookmarkStart w:id="137" w:name="_Toc108336542"/>
      <w:bookmarkStart w:id="138" w:name="_Toc108411637"/>
      <w:bookmarkStart w:id="139" w:name="_Toc108425783"/>
      <w:bookmarkStart w:id="140" w:name="_Toc108432994"/>
      <w:bookmarkStart w:id="141" w:name="_Toc108434640"/>
      <w:bookmarkStart w:id="142" w:name="_Toc108434816"/>
      <w:bookmarkStart w:id="143" w:name="_Toc108491827"/>
      <w:bookmarkStart w:id="144" w:name="_Toc108492921"/>
      <w:bookmarkStart w:id="145" w:name="_Toc108598731"/>
      <w:bookmarkStart w:id="146" w:name="_Toc108835253"/>
      <w:bookmarkStart w:id="147" w:name="_Toc108835425"/>
      <w:bookmarkStart w:id="148" w:name="_Toc108835597"/>
      <w:bookmarkStart w:id="149" w:name="_Toc108953364"/>
      <w:bookmarkStart w:id="150" w:name="_Toc109011746"/>
      <w:bookmarkStart w:id="151" w:name="_Toc109019638"/>
      <w:bookmarkStart w:id="152" w:name="_Toc109039988"/>
      <w:bookmarkStart w:id="153" w:name="_Toc109103455"/>
      <w:bookmarkStart w:id="154" w:name="_Toc109103722"/>
      <w:bookmarkStart w:id="155" w:name="_Toc109106053"/>
      <w:bookmarkStart w:id="156" w:name="_Toc109106604"/>
      <w:bookmarkStart w:id="157" w:name="_Toc109113608"/>
      <w:bookmarkStart w:id="158" w:name="_Toc109117356"/>
      <w:bookmarkStart w:id="159" w:name="_Toc109210134"/>
      <w:bookmarkStart w:id="160" w:name="_Toc109213789"/>
      <w:bookmarkStart w:id="161" w:name="_Toc109533031"/>
      <w:bookmarkStart w:id="162" w:name="_Toc109533278"/>
      <w:bookmarkStart w:id="163" w:name="_Toc109533453"/>
      <w:bookmarkStart w:id="164" w:name="_Toc109534618"/>
      <w:bookmarkStart w:id="165" w:name="_Toc109546757"/>
      <w:bookmarkStart w:id="166" w:name="_Toc109558451"/>
      <w:bookmarkStart w:id="167" w:name="_Toc109624324"/>
      <w:bookmarkStart w:id="168" w:name="_Toc110063233"/>
      <w:bookmarkStart w:id="169" w:name="_Toc110138078"/>
      <w:bookmarkStart w:id="170" w:name="_Toc110151768"/>
      <w:bookmarkStart w:id="171" w:name="_Toc110163861"/>
      <w:bookmarkStart w:id="172" w:name="_Toc110164263"/>
      <w:bookmarkStart w:id="173" w:name="_Toc110416436"/>
      <w:bookmarkStart w:id="174" w:name="_Toc110763351"/>
      <w:bookmarkStart w:id="175" w:name="_Toc110766314"/>
      <w:bookmarkStart w:id="176" w:name="_Toc110833456"/>
      <w:bookmarkStart w:id="177" w:name="_Toc110833666"/>
      <w:bookmarkStart w:id="178" w:name="_Toc110851122"/>
      <w:bookmarkStart w:id="179" w:name="_Toc110912312"/>
      <w:bookmarkStart w:id="180" w:name="_Toc110919129"/>
      <w:bookmarkStart w:id="181" w:name="_Toc111273941"/>
      <w:bookmarkStart w:id="182" w:name="_Toc111275687"/>
      <w:bookmarkStart w:id="183" w:name="_Toc111282490"/>
      <w:bookmarkStart w:id="184" w:name="_Toc111283966"/>
      <w:bookmarkStart w:id="185" w:name="_Toc111285504"/>
      <w:bookmarkStart w:id="186" w:name="_Toc111359133"/>
      <w:bookmarkStart w:id="187" w:name="_Toc111360819"/>
      <w:bookmarkStart w:id="188" w:name="_Toc111361595"/>
      <w:bookmarkStart w:id="189" w:name="_Toc111365122"/>
      <w:bookmarkStart w:id="190" w:name="_Toc111367314"/>
      <w:bookmarkStart w:id="191" w:name="_Toc111367493"/>
      <w:bookmarkStart w:id="192" w:name="_Toc111368412"/>
      <w:bookmarkStart w:id="193" w:name="_Toc111368591"/>
      <w:bookmarkStart w:id="194" w:name="_Toc111544868"/>
      <w:bookmarkStart w:id="195" w:name="_Toc111623500"/>
      <w:bookmarkStart w:id="196" w:name="_Toc111624592"/>
      <w:bookmarkStart w:id="197" w:name="_Toc111629462"/>
      <w:bookmarkStart w:id="198" w:name="_Toc111631185"/>
      <w:bookmarkStart w:id="199" w:name="_Toc111879618"/>
      <w:bookmarkStart w:id="200" w:name="_Toc111889361"/>
      <w:bookmarkStart w:id="201" w:name="_Toc111889631"/>
      <w:bookmarkStart w:id="202" w:name="_Toc111973278"/>
      <w:bookmarkStart w:id="203" w:name="_Toc111975051"/>
      <w:bookmarkStart w:id="204" w:name="_Toc112040633"/>
      <w:bookmarkStart w:id="205" w:name="_Toc112041393"/>
      <w:bookmarkStart w:id="206" w:name="_Toc112046285"/>
      <w:bookmarkStart w:id="207" w:name="_Toc112059134"/>
      <w:bookmarkStart w:id="208" w:name="_Toc112062685"/>
      <w:bookmarkStart w:id="209" w:name="_Toc112138749"/>
      <w:bookmarkStart w:id="210" w:name="_Toc112146949"/>
      <w:bookmarkStart w:id="211" w:name="_Toc112148736"/>
      <w:bookmarkStart w:id="212" w:name="_Toc112149260"/>
      <w:bookmarkStart w:id="213" w:name="_Toc112211687"/>
      <w:bookmarkStart w:id="214" w:name="_Toc112212691"/>
      <w:bookmarkStart w:id="215" w:name="_Toc112229456"/>
      <w:bookmarkStart w:id="216" w:name="_Toc112229645"/>
      <w:bookmarkStart w:id="217" w:name="_Toc112229834"/>
      <w:bookmarkStart w:id="218" w:name="_Toc112472043"/>
      <w:bookmarkStart w:id="219" w:name="_Toc112570142"/>
      <w:bookmarkStart w:id="220" w:name="_Toc112578920"/>
      <w:bookmarkStart w:id="221" w:name="_Toc112646389"/>
      <w:bookmarkStart w:id="222" w:name="_Toc113077933"/>
      <w:bookmarkStart w:id="223" w:name="_Toc113092987"/>
      <w:bookmarkStart w:id="224" w:name="_Toc113173064"/>
      <w:bookmarkStart w:id="225" w:name="_Toc113359046"/>
      <w:bookmarkStart w:id="226" w:name="_Toc113676345"/>
      <w:bookmarkStart w:id="227" w:name="_Toc113697624"/>
      <w:bookmarkStart w:id="228" w:name="_Toc113767915"/>
      <w:bookmarkStart w:id="229" w:name="_Toc113773076"/>
      <w:bookmarkStart w:id="230" w:name="_Toc113791082"/>
      <w:bookmarkStart w:id="231" w:name="_Toc113791273"/>
      <w:bookmarkStart w:id="232" w:name="_Toc113878162"/>
      <w:bookmarkStart w:id="233" w:name="_Toc113936064"/>
      <w:bookmarkStart w:id="234" w:name="_Toc113941280"/>
      <w:bookmarkStart w:id="235" w:name="_Toc114023845"/>
      <w:bookmarkStart w:id="236" w:name="_Toc114044001"/>
      <w:bookmarkStart w:id="237" w:name="_Toc114049873"/>
      <w:bookmarkStart w:id="238" w:name="_Toc114282983"/>
      <w:bookmarkStart w:id="239" w:name="_Toc114284975"/>
      <w:bookmarkStart w:id="240" w:name="_Toc114305478"/>
      <w:bookmarkStart w:id="241" w:name="_Toc114307876"/>
      <w:bookmarkStart w:id="242" w:name="_Toc114481647"/>
      <w:bookmarkStart w:id="243" w:name="_Toc114482227"/>
      <w:bookmarkStart w:id="244" w:name="_Toc114482427"/>
      <w:bookmarkStart w:id="245" w:name="_Toc114556890"/>
      <w:bookmarkStart w:id="246" w:name="_Toc114560027"/>
      <w:bookmarkStart w:id="247" w:name="_Toc114560810"/>
      <w:bookmarkStart w:id="248" w:name="_Toc114562168"/>
      <w:bookmarkStart w:id="249" w:name="_Toc114655125"/>
      <w:bookmarkStart w:id="250" w:name="_Toc114903055"/>
      <w:bookmarkStart w:id="251" w:name="_Toc114979410"/>
      <w:bookmarkStart w:id="252" w:name="_Toc114979615"/>
      <w:bookmarkStart w:id="253" w:name="_Toc114980031"/>
      <w:bookmarkStart w:id="254" w:name="_Toc114988016"/>
      <w:bookmarkStart w:id="255" w:name="_Toc114988922"/>
      <w:bookmarkStart w:id="256" w:name="_Toc115001072"/>
      <w:bookmarkStart w:id="257" w:name="_Toc115063572"/>
      <w:bookmarkStart w:id="258" w:name="_Toc115069028"/>
      <w:bookmarkStart w:id="259" w:name="_Toc115070775"/>
      <w:bookmarkStart w:id="260" w:name="_Toc115149379"/>
      <w:bookmarkStart w:id="261" w:name="_Toc115153661"/>
      <w:bookmarkStart w:id="262" w:name="_Toc115161669"/>
      <w:bookmarkStart w:id="263" w:name="_Toc115161877"/>
      <w:bookmarkStart w:id="264" w:name="_Toc115162085"/>
      <w:bookmarkStart w:id="265" w:name="_Toc115859874"/>
      <w:bookmarkStart w:id="266" w:name="_Toc115862864"/>
      <w:bookmarkStart w:id="267" w:name="_Toc116210955"/>
      <w:bookmarkStart w:id="268" w:name="_Toc116273696"/>
      <w:bookmarkStart w:id="269" w:name="_Toc116287102"/>
      <w:bookmarkStart w:id="270" w:name="_Toc116370679"/>
      <w:bookmarkStart w:id="271" w:name="_Toc116383911"/>
      <w:bookmarkStart w:id="272" w:name="_Toc116384123"/>
      <w:bookmarkStart w:id="273" w:name="_Toc116444641"/>
      <w:bookmarkStart w:id="274" w:name="_Toc116465062"/>
      <w:bookmarkStart w:id="275" w:name="_Toc116468107"/>
      <w:bookmarkStart w:id="276" w:name="_Toc116469101"/>
      <w:bookmarkStart w:id="277" w:name="_Toc116699767"/>
      <w:bookmarkStart w:id="278" w:name="_Toc116701274"/>
      <w:bookmarkStart w:id="279" w:name="_Toc116722451"/>
      <w:bookmarkStart w:id="280" w:name="_Toc116722720"/>
      <w:bookmarkStart w:id="281" w:name="_Toc116722945"/>
      <w:bookmarkStart w:id="282" w:name="_Toc116723155"/>
      <w:bookmarkStart w:id="283" w:name="_Toc116723366"/>
      <w:bookmarkStart w:id="284" w:name="_Toc116724009"/>
      <w:bookmarkStart w:id="285" w:name="_Toc116725485"/>
      <w:bookmarkStart w:id="286" w:name="_Toc116725697"/>
      <w:bookmarkStart w:id="287" w:name="_Toc116726364"/>
      <w:bookmarkStart w:id="288" w:name="_Toc116728696"/>
      <w:bookmarkStart w:id="289" w:name="_Toc116812971"/>
      <w:bookmarkStart w:id="290" w:name="_Toc116814276"/>
      <w:bookmarkStart w:id="291" w:name="_Toc116879128"/>
      <w:bookmarkStart w:id="292" w:name="_Toc116882188"/>
      <w:bookmarkStart w:id="293" w:name="_Toc116884914"/>
      <w:bookmarkStart w:id="294" w:name="_Toc116894766"/>
      <w:bookmarkStart w:id="295" w:name="_Toc116959656"/>
      <w:bookmarkStart w:id="296" w:name="_Toc116977083"/>
      <w:bookmarkStart w:id="297" w:name="_Toc117305969"/>
      <w:bookmarkStart w:id="298" w:name="_Toc117306482"/>
      <w:bookmarkStart w:id="299" w:name="_Toc117306701"/>
      <w:bookmarkStart w:id="300" w:name="_Toc117409393"/>
      <w:bookmarkStart w:id="301" w:name="_Toc117502308"/>
      <w:bookmarkStart w:id="302" w:name="_Toc117507188"/>
      <w:bookmarkStart w:id="303" w:name="_Toc117562612"/>
      <w:bookmarkStart w:id="304" w:name="_Toc117564053"/>
      <w:bookmarkStart w:id="305" w:name="_Toc118105719"/>
      <w:bookmarkStart w:id="306" w:name="_Toc118113106"/>
      <w:bookmarkStart w:id="307" w:name="_Toc118173889"/>
      <w:bookmarkStart w:id="308" w:name="_Toc118174110"/>
      <w:bookmarkStart w:id="309" w:name="_Toc118177472"/>
      <w:bookmarkStart w:id="310" w:name="_Toc118178434"/>
      <w:bookmarkStart w:id="311" w:name="_Toc118183671"/>
      <w:bookmarkStart w:id="312" w:name="_Toc118185132"/>
      <w:bookmarkStart w:id="313" w:name="_Toc118190148"/>
      <w:bookmarkStart w:id="314" w:name="_Toc118192517"/>
      <w:bookmarkStart w:id="315" w:name="_Toc118192745"/>
      <w:bookmarkStart w:id="316" w:name="_Toc118193645"/>
      <w:bookmarkStart w:id="317" w:name="_Toc118258246"/>
      <w:bookmarkStart w:id="318" w:name="_Toc118260614"/>
      <w:bookmarkStart w:id="319" w:name="_Toc118267698"/>
      <w:bookmarkStart w:id="320" w:name="_Toc118269793"/>
      <w:bookmarkStart w:id="321" w:name="_Toc118270197"/>
      <w:bookmarkStart w:id="322" w:name="_Toc118272619"/>
      <w:bookmarkStart w:id="323" w:name="_Toc118523572"/>
      <w:bookmarkStart w:id="324" w:name="_Toc118606495"/>
      <w:bookmarkStart w:id="325" w:name="_Toc118608978"/>
      <w:bookmarkStart w:id="326" w:name="_Toc118619122"/>
      <w:bookmarkStart w:id="327" w:name="_Toc118621815"/>
      <w:bookmarkStart w:id="328" w:name="_Toc118625322"/>
      <w:bookmarkStart w:id="329" w:name="_Toc118631971"/>
      <w:bookmarkStart w:id="330" w:name="_Toc118694119"/>
      <w:bookmarkStart w:id="331" w:name="_Toc118704581"/>
      <w:bookmarkStart w:id="332" w:name="_Toc118718078"/>
      <w:bookmarkStart w:id="333" w:name="_Toc118773187"/>
      <w:bookmarkStart w:id="334" w:name="_Toc118773413"/>
      <w:bookmarkStart w:id="335" w:name="_Toc118795634"/>
      <w:bookmarkStart w:id="336" w:name="_Toc118800587"/>
      <w:bookmarkStart w:id="337" w:name="_Toc118803366"/>
      <w:bookmarkStart w:id="338" w:name="_Toc118803591"/>
      <w:bookmarkStart w:id="339" w:name="_Toc118865114"/>
      <w:bookmarkStart w:id="340" w:name="_Toc119231771"/>
      <w:bookmarkStart w:id="341" w:name="_Toc119232142"/>
      <w:bookmarkStart w:id="342" w:name="_Toc119307406"/>
      <w:bookmarkStart w:id="343" w:name="_Toc119311575"/>
      <w:bookmarkStart w:id="344" w:name="_Toc119492691"/>
      <w:bookmarkStart w:id="345" w:name="_Toc119734352"/>
      <w:bookmarkStart w:id="346" w:name="_Toc119743525"/>
      <w:bookmarkStart w:id="347" w:name="_Toc119752421"/>
      <w:bookmarkStart w:id="348" w:name="_Toc119840130"/>
      <w:bookmarkStart w:id="349" w:name="_Toc119896564"/>
      <w:bookmarkStart w:id="350" w:name="_Toc119899414"/>
      <w:bookmarkStart w:id="351" w:name="_Toc119904950"/>
      <w:bookmarkStart w:id="352" w:name="_Toc119907672"/>
      <w:bookmarkStart w:id="353" w:name="_Toc119915743"/>
      <w:bookmarkStart w:id="354" w:name="_Toc119916117"/>
      <w:bookmarkStart w:id="355" w:name="_Toc119987524"/>
      <w:bookmarkStart w:id="356" w:name="_Toc119987759"/>
      <w:bookmarkStart w:id="357" w:name="_Toc120010724"/>
      <w:bookmarkStart w:id="358" w:name="_Toc120095438"/>
      <w:bookmarkStart w:id="359" w:name="_Toc120327837"/>
      <w:bookmarkStart w:id="360" w:name="_Toc120329193"/>
      <w:bookmarkStart w:id="361" w:name="_Toc120354482"/>
      <w:bookmarkStart w:id="362" w:name="_Toc120354776"/>
      <w:bookmarkStart w:id="363" w:name="_Toc125781778"/>
      <w:bookmarkStart w:id="364" w:name="_Toc125782747"/>
      <w:bookmarkStart w:id="365" w:name="_Toc125866080"/>
      <w:bookmarkStart w:id="366" w:name="_Toc125868613"/>
      <w:bookmarkStart w:id="367" w:name="_Toc125950682"/>
      <w:bookmarkStart w:id="368" w:name="_Toc135046350"/>
      <w:bookmarkStart w:id="369" w:name="_Toc135189396"/>
      <w:bookmarkStart w:id="370" w:name="_Toc135190900"/>
      <w:bookmarkStart w:id="371" w:name="_Toc135192711"/>
      <w:bookmarkStart w:id="372" w:name="_Toc135459223"/>
      <w:bookmarkStart w:id="373" w:name="_Toc135459457"/>
      <w:bookmarkStart w:id="374" w:name="_Toc135476106"/>
      <w:bookmarkStart w:id="375" w:name="_Toc135545670"/>
      <w:bookmarkStart w:id="376" w:name="_Toc135546080"/>
      <w:bookmarkStart w:id="377" w:name="_Toc135640993"/>
      <w:bookmarkStart w:id="378" w:name="_Toc135642987"/>
      <w:bookmarkStart w:id="379" w:name="_Toc135727576"/>
      <w:bookmarkStart w:id="380" w:name="_Toc135733173"/>
      <w:bookmarkStart w:id="381" w:name="_Toc135804234"/>
      <w:bookmarkStart w:id="382" w:name="_Toc136773122"/>
      <w:bookmarkStart w:id="383" w:name="_Toc136848580"/>
      <w:bookmarkStart w:id="384" w:name="_Toc136919680"/>
      <w:bookmarkStart w:id="385" w:name="_Toc136941344"/>
      <w:bookmarkStart w:id="386" w:name="_Toc137015551"/>
      <w:bookmarkStart w:id="387" w:name="_Toc137021791"/>
      <w:bookmarkStart w:id="388" w:name="_Toc137550925"/>
      <w:bookmarkStart w:id="389" w:name="_Toc137551477"/>
      <w:bookmarkStart w:id="390" w:name="_Toc137609837"/>
      <w:bookmarkStart w:id="391" w:name="_Toc137610074"/>
      <w:bookmarkStart w:id="392" w:name="_Toc139079170"/>
      <w:bookmarkStart w:id="393" w:name="_Toc139862055"/>
      <w:bookmarkStart w:id="394" w:name="_Toc141766492"/>
      <w:bookmarkStart w:id="395" w:name="_Toc142731597"/>
      <w:bookmarkStart w:id="396" w:name="_Toc142905086"/>
      <w:bookmarkStart w:id="397" w:name="_Toc142972591"/>
      <w:bookmarkStart w:id="398" w:name="_Toc143426818"/>
      <w:bookmarkStart w:id="399" w:name="_Toc143494941"/>
      <w:bookmarkStart w:id="400" w:name="_Toc143506078"/>
      <w:bookmarkStart w:id="401" w:name="_Toc143590461"/>
      <w:bookmarkStart w:id="402" w:name="_Toc144088829"/>
      <w:bookmarkStart w:id="403" w:name="_Toc144261998"/>
      <w:bookmarkStart w:id="404" w:name="_Toc144285143"/>
      <w:bookmarkStart w:id="405" w:name="_Toc144285380"/>
      <w:bookmarkStart w:id="406" w:name="_Toc144545976"/>
      <w:bookmarkStart w:id="407" w:name="_Toc144548661"/>
      <w:bookmarkStart w:id="408" w:name="_Toc144626247"/>
      <w:bookmarkStart w:id="409" w:name="_Toc144626484"/>
      <w:bookmarkStart w:id="410" w:name="_Toc144640136"/>
      <w:bookmarkStart w:id="411" w:name="_Toc144716975"/>
      <w:bookmarkStart w:id="412" w:name="_Toc144721530"/>
      <w:bookmarkStart w:id="413" w:name="_Toc150187692"/>
      <w:bookmarkStart w:id="414" w:name="_Toc174445277"/>
      <w:bookmarkStart w:id="415" w:name="_Toc174445515"/>
      <w:bookmarkStart w:id="416" w:name="_Toc179272527"/>
      <w:bookmarkStart w:id="417" w:name="_Toc179272765"/>
      <w:bookmarkStart w:id="418" w:name="_Toc179689306"/>
      <w:bookmarkStart w:id="419" w:name="_Toc180226786"/>
      <w:bookmarkStart w:id="420" w:name="_Toc354738775"/>
      <w:bookmarkStart w:id="421" w:name="_Toc355001159"/>
      <w:bookmarkStart w:id="422" w:name="_Toc524996614"/>
      <w:bookmarkStart w:id="423" w:name="_Toc262030574"/>
      <w:bookmarkStart w:id="424" w:name="_Toc262030731"/>
      <w:bookmarkStart w:id="425" w:name="_Toc262138190"/>
      <w:bookmarkStart w:id="426" w:name="_Toc262199497"/>
      <w:bookmarkStart w:id="427" w:name="_Toc262200609"/>
      <w:bookmarkStart w:id="428" w:name="_Toc271188040"/>
      <w:bookmarkStart w:id="429" w:name="_Toc274198859"/>
      <w:bookmarkStart w:id="430" w:name="_Toc274919383"/>
      <w:bookmarkStart w:id="431" w:name="_Toc276387469"/>
      <w:bookmarkStart w:id="432" w:name="_Toc278970359"/>
      <w:bookmarkStart w:id="433" w:name="_Toc280618658"/>
      <w:bookmarkStart w:id="434" w:name="_Toc307410477"/>
      <w:bookmarkStart w:id="435" w:name="_Toc309654853"/>
      <w:bookmarkStart w:id="436" w:name="_Toc309655795"/>
      <w:bookmarkStart w:id="437" w:name="_Toc325615087"/>
      <w:bookmarkStart w:id="438" w:name="_Toc325701863"/>
      <w:bookmarkStart w:id="439" w:name="_Toc337475810"/>
      <w:bookmarkStart w:id="440" w:name="_Toc337476367"/>
      <w:del w:id="441" w:author="svcMRProcess" w:date="2018-09-18T01:16:00Z">
        <w:r>
          <w:delText>[Divisions</w:delText>
        </w:r>
      </w:del>
      <w:ins w:id="442" w:author="svcMRProcess" w:date="2018-09-18T01:16:00Z">
        <w:r>
          <w:rPr>
            <w:rStyle w:val="CharDivNo"/>
          </w:rPr>
          <w:t>Division</w:t>
        </w:r>
      </w:ins>
      <w:r>
        <w:rPr>
          <w:rStyle w:val="CharDivNo"/>
        </w:rPr>
        <w:t xml:space="preserve"> 1</w:t>
      </w:r>
      <w:ins w:id="443" w:author="svcMRProcess" w:date="2018-09-18T01:16:00Z">
        <w:r>
          <w:t> — </w:t>
        </w:r>
        <w:r>
          <w:rPr>
            <w:rStyle w:val="CharDivText"/>
          </w:rPr>
          <w:t>Permitted, prohibited</w:t>
        </w:r>
      </w:ins>
      <w:r>
        <w:rPr>
          <w:rStyle w:val="CharDivText"/>
        </w:rPr>
        <w:t xml:space="preserve"> and </w:t>
      </w:r>
      <w:del w:id="444" w:author="svcMRProcess" w:date="2018-09-18T01:16:00Z">
        <w:r>
          <w:delText>2 (s. </w:delText>
        </w:r>
      </w:del>
      <w:ins w:id="445" w:author="svcMRProcess" w:date="2018-09-18T01:16:00Z">
        <w:r>
          <w:rPr>
            <w:rStyle w:val="CharDivText"/>
          </w:rPr>
          <w:t>unlisted organisms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ins>
    </w:p>
    <w:p>
      <w:pPr>
        <w:pStyle w:val="Heading5"/>
        <w:rPr>
          <w:ins w:id="446" w:author="svcMRProcess" w:date="2018-09-18T01:16:00Z"/>
        </w:rPr>
      </w:pPr>
      <w:bookmarkStart w:id="447" w:name="_Toc106447687"/>
      <w:bookmarkStart w:id="448" w:name="_Toc106515467"/>
      <w:bookmarkStart w:id="449" w:name="_Toc144626485"/>
      <w:bookmarkStart w:id="450" w:name="_Toc179689307"/>
      <w:bookmarkStart w:id="451" w:name="_Toc180226787"/>
      <w:bookmarkStart w:id="452" w:name="_Toc354738776"/>
      <w:bookmarkStart w:id="453" w:name="_Toc524996615"/>
      <w:r>
        <w:rPr>
          <w:rStyle w:val="CharSectno"/>
        </w:rPr>
        <w:t>11</w:t>
      </w:r>
      <w:del w:id="454" w:author="svcMRProcess" w:date="2018-09-18T01:16:00Z">
        <w:r>
          <w:delText>-21)</w:delText>
        </w:r>
      </w:del>
      <w:ins w:id="455" w:author="svcMRProcess" w:date="2018-09-18T01:16:00Z">
        <w:r>
          <w:t>.</w:t>
        </w:r>
        <w:r>
          <w:tab/>
          <w:t>Permitted organisms</w:t>
        </w:r>
        <w:bookmarkEnd w:id="447"/>
        <w:bookmarkEnd w:id="448"/>
        <w:bookmarkEnd w:id="449"/>
        <w:bookmarkEnd w:id="450"/>
        <w:bookmarkEnd w:id="451"/>
        <w:bookmarkEnd w:id="452"/>
        <w:bookmarkEnd w:id="453"/>
      </w:ins>
    </w:p>
    <w:p>
      <w:pPr>
        <w:pStyle w:val="Subsection"/>
        <w:rPr>
          <w:ins w:id="456" w:author="svcMRProcess" w:date="2018-09-18T01:16:00Z"/>
        </w:rPr>
      </w:pPr>
      <w:bookmarkStart w:id="457" w:name="_Hlt57798250"/>
      <w:bookmarkEnd w:id="457"/>
      <w:ins w:id="458" w:author="svcMRProcess" w:date="2018-09-18T01:16:00Z">
        <w:r>
          <w:tab/>
          <w:t>(1)</w:t>
        </w:r>
        <w:r>
          <w:tab/>
          <w:t>The Minister may declare that an organism of a kind specified or described in the declaration is a permitted organism.</w:t>
        </w:r>
      </w:ins>
    </w:p>
    <w:p>
      <w:pPr>
        <w:pStyle w:val="Subsection"/>
        <w:spacing w:before="120"/>
        <w:rPr>
          <w:ins w:id="459" w:author="svcMRProcess" w:date="2018-09-18T01:16:00Z"/>
        </w:rPr>
      </w:pPr>
      <w:ins w:id="460" w:author="svcMRProcess" w:date="2018-09-18T01:16:00Z">
        <w:r>
          <w:tab/>
          <w:t>(2)</w:t>
        </w:r>
        <w:r>
          <w:tab/>
          <w:t>Section 157 applies to a declaration made under this section.</w:t>
        </w:r>
      </w:ins>
    </w:p>
    <w:p>
      <w:pPr>
        <w:pStyle w:val="Heading5"/>
        <w:rPr>
          <w:ins w:id="461" w:author="svcMRProcess" w:date="2018-09-18T01:16:00Z"/>
        </w:rPr>
      </w:pPr>
      <w:bookmarkStart w:id="462" w:name="_Toc106447688"/>
      <w:bookmarkStart w:id="463" w:name="_Toc106515468"/>
      <w:bookmarkStart w:id="464" w:name="_Toc144626486"/>
      <w:bookmarkStart w:id="465" w:name="_Toc179689308"/>
      <w:bookmarkStart w:id="466" w:name="_Toc180226788"/>
      <w:bookmarkStart w:id="467" w:name="_Toc354738777"/>
      <w:bookmarkStart w:id="468" w:name="_Toc524996616"/>
      <w:ins w:id="469" w:author="svcMRProcess" w:date="2018-09-18T01:16:00Z">
        <w:r>
          <w:rPr>
            <w:rStyle w:val="CharSectno"/>
          </w:rPr>
          <w:t>12</w:t>
        </w:r>
        <w:r>
          <w:t>.</w:t>
        </w:r>
        <w:r>
          <w:tab/>
          <w:t>Prohibited organisms</w:t>
        </w:r>
        <w:bookmarkEnd w:id="462"/>
        <w:bookmarkEnd w:id="463"/>
        <w:bookmarkEnd w:id="464"/>
        <w:bookmarkEnd w:id="465"/>
        <w:bookmarkEnd w:id="466"/>
        <w:bookmarkEnd w:id="467"/>
        <w:bookmarkEnd w:id="468"/>
      </w:ins>
    </w:p>
    <w:p>
      <w:pPr>
        <w:pStyle w:val="Subsection"/>
        <w:rPr>
          <w:ins w:id="470" w:author="svcMRProcess" w:date="2018-09-18T01:16:00Z"/>
        </w:rPr>
      </w:pPr>
      <w:bookmarkStart w:id="471" w:name="_Hlt57798303"/>
      <w:bookmarkEnd w:id="471"/>
      <w:ins w:id="472" w:author="svcMRProcess" w:date="2018-09-18T01:16:00Z">
        <w:r>
          <w:tab/>
          <w:t>(1)</w:t>
        </w:r>
        <w:r>
          <w:tab/>
          <w:t xml:space="preserve">The Minister may declare that an organism of a kind specified or described in the declaration is a prohibited organism if there are reasonable grounds for believing that the organism — </w:t>
        </w:r>
      </w:ins>
    </w:p>
    <w:p>
      <w:pPr>
        <w:pStyle w:val="Indenta"/>
        <w:rPr>
          <w:ins w:id="473" w:author="svcMRProcess" w:date="2018-09-18T01:16:00Z"/>
        </w:rPr>
      </w:pPr>
      <w:ins w:id="474" w:author="svcMRProcess" w:date="2018-09-18T01:16:00Z">
        <w:r>
          <w:tab/>
          <w:t>(a)</w:t>
        </w:r>
        <w:r>
          <w:tab/>
          <w:t>has or may</w:t>
        </w:r>
      </w:ins>
      <w:r>
        <w:t xml:space="preserve"> have </w:t>
      </w:r>
      <w:ins w:id="475" w:author="svcMRProcess" w:date="2018-09-18T01:16:00Z">
        <w:r>
          <w:t xml:space="preserve">an adverse effect on — </w:t>
        </w:r>
      </w:ins>
    </w:p>
    <w:p>
      <w:pPr>
        <w:pStyle w:val="Indenti"/>
        <w:rPr>
          <w:ins w:id="476" w:author="svcMRProcess" w:date="2018-09-18T01:16:00Z"/>
        </w:rPr>
      </w:pPr>
      <w:ins w:id="477" w:author="svcMRProcess" w:date="2018-09-18T01:16:00Z">
        <w:r>
          <w:tab/>
          <w:t>(i)</w:t>
        </w:r>
        <w:r>
          <w:tab/>
          <w:t>another organism; or</w:t>
        </w:r>
      </w:ins>
    </w:p>
    <w:p>
      <w:pPr>
        <w:pStyle w:val="Indenti"/>
        <w:rPr>
          <w:ins w:id="478" w:author="svcMRProcess" w:date="2018-09-18T01:16:00Z"/>
        </w:rPr>
      </w:pPr>
      <w:ins w:id="479" w:author="svcMRProcess" w:date="2018-09-18T01:16:00Z">
        <w:r>
          <w:tab/>
          <w:t>(ii)</w:t>
        </w:r>
        <w:r>
          <w:tab/>
          <w:t>human beings; or</w:t>
        </w:r>
      </w:ins>
    </w:p>
    <w:p>
      <w:pPr>
        <w:pStyle w:val="Indenti"/>
        <w:rPr>
          <w:ins w:id="480" w:author="svcMRProcess" w:date="2018-09-18T01:16:00Z"/>
        </w:rPr>
      </w:pPr>
      <w:ins w:id="481" w:author="svcMRProcess" w:date="2018-09-18T01:16:00Z">
        <w:r>
          <w:tab/>
          <w:t>(iii)</w:t>
        </w:r>
        <w:r>
          <w:tab/>
          <w:t>the environment or part of the environment; or</w:t>
        </w:r>
      </w:ins>
    </w:p>
    <w:p>
      <w:pPr>
        <w:pStyle w:val="Indenti"/>
        <w:rPr>
          <w:ins w:id="482" w:author="svcMRProcess" w:date="2018-09-18T01:16:00Z"/>
        </w:rPr>
      </w:pPr>
      <w:ins w:id="483" w:author="svcMRProcess" w:date="2018-09-18T01:16:00Z">
        <w:r>
          <w:tab/>
          <w:t>(iv)</w:t>
        </w:r>
        <w:r>
          <w:tab/>
          <w:t>agricultural activities, fishing or pearling activities, or related commercial activities, carried on, or intended to be carried on, in the State or part of the State;</w:t>
        </w:r>
      </w:ins>
    </w:p>
    <w:p>
      <w:pPr>
        <w:pStyle w:val="Indenta"/>
        <w:spacing w:before="40"/>
        <w:rPr>
          <w:ins w:id="484" w:author="svcMRProcess" w:date="2018-09-18T01:16:00Z"/>
        </w:rPr>
      </w:pPr>
      <w:ins w:id="485" w:author="svcMRProcess" w:date="2018-09-18T01:16:00Z">
        <w:r>
          <w:tab/>
        </w:r>
        <w:r>
          <w:tab/>
          <w:t>or</w:t>
        </w:r>
      </w:ins>
    </w:p>
    <w:p>
      <w:pPr>
        <w:pStyle w:val="Indenta"/>
        <w:rPr>
          <w:ins w:id="486" w:author="svcMRProcess" w:date="2018-09-18T01:16:00Z"/>
        </w:rPr>
      </w:pPr>
      <w:ins w:id="487" w:author="svcMRProcess" w:date="2018-09-18T01:16:00Z">
        <w:r>
          <w:tab/>
          <w:t>(b)</w:t>
        </w:r>
        <w:r>
          <w:tab/>
          <w:t>may have an adverse effect on any of those things if it were present in the State or part of the State, or if it were present in the State or the part in greater numbers or to a greater extent.</w:t>
        </w:r>
      </w:ins>
    </w:p>
    <w:p>
      <w:pPr>
        <w:pStyle w:val="Subsection"/>
        <w:rPr>
          <w:ins w:id="488" w:author="svcMRProcess" w:date="2018-09-18T01:16:00Z"/>
        </w:rPr>
      </w:pPr>
      <w:ins w:id="489" w:author="svcMRProcess" w:date="2018-09-18T01:16:00Z">
        <w:r>
          <w:tab/>
          <w:t>(2)</w:t>
        </w:r>
        <w:r>
          <w:tab/>
          <w:t>Section 157 applies to a declaration made under this section.</w:t>
        </w:r>
      </w:ins>
    </w:p>
    <w:p>
      <w:pPr>
        <w:pStyle w:val="Heading5"/>
        <w:rPr>
          <w:ins w:id="490" w:author="svcMRProcess" w:date="2018-09-18T01:16:00Z"/>
        </w:rPr>
      </w:pPr>
      <w:bookmarkStart w:id="491" w:name="_Toc144626487"/>
      <w:bookmarkStart w:id="492" w:name="_Toc179689309"/>
      <w:bookmarkStart w:id="493" w:name="_Toc180226789"/>
      <w:bookmarkStart w:id="494" w:name="_Toc354738778"/>
      <w:bookmarkStart w:id="495" w:name="_Toc524996617"/>
      <w:ins w:id="496" w:author="svcMRProcess" w:date="2018-09-18T01:16:00Z">
        <w:r>
          <w:rPr>
            <w:rStyle w:val="CharSectno"/>
          </w:rPr>
          <w:t>13</w:t>
        </w:r>
        <w:r>
          <w:t>.</w:t>
        </w:r>
        <w:r>
          <w:tab/>
          <w:t>Consultation with other Ministers and Biosecurity Council</w:t>
        </w:r>
        <w:bookmarkEnd w:id="491"/>
        <w:bookmarkEnd w:id="492"/>
        <w:bookmarkEnd w:id="493"/>
        <w:bookmarkEnd w:id="494"/>
        <w:bookmarkEnd w:id="495"/>
      </w:ins>
    </w:p>
    <w:p>
      <w:pPr>
        <w:pStyle w:val="Subsection"/>
        <w:keepNext/>
        <w:keepLines/>
        <w:rPr>
          <w:ins w:id="497" w:author="svcMRProcess" w:date="2018-09-18T01:16:00Z"/>
        </w:rPr>
      </w:pPr>
      <w:ins w:id="498" w:author="svcMRProcess" w:date="2018-09-18T01:16:00Z">
        <w:r>
          <w:tab/>
        </w:r>
        <w:r>
          <w:tab/>
          <w:t xml:space="preserve">Before making a declaration under section 11 or 12 the Minister must consult with — </w:t>
        </w:r>
      </w:ins>
    </w:p>
    <w:p>
      <w:pPr>
        <w:pStyle w:val="Indenta"/>
        <w:keepNext/>
        <w:keepLines/>
        <w:rPr>
          <w:ins w:id="499" w:author="svcMRProcess" w:date="2018-09-18T01:16:00Z"/>
        </w:rPr>
      </w:pPr>
      <w:ins w:id="500" w:author="svcMRProcess" w:date="2018-09-18T01:16:00Z">
        <w:r>
          <w:tab/>
          <w:t>(a)</w:t>
        </w:r>
        <w:r>
          <w:tab/>
          <w:t>any Minister who in the opinion of the Minister has a relevant interest; and</w:t>
        </w:r>
      </w:ins>
    </w:p>
    <w:p>
      <w:pPr>
        <w:pStyle w:val="Indenta"/>
        <w:rPr>
          <w:ins w:id="501" w:author="svcMRProcess" w:date="2018-09-18T01:16:00Z"/>
        </w:rPr>
      </w:pPr>
      <w:ins w:id="502" w:author="svcMRProcess" w:date="2018-09-18T01:16:00Z">
        <w:r>
          <w:tab/>
          <w:t>(b)</w:t>
        </w:r>
        <w:r>
          <w:tab/>
          <w:t xml:space="preserve">if the Minister is of the opinion that such consultation is necessary for the purpose of properly informing himself or herself as to whether or </w:t>
        </w:r>
      </w:ins>
      <w:r>
        <w:t xml:space="preserve">not </w:t>
      </w:r>
      <w:del w:id="503" w:author="svcMRProcess" w:date="2018-09-18T01:16:00Z">
        <w:r>
          <w:delText>come</w:delText>
        </w:r>
      </w:del>
      <w:ins w:id="504" w:author="svcMRProcess" w:date="2018-09-18T01:16:00Z">
        <w:r>
          <w:t>the declaration should be made, the Biosecurity Council.</w:t>
        </w:r>
      </w:ins>
    </w:p>
    <w:p>
      <w:pPr>
        <w:pStyle w:val="Heading5"/>
        <w:rPr>
          <w:ins w:id="505" w:author="svcMRProcess" w:date="2018-09-18T01:16:00Z"/>
        </w:rPr>
      </w:pPr>
      <w:bookmarkStart w:id="506" w:name="_Toc106447689"/>
      <w:bookmarkStart w:id="507" w:name="_Toc106515469"/>
      <w:bookmarkStart w:id="508" w:name="_Toc144626488"/>
      <w:bookmarkStart w:id="509" w:name="_Toc179689310"/>
      <w:bookmarkStart w:id="510" w:name="_Toc180226790"/>
      <w:bookmarkStart w:id="511" w:name="_Toc354738779"/>
      <w:bookmarkStart w:id="512" w:name="_Toc524996618"/>
      <w:ins w:id="513" w:author="svcMRProcess" w:date="2018-09-18T01:16:00Z">
        <w:r>
          <w:rPr>
            <w:rStyle w:val="CharSectno"/>
          </w:rPr>
          <w:t>14</w:t>
        </w:r>
        <w:r>
          <w:t>.</w:t>
        </w:r>
        <w:r>
          <w:tab/>
          <w:t>Unlisted organisms</w:t>
        </w:r>
        <w:bookmarkEnd w:id="506"/>
        <w:bookmarkEnd w:id="507"/>
        <w:bookmarkEnd w:id="508"/>
        <w:bookmarkEnd w:id="509"/>
        <w:bookmarkEnd w:id="510"/>
        <w:bookmarkEnd w:id="511"/>
        <w:bookmarkEnd w:id="512"/>
      </w:ins>
    </w:p>
    <w:p>
      <w:pPr>
        <w:pStyle w:val="Subsection"/>
        <w:rPr>
          <w:ins w:id="514" w:author="svcMRProcess" w:date="2018-09-18T01:16:00Z"/>
        </w:rPr>
      </w:pPr>
      <w:ins w:id="515" w:author="svcMRProcess" w:date="2018-09-18T01:16:00Z">
        <w:r>
          <w:tab/>
        </w:r>
        <w:r>
          <w:tab/>
          <w:t xml:space="preserve">An organism that is not a permitted organism or a declared pest is an </w:t>
        </w:r>
        <w:r>
          <w:rPr>
            <w:rStyle w:val="CharDefText"/>
          </w:rPr>
          <w:t>unlisted organism</w:t>
        </w:r>
        <w:r>
          <w:t>.</w:t>
        </w:r>
      </w:ins>
    </w:p>
    <w:p>
      <w:pPr>
        <w:pStyle w:val="Heading3"/>
      </w:pPr>
      <w:bookmarkStart w:id="516" w:name="_Toc72904013"/>
      <w:bookmarkStart w:id="517" w:name="_Toc75163842"/>
      <w:bookmarkStart w:id="518" w:name="_Toc75164832"/>
      <w:bookmarkStart w:id="519" w:name="_Toc75167662"/>
      <w:bookmarkStart w:id="520" w:name="_Toc75240696"/>
      <w:bookmarkStart w:id="521" w:name="_Toc75255525"/>
      <w:bookmarkStart w:id="522" w:name="_Toc75255910"/>
      <w:bookmarkStart w:id="523" w:name="_Toc75579705"/>
      <w:bookmarkStart w:id="524" w:name="_Toc75599399"/>
      <w:bookmarkStart w:id="525" w:name="_Toc75676585"/>
      <w:bookmarkStart w:id="526" w:name="_Toc75680187"/>
      <w:bookmarkStart w:id="527" w:name="_Toc75682546"/>
      <w:bookmarkStart w:id="528" w:name="_Toc75686926"/>
      <w:bookmarkStart w:id="529" w:name="_Toc75751613"/>
      <w:bookmarkStart w:id="530" w:name="_Toc75753872"/>
      <w:bookmarkStart w:id="531" w:name="_Toc75756097"/>
      <w:bookmarkStart w:id="532" w:name="_Toc75756260"/>
      <w:bookmarkStart w:id="533" w:name="_Toc75854174"/>
      <w:bookmarkStart w:id="534" w:name="_Toc75856063"/>
      <w:bookmarkStart w:id="535" w:name="_Toc75861102"/>
      <w:bookmarkStart w:id="536" w:name="_Toc75940117"/>
      <w:bookmarkStart w:id="537" w:name="_Toc75943993"/>
      <w:bookmarkStart w:id="538" w:name="_Toc76184479"/>
      <w:bookmarkStart w:id="539" w:name="_Toc76186063"/>
      <w:bookmarkStart w:id="540" w:name="_Toc76189488"/>
      <w:bookmarkStart w:id="541" w:name="_Toc76190355"/>
      <w:bookmarkStart w:id="542" w:name="_Toc76191531"/>
      <w:bookmarkStart w:id="543" w:name="_Toc76192329"/>
      <w:bookmarkStart w:id="544" w:name="_Toc76200619"/>
      <w:bookmarkStart w:id="545" w:name="_Toc76202974"/>
      <w:bookmarkStart w:id="546" w:name="_Toc76271023"/>
      <w:bookmarkStart w:id="547" w:name="_Toc76277296"/>
      <w:bookmarkStart w:id="548" w:name="_Toc76282471"/>
      <w:bookmarkStart w:id="549" w:name="_Toc76289948"/>
      <w:bookmarkStart w:id="550" w:name="_Toc76377196"/>
      <w:bookmarkStart w:id="551" w:name="_Toc76446016"/>
      <w:bookmarkStart w:id="552" w:name="_Toc76459240"/>
      <w:bookmarkStart w:id="553" w:name="_Toc76461706"/>
      <w:bookmarkStart w:id="554" w:name="_Toc76532995"/>
      <w:bookmarkStart w:id="555" w:name="_Toc76533158"/>
      <w:bookmarkStart w:id="556" w:name="_Toc76533321"/>
      <w:bookmarkStart w:id="557" w:name="_Toc76534609"/>
      <w:bookmarkStart w:id="558" w:name="_Toc76534779"/>
      <w:bookmarkStart w:id="559" w:name="_Toc76545270"/>
      <w:bookmarkStart w:id="560" w:name="_Toc76806227"/>
      <w:bookmarkStart w:id="561" w:name="_Toc76806524"/>
      <w:bookmarkStart w:id="562" w:name="_Toc76893307"/>
      <w:bookmarkStart w:id="563" w:name="_Toc76968606"/>
      <w:bookmarkStart w:id="564" w:name="_Toc77050512"/>
      <w:bookmarkStart w:id="565" w:name="_Toc77054224"/>
      <w:bookmarkStart w:id="566" w:name="_Toc77054833"/>
      <w:bookmarkStart w:id="567" w:name="_Toc77055001"/>
      <w:bookmarkStart w:id="568" w:name="_Toc77063582"/>
      <w:bookmarkStart w:id="569" w:name="_Toc77067501"/>
      <w:bookmarkStart w:id="570" w:name="_Toc77155969"/>
      <w:bookmarkStart w:id="571" w:name="_Toc77400349"/>
      <w:bookmarkStart w:id="572" w:name="_Toc77400579"/>
      <w:bookmarkStart w:id="573" w:name="_Toc104871430"/>
      <w:bookmarkStart w:id="574" w:name="_Toc104891863"/>
      <w:bookmarkStart w:id="575" w:name="_Toc104971682"/>
      <w:bookmarkStart w:id="576" w:name="_Toc104973028"/>
      <w:bookmarkStart w:id="577" w:name="_Toc104976652"/>
      <w:bookmarkStart w:id="578" w:name="_Toc105216774"/>
      <w:bookmarkStart w:id="579" w:name="_Toc105224696"/>
      <w:bookmarkStart w:id="580" w:name="_Toc105307379"/>
      <w:bookmarkStart w:id="581" w:name="_Toc105307532"/>
      <w:bookmarkStart w:id="582" w:name="_Toc105308068"/>
      <w:bookmarkStart w:id="583" w:name="_Toc105311302"/>
      <w:bookmarkStart w:id="584" w:name="_Toc105311540"/>
      <w:bookmarkStart w:id="585" w:name="_Toc105323324"/>
      <w:bookmarkStart w:id="586" w:name="_Toc105397228"/>
      <w:bookmarkStart w:id="587" w:name="_Toc105398045"/>
      <w:bookmarkStart w:id="588" w:name="_Toc105400380"/>
      <w:bookmarkStart w:id="589" w:name="_Toc105494692"/>
      <w:bookmarkStart w:id="590" w:name="_Toc105570644"/>
      <w:bookmarkStart w:id="591" w:name="_Toc105571133"/>
      <w:bookmarkStart w:id="592" w:name="_Toc105574095"/>
      <w:bookmarkStart w:id="593" w:name="_Toc105575268"/>
      <w:bookmarkStart w:id="594" w:name="_Toc105576592"/>
      <w:bookmarkStart w:id="595" w:name="_Toc105576867"/>
      <w:bookmarkStart w:id="596" w:name="_Toc105921368"/>
      <w:bookmarkStart w:id="597" w:name="_Toc105923599"/>
      <w:bookmarkStart w:id="598" w:name="_Toc105924369"/>
      <w:bookmarkStart w:id="599" w:name="_Toc105929172"/>
      <w:bookmarkStart w:id="600" w:name="_Toc106425817"/>
      <w:bookmarkStart w:id="601" w:name="_Toc106425961"/>
      <w:bookmarkStart w:id="602" w:name="_Toc106441733"/>
      <w:bookmarkStart w:id="603" w:name="_Toc106445413"/>
      <w:bookmarkStart w:id="604" w:name="_Toc106447691"/>
      <w:bookmarkStart w:id="605" w:name="_Toc106506696"/>
      <w:bookmarkStart w:id="606" w:name="_Toc106506900"/>
      <w:bookmarkStart w:id="607" w:name="_Toc106509008"/>
      <w:bookmarkStart w:id="608" w:name="_Toc106509058"/>
      <w:bookmarkStart w:id="609" w:name="_Toc106509206"/>
      <w:bookmarkStart w:id="610" w:name="_Toc106509335"/>
      <w:bookmarkStart w:id="611" w:name="_Toc106509627"/>
      <w:bookmarkStart w:id="612" w:name="_Toc106509809"/>
      <w:bookmarkStart w:id="613" w:name="_Toc106509910"/>
      <w:bookmarkStart w:id="614" w:name="_Toc106510563"/>
      <w:bookmarkStart w:id="615" w:name="_Toc106510664"/>
      <w:bookmarkStart w:id="616" w:name="_Toc106510765"/>
      <w:bookmarkStart w:id="617" w:name="_Toc106510866"/>
      <w:bookmarkStart w:id="618" w:name="_Toc106515471"/>
      <w:bookmarkStart w:id="619" w:name="_Toc106517464"/>
      <w:bookmarkStart w:id="620" w:name="_Toc106517544"/>
      <w:bookmarkStart w:id="621" w:name="_Toc106518287"/>
      <w:bookmarkStart w:id="622" w:name="_Toc106518578"/>
      <w:bookmarkStart w:id="623" w:name="_Toc106520697"/>
      <w:bookmarkStart w:id="624" w:name="_Toc106532438"/>
      <w:bookmarkStart w:id="625" w:name="_Toc106533039"/>
      <w:bookmarkStart w:id="626" w:name="_Toc106533506"/>
      <w:bookmarkStart w:id="627" w:name="_Toc106599323"/>
      <w:bookmarkStart w:id="628" w:name="_Toc106607478"/>
      <w:bookmarkStart w:id="629" w:name="_Toc106612604"/>
      <w:bookmarkStart w:id="630" w:name="_Toc106613139"/>
      <w:bookmarkStart w:id="631" w:name="_Toc106621466"/>
      <w:bookmarkStart w:id="632" w:name="_Toc106621611"/>
      <w:bookmarkStart w:id="633" w:name="_Toc106698909"/>
      <w:bookmarkStart w:id="634" w:name="_Toc106706342"/>
      <w:bookmarkStart w:id="635" w:name="_Toc106779393"/>
      <w:bookmarkStart w:id="636" w:name="_Toc106779596"/>
      <w:bookmarkStart w:id="637" w:name="_Toc106781994"/>
      <w:bookmarkStart w:id="638" w:name="_Toc106789678"/>
      <w:bookmarkStart w:id="639" w:name="_Toc106789820"/>
      <w:bookmarkStart w:id="640" w:name="_Toc106793786"/>
      <w:bookmarkStart w:id="641" w:name="_Toc106794270"/>
      <w:bookmarkStart w:id="642" w:name="_Toc106794457"/>
      <w:bookmarkStart w:id="643" w:name="_Toc107021666"/>
      <w:bookmarkStart w:id="644" w:name="_Toc107022867"/>
      <w:bookmarkStart w:id="645" w:name="_Toc107030531"/>
      <w:bookmarkStart w:id="646" w:name="_Toc107035142"/>
      <w:bookmarkStart w:id="647" w:name="_Toc107036152"/>
      <w:bookmarkStart w:id="648" w:name="_Toc107036700"/>
      <w:bookmarkStart w:id="649" w:name="_Toc107048902"/>
      <w:bookmarkStart w:id="650" w:name="_Toc107050157"/>
      <w:bookmarkStart w:id="651" w:name="_Toc107050829"/>
      <w:bookmarkStart w:id="652" w:name="_Toc107051119"/>
      <w:bookmarkStart w:id="653" w:name="_Toc107051274"/>
      <w:bookmarkStart w:id="654" w:name="_Toc107051489"/>
      <w:bookmarkStart w:id="655" w:name="_Toc107122517"/>
      <w:bookmarkStart w:id="656" w:name="_Toc107644405"/>
      <w:bookmarkStart w:id="657" w:name="_Toc107644579"/>
      <w:bookmarkStart w:id="658" w:name="_Toc107649874"/>
      <w:bookmarkStart w:id="659" w:name="_Toc107740786"/>
      <w:bookmarkStart w:id="660" w:name="_Toc107743125"/>
      <w:bookmarkStart w:id="661" w:name="_Toc107813673"/>
      <w:bookmarkStart w:id="662" w:name="_Toc107887322"/>
      <w:bookmarkStart w:id="663" w:name="_Toc107894562"/>
      <w:bookmarkStart w:id="664" w:name="_Toc107896961"/>
      <w:bookmarkStart w:id="665" w:name="_Toc107919623"/>
      <w:bookmarkStart w:id="666" w:name="_Toc107986435"/>
      <w:bookmarkStart w:id="667" w:name="_Toc108001102"/>
      <w:bookmarkStart w:id="668" w:name="_Toc108245787"/>
      <w:bookmarkStart w:id="669" w:name="_Toc108253686"/>
      <w:bookmarkStart w:id="670" w:name="_Toc108256941"/>
      <w:bookmarkStart w:id="671" w:name="_Toc108261567"/>
      <w:bookmarkStart w:id="672" w:name="_Toc108317060"/>
      <w:bookmarkStart w:id="673" w:name="_Toc108319087"/>
      <w:bookmarkStart w:id="674" w:name="_Toc108322069"/>
      <w:bookmarkStart w:id="675" w:name="_Toc108322238"/>
      <w:bookmarkStart w:id="676" w:name="_Toc108329229"/>
      <w:bookmarkStart w:id="677" w:name="_Toc108336233"/>
      <w:bookmarkStart w:id="678" w:name="_Toc108336547"/>
      <w:bookmarkStart w:id="679" w:name="_Toc108411642"/>
      <w:bookmarkStart w:id="680" w:name="_Toc108425788"/>
      <w:bookmarkStart w:id="681" w:name="_Toc108432999"/>
      <w:bookmarkStart w:id="682" w:name="_Toc108434645"/>
      <w:bookmarkStart w:id="683" w:name="_Toc108434821"/>
      <w:bookmarkStart w:id="684" w:name="_Toc108491832"/>
      <w:bookmarkStart w:id="685" w:name="_Toc108492926"/>
      <w:bookmarkStart w:id="686" w:name="_Toc108598736"/>
      <w:bookmarkStart w:id="687" w:name="_Toc108835258"/>
      <w:bookmarkStart w:id="688" w:name="_Toc108835430"/>
      <w:bookmarkStart w:id="689" w:name="_Toc108835602"/>
      <w:bookmarkStart w:id="690" w:name="_Toc108953369"/>
      <w:bookmarkStart w:id="691" w:name="_Toc109011751"/>
      <w:bookmarkStart w:id="692" w:name="_Toc109019643"/>
      <w:bookmarkStart w:id="693" w:name="_Toc109039993"/>
      <w:bookmarkStart w:id="694" w:name="_Toc109103460"/>
      <w:bookmarkStart w:id="695" w:name="_Toc109103727"/>
      <w:bookmarkStart w:id="696" w:name="_Toc109106058"/>
      <w:bookmarkStart w:id="697" w:name="_Toc109106609"/>
      <w:bookmarkStart w:id="698" w:name="_Toc109113613"/>
      <w:bookmarkStart w:id="699" w:name="_Toc109117361"/>
      <w:bookmarkStart w:id="700" w:name="_Toc109210139"/>
      <w:bookmarkStart w:id="701" w:name="_Toc109213794"/>
      <w:bookmarkStart w:id="702" w:name="_Toc109533036"/>
      <w:bookmarkStart w:id="703" w:name="_Toc109533283"/>
      <w:bookmarkStart w:id="704" w:name="_Toc109533458"/>
      <w:bookmarkStart w:id="705" w:name="_Toc109534623"/>
      <w:bookmarkStart w:id="706" w:name="_Toc109546762"/>
      <w:bookmarkStart w:id="707" w:name="_Toc109558456"/>
      <w:bookmarkStart w:id="708" w:name="_Toc109624329"/>
      <w:bookmarkStart w:id="709" w:name="_Toc110063238"/>
      <w:bookmarkStart w:id="710" w:name="_Toc110138083"/>
      <w:bookmarkStart w:id="711" w:name="_Toc110151773"/>
      <w:bookmarkStart w:id="712" w:name="_Toc110163866"/>
      <w:bookmarkStart w:id="713" w:name="_Toc110164268"/>
      <w:bookmarkStart w:id="714" w:name="_Toc110416441"/>
      <w:bookmarkStart w:id="715" w:name="_Toc110763356"/>
      <w:bookmarkStart w:id="716" w:name="_Toc110766319"/>
      <w:bookmarkStart w:id="717" w:name="_Toc110833461"/>
      <w:bookmarkStart w:id="718" w:name="_Toc110833671"/>
      <w:bookmarkStart w:id="719" w:name="_Toc110851127"/>
      <w:bookmarkStart w:id="720" w:name="_Toc110912317"/>
      <w:bookmarkStart w:id="721" w:name="_Toc110919134"/>
      <w:bookmarkStart w:id="722" w:name="_Toc111273946"/>
      <w:bookmarkStart w:id="723" w:name="_Toc111275691"/>
      <w:bookmarkStart w:id="724" w:name="_Toc111282494"/>
      <w:bookmarkStart w:id="725" w:name="_Toc111283970"/>
      <w:bookmarkStart w:id="726" w:name="_Toc111285508"/>
      <w:bookmarkStart w:id="727" w:name="_Toc111359137"/>
      <w:bookmarkStart w:id="728" w:name="_Toc111360823"/>
      <w:bookmarkStart w:id="729" w:name="_Toc111361599"/>
      <w:bookmarkStart w:id="730" w:name="_Toc111365126"/>
      <w:bookmarkStart w:id="731" w:name="_Toc111367318"/>
      <w:bookmarkStart w:id="732" w:name="_Toc111367497"/>
      <w:bookmarkStart w:id="733" w:name="_Toc111368416"/>
      <w:bookmarkStart w:id="734" w:name="_Toc111368595"/>
      <w:bookmarkStart w:id="735" w:name="_Toc111544872"/>
      <w:bookmarkStart w:id="736" w:name="_Toc111623504"/>
      <w:bookmarkStart w:id="737" w:name="_Toc111624596"/>
      <w:bookmarkStart w:id="738" w:name="_Toc111629466"/>
      <w:bookmarkStart w:id="739" w:name="_Toc111631189"/>
      <w:bookmarkStart w:id="740" w:name="_Toc111879622"/>
      <w:bookmarkStart w:id="741" w:name="_Toc111889365"/>
      <w:bookmarkStart w:id="742" w:name="_Toc111889635"/>
      <w:bookmarkStart w:id="743" w:name="_Toc111973282"/>
      <w:bookmarkStart w:id="744" w:name="_Toc111975055"/>
      <w:bookmarkStart w:id="745" w:name="_Toc112040637"/>
      <w:bookmarkStart w:id="746" w:name="_Toc112041397"/>
      <w:bookmarkStart w:id="747" w:name="_Toc112046289"/>
      <w:bookmarkStart w:id="748" w:name="_Toc112059138"/>
      <w:bookmarkStart w:id="749" w:name="_Toc112062689"/>
      <w:bookmarkStart w:id="750" w:name="_Toc112138753"/>
      <w:bookmarkStart w:id="751" w:name="_Toc112146953"/>
      <w:bookmarkStart w:id="752" w:name="_Toc112148740"/>
      <w:bookmarkStart w:id="753" w:name="_Toc112149264"/>
      <w:bookmarkStart w:id="754" w:name="_Toc112211691"/>
      <w:bookmarkStart w:id="755" w:name="_Toc112212695"/>
      <w:bookmarkStart w:id="756" w:name="_Toc112229460"/>
      <w:bookmarkStart w:id="757" w:name="_Toc112229649"/>
      <w:bookmarkStart w:id="758" w:name="_Toc112229838"/>
      <w:bookmarkStart w:id="759" w:name="_Toc112472047"/>
      <w:bookmarkStart w:id="760" w:name="_Toc112570146"/>
      <w:bookmarkStart w:id="761" w:name="_Toc112578924"/>
      <w:bookmarkStart w:id="762" w:name="_Toc112646393"/>
      <w:bookmarkStart w:id="763" w:name="_Toc113077937"/>
      <w:bookmarkStart w:id="764" w:name="_Toc113092991"/>
      <w:bookmarkStart w:id="765" w:name="_Toc113173068"/>
      <w:bookmarkStart w:id="766" w:name="_Toc113359050"/>
      <w:bookmarkStart w:id="767" w:name="_Toc113676349"/>
      <w:bookmarkStart w:id="768" w:name="_Toc113697628"/>
      <w:bookmarkStart w:id="769" w:name="_Toc113767919"/>
      <w:bookmarkStart w:id="770" w:name="_Toc113773080"/>
      <w:bookmarkStart w:id="771" w:name="_Toc113791086"/>
      <w:bookmarkStart w:id="772" w:name="_Toc113791277"/>
      <w:bookmarkStart w:id="773" w:name="_Toc113878166"/>
      <w:bookmarkStart w:id="774" w:name="_Toc113936069"/>
      <w:bookmarkStart w:id="775" w:name="_Toc113941285"/>
      <w:bookmarkStart w:id="776" w:name="_Toc114023850"/>
      <w:bookmarkStart w:id="777" w:name="_Toc114044006"/>
      <w:bookmarkStart w:id="778" w:name="_Toc114049878"/>
      <w:bookmarkStart w:id="779" w:name="_Toc114282988"/>
      <w:bookmarkStart w:id="780" w:name="_Toc114284980"/>
      <w:bookmarkStart w:id="781" w:name="_Toc114305483"/>
      <w:bookmarkStart w:id="782" w:name="_Toc114307881"/>
      <w:bookmarkStart w:id="783" w:name="_Toc114481652"/>
      <w:bookmarkStart w:id="784" w:name="_Toc114482232"/>
      <w:bookmarkStart w:id="785" w:name="_Toc114482432"/>
      <w:bookmarkStart w:id="786" w:name="_Toc114556895"/>
      <w:bookmarkStart w:id="787" w:name="_Toc114560032"/>
      <w:bookmarkStart w:id="788" w:name="_Toc114560815"/>
      <w:bookmarkStart w:id="789" w:name="_Toc114562173"/>
      <w:bookmarkStart w:id="790" w:name="_Toc114655130"/>
      <w:bookmarkStart w:id="791" w:name="_Toc114903060"/>
      <w:bookmarkStart w:id="792" w:name="_Toc114979415"/>
      <w:bookmarkStart w:id="793" w:name="_Toc114979620"/>
      <w:bookmarkStart w:id="794" w:name="_Toc114980036"/>
      <w:bookmarkStart w:id="795" w:name="_Toc114988021"/>
      <w:bookmarkStart w:id="796" w:name="_Toc114988927"/>
      <w:bookmarkStart w:id="797" w:name="_Toc115001077"/>
      <w:bookmarkStart w:id="798" w:name="_Toc115063577"/>
      <w:bookmarkStart w:id="799" w:name="_Toc115069033"/>
      <w:bookmarkStart w:id="800" w:name="_Toc115070780"/>
      <w:bookmarkStart w:id="801" w:name="_Toc115149384"/>
      <w:bookmarkStart w:id="802" w:name="_Toc115153666"/>
      <w:bookmarkStart w:id="803" w:name="_Toc115161674"/>
      <w:bookmarkStart w:id="804" w:name="_Toc115161882"/>
      <w:bookmarkStart w:id="805" w:name="_Toc115162090"/>
      <w:bookmarkStart w:id="806" w:name="_Toc115859879"/>
      <w:bookmarkStart w:id="807" w:name="_Toc115862869"/>
      <w:bookmarkStart w:id="808" w:name="_Toc116210960"/>
      <w:bookmarkStart w:id="809" w:name="_Toc116273701"/>
      <w:bookmarkStart w:id="810" w:name="_Toc116287107"/>
      <w:bookmarkStart w:id="811" w:name="_Toc116370684"/>
      <w:bookmarkStart w:id="812" w:name="_Toc116383916"/>
      <w:bookmarkStart w:id="813" w:name="_Toc116384128"/>
      <w:bookmarkStart w:id="814" w:name="_Toc116444646"/>
      <w:bookmarkStart w:id="815" w:name="_Toc116465067"/>
      <w:bookmarkStart w:id="816" w:name="_Toc116468112"/>
      <w:bookmarkStart w:id="817" w:name="_Toc116469106"/>
      <w:bookmarkStart w:id="818" w:name="_Toc116699772"/>
      <w:bookmarkStart w:id="819" w:name="_Toc116701279"/>
      <w:bookmarkStart w:id="820" w:name="_Toc116722456"/>
      <w:bookmarkStart w:id="821" w:name="_Toc116722725"/>
      <w:bookmarkStart w:id="822" w:name="_Toc116722950"/>
      <w:bookmarkStart w:id="823" w:name="_Toc116723160"/>
      <w:bookmarkStart w:id="824" w:name="_Toc116723371"/>
      <w:bookmarkStart w:id="825" w:name="_Toc116724014"/>
      <w:bookmarkStart w:id="826" w:name="_Toc116725490"/>
      <w:bookmarkStart w:id="827" w:name="_Toc116725702"/>
      <w:bookmarkStart w:id="828" w:name="_Toc116726369"/>
      <w:bookmarkStart w:id="829" w:name="_Toc116728701"/>
      <w:bookmarkStart w:id="830" w:name="_Toc116812976"/>
      <w:bookmarkStart w:id="831" w:name="_Toc116814281"/>
      <w:bookmarkStart w:id="832" w:name="_Toc116879133"/>
      <w:bookmarkStart w:id="833" w:name="_Toc116882193"/>
      <w:bookmarkStart w:id="834" w:name="_Toc116884919"/>
      <w:bookmarkStart w:id="835" w:name="_Toc116894771"/>
      <w:bookmarkStart w:id="836" w:name="_Toc116959661"/>
      <w:bookmarkStart w:id="837" w:name="_Toc116977088"/>
      <w:bookmarkStart w:id="838" w:name="_Toc117305974"/>
      <w:bookmarkStart w:id="839" w:name="_Toc117306487"/>
      <w:bookmarkStart w:id="840" w:name="_Toc117306706"/>
      <w:bookmarkStart w:id="841" w:name="_Toc117409398"/>
      <w:bookmarkStart w:id="842" w:name="_Toc117502313"/>
      <w:bookmarkStart w:id="843" w:name="_Toc117507193"/>
      <w:bookmarkStart w:id="844" w:name="_Toc117562617"/>
      <w:bookmarkStart w:id="845" w:name="_Toc117564058"/>
      <w:bookmarkStart w:id="846" w:name="_Toc118105724"/>
      <w:bookmarkStart w:id="847" w:name="_Toc118113111"/>
      <w:bookmarkStart w:id="848" w:name="_Toc118173894"/>
      <w:bookmarkStart w:id="849" w:name="_Toc118174115"/>
      <w:bookmarkStart w:id="850" w:name="_Toc118177477"/>
      <w:bookmarkStart w:id="851" w:name="_Toc118178439"/>
      <w:bookmarkStart w:id="852" w:name="_Toc118183676"/>
      <w:bookmarkStart w:id="853" w:name="_Toc118185137"/>
      <w:bookmarkStart w:id="854" w:name="_Toc118190153"/>
      <w:bookmarkStart w:id="855" w:name="_Toc118192522"/>
      <w:bookmarkStart w:id="856" w:name="_Toc118192750"/>
      <w:bookmarkStart w:id="857" w:name="_Toc118193650"/>
      <w:bookmarkStart w:id="858" w:name="_Toc118258251"/>
      <w:bookmarkStart w:id="859" w:name="_Toc118260619"/>
      <w:bookmarkStart w:id="860" w:name="_Toc118267703"/>
      <w:bookmarkStart w:id="861" w:name="_Toc118269798"/>
      <w:bookmarkStart w:id="862" w:name="_Toc118270202"/>
      <w:bookmarkStart w:id="863" w:name="_Toc118272624"/>
      <w:bookmarkStart w:id="864" w:name="_Toc118523577"/>
      <w:bookmarkStart w:id="865" w:name="_Toc118606500"/>
      <w:bookmarkStart w:id="866" w:name="_Toc118608983"/>
      <w:bookmarkStart w:id="867" w:name="_Toc118619127"/>
      <w:bookmarkStart w:id="868" w:name="_Toc118621820"/>
      <w:bookmarkStart w:id="869" w:name="_Toc118625327"/>
      <w:bookmarkStart w:id="870" w:name="_Toc118631976"/>
      <w:bookmarkStart w:id="871" w:name="_Toc118694124"/>
      <w:bookmarkStart w:id="872" w:name="_Toc118704586"/>
      <w:bookmarkStart w:id="873" w:name="_Toc118718083"/>
      <w:bookmarkStart w:id="874" w:name="_Toc118773192"/>
      <w:bookmarkStart w:id="875" w:name="_Toc118773418"/>
      <w:bookmarkStart w:id="876" w:name="_Toc118795639"/>
      <w:bookmarkStart w:id="877" w:name="_Toc118800592"/>
      <w:bookmarkStart w:id="878" w:name="_Toc118803371"/>
      <w:bookmarkStart w:id="879" w:name="_Toc118803596"/>
      <w:bookmarkStart w:id="880" w:name="_Toc118865119"/>
      <w:bookmarkStart w:id="881" w:name="_Toc119231776"/>
      <w:bookmarkStart w:id="882" w:name="_Toc119232147"/>
      <w:bookmarkStart w:id="883" w:name="_Toc119307411"/>
      <w:bookmarkStart w:id="884" w:name="_Toc119311580"/>
      <w:bookmarkStart w:id="885" w:name="_Toc119492696"/>
      <w:bookmarkStart w:id="886" w:name="_Toc119734357"/>
      <w:bookmarkStart w:id="887" w:name="_Toc119743530"/>
      <w:bookmarkStart w:id="888" w:name="_Toc119752426"/>
      <w:bookmarkStart w:id="889" w:name="_Toc119840135"/>
      <w:bookmarkStart w:id="890" w:name="_Toc119896569"/>
      <w:bookmarkStart w:id="891" w:name="_Toc119899419"/>
      <w:bookmarkStart w:id="892" w:name="_Toc119904955"/>
      <w:bookmarkStart w:id="893" w:name="_Toc119907677"/>
      <w:bookmarkStart w:id="894" w:name="_Toc119915748"/>
      <w:bookmarkStart w:id="895" w:name="_Toc119916122"/>
      <w:bookmarkStart w:id="896" w:name="_Toc119987529"/>
      <w:bookmarkStart w:id="897" w:name="_Toc119987764"/>
      <w:bookmarkStart w:id="898" w:name="_Toc120010729"/>
      <w:bookmarkStart w:id="899" w:name="_Toc120095443"/>
      <w:bookmarkStart w:id="900" w:name="_Toc120327842"/>
      <w:bookmarkStart w:id="901" w:name="_Toc120329198"/>
      <w:bookmarkStart w:id="902" w:name="_Toc120354487"/>
      <w:bookmarkStart w:id="903" w:name="_Toc120354781"/>
      <w:bookmarkStart w:id="904" w:name="_Toc125781783"/>
      <w:bookmarkStart w:id="905" w:name="_Toc125782752"/>
      <w:bookmarkStart w:id="906" w:name="_Toc125866085"/>
      <w:bookmarkStart w:id="907" w:name="_Toc125868618"/>
      <w:bookmarkStart w:id="908" w:name="_Toc125950687"/>
      <w:bookmarkStart w:id="909" w:name="_Toc135046355"/>
      <w:bookmarkStart w:id="910" w:name="_Toc135189401"/>
      <w:bookmarkStart w:id="911" w:name="_Toc135190905"/>
      <w:bookmarkStart w:id="912" w:name="_Toc135192716"/>
      <w:bookmarkStart w:id="913" w:name="_Toc135459228"/>
      <w:bookmarkStart w:id="914" w:name="_Toc135459462"/>
      <w:bookmarkStart w:id="915" w:name="_Toc135476111"/>
      <w:bookmarkStart w:id="916" w:name="_Toc135545675"/>
      <w:bookmarkStart w:id="917" w:name="_Toc135546085"/>
      <w:bookmarkStart w:id="918" w:name="_Toc135640998"/>
      <w:bookmarkStart w:id="919" w:name="_Toc135642992"/>
      <w:bookmarkStart w:id="920" w:name="_Toc135727581"/>
      <w:bookmarkStart w:id="921" w:name="_Toc135733178"/>
      <w:bookmarkStart w:id="922" w:name="_Toc135804239"/>
      <w:bookmarkStart w:id="923" w:name="_Toc136773127"/>
      <w:bookmarkStart w:id="924" w:name="_Toc136848585"/>
      <w:bookmarkStart w:id="925" w:name="_Toc136919685"/>
      <w:bookmarkStart w:id="926" w:name="_Toc136941349"/>
      <w:bookmarkStart w:id="927" w:name="_Toc137015556"/>
      <w:bookmarkStart w:id="928" w:name="_Toc137021796"/>
      <w:bookmarkStart w:id="929" w:name="_Toc137550930"/>
      <w:bookmarkStart w:id="930" w:name="_Toc137551482"/>
      <w:bookmarkStart w:id="931" w:name="_Toc137609842"/>
      <w:bookmarkStart w:id="932" w:name="_Toc137610079"/>
      <w:bookmarkStart w:id="933" w:name="_Toc139079175"/>
      <w:bookmarkStart w:id="934" w:name="_Toc139862060"/>
      <w:bookmarkStart w:id="935" w:name="_Toc141766497"/>
      <w:bookmarkStart w:id="936" w:name="_Toc142731602"/>
      <w:bookmarkStart w:id="937" w:name="_Toc142905091"/>
      <w:bookmarkStart w:id="938" w:name="_Toc142972596"/>
      <w:bookmarkStart w:id="939" w:name="_Toc143426823"/>
      <w:bookmarkStart w:id="940" w:name="_Toc143494946"/>
      <w:bookmarkStart w:id="941" w:name="_Toc143506083"/>
      <w:bookmarkStart w:id="942" w:name="_Toc143590466"/>
      <w:bookmarkStart w:id="943" w:name="_Toc144088834"/>
      <w:bookmarkStart w:id="944" w:name="_Toc144262003"/>
      <w:bookmarkStart w:id="945" w:name="_Toc144285148"/>
      <w:bookmarkStart w:id="946" w:name="_Toc144285385"/>
      <w:bookmarkStart w:id="947" w:name="_Toc144545981"/>
      <w:bookmarkStart w:id="948" w:name="_Toc144548666"/>
      <w:bookmarkStart w:id="949" w:name="_Toc144626252"/>
      <w:bookmarkStart w:id="950" w:name="_Toc144626489"/>
      <w:bookmarkStart w:id="951" w:name="_Toc144640141"/>
      <w:bookmarkStart w:id="952" w:name="_Toc144716980"/>
      <w:bookmarkStart w:id="953" w:name="_Toc144721535"/>
      <w:bookmarkStart w:id="954" w:name="_Toc150187697"/>
      <w:bookmarkStart w:id="955" w:name="_Toc174445282"/>
      <w:bookmarkStart w:id="956" w:name="_Toc174445520"/>
      <w:bookmarkStart w:id="957" w:name="_Toc179272532"/>
      <w:bookmarkStart w:id="958" w:name="_Toc179272770"/>
      <w:bookmarkStart w:id="959" w:name="_Toc179689311"/>
      <w:bookmarkStart w:id="960" w:name="_Toc180226791"/>
      <w:bookmarkStart w:id="961" w:name="_Toc354738780"/>
      <w:bookmarkStart w:id="962" w:name="_Toc355001164"/>
      <w:bookmarkStart w:id="963" w:name="_Toc524996619"/>
      <w:ins w:id="964" w:author="svcMRProcess" w:date="2018-09-18T01:16:00Z">
        <w:r>
          <w:rPr>
            <w:rStyle w:val="CharDivNo"/>
          </w:rPr>
          <w:t>Division 2</w:t>
        </w:r>
        <w:r>
          <w:t> — </w:t>
        </w:r>
        <w:r>
          <w:rPr>
            <w:rStyle w:val="CharDivText"/>
          </w:rPr>
          <w:t>Importing organisms</w:t>
        </w:r>
      </w:ins>
      <w:r>
        <w:rPr>
          <w:rStyle w:val="CharDivText"/>
        </w:rPr>
        <w:t xml:space="preserve"> into </w:t>
      </w:r>
      <w:del w:id="965" w:author="svcMRProcess" w:date="2018-09-18T01:16:00Z">
        <w:r>
          <w:delText>operation</w:delText>
        </w:r>
        <w:r>
          <w:rPr>
            <w:iCs/>
          </w:rPr>
          <w:delText xml:space="preserve"> </w:delText>
        </w:r>
        <w:r>
          <w:rPr>
            <w:iCs/>
            <w:vertAlign w:val="superscript"/>
          </w:rPr>
          <w:delText>2</w:delText>
        </w:r>
        <w:r>
          <w:rPr>
            <w:iCs/>
          </w:rPr>
          <w:delText>.</w:delText>
        </w:r>
        <w:r>
          <w:delText>]</w:delText>
        </w:r>
      </w:del>
      <w:ins w:id="966" w:author="svcMRProcess" w:date="2018-09-18T01:16:00Z">
        <w:r>
          <w:rPr>
            <w:rStyle w:val="CharDivText"/>
          </w:rPr>
          <w:t>Western Australia</w:t>
        </w:r>
      </w:ins>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ins w:id="967" w:author="svcMRProcess" w:date="2018-09-18T01:16:00Z"/>
        </w:rPr>
      </w:pPr>
      <w:bookmarkStart w:id="968" w:name="_Toc106447692"/>
      <w:bookmarkStart w:id="969" w:name="_Toc106515472"/>
      <w:bookmarkStart w:id="970" w:name="_Toc144626490"/>
      <w:bookmarkStart w:id="971" w:name="_Toc179689312"/>
      <w:bookmarkStart w:id="972" w:name="_Toc180226792"/>
      <w:bookmarkStart w:id="973" w:name="_Toc354738781"/>
      <w:bookmarkStart w:id="974" w:name="_Toc524996620"/>
      <w:ins w:id="975" w:author="svcMRProcess" w:date="2018-09-18T01:16:00Z">
        <w:r>
          <w:rPr>
            <w:rStyle w:val="CharSectno"/>
          </w:rPr>
          <w:t>15</w:t>
        </w:r>
        <w:r>
          <w:t>.</w:t>
        </w:r>
        <w:r>
          <w:tab/>
          <w:t>Import restrictions</w:t>
        </w:r>
        <w:bookmarkEnd w:id="968"/>
        <w:bookmarkEnd w:id="969"/>
        <w:bookmarkEnd w:id="970"/>
        <w:bookmarkEnd w:id="971"/>
        <w:bookmarkEnd w:id="972"/>
        <w:bookmarkEnd w:id="973"/>
        <w:bookmarkEnd w:id="974"/>
      </w:ins>
    </w:p>
    <w:p>
      <w:pPr>
        <w:pStyle w:val="Subsection"/>
        <w:rPr>
          <w:ins w:id="976" w:author="svcMRProcess" w:date="2018-09-18T01:16:00Z"/>
        </w:rPr>
      </w:pPr>
      <w:ins w:id="977" w:author="svcMRProcess" w:date="2018-09-18T01:16:00Z">
        <w:r>
          <w:tab/>
          <w:t>(1)</w:t>
        </w:r>
        <w:r>
          <w:tab/>
          <w:t>A person must not import a prohibited organism except in accordance with an import permit and the regulations.</w:t>
        </w:r>
      </w:ins>
    </w:p>
    <w:p>
      <w:pPr>
        <w:pStyle w:val="Penstart"/>
        <w:rPr>
          <w:ins w:id="978" w:author="svcMRProcess" w:date="2018-09-18T01:16:00Z"/>
        </w:rPr>
      </w:pPr>
      <w:ins w:id="979" w:author="svcMRProcess" w:date="2018-09-18T01:16:00Z">
        <w:r>
          <w:tab/>
          <w:t>Penalty:</w:t>
        </w:r>
      </w:ins>
    </w:p>
    <w:p>
      <w:pPr>
        <w:pStyle w:val="Penpara"/>
        <w:rPr>
          <w:ins w:id="980" w:author="svcMRProcess" w:date="2018-09-18T01:16:00Z"/>
        </w:rPr>
      </w:pPr>
      <w:ins w:id="981" w:author="svcMRProcess" w:date="2018-09-18T01:16:00Z">
        <w:r>
          <w:tab/>
          <w:t>(a)</w:t>
        </w:r>
        <w:r>
          <w:tab/>
          <w:t>a fine of $50 000; or</w:t>
        </w:r>
      </w:ins>
    </w:p>
    <w:p>
      <w:pPr>
        <w:pStyle w:val="Penpara"/>
        <w:rPr>
          <w:ins w:id="982" w:author="svcMRProcess" w:date="2018-09-18T01:16:00Z"/>
        </w:rPr>
      </w:pPr>
      <w:ins w:id="983" w:author="svcMRProcess" w:date="2018-09-18T01:16:00Z">
        <w:r>
          <w:tab/>
          <w:t>(b)</w:t>
        </w:r>
        <w:r>
          <w:tab/>
          <w:t>if the organism is a high impact organism, a fine of $100 000 and imprisonment for 12 months.</w:t>
        </w:r>
      </w:ins>
    </w:p>
    <w:p>
      <w:pPr>
        <w:pStyle w:val="Subsection"/>
        <w:rPr>
          <w:ins w:id="984" w:author="svcMRProcess" w:date="2018-09-18T01:16:00Z"/>
        </w:rPr>
      </w:pPr>
      <w:ins w:id="985" w:author="svcMRProcess" w:date="2018-09-18T01:16:00Z">
        <w:r>
          <w:tab/>
          <w:t>(2)</w:t>
        </w:r>
        <w:r>
          <w:tab/>
          <w:t>A person must not import an unlisted organism except in accordance with an import permit and the regulations.</w:t>
        </w:r>
      </w:ins>
    </w:p>
    <w:p>
      <w:pPr>
        <w:pStyle w:val="Penstart"/>
        <w:rPr>
          <w:ins w:id="986" w:author="svcMRProcess" w:date="2018-09-18T01:16:00Z"/>
        </w:rPr>
      </w:pPr>
      <w:ins w:id="987" w:author="svcMRProcess" w:date="2018-09-18T01:16:00Z">
        <w:r>
          <w:tab/>
          <w:t>Penalty: a fine of $20 000.</w:t>
        </w:r>
      </w:ins>
    </w:p>
    <w:p>
      <w:pPr>
        <w:pStyle w:val="Subsection"/>
        <w:rPr>
          <w:ins w:id="988" w:author="svcMRProcess" w:date="2018-09-18T01:16:00Z"/>
        </w:rPr>
      </w:pPr>
      <w:ins w:id="989" w:author="svcMRProcess" w:date="2018-09-18T01:16:00Z">
        <w:r>
          <w:tab/>
          <w:t>(3)</w:t>
        </w:r>
        <w:r>
          <w:tab/>
          <w:t xml:space="preserve">A person must not import a prescribed potential carrier unless — </w:t>
        </w:r>
      </w:ins>
    </w:p>
    <w:p>
      <w:pPr>
        <w:pStyle w:val="Indenta"/>
        <w:rPr>
          <w:ins w:id="990" w:author="svcMRProcess" w:date="2018-09-18T01:16:00Z"/>
        </w:rPr>
      </w:pPr>
      <w:ins w:id="991" w:author="svcMRProcess" w:date="2018-09-18T01:16:00Z">
        <w:r>
          <w:tab/>
          <w:t>(a)</w:t>
        </w:r>
        <w:r>
          <w:tab/>
          <w:t>the import is permitted under the regulations; and</w:t>
        </w:r>
      </w:ins>
    </w:p>
    <w:p>
      <w:pPr>
        <w:pStyle w:val="Indenta"/>
        <w:keepNext/>
        <w:keepLines/>
        <w:rPr>
          <w:ins w:id="992" w:author="svcMRProcess" w:date="2018-09-18T01:16:00Z"/>
        </w:rPr>
      </w:pPr>
      <w:ins w:id="993" w:author="svcMRProcess" w:date="2018-09-18T01:16:00Z">
        <w:r>
          <w:tab/>
          <w:t>(b)</w:t>
        </w:r>
        <w:r>
          <w:tab/>
          <w:t>the prescribed potential carrier is imported in accordance with the regulations.</w:t>
        </w:r>
      </w:ins>
    </w:p>
    <w:p>
      <w:pPr>
        <w:pStyle w:val="Penstart"/>
        <w:keepNext/>
        <w:keepLines/>
        <w:rPr>
          <w:ins w:id="994" w:author="svcMRProcess" w:date="2018-09-18T01:16:00Z"/>
        </w:rPr>
      </w:pPr>
      <w:ins w:id="995" w:author="svcMRProcess" w:date="2018-09-18T01:16:00Z">
        <w:r>
          <w:tab/>
          <w:t>Penalty:</w:t>
        </w:r>
      </w:ins>
    </w:p>
    <w:p>
      <w:pPr>
        <w:pStyle w:val="Penpara"/>
        <w:rPr>
          <w:ins w:id="996" w:author="svcMRProcess" w:date="2018-09-18T01:16:00Z"/>
        </w:rPr>
      </w:pPr>
      <w:ins w:id="997" w:author="svcMRProcess" w:date="2018-09-18T01:16:00Z">
        <w:r>
          <w:tab/>
          <w:t>(a)</w:t>
        </w:r>
        <w:r>
          <w:tab/>
          <w:t>a fine of $50 000; or</w:t>
        </w:r>
      </w:ins>
    </w:p>
    <w:p>
      <w:pPr>
        <w:pStyle w:val="Penpara"/>
        <w:rPr>
          <w:ins w:id="998" w:author="svcMRProcess" w:date="2018-09-18T01:16:00Z"/>
        </w:rPr>
      </w:pPr>
      <w:ins w:id="999" w:author="svcMRProcess" w:date="2018-09-18T01:16:00Z">
        <w:r>
          <w:tab/>
          <w:t>(b)</w:t>
        </w:r>
        <w:r>
          <w:tab/>
          <w:t>if the prescribed potential carrier is prescribed as a potential carrier of a high impact organism, a fine of $100 000 and imprisonment for 12 months.</w:t>
        </w:r>
      </w:ins>
    </w:p>
    <w:p>
      <w:pPr>
        <w:pStyle w:val="Subsection"/>
        <w:spacing w:before="200"/>
        <w:rPr>
          <w:ins w:id="1000" w:author="svcMRProcess" w:date="2018-09-18T01:16:00Z"/>
        </w:rPr>
      </w:pPr>
      <w:ins w:id="1001" w:author="svcMRProcess" w:date="2018-09-18T01:16:00Z">
        <w:r>
          <w:tab/>
        </w:r>
        <w:bookmarkStart w:id="1002" w:name="_Hlt57798321"/>
        <w:bookmarkEnd w:id="1002"/>
        <w:r>
          <w:t>(4)</w:t>
        </w:r>
        <w:r>
          <w:tab/>
          <w:t>The regulations may prohibit or regulate the importation of a permitted organism.</w:t>
        </w:r>
      </w:ins>
    </w:p>
    <w:p>
      <w:pPr>
        <w:pStyle w:val="Heading5"/>
        <w:spacing w:before="260"/>
        <w:rPr>
          <w:ins w:id="1003" w:author="svcMRProcess" w:date="2018-09-18T01:16:00Z"/>
        </w:rPr>
      </w:pPr>
      <w:bookmarkStart w:id="1004" w:name="_Toc106447693"/>
      <w:bookmarkStart w:id="1005" w:name="_Toc106515473"/>
      <w:bookmarkStart w:id="1006" w:name="_Toc144626491"/>
      <w:bookmarkStart w:id="1007" w:name="_Toc179689313"/>
      <w:bookmarkStart w:id="1008" w:name="_Toc180226793"/>
      <w:bookmarkStart w:id="1009" w:name="_Toc354738782"/>
      <w:bookmarkStart w:id="1010" w:name="_Toc524996621"/>
      <w:ins w:id="1011" w:author="svcMRProcess" w:date="2018-09-18T01:16:00Z">
        <w:r>
          <w:rPr>
            <w:rStyle w:val="CharSectno"/>
          </w:rPr>
          <w:t>16</w:t>
        </w:r>
        <w:r>
          <w:t>.</w:t>
        </w:r>
        <w:r>
          <w:tab/>
          <w:t>How to obtain import permit</w:t>
        </w:r>
        <w:bookmarkEnd w:id="1004"/>
        <w:bookmarkEnd w:id="1005"/>
        <w:bookmarkEnd w:id="1006"/>
        <w:bookmarkEnd w:id="1007"/>
        <w:bookmarkEnd w:id="1008"/>
        <w:bookmarkEnd w:id="1009"/>
        <w:bookmarkEnd w:id="1010"/>
      </w:ins>
    </w:p>
    <w:p>
      <w:pPr>
        <w:pStyle w:val="Subsection"/>
        <w:spacing w:before="200"/>
        <w:rPr>
          <w:ins w:id="1012" w:author="svcMRProcess" w:date="2018-09-18T01:16:00Z"/>
        </w:rPr>
      </w:pPr>
      <w:ins w:id="1013" w:author="svcMRProcess" w:date="2018-09-18T01:16:00Z">
        <w:r>
          <w:tab/>
          <w:t>(1)</w:t>
        </w:r>
        <w:r>
          <w:tab/>
          <w:t>A person may apply for an import permit in accordance with the regulations.</w:t>
        </w:r>
      </w:ins>
    </w:p>
    <w:p>
      <w:pPr>
        <w:pStyle w:val="Subsection"/>
        <w:spacing w:before="200"/>
        <w:rPr>
          <w:ins w:id="1014" w:author="svcMRProcess" w:date="2018-09-18T01:16:00Z"/>
        </w:rPr>
      </w:pPr>
      <w:ins w:id="1015" w:author="svcMRProcess" w:date="2018-09-18T01:16:00Z">
        <w:r>
          <w:tab/>
          <w:t>(2)</w:t>
        </w:r>
        <w:r>
          <w:tab/>
          <w:t>The Director General may issue, or refuse to issue, an import permit.</w:t>
        </w:r>
      </w:ins>
    </w:p>
    <w:p>
      <w:pPr>
        <w:pStyle w:val="Subsection"/>
        <w:spacing w:before="200"/>
        <w:rPr>
          <w:ins w:id="1016" w:author="svcMRProcess" w:date="2018-09-18T01:16:00Z"/>
        </w:rPr>
      </w:pPr>
      <w:ins w:id="1017" w:author="svcMRProcess" w:date="2018-09-18T01:16:00Z">
        <w:r>
          <w:tab/>
          <w:t>(3)</w:t>
        </w:r>
        <w:r>
          <w:tab/>
          <w:t>An import permit may be issued subject to conditions.</w:t>
        </w:r>
      </w:ins>
    </w:p>
    <w:p>
      <w:pPr>
        <w:pStyle w:val="Heading5"/>
        <w:spacing w:before="260"/>
        <w:rPr>
          <w:ins w:id="1018" w:author="svcMRProcess" w:date="2018-09-18T01:16:00Z"/>
        </w:rPr>
      </w:pPr>
      <w:bookmarkStart w:id="1019" w:name="_Hlt57799808"/>
      <w:bookmarkStart w:id="1020" w:name="_Toc106447695"/>
      <w:bookmarkStart w:id="1021" w:name="_Toc106515475"/>
      <w:bookmarkStart w:id="1022" w:name="_Toc144626492"/>
      <w:bookmarkStart w:id="1023" w:name="_Toc179689314"/>
      <w:bookmarkStart w:id="1024" w:name="_Toc180226794"/>
      <w:bookmarkStart w:id="1025" w:name="_Toc354738783"/>
      <w:bookmarkStart w:id="1026" w:name="_Toc524996622"/>
      <w:bookmarkEnd w:id="1019"/>
      <w:ins w:id="1027" w:author="svcMRProcess" w:date="2018-09-18T01:16:00Z">
        <w:r>
          <w:rPr>
            <w:rStyle w:val="CharSectno"/>
          </w:rPr>
          <w:t>17</w:t>
        </w:r>
        <w:r>
          <w:t>.</w:t>
        </w:r>
        <w:r>
          <w:tab/>
          <w:t>Supply of unlawful import</w:t>
        </w:r>
        <w:bookmarkEnd w:id="1020"/>
        <w:bookmarkEnd w:id="1021"/>
        <w:bookmarkEnd w:id="1022"/>
        <w:bookmarkEnd w:id="1023"/>
        <w:bookmarkEnd w:id="1024"/>
        <w:bookmarkEnd w:id="1025"/>
        <w:bookmarkEnd w:id="1026"/>
      </w:ins>
    </w:p>
    <w:p>
      <w:pPr>
        <w:pStyle w:val="Subsection"/>
        <w:spacing w:before="200"/>
        <w:rPr>
          <w:ins w:id="1028" w:author="svcMRProcess" w:date="2018-09-18T01:16:00Z"/>
        </w:rPr>
      </w:pPr>
      <w:ins w:id="1029" w:author="svcMRProcess" w:date="2018-09-18T01:16:00Z">
        <w:r>
          <w:tab/>
        </w:r>
        <w:r>
          <w:tab/>
          <w:t>A person must not supply an organism, the progeny of an organism, or a potential carrier if the person knows, or ought reasonably to know, that the organism or potential carrier was imported in contravention of section 15.</w:t>
        </w:r>
      </w:ins>
    </w:p>
    <w:p>
      <w:pPr>
        <w:pStyle w:val="Penstart"/>
        <w:rPr>
          <w:ins w:id="1030" w:author="svcMRProcess" w:date="2018-09-18T01:16:00Z"/>
        </w:rPr>
      </w:pPr>
      <w:ins w:id="1031" w:author="svcMRProcess" w:date="2018-09-18T01:16:00Z">
        <w:r>
          <w:tab/>
          <w:t>Penalty:</w:t>
        </w:r>
      </w:ins>
    </w:p>
    <w:p>
      <w:pPr>
        <w:pStyle w:val="Penpara"/>
        <w:rPr>
          <w:ins w:id="1032" w:author="svcMRProcess" w:date="2018-09-18T01:16:00Z"/>
        </w:rPr>
      </w:pPr>
      <w:ins w:id="1033" w:author="svcMRProcess" w:date="2018-09-18T01:16:00Z">
        <w:r>
          <w:tab/>
          <w:t>(a)</w:t>
        </w:r>
        <w:r>
          <w:tab/>
          <w:t>a fine of $50 000; or</w:t>
        </w:r>
      </w:ins>
    </w:p>
    <w:p>
      <w:pPr>
        <w:pStyle w:val="Penpara"/>
        <w:rPr>
          <w:ins w:id="1034" w:author="svcMRProcess" w:date="2018-09-18T01:16:00Z"/>
        </w:rPr>
      </w:pPr>
      <w:ins w:id="1035" w:author="svcMRProcess" w:date="2018-09-18T01:16:00Z">
        <w:r>
          <w:tab/>
          <w:t>(b)</w:t>
        </w:r>
        <w:r>
          <w:tab/>
          <w:t>if the organism is a high impact organism, a fine of $100 000 and imprisonment for 12 months.</w:t>
        </w:r>
      </w:ins>
    </w:p>
    <w:p>
      <w:pPr>
        <w:pStyle w:val="Heading5"/>
        <w:spacing w:before="180"/>
        <w:rPr>
          <w:ins w:id="1036" w:author="svcMRProcess" w:date="2018-09-18T01:16:00Z"/>
        </w:rPr>
      </w:pPr>
      <w:bookmarkStart w:id="1037" w:name="_Toc144626493"/>
      <w:bookmarkStart w:id="1038" w:name="_Toc179689315"/>
      <w:bookmarkStart w:id="1039" w:name="_Toc180226795"/>
      <w:bookmarkStart w:id="1040" w:name="_Toc354738784"/>
      <w:bookmarkStart w:id="1041" w:name="_Toc524996623"/>
      <w:ins w:id="1042" w:author="svcMRProcess" w:date="2018-09-18T01:16:00Z">
        <w:r>
          <w:rPr>
            <w:rStyle w:val="CharSectno"/>
          </w:rPr>
          <w:t>18</w:t>
        </w:r>
        <w:r>
          <w:t>.</w:t>
        </w:r>
        <w:r>
          <w:tab/>
          <w:t>Possession of unlawful import</w:t>
        </w:r>
        <w:bookmarkEnd w:id="1037"/>
        <w:bookmarkEnd w:id="1038"/>
        <w:bookmarkEnd w:id="1039"/>
        <w:bookmarkEnd w:id="1040"/>
        <w:bookmarkEnd w:id="1041"/>
      </w:ins>
    </w:p>
    <w:p>
      <w:pPr>
        <w:pStyle w:val="Subsection"/>
        <w:spacing w:before="200"/>
        <w:rPr>
          <w:ins w:id="1043" w:author="svcMRProcess" w:date="2018-09-18T01:16:00Z"/>
        </w:rPr>
      </w:pPr>
      <w:ins w:id="1044" w:author="svcMRProcess" w:date="2018-09-18T01:16:00Z">
        <w:r>
          <w:tab/>
        </w:r>
        <w:r>
          <w:tab/>
          <w:t>A person must not receive or possess an organism, the progeny of an organism, or a potential carrier if the person knows, or ought reasonably to know, that the organism or potential carrier was imported in contravention of section 15.</w:t>
        </w:r>
      </w:ins>
    </w:p>
    <w:p>
      <w:pPr>
        <w:pStyle w:val="Penstart"/>
        <w:rPr>
          <w:ins w:id="1045" w:author="svcMRProcess" w:date="2018-09-18T01:16:00Z"/>
        </w:rPr>
      </w:pPr>
      <w:ins w:id="1046" w:author="svcMRProcess" w:date="2018-09-18T01:16:00Z">
        <w:r>
          <w:tab/>
          <w:t>Penalty:</w:t>
        </w:r>
      </w:ins>
    </w:p>
    <w:p>
      <w:pPr>
        <w:pStyle w:val="Penpara"/>
        <w:spacing w:before="60"/>
        <w:rPr>
          <w:ins w:id="1047" w:author="svcMRProcess" w:date="2018-09-18T01:16:00Z"/>
        </w:rPr>
      </w:pPr>
      <w:ins w:id="1048" w:author="svcMRProcess" w:date="2018-09-18T01:16:00Z">
        <w:r>
          <w:tab/>
          <w:t>(a)</w:t>
        </w:r>
        <w:r>
          <w:tab/>
          <w:t>a fine of $20 000; or</w:t>
        </w:r>
      </w:ins>
    </w:p>
    <w:p>
      <w:pPr>
        <w:pStyle w:val="Penpara"/>
        <w:spacing w:before="60"/>
        <w:rPr>
          <w:ins w:id="1049" w:author="svcMRProcess" w:date="2018-09-18T01:16:00Z"/>
        </w:rPr>
      </w:pPr>
      <w:ins w:id="1050" w:author="svcMRProcess" w:date="2018-09-18T01:16:00Z">
        <w:r>
          <w:tab/>
          <w:t>(b)</w:t>
        </w:r>
        <w:r>
          <w:tab/>
          <w:t>if the organism is a high impact organism, a fine of $100 000 and imprisonment for 12 months.</w:t>
        </w:r>
      </w:ins>
    </w:p>
    <w:p>
      <w:pPr>
        <w:pStyle w:val="Heading5"/>
        <w:spacing w:before="200"/>
        <w:rPr>
          <w:ins w:id="1051" w:author="svcMRProcess" w:date="2018-09-18T01:16:00Z"/>
        </w:rPr>
      </w:pPr>
      <w:bookmarkStart w:id="1052" w:name="_Toc106447696"/>
      <w:bookmarkStart w:id="1053" w:name="_Toc106515476"/>
      <w:bookmarkStart w:id="1054" w:name="_Toc144626494"/>
      <w:bookmarkStart w:id="1055" w:name="_Toc179689316"/>
      <w:bookmarkStart w:id="1056" w:name="_Toc180226796"/>
      <w:bookmarkStart w:id="1057" w:name="_Toc354738785"/>
      <w:bookmarkStart w:id="1058" w:name="_Toc524996624"/>
      <w:ins w:id="1059" w:author="svcMRProcess" w:date="2018-09-18T01:16:00Z">
        <w:r>
          <w:rPr>
            <w:rStyle w:val="CharSectno"/>
          </w:rPr>
          <w:t>19</w:t>
        </w:r>
        <w:r>
          <w:t>.</w:t>
        </w:r>
        <w:r>
          <w:tab/>
          <w:t>Obligations of commercial passenger carrier</w:t>
        </w:r>
        <w:bookmarkEnd w:id="1052"/>
        <w:bookmarkEnd w:id="1053"/>
        <w:bookmarkEnd w:id="1054"/>
        <w:bookmarkEnd w:id="1055"/>
        <w:bookmarkEnd w:id="1056"/>
        <w:bookmarkEnd w:id="1057"/>
        <w:bookmarkEnd w:id="1058"/>
      </w:ins>
    </w:p>
    <w:p>
      <w:pPr>
        <w:pStyle w:val="Subsection"/>
        <w:spacing w:before="120"/>
        <w:rPr>
          <w:ins w:id="1060" w:author="svcMRProcess" w:date="2018-09-18T01:16:00Z"/>
        </w:rPr>
      </w:pPr>
      <w:ins w:id="1061" w:author="svcMRProcess" w:date="2018-09-18T01:16:00Z">
        <w:r>
          <w:tab/>
          <w:t>(1)</w:t>
        </w:r>
        <w:r>
          <w:tab/>
          <w:t xml:space="preserve">In this section — </w:t>
        </w:r>
      </w:ins>
    </w:p>
    <w:p>
      <w:pPr>
        <w:pStyle w:val="Defstart"/>
        <w:rPr>
          <w:ins w:id="1062" w:author="svcMRProcess" w:date="2018-09-18T01:16:00Z"/>
        </w:rPr>
      </w:pPr>
      <w:ins w:id="1063" w:author="svcMRProcess" w:date="2018-09-18T01:16:00Z">
        <w:r>
          <w:rPr>
            <w:b/>
          </w:rPr>
          <w:tab/>
        </w:r>
        <w:r>
          <w:rPr>
            <w:rStyle w:val="CharDefText"/>
          </w:rPr>
          <w:t>commercial passenger carrier</w:t>
        </w:r>
        <w:r>
          <w:t xml:space="preserve"> means a person who provides transport for individuals for fee or reward.</w:t>
        </w:r>
      </w:ins>
    </w:p>
    <w:p>
      <w:pPr>
        <w:pStyle w:val="Subsection"/>
        <w:rPr>
          <w:ins w:id="1064" w:author="svcMRProcess" w:date="2018-09-18T01:16:00Z"/>
        </w:rPr>
      </w:pPr>
      <w:ins w:id="1065" w:author="svcMRProcess" w:date="2018-09-18T01:16:00Z">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ins>
    </w:p>
    <w:p>
      <w:pPr>
        <w:pStyle w:val="Penstart"/>
        <w:rPr>
          <w:ins w:id="1066" w:author="svcMRProcess" w:date="2018-09-18T01:16:00Z"/>
        </w:rPr>
      </w:pPr>
      <w:ins w:id="1067" w:author="svcMRProcess" w:date="2018-09-18T01:16:00Z">
        <w:r>
          <w:tab/>
          <w:t>Penalty: a fine of $15 000.</w:t>
        </w:r>
      </w:ins>
    </w:p>
    <w:p>
      <w:pPr>
        <w:pStyle w:val="Subsection"/>
        <w:rPr>
          <w:ins w:id="1068" w:author="svcMRProcess" w:date="2018-09-18T01:16:00Z"/>
        </w:rPr>
      </w:pPr>
      <w:ins w:id="1069" w:author="svcMRProcess" w:date="2018-09-18T01:16:00Z">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ins>
    </w:p>
    <w:p>
      <w:pPr>
        <w:pStyle w:val="Penstart"/>
        <w:rPr>
          <w:ins w:id="1070" w:author="svcMRProcess" w:date="2018-09-18T01:16:00Z"/>
        </w:rPr>
      </w:pPr>
      <w:ins w:id="1071" w:author="svcMRProcess" w:date="2018-09-18T01:16:00Z">
        <w:r>
          <w:tab/>
          <w:t>Penalty: a fine of $15 000.</w:t>
        </w:r>
      </w:ins>
    </w:p>
    <w:p>
      <w:pPr>
        <w:pStyle w:val="Subsection"/>
        <w:rPr>
          <w:ins w:id="1072" w:author="svcMRProcess" w:date="2018-09-18T01:16:00Z"/>
        </w:rPr>
      </w:pPr>
      <w:ins w:id="1073" w:author="svcMRProcess" w:date="2018-09-18T01:16:00Z">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ins>
    </w:p>
    <w:p>
      <w:pPr>
        <w:pStyle w:val="Penstart"/>
        <w:rPr>
          <w:ins w:id="1074" w:author="svcMRProcess" w:date="2018-09-18T01:16:00Z"/>
        </w:rPr>
      </w:pPr>
      <w:ins w:id="1075" w:author="svcMRProcess" w:date="2018-09-18T01:16:00Z">
        <w:r>
          <w:tab/>
          <w:t>Penalty: a fine of $20 000.</w:t>
        </w:r>
      </w:ins>
    </w:p>
    <w:p>
      <w:pPr>
        <w:pStyle w:val="Heading5"/>
        <w:rPr>
          <w:ins w:id="1076" w:author="svcMRProcess" w:date="2018-09-18T01:16:00Z"/>
        </w:rPr>
      </w:pPr>
      <w:bookmarkStart w:id="1077" w:name="_Toc144626495"/>
      <w:bookmarkStart w:id="1078" w:name="_Toc179689317"/>
      <w:bookmarkStart w:id="1079" w:name="_Toc180226797"/>
      <w:bookmarkStart w:id="1080" w:name="_Toc354738786"/>
      <w:bookmarkStart w:id="1081" w:name="_Toc524996625"/>
      <w:ins w:id="1082" w:author="svcMRProcess" w:date="2018-09-18T01:16:00Z">
        <w:r>
          <w:rPr>
            <w:rStyle w:val="CharSectno"/>
          </w:rPr>
          <w:t>20</w:t>
        </w:r>
        <w:r>
          <w:t>.</w:t>
        </w:r>
        <w:r>
          <w:tab/>
          <w:t>Obligation of commercial carrier</w:t>
        </w:r>
        <w:bookmarkEnd w:id="1077"/>
        <w:bookmarkEnd w:id="1078"/>
        <w:bookmarkEnd w:id="1079"/>
        <w:bookmarkEnd w:id="1080"/>
        <w:bookmarkEnd w:id="1081"/>
      </w:ins>
    </w:p>
    <w:p>
      <w:pPr>
        <w:pStyle w:val="Subsection"/>
        <w:keepNext/>
        <w:keepLines/>
        <w:rPr>
          <w:ins w:id="1083" w:author="svcMRProcess" w:date="2018-09-18T01:16:00Z"/>
        </w:rPr>
      </w:pPr>
      <w:ins w:id="1084" w:author="svcMRProcess" w:date="2018-09-18T01:16:00Z">
        <w:r>
          <w:tab/>
          <w:t>(1)</w:t>
        </w:r>
        <w:r>
          <w:tab/>
          <w:t xml:space="preserve">In this section — </w:t>
        </w:r>
      </w:ins>
    </w:p>
    <w:p>
      <w:pPr>
        <w:pStyle w:val="Defstart"/>
        <w:rPr>
          <w:ins w:id="1085" w:author="svcMRProcess" w:date="2018-09-18T01:16:00Z"/>
        </w:rPr>
      </w:pPr>
      <w:ins w:id="1086" w:author="svcMRProcess" w:date="2018-09-18T01:16:00Z">
        <w:r>
          <w:rPr>
            <w:b/>
          </w:rPr>
          <w:tab/>
        </w:r>
        <w:r>
          <w:rPr>
            <w:rStyle w:val="CharDefText"/>
          </w:rPr>
          <w:t>commercial carrier</w:t>
        </w:r>
        <w:r>
          <w:t xml:space="preserve"> means a person who provides transport for individuals, or transports freight, for fee or reward.</w:t>
        </w:r>
      </w:ins>
    </w:p>
    <w:p>
      <w:pPr>
        <w:pStyle w:val="Subsection"/>
        <w:rPr>
          <w:ins w:id="1087" w:author="svcMRProcess" w:date="2018-09-18T01:16:00Z"/>
        </w:rPr>
      </w:pPr>
      <w:ins w:id="1088" w:author="svcMRProcess" w:date="2018-09-18T01:16:00Z">
        <w:r>
          <w:tab/>
          <w:t>(2)</w:t>
        </w:r>
        <w:r>
          <w:tab/>
          <w:t xml:space="preserve">A commercial carrier transporting a prescribed declared pest, a declared pest of a prescribed class, or a prescribed potential carrier, into the State from a location outside the State commits an offence if — </w:t>
        </w:r>
      </w:ins>
    </w:p>
    <w:p>
      <w:pPr>
        <w:pStyle w:val="Indenta"/>
        <w:rPr>
          <w:ins w:id="1089" w:author="svcMRProcess" w:date="2018-09-18T01:16:00Z"/>
        </w:rPr>
      </w:pPr>
      <w:ins w:id="1090" w:author="svcMRProcess" w:date="2018-09-18T01:16:00Z">
        <w:r>
          <w:tab/>
          <w:t>(a)</w:t>
        </w:r>
        <w:r>
          <w:tab/>
          <w:t>the regulations require that carrier to give notice to the Director General of the transport of that declared pest or potential carrier; and</w:t>
        </w:r>
      </w:ins>
    </w:p>
    <w:p>
      <w:pPr>
        <w:pStyle w:val="Indenta"/>
        <w:rPr>
          <w:ins w:id="1091" w:author="svcMRProcess" w:date="2018-09-18T01:16:00Z"/>
        </w:rPr>
      </w:pPr>
      <w:ins w:id="1092" w:author="svcMRProcess" w:date="2018-09-18T01:16:00Z">
        <w:r>
          <w:tab/>
          <w:t>(b)</w:t>
        </w:r>
        <w:r>
          <w:tab/>
          <w:t>the carrier does not give the notice in accordance with the regulations.</w:t>
        </w:r>
      </w:ins>
    </w:p>
    <w:p>
      <w:pPr>
        <w:pStyle w:val="Penstart"/>
        <w:rPr>
          <w:ins w:id="1093" w:author="svcMRProcess" w:date="2018-09-18T01:16:00Z"/>
        </w:rPr>
      </w:pPr>
      <w:ins w:id="1094" w:author="svcMRProcess" w:date="2018-09-18T01:16:00Z">
        <w:r>
          <w:tab/>
          <w:t>Penalty: a fine of $15 000.</w:t>
        </w:r>
      </w:ins>
    </w:p>
    <w:p>
      <w:pPr>
        <w:pStyle w:val="Heading5"/>
        <w:rPr>
          <w:ins w:id="1095" w:author="svcMRProcess" w:date="2018-09-18T01:16:00Z"/>
        </w:rPr>
      </w:pPr>
      <w:bookmarkStart w:id="1096" w:name="_Toc106447697"/>
      <w:bookmarkStart w:id="1097" w:name="_Toc106515477"/>
      <w:bookmarkStart w:id="1098" w:name="_Toc144626496"/>
      <w:bookmarkStart w:id="1099" w:name="_Toc179689318"/>
      <w:bookmarkStart w:id="1100" w:name="_Toc180226798"/>
      <w:bookmarkStart w:id="1101" w:name="_Toc354738787"/>
      <w:bookmarkStart w:id="1102" w:name="_Toc524996626"/>
      <w:ins w:id="1103" w:author="svcMRProcess" w:date="2018-09-18T01:16:00Z">
        <w:r>
          <w:rPr>
            <w:rStyle w:val="CharSectno"/>
          </w:rPr>
          <w:t>21</w:t>
        </w:r>
        <w:r>
          <w:t>.</w:t>
        </w:r>
        <w:r>
          <w:tab/>
          <w:t>Reporting and presenting import</w:t>
        </w:r>
        <w:bookmarkEnd w:id="1096"/>
        <w:bookmarkEnd w:id="1097"/>
        <w:bookmarkEnd w:id="1098"/>
        <w:bookmarkEnd w:id="1099"/>
        <w:bookmarkEnd w:id="1100"/>
        <w:bookmarkEnd w:id="1101"/>
        <w:bookmarkEnd w:id="1102"/>
      </w:ins>
    </w:p>
    <w:p>
      <w:pPr>
        <w:pStyle w:val="Subsection"/>
        <w:rPr>
          <w:ins w:id="1104" w:author="svcMRProcess" w:date="2018-09-18T01:16:00Z"/>
        </w:rPr>
      </w:pPr>
      <w:ins w:id="1105" w:author="svcMRProcess" w:date="2018-09-18T01:16:00Z">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ins>
    </w:p>
    <w:p>
      <w:pPr>
        <w:pStyle w:val="Subsection"/>
        <w:rPr>
          <w:ins w:id="1106" w:author="svcMRProcess" w:date="2018-09-18T01:16:00Z"/>
        </w:rPr>
      </w:pPr>
      <w:ins w:id="1107" w:author="svcMRProcess" w:date="2018-09-18T01:16:00Z">
        <w:r>
          <w:tab/>
          <w:t>(2)</w:t>
        </w:r>
        <w:r>
          <w:tab/>
          <w:t xml:space="preserve">A person who — </w:t>
        </w:r>
      </w:ins>
    </w:p>
    <w:p>
      <w:pPr>
        <w:pStyle w:val="Indenta"/>
        <w:rPr>
          <w:ins w:id="1108" w:author="svcMRProcess" w:date="2018-09-18T01:16:00Z"/>
        </w:rPr>
      </w:pPr>
      <w:ins w:id="1109" w:author="svcMRProcess" w:date="2018-09-18T01:16:00Z">
        <w:r>
          <w:tab/>
          <w:t>(a)</w:t>
        </w:r>
        <w:r>
          <w:tab/>
          <w:t>imports an organism or prescribed potential carrier; and</w:t>
        </w:r>
      </w:ins>
    </w:p>
    <w:p>
      <w:pPr>
        <w:pStyle w:val="Indenta"/>
        <w:rPr>
          <w:ins w:id="1110" w:author="svcMRProcess" w:date="2018-09-18T01:16:00Z"/>
        </w:rPr>
      </w:pPr>
      <w:ins w:id="1111" w:author="svcMRProcess" w:date="2018-09-18T01:16:00Z">
        <w:r>
          <w:tab/>
          <w:t>(b)</w:t>
        </w:r>
        <w:r>
          <w:tab/>
          <w:t>fails to comply with subsection (1) in respect of the organism or prescribed potential carrier,</w:t>
        </w:r>
      </w:ins>
    </w:p>
    <w:p>
      <w:pPr>
        <w:pStyle w:val="Subsection"/>
        <w:rPr>
          <w:ins w:id="1112" w:author="svcMRProcess" w:date="2018-09-18T01:16:00Z"/>
        </w:rPr>
      </w:pPr>
      <w:ins w:id="1113" w:author="svcMRProcess" w:date="2018-09-18T01:16:00Z">
        <w:r>
          <w:tab/>
        </w:r>
        <w:r>
          <w:tab/>
          <w:t>commits an offence.</w:t>
        </w:r>
      </w:ins>
    </w:p>
    <w:p>
      <w:pPr>
        <w:pStyle w:val="Penstart"/>
        <w:rPr>
          <w:ins w:id="1114" w:author="svcMRProcess" w:date="2018-09-18T01:16:00Z"/>
        </w:rPr>
      </w:pPr>
      <w:ins w:id="1115" w:author="svcMRProcess" w:date="2018-09-18T01:16:00Z">
        <w:r>
          <w:tab/>
          <w:t>Penalty: a fine of $10 000.</w:t>
        </w:r>
      </w:ins>
    </w:p>
    <w:p>
      <w:pPr>
        <w:pStyle w:val="Subsection"/>
        <w:rPr>
          <w:ins w:id="1116" w:author="svcMRProcess" w:date="2018-09-18T01:16:00Z"/>
        </w:rPr>
      </w:pPr>
      <w:ins w:id="1117" w:author="svcMRProcess" w:date="2018-09-18T01:16:00Z">
        <w:r>
          <w:tab/>
          <w:t>(3)</w:t>
        </w:r>
        <w:r>
          <w:tab/>
          <w:t xml:space="preserve">A person who imports an organism or prescribed potential carrier must — </w:t>
        </w:r>
      </w:ins>
    </w:p>
    <w:p>
      <w:pPr>
        <w:pStyle w:val="Indenta"/>
        <w:rPr>
          <w:ins w:id="1118" w:author="svcMRProcess" w:date="2018-09-18T01:16:00Z"/>
        </w:rPr>
      </w:pPr>
      <w:ins w:id="1119" w:author="svcMRProcess" w:date="2018-09-18T01:16:00Z">
        <w:r>
          <w:tab/>
          <w:t>(a)</w:t>
        </w:r>
        <w:r>
          <w:tab/>
          <w:t>if an import permit has been issued in respect of the organism or prescribed potential carrier or if the regulations so require, present the organism or prescribed potential carrier to an inspector in accordance with the regulations; and</w:t>
        </w:r>
      </w:ins>
    </w:p>
    <w:p>
      <w:pPr>
        <w:pStyle w:val="Indenta"/>
        <w:rPr>
          <w:ins w:id="1120" w:author="svcMRProcess" w:date="2018-09-18T01:16:00Z"/>
        </w:rPr>
      </w:pPr>
      <w:ins w:id="1121" w:author="svcMRProcess" w:date="2018-09-18T01:16:00Z">
        <w:r>
          <w:tab/>
          <w:t>(b)</w:t>
        </w:r>
        <w:r>
          <w:tab/>
          <w:t>give the inspector any import permit issued in respect of the organism or prescribed potential carrier; and</w:t>
        </w:r>
      </w:ins>
    </w:p>
    <w:p>
      <w:pPr>
        <w:pStyle w:val="Indenta"/>
        <w:rPr>
          <w:ins w:id="1122" w:author="svcMRProcess" w:date="2018-09-18T01:16:00Z"/>
        </w:rPr>
      </w:pPr>
      <w:ins w:id="1123" w:author="svcMRProcess" w:date="2018-09-18T01:16:00Z">
        <w:r>
          <w:tab/>
          <w:t>(c)</w:t>
        </w:r>
        <w:r>
          <w:tab/>
          <w:t>give the inspector any relevant information the inspector requires about the organism or prescribed potential carrier.</w:t>
        </w:r>
      </w:ins>
    </w:p>
    <w:p>
      <w:pPr>
        <w:pStyle w:val="Penstart"/>
        <w:rPr>
          <w:ins w:id="1124" w:author="svcMRProcess" w:date="2018-09-18T01:16:00Z"/>
        </w:rPr>
      </w:pPr>
      <w:ins w:id="1125" w:author="svcMRProcess" w:date="2018-09-18T01:16:00Z">
        <w:r>
          <w:tab/>
          <w:t>Penalty: a fine of $20 000.</w:t>
        </w:r>
      </w:ins>
    </w:p>
    <w:p>
      <w:pPr>
        <w:pStyle w:val="Subsection"/>
        <w:rPr>
          <w:ins w:id="1126" w:author="svcMRProcess" w:date="2018-09-18T01:16:00Z"/>
        </w:rPr>
      </w:pPr>
      <w:ins w:id="1127" w:author="svcMRProcess" w:date="2018-09-18T01:16:00Z">
        <w:r>
          <w:tab/>
          <w:t>(4)</w:t>
        </w:r>
        <w:r>
          <w:tab/>
          <w:t>A person who imports an organism or prescribed potential carrier must, if the regulations so require, give an inspector a declaration in accordance with the regulations.</w:t>
        </w:r>
      </w:ins>
    </w:p>
    <w:p>
      <w:pPr>
        <w:pStyle w:val="Penstart"/>
        <w:rPr>
          <w:ins w:id="1128" w:author="svcMRProcess" w:date="2018-09-18T01:16:00Z"/>
        </w:rPr>
      </w:pPr>
      <w:ins w:id="1129" w:author="svcMRProcess" w:date="2018-09-18T01:16:00Z">
        <w:r>
          <w:tab/>
          <w:t>Penalty: a fine of $20 000.</w:t>
        </w:r>
      </w:ins>
    </w:p>
    <w:p>
      <w:pPr>
        <w:pStyle w:val="Heading3"/>
        <w:rPr>
          <w:rStyle w:val="CharDivText"/>
        </w:rPr>
      </w:pPr>
      <w:bookmarkStart w:id="1130" w:name="_Toc355001172"/>
      <w:bookmarkStart w:id="1131" w:name="_Toc524996627"/>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1130"/>
      <w:bookmarkEnd w:id="1131"/>
    </w:p>
    <w:p>
      <w:pPr>
        <w:pStyle w:val="Heading5"/>
      </w:pPr>
      <w:bookmarkStart w:id="1132" w:name="_Toc106447700"/>
      <w:bookmarkStart w:id="1133" w:name="_Toc106515480"/>
      <w:bookmarkStart w:id="1134" w:name="_Toc144626498"/>
      <w:bookmarkStart w:id="1135" w:name="_Toc179689320"/>
      <w:bookmarkStart w:id="1136" w:name="_Toc180226800"/>
      <w:bookmarkStart w:id="1137" w:name="_Toc261965242"/>
      <w:bookmarkStart w:id="1138" w:name="_Toc524996628"/>
      <w:bookmarkStart w:id="1139" w:name="_Toc337476368"/>
      <w:r>
        <w:rPr>
          <w:rStyle w:val="CharSectno"/>
        </w:rPr>
        <w:t>22</w:t>
      </w:r>
      <w:r>
        <w:t>.</w:t>
      </w:r>
      <w:r>
        <w:tab/>
        <w:t>Declared pests</w:t>
      </w:r>
      <w:bookmarkEnd w:id="1132"/>
      <w:bookmarkEnd w:id="1133"/>
      <w:bookmarkEnd w:id="1134"/>
      <w:bookmarkEnd w:id="1135"/>
      <w:bookmarkEnd w:id="1136"/>
      <w:bookmarkEnd w:id="1137"/>
      <w:bookmarkEnd w:id="1138"/>
      <w:bookmarkEnd w:id="1139"/>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r>
      <w:bookmarkStart w:id="1140" w:name="_Hlt57798163"/>
      <w:bookmarkEnd w:id="1140"/>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rPr>
          <w:ins w:id="1141" w:author="svcMRProcess" w:date="2018-09-18T01:16:00Z"/>
        </w:rPr>
      </w:pPr>
      <w:bookmarkStart w:id="1142" w:name="_Toc106447703"/>
      <w:bookmarkStart w:id="1143" w:name="_Toc106515483"/>
      <w:bookmarkStart w:id="1144" w:name="_Toc144626499"/>
      <w:bookmarkStart w:id="1145" w:name="_Toc179689321"/>
      <w:bookmarkStart w:id="1146" w:name="_Toc180226801"/>
      <w:bookmarkStart w:id="1147" w:name="_Toc354738790"/>
      <w:bookmarkStart w:id="1148" w:name="_Toc524996629"/>
      <w:bookmarkStart w:id="1149" w:name="_Toc106447705"/>
      <w:bookmarkStart w:id="1150" w:name="_Toc106515485"/>
      <w:bookmarkStart w:id="1151" w:name="_Toc144626503"/>
      <w:bookmarkStart w:id="1152" w:name="_Toc179689325"/>
      <w:bookmarkStart w:id="1153" w:name="_Toc180226805"/>
      <w:bookmarkStart w:id="1154" w:name="_Toc337473304"/>
      <w:del w:id="1155" w:author="svcMRProcess" w:date="2018-09-18T01:16:00Z">
        <w:r>
          <w:delText>[</w:delText>
        </w:r>
      </w:del>
      <w:r>
        <w:rPr>
          <w:rStyle w:val="CharSectno"/>
        </w:rPr>
        <w:t>23</w:t>
      </w:r>
      <w:del w:id="1156" w:author="svcMRProcess" w:date="2018-09-18T01:16:00Z">
        <w:r>
          <w:rPr>
            <w:bCs/>
          </w:rPr>
          <w:delText>-26.</w:delText>
        </w:r>
        <w:r>
          <w:tab/>
          <w:delText>Have</w:delText>
        </w:r>
      </w:del>
      <w:ins w:id="1157" w:author="svcMRProcess" w:date="2018-09-18T01:16:00Z">
        <w:r>
          <w:t>.</w:t>
        </w:r>
        <w:r>
          <w:tab/>
          <w:t>Dealing with declared pest</w:t>
        </w:r>
        <w:bookmarkEnd w:id="1142"/>
        <w:bookmarkEnd w:id="1143"/>
        <w:bookmarkEnd w:id="1144"/>
        <w:bookmarkEnd w:id="1145"/>
        <w:bookmarkEnd w:id="1146"/>
        <w:bookmarkEnd w:id="1147"/>
        <w:bookmarkEnd w:id="1148"/>
      </w:ins>
    </w:p>
    <w:p>
      <w:pPr>
        <w:pStyle w:val="Subsection"/>
        <w:rPr>
          <w:ins w:id="1158" w:author="svcMRProcess" w:date="2018-09-18T01:16:00Z"/>
        </w:rPr>
      </w:pPr>
      <w:ins w:id="1159" w:author="svcMRProcess" w:date="2018-09-18T01:16:00Z">
        <w:r>
          <w:tab/>
          <w:t>(1)</w:t>
        </w:r>
        <w:r>
          <w:tab/>
          <w:t>Except as otherwise provided in the regulations or in a management plan, a person must</w:t>
        </w:r>
      </w:ins>
      <w:r>
        <w:t xml:space="preserve"> not</w:t>
      </w:r>
      <w:del w:id="1160" w:author="svcMRProcess" w:date="2018-09-18T01:16:00Z">
        <w:r>
          <w:delText xml:space="preserve"> come</w:delText>
        </w:r>
      </w:del>
      <w:ins w:id="1161" w:author="svcMRProcess" w:date="2018-09-18T01:16:00Z">
        <w:r>
          <w:t xml:space="preserve">, in an area for which an organism is a declared pest — </w:t>
        </w:r>
      </w:ins>
    </w:p>
    <w:p>
      <w:pPr>
        <w:pStyle w:val="Indenta"/>
        <w:rPr>
          <w:ins w:id="1162" w:author="svcMRProcess" w:date="2018-09-18T01:16:00Z"/>
        </w:rPr>
      </w:pPr>
      <w:ins w:id="1163" w:author="svcMRProcess" w:date="2018-09-18T01:16:00Z">
        <w:r>
          <w:tab/>
          <w:t>(a)</w:t>
        </w:r>
        <w:r>
          <w:tab/>
          <w:t>keep, breed or cultivate the declared pest; or</w:t>
        </w:r>
      </w:ins>
    </w:p>
    <w:p>
      <w:pPr>
        <w:pStyle w:val="Indenta"/>
        <w:rPr>
          <w:ins w:id="1164" w:author="svcMRProcess" w:date="2018-09-18T01:16:00Z"/>
        </w:rPr>
      </w:pPr>
      <w:ins w:id="1165" w:author="svcMRProcess" w:date="2018-09-18T01:16:00Z">
        <w:r>
          <w:tab/>
          <w:t>(b)</w:t>
        </w:r>
        <w:r>
          <w:tab/>
          <w:t>keep, breed or cultivate an animal, plant or other thing that is infected or infested with the declared pest; or</w:t>
        </w:r>
      </w:ins>
    </w:p>
    <w:p>
      <w:pPr>
        <w:pStyle w:val="Indenta"/>
        <w:rPr>
          <w:ins w:id="1166" w:author="svcMRProcess" w:date="2018-09-18T01:16:00Z"/>
        </w:rPr>
      </w:pPr>
      <w:ins w:id="1167" w:author="svcMRProcess" w:date="2018-09-18T01:16:00Z">
        <w:r>
          <w:tab/>
          <w:t>(c)</w:t>
        </w:r>
        <w:r>
          <w:tab/>
          <w:t>release</w:t>
        </w:r>
      </w:ins>
      <w:r>
        <w:t xml:space="preserve"> into </w:t>
      </w:r>
      <w:del w:id="1168" w:author="svcMRProcess" w:date="2018-09-18T01:16:00Z">
        <w:r>
          <w:delText>operation</w:delText>
        </w:r>
        <w:r>
          <w:rPr>
            <w:iCs/>
          </w:rPr>
          <w:delText xml:space="preserve"> </w:delText>
        </w:r>
      </w:del>
      <w:ins w:id="1169" w:author="svcMRProcess" w:date="2018-09-18T01:16:00Z">
        <w:r>
          <w:t>the environment the declared pest, or an animal, plant or other thing that is infected or infested with the declared pest; or</w:t>
        </w:r>
      </w:ins>
    </w:p>
    <w:p>
      <w:pPr>
        <w:pStyle w:val="Indenta"/>
        <w:rPr>
          <w:ins w:id="1170" w:author="svcMRProcess" w:date="2018-09-18T01:16:00Z"/>
        </w:rPr>
      </w:pPr>
      <w:ins w:id="1171" w:author="svcMRProcess" w:date="2018-09-18T01:16:00Z">
        <w:r>
          <w:tab/>
          <w:t>(d)</w:t>
        </w:r>
        <w:r>
          <w:tab/>
          <w:t>intentionally infect or infest, or expose to infection or infestation, a plant, animal or other thing with a declared pest.</w:t>
        </w:r>
      </w:ins>
    </w:p>
    <w:p>
      <w:pPr>
        <w:pStyle w:val="Penstart"/>
        <w:rPr>
          <w:ins w:id="1172" w:author="svcMRProcess" w:date="2018-09-18T01:16:00Z"/>
        </w:rPr>
      </w:pPr>
      <w:ins w:id="1173" w:author="svcMRProcess" w:date="2018-09-18T01:16:00Z">
        <w:r>
          <w:tab/>
          <w:t>Penalty:</w:t>
        </w:r>
      </w:ins>
    </w:p>
    <w:p>
      <w:pPr>
        <w:pStyle w:val="Penpara"/>
        <w:rPr>
          <w:ins w:id="1174" w:author="svcMRProcess" w:date="2018-09-18T01:16:00Z"/>
        </w:rPr>
      </w:pPr>
      <w:ins w:id="1175" w:author="svcMRProcess" w:date="2018-09-18T01:16:00Z">
        <w:r>
          <w:tab/>
          <w:t>(a)</w:t>
        </w:r>
        <w:r>
          <w:tab/>
          <w:t>a fine of $50 000; or</w:t>
        </w:r>
      </w:ins>
    </w:p>
    <w:p>
      <w:pPr>
        <w:pStyle w:val="Penpara"/>
        <w:rPr>
          <w:ins w:id="1176" w:author="svcMRProcess" w:date="2018-09-18T01:16:00Z"/>
        </w:rPr>
      </w:pPr>
      <w:ins w:id="1177" w:author="svcMRProcess" w:date="2018-09-18T01:16:00Z">
        <w:r>
          <w:tab/>
          <w:t>(b)</w:t>
        </w:r>
        <w:r>
          <w:tab/>
          <w:t>if the declared pest is a high impact organism, a fine of $100 000 and imprisonment for 12 months.</w:t>
        </w:r>
      </w:ins>
    </w:p>
    <w:p>
      <w:pPr>
        <w:pStyle w:val="Subsection"/>
      </w:pPr>
      <w:ins w:id="1178" w:author="svcMRProcess" w:date="2018-09-18T01:16:00Z">
        <w:r>
          <w:tab/>
          <w:t>(</w:t>
        </w:r>
      </w:ins>
      <w:r>
        <w:t>2</w:t>
      </w:r>
      <w:del w:id="1179" w:author="svcMRProcess" w:date="2018-09-18T01:16:00Z">
        <w:r>
          <w:delText>.]</w:delText>
        </w:r>
      </w:del>
      <w:ins w:id="1180" w:author="svcMRProcess" w:date="2018-09-18T01:16:00Z">
        <w:r>
          <w:t>)</w:t>
        </w:r>
        <w:r>
          <w:tab/>
          <w:t>The regulations may provide that a person must not move a declared pest, or an animal, plant or other thing that is infected or infested with the declared pest, from the place where it is found.</w:t>
        </w:r>
      </w:ins>
    </w:p>
    <w:p>
      <w:pPr>
        <w:pStyle w:val="Subsection"/>
        <w:rPr>
          <w:ins w:id="1181" w:author="svcMRProcess" w:date="2018-09-18T01:16:00Z"/>
        </w:rPr>
      </w:pPr>
      <w:ins w:id="1182" w:author="svcMRProcess" w:date="2018-09-18T01:16:00Z">
        <w:r>
          <w:tab/>
          <w:t>(3)</w:t>
        </w:r>
        <w:r>
          <w:tab/>
          <w:t>A person who contravenes a regulation referred to in subsection (2) commits an offence.</w:t>
        </w:r>
      </w:ins>
    </w:p>
    <w:p>
      <w:pPr>
        <w:pStyle w:val="Penstart"/>
        <w:rPr>
          <w:ins w:id="1183" w:author="svcMRProcess" w:date="2018-09-18T01:16:00Z"/>
        </w:rPr>
      </w:pPr>
      <w:ins w:id="1184" w:author="svcMRProcess" w:date="2018-09-18T01:16:00Z">
        <w:r>
          <w:tab/>
          <w:t>Penalty:</w:t>
        </w:r>
      </w:ins>
    </w:p>
    <w:p>
      <w:pPr>
        <w:pStyle w:val="Penpara"/>
        <w:rPr>
          <w:ins w:id="1185" w:author="svcMRProcess" w:date="2018-09-18T01:16:00Z"/>
        </w:rPr>
      </w:pPr>
      <w:ins w:id="1186" w:author="svcMRProcess" w:date="2018-09-18T01:16:00Z">
        <w:r>
          <w:tab/>
          <w:t>(a)</w:t>
        </w:r>
        <w:r>
          <w:tab/>
          <w:t>a fine of $20 000; or</w:t>
        </w:r>
      </w:ins>
    </w:p>
    <w:p>
      <w:pPr>
        <w:pStyle w:val="Penpara"/>
        <w:rPr>
          <w:ins w:id="1187" w:author="svcMRProcess" w:date="2018-09-18T01:16:00Z"/>
        </w:rPr>
      </w:pPr>
      <w:ins w:id="1188" w:author="svcMRProcess" w:date="2018-09-18T01:16:00Z">
        <w:r>
          <w:tab/>
          <w:t>(b)</w:t>
        </w:r>
        <w:r>
          <w:tab/>
          <w:t>if the contravention is in relation to a declared pest that is a high impact organism, a fine of $100 000 and imprisonment for 12 months.</w:t>
        </w:r>
      </w:ins>
    </w:p>
    <w:p>
      <w:pPr>
        <w:pStyle w:val="Heading5"/>
        <w:rPr>
          <w:ins w:id="1189" w:author="svcMRProcess" w:date="2018-09-18T01:16:00Z"/>
        </w:rPr>
      </w:pPr>
      <w:bookmarkStart w:id="1190" w:name="_Toc144626500"/>
      <w:bookmarkStart w:id="1191" w:name="_Toc179689322"/>
      <w:bookmarkStart w:id="1192" w:name="_Toc180226802"/>
      <w:bookmarkStart w:id="1193" w:name="_Toc354738791"/>
      <w:bookmarkStart w:id="1194" w:name="_Toc524996630"/>
      <w:ins w:id="1195" w:author="svcMRProcess" w:date="2018-09-18T01:16:00Z">
        <w:r>
          <w:rPr>
            <w:rStyle w:val="CharSectno"/>
          </w:rPr>
          <w:t>24</w:t>
        </w:r>
        <w:r>
          <w:t>.</w:t>
        </w:r>
        <w:r>
          <w:tab/>
          <w:t>Introducing or supplying declared pest</w:t>
        </w:r>
        <w:bookmarkEnd w:id="1190"/>
        <w:bookmarkEnd w:id="1191"/>
        <w:bookmarkEnd w:id="1192"/>
        <w:bookmarkEnd w:id="1193"/>
        <w:bookmarkEnd w:id="1194"/>
      </w:ins>
    </w:p>
    <w:p>
      <w:pPr>
        <w:pStyle w:val="Subsection"/>
        <w:rPr>
          <w:ins w:id="1196" w:author="svcMRProcess" w:date="2018-09-18T01:16:00Z"/>
        </w:rPr>
      </w:pPr>
      <w:ins w:id="1197" w:author="svcMRProcess" w:date="2018-09-18T01:16:00Z">
        <w:r>
          <w:tab/>
          <w:t>(1)</w:t>
        </w:r>
        <w:r>
          <w:tab/>
          <w:t xml:space="preserve">The regulations or a management plan may provide that a person must not bring into an area of the State from another area of the State — </w:t>
        </w:r>
      </w:ins>
    </w:p>
    <w:p>
      <w:pPr>
        <w:pStyle w:val="Indenta"/>
        <w:rPr>
          <w:ins w:id="1198" w:author="svcMRProcess" w:date="2018-09-18T01:16:00Z"/>
        </w:rPr>
      </w:pPr>
      <w:ins w:id="1199" w:author="svcMRProcess" w:date="2018-09-18T01:16:00Z">
        <w:r>
          <w:tab/>
          <w:t>(a)</w:t>
        </w:r>
        <w:r>
          <w:tab/>
          <w:t>an organism that is a declared pest for the first</w:t>
        </w:r>
        <w:r>
          <w:noBreakHyphen/>
          <w:t>mentioned area; or</w:t>
        </w:r>
      </w:ins>
    </w:p>
    <w:p>
      <w:pPr>
        <w:pStyle w:val="Indenta"/>
        <w:rPr>
          <w:ins w:id="1200" w:author="svcMRProcess" w:date="2018-09-18T01:16:00Z"/>
        </w:rPr>
      </w:pPr>
      <w:ins w:id="1201" w:author="svcMRProcess" w:date="2018-09-18T01:16:00Z">
        <w:r>
          <w:tab/>
          <w:t>(b)</w:t>
        </w:r>
        <w:r>
          <w:tab/>
          <w:t>an animal, plant or other thing that is infected or infested with an organism that is a declared pest for the first</w:t>
        </w:r>
        <w:r>
          <w:noBreakHyphen/>
          <w:t>mentioned area; or</w:t>
        </w:r>
      </w:ins>
    </w:p>
    <w:p>
      <w:pPr>
        <w:pStyle w:val="Indenta"/>
        <w:spacing w:before="0"/>
        <w:rPr>
          <w:ins w:id="1202" w:author="svcMRProcess" w:date="2018-09-18T01:16:00Z"/>
          <w:szCs w:val="22"/>
        </w:rPr>
      </w:pPr>
      <w:ins w:id="1203" w:author="svcMRProcess" w:date="2018-09-18T01:16:00Z">
        <w:r>
          <w:rPr>
            <w:szCs w:val="22"/>
          </w:rPr>
          <w:tab/>
        </w:r>
        <w:r>
          <w:t>(c)</w:t>
        </w:r>
        <w:r>
          <w:rPr>
            <w:szCs w:val="22"/>
          </w:rPr>
          <w:tab/>
          <w:t xml:space="preserve">a potential carrier of an organism that is — </w:t>
        </w:r>
      </w:ins>
    </w:p>
    <w:p>
      <w:pPr>
        <w:pStyle w:val="Indenti"/>
        <w:rPr>
          <w:ins w:id="1204" w:author="svcMRProcess" w:date="2018-09-18T01:16:00Z"/>
          <w:szCs w:val="22"/>
        </w:rPr>
      </w:pPr>
      <w:ins w:id="1205" w:author="svcMRProcess" w:date="2018-09-18T01:16:00Z">
        <w:r>
          <w:rPr>
            <w:szCs w:val="22"/>
          </w:rPr>
          <w:tab/>
          <w:t>(i)</w:t>
        </w:r>
        <w:r>
          <w:rPr>
            <w:szCs w:val="22"/>
          </w:rPr>
          <w:tab/>
          <w:t>a declared pest for the first-mentioned area; and</w:t>
        </w:r>
      </w:ins>
    </w:p>
    <w:p>
      <w:pPr>
        <w:pStyle w:val="Indenti"/>
        <w:rPr>
          <w:ins w:id="1206" w:author="svcMRProcess" w:date="2018-09-18T01:16:00Z"/>
          <w:szCs w:val="22"/>
        </w:rPr>
      </w:pPr>
      <w:ins w:id="1207" w:author="svcMRProcess" w:date="2018-09-18T01:16:00Z">
        <w:r>
          <w:rPr>
            <w:szCs w:val="22"/>
          </w:rPr>
          <w:tab/>
          <w:t>(ii)</w:t>
        </w:r>
        <w:r>
          <w:rPr>
            <w:szCs w:val="22"/>
          </w:rPr>
          <w:tab/>
          <w:t>prescribed by the regulations or specified in the management plan.</w:t>
        </w:r>
      </w:ins>
    </w:p>
    <w:p>
      <w:pPr>
        <w:pStyle w:val="Subsection"/>
        <w:spacing w:before="140"/>
        <w:rPr>
          <w:ins w:id="1208" w:author="svcMRProcess" w:date="2018-09-18T01:16:00Z"/>
        </w:rPr>
      </w:pPr>
      <w:ins w:id="1209" w:author="svcMRProcess" w:date="2018-09-18T01:16:00Z">
        <w:r>
          <w:tab/>
          <w:t>(2)</w:t>
        </w:r>
        <w:r>
          <w:tab/>
          <w:t>A person who contravenes a provision referred to in subsection (1) commits an offence.</w:t>
        </w:r>
      </w:ins>
    </w:p>
    <w:p>
      <w:pPr>
        <w:pStyle w:val="Penstart"/>
        <w:rPr>
          <w:ins w:id="1210" w:author="svcMRProcess" w:date="2018-09-18T01:16:00Z"/>
        </w:rPr>
      </w:pPr>
      <w:ins w:id="1211" w:author="svcMRProcess" w:date="2018-09-18T01:16:00Z">
        <w:r>
          <w:tab/>
          <w:t>Penalty:</w:t>
        </w:r>
      </w:ins>
    </w:p>
    <w:p>
      <w:pPr>
        <w:pStyle w:val="Penpara"/>
        <w:rPr>
          <w:ins w:id="1212" w:author="svcMRProcess" w:date="2018-09-18T01:16:00Z"/>
        </w:rPr>
      </w:pPr>
      <w:ins w:id="1213" w:author="svcMRProcess" w:date="2018-09-18T01:16:00Z">
        <w:r>
          <w:tab/>
          <w:t>(a)</w:t>
        </w:r>
        <w:r>
          <w:tab/>
          <w:t>a fine of $20 000; or</w:t>
        </w:r>
      </w:ins>
    </w:p>
    <w:p>
      <w:pPr>
        <w:pStyle w:val="Penpara"/>
        <w:rPr>
          <w:ins w:id="1214" w:author="svcMRProcess" w:date="2018-09-18T01:16:00Z"/>
        </w:rPr>
      </w:pPr>
      <w:ins w:id="1215" w:author="svcMRProcess" w:date="2018-09-18T01:16:00Z">
        <w:r>
          <w:tab/>
          <w:t>(b)</w:t>
        </w:r>
        <w:r>
          <w:tab/>
          <w:t>if the contravention is in relation to a declared pest that is a high impact organism, a fine of $100 000 and imprisonment for 12 months.</w:t>
        </w:r>
      </w:ins>
    </w:p>
    <w:p>
      <w:pPr>
        <w:pStyle w:val="Subsection"/>
        <w:spacing w:before="140"/>
        <w:rPr>
          <w:ins w:id="1216" w:author="svcMRProcess" w:date="2018-09-18T01:16:00Z"/>
        </w:rPr>
      </w:pPr>
      <w:ins w:id="1217" w:author="svcMRProcess" w:date="2018-09-18T01:16:00Z">
        <w:r>
          <w:tab/>
          <w:t>(3)</w:t>
        </w:r>
        <w:r>
          <w:tab/>
          <w:t xml:space="preserve">The regulations or a management plan may provide that a person must not supply to a person in an area of the State — </w:t>
        </w:r>
      </w:ins>
    </w:p>
    <w:p>
      <w:pPr>
        <w:pStyle w:val="Indenta"/>
        <w:rPr>
          <w:ins w:id="1218" w:author="svcMRProcess" w:date="2018-09-18T01:16:00Z"/>
        </w:rPr>
      </w:pPr>
      <w:ins w:id="1219" w:author="svcMRProcess" w:date="2018-09-18T01:16:00Z">
        <w:r>
          <w:tab/>
          <w:t>(a)</w:t>
        </w:r>
        <w:r>
          <w:tab/>
          <w:t>an organism that is a declared pest for the area; or</w:t>
        </w:r>
      </w:ins>
    </w:p>
    <w:p>
      <w:pPr>
        <w:pStyle w:val="Indenta"/>
        <w:rPr>
          <w:ins w:id="1220" w:author="svcMRProcess" w:date="2018-09-18T01:16:00Z"/>
        </w:rPr>
      </w:pPr>
      <w:ins w:id="1221" w:author="svcMRProcess" w:date="2018-09-18T01:16:00Z">
        <w:r>
          <w:tab/>
          <w:t>(b)</w:t>
        </w:r>
        <w:r>
          <w:tab/>
          <w:t>an animal, plant or other thing that is infected or infested with an organism that is a declared pest for the area; or</w:t>
        </w:r>
      </w:ins>
    </w:p>
    <w:p>
      <w:pPr>
        <w:pStyle w:val="Indenta"/>
        <w:spacing w:before="0"/>
        <w:rPr>
          <w:ins w:id="1222" w:author="svcMRProcess" w:date="2018-09-18T01:16:00Z"/>
          <w:szCs w:val="22"/>
        </w:rPr>
      </w:pPr>
      <w:ins w:id="1223" w:author="svcMRProcess" w:date="2018-09-18T01:16:00Z">
        <w:r>
          <w:rPr>
            <w:szCs w:val="22"/>
          </w:rPr>
          <w:tab/>
        </w:r>
        <w:r>
          <w:t>(c)</w:t>
        </w:r>
        <w:r>
          <w:rPr>
            <w:szCs w:val="22"/>
          </w:rPr>
          <w:tab/>
          <w:t xml:space="preserve">a potential carrier of an organism that is — </w:t>
        </w:r>
      </w:ins>
    </w:p>
    <w:p>
      <w:pPr>
        <w:pStyle w:val="Indenti"/>
        <w:rPr>
          <w:ins w:id="1224" w:author="svcMRProcess" w:date="2018-09-18T01:16:00Z"/>
          <w:szCs w:val="22"/>
        </w:rPr>
      </w:pPr>
      <w:ins w:id="1225" w:author="svcMRProcess" w:date="2018-09-18T01:16:00Z">
        <w:r>
          <w:rPr>
            <w:szCs w:val="22"/>
          </w:rPr>
          <w:tab/>
          <w:t>(i)</w:t>
        </w:r>
        <w:r>
          <w:rPr>
            <w:szCs w:val="22"/>
          </w:rPr>
          <w:tab/>
          <w:t>a declared pest for the area; and</w:t>
        </w:r>
      </w:ins>
    </w:p>
    <w:p>
      <w:pPr>
        <w:pStyle w:val="Indenti"/>
        <w:rPr>
          <w:ins w:id="1226" w:author="svcMRProcess" w:date="2018-09-18T01:16:00Z"/>
          <w:szCs w:val="22"/>
        </w:rPr>
      </w:pPr>
      <w:ins w:id="1227" w:author="svcMRProcess" w:date="2018-09-18T01:16:00Z">
        <w:r>
          <w:rPr>
            <w:szCs w:val="22"/>
          </w:rPr>
          <w:tab/>
          <w:t>(ii)</w:t>
        </w:r>
        <w:r>
          <w:rPr>
            <w:szCs w:val="22"/>
          </w:rPr>
          <w:tab/>
          <w:t>prescribed by the regulations or specified in the management plan.</w:t>
        </w:r>
      </w:ins>
    </w:p>
    <w:p>
      <w:pPr>
        <w:pStyle w:val="Subsection"/>
        <w:rPr>
          <w:ins w:id="1228" w:author="svcMRProcess" w:date="2018-09-18T01:16:00Z"/>
        </w:rPr>
      </w:pPr>
      <w:ins w:id="1229" w:author="svcMRProcess" w:date="2018-09-18T01:16:00Z">
        <w:r>
          <w:tab/>
          <w:t>(4)</w:t>
        </w:r>
        <w:r>
          <w:tab/>
          <w:t>A person who contravenes a provision referred to in subsection (3) commits an offence.</w:t>
        </w:r>
      </w:ins>
    </w:p>
    <w:p>
      <w:pPr>
        <w:pStyle w:val="Penstart"/>
        <w:rPr>
          <w:ins w:id="1230" w:author="svcMRProcess" w:date="2018-09-18T01:16:00Z"/>
        </w:rPr>
      </w:pPr>
      <w:ins w:id="1231" w:author="svcMRProcess" w:date="2018-09-18T01:16:00Z">
        <w:r>
          <w:tab/>
          <w:t>Penalty:</w:t>
        </w:r>
      </w:ins>
    </w:p>
    <w:p>
      <w:pPr>
        <w:pStyle w:val="Penpara"/>
        <w:rPr>
          <w:ins w:id="1232" w:author="svcMRProcess" w:date="2018-09-18T01:16:00Z"/>
        </w:rPr>
      </w:pPr>
      <w:ins w:id="1233" w:author="svcMRProcess" w:date="2018-09-18T01:16:00Z">
        <w:r>
          <w:tab/>
          <w:t>(a)</w:t>
        </w:r>
        <w:r>
          <w:tab/>
          <w:t>a fine of $20 000; or</w:t>
        </w:r>
      </w:ins>
    </w:p>
    <w:p>
      <w:pPr>
        <w:pStyle w:val="Penpara"/>
        <w:rPr>
          <w:ins w:id="1234" w:author="svcMRProcess" w:date="2018-09-18T01:16:00Z"/>
        </w:rPr>
      </w:pPr>
      <w:ins w:id="1235" w:author="svcMRProcess" w:date="2018-09-18T01:16:00Z">
        <w:r>
          <w:tab/>
          <w:t>(b)</w:t>
        </w:r>
        <w:r>
          <w:tab/>
          <w:t>if the contravention is in relation to a declared pest that is a high impact organism, a fine of $100 000 and imprisonment for 12 months.</w:t>
        </w:r>
      </w:ins>
    </w:p>
    <w:p>
      <w:pPr>
        <w:pStyle w:val="Heading5"/>
        <w:rPr>
          <w:ins w:id="1236" w:author="svcMRProcess" w:date="2018-09-18T01:16:00Z"/>
        </w:rPr>
      </w:pPr>
      <w:bookmarkStart w:id="1237" w:name="_Toc144626501"/>
      <w:bookmarkStart w:id="1238" w:name="_Toc179689323"/>
      <w:bookmarkStart w:id="1239" w:name="_Toc180226803"/>
      <w:bookmarkStart w:id="1240" w:name="_Toc354738792"/>
      <w:bookmarkStart w:id="1241" w:name="_Toc524996631"/>
      <w:ins w:id="1242" w:author="svcMRProcess" w:date="2018-09-18T01:16:00Z">
        <w:r>
          <w:rPr>
            <w:rStyle w:val="CharSectno"/>
          </w:rPr>
          <w:t>25</w:t>
        </w:r>
        <w:r>
          <w:t>.</w:t>
        </w:r>
        <w:r>
          <w:tab/>
          <w:t>Authorised dealing with declared pest</w:t>
        </w:r>
        <w:bookmarkEnd w:id="1237"/>
        <w:bookmarkEnd w:id="1238"/>
        <w:bookmarkEnd w:id="1239"/>
        <w:bookmarkEnd w:id="1240"/>
        <w:bookmarkEnd w:id="1241"/>
      </w:ins>
    </w:p>
    <w:p>
      <w:pPr>
        <w:pStyle w:val="Subsection"/>
        <w:rPr>
          <w:ins w:id="1243" w:author="svcMRProcess" w:date="2018-09-18T01:16:00Z"/>
        </w:rPr>
      </w:pPr>
      <w:ins w:id="1244" w:author="svcMRProcess" w:date="2018-09-18T01:16:00Z">
        <w:r>
          <w:tab/>
        </w:r>
        <w:r>
          <w:tab/>
          <w:t>A person who is authorised under this Act to keep, breed, cultivate or supply a declared pest must do so in accordance with this Act and the terms and conditions, if any, of the authorisation.</w:t>
        </w:r>
      </w:ins>
    </w:p>
    <w:p>
      <w:pPr>
        <w:pStyle w:val="Penstart"/>
        <w:rPr>
          <w:ins w:id="1245" w:author="svcMRProcess" w:date="2018-09-18T01:16:00Z"/>
        </w:rPr>
      </w:pPr>
      <w:ins w:id="1246" w:author="svcMRProcess" w:date="2018-09-18T01:16:00Z">
        <w:r>
          <w:tab/>
          <w:t>Penalty:</w:t>
        </w:r>
      </w:ins>
    </w:p>
    <w:p>
      <w:pPr>
        <w:pStyle w:val="Penpara"/>
        <w:rPr>
          <w:ins w:id="1247" w:author="svcMRProcess" w:date="2018-09-18T01:16:00Z"/>
        </w:rPr>
      </w:pPr>
      <w:ins w:id="1248" w:author="svcMRProcess" w:date="2018-09-18T01:16:00Z">
        <w:r>
          <w:tab/>
          <w:t>(a)</w:t>
        </w:r>
        <w:r>
          <w:tab/>
          <w:t>a fine of $20 000; or</w:t>
        </w:r>
      </w:ins>
    </w:p>
    <w:p>
      <w:pPr>
        <w:pStyle w:val="Penpara"/>
        <w:rPr>
          <w:ins w:id="1249" w:author="svcMRProcess" w:date="2018-09-18T01:16:00Z"/>
        </w:rPr>
      </w:pPr>
      <w:ins w:id="1250" w:author="svcMRProcess" w:date="2018-09-18T01:16:00Z">
        <w:r>
          <w:tab/>
          <w:t>(b)</w:t>
        </w:r>
        <w:r>
          <w:tab/>
          <w:t>if the declared pest is a high impact organism, a fine of $100 000 and imprisonment for 12 months.</w:t>
        </w:r>
      </w:ins>
    </w:p>
    <w:p>
      <w:pPr>
        <w:pStyle w:val="Heading5"/>
        <w:rPr>
          <w:ins w:id="1251" w:author="svcMRProcess" w:date="2018-09-18T01:16:00Z"/>
        </w:rPr>
      </w:pPr>
      <w:bookmarkStart w:id="1252" w:name="_Toc106447704"/>
      <w:bookmarkStart w:id="1253" w:name="_Toc106515484"/>
      <w:bookmarkStart w:id="1254" w:name="_Toc144626502"/>
      <w:bookmarkStart w:id="1255" w:name="_Toc179689324"/>
      <w:bookmarkStart w:id="1256" w:name="_Toc180226804"/>
      <w:bookmarkStart w:id="1257" w:name="_Toc354738793"/>
      <w:bookmarkStart w:id="1258" w:name="_Toc524996632"/>
      <w:ins w:id="1259" w:author="svcMRProcess" w:date="2018-09-18T01:16:00Z">
        <w:r>
          <w:rPr>
            <w:rStyle w:val="CharSectno"/>
          </w:rPr>
          <w:t>26</w:t>
        </w:r>
        <w:r>
          <w:t>.</w:t>
        </w:r>
        <w:r>
          <w:tab/>
          <w:t>Duty to report declared pest</w:t>
        </w:r>
        <w:bookmarkEnd w:id="1252"/>
        <w:bookmarkEnd w:id="1253"/>
        <w:bookmarkEnd w:id="1254"/>
        <w:bookmarkEnd w:id="1255"/>
        <w:bookmarkEnd w:id="1256"/>
        <w:bookmarkEnd w:id="1257"/>
        <w:bookmarkEnd w:id="1258"/>
      </w:ins>
    </w:p>
    <w:p>
      <w:pPr>
        <w:pStyle w:val="Subsection"/>
        <w:rPr>
          <w:ins w:id="1260" w:author="svcMRProcess" w:date="2018-09-18T01:16:00Z"/>
        </w:rPr>
      </w:pPr>
      <w:ins w:id="1261" w:author="svcMRProcess" w:date="2018-09-18T01:16:00Z">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ins>
    </w:p>
    <w:p>
      <w:pPr>
        <w:pStyle w:val="Penstart"/>
        <w:rPr>
          <w:ins w:id="1262" w:author="svcMRProcess" w:date="2018-09-18T01:16:00Z"/>
        </w:rPr>
      </w:pPr>
      <w:ins w:id="1263" w:author="svcMRProcess" w:date="2018-09-18T01:16:00Z">
        <w:r>
          <w:tab/>
          <w:t>Penalty:</w:t>
        </w:r>
      </w:ins>
    </w:p>
    <w:p>
      <w:pPr>
        <w:pStyle w:val="Penpara"/>
        <w:rPr>
          <w:ins w:id="1264" w:author="svcMRProcess" w:date="2018-09-18T01:16:00Z"/>
        </w:rPr>
      </w:pPr>
      <w:ins w:id="1265" w:author="svcMRProcess" w:date="2018-09-18T01:16:00Z">
        <w:r>
          <w:tab/>
          <w:t>(a)</w:t>
        </w:r>
        <w:r>
          <w:tab/>
          <w:t>a fine of $20 000; or</w:t>
        </w:r>
      </w:ins>
    </w:p>
    <w:p>
      <w:pPr>
        <w:pStyle w:val="Penpara"/>
        <w:rPr>
          <w:ins w:id="1266" w:author="svcMRProcess" w:date="2018-09-18T01:16:00Z"/>
        </w:rPr>
      </w:pPr>
      <w:ins w:id="1267" w:author="svcMRProcess" w:date="2018-09-18T01:16:00Z">
        <w:r>
          <w:tab/>
          <w:t>(b)</w:t>
        </w:r>
        <w:r>
          <w:tab/>
          <w:t>if the declared pest is a high impact organism, a fine of $100 000 and imprisonment for 12 months.</w:t>
        </w:r>
      </w:ins>
    </w:p>
    <w:p>
      <w:pPr>
        <w:pStyle w:val="Subsection"/>
        <w:rPr>
          <w:ins w:id="1268" w:author="svcMRProcess" w:date="2018-09-18T01:16:00Z"/>
        </w:rPr>
      </w:pPr>
      <w:ins w:id="1269" w:author="svcMRProcess" w:date="2018-09-18T01:16:00Z">
        <w:r>
          <w:tab/>
          <w:t>(2)</w:t>
        </w:r>
        <w:r>
          <w:tab/>
          <w:t xml:space="preserve">A report — </w:t>
        </w:r>
      </w:ins>
    </w:p>
    <w:p>
      <w:pPr>
        <w:pStyle w:val="Indenta"/>
        <w:rPr>
          <w:ins w:id="1270" w:author="svcMRProcess" w:date="2018-09-18T01:16:00Z"/>
        </w:rPr>
      </w:pPr>
      <w:ins w:id="1271" w:author="svcMRProcess" w:date="2018-09-18T01:16:00Z">
        <w:r>
          <w:tab/>
          <w:t>(a)</w:t>
        </w:r>
        <w:r>
          <w:tab/>
          <w:t>may be made orally or in writing; and</w:t>
        </w:r>
      </w:ins>
    </w:p>
    <w:p>
      <w:pPr>
        <w:pStyle w:val="Indenta"/>
        <w:rPr>
          <w:ins w:id="1272" w:author="svcMRProcess" w:date="2018-09-18T01:16:00Z"/>
        </w:rPr>
      </w:pPr>
      <w:ins w:id="1273" w:author="svcMRProcess" w:date="2018-09-18T01:16:00Z">
        <w:r>
          <w:tab/>
          <w:t>(b)</w:t>
        </w:r>
        <w:r>
          <w:tab/>
          <w:t>must indicate, as far as practicable, where the declared pest, or the infected or infested organism or thing, was found, or the reasons for suspecting its presence; and</w:t>
        </w:r>
      </w:ins>
    </w:p>
    <w:p>
      <w:pPr>
        <w:pStyle w:val="Indenta"/>
        <w:rPr>
          <w:ins w:id="1274" w:author="svcMRProcess" w:date="2018-09-18T01:16:00Z"/>
        </w:rPr>
      </w:pPr>
      <w:ins w:id="1275" w:author="svcMRProcess" w:date="2018-09-18T01:16:00Z">
        <w:r>
          <w:tab/>
          <w:t>(c)</w:t>
        </w:r>
        <w:r>
          <w:tab/>
          <w:t>must give any other relevant information within the person’s knowledge; and</w:t>
        </w:r>
      </w:ins>
    </w:p>
    <w:p>
      <w:pPr>
        <w:pStyle w:val="Indenta"/>
        <w:rPr>
          <w:ins w:id="1276" w:author="svcMRProcess" w:date="2018-09-18T01:16:00Z"/>
        </w:rPr>
      </w:pPr>
      <w:ins w:id="1277" w:author="svcMRProcess" w:date="2018-09-18T01:16:00Z">
        <w:r>
          <w:tab/>
          <w:t>(d)</w:t>
        </w:r>
        <w:r>
          <w:tab/>
          <w:t>must be made within the prescribed period or, if no period is prescribed, as soon as practicable after finding the pest or suspecting its presence; and</w:t>
        </w:r>
      </w:ins>
    </w:p>
    <w:p>
      <w:pPr>
        <w:pStyle w:val="Indenta"/>
        <w:rPr>
          <w:ins w:id="1278" w:author="svcMRProcess" w:date="2018-09-18T01:16:00Z"/>
        </w:rPr>
      </w:pPr>
      <w:ins w:id="1279" w:author="svcMRProcess" w:date="2018-09-18T01:16:00Z">
        <w:r>
          <w:tab/>
          <w:t>(e)</w:t>
        </w:r>
        <w:r>
          <w:tab/>
          <w:t>must be made in accordance with the regulations (if any).</w:t>
        </w:r>
      </w:ins>
    </w:p>
    <w:p>
      <w:pPr>
        <w:pStyle w:val="Subsection"/>
        <w:rPr>
          <w:ins w:id="1280" w:author="svcMRProcess" w:date="2018-09-18T01:16:00Z"/>
        </w:rPr>
      </w:pPr>
      <w:ins w:id="1281" w:author="svcMRProcess" w:date="2018-09-18T01:16:00Z">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ins>
    </w:p>
    <w:p>
      <w:pPr>
        <w:pStyle w:val="Subsection"/>
        <w:rPr>
          <w:ins w:id="1282" w:author="svcMRProcess" w:date="2018-09-18T01:16:00Z"/>
        </w:rPr>
      </w:pPr>
      <w:ins w:id="1283" w:author="svcMRProcess" w:date="2018-09-18T01:16:00Z">
        <w:r>
          <w:tab/>
          <w:t>(4)</w:t>
        </w:r>
        <w:r>
          <w:tab/>
          <w:t>Subsection (3) has effect whether the advice was sought or given, or the services were provided, in relation to the place, organism or thing, or in relation to any other matter.</w:t>
        </w:r>
      </w:ins>
    </w:p>
    <w:p>
      <w:pPr>
        <w:pStyle w:val="Heading5"/>
      </w:pPr>
      <w:bookmarkStart w:id="1284" w:name="_Toc524996633"/>
      <w:bookmarkStart w:id="1285" w:name="_Toc337476369"/>
      <w:r>
        <w:rPr>
          <w:rStyle w:val="CharSectno"/>
        </w:rPr>
        <w:t>27</w:t>
      </w:r>
      <w:r>
        <w:t>.</w:t>
      </w:r>
      <w:r>
        <w:tab/>
      </w:r>
      <w:smartTag w:uri="urn:schemas-microsoft-com:office:smarttags" w:element="place">
        <w:r>
          <w:t>Pest</w:t>
        </w:r>
      </w:smartTag>
      <w:r>
        <w:t xml:space="preserve"> exclusion notice</w:t>
      </w:r>
      <w:bookmarkEnd w:id="1149"/>
      <w:bookmarkEnd w:id="1150"/>
      <w:bookmarkEnd w:id="1151"/>
      <w:bookmarkEnd w:id="1152"/>
      <w:bookmarkEnd w:id="1153"/>
      <w:bookmarkEnd w:id="1154"/>
      <w:bookmarkEnd w:id="1284"/>
      <w:bookmarkEnd w:id="1285"/>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286" w:name="_Toc144626504"/>
      <w:bookmarkStart w:id="1287" w:name="_Toc179689326"/>
      <w:bookmarkStart w:id="1288" w:name="_Toc180226806"/>
      <w:bookmarkStart w:id="1289" w:name="_Toc337473305"/>
      <w:bookmarkStart w:id="1290" w:name="_Toc524996634"/>
      <w:bookmarkStart w:id="1291" w:name="_Toc337476370"/>
      <w:r>
        <w:rPr>
          <w:rStyle w:val="CharSectno"/>
        </w:rPr>
        <w:t>28</w:t>
      </w:r>
      <w:r>
        <w:t>.</w:t>
      </w:r>
      <w:r>
        <w:tab/>
        <w:t>SAT review: pest exclusion notice</w:t>
      </w:r>
      <w:bookmarkEnd w:id="1286"/>
      <w:bookmarkEnd w:id="1287"/>
      <w:bookmarkEnd w:id="1288"/>
      <w:bookmarkEnd w:id="1289"/>
      <w:bookmarkEnd w:id="1290"/>
      <w:bookmarkEnd w:id="1291"/>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92" w:name="_Toc106447706"/>
      <w:bookmarkStart w:id="1293" w:name="_Toc106515486"/>
      <w:bookmarkStart w:id="1294" w:name="_Toc144626505"/>
      <w:bookmarkStart w:id="1295" w:name="_Toc179689327"/>
      <w:bookmarkStart w:id="1296" w:name="_Toc180226807"/>
      <w:bookmarkStart w:id="1297" w:name="_Toc337473306"/>
      <w:bookmarkStart w:id="1298" w:name="_Toc524996635"/>
      <w:bookmarkStart w:id="1299" w:name="_Toc337476371"/>
      <w:r>
        <w:rPr>
          <w:rStyle w:val="CharSectno"/>
        </w:rPr>
        <w:t>29</w:t>
      </w:r>
      <w:r>
        <w:t>.</w:t>
      </w:r>
      <w:r>
        <w:tab/>
        <w:t>Compliance with pest exclusion notice</w:t>
      </w:r>
      <w:bookmarkEnd w:id="1292"/>
      <w:bookmarkEnd w:id="1293"/>
      <w:bookmarkEnd w:id="1294"/>
      <w:bookmarkEnd w:id="1295"/>
      <w:bookmarkEnd w:id="1296"/>
      <w:bookmarkEnd w:id="1297"/>
      <w:bookmarkEnd w:id="1298"/>
      <w:bookmarkEnd w:id="1299"/>
    </w:p>
    <w:p>
      <w:pPr>
        <w:pStyle w:val="Subsection"/>
      </w:pPr>
      <w:r>
        <w:tab/>
      </w:r>
      <w:r>
        <w:tab/>
        <w:t>A person to whom a pest exclusion notice is given must comply with the notice.</w:t>
      </w:r>
    </w:p>
    <w:p>
      <w:pPr>
        <w:pStyle w:val="Penstart"/>
      </w:pPr>
      <w:r>
        <w:tab/>
        <w:t>Penalty: a fine of $20 000.</w:t>
      </w:r>
    </w:p>
    <w:p>
      <w:pPr>
        <w:pStyle w:val="Heading5"/>
      </w:pPr>
      <w:bookmarkStart w:id="1300" w:name="_Toc106447707"/>
      <w:bookmarkStart w:id="1301" w:name="_Toc106515487"/>
      <w:bookmarkStart w:id="1302" w:name="_Toc144626506"/>
      <w:bookmarkStart w:id="1303" w:name="_Toc179689328"/>
      <w:bookmarkStart w:id="1304" w:name="_Toc180226808"/>
      <w:bookmarkStart w:id="1305" w:name="_Toc337473307"/>
      <w:bookmarkStart w:id="1306" w:name="_Toc524996636"/>
      <w:bookmarkStart w:id="1307" w:name="_Toc337476372"/>
      <w:r>
        <w:rPr>
          <w:rStyle w:val="CharSectno"/>
        </w:rPr>
        <w:t>30</w:t>
      </w:r>
      <w:r>
        <w:t>.</w:t>
      </w:r>
      <w:r>
        <w:tab/>
        <w:t>Duty to control declared pest</w:t>
      </w:r>
      <w:bookmarkEnd w:id="1300"/>
      <w:bookmarkEnd w:id="1301"/>
      <w:bookmarkEnd w:id="1302"/>
      <w:bookmarkEnd w:id="1303"/>
      <w:bookmarkEnd w:id="1304"/>
      <w:bookmarkEnd w:id="1305"/>
      <w:bookmarkEnd w:id="1306"/>
      <w:bookmarkEnd w:id="1307"/>
    </w:p>
    <w:p>
      <w:pPr>
        <w:pStyle w:val="Subsection"/>
      </w:pPr>
      <w:r>
        <w:tab/>
        <w:t>(1)</w:t>
      </w:r>
      <w:r>
        <w:tab/>
        <w:t xml:space="preserve">In this section — </w:t>
      </w:r>
    </w:p>
    <w:p>
      <w:pPr>
        <w:pStyle w:val="Defstart"/>
      </w:pPr>
      <w:r>
        <w:rPr>
          <w:b/>
        </w:rPr>
        <w:tab/>
      </w:r>
      <w:del w:id="1308" w:author="svcMRProcess" w:date="2018-09-18T01:16:00Z">
        <w:r>
          <w:rPr>
            <w:b/>
          </w:rPr>
          <w:delText>“</w:delText>
        </w:r>
      </w:del>
      <w:r>
        <w:rPr>
          <w:rStyle w:val="CharDefText"/>
        </w:rPr>
        <w:t>prescribed control measures</w:t>
      </w:r>
      <w:del w:id="1309" w:author="svcMRProcess" w:date="2018-09-18T01:16:00Z">
        <w:r>
          <w:rPr>
            <w:b/>
          </w:rPr>
          <w:delText>”</w:delText>
        </w:r>
        <w:r>
          <w:rPr>
            <w:bCs/>
          </w:rPr>
          <w:delText>,</w:delText>
        </w:r>
      </w:del>
      <w:ins w:id="1310" w:author="svcMRProcess" w:date="2018-09-18T01:16:00Z">
        <w:r>
          <w:rPr>
            <w:bCs/>
          </w:rPr>
          <w:t>,</w:t>
        </w:r>
      </w:ins>
      <w:r>
        <w:rPr>
          <w:bCs/>
        </w:rPr>
        <w:t xml:space="preserve">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311" w:name="_Toc106447708"/>
      <w:bookmarkStart w:id="1312" w:name="_Toc106515488"/>
      <w:bookmarkStart w:id="1313" w:name="_Toc144626507"/>
      <w:bookmarkStart w:id="1314" w:name="_Toc179689329"/>
      <w:bookmarkStart w:id="1315" w:name="_Toc180226809"/>
      <w:bookmarkStart w:id="1316" w:name="_Toc337473308"/>
      <w:bookmarkStart w:id="1317" w:name="_Toc524996637"/>
      <w:bookmarkStart w:id="1318" w:name="_Toc337476373"/>
      <w:r>
        <w:rPr>
          <w:rStyle w:val="CharSectno"/>
        </w:rPr>
        <w:t>31</w:t>
      </w:r>
      <w:r>
        <w:t>.</w:t>
      </w:r>
      <w:r>
        <w:tab/>
      </w:r>
      <w:smartTag w:uri="urn:schemas-microsoft-com:office:smarttags" w:element="place">
        <w:r>
          <w:t>Pest</w:t>
        </w:r>
      </w:smartTag>
      <w:r>
        <w:t xml:space="preserve"> control notice</w:t>
      </w:r>
      <w:bookmarkEnd w:id="1311"/>
      <w:bookmarkEnd w:id="1312"/>
      <w:bookmarkEnd w:id="1313"/>
      <w:bookmarkEnd w:id="1314"/>
      <w:bookmarkEnd w:id="1315"/>
      <w:bookmarkEnd w:id="1316"/>
      <w:bookmarkEnd w:id="1317"/>
      <w:bookmarkEnd w:id="1318"/>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319" w:name="_Toc106447709"/>
      <w:bookmarkStart w:id="1320" w:name="_Toc106515489"/>
      <w:bookmarkStart w:id="1321" w:name="_Toc144626508"/>
      <w:bookmarkStart w:id="1322" w:name="_Toc179689330"/>
      <w:bookmarkStart w:id="1323" w:name="_Toc180226810"/>
      <w:bookmarkStart w:id="1324" w:name="_Toc337473309"/>
      <w:bookmarkStart w:id="1325" w:name="_Toc524996638"/>
      <w:bookmarkStart w:id="1326" w:name="_Toc337476374"/>
      <w:r>
        <w:rPr>
          <w:rStyle w:val="CharSectno"/>
        </w:rPr>
        <w:t>32</w:t>
      </w:r>
      <w:r>
        <w:t>.</w:t>
      </w:r>
      <w:r>
        <w:tab/>
        <w:t>Compliance with pest control notice</w:t>
      </w:r>
      <w:bookmarkEnd w:id="1319"/>
      <w:bookmarkEnd w:id="1320"/>
      <w:bookmarkEnd w:id="1321"/>
      <w:bookmarkEnd w:id="1322"/>
      <w:bookmarkEnd w:id="1323"/>
      <w:bookmarkEnd w:id="1324"/>
      <w:bookmarkEnd w:id="1325"/>
      <w:bookmarkEnd w:id="1326"/>
    </w:p>
    <w:p>
      <w:pPr>
        <w:pStyle w:val="Subsection"/>
      </w:pPr>
      <w:r>
        <w:tab/>
      </w:r>
      <w:r>
        <w:tab/>
        <w:t>A person to whom a pest control notice is given must comply with the notice.</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Ednotesection"/>
        <w:rPr>
          <w:del w:id="1327" w:author="svcMRProcess" w:date="2018-09-18T01:16:00Z"/>
        </w:rPr>
      </w:pPr>
      <w:bookmarkStart w:id="1328" w:name="_Toc144626509"/>
      <w:bookmarkStart w:id="1329" w:name="_Toc179689331"/>
      <w:bookmarkStart w:id="1330" w:name="_Toc180226811"/>
      <w:bookmarkStart w:id="1331" w:name="_Toc354738800"/>
      <w:bookmarkStart w:id="1332" w:name="_Toc524996639"/>
      <w:bookmarkStart w:id="1333" w:name="_Toc144626512"/>
      <w:bookmarkStart w:id="1334" w:name="_Toc179689334"/>
      <w:bookmarkStart w:id="1335" w:name="_Toc180226814"/>
      <w:bookmarkStart w:id="1336" w:name="_Toc337473313"/>
      <w:del w:id="1337" w:author="svcMRProcess" w:date="2018-09-18T01:16:00Z">
        <w:r>
          <w:delText>[</w:delText>
        </w:r>
        <w:r>
          <w:rPr>
            <w:b/>
            <w:bCs/>
          </w:rPr>
          <w:delText>33-35.</w:delText>
        </w:r>
        <w:r>
          <w:tab/>
          <w:delText>Have not come into operation</w:delText>
        </w:r>
        <w:r>
          <w:rPr>
            <w:i w:val="0"/>
            <w:iCs/>
          </w:rPr>
          <w:delText xml:space="preserve"> </w:delText>
        </w:r>
        <w:r>
          <w:rPr>
            <w:i w:val="0"/>
            <w:iCs/>
            <w:vertAlign w:val="superscript"/>
          </w:rPr>
          <w:delText>2</w:delText>
        </w:r>
        <w:r>
          <w:delText>.]</w:delText>
        </w:r>
      </w:del>
    </w:p>
    <w:p>
      <w:pPr>
        <w:pStyle w:val="Heading5"/>
        <w:rPr>
          <w:ins w:id="1338" w:author="svcMRProcess" w:date="2018-09-18T01:16:00Z"/>
        </w:rPr>
      </w:pPr>
      <w:ins w:id="1339" w:author="svcMRProcess" w:date="2018-09-18T01:16:00Z">
        <w:r>
          <w:rPr>
            <w:rStyle w:val="CharSectno"/>
          </w:rPr>
          <w:t>33</w:t>
        </w:r>
        <w:r>
          <w:t>.</w:t>
        </w:r>
        <w:r>
          <w:tab/>
          <w:t>Apportionment of costs of controlling declared pests on land</w:t>
        </w:r>
        <w:bookmarkEnd w:id="1328"/>
        <w:bookmarkEnd w:id="1329"/>
        <w:bookmarkEnd w:id="1330"/>
        <w:bookmarkEnd w:id="1331"/>
        <w:bookmarkEnd w:id="1332"/>
      </w:ins>
    </w:p>
    <w:p>
      <w:pPr>
        <w:pStyle w:val="Subsection"/>
        <w:rPr>
          <w:ins w:id="1340" w:author="svcMRProcess" w:date="2018-09-18T01:16:00Z"/>
        </w:rPr>
      </w:pPr>
      <w:ins w:id="1341" w:author="svcMRProcess" w:date="2018-09-18T01:16:00Z">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ins>
    </w:p>
    <w:p>
      <w:pPr>
        <w:pStyle w:val="Indenta"/>
        <w:rPr>
          <w:ins w:id="1342" w:author="svcMRProcess" w:date="2018-09-18T01:16:00Z"/>
        </w:rPr>
      </w:pPr>
      <w:ins w:id="1343" w:author="svcMRProcess" w:date="2018-09-18T01:16:00Z">
        <w:r>
          <w:tab/>
          <w:t>(a)</w:t>
        </w:r>
        <w:r>
          <w:tab/>
          <w:t>as are prescribed; or</w:t>
        </w:r>
      </w:ins>
    </w:p>
    <w:p>
      <w:pPr>
        <w:pStyle w:val="Indenta"/>
        <w:rPr>
          <w:ins w:id="1344" w:author="svcMRProcess" w:date="2018-09-18T01:16:00Z"/>
        </w:rPr>
      </w:pPr>
      <w:ins w:id="1345" w:author="svcMRProcess" w:date="2018-09-18T01:16:00Z">
        <w:r>
          <w:tab/>
          <w:t>(b)</w:t>
        </w:r>
        <w:r>
          <w:tab/>
          <w:t>if no proportions are prescribed, as determined by the Director General.</w:t>
        </w:r>
      </w:ins>
    </w:p>
    <w:p>
      <w:pPr>
        <w:pStyle w:val="Subsection"/>
        <w:rPr>
          <w:ins w:id="1346" w:author="svcMRProcess" w:date="2018-09-18T01:16:00Z"/>
        </w:rPr>
      </w:pPr>
      <w:ins w:id="1347" w:author="svcMRProcess" w:date="2018-09-18T01:16:00Z">
        <w:r>
          <w:tab/>
          <w:t>(2)</w:t>
        </w:r>
        <w:r>
          <w:tab/>
          <w:t>A person who has paid more than the proportion of that person may recover the excess from the other in a court of competent jurisdiction.</w:t>
        </w:r>
      </w:ins>
    </w:p>
    <w:p>
      <w:pPr>
        <w:pStyle w:val="Subsection"/>
        <w:rPr>
          <w:ins w:id="1348" w:author="svcMRProcess" w:date="2018-09-18T01:16:00Z"/>
        </w:rPr>
      </w:pPr>
      <w:ins w:id="1349" w:author="svcMRProcess" w:date="2018-09-18T01:16:00Z">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ins>
    </w:p>
    <w:p>
      <w:pPr>
        <w:pStyle w:val="Subsection"/>
        <w:rPr>
          <w:ins w:id="1350" w:author="svcMRProcess" w:date="2018-09-18T01:16:00Z"/>
        </w:rPr>
      </w:pPr>
      <w:ins w:id="1351" w:author="svcMRProcess" w:date="2018-09-18T01:16:00Z">
        <w:r>
          <w:tab/>
          <w:t>(4)</w:t>
        </w:r>
        <w:r>
          <w:tab/>
          <w:t>The Director General may make a determination for the purposes of subsection (3).</w:t>
        </w:r>
      </w:ins>
    </w:p>
    <w:p>
      <w:pPr>
        <w:pStyle w:val="Subsection"/>
        <w:rPr>
          <w:ins w:id="1352" w:author="svcMRProcess" w:date="2018-09-18T01:16:00Z"/>
        </w:rPr>
      </w:pPr>
      <w:ins w:id="1353" w:author="svcMRProcess" w:date="2018-09-18T01:16:00Z">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ins>
    </w:p>
    <w:p>
      <w:pPr>
        <w:pStyle w:val="Subsection"/>
        <w:rPr>
          <w:ins w:id="1354" w:author="svcMRProcess" w:date="2018-09-18T01:16:00Z"/>
        </w:rPr>
      </w:pPr>
      <w:ins w:id="1355" w:author="svcMRProcess" w:date="2018-09-18T01:16:00Z">
        <w:r>
          <w:tab/>
          <w:t>(6)</w:t>
        </w:r>
        <w:r>
          <w:tab/>
          <w:t>This section does not apply in relation to land owned by, or vested in, a public authority or the State.</w:t>
        </w:r>
      </w:ins>
    </w:p>
    <w:p>
      <w:pPr>
        <w:pStyle w:val="Heading5"/>
        <w:rPr>
          <w:ins w:id="1356" w:author="svcMRProcess" w:date="2018-09-18T01:16:00Z"/>
        </w:rPr>
      </w:pPr>
      <w:bookmarkStart w:id="1357" w:name="_Toc144626510"/>
      <w:bookmarkStart w:id="1358" w:name="_Toc179689332"/>
      <w:bookmarkStart w:id="1359" w:name="_Toc180226812"/>
      <w:bookmarkStart w:id="1360" w:name="_Toc354738801"/>
      <w:bookmarkStart w:id="1361" w:name="_Toc524996640"/>
      <w:ins w:id="1362" w:author="svcMRProcess" w:date="2018-09-18T01:16:00Z">
        <w:r>
          <w:rPr>
            <w:rStyle w:val="CharSectno"/>
          </w:rPr>
          <w:t>34</w:t>
        </w:r>
        <w:r>
          <w:t>.</w:t>
        </w:r>
        <w:r>
          <w:tab/>
          <w:t>SAT review: costs of controlling declared pests</w:t>
        </w:r>
        <w:bookmarkEnd w:id="1357"/>
        <w:bookmarkEnd w:id="1358"/>
        <w:bookmarkEnd w:id="1359"/>
        <w:bookmarkEnd w:id="1360"/>
        <w:bookmarkEnd w:id="1361"/>
      </w:ins>
    </w:p>
    <w:p>
      <w:pPr>
        <w:pStyle w:val="Subsection"/>
        <w:keepNext/>
        <w:rPr>
          <w:ins w:id="1363" w:author="svcMRProcess" w:date="2018-09-18T01:16:00Z"/>
        </w:rPr>
      </w:pPr>
      <w:ins w:id="1364" w:author="svcMRProcess" w:date="2018-09-18T01:16:00Z">
        <w:r>
          <w:tab/>
        </w:r>
        <w:r>
          <w:tab/>
          <w:t xml:space="preserve">A person aggrieved by — </w:t>
        </w:r>
      </w:ins>
    </w:p>
    <w:p>
      <w:pPr>
        <w:pStyle w:val="Indenta"/>
        <w:rPr>
          <w:ins w:id="1365" w:author="svcMRProcess" w:date="2018-09-18T01:16:00Z"/>
        </w:rPr>
      </w:pPr>
      <w:ins w:id="1366" w:author="svcMRProcess" w:date="2018-09-18T01:16:00Z">
        <w:r>
          <w:tab/>
          <w:t>(a)</w:t>
        </w:r>
        <w:r>
          <w:tab/>
          <w:t>a determination of the Director General under section 33(1)(b); or</w:t>
        </w:r>
      </w:ins>
    </w:p>
    <w:p>
      <w:pPr>
        <w:pStyle w:val="Indenta"/>
        <w:rPr>
          <w:ins w:id="1367" w:author="svcMRProcess" w:date="2018-09-18T01:16:00Z"/>
        </w:rPr>
      </w:pPr>
      <w:ins w:id="1368" w:author="svcMRProcess" w:date="2018-09-18T01:16:00Z">
        <w:r>
          <w:tab/>
          <w:t>(b)</w:t>
        </w:r>
        <w:r>
          <w:tab/>
          <w:t>a determination of the Director General under section 33(4) or (5),</w:t>
        </w:r>
      </w:ins>
    </w:p>
    <w:p>
      <w:pPr>
        <w:pStyle w:val="Subsection"/>
        <w:rPr>
          <w:ins w:id="1369" w:author="svcMRProcess" w:date="2018-09-18T01:16:00Z"/>
        </w:rPr>
      </w:pPr>
      <w:ins w:id="1370" w:author="svcMRProcess" w:date="2018-09-18T01:16:00Z">
        <w:r>
          <w:tab/>
        </w:r>
        <w:r>
          <w:tab/>
          <w:t>may apply to the State Administrative Tribunal for a review of the determination.</w:t>
        </w:r>
      </w:ins>
    </w:p>
    <w:p>
      <w:pPr>
        <w:pStyle w:val="Heading5"/>
        <w:rPr>
          <w:ins w:id="1371" w:author="svcMRProcess" w:date="2018-09-18T01:16:00Z"/>
        </w:rPr>
      </w:pPr>
      <w:bookmarkStart w:id="1372" w:name="_Toc144626511"/>
      <w:bookmarkStart w:id="1373" w:name="_Toc179689333"/>
      <w:bookmarkStart w:id="1374" w:name="_Toc180226813"/>
      <w:bookmarkStart w:id="1375" w:name="_Toc354738802"/>
      <w:bookmarkStart w:id="1376" w:name="_Toc524996641"/>
      <w:ins w:id="1377" w:author="svcMRProcess" w:date="2018-09-18T01:16:00Z">
        <w:r>
          <w:rPr>
            <w:rStyle w:val="CharSectno"/>
          </w:rPr>
          <w:t>35</w:t>
        </w:r>
        <w:r>
          <w:t>.</w:t>
        </w:r>
        <w:r>
          <w:tab/>
          <w:t>Pest keeping notice</w:t>
        </w:r>
        <w:bookmarkEnd w:id="1372"/>
        <w:bookmarkEnd w:id="1373"/>
        <w:bookmarkEnd w:id="1374"/>
        <w:bookmarkEnd w:id="1375"/>
        <w:bookmarkEnd w:id="1376"/>
      </w:ins>
    </w:p>
    <w:p>
      <w:pPr>
        <w:pStyle w:val="Subsection"/>
        <w:rPr>
          <w:ins w:id="1378" w:author="svcMRProcess" w:date="2018-09-18T01:16:00Z"/>
        </w:rPr>
      </w:pPr>
      <w:ins w:id="1379" w:author="svcMRProcess" w:date="2018-09-18T01:16:00Z">
        <w:r>
          <w:tab/>
          <w:t>(1)</w:t>
        </w:r>
        <w:r>
          <w:tab/>
          <w:t>The Director General may give a pest keeping notice to a person if there are reasonable grounds for suspecting that person is not complying with section 25.</w:t>
        </w:r>
      </w:ins>
    </w:p>
    <w:p>
      <w:pPr>
        <w:pStyle w:val="Subsection"/>
        <w:rPr>
          <w:ins w:id="1380" w:author="svcMRProcess" w:date="2018-09-18T01:16:00Z"/>
        </w:rPr>
      </w:pPr>
      <w:ins w:id="1381" w:author="svcMRProcess" w:date="2018-09-18T01:16:00Z">
        <w:r>
          <w:tab/>
          <w:t>(2)</w:t>
        </w:r>
        <w:r>
          <w:tab/>
          <w:t xml:space="preserve">A pest keeping notice must — </w:t>
        </w:r>
      </w:ins>
    </w:p>
    <w:p>
      <w:pPr>
        <w:pStyle w:val="Indenta"/>
        <w:rPr>
          <w:ins w:id="1382" w:author="svcMRProcess" w:date="2018-09-18T01:16:00Z"/>
        </w:rPr>
      </w:pPr>
      <w:ins w:id="1383" w:author="svcMRProcess" w:date="2018-09-18T01:16:00Z">
        <w:r>
          <w:tab/>
          <w:t>(a)</w:t>
        </w:r>
        <w:r>
          <w:tab/>
          <w:t>be in writing; and</w:t>
        </w:r>
      </w:ins>
    </w:p>
    <w:p>
      <w:pPr>
        <w:pStyle w:val="Indenta"/>
        <w:rPr>
          <w:ins w:id="1384" w:author="svcMRProcess" w:date="2018-09-18T01:16:00Z"/>
        </w:rPr>
      </w:pPr>
      <w:ins w:id="1385" w:author="svcMRProcess" w:date="2018-09-18T01:16:00Z">
        <w:r>
          <w:tab/>
          <w:t>(b)</w:t>
        </w:r>
        <w:r>
          <w:tab/>
          <w:t>identify the declared pest in respect of which the notice is given; and</w:t>
        </w:r>
      </w:ins>
    </w:p>
    <w:p>
      <w:pPr>
        <w:pStyle w:val="Indenta"/>
        <w:rPr>
          <w:ins w:id="1386" w:author="svcMRProcess" w:date="2018-09-18T01:16:00Z"/>
        </w:rPr>
      </w:pPr>
      <w:ins w:id="1387" w:author="svcMRProcess" w:date="2018-09-18T01:16:00Z">
        <w:r>
          <w:tab/>
          <w:t>(c)</w:t>
        </w:r>
        <w:r>
          <w:tab/>
          <w:t>specify the action the Director General requires to be taken to keep, breed, cultivate or supply the declared pest in accordance with section 25; and</w:t>
        </w:r>
      </w:ins>
    </w:p>
    <w:p>
      <w:pPr>
        <w:pStyle w:val="Indenta"/>
        <w:rPr>
          <w:ins w:id="1388" w:author="svcMRProcess" w:date="2018-09-18T01:16:00Z"/>
        </w:rPr>
      </w:pPr>
      <w:ins w:id="1389" w:author="svcMRProcess" w:date="2018-09-18T01:16:00Z">
        <w:r>
          <w:tab/>
          <w:t>(d)</w:t>
        </w:r>
        <w:r>
          <w:tab/>
          <w:t>specify the time within which the action must be taken; and</w:t>
        </w:r>
      </w:ins>
    </w:p>
    <w:p>
      <w:pPr>
        <w:pStyle w:val="Indenta"/>
        <w:rPr>
          <w:ins w:id="1390" w:author="svcMRProcess" w:date="2018-09-18T01:16:00Z"/>
        </w:rPr>
      </w:pPr>
      <w:ins w:id="1391" w:author="svcMRProcess" w:date="2018-09-18T01:16:00Z">
        <w:r>
          <w:tab/>
          <w:t>(e)</w:t>
        </w:r>
        <w:r>
          <w:tab/>
          <w:t>inform the person to whom the notice is given that failure to take the action could result in the Director General taking remedial action under section 38.</w:t>
        </w:r>
      </w:ins>
    </w:p>
    <w:p>
      <w:pPr>
        <w:pStyle w:val="Heading5"/>
      </w:pPr>
      <w:bookmarkStart w:id="1392" w:name="_Toc524996642"/>
      <w:bookmarkStart w:id="1393" w:name="_Toc337476375"/>
      <w:r>
        <w:rPr>
          <w:rStyle w:val="CharSectno"/>
        </w:rPr>
        <w:t>36</w:t>
      </w:r>
      <w:r>
        <w:t>.</w:t>
      </w:r>
      <w:r>
        <w:tab/>
        <w:t>Director General review: pest control notice or pest keeping notice</w:t>
      </w:r>
      <w:bookmarkEnd w:id="1333"/>
      <w:bookmarkEnd w:id="1334"/>
      <w:bookmarkEnd w:id="1335"/>
      <w:bookmarkEnd w:id="1336"/>
      <w:bookmarkEnd w:id="1392"/>
      <w:bookmarkEnd w:id="1393"/>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394" w:name="_Toc144626513"/>
      <w:bookmarkStart w:id="1395" w:name="_Toc179689335"/>
      <w:bookmarkStart w:id="1396" w:name="_Toc180226815"/>
      <w:bookmarkStart w:id="1397" w:name="_Toc337473314"/>
      <w:bookmarkStart w:id="1398" w:name="_Toc524996643"/>
      <w:bookmarkStart w:id="1399" w:name="_Toc337476376"/>
      <w:r>
        <w:rPr>
          <w:rStyle w:val="CharSectno"/>
        </w:rPr>
        <w:t>37</w:t>
      </w:r>
      <w:r>
        <w:t>.</w:t>
      </w:r>
      <w:r>
        <w:tab/>
        <w:t>SAT review: pest control notice or pest keeping notice</w:t>
      </w:r>
      <w:bookmarkEnd w:id="1394"/>
      <w:bookmarkEnd w:id="1395"/>
      <w:bookmarkEnd w:id="1396"/>
      <w:bookmarkEnd w:id="1397"/>
      <w:bookmarkEnd w:id="1398"/>
      <w:bookmarkEnd w:id="1399"/>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00" w:name="_Toc106447710"/>
      <w:bookmarkStart w:id="1401" w:name="_Toc106515490"/>
      <w:bookmarkStart w:id="1402" w:name="_Toc144626514"/>
      <w:bookmarkStart w:id="1403" w:name="_Toc179689336"/>
      <w:bookmarkStart w:id="1404" w:name="_Toc180226816"/>
      <w:bookmarkStart w:id="1405" w:name="_Toc337473315"/>
      <w:bookmarkStart w:id="1406" w:name="_Toc524996644"/>
      <w:bookmarkStart w:id="1407" w:name="_Toc337476377"/>
      <w:r>
        <w:rPr>
          <w:rStyle w:val="CharSectno"/>
        </w:rPr>
        <w:t>38</w:t>
      </w:r>
      <w:r>
        <w:t>.</w:t>
      </w:r>
      <w:r>
        <w:tab/>
        <w:t>Remedial action by Director General</w:t>
      </w:r>
      <w:bookmarkEnd w:id="1400"/>
      <w:bookmarkEnd w:id="1401"/>
      <w:bookmarkEnd w:id="1402"/>
      <w:bookmarkEnd w:id="1403"/>
      <w:bookmarkEnd w:id="1404"/>
      <w:bookmarkEnd w:id="1405"/>
      <w:bookmarkEnd w:id="1406"/>
      <w:bookmarkEnd w:id="1407"/>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408" w:name="_Toc144626515"/>
      <w:bookmarkStart w:id="1409" w:name="_Toc179689337"/>
      <w:bookmarkStart w:id="1410" w:name="_Toc180226817"/>
      <w:bookmarkStart w:id="1411" w:name="_Toc337473316"/>
      <w:bookmarkStart w:id="1412" w:name="_Toc524996645"/>
      <w:bookmarkStart w:id="1413" w:name="_Toc337476378"/>
      <w:r>
        <w:rPr>
          <w:rStyle w:val="CharSectno"/>
        </w:rPr>
        <w:t>39</w:t>
      </w:r>
      <w:r>
        <w:t>.</w:t>
      </w:r>
      <w:r>
        <w:tab/>
        <w:t>Power to control pests</w:t>
      </w:r>
      <w:bookmarkEnd w:id="1408"/>
      <w:bookmarkEnd w:id="1409"/>
      <w:bookmarkEnd w:id="1410"/>
      <w:bookmarkEnd w:id="1411"/>
      <w:bookmarkEnd w:id="1412"/>
      <w:bookmarkEnd w:id="1413"/>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rPr>
          <w:ins w:id="1414" w:author="svcMRProcess" w:date="2018-09-18T01:16:00Z"/>
        </w:rPr>
      </w:pPr>
      <w:bookmarkStart w:id="1415" w:name="_Toc106447713"/>
      <w:bookmarkStart w:id="1416" w:name="_Toc106515493"/>
      <w:bookmarkStart w:id="1417" w:name="_Toc144626516"/>
      <w:bookmarkStart w:id="1418" w:name="_Toc179689338"/>
      <w:bookmarkStart w:id="1419" w:name="_Toc180226818"/>
      <w:bookmarkStart w:id="1420" w:name="_Toc354738807"/>
      <w:bookmarkStart w:id="1421" w:name="_Toc524996646"/>
      <w:bookmarkStart w:id="1422" w:name="_Toc118694154"/>
      <w:bookmarkStart w:id="1423" w:name="_Toc118704616"/>
      <w:bookmarkStart w:id="1424" w:name="_Toc118718113"/>
      <w:bookmarkStart w:id="1425" w:name="_Toc118773222"/>
      <w:bookmarkStart w:id="1426" w:name="_Toc118773448"/>
      <w:bookmarkStart w:id="1427" w:name="_Toc118795669"/>
      <w:bookmarkStart w:id="1428" w:name="_Toc118800622"/>
      <w:bookmarkStart w:id="1429" w:name="_Toc118803401"/>
      <w:bookmarkStart w:id="1430" w:name="_Toc118803626"/>
      <w:bookmarkStart w:id="1431" w:name="_Toc118865149"/>
      <w:bookmarkStart w:id="1432" w:name="_Toc119231806"/>
      <w:bookmarkStart w:id="1433" w:name="_Toc119232177"/>
      <w:bookmarkStart w:id="1434" w:name="_Toc119307441"/>
      <w:bookmarkStart w:id="1435" w:name="_Toc119311610"/>
      <w:bookmarkStart w:id="1436" w:name="_Toc119492726"/>
      <w:bookmarkStart w:id="1437" w:name="_Toc119734387"/>
      <w:bookmarkStart w:id="1438" w:name="_Toc119743560"/>
      <w:bookmarkStart w:id="1439" w:name="_Toc119752456"/>
      <w:bookmarkStart w:id="1440" w:name="_Toc119840165"/>
      <w:bookmarkStart w:id="1441" w:name="_Toc119896599"/>
      <w:bookmarkStart w:id="1442" w:name="_Toc119899449"/>
      <w:bookmarkStart w:id="1443" w:name="_Toc119904985"/>
      <w:bookmarkStart w:id="1444" w:name="_Toc119907707"/>
      <w:bookmarkStart w:id="1445" w:name="_Toc119915778"/>
      <w:bookmarkStart w:id="1446" w:name="_Toc119916152"/>
      <w:bookmarkStart w:id="1447" w:name="_Toc119987559"/>
      <w:bookmarkStart w:id="1448" w:name="_Toc119987794"/>
      <w:bookmarkStart w:id="1449" w:name="_Toc120010759"/>
      <w:bookmarkStart w:id="1450" w:name="_Toc120095473"/>
      <w:bookmarkStart w:id="1451" w:name="_Toc120327872"/>
      <w:bookmarkStart w:id="1452" w:name="_Toc120329228"/>
      <w:bookmarkStart w:id="1453" w:name="_Toc120354517"/>
      <w:bookmarkStart w:id="1454" w:name="_Toc120354811"/>
      <w:bookmarkStart w:id="1455" w:name="_Toc125781813"/>
      <w:bookmarkStart w:id="1456" w:name="_Toc125782782"/>
      <w:bookmarkStart w:id="1457" w:name="_Toc125866115"/>
      <w:bookmarkStart w:id="1458" w:name="_Toc125868648"/>
      <w:bookmarkStart w:id="1459" w:name="_Toc125950717"/>
      <w:bookmarkStart w:id="1460" w:name="_Toc135046385"/>
      <w:bookmarkStart w:id="1461" w:name="_Toc135189431"/>
      <w:bookmarkStart w:id="1462" w:name="_Toc135190935"/>
      <w:bookmarkStart w:id="1463" w:name="_Toc135192746"/>
      <w:bookmarkStart w:id="1464" w:name="_Toc135459258"/>
      <w:bookmarkStart w:id="1465" w:name="_Toc135459492"/>
      <w:bookmarkStart w:id="1466" w:name="_Toc135476141"/>
      <w:bookmarkStart w:id="1467" w:name="_Toc135545705"/>
      <w:bookmarkStart w:id="1468" w:name="_Toc135546115"/>
      <w:bookmarkStart w:id="1469" w:name="_Toc135641028"/>
      <w:bookmarkStart w:id="1470" w:name="_Toc135643022"/>
      <w:bookmarkStart w:id="1471" w:name="_Toc135727611"/>
      <w:bookmarkStart w:id="1472" w:name="_Toc135733208"/>
      <w:bookmarkStart w:id="1473" w:name="_Toc135804269"/>
      <w:bookmarkStart w:id="1474" w:name="_Toc136773157"/>
      <w:bookmarkStart w:id="1475" w:name="_Toc136848615"/>
      <w:bookmarkStart w:id="1476" w:name="_Toc136919715"/>
      <w:bookmarkStart w:id="1477" w:name="_Toc136941379"/>
      <w:bookmarkStart w:id="1478" w:name="_Toc137015586"/>
      <w:bookmarkStart w:id="1479" w:name="_Toc137021826"/>
      <w:bookmarkStart w:id="1480" w:name="_Toc137550960"/>
      <w:bookmarkStart w:id="1481" w:name="_Toc137551512"/>
      <w:bookmarkStart w:id="1482" w:name="_Toc137609872"/>
      <w:bookmarkStart w:id="1483" w:name="_Toc137610109"/>
      <w:bookmarkStart w:id="1484" w:name="_Toc139079205"/>
      <w:bookmarkStart w:id="1485" w:name="_Toc139862090"/>
      <w:bookmarkStart w:id="1486" w:name="_Toc141766527"/>
      <w:bookmarkStart w:id="1487" w:name="_Toc142731632"/>
      <w:bookmarkStart w:id="1488" w:name="_Toc142905121"/>
      <w:bookmarkStart w:id="1489" w:name="_Toc142972626"/>
      <w:bookmarkStart w:id="1490" w:name="_Toc143426853"/>
      <w:bookmarkStart w:id="1491" w:name="_Toc143494976"/>
      <w:bookmarkStart w:id="1492" w:name="_Toc143506113"/>
      <w:bookmarkStart w:id="1493" w:name="_Toc143590496"/>
      <w:bookmarkStart w:id="1494" w:name="_Toc144088864"/>
      <w:bookmarkStart w:id="1495" w:name="_Toc144262033"/>
      <w:bookmarkStart w:id="1496" w:name="_Toc144285178"/>
      <w:bookmarkStart w:id="1497" w:name="_Toc144285415"/>
      <w:bookmarkStart w:id="1498" w:name="_Toc144546011"/>
      <w:bookmarkStart w:id="1499" w:name="_Toc144548696"/>
      <w:bookmarkStart w:id="1500" w:name="_Toc144626282"/>
      <w:bookmarkStart w:id="1501" w:name="_Toc144626519"/>
      <w:bookmarkStart w:id="1502" w:name="_Toc144640171"/>
      <w:bookmarkStart w:id="1503" w:name="_Toc144717010"/>
      <w:bookmarkStart w:id="1504" w:name="_Toc144721565"/>
      <w:bookmarkStart w:id="1505" w:name="_Toc150187727"/>
      <w:bookmarkStart w:id="1506" w:name="_Toc174445312"/>
      <w:bookmarkStart w:id="1507" w:name="_Toc174445550"/>
      <w:bookmarkStart w:id="1508" w:name="_Toc179272562"/>
      <w:bookmarkStart w:id="1509" w:name="_Toc179272800"/>
      <w:bookmarkStart w:id="1510" w:name="_Toc179689341"/>
      <w:bookmarkStart w:id="1511" w:name="_Toc180226821"/>
      <w:bookmarkStart w:id="1512" w:name="_Toc337473320"/>
      <w:bookmarkStart w:id="1513" w:name="_Toc337475822"/>
      <w:bookmarkStart w:id="1514" w:name="_Toc337476379"/>
      <w:del w:id="1515" w:author="svcMRProcess" w:date="2018-09-18T01:16:00Z">
        <w:r>
          <w:delText>[</w:delText>
        </w:r>
      </w:del>
      <w:r>
        <w:rPr>
          <w:rStyle w:val="CharSectno"/>
        </w:rPr>
        <w:t>40</w:t>
      </w:r>
      <w:del w:id="1516" w:author="svcMRProcess" w:date="2018-09-18T01:16:00Z">
        <w:r>
          <w:rPr>
            <w:bCs/>
          </w:rPr>
          <w:delText>-42.</w:delText>
        </w:r>
        <w:r>
          <w:tab/>
          <w:delText>Have not come</w:delText>
        </w:r>
      </w:del>
      <w:ins w:id="1517" w:author="svcMRProcess" w:date="2018-09-18T01:16:00Z">
        <w:r>
          <w:t>.</w:t>
        </w:r>
        <w:r>
          <w:tab/>
          <w:t>Agreements to supply pest control materials</w:t>
        </w:r>
        <w:bookmarkEnd w:id="1415"/>
        <w:bookmarkEnd w:id="1416"/>
        <w:bookmarkEnd w:id="1417"/>
        <w:bookmarkEnd w:id="1418"/>
        <w:bookmarkEnd w:id="1419"/>
        <w:bookmarkEnd w:id="1420"/>
        <w:bookmarkEnd w:id="1421"/>
      </w:ins>
    </w:p>
    <w:p>
      <w:pPr>
        <w:pStyle w:val="Subsection"/>
        <w:rPr>
          <w:ins w:id="1518" w:author="svcMRProcess" w:date="2018-09-18T01:16:00Z"/>
        </w:rPr>
      </w:pPr>
      <w:ins w:id="1519" w:author="svcMRProcess" w:date="2018-09-18T01:16:00Z">
        <w:r>
          <w:tab/>
          <w:t>(1)</w:t>
        </w:r>
        <w:r>
          <w:tab/>
          <w:t>The Director General may enter</w:t>
        </w:r>
      </w:ins>
      <w:r>
        <w:t xml:space="preserve"> into </w:t>
      </w:r>
      <w:ins w:id="1520" w:author="svcMRProcess" w:date="2018-09-18T01:16:00Z">
        <w:r>
          <w:t>an agreement with a person to supply to that person materials, appliances or services for the control of declared pests.</w:t>
        </w:r>
      </w:ins>
    </w:p>
    <w:p>
      <w:pPr>
        <w:pStyle w:val="Subsection"/>
        <w:rPr>
          <w:ins w:id="1521" w:author="svcMRProcess" w:date="2018-09-18T01:16:00Z"/>
        </w:rPr>
      </w:pPr>
      <w:ins w:id="1522" w:author="svcMRProcess" w:date="2018-09-18T01:16:00Z">
        <w:r>
          <w:tab/>
          <w:t>(2)</w:t>
        </w:r>
        <w:r>
          <w:tab/>
          <w:t>An agreement may be discharged, extended or varied as agreed by the parties.</w:t>
        </w:r>
      </w:ins>
    </w:p>
    <w:p>
      <w:pPr>
        <w:pStyle w:val="Subsection"/>
        <w:rPr>
          <w:ins w:id="1523" w:author="svcMRProcess" w:date="2018-09-18T01:16:00Z"/>
        </w:rPr>
      </w:pPr>
      <w:ins w:id="1524" w:author="svcMRProcess" w:date="2018-09-18T01:16:00Z">
        <w:r>
          <w:tab/>
          <w:t>(3)</w:t>
        </w:r>
        <w:r>
          <w:tab/>
          <w:t xml:space="preserve">The Director General may supply poison under subsection (1) despite anything to the contrary in the </w:t>
        </w:r>
        <w:r>
          <w:rPr>
            <w:i/>
            <w:iCs/>
          </w:rPr>
          <w:t>Poisons Act 1964</w:t>
        </w:r>
        <w:r>
          <w:t>.</w:t>
        </w:r>
      </w:ins>
    </w:p>
    <w:p>
      <w:pPr>
        <w:pStyle w:val="Heading5"/>
        <w:rPr>
          <w:ins w:id="1525" w:author="svcMRProcess" w:date="2018-09-18T01:16:00Z"/>
        </w:rPr>
      </w:pPr>
      <w:bookmarkStart w:id="1526" w:name="_Toc144626517"/>
      <w:bookmarkStart w:id="1527" w:name="_Toc179689339"/>
      <w:bookmarkStart w:id="1528" w:name="_Toc180226819"/>
      <w:bookmarkStart w:id="1529" w:name="_Toc354738808"/>
      <w:bookmarkStart w:id="1530" w:name="_Toc524996647"/>
      <w:ins w:id="1531" w:author="svcMRProcess" w:date="2018-09-18T01:16:00Z">
        <w:r>
          <w:rPr>
            <w:rStyle w:val="CharSectno"/>
          </w:rPr>
          <w:t>41</w:t>
        </w:r>
        <w:r>
          <w:t>.</w:t>
        </w:r>
        <w:r>
          <w:tab/>
          <w:t>Public authority may assist owner or occupier to control declared pest</w:t>
        </w:r>
        <w:bookmarkEnd w:id="1526"/>
        <w:bookmarkEnd w:id="1527"/>
        <w:bookmarkEnd w:id="1528"/>
        <w:bookmarkEnd w:id="1529"/>
        <w:bookmarkEnd w:id="1530"/>
      </w:ins>
    </w:p>
    <w:p>
      <w:pPr>
        <w:pStyle w:val="Subsection"/>
      </w:pPr>
      <w:ins w:id="1532" w:author="svcMRProcess" w:date="2018-09-18T01:16:00Z">
        <w:r>
          <w:tab/>
        </w:r>
        <w:r>
          <w:tab/>
          <w:t xml:space="preserve">Without affecting the </w:t>
        </w:r>
      </w:ins>
      <w:r>
        <w:t xml:space="preserve">operation </w:t>
      </w:r>
      <w:del w:id="1533" w:author="svcMRProcess" w:date="2018-09-18T01:16:00Z">
        <w:r>
          <w:rPr>
            <w:iCs/>
            <w:vertAlign w:val="superscript"/>
          </w:rPr>
          <w:delText>2</w:delText>
        </w:r>
        <w:r>
          <w:delText>.]</w:delText>
        </w:r>
      </w:del>
      <w:ins w:id="1534" w:author="svcMRProcess" w:date="2018-09-18T01:16:00Z">
        <w:r>
          <w:t>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ins>
    </w:p>
    <w:p>
      <w:pPr>
        <w:pStyle w:val="Heading5"/>
        <w:rPr>
          <w:ins w:id="1535" w:author="svcMRProcess" w:date="2018-09-18T01:16:00Z"/>
        </w:rPr>
      </w:pPr>
      <w:bookmarkStart w:id="1536" w:name="_Toc144626518"/>
      <w:bookmarkStart w:id="1537" w:name="_Toc179689340"/>
      <w:bookmarkStart w:id="1538" w:name="_Toc180226820"/>
      <w:bookmarkStart w:id="1539" w:name="_Toc354738809"/>
      <w:bookmarkStart w:id="1540" w:name="_Toc524996648"/>
      <w:ins w:id="1541" w:author="svcMRProcess" w:date="2018-09-18T01:16:00Z">
        <w:r>
          <w:rPr>
            <w:rStyle w:val="CharSectno"/>
          </w:rPr>
          <w:t>42</w:t>
        </w:r>
        <w:r>
          <w:t>.</w:t>
        </w:r>
        <w:r>
          <w:tab/>
          <w:t>Department may carry out operational work</w:t>
        </w:r>
        <w:bookmarkEnd w:id="1536"/>
        <w:bookmarkEnd w:id="1537"/>
        <w:bookmarkEnd w:id="1538"/>
        <w:bookmarkEnd w:id="1539"/>
        <w:bookmarkEnd w:id="1540"/>
      </w:ins>
    </w:p>
    <w:p>
      <w:pPr>
        <w:pStyle w:val="Subsection"/>
        <w:rPr>
          <w:ins w:id="1542" w:author="svcMRProcess" w:date="2018-09-18T01:16:00Z"/>
        </w:rPr>
      </w:pPr>
      <w:ins w:id="1543" w:author="svcMRProcess" w:date="2018-09-18T01:16:00Z">
        <w:r>
          <w:tab/>
          <w:t>(1)</w:t>
        </w:r>
        <w:r>
          <w:tab/>
          <w:t xml:space="preserve">In this section — </w:t>
        </w:r>
      </w:ins>
    </w:p>
    <w:p>
      <w:pPr>
        <w:pStyle w:val="Defstart"/>
        <w:rPr>
          <w:ins w:id="1544" w:author="svcMRProcess" w:date="2018-09-18T01:16:00Z"/>
        </w:rPr>
      </w:pPr>
      <w:ins w:id="1545" w:author="svcMRProcess" w:date="2018-09-18T01:16:00Z">
        <w:r>
          <w:rPr>
            <w:b/>
          </w:rPr>
          <w:tab/>
        </w:r>
        <w:r>
          <w:rPr>
            <w:rStyle w:val="CharDefText"/>
          </w:rPr>
          <w:t>operational work</w:t>
        </w:r>
        <w:r>
          <w:t xml:space="preserve"> means the doing of such acts, matters and things as may be necessary for or conducive to the control in an area of an organism that is a declared pest for the area;</w:t>
        </w:r>
      </w:ins>
    </w:p>
    <w:p>
      <w:pPr>
        <w:pStyle w:val="Defstart"/>
        <w:rPr>
          <w:ins w:id="1546" w:author="svcMRProcess" w:date="2018-09-18T01:16:00Z"/>
        </w:rPr>
      </w:pPr>
      <w:ins w:id="1547" w:author="svcMRProcess" w:date="2018-09-18T01:16:00Z">
        <w:r>
          <w:rPr>
            <w:b/>
          </w:rPr>
          <w:tab/>
        </w:r>
        <w:r>
          <w:rPr>
            <w:rStyle w:val="CharDefText"/>
          </w:rPr>
          <w:t>place</w:t>
        </w:r>
        <w:r>
          <w:t xml:space="preserve"> does not include a dwelling as that term is defined in section 63.</w:t>
        </w:r>
      </w:ins>
    </w:p>
    <w:p>
      <w:pPr>
        <w:pStyle w:val="Subsection"/>
        <w:rPr>
          <w:ins w:id="1548" w:author="svcMRProcess" w:date="2018-09-18T01:16:00Z"/>
        </w:rPr>
      </w:pPr>
      <w:ins w:id="1549" w:author="svcMRProcess" w:date="2018-09-18T01:16:00Z">
        <w:r>
          <w:tab/>
          <w:t>(2)</w:t>
        </w:r>
        <w:r>
          <w:tab/>
          <w:t>An officer of the department or an inspector may at any time carry out operational work on or in relation to any place without cost to the owner or occupier of the place.</w:t>
        </w:r>
      </w:ins>
    </w:p>
    <w:p>
      <w:pPr>
        <w:pStyle w:val="Subsection"/>
        <w:rPr>
          <w:ins w:id="1550" w:author="svcMRProcess" w:date="2018-09-18T01:16:00Z"/>
        </w:rPr>
      </w:pPr>
      <w:ins w:id="1551" w:author="svcMRProcess" w:date="2018-09-18T01:16:00Z">
        <w:r>
          <w:tab/>
          <w:t>(3)</w:t>
        </w:r>
        <w:r>
          <w:tab/>
          <w:t>An officer of the department or an inspector may enter any place for the purpose of exercising powers under this section.</w:t>
        </w:r>
      </w:ins>
    </w:p>
    <w:p>
      <w:pPr>
        <w:pStyle w:val="Subsection"/>
        <w:rPr>
          <w:ins w:id="1552" w:author="svcMRProcess" w:date="2018-09-18T01:16:00Z"/>
        </w:rPr>
      </w:pPr>
      <w:ins w:id="1553" w:author="svcMRProcess" w:date="2018-09-18T01:16:00Z">
        <w:r>
          <w:tab/>
          <w:t>(4)</w:t>
        </w:r>
        <w:r>
          <w:tab/>
          <w:t>The provisions of this section are in addition to and not in derogation of any other written law conferring power to control declared pests.</w:t>
        </w:r>
      </w:ins>
    </w:p>
    <w:p>
      <w:pPr>
        <w:pStyle w:val="Subsection"/>
        <w:rPr>
          <w:ins w:id="1554" w:author="svcMRProcess" w:date="2018-09-18T01:16:00Z"/>
        </w:rPr>
      </w:pPr>
      <w:ins w:id="1555" w:author="svcMRProcess" w:date="2018-09-18T01:16:00Z">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ins>
    </w:p>
    <w:p>
      <w:pPr>
        <w:pStyle w:val="Heading3"/>
      </w:pPr>
      <w:bookmarkStart w:id="1556" w:name="_Toc355001194"/>
      <w:bookmarkStart w:id="1557" w:name="_Toc524996649"/>
      <w:r>
        <w:rPr>
          <w:rStyle w:val="CharDivNo"/>
        </w:rPr>
        <w:t>Division 4</w:t>
      </w:r>
      <w:r>
        <w:t> — </w:t>
      </w:r>
      <w:r>
        <w:rPr>
          <w:rStyle w:val="CharDivText"/>
        </w:rPr>
        <w:t>Urgent measures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56"/>
      <w:bookmarkEnd w:id="1557"/>
    </w:p>
    <w:p>
      <w:pPr>
        <w:pStyle w:val="Heading5"/>
      </w:pPr>
      <w:bookmarkStart w:id="1558" w:name="_Toc144626520"/>
      <w:bookmarkStart w:id="1559" w:name="_Toc179689342"/>
      <w:bookmarkStart w:id="1560" w:name="_Toc180226822"/>
      <w:bookmarkStart w:id="1561" w:name="_Toc337473321"/>
      <w:bookmarkStart w:id="1562" w:name="_Toc524996650"/>
      <w:bookmarkStart w:id="1563" w:name="_Toc337476380"/>
      <w:r>
        <w:rPr>
          <w:rStyle w:val="CharSectno"/>
        </w:rPr>
        <w:t>43</w:t>
      </w:r>
      <w:r>
        <w:t>.</w:t>
      </w:r>
      <w:r>
        <w:tab/>
        <w:t>Director General may give directions for urgent measures to control declared pest</w:t>
      </w:r>
      <w:bookmarkEnd w:id="1558"/>
      <w:bookmarkEnd w:id="1559"/>
      <w:bookmarkEnd w:id="1560"/>
      <w:bookmarkEnd w:id="1561"/>
      <w:bookmarkEnd w:id="1562"/>
      <w:bookmarkEnd w:id="1563"/>
    </w:p>
    <w:p>
      <w:pPr>
        <w:pStyle w:val="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Ednotesection"/>
        <w:rPr>
          <w:del w:id="1564" w:author="svcMRProcess" w:date="2018-09-18T01:16:00Z"/>
        </w:rPr>
      </w:pPr>
      <w:bookmarkStart w:id="1565" w:name="_Toc144626521"/>
      <w:bookmarkStart w:id="1566" w:name="_Toc179689343"/>
      <w:bookmarkStart w:id="1567" w:name="_Toc180226823"/>
      <w:bookmarkStart w:id="1568" w:name="_Toc354738812"/>
      <w:bookmarkStart w:id="1569" w:name="_Toc524996651"/>
      <w:del w:id="1570" w:author="svcMRProcess" w:date="2018-09-18T01:16:00Z">
        <w:r>
          <w:delText>[</w:delText>
        </w:r>
        <w:r>
          <w:rPr>
            <w:b/>
            <w:bCs/>
          </w:rPr>
          <w:delText>44.</w:delText>
        </w:r>
        <w:r>
          <w:tab/>
          <w:delText>Has not come into operation</w:delText>
        </w:r>
        <w:r>
          <w:rPr>
            <w:iCs/>
          </w:rPr>
          <w:delText xml:space="preserve"> </w:delText>
        </w:r>
        <w:r>
          <w:rPr>
            <w:iCs/>
            <w:vertAlign w:val="superscript"/>
          </w:rPr>
          <w:delText>2</w:delText>
        </w:r>
        <w:r>
          <w:delText>.]</w:delText>
        </w:r>
      </w:del>
    </w:p>
    <w:p>
      <w:pPr>
        <w:pStyle w:val="Heading5"/>
        <w:rPr>
          <w:ins w:id="1571" w:author="svcMRProcess" w:date="2018-09-18T01:16:00Z"/>
        </w:rPr>
      </w:pPr>
      <w:ins w:id="1572" w:author="svcMRProcess" w:date="2018-09-18T01:16:00Z">
        <w:r>
          <w:rPr>
            <w:rStyle w:val="CharSectno"/>
          </w:rPr>
          <w:t>44</w:t>
        </w:r>
        <w:r>
          <w:t>.</w:t>
        </w:r>
        <w:r>
          <w:tab/>
          <w:t>Director General may approve alternative measure or requirement</w:t>
        </w:r>
        <w:bookmarkEnd w:id="1565"/>
        <w:bookmarkEnd w:id="1566"/>
        <w:bookmarkEnd w:id="1567"/>
        <w:bookmarkEnd w:id="1568"/>
        <w:bookmarkEnd w:id="1569"/>
      </w:ins>
    </w:p>
    <w:p>
      <w:pPr>
        <w:pStyle w:val="Subsection"/>
        <w:rPr>
          <w:ins w:id="1573" w:author="svcMRProcess" w:date="2018-09-18T01:16:00Z"/>
        </w:rPr>
      </w:pPr>
      <w:ins w:id="1574" w:author="svcMRProcess" w:date="2018-09-18T01:16:00Z">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ins>
    </w:p>
    <w:p>
      <w:pPr>
        <w:pStyle w:val="Subsection"/>
        <w:rPr>
          <w:ins w:id="1575" w:author="svcMRProcess" w:date="2018-09-18T01:16:00Z"/>
        </w:rPr>
      </w:pPr>
      <w:ins w:id="1576" w:author="svcMRProcess" w:date="2018-09-18T01:16:00Z">
        <w:r>
          <w:tab/>
          <w:t>(2)</w:t>
        </w:r>
        <w:r>
          <w:tab/>
          <w:t xml:space="preserve">An approval under subsection (1) must specify — </w:t>
        </w:r>
      </w:ins>
    </w:p>
    <w:p>
      <w:pPr>
        <w:pStyle w:val="Indenta"/>
        <w:rPr>
          <w:ins w:id="1577" w:author="svcMRProcess" w:date="2018-09-18T01:16:00Z"/>
        </w:rPr>
      </w:pPr>
      <w:ins w:id="1578" w:author="svcMRProcess" w:date="2018-09-18T01:16:00Z">
        <w:r>
          <w:tab/>
          <w:t>(a)</w:t>
        </w:r>
        <w:r>
          <w:tab/>
          <w:t>the alternative measure, action or requirement; and</w:t>
        </w:r>
      </w:ins>
    </w:p>
    <w:p>
      <w:pPr>
        <w:pStyle w:val="Indenta"/>
        <w:rPr>
          <w:ins w:id="1579" w:author="svcMRProcess" w:date="2018-09-18T01:16:00Z"/>
        </w:rPr>
      </w:pPr>
      <w:ins w:id="1580" w:author="svcMRProcess" w:date="2018-09-18T01:16:00Z">
        <w:r>
          <w:tab/>
          <w:t>(b)</w:t>
        </w:r>
        <w:r>
          <w:tab/>
          <w:t>the period, being not more than 6 months, during which the approval remains in force.</w:t>
        </w:r>
      </w:ins>
    </w:p>
    <w:p>
      <w:pPr>
        <w:pStyle w:val="Subsection"/>
        <w:ind w:left="851" w:hanging="851"/>
        <w:rPr>
          <w:ins w:id="1581" w:author="svcMRProcess" w:date="2018-09-18T01:16:00Z"/>
        </w:rPr>
      </w:pPr>
      <w:ins w:id="1582" w:author="svcMRProcess" w:date="2018-09-18T01:16:00Z">
        <w:r>
          <w:tab/>
          <w:t>(3)</w:t>
        </w:r>
        <w:r>
          <w:tab/>
          <w:t>A measure or requirement approved under this section as an alternative from that prescribed by the regulations or in a management plan has the same effect as if it were prescribed under the regulations or a management plan.</w:t>
        </w:r>
      </w:ins>
    </w:p>
    <w:p>
      <w:pPr>
        <w:pStyle w:val="Subsection"/>
        <w:rPr>
          <w:ins w:id="1583" w:author="svcMRProcess" w:date="2018-09-18T01:16:00Z"/>
        </w:rPr>
      </w:pPr>
      <w:ins w:id="1584" w:author="svcMRProcess" w:date="2018-09-18T01:16:00Z">
        <w:r>
          <w:tab/>
          <w:t>(4)</w:t>
        </w:r>
        <w:r>
          <w:tab/>
          <w:t>The Director General must give the Minister a copy of the approval and a written report on the measure or action carried out or requirement imposed.</w:t>
        </w:r>
      </w:ins>
    </w:p>
    <w:p>
      <w:pPr>
        <w:pStyle w:val="Heading3"/>
      </w:pPr>
      <w:bookmarkStart w:id="1585" w:name="_Toc106506928"/>
      <w:bookmarkStart w:id="1586" w:name="_Toc106509036"/>
      <w:bookmarkStart w:id="1587" w:name="_Toc106509086"/>
      <w:bookmarkStart w:id="1588" w:name="_Toc106509234"/>
      <w:bookmarkStart w:id="1589" w:name="_Toc106509363"/>
      <w:bookmarkStart w:id="1590" w:name="_Toc106509655"/>
      <w:bookmarkStart w:id="1591" w:name="_Toc106509837"/>
      <w:bookmarkStart w:id="1592" w:name="_Toc106509938"/>
      <w:bookmarkStart w:id="1593" w:name="_Toc106510591"/>
      <w:bookmarkStart w:id="1594" w:name="_Toc106510692"/>
      <w:bookmarkStart w:id="1595" w:name="_Toc106510793"/>
      <w:bookmarkStart w:id="1596" w:name="_Toc106510894"/>
      <w:bookmarkStart w:id="1597" w:name="_Toc106515499"/>
      <w:bookmarkStart w:id="1598" w:name="_Toc106517492"/>
      <w:bookmarkStart w:id="1599" w:name="_Toc106517572"/>
      <w:bookmarkStart w:id="1600" w:name="_Toc106518315"/>
      <w:bookmarkStart w:id="1601" w:name="_Toc106518606"/>
      <w:bookmarkStart w:id="1602" w:name="_Toc106520725"/>
      <w:bookmarkStart w:id="1603" w:name="_Toc106532466"/>
      <w:bookmarkStart w:id="1604" w:name="_Toc106533067"/>
      <w:bookmarkStart w:id="1605" w:name="_Toc106533534"/>
      <w:bookmarkStart w:id="1606" w:name="_Toc106599349"/>
      <w:bookmarkStart w:id="1607" w:name="_Toc106607504"/>
      <w:bookmarkStart w:id="1608" w:name="_Toc106612630"/>
      <w:bookmarkStart w:id="1609" w:name="_Toc106613165"/>
      <w:bookmarkStart w:id="1610" w:name="_Toc106621492"/>
      <w:bookmarkStart w:id="1611" w:name="_Toc106621635"/>
      <w:bookmarkStart w:id="1612" w:name="_Toc106698931"/>
      <w:bookmarkStart w:id="1613" w:name="_Toc106706364"/>
      <w:bookmarkStart w:id="1614" w:name="_Toc106779415"/>
      <w:bookmarkStart w:id="1615" w:name="_Toc106779618"/>
      <w:bookmarkStart w:id="1616" w:name="_Toc106782016"/>
      <w:bookmarkStart w:id="1617" w:name="_Toc106789700"/>
      <w:bookmarkStart w:id="1618" w:name="_Toc106789842"/>
      <w:bookmarkStart w:id="1619" w:name="_Toc106793808"/>
      <w:bookmarkStart w:id="1620" w:name="_Toc106794292"/>
      <w:bookmarkStart w:id="1621" w:name="_Toc106794479"/>
      <w:bookmarkStart w:id="1622" w:name="_Toc107021688"/>
      <w:bookmarkStart w:id="1623" w:name="_Toc107022889"/>
      <w:bookmarkStart w:id="1624" w:name="_Toc107030553"/>
      <w:bookmarkStart w:id="1625" w:name="_Toc107035164"/>
      <w:bookmarkStart w:id="1626" w:name="_Toc107036174"/>
      <w:bookmarkStart w:id="1627" w:name="_Toc107036722"/>
      <w:bookmarkStart w:id="1628" w:name="_Toc107048924"/>
      <w:bookmarkStart w:id="1629" w:name="_Toc107050179"/>
      <w:bookmarkStart w:id="1630" w:name="_Toc107050851"/>
      <w:bookmarkStart w:id="1631" w:name="_Toc107051141"/>
      <w:bookmarkStart w:id="1632" w:name="_Toc107051296"/>
      <w:bookmarkStart w:id="1633" w:name="_Toc107051511"/>
      <w:bookmarkStart w:id="1634" w:name="_Toc107122539"/>
      <w:bookmarkStart w:id="1635" w:name="_Toc107644427"/>
      <w:bookmarkStart w:id="1636" w:name="_Toc107644601"/>
      <w:bookmarkStart w:id="1637" w:name="_Toc107649896"/>
      <w:bookmarkStart w:id="1638" w:name="_Toc107740808"/>
      <w:bookmarkStart w:id="1639" w:name="_Toc107743147"/>
      <w:bookmarkStart w:id="1640" w:name="_Toc107813695"/>
      <w:bookmarkStart w:id="1641" w:name="_Toc107887344"/>
      <w:bookmarkStart w:id="1642" w:name="_Toc107894584"/>
      <w:bookmarkStart w:id="1643" w:name="_Toc107896983"/>
      <w:bookmarkStart w:id="1644" w:name="_Toc107919645"/>
      <w:bookmarkStart w:id="1645" w:name="_Toc107986457"/>
      <w:bookmarkStart w:id="1646" w:name="_Toc108001124"/>
      <w:bookmarkStart w:id="1647" w:name="_Toc108245809"/>
      <w:bookmarkStart w:id="1648" w:name="_Toc108253708"/>
      <w:bookmarkStart w:id="1649" w:name="_Toc108256963"/>
      <w:bookmarkStart w:id="1650" w:name="_Toc108261589"/>
      <w:bookmarkStart w:id="1651" w:name="_Toc108317082"/>
      <w:bookmarkStart w:id="1652" w:name="_Toc108319109"/>
      <w:bookmarkStart w:id="1653" w:name="_Toc108322091"/>
      <w:bookmarkStart w:id="1654" w:name="_Toc108322260"/>
      <w:bookmarkStart w:id="1655" w:name="_Toc108329251"/>
      <w:bookmarkStart w:id="1656" w:name="_Toc108336255"/>
      <w:bookmarkStart w:id="1657" w:name="_Toc108336569"/>
      <w:bookmarkStart w:id="1658" w:name="_Toc108411664"/>
      <w:bookmarkStart w:id="1659" w:name="_Toc108425810"/>
      <w:bookmarkStart w:id="1660" w:name="_Toc108433021"/>
      <w:bookmarkStart w:id="1661" w:name="_Toc108434667"/>
      <w:bookmarkStart w:id="1662" w:name="_Toc108434843"/>
      <w:bookmarkStart w:id="1663" w:name="_Toc108491854"/>
      <w:bookmarkStart w:id="1664" w:name="_Toc108492948"/>
      <w:bookmarkStart w:id="1665" w:name="_Toc108598758"/>
      <w:bookmarkStart w:id="1666" w:name="_Toc108835280"/>
      <w:bookmarkStart w:id="1667" w:name="_Toc108835452"/>
      <w:bookmarkStart w:id="1668" w:name="_Toc108835624"/>
      <w:bookmarkStart w:id="1669" w:name="_Toc108953391"/>
      <w:bookmarkStart w:id="1670" w:name="_Toc109011773"/>
      <w:bookmarkStart w:id="1671" w:name="_Toc109019665"/>
      <w:bookmarkStart w:id="1672" w:name="_Toc109040017"/>
      <w:bookmarkStart w:id="1673" w:name="_Toc109103484"/>
      <w:bookmarkStart w:id="1674" w:name="_Toc109103751"/>
      <w:bookmarkStart w:id="1675" w:name="_Toc109106082"/>
      <w:bookmarkStart w:id="1676" w:name="_Toc109106632"/>
      <w:bookmarkStart w:id="1677" w:name="_Toc109113636"/>
      <w:bookmarkStart w:id="1678" w:name="_Toc109117384"/>
      <w:bookmarkStart w:id="1679" w:name="_Toc109210162"/>
      <w:bookmarkStart w:id="1680" w:name="_Toc109213817"/>
      <w:bookmarkStart w:id="1681" w:name="_Toc109533058"/>
      <w:bookmarkStart w:id="1682" w:name="_Toc109533305"/>
      <w:bookmarkStart w:id="1683" w:name="_Toc109533480"/>
      <w:bookmarkStart w:id="1684" w:name="_Toc109534645"/>
      <w:bookmarkStart w:id="1685" w:name="_Toc109546784"/>
      <w:bookmarkStart w:id="1686" w:name="_Toc109558478"/>
      <w:bookmarkStart w:id="1687" w:name="_Toc109624351"/>
      <w:bookmarkStart w:id="1688" w:name="_Toc110063260"/>
      <w:bookmarkStart w:id="1689" w:name="_Toc110138105"/>
      <w:bookmarkStart w:id="1690" w:name="_Toc110151795"/>
      <w:bookmarkStart w:id="1691" w:name="_Toc110163888"/>
      <w:bookmarkStart w:id="1692" w:name="_Toc110164290"/>
      <w:bookmarkStart w:id="1693" w:name="_Toc110416463"/>
      <w:bookmarkStart w:id="1694" w:name="_Toc110763378"/>
      <w:bookmarkStart w:id="1695" w:name="_Toc110766341"/>
      <w:bookmarkStart w:id="1696" w:name="_Toc110833483"/>
      <w:bookmarkStart w:id="1697" w:name="_Toc110833693"/>
      <w:bookmarkStart w:id="1698" w:name="_Toc110851149"/>
      <w:bookmarkStart w:id="1699" w:name="_Toc110912339"/>
      <w:bookmarkStart w:id="1700" w:name="_Toc110919156"/>
      <w:bookmarkStart w:id="1701" w:name="_Toc111273968"/>
      <w:bookmarkStart w:id="1702" w:name="_Toc111275712"/>
      <w:bookmarkStart w:id="1703" w:name="_Toc111282515"/>
      <w:bookmarkStart w:id="1704" w:name="_Toc111283991"/>
      <w:bookmarkStart w:id="1705" w:name="_Toc111285529"/>
      <w:bookmarkStart w:id="1706" w:name="_Toc111359158"/>
      <w:bookmarkStart w:id="1707" w:name="_Toc111360844"/>
      <w:bookmarkStart w:id="1708" w:name="_Toc111361620"/>
      <w:bookmarkStart w:id="1709" w:name="_Toc111365147"/>
      <w:bookmarkStart w:id="1710" w:name="_Toc111367339"/>
      <w:bookmarkStart w:id="1711" w:name="_Toc111367518"/>
      <w:bookmarkStart w:id="1712" w:name="_Toc111368437"/>
      <w:bookmarkStart w:id="1713" w:name="_Toc111368616"/>
      <w:bookmarkStart w:id="1714" w:name="_Toc111544893"/>
      <w:bookmarkStart w:id="1715" w:name="_Toc111623526"/>
      <w:bookmarkStart w:id="1716" w:name="_Toc111624618"/>
      <w:bookmarkStart w:id="1717" w:name="_Toc111629488"/>
      <w:bookmarkStart w:id="1718" w:name="_Toc111631211"/>
      <w:bookmarkStart w:id="1719" w:name="_Toc111879644"/>
      <w:bookmarkStart w:id="1720" w:name="_Toc111889387"/>
      <w:bookmarkStart w:id="1721" w:name="_Toc111889657"/>
      <w:bookmarkStart w:id="1722" w:name="_Toc111973304"/>
      <w:bookmarkStart w:id="1723" w:name="_Toc111975077"/>
      <w:bookmarkStart w:id="1724" w:name="_Toc112040659"/>
      <w:bookmarkStart w:id="1725" w:name="_Toc112041419"/>
      <w:bookmarkStart w:id="1726" w:name="_Toc112046311"/>
      <w:bookmarkStart w:id="1727" w:name="_Toc112059160"/>
      <w:bookmarkStart w:id="1728" w:name="_Toc112062711"/>
      <w:bookmarkStart w:id="1729" w:name="_Toc112138775"/>
      <w:bookmarkStart w:id="1730" w:name="_Toc112146975"/>
      <w:bookmarkStart w:id="1731" w:name="_Toc112148762"/>
      <w:bookmarkStart w:id="1732" w:name="_Toc112149286"/>
      <w:bookmarkStart w:id="1733" w:name="_Toc112211713"/>
      <w:bookmarkStart w:id="1734" w:name="_Toc112212717"/>
      <w:bookmarkStart w:id="1735" w:name="_Toc112229482"/>
      <w:bookmarkStart w:id="1736" w:name="_Toc112229671"/>
      <w:bookmarkStart w:id="1737" w:name="_Toc112229860"/>
      <w:bookmarkStart w:id="1738" w:name="_Toc112472069"/>
      <w:bookmarkStart w:id="1739" w:name="_Toc112570168"/>
      <w:bookmarkStart w:id="1740" w:name="_Toc112578946"/>
      <w:bookmarkStart w:id="1741" w:name="_Toc112646415"/>
      <w:bookmarkStart w:id="1742" w:name="_Toc113077959"/>
      <w:bookmarkStart w:id="1743" w:name="_Toc113093013"/>
      <w:bookmarkStart w:id="1744" w:name="_Toc113173090"/>
      <w:bookmarkStart w:id="1745" w:name="_Toc113359072"/>
      <w:bookmarkStart w:id="1746" w:name="_Toc113676371"/>
      <w:bookmarkStart w:id="1747" w:name="_Toc113697651"/>
      <w:bookmarkStart w:id="1748" w:name="_Toc113767942"/>
      <w:bookmarkStart w:id="1749" w:name="_Toc113773103"/>
      <w:bookmarkStart w:id="1750" w:name="_Toc113791109"/>
      <w:bookmarkStart w:id="1751" w:name="_Toc113791300"/>
      <w:bookmarkStart w:id="1752" w:name="_Toc113878189"/>
      <w:bookmarkStart w:id="1753" w:name="_Toc113936093"/>
      <w:bookmarkStart w:id="1754" w:name="_Toc113941309"/>
      <w:bookmarkStart w:id="1755" w:name="_Toc114023874"/>
      <w:bookmarkStart w:id="1756" w:name="_Toc114044030"/>
      <w:bookmarkStart w:id="1757" w:name="_Toc114049902"/>
      <w:bookmarkStart w:id="1758" w:name="_Toc114283012"/>
      <w:bookmarkStart w:id="1759" w:name="_Toc114285004"/>
      <w:bookmarkStart w:id="1760" w:name="_Toc114305507"/>
      <w:bookmarkStart w:id="1761" w:name="_Toc114307905"/>
      <w:bookmarkStart w:id="1762" w:name="_Toc114481676"/>
      <w:bookmarkStart w:id="1763" w:name="_Toc114482256"/>
      <w:bookmarkStart w:id="1764" w:name="_Toc114482456"/>
      <w:bookmarkStart w:id="1765" w:name="_Toc114556919"/>
      <w:bookmarkStart w:id="1766" w:name="_Toc114560056"/>
      <w:bookmarkStart w:id="1767" w:name="_Toc114560839"/>
      <w:bookmarkStart w:id="1768" w:name="_Toc114562197"/>
      <w:bookmarkStart w:id="1769" w:name="_Toc114655154"/>
      <w:bookmarkStart w:id="1770" w:name="_Toc114903084"/>
      <w:bookmarkStart w:id="1771" w:name="_Toc114979439"/>
      <w:bookmarkStart w:id="1772" w:name="_Toc114979644"/>
      <w:bookmarkStart w:id="1773" w:name="_Toc114980060"/>
      <w:bookmarkStart w:id="1774" w:name="_Toc114988045"/>
      <w:bookmarkStart w:id="1775" w:name="_Toc114988951"/>
      <w:bookmarkStart w:id="1776" w:name="_Toc115001101"/>
      <w:bookmarkStart w:id="1777" w:name="_Toc115063601"/>
      <w:bookmarkStart w:id="1778" w:name="_Toc115069058"/>
      <w:bookmarkStart w:id="1779" w:name="_Toc115070805"/>
      <w:bookmarkStart w:id="1780" w:name="_Toc115149409"/>
      <w:bookmarkStart w:id="1781" w:name="_Toc115153691"/>
      <w:bookmarkStart w:id="1782" w:name="_Toc115161699"/>
      <w:bookmarkStart w:id="1783" w:name="_Toc115161907"/>
      <w:bookmarkStart w:id="1784" w:name="_Toc115162115"/>
      <w:bookmarkStart w:id="1785" w:name="_Toc115859904"/>
      <w:bookmarkStart w:id="1786" w:name="_Toc115862894"/>
      <w:bookmarkStart w:id="1787" w:name="_Toc116210985"/>
      <w:bookmarkStart w:id="1788" w:name="_Toc116273726"/>
      <w:bookmarkStart w:id="1789" w:name="_Toc116287133"/>
      <w:bookmarkStart w:id="1790" w:name="_Toc116370713"/>
      <w:bookmarkStart w:id="1791" w:name="_Toc116383944"/>
      <w:bookmarkStart w:id="1792" w:name="_Toc116384156"/>
      <w:bookmarkStart w:id="1793" w:name="_Toc116444674"/>
      <w:bookmarkStart w:id="1794" w:name="_Toc116465095"/>
      <w:bookmarkStart w:id="1795" w:name="_Toc116468140"/>
      <w:bookmarkStart w:id="1796" w:name="_Toc116469134"/>
      <w:bookmarkStart w:id="1797" w:name="_Toc116699800"/>
      <w:bookmarkStart w:id="1798" w:name="_Toc116701307"/>
      <w:bookmarkStart w:id="1799" w:name="_Toc116722486"/>
      <w:bookmarkStart w:id="1800" w:name="_Toc116722756"/>
      <w:bookmarkStart w:id="1801" w:name="_Toc116722981"/>
      <w:bookmarkStart w:id="1802" w:name="_Toc116723191"/>
      <w:bookmarkStart w:id="1803" w:name="_Toc116723402"/>
      <w:bookmarkStart w:id="1804" w:name="_Toc116724045"/>
      <w:bookmarkStart w:id="1805" w:name="_Toc116725521"/>
      <w:bookmarkStart w:id="1806" w:name="_Toc116725733"/>
      <w:bookmarkStart w:id="1807" w:name="_Toc116726400"/>
      <w:bookmarkStart w:id="1808" w:name="_Toc116728732"/>
      <w:bookmarkStart w:id="1809" w:name="_Toc116813007"/>
      <w:bookmarkStart w:id="1810" w:name="_Toc116814313"/>
      <w:bookmarkStart w:id="1811" w:name="_Toc116879165"/>
      <w:bookmarkStart w:id="1812" w:name="_Toc116882225"/>
      <w:bookmarkStart w:id="1813" w:name="_Toc116884951"/>
      <w:bookmarkStart w:id="1814" w:name="_Toc116894803"/>
      <w:bookmarkStart w:id="1815" w:name="_Toc116959693"/>
      <w:bookmarkStart w:id="1816" w:name="_Toc116977120"/>
      <w:bookmarkStart w:id="1817" w:name="_Toc117306006"/>
      <w:bookmarkStart w:id="1818" w:name="_Toc117306519"/>
      <w:bookmarkStart w:id="1819" w:name="_Toc117306738"/>
      <w:bookmarkStart w:id="1820" w:name="_Toc117409430"/>
      <w:bookmarkStart w:id="1821" w:name="_Toc117502345"/>
      <w:bookmarkStart w:id="1822" w:name="_Toc117507225"/>
      <w:bookmarkStart w:id="1823" w:name="_Toc117562649"/>
      <w:bookmarkStart w:id="1824" w:name="_Toc117564091"/>
      <w:bookmarkStart w:id="1825" w:name="_Toc118105757"/>
      <w:bookmarkStart w:id="1826" w:name="_Toc118113145"/>
      <w:bookmarkStart w:id="1827" w:name="_Toc118173928"/>
      <w:bookmarkStart w:id="1828" w:name="_Toc118174149"/>
      <w:bookmarkStart w:id="1829" w:name="_Toc118177511"/>
      <w:bookmarkStart w:id="1830" w:name="_Toc118178473"/>
      <w:bookmarkStart w:id="1831" w:name="_Toc118183710"/>
      <w:bookmarkStart w:id="1832" w:name="_Toc118185171"/>
      <w:bookmarkStart w:id="1833" w:name="_Toc118190187"/>
      <w:bookmarkStart w:id="1834" w:name="_Toc118192556"/>
      <w:bookmarkStart w:id="1835" w:name="_Toc118192784"/>
      <w:bookmarkStart w:id="1836" w:name="_Toc118193683"/>
      <w:bookmarkStart w:id="1837" w:name="_Toc118258284"/>
      <w:bookmarkStart w:id="1838" w:name="_Toc118260652"/>
      <w:bookmarkStart w:id="1839" w:name="_Toc118267736"/>
      <w:bookmarkStart w:id="1840" w:name="_Toc118269831"/>
      <w:bookmarkStart w:id="1841" w:name="_Toc118270235"/>
      <w:bookmarkStart w:id="1842" w:name="_Toc118272657"/>
      <w:bookmarkStart w:id="1843" w:name="_Toc118523610"/>
      <w:bookmarkStart w:id="1844" w:name="_Toc118606532"/>
      <w:bookmarkStart w:id="1845" w:name="_Toc118609015"/>
      <w:bookmarkStart w:id="1846" w:name="_Toc118619159"/>
      <w:bookmarkStart w:id="1847" w:name="_Toc118621852"/>
      <w:bookmarkStart w:id="1848" w:name="_Toc118625359"/>
      <w:bookmarkStart w:id="1849" w:name="_Toc118632008"/>
      <w:bookmarkStart w:id="1850" w:name="_Toc118694157"/>
      <w:bookmarkStart w:id="1851" w:name="_Toc118704619"/>
      <w:bookmarkStart w:id="1852" w:name="_Toc118718116"/>
      <w:bookmarkStart w:id="1853" w:name="_Toc118773225"/>
      <w:bookmarkStart w:id="1854" w:name="_Toc118773451"/>
      <w:bookmarkStart w:id="1855" w:name="_Toc118795672"/>
      <w:bookmarkStart w:id="1856" w:name="_Toc118800625"/>
      <w:bookmarkStart w:id="1857" w:name="_Toc118803404"/>
      <w:bookmarkStart w:id="1858" w:name="_Toc118803629"/>
      <w:bookmarkStart w:id="1859" w:name="_Toc118865152"/>
      <w:bookmarkStart w:id="1860" w:name="_Toc119231809"/>
      <w:bookmarkStart w:id="1861" w:name="_Toc119232180"/>
      <w:bookmarkStart w:id="1862" w:name="_Toc119307444"/>
      <w:bookmarkStart w:id="1863" w:name="_Toc119311613"/>
      <w:bookmarkStart w:id="1864" w:name="_Toc119492729"/>
      <w:bookmarkStart w:id="1865" w:name="_Toc119734390"/>
      <w:bookmarkStart w:id="1866" w:name="_Toc119743563"/>
      <w:bookmarkStart w:id="1867" w:name="_Toc119752459"/>
      <w:bookmarkStart w:id="1868" w:name="_Toc119840168"/>
      <w:bookmarkStart w:id="1869" w:name="_Toc119896602"/>
      <w:bookmarkStart w:id="1870" w:name="_Toc119899452"/>
      <w:bookmarkStart w:id="1871" w:name="_Toc119904988"/>
      <w:bookmarkStart w:id="1872" w:name="_Toc119907710"/>
      <w:bookmarkStart w:id="1873" w:name="_Toc119915781"/>
      <w:bookmarkStart w:id="1874" w:name="_Toc119916155"/>
      <w:bookmarkStart w:id="1875" w:name="_Toc119987562"/>
      <w:bookmarkStart w:id="1876" w:name="_Toc119987797"/>
      <w:bookmarkStart w:id="1877" w:name="_Toc120010762"/>
      <w:bookmarkStart w:id="1878" w:name="_Toc120095476"/>
      <w:bookmarkStart w:id="1879" w:name="_Toc120327875"/>
      <w:bookmarkStart w:id="1880" w:name="_Toc120329231"/>
      <w:bookmarkStart w:id="1881" w:name="_Toc120354520"/>
      <w:bookmarkStart w:id="1882" w:name="_Toc120354814"/>
      <w:bookmarkStart w:id="1883" w:name="_Toc125781816"/>
      <w:bookmarkStart w:id="1884" w:name="_Toc125782785"/>
      <w:bookmarkStart w:id="1885" w:name="_Toc125866118"/>
      <w:bookmarkStart w:id="1886" w:name="_Toc125868651"/>
      <w:bookmarkStart w:id="1887" w:name="_Toc125950720"/>
      <w:bookmarkStart w:id="1888" w:name="_Toc135046388"/>
      <w:bookmarkStart w:id="1889" w:name="_Toc135189434"/>
      <w:bookmarkStart w:id="1890" w:name="_Toc135190938"/>
      <w:bookmarkStart w:id="1891" w:name="_Toc135192749"/>
      <w:bookmarkStart w:id="1892" w:name="_Toc135459261"/>
      <w:bookmarkStart w:id="1893" w:name="_Toc135459495"/>
      <w:bookmarkStart w:id="1894" w:name="_Toc135476144"/>
      <w:bookmarkStart w:id="1895" w:name="_Toc135545708"/>
      <w:bookmarkStart w:id="1896" w:name="_Toc135546118"/>
      <w:bookmarkStart w:id="1897" w:name="_Toc135641031"/>
      <w:bookmarkStart w:id="1898" w:name="_Toc135643025"/>
      <w:bookmarkStart w:id="1899" w:name="_Toc135727614"/>
      <w:bookmarkStart w:id="1900" w:name="_Toc135733211"/>
      <w:bookmarkStart w:id="1901" w:name="_Toc135804272"/>
      <w:bookmarkStart w:id="1902" w:name="_Toc136773160"/>
      <w:bookmarkStart w:id="1903" w:name="_Toc136848618"/>
      <w:bookmarkStart w:id="1904" w:name="_Toc136919718"/>
      <w:bookmarkStart w:id="1905" w:name="_Toc136941382"/>
      <w:bookmarkStart w:id="1906" w:name="_Toc137015589"/>
      <w:bookmarkStart w:id="1907" w:name="_Toc137021829"/>
      <w:bookmarkStart w:id="1908" w:name="_Toc137550963"/>
      <w:bookmarkStart w:id="1909" w:name="_Toc137551515"/>
      <w:bookmarkStart w:id="1910" w:name="_Toc137609875"/>
      <w:bookmarkStart w:id="1911" w:name="_Toc137610112"/>
      <w:bookmarkStart w:id="1912" w:name="_Toc139079208"/>
      <w:bookmarkStart w:id="1913" w:name="_Toc139862093"/>
      <w:bookmarkStart w:id="1914" w:name="_Toc141766530"/>
      <w:bookmarkStart w:id="1915" w:name="_Toc142731635"/>
      <w:bookmarkStart w:id="1916" w:name="_Toc142905124"/>
      <w:bookmarkStart w:id="1917" w:name="_Toc142972629"/>
      <w:bookmarkStart w:id="1918" w:name="_Toc143426856"/>
      <w:bookmarkStart w:id="1919" w:name="_Toc143494979"/>
      <w:bookmarkStart w:id="1920" w:name="_Toc143506116"/>
      <w:bookmarkStart w:id="1921" w:name="_Toc143590499"/>
      <w:bookmarkStart w:id="1922" w:name="_Toc144088867"/>
      <w:bookmarkStart w:id="1923" w:name="_Toc144262036"/>
      <w:bookmarkStart w:id="1924" w:name="_Toc144285181"/>
      <w:bookmarkStart w:id="1925" w:name="_Toc144285418"/>
      <w:bookmarkStart w:id="1926" w:name="_Toc144546014"/>
      <w:bookmarkStart w:id="1927" w:name="_Toc144548699"/>
      <w:bookmarkStart w:id="1928" w:name="_Toc144626285"/>
      <w:bookmarkStart w:id="1929" w:name="_Toc144626522"/>
      <w:bookmarkStart w:id="1930" w:name="_Toc144640174"/>
      <w:bookmarkStart w:id="1931" w:name="_Toc144717013"/>
      <w:bookmarkStart w:id="1932" w:name="_Toc144721568"/>
      <w:bookmarkStart w:id="1933" w:name="_Toc150187730"/>
      <w:bookmarkStart w:id="1934" w:name="_Toc174445315"/>
      <w:bookmarkStart w:id="1935" w:name="_Toc174445553"/>
      <w:bookmarkStart w:id="1936" w:name="_Toc179272565"/>
      <w:bookmarkStart w:id="1937" w:name="_Toc179272803"/>
      <w:bookmarkStart w:id="1938" w:name="_Toc179689344"/>
      <w:bookmarkStart w:id="1939" w:name="_Toc180226824"/>
      <w:bookmarkStart w:id="1940" w:name="_Toc337473323"/>
      <w:bookmarkStart w:id="1941" w:name="_Toc337475824"/>
      <w:bookmarkStart w:id="1942" w:name="_Toc337476381"/>
      <w:bookmarkStart w:id="1943" w:name="_Toc355001197"/>
      <w:bookmarkStart w:id="1944" w:name="_Toc524996652"/>
      <w:bookmarkStart w:id="1945" w:name="_Toc180999032"/>
      <w:bookmarkStart w:id="1946" w:name="_Toc262030576"/>
      <w:bookmarkStart w:id="1947" w:name="_Toc262030733"/>
      <w:bookmarkStart w:id="1948" w:name="_Toc262138192"/>
      <w:bookmarkStart w:id="1949" w:name="_Toc262199499"/>
      <w:bookmarkStart w:id="1950" w:name="_Toc262200611"/>
      <w:bookmarkStart w:id="1951" w:name="_Toc271188042"/>
      <w:bookmarkStart w:id="1952" w:name="_Toc274198861"/>
      <w:bookmarkStart w:id="1953" w:name="_Toc274919385"/>
      <w:bookmarkStart w:id="1954" w:name="_Toc276387471"/>
      <w:bookmarkStart w:id="1955" w:name="_Toc278970361"/>
      <w:bookmarkStart w:id="1956" w:name="_Toc280618660"/>
      <w:bookmarkStart w:id="1957" w:name="_Toc307410479"/>
      <w:bookmarkStart w:id="1958" w:name="_Toc309654855"/>
      <w:bookmarkStart w:id="1959" w:name="_Toc309655797"/>
      <w:bookmarkStart w:id="1960" w:name="_Toc325615089"/>
      <w:bookmarkStart w:id="1961" w:name="_Toc325701865"/>
      <w:r>
        <w:rPr>
          <w:rStyle w:val="CharDivNo"/>
        </w:rPr>
        <w:t>Division 5</w:t>
      </w:r>
      <w:r>
        <w:t> — </w:t>
      </w:r>
      <w:r>
        <w:rPr>
          <w:rStyle w:val="CharDivText"/>
        </w:rPr>
        <w:t>Management plans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pPr>
      <w:bookmarkStart w:id="1962" w:name="_Toc106447720"/>
      <w:bookmarkStart w:id="1963" w:name="_Toc106515500"/>
      <w:bookmarkStart w:id="1964" w:name="_Toc144626523"/>
      <w:bookmarkStart w:id="1965" w:name="_Toc179689345"/>
      <w:bookmarkStart w:id="1966" w:name="_Toc180226825"/>
      <w:bookmarkStart w:id="1967" w:name="_Toc337473324"/>
      <w:bookmarkStart w:id="1968" w:name="_Toc524996653"/>
      <w:bookmarkStart w:id="1969" w:name="_Toc337476382"/>
      <w:r>
        <w:rPr>
          <w:rStyle w:val="CharSectno"/>
        </w:rPr>
        <w:t>45</w:t>
      </w:r>
      <w:r>
        <w:t>.</w:t>
      </w:r>
      <w:r>
        <w:tab/>
        <w:t>Management plans</w:t>
      </w:r>
      <w:bookmarkEnd w:id="1962"/>
      <w:bookmarkEnd w:id="1963"/>
      <w:bookmarkEnd w:id="1964"/>
      <w:bookmarkEnd w:id="1965"/>
      <w:bookmarkEnd w:id="1966"/>
      <w:bookmarkEnd w:id="1967"/>
      <w:bookmarkEnd w:id="1968"/>
      <w:bookmarkEnd w:id="1969"/>
    </w:p>
    <w:p>
      <w:pPr>
        <w:pStyle w:val="Subsection"/>
        <w:spacing w:before="120"/>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spacing w:before="120"/>
      </w:pPr>
      <w:r>
        <w:tab/>
        <w:t>(2)</w:t>
      </w:r>
      <w:r>
        <w:tab/>
        <w:t>The area may be the whole or part of the State.</w:t>
      </w:r>
    </w:p>
    <w:p>
      <w:pPr>
        <w:pStyle w:val="Subsection"/>
        <w:spacing w:before="120"/>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spacing w:before="120"/>
      </w:pPr>
      <w:r>
        <w:tab/>
        <w:t>(4)</w:t>
      </w:r>
      <w:r>
        <w:tab/>
        <w:t>A management plan may create offences punishable by a fine not exceeding $20 000.</w:t>
      </w:r>
    </w:p>
    <w:p>
      <w:pPr>
        <w:pStyle w:val="Subsection"/>
        <w:spacing w:before="120"/>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970" w:name="_Toc106447721"/>
      <w:bookmarkStart w:id="1971" w:name="_Toc106515501"/>
      <w:bookmarkStart w:id="1972" w:name="_Toc144626524"/>
      <w:bookmarkStart w:id="1973" w:name="_Toc179689346"/>
      <w:bookmarkStart w:id="1974" w:name="_Toc180226826"/>
      <w:bookmarkStart w:id="1975" w:name="_Toc337473325"/>
      <w:bookmarkStart w:id="1976" w:name="_Toc524996654"/>
      <w:bookmarkStart w:id="1977" w:name="_Toc337476383"/>
      <w:r>
        <w:rPr>
          <w:rStyle w:val="CharSectno"/>
        </w:rPr>
        <w:t>46</w:t>
      </w:r>
      <w:r>
        <w:t>.</w:t>
      </w:r>
      <w:r>
        <w:tab/>
        <w:t>Consultation with affected persons</w:t>
      </w:r>
      <w:bookmarkEnd w:id="1970"/>
      <w:bookmarkEnd w:id="1971"/>
      <w:bookmarkEnd w:id="1972"/>
      <w:bookmarkEnd w:id="1973"/>
      <w:bookmarkEnd w:id="1974"/>
      <w:bookmarkEnd w:id="1975"/>
      <w:bookmarkEnd w:id="1976"/>
      <w:bookmarkEnd w:id="1977"/>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978" w:name="_Hlt57797957"/>
      <w:bookmarkStart w:id="1979" w:name="_Toc106447723"/>
      <w:bookmarkStart w:id="1980" w:name="_Toc106515503"/>
      <w:bookmarkStart w:id="1981" w:name="_Toc144626525"/>
      <w:bookmarkStart w:id="1982" w:name="_Toc179689347"/>
      <w:bookmarkStart w:id="1983" w:name="_Toc180226827"/>
      <w:bookmarkStart w:id="1984" w:name="_Toc337473326"/>
      <w:bookmarkStart w:id="1985" w:name="_Toc524996655"/>
      <w:bookmarkStart w:id="1986" w:name="_Toc337476384"/>
      <w:bookmarkEnd w:id="1978"/>
      <w:r>
        <w:rPr>
          <w:rStyle w:val="CharSectno"/>
        </w:rPr>
        <w:t>47</w:t>
      </w:r>
      <w:r>
        <w:t>.</w:t>
      </w:r>
      <w:r>
        <w:tab/>
      </w:r>
      <w:bookmarkEnd w:id="1979"/>
      <w:bookmarkEnd w:id="1980"/>
      <w:r>
        <w:t>Management plans are subject to disallowance</w:t>
      </w:r>
      <w:bookmarkEnd w:id="1981"/>
      <w:bookmarkEnd w:id="1982"/>
      <w:bookmarkEnd w:id="1983"/>
      <w:bookmarkEnd w:id="1984"/>
      <w:bookmarkEnd w:id="1985"/>
      <w:bookmarkEnd w:id="1986"/>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987" w:name="_Toc337475828"/>
      <w:bookmarkStart w:id="1988" w:name="_Toc337476385"/>
      <w:bookmarkStart w:id="1989" w:name="_Toc355001201"/>
      <w:bookmarkStart w:id="1990" w:name="_Toc524996656"/>
      <w:r>
        <w:rPr>
          <w:rStyle w:val="CharDivNo"/>
        </w:rPr>
        <w:t>Division 6</w:t>
      </w:r>
      <w:r>
        <w:t> — </w:t>
      </w:r>
      <w:r>
        <w:rPr>
          <w:rStyle w:val="CharDivText"/>
        </w:rPr>
        <w:t>Biosecurity Council</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87"/>
      <w:bookmarkEnd w:id="1988"/>
      <w:bookmarkEnd w:id="1989"/>
      <w:bookmarkEnd w:id="1990"/>
    </w:p>
    <w:p>
      <w:pPr>
        <w:pStyle w:val="Heading5"/>
      </w:pPr>
      <w:bookmarkStart w:id="1991" w:name="_Toc524996657"/>
      <w:bookmarkStart w:id="1992" w:name="_Toc337476386"/>
      <w:r>
        <w:rPr>
          <w:rStyle w:val="CharSectno"/>
        </w:rPr>
        <w:t>48</w:t>
      </w:r>
      <w:r>
        <w:t>.</w:t>
      </w:r>
      <w:r>
        <w:tab/>
        <w:t>Biosecurity Council</w:t>
      </w:r>
      <w:bookmarkEnd w:id="1991"/>
      <w:bookmarkEnd w:id="1992"/>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993" w:name="_Toc524996658"/>
      <w:bookmarkStart w:id="1994" w:name="_Toc337476387"/>
      <w:r>
        <w:rPr>
          <w:rStyle w:val="CharSectno"/>
        </w:rPr>
        <w:t>49</w:t>
      </w:r>
      <w:r>
        <w:t>.</w:t>
      </w:r>
      <w:r>
        <w:tab/>
        <w:t>Membership of Biosecurity Council</w:t>
      </w:r>
      <w:bookmarkEnd w:id="1993"/>
      <w:bookmarkEnd w:id="1994"/>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995" w:name="_Toc524996659"/>
      <w:bookmarkStart w:id="1996" w:name="_Toc337476388"/>
      <w:r>
        <w:rPr>
          <w:rStyle w:val="CharSectno"/>
        </w:rPr>
        <w:t>50</w:t>
      </w:r>
      <w:r>
        <w:t>.</w:t>
      </w:r>
      <w:r>
        <w:tab/>
        <w:t>Functions of Biosecurity Council</w:t>
      </w:r>
      <w:bookmarkEnd w:id="1995"/>
      <w:bookmarkEnd w:id="199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997" w:name="_Toc524996660"/>
      <w:bookmarkStart w:id="1998" w:name="_Toc337476389"/>
      <w:r>
        <w:rPr>
          <w:rStyle w:val="CharSectno"/>
        </w:rPr>
        <w:t>51</w:t>
      </w:r>
      <w:r>
        <w:t>.</w:t>
      </w:r>
      <w:r>
        <w:tab/>
        <w:t>Annual report</w:t>
      </w:r>
      <w:bookmarkEnd w:id="1997"/>
      <w:bookmarkEnd w:id="199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rPr>
          <w:ins w:id="1999" w:author="svcMRProcess" w:date="2018-09-18T01:16:00Z"/>
        </w:rPr>
      </w:pPr>
      <w:bookmarkStart w:id="2000" w:name="_Toc116959702"/>
      <w:bookmarkStart w:id="2001" w:name="_Toc116977129"/>
      <w:bookmarkStart w:id="2002" w:name="_Toc117306015"/>
      <w:bookmarkStart w:id="2003" w:name="_Toc117306528"/>
      <w:bookmarkStart w:id="2004" w:name="_Toc117306747"/>
      <w:bookmarkStart w:id="2005" w:name="_Toc117409439"/>
      <w:bookmarkStart w:id="2006" w:name="_Toc117502354"/>
      <w:bookmarkStart w:id="2007" w:name="_Toc117507234"/>
      <w:bookmarkStart w:id="2008" w:name="_Toc117562658"/>
      <w:bookmarkStart w:id="2009" w:name="_Toc117564100"/>
      <w:bookmarkStart w:id="2010" w:name="_Toc118105766"/>
      <w:bookmarkStart w:id="2011" w:name="_Toc118113154"/>
      <w:bookmarkStart w:id="2012" w:name="_Toc118173937"/>
      <w:bookmarkStart w:id="2013" w:name="_Toc118174158"/>
      <w:bookmarkStart w:id="2014" w:name="_Toc118177520"/>
      <w:bookmarkStart w:id="2015" w:name="_Toc118178482"/>
      <w:bookmarkStart w:id="2016" w:name="_Toc118183719"/>
      <w:bookmarkStart w:id="2017" w:name="_Toc118185180"/>
      <w:bookmarkStart w:id="2018" w:name="_Toc118190196"/>
      <w:bookmarkStart w:id="2019" w:name="_Toc118192565"/>
      <w:bookmarkStart w:id="2020" w:name="_Toc118192793"/>
      <w:bookmarkStart w:id="2021" w:name="_Toc118193692"/>
      <w:bookmarkStart w:id="2022" w:name="_Toc118258293"/>
      <w:bookmarkStart w:id="2023" w:name="_Toc118260661"/>
      <w:bookmarkStart w:id="2024" w:name="_Toc118267745"/>
      <w:bookmarkStart w:id="2025" w:name="_Toc118269840"/>
      <w:bookmarkStart w:id="2026" w:name="_Toc118270244"/>
      <w:bookmarkStart w:id="2027" w:name="_Toc118272666"/>
      <w:bookmarkStart w:id="2028" w:name="_Toc118523619"/>
      <w:bookmarkStart w:id="2029" w:name="_Toc118606541"/>
      <w:bookmarkStart w:id="2030" w:name="_Toc118609024"/>
      <w:bookmarkStart w:id="2031" w:name="_Toc118619168"/>
      <w:bookmarkStart w:id="2032" w:name="_Toc118621861"/>
      <w:bookmarkStart w:id="2033" w:name="_Toc118625368"/>
      <w:bookmarkStart w:id="2034" w:name="_Toc118632017"/>
      <w:bookmarkStart w:id="2035" w:name="_Toc118694166"/>
      <w:bookmarkStart w:id="2036" w:name="_Toc118704628"/>
      <w:bookmarkStart w:id="2037" w:name="_Toc118718125"/>
      <w:bookmarkStart w:id="2038" w:name="_Toc118773234"/>
      <w:bookmarkStart w:id="2039" w:name="_Toc118773460"/>
      <w:bookmarkStart w:id="2040" w:name="_Toc118795681"/>
      <w:bookmarkStart w:id="2041" w:name="_Toc118800634"/>
      <w:bookmarkStart w:id="2042" w:name="_Toc118803413"/>
      <w:bookmarkStart w:id="2043" w:name="_Toc118803638"/>
      <w:bookmarkStart w:id="2044" w:name="_Toc118865161"/>
      <w:bookmarkStart w:id="2045" w:name="_Toc119231818"/>
      <w:bookmarkStart w:id="2046" w:name="_Toc119232189"/>
      <w:bookmarkStart w:id="2047" w:name="_Toc119307453"/>
      <w:bookmarkStart w:id="2048" w:name="_Toc119311622"/>
      <w:bookmarkStart w:id="2049" w:name="_Toc119492738"/>
      <w:bookmarkStart w:id="2050" w:name="_Toc119734399"/>
      <w:bookmarkStart w:id="2051" w:name="_Toc119743572"/>
      <w:bookmarkStart w:id="2052" w:name="_Toc119752468"/>
      <w:bookmarkStart w:id="2053" w:name="_Toc119840177"/>
      <w:bookmarkStart w:id="2054" w:name="_Toc119896611"/>
      <w:bookmarkStart w:id="2055" w:name="_Toc119899461"/>
      <w:bookmarkStart w:id="2056" w:name="_Toc119904997"/>
      <w:bookmarkStart w:id="2057" w:name="_Toc119907719"/>
      <w:bookmarkStart w:id="2058" w:name="_Toc119915790"/>
      <w:bookmarkStart w:id="2059" w:name="_Toc119916164"/>
      <w:bookmarkStart w:id="2060" w:name="_Toc119987571"/>
      <w:bookmarkStart w:id="2061" w:name="_Toc119987806"/>
      <w:bookmarkStart w:id="2062" w:name="_Toc120010771"/>
      <w:bookmarkStart w:id="2063" w:name="_Toc120095485"/>
      <w:bookmarkStart w:id="2064" w:name="_Toc120327884"/>
      <w:bookmarkStart w:id="2065" w:name="_Toc120329240"/>
      <w:bookmarkStart w:id="2066" w:name="_Toc120354529"/>
      <w:bookmarkStart w:id="2067" w:name="_Toc120354823"/>
      <w:bookmarkStart w:id="2068" w:name="_Toc125781825"/>
      <w:bookmarkStart w:id="2069" w:name="_Toc125782794"/>
      <w:bookmarkStart w:id="2070" w:name="_Toc125866127"/>
      <w:bookmarkStart w:id="2071" w:name="_Toc125868660"/>
      <w:bookmarkStart w:id="2072" w:name="_Toc125950729"/>
      <w:bookmarkStart w:id="2073" w:name="_Toc135046397"/>
      <w:bookmarkStart w:id="2074" w:name="_Toc135189443"/>
      <w:bookmarkStart w:id="2075" w:name="_Toc135190947"/>
      <w:bookmarkStart w:id="2076" w:name="_Toc135192758"/>
      <w:bookmarkStart w:id="2077" w:name="_Toc135459270"/>
      <w:bookmarkStart w:id="2078" w:name="_Toc135459504"/>
      <w:bookmarkStart w:id="2079" w:name="_Toc135476153"/>
      <w:bookmarkStart w:id="2080" w:name="_Toc135545717"/>
      <w:bookmarkStart w:id="2081" w:name="_Toc135546127"/>
      <w:bookmarkStart w:id="2082" w:name="_Toc135641040"/>
      <w:bookmarkStart w:id="2083" w:name="_Toc135643034"/>
      <w:bookmarkStart w:id="2084" w:name="_Toc135727623"/>
      <w:bookmarkStart w:id="2085" w:name="_Toc135733220"/>
      <w:bookmarkStart w:id="2086" w:name="_Toc135804281"/>
      <w:bookmarkStart w:id="2087" w:name="_Toc136773169"/>
      <w:bookmarkStart w:id="2088" w:name="_Toc136848627"/>
      <w:bookmarkStart w:id="2089" w:name="_Toc136919727"/>
      <w:bookmarkStart w:id="2090" w:name="_Toc136941391"/>
      <w:bookmarkStart w:id="2091" w:name="_Toc137015598"/>
      <w:bookmarkStart w:id="2092" w:name="_Toc137021838"/>
      <w:bookmarkStart w:id="2093" w:name="_Toc137550972"/>
      <w:bookmarkStart w:id="2094" w:name="_Toc137551524"/>
      <w:bookmarkStart w:id="2095" w:name="_Toc137609884"/>
      <w:bookmarkStart w:id="2096" w:name="_Toc137610121"/>
      <w:bookmarkStart w:id="2097" w:name="_Toc139079217"/>
      <w:bookmarkStart w:id="2098" w:name="_Toc139862102"/>
      <w:bookmarkStart w:id="2099" w:name="_Toc141766539"/>
      <w:bookmarkStart w:id="2100" w:name="_Toc142731644"/>
      <w:bookmarkStart w:id="2101" w:name="_Toc142905133"/>
      <w:bookmarkStart w:id="2102" w:name="_Toc142972638"/>
      <w:bookmarkStart w:id="2103" w:name="_Toc143426865"/>
      <w:bookmarkStart w:id="2104" w:name="_Toc143494988"/>
      <w:bookmarkStart w:id="2105" w:name="_Toc143506125"/>
      <w:bookmarkStart w:id="2106" w:name="_Toc143590508"/>
      <w:bookmarkStart w:id="2107" w:name="_Toc144088876"/>
      <w:bookmarkStart w:id="2108" w:name="_Toc144262045"/>
      <w:bookmarkStart w:id="2109" w:name="_Toc144285190"/>
      <w:bookmarkStart w:id="2110" w:name="_Toc144285427"/>
      <w:bookmarkStart w:id="2111" w:name="_Toc144546023"/>
      <w:bookmarkStart w:id="2112" w:name="_Toc144548708"/>
      <w:bookmarkStart w:id="2113" w:name="_Toc144626294"/>
      <w:bookmarkStart w:id="2114" w:name="_Toc144626531"/>
      <w:bookmarkStart w:id="2115" w:name="_Toc144640183"/>
      <w:bookmarkStart w:id="2116" w:name="_Toc144717022"/>
      <w:bookmarkStart w:id="2117" w:name="_Toc144721577"/>
      <w:bookmarkStart w:id="2118" w:name="_Toc150187739"/>
      <w:bookmarkStart w:id="2119" w:name="_Toc174445324"/>
      <w:bookmarkStart w:id="2120" w:name="_Toc174445562"/>
      <w:bookmarkStart w:id="2121" w:name="_Toc179272574"/>
      <w:bookmarkStart w:id="2122" w:name="_Toc179272812"/>
      <w:bookmarkStart w:id="2123" w:name="_Toc179689353"/>
      <w:bookmarkStart w:id="2124" w:name="_Toc180226833"/>
      <w:bookmarkStart w:id="2125" w:name="_Toc354738822"/>
      <w:bookmarkStart w:id="2126" w:name="_Toc355001206"/>
      <w:bookmarkStart w:id="2127" w:name="_Toc524996661"/>
      <w:bookmarkStart w:id="2128" w:name="_Toc106506927"/>
      <w:bookmarkStart w:id="2129" w:name="_Toc106509035"/>
      <w:bookmarkStart w:id="2130" w:name="_Toc106509085"/>
      <w:bookmarkStart w:id="2131" w:name="_Toc106509233"/>
      <w:bookmarkStart w:id="2132" w:name="_Toc106509362"/>
      <w:bookmarkStart w:id="2133" w:name="_Toc106509654"/>
      <w:bookmarkStart w:id="2134" w:name="_Toc106509836"/>
      <w:bookmarkStart w:id="2135" w:name="_Toc106509937"/>
      <w:bookmarkStart w:id="2136" w:name="_Toc106510590"/>
      <w:bookmarkStart w:id="2137" w:name="_Toc106510691"/>
      <w:bookmarkStart w:id="2138" w:name="_Toc106510792"/>
      <w:bookmarkStart w:id="2139" w:name="_Toc106510893"/>
      <w:bookmarkStart w:id="2140" w:name="_Toc106515498"/>
      <w:bookmarkStart w:id="2141" w:name="_Toc106517491"/>
      <w:bookmarkStart w:id="2142" w:name="_Toc106517571"/>
      <w:bookmarkStart w:id="2143" w:name="_Toc106518314"/>
      <w:bookmarkStart w:id="2144" w:name="_Toc106518605"/>
      <w:bookmarkStart w:id="2145" w:name="_Toc106520724"/>
      <w:bookmarkStart w:id="2146" w:name="_Toc106532465"/>
      <w:bookmarkStart w:id="2147" w:name="_Toc106533066"/>
      <w:bookmarkStart w:id="2148" w:name="_Toc106533533"/>
      <w:bookmarkStart w:id="2149" w:name="_Toc106599348"/>
      <w:bookmarkStart w:id="2150" w:name="_Toc106607503"/>
      <w:bookmarkStart w:id="2151" w:name="_Toc106612629"/>
      <w:bookmarkStart w:id="2152" w:name="_Toc106613164"/>
      <w:bookmarkStart w:id="2153" w:name="_Toc106621491"/>
      <w:bookmarkStart w:id="2154" w:name="_Toc106621634"/>
      <w:bookmarkStart w:id="2155" w:name="_Toc106698930"/>
      <w:bookmarkStart w:id="2156" w:name="_Toc106706363"/>
      <w:bookmarkStart w:id="2157" w:name="_Toc106779414"/>
      <w:bookmarkStart w:id="2158" w:name="_Toc106779617"/>
      <w:bookmarkStart w:id="2159" w:name="_Toc106782015"/>
      <w:bookmarkStart w:id="2160" w:name="_Toc106789699"/>
      <w:bookmarkStart w:id="2161" w:name="_Toc106789841"/>
      <w:bookmarkStart w:id="2162" w:name="_Toc106793807"/>
      <w:bookmarkStart w:id="2163" w:name="_Toc106794291"/>
      <w:bookmarkStart w:id="2164" w:name="_Toc106794478"/>
      <w:bookmarkStart w:id="2165" w:name="_Toc107021687"/>
      <w:bookmarkStart w:id="2166" w:name="_Toc107022888"/>
      <w:bookmarkStart w:id="2167" w:name="_Toc107030552"/>
      <w:bookmarkStart w:id="2168" w:name="_Toc107035163"/>
      <w:bookmarkStart w:id="2169" w:name="_Toc107036173"/>
      <w:bookmarkStart w:id="2170" w:name="_Toc107036721"/>
      <w:bookmarkStart w:id="2171" w:name="_Toc107048923"/>
      <w:bookmarkStart w:id="2172" w:name="_Toc107050178"/>
      <w:bookmarkStart w:id="2173" w:name="_Toc107050850"/>
      <w:bookmarkStart w:id="2174" w:name="_Toc107051140"/>
      <w:bookmarkStart w:id="2175" w:name="_Toc107051295"/>
      <w:bookmarkStart w:id="2176" w:name="_Toc107051510"/>
      <w:bookmarkStart w:id="2177" w:name="_Toc107122538"/>
      <w:bookmarkStart w:id="2178" w:name="_Toc107644426"/>
      <w:bookmarkStart w:id="2179" w:name="_Toc107644600"/>
      <w:bookmarkStart w:id="2180" w:name="_Toc107649895"/>
      <w:bookmarkStart w:id="2181" w:name="_Toc107740807"/>
      <w:bookmarkStart w:id="2182" w:name="_Toc107743146"/>
      <w:bookmarkStart w:id="2183" w:name="_Toc107813694"/>
      <w:bookmarkStart w:id="2184" w:name="_Toc107887343"/>
      <w:bookmarkStart w:id="2185" w:name="_Toc107894583"/>
      <w:bookmarkStart w:id="2186" w:name="_Toc107896982"/>
      <w:bookmarkStart w:id="2187" w:name="_Toc107919644"/>
      <w:bookmarkStart w:id="2188" w:name="_Toc107986456"/>
      <w:bookmarkStart w:id="2189" w:name="_Toc108001123"/>
      <w:bookmarkStart w:id="2190" w:name="_Toc108245808"/>
      <w:bookmarkStart w:id="2191" w:name="_Toc108253707"/>
      <w:bookmarkStart w:id="2192" w:name="_Toc108256962"/>
      <w:bookmarkStart w:id="2193" w:name="_Toc108261588"/>
      <w:bookmarkStart w:id="2194" w:name="_Toc108317081"/>
      <w:bookmarkStart w:id="2195" w:name="_Toc108319108"/>
      <w:bookmarkStart w:id="2196" w:name="_Toc108322090"/>
      <w:bookmarkStart w:id="2197" w:name="_Toc108322259"/>
      <w:bookmarkStart w:id="2198" w:name="_Toc108329250"/>
      <w:bookmarkStart w:id="2199" w:name="_Toc108336254"/>
      <w:bookmarkStart w:id="2200" w:name="_Toc108336568"/>
      <w:bookmarkStart w:id="2201" w:name="_Toc108411663"/>
      <w:bookmarkStart w:id="2202" w:name="_Toc108425809"/>
      <w:bookmarkStart w:id="2203" w:name="_Toc108433020"/>
      <w:bookmarkStart w:id="2204" w:name="_Toc108434666"/>
      <w:bookmarkStart w:id="2205" w:name="_Toc108434842"/>
      <w:bookmarkStart w:id="2206" w:name="_Toc108491853"/>
      <w:bookmarkStart w:id="2207" w:name="_Toc108492947"/>
      <w:bookmarkStart w:id="2208" w:name="_Toc108598757"/>
      <w:bookmarkStart w:id="2209" w:name="_Toc108835279"/>
      <w:bookmarkStart w:id="2210" w:name="_Toc108835451"/>
      <w:bookmarkStart w:id="2211" w:name="_Toc108835623"/>
      <w:bookmarkStart w:id="2212" w:name="_Toc108953390"/>
      <w:bookmarkStart w:id="2213" w:name="_Toc109011772"/>
      <w:bookmarkStart w:id="2214" w:name="_Toc109019664"/>
      <w:bookmarkStart w:id="2215" w:name="_Toc109040016"/>
      <w:bookmarkStart w:id="2216" w:name="_Toc109103483"/>
      <w:bookmarkStart w:id="2217" w:name="_Toc109103750"/>
      <w:bookmarkStart w:id="2218" w:name="_Toc109106081"/>
      <w:bookmarkStart w:id="2219" w:name="_Toc109106631"/>
      <w:bookmarkStart w:id="2220" w:name="_Toc109113635"/>
      <w:bookmarkStart w:id="2221" w:name="_Toc109117383"/>
      <w:bookmarkStart w:id="2222" w:name="_Toc109210161"/>
      <w:bookmarkStart w:id="2223" w:name="_Toc109213816"/>
      <w:bookmarkStart w:id="2224" w:name="_Toc109533062"/>
      <w:bookmarkStart w:id="2225" w:name="_Toc109533311"/>
      <w:bookmarkStart w:id="2226" w:name="_Toc109533486"/>
      <w:bookmarkStart w:id="2227" w:name="_Toc109534651"/>
      <w:bookmarkStart w:id="2228" w:name="_Toc109546790"/>
      <w:bookmarkStart w:id="2229" w:name="_Toc109558484"/>
      <w:bookmarkStart w:id="2230" w:name="_Toc109624357"/>
      <w:bookmarkStart w:id="2231" w:name="_Toc110063266"/>
      <w:bookmarkStart w:id="2232" w:name="_Toc110138111"/>
      <w:bookmarkStart w:id="2233" w:name="_Toc110151801"/>
      <w:bookmarkStart w:id="2234" w:name="_Toc110163894"/>
      <w:bookmarkStart w:id="2235" w:name="_Toc110164296"/>
      <w:bookmarkStart w:id="2236" w:name="_Toc110416469"/>
      <w:bookmarkStart w:id="2237" w:name="_Toc110763384"/>
      <w:bookmarkStart w:id="2238" w:name="_Toc110766347"/>
      <w:bookmarkStart w:id="2239" w:name="_Toc110833489"/>
      <w:bookmarkStart w:id="2240" w:name="_Toc110833699"/>
      <w:bookmarkStart w:id="2241" w:name="_Toc110851155"/>
      <w:bookmarkStart w:id="2242" w:name="_Toc110912345"/>
      <w:bookmarkStart w:id="2243" w:name="_Toc110919162"/>
      <w:bookmarkStart w:id="2244" w:name="_Toc111273974"/>
      <w:bookmarkStart w:id="2245" w:name="_Toc111275718"/>
      <w:bookmarkStart w:id="2246" w:name="_Toc111282521"/>
      <w:bookmarkStart w:id="2247" w:name="_Toc111283997"/>
      <w:bookmarkStart w:id="2248" w:name="_Toc111285535"/>
      <w:bookmarkStart w:id="2249" w:name="_Toc111359164"/>
      <w:bookmarkStart w:id="2250" w:name="_Toc111360850"/>
      <w:bookmarkStart w:id="2251" w:name="_Toc111361626"/>
      <w:bookmarkStart w:id="2252" w:name="_Toc111365153"/>
      <w:bookmarkStart w:id="2253" w:name="_Toc111367345"/>
      <w:bookmarkStart w:id="2254" w:name="_Toc111367524"/>
      <w:bookmarkStart w:id="2255" w:name="_Toc111368443"/>
      <w:bookmarkStart w:id="2256" w:name="_Toc111368622"/>
      <w:bookmarkStart w:id="2257" w:name="_Toc111544899"/>
      <w:bookmarkStart w:id="2258" w:name="_Toc111623533"/>
      <w:bookmarkStart w:id="2259" w:name="_Toc111624625"/>
      <w:bookmarkStart w:id="2260" w:name="_Toc111629495"/>
      <w:bookmarkStart w:id="2261" w:name="_Toc111631218"/>
      <w:bookmarkStart w:id="2262" w:name="_Toc111879651"/>
      <w:bookmarkStart w:id="2263" w:name="_Toc111889394"/>
      <w:bookmarkStart w:id="2264" w:name="_Toc111889664"/>
      <w:bookmarkStart w:id="2265" w:name="_Toc111973311"/>
      <w:bookmarkStart w:id="2266" w:name="_Toc111975084"/>
      <w:bookmarkStart w:id="2267" w:name="_Toc112040666"/>
      <w:bookmarkStart w:id="2268" w:name="_Toc112041426"/>
      <w:bookmarkStart w:id="2269" w:name="_Toc112046318"/>
      <w:bookmarkStart w:id="2270" w:name="_Toc112059167"/>
      <w:bookmarkStart w:id="2271" w:name="_Toc112138782"/>
      <w:bookmarkStart w:id="2272" w:name="_Toc112146982"/>
      <w:bookmarkStart w:id="2273" w:name="_Toc112148769"/>
      <w:bookmarkStart w:id="2274" w:name="_Toc112149293"/>
      <w:bookmarkStart w:id="2275" w:name="_Toc112211720"/>
      <w:bookmarkStart w:id="2276" w:name="_Toc112212724"/>
      <w:bookmarkStart w:id="2277" w:name="_Toc112229489"/>
      <w:bookmarkStart w:id="2278" w:name="_Toc112229678"/>
      <w:bookmarkStart w:id="2279" w:name="_Toc112229867"/>
      <w:bookmarkStart w:id="2280" w:name="_Toc112472076"/>
      <w:bookmarkStart w:id="2281" w:name="_Toc112570175"/>
      <w:bookmarkStart w:id="2282" w:name="_Toc112578953"/>
      <w:bookmarkStart w:id="2283" w:name="_Toc112646422"/>
      <w:bookmarkStart w:id="2284" w:name="_Toc113077966"/>
      <w:bookmarkStart w:id="2285" w:name="_Toc113093020"/>
      <w:bookmarkStart w:id="2286" w:name="_Toc113173097"/>
      <w:bookmarkStart w:id="2287" w:name="_Toc113359079"/>
      <w:bookmarkStart w:id="2288" w:name="_Toc113676378"/>
      <w:bookmarkStart w:id="2289" w:name="_Toc113697658"/>
      <w:bookmarkStart w:id="2290" w:name="_Toc113767949"/>
      <w:bookmarkStart w:id="2291" w:name="_Toc113773110"/>
      <w:bookmarkStart w:id="2292" w:name="_Toc113791116"/>
      <w:bookmarkStart w:id="2293" w:name="_Toc113791307"/>
      <w:bookmarkStart w:id="2294" w:name="_Toc113878196"/>
      <w:bookmarkStart w:id="2295" w:name="_Toc113936100"/>
      <w:bookmarkStart w:id="2296" w:name="_Toc113941316"/>
      <w:bookmarkStart w:id="2297" w:name="_Toc114023881"/>
      <w:bookmarkStart w:id="2298" w:name="_Toc114044039"/>
      <w:bookmarkStart w:id="2299" w:name="_Toc114049911"/>
      <w:bookmarkStart w:id="2300" w:name="_Toc114283021"/>
      <w:bookmarkStart w:id="2301" w:name="_Toc114285013"/>
      <w:bookmarkStart w:id="2302" w:name="_Toc114305516"/>
      <w:bookmarkStart w:id="2303" w:name="_Toc114307914"/>
      <w:bookmarkStart w:id="2304" w:name="_Toc114481685"/>
      <w:bookmarkStart w:id="2305" w:name="_Toc114482265"/>
      <w:bookmarkStart w:id="2306" w:name="_Toc114482465"/>
      <w:bookmarkStart w:id="2307" w:name="_Toc114556928"/>
      <w:bookmarkStart w:id="2308" w:name="_Toc114560065"/>
      <w:bookmarkStart w:id="2309" w:name="_Toc114560848"/>
      <w:bookmarkStart w:id="2310" w:name="_Toc114562206"/>
      <w:bookmarkStart w:id="2311" w:name="_Toc114655163"/>
      <w:bookmarkStart w:id="2312" w:name="_Toc114903093"/>
      <w:bookmarkStart w:id="2313" w:name="_Toc114979448"/>
      <w:bookmarkStart w:id="2314" w:name="_Toc114979653"/>
      <w:bookmarkStart w:id="2315" w:name="_Toc114980069"/>
      <w:bookmarkStart w:id="2316" w:name="_Toc114988054"/>
      <w:bookmarkStart w:id="2317" w:name="_Toc114988960"/>
      <w:bookmarkStart w:id="2318" w:name="_Toc115001110"/>
      <w:bookmarkStart w:id="2319" w:name="_Toc115063610"/>
      <w:bookmarkStart w:id="2320" w:name="_Toc115069067"/>
      <w:bookmarkStart w:id="2321" w:name="_Toc115070814"/>
      <w:bookmarkStart w:id="2322" w:name="_Toc115149418"/>
      <w:bookmarkStart w:id="2323" w:name="_Toc115153700"/>
      <w:bookmarkStart w:id="2324" w:name="_Toc115161708"/>
      <w:bookmarkStart w:id="2325" w:name="_Toc115161916"/>
      <w:bookmarkStart w:id="2326" w:name="_Toc115162124"/>
      <w:bookmarkStart w:id="2327" w:name="_Toc115859913"/>
      <w:bookmarkStart w:id="2328" w:name="_Toc115862903"/>
      <w:bookmarkStart w:id="2329" w:name="_Toc116210994"/>
      <w:bookmarkStart w:id="2330" w:name="_Toc116273735"/>
      <w:bookmarkStart w:id="2331" w:name="_Toc116287142"/>
      <w:bookmarkStart w:id="2332" w:name="_Toc116370722"/>
      <w:bookmarkStart w:id="2333" w:name="_Toc116383953"/>
      <w:bookmarkStart w:id="2334" w:name="_Toc116384165"/>
      <w:bookmarkStart w:id="2335" w:name="_Toc116444683"/>
      <w:bookmarkStart w:id="2336" w:name="_Toc116465104"/>
      <w:bookmarkStart w:id="2337" w:name="_Toc116468149"/>
      <w:bookmarkStart w:id="2338" w:name="_Toc116469143"/>
      <w:bookmarkStart w:id="2339" w:name="_Toc116699809"/>
      <w:bookmarkStart w:id="2340" w:name="_Toc116701316"/>
      <w:bookmarkStart w:id="2341" w:name="_Toc116722495"/>
      <w:bookmarkStart w:id="2342" w:name="_Toc116722765"/>
      <w:bookmarkStart w:id="2343" w:name="_Toc116722990"/>
      <w:bookmarkStart w:id="2344" w:name="_Toc116723200"/>
      <w:bookmarkStart w:id="2345" w:name="_Toc116723411"/>
      <w:bookmarkStart w:id="2346" w:name="_Toc116724054"/>
      <w:bookmarkStart w:id="2347" w:name="_Toc116725530"/>
      <w:bookmarkStart w:id="2348" w:name="_Toc116725742"/>
      <w:bookmarkStart w:id="2349" w:name="_Toc116726409"/>
      <w:bookmarkStart w:id="2350" w:name="_Toc116728741"/>
      <w:bookmarkStart w:id="2351" w:name="_Toc116813016"/>
      <w:bookmarkStart w:id="2352" w:name="_Toc116814322"/>
      <w:bookmarkStart w:id="2353" w:name="_Toc116879174"/>
      <w:bookmarkStart w:id="2354" w:name="_Toc116882234"/>
      <w:bookmarkStart w:id="2355" w:name="_Toc116884960"/>
      <w:bookmarkStart w:id="2356" w:name="_Toc116894812"/>
      <w:del w:id="2357" w:author="svcMRProcess" w:date="2018-09-18T01:16:00Z">
        <w:r>
          <w:delText>[</w:delText>
        </w:r>
      </w:del>
      <w:r>
        <w:rPr>
          <w:rStyle w:val="CharPartNo"/>
        </w:rPr>
        <w:t>Part 3</w:t>
      </w:r>
      <w:del w:id="2358" w:author="svcMRProcess" w:date="2018-09-18T01:16:00Z">
        <w:r>
          <w:delText xml:space="preserve"> (s. </w:delText>
        </w:r>
      </w:del>
      <w:ins w:id="2359" w:author="svcMRProcess" w:date="2018-09-18T01:16:00Z">
        <w:r>
          <w:t> — </w:t>
        </w:r>
        <w:r>
          <w:rPr>
            <w:rStyle w:val="CharPartText"/>
          </w:rPr>
          <w:t>Residues on land, chemical products and adulteration</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ins>
    </w:p>
    <w:p>
      <w:pPr>
        <w:pStyle w:val="Heading3"/>
        <w:rPr>
          <w:ins w:id="2360" w:author="svcMRProcess" w:date="2018-09-18T01:16:00Z"/>
        </w:rPr>
      </w:pPr>
      <w:bookmarkStart w:id="2361" w:name="_Toc116959703"/>
      <w:bookmarkStart w:id="2362" w:name="_Toc116977130"/>
      <w:bookmarkStart w:id="2363" w:name="_Toc117306016"/>
      <w:bookmarkStart w:id="2364" w:name="_Toc117306529"/>
      <w:bookmarkStart w:id="2365" w:name="_Toc117306748"/>
      <w:bookmarkStart w:id="2366" w:name="_Toc117409440"/>
      <w:bookmarkStart w:id="2367" w:name="_Toc117502355"/>
      <w:bookmarkStart w:id="2368" w:name="_Toc117507235"/>
      <w:bookmarkStart w:id="2369" w:name="_Toc117562659"/>
      <w:bookmarkStart w:id="2370" w:name="_Toc117564101"/>
      <w:bookmarkStart w:id="2371" w:name="_Toc118105767"/>
      <w:bookmarkStart w:id="2372" w:name="_Toc118113155"/>
      <w:bookmarkStart w:id="2373" w:name="_Toc118173938"/>
      <w:bookmarkStart w:id="2374" w:name="_Toc118174159"/>
      <w:bookmarkStart w:id="2375" w:name="_Toc118177521"/>
      <w:bookmarkStart w:id="2376" w:name="_Toc118178483"/>
      <w:bookmarkStart w:id="2377" w:name="_Toc118183720"/>
      <w:bookmarkStart w:id="2378" w:name="_Toc118185181"/>
      <w:bookmarkStart w:id="2379" w:name="_Toc118190197"/>
      <w:bookmarkStart w:id="2380" w:name="_Toc118192566"/>
      <w:bookmarkStart w:id="2381" w:name="_Toc118192794"/>
      <w:bookmarkStart w:id="2382" w:name="_Toc118193693"/>
      <w:bookmarkStart w:id="2383" w:name="_Toc118258294"/>
      <w:bookmarkStart w:id="2384" w:name="_Toc118260662"/>
      <w:bookmarkStart w:id="2385" w:name="_Toc118267746"/>
      <w:bookmarkStart w:id="2386" w:name="_Toc118269841"/>
      <w:bookmarkStart w:id="2387" w:name="_Toc118270245"/>
      <w:bookmarkStart w:id="2388" w:name="_Toc118272667"/>
      <w:bookmarkStart w:id="2389" w:name="_Toc118523620"/>
      <w:bookmarkStart w:id="2390" w:name="_Toc118606542"/>
      <w:bookmarkStart w:id="2391" w:name="_Toc118609025"/>
      <w:bookmarkStart w:id="2392" w:name="_Toc118619169"/>
      <w:bookmarkStart w:id="2393" w:name="_Toc118621862"/>
      <w:bookmarkStart w:id="2394" w:name="_Toc118625369"/>
      <w:bookmarkStart w:id="2395" w:name="_Toc118632018"/>
      <w:bookmarkStart w:id="2396" w:name="_Toc118694167"/>
      <w:bookmarkStart w:id="2397" w:name="_Toc118704629"/>
      <w:bookmarkStart w:id="2398" w:name="_Toc118718126"/>
      <w:bookmarkStart w:id="2399" w:name="_Toc118773235"/>
      <w:bookmarkStart w:id="2400" w:name="_Toc118773461"/>
      <w:bookmarkStart w:id="2401" w:name="_Toc118795682"/>
      <w:bookmarkStart w:id="2402" w:name="_Toc118800635"/>
      <w:bookmarkStart w:id="2403" w:name="_Toc118803414"/>
      <w:bookmarkStart w:id="2404" w:name="_Toc118803639"/>
      <w:bookmarkStart w:id="2405" w:name="_Toc118865162"/>
      <w:bookmarkStart w:id="2406" w:name="_Toc119231819"/>
      <w:bookmarkStart w:id="2407" w:name="_Toc119232190"/>
      <w:bookmarkStart w:id="2408" w:name="_Toc119307454"/>
      <w:bookmarkStart w:id="2409" w:name="_Toc119311623"/>
      <w:bookmarkStart w:id="2410" w:name="_Toc119492739"/>
      <w:bookmarkStart w:id="2411" w:name="_Toc119734400"/>
      <w:bookmarkStart w:id="2412" w:name="_Toc119743573"/>
      <w:bookmarkStart w:id="2413" w:name="_Toc119752469"/>
      <w:bookmarkStart w:id="2414" w:name="_Toc119840178"/>
      <w:bookmarkStart w:id="2415" w:name="_Toc119896612"/>
      <w:bookmarkStart w:id="2416" w:name="_Toc119899462"/>
      <w:bookmarkStart w:id="2417" w:name="_Toc119904998"/>
      <w:bookmarkStart w:id="2418" w:name="_Toc119907720"/>
      <w:bookmarkStart w:id="2419" w:name="_Toc119915791"/>
      <w:bookmarkStart w:id="2420" w:name="_Toc119916165"/>
      <w:bookmarkStart w:id="2421" w:name="_Toc119987572"/>
      <w:bookmarkStart w:id="2422" w:name="_Toc119987807"/>
      <w:bookmarkStart w:id="2423" w:name="_Toc120010772"/>
      <w:bookmarkStart w:id="2424" w:name="_Toc120095486"/>
      <w:bookmarkStart w:id="2425" w:name="_Toc120327885"/>
      <w:bookmarkStart w:id="2426" w:name="_Toc120329241"/>
      <w:bookmarkStart w:id="2427" w:name="_Toc120354530"/>
      <w:bookmarkStart w:id="2428" w:name="_Toc120354824"/>
      <w:bookmarkStart w:id="2429" w:name="_Toc125781826"/>
      <w:bookmarkStart w:id="2430" w:name="_Toc125782795"/>
      <w:bookmarkStart w:id="2431" w:name="_Toc125866128"/>
      <w:bookmarkStart w:id="2432" w:name="_Toc125868661"/>
      <w:bookmarkStart w:id="2433" w:name="_Toc125950730"/>
      <w:bookmarkStart w:id="2434" w:name="_Toc135046398"/>
      <w:bookmarkStart w:id="2435" w:name="_Toc135189444"/>
      <w:bookmarkStart w:id="2436" w:name="_Toc135190948"/>
      <w:bookmarkStart w:id="2437" w:name="_Toc135192759"/>
      <w:bookmarkStart w:id="2438" w:name="_Toc135459271"/>
      <w:bookmarkStart w:id="2439" w:name="_Toc135459505"/>
      <w:bookmarkStart w:id="2440" w:name="_Toc135476154"/>
      <w:bookmarkStart w:id="2441" w:name="_Toc135545718"/>
      <w:bookmarkStart w:id="2442" w:name="_Toc135546128"/>
      <w:bookmarkStart w:id="2443" w:name="_Toc135641041"/>
      <w:bookmarkStart w:id="2444" w:name="_Toc135643035"/>
      <w:bookmarkStart w:id="2445" w:name="_Toc135727624"/>
      <w:bookmarkStart w:id="2446" w:name="_Toc135733221"/>
      <w:bookmarkStart w:id="2447" w:name="_Toc135804282"/>
      <w:bookmarkStart w:id="2448" w:name="_Toc136773170"/>
      <w:bookmarkStart w:id="2449" w:name="_Toc136848628"/>
      <w:bookmarkStart w:id="2450" w:name="_Toc136919728"/>
      <w:bookmarkStart w:id="2451" w:name="_Toc136941392"/>
      <w:bookmarkStart w:id="2452" w:name="_Toc137015599"/>
      <w:bookmarkStart w:id="2453" w:name="_Toc137021839"/>
      <w:bookmarkStart w:id="2454" w:name="_Toc137550973"/>
      <w:bookmarkStart w:id="2455" w:name="_Toc137551525"/>
      <w:bookmarkStart w:id="2456" w:name="_Toc137609885"/>
      <w:bookmarkStart w:id="2457" w:name="_Toc137610122"/>
      <w:bookmarkStart w:id="2458" w:name="_Toc139079218"/>
      <w:bookmarkStart w:id="2459" w:name="_Toc139862103"/>
      <w:bookmarkStart w:id="2460" w:name="_Toc141766540"/>
      <w:bookmarkStart w:id="2461" w:name="_Toc142731645"/>
      <w:bookmarkStart w:id="2462" w:name="_Toc142905134"/>
      <w:bookmarkStart w:id="2463" w:name="_Toc142972639"/>
      <w:bookmarkStart w:id="2464" w:name="_Toc143426866"/>
      <w:bookmarkStart w:id="2465" w:name="_Toc143494989"/>
      <w:bookmarkStart w:id="2466" w:name="_Toc143506126"/>
      <w:bookmarkStart w:id="2467" w:name="_Toc143590509"/>
      <w:bookmarkStart w:id="2468" w:name="_Toc144088877"/>
      <w:bookmarkStart w:id="2469" w:name="_Toc144262046"/>
      <w:bookmarkStart w:id="2470" w:name="_Toc144285191"/>
      <w:bookmarkStart w:id="2471" w:name="_Toc144285428"/>
      <w:bookmarkStart w:id="2472" w:name="_Toc144546024"/>
      <w:bookmarkStart w:id="2473" w:name="_Toc144548709"/>
      <w:bookmarkStart w:id="2474" w:name="_Toc144626295"/>
      <w:bookmarkStart w:id="2475" w:name="_Toc144626532"/>
      <w:bookmarkStart w:id="2476" w:name="_Toc144640184"/>
      <w:bookmarkStart w:id="2477" w:name="_Toc144717023"/>
      <w:bookmarkStart w:id="2478" w:name="_Toc144721578"/>
      <w:bookmarkStart w:id="2479" w:name="_Toc150187740"/>
      <w:bookmarkStart w:id="2480" w:name="_Toc174445325"/>
      <w:bookmarkStart w:id="2481" w:name="_Toc174445563"/>
      <w:bookmarkStart w:id="2482" w:name="_Toc179272575"/>
      <w:bookmarkStart w:id="2483" w:name="_Toc179272813"/>
      <w:bookmarkStart w:id="2484" w:name="_Toc179689354"/>
      <w:bookmarkStart w:id="2485" w:name="_Toc180226834"/>
      <w:bookmarkStart w:id="2486" w:name="_Toc354738823"/>
      <w:bookmarkStart w:id="2487" w:name="_Toc355001207"/>
      <w:bookmarkStart w:id="2488" w:name="_Toc524996662"/>
      <w:bookmarkStart w:id="2489" w:name="_Toc111973314"/>
      <w:bookmarkStart w:id="2490" w:name="_Toc111975087"/>
      <w:bookmarkStart w:id="2491" w:name="_Toc112040669"/>
      <w:bookmarkStart w:id="2492" w:name="_Toc112041429"/>
      <w:bookmarkStart w:id="2493" w:name="_Toc112046321"/>
      <w:bookmarkStart w:id="2494" w:name="_Toc112059170"/>
      <w:bookmarkStart w:id="2495" w:name="_Toc112138785"/>
      <w:bookmarkStart w:id="2496" w:name="_Toc112146986"/>
      <w:bookmarkStart w:id="2497" w:name="_Toc112148773"/>
      <w:bookmarkStart w:id="2498" w:name="_Toc112149297"/>
      <w:bookmarkStart w:id="2499" w:name="_Toc112211724"/>
      <w:bookmarkStart w:id="2500" w:name="_Toc112212728"/>
      <w:bookmarkStart w:id="2501" w:name="_Toc112229493"/>
      <w:bookmarkStart w:id="2502" w:name="_Toc112229682"/>
      <w:bookmarkStart w:id="2503" w:name="_Toc112229871"/>
      <w:bookmarkStart w:id="2504" w:name="_Toc112472080"/>
      <w:bookmarkStart w:id="2505" w:name="_Toc112570179"/>
      <w:bookmarkStart w:id="2506" w:name="_Toc112578957"/>
      <w:bookmarkStart w:id="2507" w:name="_Toc112646426"/>
      <w:bookmarkStart w:id="2508" w:name="_Toc113077970"/>
      <w:bookmarkStart w:id="2509" w:name="_Toc113093024"/>
      <w:bookmarkStart w:id="2510" w:name="_Toc113173101"/>
      <w:bookmarkStart w:id="2511" w:name="_Toc113359083"/>
      <w:bookmarkStart w:id="2512" w:name="_Toc113676382"/>
      <w:bookmarkStart w:id="2513" w:name="_Toc113697662"/>
      <w:bookmarkStart w:id="2514" w:name="_Toc113767953"/>
      <w:bookmarkStart w:id="2515" w:name="_Toc113773114"/>
      <w:bookmarkStart w:id="2516" w:name="_Toc113791120"/>
      <w:bookmarkStart w:id="2517" w:name="_Toc113791311"/>
      <w:bookmarkStart w:id="2518" w:name="_Toc113878200"/>
      <w:bookmarkStart w:id="2519" w:name="_Toc113936104"/>
      <w:bookmarkStart w:id="2520" w:name="_Toc113941320"/>
      <w:bookmarkStart w:id="2521" w:name="_Toc114023885"/>
      <w:bookmarkStart w:id="2522" w:name="_Toc114044043"/>
      <w:bookmarkStart w:id="2523" w:name="_Toc114049915"/>
      <w:bookmarkStart w:id="2524" w:name="_Toc114283025"/>
      <w:bookmarkStart w:id="2525" w:name="_Toc114285017"/>
      <w:bookmarkStart w:id="2526" w:name="_Toc114305520"/>
      <w:bookmarkStart w:id="2527" w:name="_Toc114307918"/>
      <w:bookmarkStart w:id="2528" w:name="_Toc114481689"/>
      <w:bookmarkStart w:id="2529" w:name="_Toc114482269"/>
      <w:bookmarkStart w:id="2530" w:name="_Toc114482469"/>
      <w:bookmarkStart w:id="2531" w:name="_Toc114556932"/>
      <w:bookmarkStart w:id="2532" w:name="_Toc114560069"/>
      <w:bookmarkStart w:id="2533" w:name="_Toc114560852"/>
      <w:bookmarkStart w:id="2534" w:name="_Toc114562210"/>
      <w:bookmarkStart w:id="2535" w:name="_Toc114655167"/>
      <w:bookmarkStart w:id="2536" w:name="_Toc114903097"/>
      <w:bookmarkStart w:id="2537" w:name="_Toc114979452"/>
      <w:bookmarkStart w:id="2538" w:name="_Toc114979657"/>
      <w:bookmarkStart w:id="2539" w:name="_Toc114980070"/>
      <w:bookmarkStart w:id="2540" w:name="_Toc114988055"/>
      <w:bookmarkStart w:id="2541" w:name="_Toc114988961"/>
      <w:bookmarkStart w:id="2542" w:name="_Toc115001111"/>
      <w:bookmarkStart w:id="2543" w:name="_Toc115063611"/>
      <w:bookmarkStart w:id="2544" w:name="_Toc115069068"/>
      <w:bookmarkStart w:id="2545" w:name="_Toc115070815"/>
      <w:bookmarkStart w:id="2546" w:name="_Toc115149419"/>
      <w:bookmarkStart w:id="2547" w:name="_Toc115153701"/>
      <w:bookmarkStart w:id="2548" w:name="_Toc115161709"/>
      <w:bookmarkStart w:id="2549" w:name="_Toc115161917"/>
      <w:bookmarkStart w:id="2550" w:name="_Toc115162125"/>
      <w:bookmarkStart w:id="2551" w:name="_Toc115859914"/>
      <w:bookmarkStart w:id="2552" w:name="_Toc115862904"/>
      <w:bookmarkStart w:id="2553" w:name="_Toc116210995"/>
      <w:bookmarkStart w:id="2554" w:name="_Toc116273736"/>
      <w:bookmarkStart w:id="2555" w:name="_Toc116287143"/>
      <w:bookmarkStart w:id="2556" w:name="_Toc116370723"/>
      <w:bookmarkStart w:id="2557" w:name="_Toc116383954"/>
      <w:bookmarkStart w:id="2558" w:name="_Toc116384166"/>
      <w:bookmarkStart w:id="2559" w:name="_Toc116444684"/>
      <w:bookmarkStart w:id="2560" w:name="_Toc116465105"/>
      <w:bookmarkStart w:id="2561" w:name="_Toc116468150"/>
      <w:bookmarkStart w:id="2562" w:name="_Toc116469144"/>
      <w:bookmarkStart w:id="2563" w:name="_Toc116699810"/>
      <w:bookmarkStart w:id="2564" w:name="_Toc116701317"/>
      <w:bookmarkStart w:id="2565" w:name="_Toc116722496"/>
      <w:bookmarkStart w:id="2566" w:name="_Toc116722766"/>
      <w:bookmarkStart w:id="2567" w:name="_Toc116722991"/>
      <w:bookmarkStart w:id="2568" w:name="_Toc116723201"/>
      <w:bookmarkStart w:id="2569" w:name="_Toc116723412"/>
      <w:bookmarkStart w:id="2570" w:name="_Toc116724055"/>
      <w:bookmarkStart w:id="2571" w:name="_Toc116725531"/>
      <w:bookmarkStart w:id="2572" w:name="_Toc116725743"/>
      <w:bookmarkStart w:id="2573" w:name="_Toc116726410"/>
      <w:bookmarkStart w:id="2574" w:name="_Toc116728742"/>
      <w:bookmarkStart w:id="2575" w:name="_Toc116813017"/>
      <w:bookmarkStart w:id="2576" w:name="_Toc116814323"/>
      <w:bookmarkStart w:id="2577" w:name="_Toc116879175"/>
      <w:bookmarkStart w:id="2578" w:name="_Toc116882235"/>
      <w:bookmarkStart w:id="2579" w:name="_Toc116884961"/>
      <w:bookmarkStart w:id="2580" w:name="_Toc116894813"/>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ins w:id="2581" w:author="svcMRProcess" w:date="2018-09-18T01:16:00Z">
        <w:r>
          <w:rPr>
            <w:rStyle w:val="CharDivNo"/>
          </w:rPr>
          <w:t>Division 1</w:t>
        </w:r>
        <w:r>
          <w:t> — </w:t>
        </w:r>
        <w:r>
          <w:rPr>
            <w:rStyle w:val="CharDivText"/>
          </w:rPr>
          <w:t>Residues on land</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ins>
    </w:p>
    <w:p>
      <w:pPr>
        <w:pStyle w:val="Heading5"/>
        <w:rPr>
          <w:ins w:id="2582" w:author="svcMRProcess" w:date="2018-09-18T01:16:00Z"/>
        </w:rPr>
      </w:pPr>
      <w:bookmarkStart w:id="2583" w:name="_Toc106447727"/>
      <w:bookmarkStart w:id="2584" w:name="_Toc106515507"/>
      <w:bookmarkStart w:id="2585" w:name="_Toc144626533"/>
      <w:bookmarkStart w:id="2586" w:name="_Toc179689355"/>
      <w:bookmarkStart w:id="2587" w:name="_Toc180226835"/>
      <w:bookmarkStart w:id="2588" w:name="_Toc354738824"/>
      <w:bookmarkStart w:id="2589" w:name="_Toc524996663"/>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Sectno"/>
        </w:rPr>
        <w:t>52</w:t>
      </w:r>
      <w:del w:id="2590" w:author="svcMRProcess" w:date="2018-09-18T01:16:00Z">
        <w:r>
          <w:noBreakHyphen/>
          <w:delText>62)</w:delText>
        </w:r>
      </w:del>
      <w:ins w:id="2591" w:author="svcMRProcess" w:date="2018-09-18T01:16:00Z">
        <w:r>
          <w:t>.</w:t>
        </w:r>
        <w:r>
          <w:tab/>
          <w:t>Residue management notices</w:t>
        </w:r>
        <w:bookmarkEnd w:id="2583"/>
        <w:bookmarkEnd w:id="2584"/>
        <w:bookmarkEnd w:id="2585"/>
        <w:bookmarkEnd w:id="2586"/>
        <w:bookmarkEnd w:id="2587"/>
        <w:bookmarkEnd w:id="2588"/>
        <w:bookmarkEnd w:id="2589"/>
      </w:ins>
    </w:p>
    <w:p>
      <w:pPr>
        <w:pStyle w:val="Subsection"/>
        <w:rPr>
          <w:ins w:id="2592" w:author="svcMRProcess" w:date="2018-09-18T01:16:00Z"/>
        </w:rPr>
      </w:pPr>
      <w:ins w:id="2593" w:author="svcMRProcess" w:date="2018-09-18T01:16:00Z">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ins>
    </w:p>
    <w:p>
      <w:pPr>
        <w:pStyle w:val="Subsection"/>
        <w:spacing w:before="140"/>
        <w:rPr>
          <w:ins w:id="2594" w:author="svcMRProcess" w:date="2018-09-18T01:16:00Z"/>
        </w:rPr>
      </w:pPr>
      <w:ins w:id="2595" w:author="svcMRProcess" w:date="2018-09-18T01:16:00Z">
        <w:r>
          <w:tab/>
          <w:t>(2)</w:t>
        </w:r>
        <w:r>
          <w:tab/>
          <w:t xml:space="preserve">A residue management notice must — </w:t>
        </w:r>
      </w:ins>
    </w:p>
    <w:p>
      <w:pPr>
        <w:pStyle w:val="Indenta"/>
        <w:rPr>
          <w:ins w:id="2596" w:author="svcMRProcess" w:date="2018-09-18T01:16:00Z"/>
        </w:rPr>
      </w:pPr>
      <w:ins w:id="2597" w:author="svcMRProcess" w:date="2018-09-18T01:16:00Z">
        <w:r>
          <w:tab/>
          <w:t>(a)</w:t>
        </w:r>
        <w:r>
          <w:tab/>
          <w:t>be in a form approved by the Director General; and</w:t>
        </w:r>
      </w:ins>
    </w:p>
    <w:p>
      <w:pPr>
        <w:pStyle w:val="Indenta"/>
        <w:rPr>
          <w:ins w:id="2598" w:author="svcMRProcess" w:date="2018-09-18T01:16:00Z"/>
        </w:rPr>
      </w:pPr>
      <w:ins w:id="2599" w:author="svcMRProcess" w:date="2018-09-18T01:16:00Z">
        <w:r>
          <w:tab/>
          <w:t>(b)</w:t>
        </w:r>
        <w:r>
          <w:tab/>
          <w:t xml:space="preserve">advise the owner </w:t>
        </w:r>
        <w:r>
          <w:rPr>
            <w:szCs w:val="22"/>
          </w:rPr>
          <w:t>or occupier</w:t>
        </w:r>
        <w:r>
          <w:t xml:space="preserve"> of the land to whom it is given that the land</w:t>
        </w:r>
      </w:ins>
      <w:r>
        <w:t xml:space="preserve"> has </w:t>
      </w:r>
      <w:ins w:id="2600" w:author="svcMRProcess" w:date="2018-09-18T01:16:00Z">
        <w:r>
          <w:t>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ins>
    </w:p>
    <w:p>
      <w:pPr>
        <w:pStyle w:val="Indenta"/>
        <w:rPr>
          <w:ins w:id="2601" w:author="svcMRProcess" w:date="2018-09-18T01:16:00Z"/>
        </w:rPr>
      </w:pPr>
      <w:ins w:id="2602" w:author="svcMRProcess" w:date="2018-09-18T01:16:00Z">
        <w:r>
          <w:tab/>
          <w:t>(c)</w:t>
        </w:r>
        <w:r>
          <w:tab/>
          <w:t>direct that the use of the land for the production of agricultural products is restricted as specified in the notice.</w:t>
        </w:r>
      </w:ins>
    </w:p>
    <w:p>
      <w:pPr>
        <w:pStyle w:val="Subsection"/>
        <w:spacing w:before="120"/>
        <w:rPr>
          <w:ins w:id="2603" w:author="svcMRProcess" w:date="2018-09-18T01:16:00Z"/>
        </w:rPr>
      </w:pPr>
      <w:ins w:id="2604" w:author="svcMRProcess" w:date="2018-09-18T01:16:00Z">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ins>
    </w:p>
    <w:p>
      <w:pPr>
        <w:pStyle w:val="Subsection"/>
        <w:spacing w:before="120"/>
        <w:rPr>
          <w:ins w:id="2605" w:author="svcMRProcess" w:date="2018-09-18T01:16:00Z"/>
        </w:rPr>
      </w:pPr>
      <w:ins w:id="2606" w:author="svcMRProcess" w:date="2018-09-18T01:16:00Z">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ins>
    </w:p>
    <w:p>
      <w:pPr>
        <w:pStyle w:val="Penstart"/>
        <w:rPr>
          <w:ins w:id="2607" w:author="svcMRProcess" w:date="2018-09-18T01:16:00Z"/>
        </w:rPr>
      </w:pPr>
      <w:ins w:id="2608" w:author="svcMRProcess" w:date="2018-09-18T01:16:00Z">
        <w:r>
          <w:tab/>
          <w:t>Penalty: $50 000.</w:t>
        </w:r>
      </w:ins>
    </w:p>
    <w:p>
      <w:pPr>
        <w:pStyle w:val="Subsection"/>
        <w:rPr>
          <w:ins w:id="2609" w:author="svcMRProcess" w:date="2018-09-18T01:16:00Z"/>
        </w:rPr>
      </w:pPr>
      <w:ins w:id="2610" w:author="svcMRProcess" w:date="2018-09-18T01:16:00Z">
        <w:r>
          <w:tab/>
          <w:t>(5)</w:t>
        </w:r>
        <w:r>
          <w:tab/>
          <w:t>A residue management notice remains in force until it is cancelled under section 53(2).</w:t>
        </w:r>
      </w:ins>
    </w:p>
    <w:p>
      <w:pPr>
        <w:pStyle w:val="Subsection"/>
        <w:spacing w:before="120"/>
        <w:rPr>
          <w:ins w:id="2611" w:author="svcMRProcess" w:date="2018-09-18T01:16:00Z"/>
        </w:rPr>
      </w:pPr>
      <w:ins w:id="2612" w:author="svcMRProcess" w:date="2018-09-18T01:16:00Z">
        <w:r>
          <w:tab/>
          <w:t>(6)</w:t>
        </w:r>
        <w:r>
          <w:tab/>
          <w:t xml:space="preserve">A residue management notice — </w:t>
        </w:r>
      </w:ins>
    </w:p>
    <w:p>
      <w:pPr>
        <w:pStyle w:val="Indenta"/>
        <w:rPr>
          <w:ins w:id="2613" w:author="svcMRProcess" w:date="2018-09-18T01:16:00Z"/>
        </w:rPr>
      </w:pPr>
      <w:ins w:id="2614" w:author="svcMRProcess" w:date="2018-09-18T01:16:00Z">
        <w:r>
          <w:tab/>
          <w:t>(a)</w:t>
        </w:r>
        <w:r>
          <w:tab/>
          <w:t>while it remains in force, binds each person to whom it is given; and</w:t>
        </w:r>
      </w:ins>
    </w:p>
    <w:p>
      <w:pPr>
        <w:pStyle w:val="Indenta"/>
        <w:rPr>
          <w:ins w:id="2615" w:author="svcMRProcess" w:date="2018-09-18T01:16:00Z"/>
        </w:rPr>
      </w:pPr>
      <w:ins w:id="2616" w:author="svcMRProcess" w:date="2018-09-18T01:16:00Z">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ins>
    </w:p>
    <w:p>
      <w:pPr>
        <w:pStyle w:val="Heading5"/>
        <w:rPr>
          <w:ins w:id="2617" w:author="svcMRProcess" w:date="2018-09-18T01:16:00Z"/>
        </w:rPr>
      </w:pPr>
      <w:bookmarkStart w:id="2618" w:name="_Toc106447729"/>
      <w:bookmarkStart w:id="2619" w:name="_Toc106515509"/>
      <w:bookmarkStart w:id="2620" w:name="_Toc144626534"/>
      <w:bookmarkStart w:id="2621" w:name="_Toc179689356"/>
      <w:bookmarkStart w:id="2622" w:name="_Toc180226836"/>
      <w:bookmarkStart w:id="2623" w:name="_Toc354738825"/>
      <w:bookmarkStart w:id="2624" w:name="_Toc524996664"/>
      <w:ins w:id="2625" w:author="svcMRProcess" w:date="2018-09-18T01:16:00Z">
        <w:r>
          <w:rPr>
            <w:rStyle w:val="CharSectno"/>
          </w:rPr>
          <w:t>53</w:t>
        </w:r>
        <w:r>
          <w:t>.</w:t>
        </w:r>
        <w:r>
          <w:tab/>
          <w:t>Duration of residue management notice</w:t>
        </w:r>
        <w:bookmarkEnd w:id="2618"/>
        <w:bookmarkEnd w:id="2619"/>
        <w:bookmarkEnd w:id="2620"/>
        <w:bookmarkEnd w:id="2621"/>
        <w:bookmarkEnd w:id="2622"/>
        <w:bookmarkEnd w:id="2623"/>
        <w:bookmarkEnd w:id="2624"/>
      </w:ins>
    </w:p>
    <w:p>
      <w:pPr>
        <w:pStyle w:val="Subsection"/>
        <w:spacing w:before="120"/>
        <w:rPr>
          <w:ins w:id="2626" w:author="svcMRProcess" w:date="2018-09-18T01:16:00Z"/>
        </w:rPr>
      </w:pPr>
      <w:ins w:id="2627" w:author="svcMRProcess" w:date="2018-09-18T01:16:00Z">
        <w:r>
          <w:tab/>
          <w:t>(1)</w:t>
        </w:r>
        <w:r>
          <w:tab/>
          <w:t>The Director General must review each residue management notice from time to time in accordance with the regulations.</w:t>
        </w:r>
      </w:ins>
    </w:p>
    <w:p>
      <w:pPr>
        <w:pStyle w:val="Subsection"/>
        <w:spacing w:before="120"/>
        <w:rPr>
          <w:ins w:id="2628" w:author="svcMRProcess" w:date="2018-09-18T01:16:00Z"/>
        </w:rPr>
      </w:pPr>
      <w:ins w:id="2629" w:author="svcMRProcess" w:date="2018-09-18T01:16:00Z">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ins>
    </w:p>
    <w:p>
      <w:pPr>
        <w:pStyle w:val="Heading5"/>
        <w:spacing w:before="180"/>
        <w:rPr>
          <w:ins w:id="2630" w:author="svcMRProcess" w:date="2018-09-18T01:16:00Z"/>
        </w:rPr>
      </w:pPr>
      <w:bookmarkStart w:id="2631" w:name="_Toc144626535"/>
      <w:bookmarkStart w:id="2632" w:name="_Toc179689357"/>
      <w:bookmarkStart w:id="2633" w:name="_Toc180226837"/>
      <w:bookmarkStart w:id="2634" w:name="_Toc354738826"/>
      <w:bookmarkStart w:id="2635" w:name="_Toc524996665"/>
      <w:ins w:id="2636" w:author="svcMRProcess" w:date="2018-09-18T01:16:00Z">
        <w:r>
          <w:rPr>
            <w:rStyle w:val="CharSectno"/>
          </w:rPr>
          <w:t>54</w:t>
        </w:r>
        <w:r>
          <w:t>.</w:t>
        </w:r>
        <w:r>
          <w:tab/>
          <w:t>SAT review: residue management notices</w:t>
        </w:r>
        <w:bookmarkEnd w:id="2631"/>
        <w:bookmarkEnd w:id="2632"/>
        <w:bookmarkEnd w:id="2633"/>
        <w:bookmarkEnd w:id="2634"/>
        <w:bookmarkEnd w:id="2635"/>
      </w:ins>
    </w:p>
    <w:p>
      <w:pPr>
        <w:pStyle w:val="Subsection"/>
        <w:spacing w:before="120"/>
        <w:rPr>
          <w:ins w:id="2637" w:author="svcMRProcess" w:date="2018-09-18T01:16:00Z"/>
        </w:rPr>
      </w:pPr>
      <w:ins w:id="2638" w:author="svcMRProcess" w:date="2018-09-18T01:16:00Z">
        <w:r>
          <w:tab/>
        </w:r>
        <w:r>
          <w:tab/>
          <w:t xml:space="preserve">A person aggrieved by — </w:t>
        </w:r>
      </w:ins>
    </w:p>
    <w:p>
      <w:pPr>
        <w:pStyle w:val="Indenta"/>
        <w:rPr>
          <w:ins w:id="2639" w:author="svcMRProcess" w:date="2018-09-18T01:16:00Z"/>
        </w:rPr>
      </w:pPr>
      <w:ins w:id="2640" w:author="svcMRProcess" w:date="2018-09-18T01:16:00Z">
        <w:r>
          <w:tab/>
          <w:t>(a)</w:t>
        </w:r>
        <w:r>
          <w:tab/>
          <w:t xml:space="preserve">a decision of the Director General — </w:t>
        </w:r>
      </w:ins>
    </w:p>
    <w:p>
      <w:pPr>
        <w:pStyle w:val="Indenti"/>
        <w:rPr>
          <w:ins w:id="2641" w:author="svcMRProcess" w:date="2018-09-18T01:16:00Z"/>
        </w:rPr>
      </w:pPr>
      <w:ins w:id="2642" w:author="svcMRProcess" w:date="2018-09-18T01:16:00Z">
        <w:r>
          <w:tab/>
          <w:t>(i)</w:t>
        </w:r>
        <w:r>
          <w:tab/>
          <w:t>to give a residue management notice; or</w:t>
        </w:r>
      </w:ins>
    </w:p>
    <w:p>
      <w:pPr>
        <w:pStyle w:val="Indenti"/>
        <w:rPr>
          <w:ins w:id="2643" w:author="svcMRProcess" w:date="2018-09-18T01:16:00Z"/>
        </w:rPr>
      </w:pPr>
      <w:ins w:id="2644" w:author="svcMRProcess" w:date="2018-09-18T01:16:00Z">
        <w:r>
          <w:tab/>
          <w:t>(ii)</w:t>
        </w:r>
        <w:r>
          <w:tab/>
          <w:t xml:space="preserve">upon a review under section 53(1), </w:t>
        </w:r>
      </w:ins>
      <w:r>
        <w:t xml:space="preserve">not </w:t>
      </w:r>
      <w:del w:id="2645" w:author="svcMRProcess" w:date="2018-09-18T01:16:00Z">
        <w:r>
          <w:delText>come into</w:delText>
        </w:r>
      </w:del>
      <w:ins w:id="2646" w:author="svcMRProcess" w:date="2018-09-18T01:16:00Z">
        <w:r>
          <w:t xml:space="preserve">to cancel a residue management notice; </w:t>
        </w:r>
      </w:ins>
    </w:p>
    <w:p>
      <w:pPr>
        <w:pStyle w:val="Indenta"/>
        <w:spacing w:before="60"/>
        <w:rPr>
          <w:ins w:id="2647" w:author="svcMRProcess" w:date="2018-09-18T01:16:00Z"/>
        </w:rPr>
      </w:pPr>
      <w:ins w:id="2648" w:author="svcMRProcess" w:date="2018-09-18T01:16:00Z">
        <w:r>
          <w:tab/>
        </w:r>
        <w:r>
          <w:tab/>
          <w:t>or</w:t>
        </w:r>
      </w:ins>
    </w:p>
    <w:p>
      <w:pPr>
        <w:pStyle w:val="Indenta"/>
        <w:rPr>
          <w:ins w:id="2649" w:author="svcMRProcess" w:date="2018-09-18T01:16:00Z"/>
        </w:rPr>
      </w:pPr>
      <w:ins w:id="2650" w:author="svcMRProcess" w:date="2018-09-18T01:16:00Z">
        <w:r>
          <w:tab/>
          <w:t>(b)</w:t>
        </w:r>
        <w:r>
          <w:tab/>
          <w:t>a refusal of an inspector to give an approval under a residue management notice,</w:t>
        </w:r>
      </w:ins>
    </w:p>
    <w:p>
      <w:pPr>
        <w:pStyle w:val="Subsection"/>
        <w:spacing w:before="120"/>
        <w:rPr>
          <w:ins w:id="2651" w:author="svcMRProcess" w:date="2018-09-18T01:16:00Z"/>
        </w:rPr>
      </w:pPr>
      <w:ins w:id="2652" w:author="svcMRProcess" w:date="2018-09-18T01:16:00Z">
        <w:r>
          <w:tab/>
        </w:r>
        <w:r>
          <w:tab/>
          <w:t>may apply to the State Administrative Tribunal for a review of the decision or refusal.</w:t>
        </w:r>
      </w:ins>
    </w:p>
    <w:p>
      <w:pPr>
        <w:pStyle w:val="Heading5"/>
        <w:rPr>
          <w:ins w:id="2653" w:author="svcMRProcess" w:date="2018-09-18T01:16:00Z"/>
        </w:rPr>
      </w:pPr>
      <w:bookmarkStart w:id="2654" w:name="_Toc106447730"/>
      <w:bookmarkStart w:id="2655" w:name="_Toc106515510"/>
      <w:bookmarkStart w:id="2656" w:name="_Toc144626536"/>
      <w:bookmarkStart w:id="2657" w:name="_Toc179689358"/>
      <w:bookmarkStart w:id="2658" w:name="_Toc180226838"/>
      <w:bookmarkStart w:id="2659" w:name="_Toc354738827"/>
      <w:bookmarkStart w:id="2660" w:name="_Toc524996666"/>
      <w:ins w:id="2661" w:author="svcMRProcess" w:date="2018-09-18T01:16:00Z">
        <w:r>
          <w:rPr>
            <w:rStyle w:val="CharSectno"/>
          </w:rPr>
          <w:t>55</w:t>
        </w:r>
        <w:r>
          <w:t>.</w:t>
        </w:r>
        <w:r>
          <w:tab/>
        </w:r>
        <w:bookmarkEnd w:id="2654"/>
        <w:bookmarkEnd w:id="2655"/>
        <w:bookmarkEnd w:id="2656"/>
        <w:r>
          <w:t>Notification may be lodged with Registrar of Titles</w:t>
        </w:r>
        <w:bookmarkEnd w:id="2657"/>
        <w:bookmarkEnd w:id="2658"/>
        <w:bookmarkEnd w:id="2659"/>
        <w:bookmarkEnd w:id="2660"/>
      </w:ins>
    </w:p>
    <w:p>
      <w:pPr>
        <w:pStyle w:val="Subsection"/>
        <w:spacing w:before="120"/>
        <w:rPr>
          <w:ins w:id="2662" w:author="svcMRProcess" w:date="2018-09-18T01:16:00Z"/>
        </w:rPr>
      </w:pPr>
      <w:ins w:id="2663" w:author="svcMRProcess" w:date="2018-09-18T01:16:00Z">
        <w:r>
          <w:tab/>
          <w:t>(1)</w:t>
        </w:r>
        <w:r>
          <w:tab/>
          <w:t>The Director General may lodge a notification in respect of a residue management notice with the Registrar of Titles.</w:t>
        </w:r>
      </w:ins>
    </w:p>
    <w:p>
      <w:pPr>
        <w:pStyle w:val="Subsection"/>
        <w:spacing w:before="120"/>
        <w:rPr>
          <w:ins w:id="2664" w:author="svcMRProcess" w:date="2018-09-18T01:16:00Z"/>
        </w:rPr>
      </w:pPr>
      <w:ins w:id="2665" w:author="svcMRProcess" w:date="2018-09-18T01:16:00Z">
        <w:r>
          <w:tab/>
          <w:t>(2)</w:t>
        </w:r>
        <w:r>
          <w:tab/>
          <w:t>When a residue management notice in respect of which a notification is registered under section 101(4) ceases to be in force, the Director General must lodge a removal of notification with the Registrar of Titles.</w:t>
        </w:r>
      </w:ins>
    </w:p>
    <w:p>
      <w:pPr>
        <w:pStyle w:val="Heading3"/>
        <w:rPr>
          <w:ins w:id="2666" w:author="svcMRProcess" w:date="2018-09-18T01:16:00Z"/>
        </w:rPr>
      </w:pPr>
      <w:bookmarkStart w:id="2667" w:name="_Toc111973318"/>
      <w:bookmarkStart w:id="2668" w:name="_Toc111975091"/>
      <w:bookmarkStart w:id="2669" w:name="_Toc112040673"/>
      <w:bookmarkStart w:id="2670" w:name="_Toc112041433"/>
      <w:bookmarkStart w:id="2671" w:name="_Toc112046325"/>
      <w:bookmarkStart w:id="2672" w:name="_Toc112059174"/>
      <w:bookmarkStart w:id="2673" w:name="_Toc112138789"/>
      <w:bookmarkStart w:id="2674" w:name="_Toc112146990"/>
      <w:bookmarkStart w:id="2675" w:name="_Toc112148777"/>
      <w:bookmarkStart w:id="2676" w:name="_Toc112149301"/>
      <w:bookmarkStart w:id="2677" w:name="_Toc112211728"/>
      <w:bookmarkStart w:id="2678" w:name="_Toc112212732"/>
      <w:bookmarkStart w:id="2679" w:name="_Toc112229497"/>
      <w:bookmarkStart w:id="2680" w:name="_Toc112229686"/>
      <w:bookmarkStart w:id="2681" w:name="_Toc112229875"/>
      <w:bookmarkStart w:id="2682" w:name="_Toc112472084"/>
      <w:bookmarkStart w:id="2683" w:name="_Toc112570183"/>
      <w:bookmarkStart w:id="2684" w:name="_Toc112578961"/>
      <w:bookmarkStart w:id="2685" w:name="_Toc112646430"/>
      <w:bookmarkStart w:id="2686" w:name="_Toc113077974"/>
      <w:bookmarkStart w:id="2687" w:name="_Toc113093028"/>
      <w:bookmarkStart w:id="2688" w:name="_Toc113173105"/>
      <w:bookmarkStart w:id="2689" w:name="_Toc113359087"/>
      <w:bookmarkStart w:id="2690" w:name="_Toc113676386"/>
      <w:bookmarkStart w:id="2691" w:name="_Toc113697666"/>
      <w:bookmarkStart w:id="2692" w:name="_Toc113767957"/>
      <w:bookmarkStart w:id="2693" w:name="_Toc113773118"/>
      <w:bookmarkStart w:id="2694" w:name="_Toc113791124"/>
      <w:bookmarkStart w:id="2695" w:name="_Toc113791315"/>
      <w:bookmarkStart w:id="2696" w:name="_Toc113878204"/>
      <w:bookmarkStart w:id="2697" w:name="_Toc113936108"/>
      <w:bookmarkStart w:id="2698" w:name="_Toc113941324"/>
      <w:bookmarkStart w:id="2699" w:name="_Toc114023889"/>
      <w:bookmarkStart w:id="2700" w:name="_Toc114044047"/>
      <w:bookmarkStart w:id="2701" w:name="_Toc114049920"/>
      <w:bookmarkStart w:id="2702" w:name="_Toc114283030"/>
      <w:bookmarkStart w:id="2703" w:name="_Toc114285022"/>
      <w:bookmarkStart w:id="2704" w:name="_Toc114305525"/>
      <w:bookmarkStart w:id="2705" w:name="_Toc114307923"/>
      <w:bookmarkStart w:id="2706" w:name="_Toc114481694"/>
      <w:bookmarkStart w:id="2707" w:name="_Toc114482274"/>
      <w:bookmarkStart w:id="2708" w:name="_Toc114482474"/>
      <w:bookmarkStart w:id="2709" w:name="_Toc114556937"/>
      <w:bookmarkStart w:id="2710" w:name="_Toc114560074"/>
      <w:bookmarkStart w:id="2711" w:name="_Toc114560857"/>
      <w:bookmarkStart w:id="2712" w:name="_Toc114562215"/>
      <w:bookmarkStart w:id="2713" w:name="_Toc114655172"/>
      <w:bookmarkStart w:id="2714" w:name="_Toc114903102"/>
      <w:bookmarkStart w:id="2715" w:name="_Toc114979457"/>
      <w:bookmarkStart w:id="2716" w:name="_Toc114979662"/>
      <w:bookmarkStart w:id="2717" w:name="_Toc114980076"/>
      <w:bookmarkStart w:id="2718" w:name="_Toc114988061"/>
      <w:bookmarkStart w:id="2719" w:name="_Toc114988967"/>
      <w:bookmarkStart w:id="2720" w:name="_Toc115001117"/>
      <w:bookmarkStart w:id="2721" w:name="_Toc115063617"/>
      <w:bookmarkStart w:id="2722" w:name="_Toc115069074"/>
      <w:bookmarkStart w:id="2723" w:name="_Toc115070821"/>
      <w:bookmarkStart w:id="2724" w:name="_Toc115149425"/>
      <w:bookmarkStart w:id="2725" w:name="_Toc115153707"/>
      <w:bookmarkStart w:id="2726" w:name="_Toc115161715"/>
      <w:bookmarkStart w:id="2727" w:name="_Toc115161923"/>
      <w:bookmarkStart w:id="2728" w:name="_Toc115162131"/>
      <w:bookmarkStart w:id="2729" w:name="_Toc115859920"/>
      <w:bookmarkStart w:id="2730" w:name="_Toc115862910"/>
      <w:bookmarkStart w:id="2731" w:name="_Toc116211001"/>
      <w:bookmarkStart w:id="2732" w:name="_Toc116273742"/>
      <w:bookmarkStart w:id="2733" w:name="_Toc116287149"/>
      <w:bookmarkStart w:id="2734" w:name="_Toc116370729"/>
      <w:bookmarkStart w:id="2735" w:name="_Toc116383960"/>
      <w:bookmarkStart w:id="2736" w:name="_Toc116384172"/>
      <w:bookmarkStart w:id="2737" w:name="_Toc116444690"/>
      <w:bookmarkStart w:id="2738" w:name="_Toc116465111"/>
      <w:bookmarkStart w:id="2739" w:name="_Toc116468156"/>
      <w:bookmarkStart w:id="2740" w:name="_Toc116469150"/>
      <w:bookmarkStart w:id="2741" w:name="_Toc116699816"/>
      <w:bookmarkStart w:id="2742" w:name="_Toc116701323"/>
      <w:bookmarkStart w:id="2743" w:name="_Toc116722502"/>
      <w:bookmarkStart w:id="2744" w:name="_Toc116722773"/>
      <w:bookmarkStart w:id="2745" w:name="_Toc116722998"/>
      <w:bookmarkStart w:id="2746" w:name="_Toc116723208"/>
      <w:bookmarkStart w:id="2747" w:name="_Toc116723419"/>
      <w:bookmarkStart w:id="2748" w:name="_Toc116724062"/>
      <w:bookmarkStart w:id="2749" w:name="_Toc116725538"/>
      <w:bookmarkStart w:id="2750" w:name="_Toc116725750"/>
      <w:bookmarkStart w:id="2751" w:name="_Toc116726417"/>
      <w:bookmarkStart w:id="2752" w:name="_Toc116728749"/>
      <w:bookmarkStart w:id="2753" w:name="_Toc116813024"/>
      <w:bookmarkStart w:id="2754" w:name="_Toc116814330"/>
      <w:bookmarkStart w:id="2755" w:name="_Toc116879182"/>
      <w:bookmarkStart w:id="2756" w:name="_Toc116882242"/>
      <w:bookmarkStart w:id="2757" w:name="_Toc116884968"/>
      <w:bookmarkStart w:id="2758" w:name="_Toc116894820"/>
      <w:bookmarkStart w:id="2759" w:name="_Toc116959710"/>
      <w:bookmarkStart w:id="2760" w:name="_Toc116977137"/>
      <w:bookmarkStart w:id="2761" w:name="_Toc117306023"/>
      <w:bookmarkStart w:id="2762" w:name="_Toc117306536"/>
      <w:bookmarkStart w:id="2763" w:name="_Toc117306755"/>
      <w:bookmarkStart w:id="2764" w:name="_Toc117409447"/>
      <w:bookmarkStart w:id="2765" w:name="_Toc117502362"/>
      <w:bookmarkStart w:id="2766" w:name="_Toc117507242"/>
      <w:bookmarkStart w:id="2767" w:name="_Toc117562666"/>
      <w:bookmarkStart w:id="2768" w:name="_Toc117564108"/>
      <w:bookmarkStart w:id="2769" w:name="_Toc118105774"/>
      <w:bookmarkStart w:id="2770" w:name="_Toc118113162"/>
      <w:bookmarkStart w:id="2771" w:name="_Toc118173945"/>
      <w:bookmarkStart w:id="2772" w:name="_Toc118174166"/>
      <w:bookmarkStart w:id="2773" w:name="_Toc118177528"/>
      <w:bookmarkStart w:id="2774" w:name="_Toc118178490"/>
      <w:bookmarkStart w:id="2775" w:name="_Toc118183727"/>
      <w:bookmarkStart w:id="2776" w:name="_Toc118185188"/>
      <w:bookmarkStart w:id="2777" w:name="_Toc118190204"/>
      <w:bookmarkStart w:id="2778" w:name="_Toc118192573"/>
      <w:bookmarkStart w:id="2779" w:name="_Toc118192801"/>
      <w:bookmarkStart w:id="2780" w:name="_Toc118193700"/>
      <w:bookmarkStart w:id="2781" w:name="_Toc118258301"/>
      <w:bookmarkStart w:id="2782" w:name="_Toc118260669"/>
      <w:bookmarkStart w:id="2783" w:name="_Toc118267753"/>
      <w:bookmarkStart w:id="2784" w:name="_Toc118269848"/>
      <w:bookmarkStart w:id="2785" w:name="_Toc118270252"/>
      <w:bookmarkStart w:id="2786" w:name="_Toc118272674"/>
      <w:bookmarkStart w:id="2787" w:name="_Toc118523627"/>
      <w:bookmarkStart w:id="2788" w:name="_Toc118606549"/>
      <w:bookmarkStart w:id="2789" w:name="_Toc118609032"/>
      <w:bookmarkStart w:id="2790" w:name="_Toc118619176"/>
      <w:bookmarkStart w:id="2791" w:name="_Toc118621869"/>
      <w:bookmarkStart w:id="2792" w:name="_Toc118625376"/>
      <w:bookmarkStart w:id="2793" w:name="_Toc118632025"/>
      <w:bookmarkStart w:id="2794" w:name="_Toc118694174"/>
      <w:bookmarkStart w:id="2795" w:name="_Toc118704636"/>
      <w:bookmarkStart w:id="2796" w:name="_Toc118718133"/>
      <w:bookmarkStart w:id="2797" w:name="_Toc118773242"/>
      <w:bookmarkStart w:id="2798" w:name="_Toc118773468"/>
      <w:bookmarkStart w:id="2799" w:name="_Toc118795689"/>
      <w:bookmarkStart w:id="2800" w:name="_Toc118800642"/>
      <w:bookmarkStart w:id="2801" w:name="_Toc118803421"/>
      <w:bookmarkStart w:id="2802" w:name="_Toc118803646"/>
      <w:bookmarkStart w:id="2803" w:name="_Toc118865169"/>
      <w:bookmarkStart w:id="2804" w:name="_Toc119231826"/>
      <w:bookmarkStart w:id="2805" w:name="_Toc119232197"/>
      <w:bookmarkStart w:id="2806" w:name="_Toc119307461"/>
      <w:bookmarkStart w:id="2807" w:name="_Toc119311630"/>
      <w:bookmarkStart w:id="2808" w:name="_Toc119492746"/>
      <w:bookmarkStart w:id="2809" w:name="_Toc119734407"/>
      <w:bookmarkStart w:id="2810" w:name="_Toc119743580"/>
      <w:bookmarkStart w:id="2811" w:name="_Toc119752476"/>
      <w:bookmarkStart w:id="2812" w:name="_Toc119840185"/>
      <w:bookmarkStart w:id="2813" w:name="_Toc119896619"/>
      <w:bookmarkStart w:id="2814" w:name="_Toc119899469"/>
      <w:bookmarkStart w:id="2815" w:name="_Toc119905005"/>
      <w:bookmarkStart w:id="2816" w:name="_Toc119907727"/>
      <w:bookmarkStart w:id="2817" w:name="_Toc119915798"/>
      <w:bookmarkStart w:id="2818" w:name="_Toc119916172"/>
      <w:bookmarkStart w:id="2819" w:name="_Toc119987579"/>
      <w:bookmarkStart w:id="2820" w:name="_Toc119987814"/>
      <w:bookmarkStart w:id="2821" w:name="_Toc120010779"/>
      <w:bookmarkStart w:id="2822" w:name="_Toc120095493"/>
      <w:bookmarkStart w:id="2823" w:name="_Toc120327892"/>
      <w:bookmarkStart w:id="2824" w:name="_Toc120329248"/>
      <w:bookmarkStart w:id="2825" w:name="_Toc120354537"/>
      <w:bookmarkStart w:id="2826" w:name="_Toc120354831"/>
      <w:bookmarkStart w:id="2827" w:name="_Toc125781832"/>
      <w:bookmarkStart w:id="2828" w:name="_Toc125782801"/>
      <w:bookmarkStart w:id="2829" w:name="_Toc125866134"/>
      <w:bookmarkStart w:id="2830" w:name="_Toc125868667"/>
      <w:bookmarkStart w:id="2831" w:name="_Toc125950736"/>
      <w:bookmarkStart w:id="2832" w:name="_Toc135046404"/>
      <w:bookmarkStart w:id="2833" w:name="_Toc135189450"/>
      <w:bookmarkStart w:id="2834" w:name="_Toc135190954"/>
      <w:bookmarkStart w:id="2835" w:name="_Toc135192765"/>
      <w:bookmarkStart w:id="2836" w:name="_Toc135459277"/>
      <w:bookmarkStart w:id="2837" w:name="_Toc135459511"/>
      <w:bookmarkStart w:id="2838" w:name="_Toc135476160"/>
      <w:bookmarkStart w:id="2839" w:name="_Toc135545724"/>
      <w:bookmarkStart w:id="2840" w:name="_Toc135546134"/>
      <w:bookmarkStart w:id="2841" w:name="_Toc135641047"/>
      <w:bookmarkStart w:id="2842" w:name="_Toc135643041"/>
      <w:bookmarkStart w:id="2843" w:name="_Toc135727630"/>
      <w:bookmarkStart w:id="2844" w:name="_Toc135733227"/>
      <w:bookmarkStart w:id="2845" w:name="_Toc135804288"/>
      <w:bookmarkStart w:id="2846" w:name="_Toc136773176"/>
      <w:bookmarkStart w:id="2847" w:name="_Toc136848634"/>
      <w:bookmarkStart w:id="2848" w:name="_Toc136919734"/>
      <w:bookmarkStart w:id="2849" w:name="_Toc136941398"/>
      <w:bookmarkStart w:id="2850" w:name="_Toc137015605"/>
      <w:bookmarkStart w:id="2851" w:name="_Toc137021845"/>
      <w:bookmarkStart w:id="2852" w:name="_Toc137550979"/>
      <w:bookmarkStart w:id="2853" w:name="_Toc137551531"/>
      <w:bookmarkStart w:id="2854" w:name="_Toc137609891"/>
      <w:bookmarkStart w:id="2855" w:name="_Toc137610128"/>
      <w:bookmarkStart w:id="2856" w:name="_Toc139079224"/>
      <w:bookmarkStart w:id="2857" w:name="_Toc139862109"/>
      <w:bookmarkStart w:id="2858" w:name="_Toc141766546"/>
      <w:bookmarkStart w:id="2859" w:name="_Toc142731651"/>
      <w:bookmarkStart w:id="2860" w:name="_Toc142905140"/>
      <w:bookmarkStart w:id="2861" w:name="_Toc142972645"/>
      <w:bookmarkStart w:id="2862" w:name="_Toc143426872"/>
      <w:bookmarkStart w:id="2863" w:name="_Toc143494995"/>
      <w:bookmarkStart w:id="2864" w:name="_Toc143506132"/>
      <w:bookmarkStart w:id="2865" w:name="_Toc143590515"/>
      <w:bookmarkStart w:id="2866" w:name="_Toc144088883"/>
      <w:bookmarkStart w:id="2867" w:name="_Toc144262052"/>
      <w:bookmarkStart w:id="2868" w:name="_Toc144285197"/>
      <w:bookmarkStart w:id="2869" w:name="_Toc144285434"/>
      <w:bookmarkStart w:id="2870" w:name="_Toc144546030"/>
      <w:bookmarkStart w:id="2871" w:name="_Toc144548715"/>
      <w:bookmarkStart w:id="2872" w:name="_Toc144626301"/>
      <w:bookmarkStart w:id="2873" w:name="_Toc144626538"/>
      <w:bookmarkStart w:id="2874" w:name="_Toc144640190"/>
      <w:bookmarkStart w:id="2875" w:name="_Toc144717029"/>
      <w:bookmarkStart w:id="2876" w:name="_Toc144721584"/>
      <w:bookmarkStart w:id="2877" w:name="_Toc150187746"/>
      <w:bookmarkStart w:id="2878" w:name="_Toc174445330"/>
      <w:bookmarkStart w:id="2879" w:name="_Toc174445568"/>
      <w:bookmarkStart w:id="2880" w:name="_Toc179272580"/>
      <w:bookmarkStart w:id="2881" w:name="_Toc179272818"/>
      <w:bookmarkStart w:id="2882" w:name="_Toc179689359"/>
      <w:bookmarkStart w:id="2883" w:name="_Toc180226839"/>
      <w:bookmarkStart w:id="2884" w:name="_Toc354738828"/>
      <w:bookmarkStart w:id="2885" w:name="_Toc355001212"/>
      <w:bookmarkStart w:id="2886" w:name="_Toc524996667"/>
      <w:ins w:id="2887" w:author="svcMRProcess" w:date="2018-09-18T01:16:00Z">
        <w:r>
          <w:rPr>
            <w:rStyle w:val="CharDivNo"/>
          </w:rPr>
          <w:t>Division 2</w:t>
        </w:r>
        <w:r>
          <w:t> — </w:t>
        </w:r>
        <w:r>
          <w:rPr>
            <w:rStyle w:val="CharDivText"/>
          </w:rPr>
          <w:t>Chemical products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ins>
    </w:p>
    <w:p>
      <w:pPr>
        <w:pStyle w:val="Heading5"/>
        <w:rPr>
          <w:ins w:id="2888" w:author="svcMRProcess" w:date="2018-09-18T01:16:00Z"/>
        </w:rPr>
      </w:pPr>
      <w:bookmarkStart w:id="2889" w:name="_Toc106447726"/>
      <w:bookmarkStart w:id="2890" w:name="_Toc106515506"/>
      <w:bookmarkStart w:id="2891" w:name="_Toc144626539"/>
      <w:bookmarkStart w:id="2892" w:name="_Toc179689360"/>
      <w:bookmarkStart w:id="2893" w:name="_Toc180226840"/>
      <w:bookmarkStart w:id="2894" w:name="_Toc354738829"/>
      <w:bookmarkStart w:id="2895" w:name="_Toc524996668"/>
      <w:ins w:id="2896" w:author="svcMRProcess" w:date="2018-09-18T01:16:00Z">
        <w:r>
          <w:rPr>
            <w:rStyle w:val="CharSectno"/>
          </w:rPr>
          <w:t>56</w:t>
        </w:r>
        <w:r>
          <w:t>.</w:t>
        </w:r>
        <w:r>
          <w:tab/>
          <w:t>Dealing with chemical</w:t>
        </w:r>
        <w:bookmarkEnd w:id="2889"/>
        <w:bookmarkEnd w:id="2890"/>
        <w:r>
          <w:t xml:space="preserve"> products</w:t>
        </w:r>
        <w:bookmarkEnd w:id="2891"/>
        <w:bookmarkEnd w:id="2892"/>
        <w:bookmarkEnd w:id="2893"/>
        <w:bookmarkEnd w:id="2894"/>
        <w:bookmarkEnd w:id="2895"/>
      </w:ins>
    </w:p>
    <w:p>
      <w:pPr>
        <w:pStyle w:val="Subsection"/>
        <w:rPr>
          <w:ins w:id="2897" w:author="svcMRProcess" w:date="2018-09-18T01:16:00Z"/>
        </w:rPr>
      </w:pPr>
      <w:ins w:id="2898" w:author="svcMRProcess" w:date="2018-09-18T01:16:00Z">
        <w:r>
          <w:tab/>
          <w:t>(1)</w:t>
        </w:r>
        <w:r>
          <w:tab/>
          <w:t xml:space="preserve">A person who acquires, supplies, uses, stores, handles or transports a chemical product commits an offence if — </w:t>
        </w:r>
      </w:ins>
    </w:p>
    <w:p>
      <w:pPr>
        <w:pStyle w:val="Indenta"/>
        <w:spacing w:before="60"/>
        <w:rPr>
          <w:ins w:id="2899" w:author="svcMRProcess" w:date="2018-09-18T01:16:00Z"/>
        </w:rPr>
      </w:pPr>
      <w:ins w:id="2900" w:author="svcMRProcess" w:date="2018-09-18T01:16:00Z">
        <w:r>
          <w:tab/>
          <w:t>(a)</w:t>
        </w:r>
        <w:r>
          <w:tab/>
          <w:t>the regulations require that person to have a prescribed qualification or authorisation; and</w:t>
        </w:r>
      </w:ins>
    </w:p>
    <w:p>
      <w:pPr>
        <w:pStyle w:val="Indenta"/>
        <w:spacing w:before="60"/>
        <w:rPr>
          <w:ins w:id="2901" w:author="svcMRProcess" w:date="2018-09-18T01:16:00Z"/>
        </w:rPr>
      </w:pPr>
      <w:ins w:id="2902" w:author="svcMRProcess" w:date="2018-09-18T01:16:00Z">
        <w:r>
          <w:tab/>
          <w:t>(b)</w:t>
        </w:r>
        <w:r>
          <w:tab/>
          <w:t>the person does not have that qualification or authorisation.</w:t>
        </w:r>
      </w:ins>
    </w:p>
    <w:p>
      <w:pPr>
        <w:pStyle w:val="Penstart"/>
        <w:rPr>
          <w:ins w:id="2903" w:author="svcMRProcess" w:date="2018-09-18T01:16:00Z"/>
        </w:rPr>
      </w:pPr>
      <w:ins w:id="2904" w:author="svcMRProcess" w:date="2018-09-18T01:16:00Z">
        <w:r>
          <w:tab/>
          <w:t>Penalty: a fine of $50 000.</w:t>
        </w:r>
      </w:ins>
    </w:p>
    <w:p>
      <w:pPr>
        <w:pStyle w:val="Subsection"/>
        <w:rPr>
          <w:ins w:id="2905" w:author="svcMRProcess" w:date="2018-09-18T01:16:00Z"/>
        </w:rPr>
      </w:pPr>
      <w:ins w:id="2906" w:author="svcMRProcess" w:date="2018-09-18T01:16:00Z">
        <w:r>
          <w:tab/>
          <w:t>(2)</w:t>
        </w:r>
        <w:r>
          <w:tab/>
          <w:t xml:space="preserve">A person who acquires, supplies, uses, stores, handles or transports a chemical product commits an offence if — </w:t>
        </w:r>
      </w:ins>
    </w:p>
    <w:p>
      <w:pPr>
        <w:pStyle w:val="Indenta"/>
        <w:spacing w:before="60"/>
        <w:rPr>
          <w:ins w:id="2907" w:author="svcMRProcess" w:date="2018-09-18T01:16:00Z"/>
        </w:rPr>
      </w:pPr>
      <w:ins w:id="2908" w:author="svcMRProcess" w:date="2018-09-18T01:16:00Z">
        <w:r>
          <w:tab/>
          <w:t>(a)</w:t>
        </w:r>
        <w:r>
          <w:tab/>
          <w:t>the regulations require that person to give notice of the acquisition, supply, use, storage, handling or transport of that chemical product; and</w:t>
        </w:r>
      </w:ins>
    </w:p>
    <w:p>
      <w:pPr>
        <w:pStyle w:val="Indenta"/>
        <w:spacing w:before="60"/>
        <w:rPr>
          <w:ins w:id="2909" w:author="svcMRProcess" w:date="2018-09-18T01:16:00Z"/>
        </w:rPr>
      </w:pPr>
      <w:ins w:id="2910" w:author="svcMRProcess" w:date="2018-09-18T01:16:00Z">
        <w:r>
          <w:tab/>
          <w:t>(b)</w:t>
        </w:r>
        <w:r>
          <w:tab/>
          <w:t>the person does not give the notice in accordance with the regulations.</w:t>
        </w:r>
      </w:ins>
    </w:p>
    <w:p>
      <w:pPr>
        <w:pStyle w:val="Penstart"/>
        <w:rPr>
          <w:ins w:id="2911" w:author="svcMRProcess" w:date="2018-09-18T01:16:00Z"/>
        </w:rPr>
      </w:pPr>
      <w:ins w:id="2912" w:author="svcMRProcess" w:date="2018-09-18T01:16:00Z">
        <w:r>
          <w:tab/>
          <w:t>Penalty: a fine of $50 000.</w:t>
        </w:r>
      </w:ins>
    </w:p>
    <w:p>
      <w:pPr>
        <w:pStyle w:val="Subsection"/>
        <w:rPr>
          <w:ins w:id="2913" w:author="svcMRProcess" w:date="2018-09-18T01:16:00Z"/>
        </w:rPr>
      </w:pPr>
      <w:ins w:id="2914" w:author="svcMRProcess" w:date="2018-09-18T01:16:00Z">
        <w:r>
          <w:tab/>
          <w:t>(3)</w:t>
        </w:r>
        <w:r>
          <w:tab/>
          <w:t xml:space="preserve">A person who acquires, supplies, uses, stores, handles or transports a chemical product commits an offence if — </w:t>
        </w:r>
      </w:ins>
    </w:p>
    <w:p>
      <w:pPr>
        <w:pStyle w:val="Indenta"/>
        <w:spacing w:before="60"/>
        <w:rPr>
          <w:ins w:id="2915" w:author="svcMRProcess" w:date="2018-09-18T01:16:00Z"/>
        </w:rPr>
      </w:pPr>
      <w:ins w:id="2916" w:author="svcMRProcess" w:date="2018-09-18T01:16:00Z">
        <w:r>
          <w:tab/>
          <w:t>(a)</w:t>
        </w:r>
        <w:r>
          <w:tab/>
          <w:t>the regulations require that person to acquire, supply, use, store, handle or transport the chemical product in accordance with the regulations; and</w:t>
        </w:r>
      </w:ins>
    </w:p>
    <w:p>
      <w:pPr>
        <w:pStyle w:val="Indenta"/>
        <w:spacing w:before="60"/>
        <w:rPr>
          <w:ins w:id="2917" w:author="svcMRProcess" w:date="2018-09-18T01:16:00Z"/>
        </w:rPr>
      </w:pPr>
      <w:ins w:id="2918" w:author="svcMRProcess" w:date="2018-09-18T01:16:00Z">
        <w:r>
          <w:tab/>
          <w:t>(b)</w:t>
        </w:r>
        <w:r>
          <w:tab/>
          <w:t>the person does not comply with those regulations.</w:t>
        </w:r>
      </w:ins>
    </w:p>
    <w:p>
      <w:pPr>
        <w:pStyle w:val="Penstart"/>
        <w:rPr>
          <w:ins w:id="2919" w:author="svcMRProcess" w:date="2018-09-18T01:16:00Z"/>
        </w:rPr>
      </w:pPr>
      <w:ins w:id="2920" w:author="svcMRProcess" w:date="2018-09-18T01:16:00Z">
        <w:r>
          <w:tab/>
          <w:t>Penalty: a fine of $50 000.</w:t>
        </w:r>
      </w:ins>
    </w:p>
    <w:p>
      <w:pPr>
        <w:pStyle w:val="Subsection"/>
        <w:rPr>
          <w:ins w:id="2921" w:author="svcMRProcess" w:date="2018-09-18T01:16:00Z"/>
        </w:rPr>
      </w:pPr>
      <w:ins w:id="2922" w:author="svcMRProcess" w:date="2018-09-18T01:16:00Z">
        <w:r>
          <w:tab/>
          <w:t>(4)</w:t>
        </w:r>
        <w:r>
          <w:tab/>
          <w:t xml:space="preserve">A person who advises on the acquisition, supply, use, storage, handling or transport of a chemical product commits an offence if — </w:t>
        </w:r>
      </w:ins>
    </w:p>
    <w:p>
      <w:pPr>
        <w:pStyle w:val="Indenta"/>
        <w:rPr>
          <w:ins w:id="2923" w:author="svcMRProcess" w:date="2018-09-18T01:16:00Z"/>
        </w:rPr>
      </w:pPr>
      <w:ins w:id="2924" w:author="svcMRProcess" w:date="2018-09-18T01:16:00Z">
        <w:r>
          <w:tab/>
          <w:t>(a)</w:t>
        </w:r>
        <w:r>
          <w:tab/>
          <w:t>the regulations require that person to provide that advice in accordance with the regulations; and</w:t>
        </w:r>
      </w:ins>
    </w:p>
    <w:p>
      <w:pPr>
        <w:pStyle w:val="Indenta"/>
        <w:rPr>
          <w:ins w:id="2925" w:author="svcMRProcess" w:date="2018-09-18T01:16:00Z"/>
        </w:rPr>
      </w:pPr>
      <w:ins w:id="2926" w:author="svcMRProcess" w:date="2018-09-18T01:16:00Z">
        <w:r>
          <w:tab/>
          <w:t>(b)</w:t>
        </w:r>
        <w:r>
          <w:tab/>
          <w:t>the person does not comply with those regulations.</w:t>
        </w:r>
      </w:ins>
    </w:p>
    <w:p>
      <w:pPr>
        <w:pStyle w:val="Penstart"/>
        <w:rPr>
          <w:ins w:id="2927" w:author="svcMRProcess" w:date="2018-09-18T01:16:00Z"/>
        </w:rPr>
      </w:pPr>
      <w:ins w:id="2928" w:author="svcMRProcess" w:date="2018-09-18T01:16:00Z">
        <w:r>
          <w:tab/>
          <w:t>Penalty: a fine of $50 000.</w:t>
        </w:r>
      </w:ins>
    </w:p>
    <w:p>
      <w:pPr>
        <w:pStyle w:val="Subsection"/>
        <w:rPr>
          <w:ins w:id="2929" w:author="svcMRProcess" w:date="2018-09-18T01:16:00Z"/>
        </w:rPr>
      </w:pPr>
      <w:ins w:id="2930" w:author="svcMRProcess" w:date="2018-09-18T01:16:00Z">
        <w:r>
          <w:tab/>
          <w:t>(5)</w:t>
        </w:r>
        <w:r>
          <w:tab/>
          <w:t>A person must not acquire, supply, use, store, handle or transport a chemical product if the regulations prohibit such acquisition, supply, use, storage, handling or transport.</w:t>
        </w:r>
      </w:ins>
    </w:p>
    <w:p>
      <w:pPr>
        <w:pStyle w:val="Penstart"/>
        <w:rPr>
          <w:ins w:id="2931" w:author="svcMRProcess" w:date="2018-09-18T01:16:00Z"/>
        </w:rPr>
      </w:pPr>
      <w:ins w:id="2932" w:author="svcMRProcess" w:date="2018-09-18T01:16:00Z">
        <w:r>
          <w:tab/>
          <w:t>Penalty: a fine of $50 000.</w:t>
        </w:r>
      </w:ins>
    </w:p>
    <w:p>
      <w:pPr>
        <w:pStyle w:val="Subsection"/>
        <w:keepNext/>
        <w:keepLines/>
        <w:rPr>
          <w:ins w:id="2933" w:author="svcMRProcess" w:date="2018-09-18T01:16:00Z"/>
        </w:rPr>
      </w:pPr>
      <w:ins w:id="2934" w:author="svcMRProcess" w:date="2018-09-18T01:16:00Z">
        <w:r>
          <w:tab/>
          <w:t>(6)</w:t>
        </w:r>
        <w:r>
          <w:tab/>
          <w:t xml:space="preserve">A person who acquires, supplies, uses, stores, handles or transports a chemical product commits an offence if — </w:t>
        </w:r>
      </w:ins>
    </w:p>
    <w:p>
      <w:pPr>
        <w:pStyle w:val="Indenta"/>
        <w:rPr>
          <w:ins w:id="2935" w:author="svcMRProcess" w:date="2018-09-18T01:16:00Z"/>
        </w:rPr>
      </w:pPr>
      <w:ins w:id="2936" w:author="svcMRProcess" w:date="2018-09-18T01:16:00Z">
        <w:r>
          <w:tab/>
          <w:t>(a)</w:t>
        </w:r>
        <w:r>
          <w:tab/>
          <w:t>the regulations require that person to keep prescribed records of the acquisition, supply, use, storage, handling or transport of the chemical product; and</w:t>
        </w:r>
      </w:ins>
    </w:p>
    <w:p>
      <w:pPr>
        <w:pStyle w:val="Indenta"/>
        <w:rPr>
          <w:ins w:id="2937" w:author="svcMRProcess" w:date="2018-09-18T01:16:00Z"/>
        </w:rPr>
      </w:pPr>
      <w:ins w:id="2938" w:author="svcMRProcess" w:date="2018-09-18T01:16:00Z">
        <w:r>
          <w:tab/>
          <w:t>(b)</w:t>
        </w:r>
        <w:r>
          <w:tab/>
          <w:t>the person does not comply with those regulations.</w:t>
        </w:r>
      </w:ins>
    </w:p>
    <w:p>
      <w:pPr>
        <w:pStyle w:val="Penstart"/>
        <w:rPr>
          <w:ins w:id="2939" w:author="svcMRProcess" w:date="2018-09-18T01:16:00Z"/>
        </w:rPr>
      </w:pPr>
      <w:ins w:id="2940" w:author="svcMRProcess" w:date="2018-09-18T01:16:00Z">
        <w:r>
          <w:tab/>
          <w:t>Penalty: a fine of $50 000.</w:t>
        </w:r>
      </w:ins>
    </w:p>
    <w:p>
      <w:pPr>
        <w:pStyle w:val="Heading5"/>
        <w:rPr>
          <w:ins w:id="2941" w:author="svcMRProcess" w:date="2018-09-18T01:16:00Z"/>
        </w:rPr>
      </w:pPr>
      <w:bookmarkStart w:id="2942" w:name="_Toc144626540"/>
      <w:bookmarkStart w:id="2943" w:name="_Toc179689361"/>
      <w:bookmarkStart w:id="2944" w:name="_Toc180226841"/>
      <w:bookmarkStart w:id="2945" w:name="_Toc354738830"/>
      <w:bookmarkStart w:id="2946" w:name="_Toc524996669"/>
      <w:ins w:id="2947" w:author="svcMRProcess" w:date="2018-09-18T01:16:00Z">
        <w:r>
          <w:rPr>
            <w:rStyle w:val="CharSectno"/>
          </w:rPr>
          <w:t>57</w:t>
        </w:r>
        <w:r>
          <w:t>.</w:t>
        </w:r>
        <w:r>
          <w:tab/>
          <w:t>Dealing with things that are treated, or not treated, with chemical product or are contaminated</w:t>
        </w:r>
        <w:bookmarkEnd w:id="2942"/>
        <w:bookmarkEnd w:id="2943"/>
        <w:bookmarkEnd w:id="2944"/>
        <w:bookmarkEnd w:id="2945"/>
        <w:bookmarkEnd w:id="2946"/>
      </w:ins>
    </w:p>
    <w:p>
      <w:pPr>
        <w:pStyle w:val="Subsection"/>
        <w:rPr>
          <w:ins w:id="2948" w:author="svcMRProcess" w:date="2018-09-18T01:16:00Z"/>
        </w:rPr>
      </w:pPr>
      <w:ins w:id="2949" w:author="svcMRProcess" w:date="2018-09-18T01:16:00Z">
        <w:r>
          <w:tab/>
        </w:r>
        <w:r>
          <w:tab/>
          <w:t xml:space="preserve">A person who contravenes a regulation providing for duties or obligations in relation to — </w:t>
        </w:r>
      </w:ins>
    </w:p>
    <w:p>
      <w:pPr>
        <w:pStyle w:val="Indenta"/>
        <w:rPr>
          <w:ins w:id="2950" w:author="svcMRProcess" w:date="2018-09-18T01:16:00Z"/>
        </w:rPr>
      </w:pPr>
      <w:ins w:id="2951" w:author="svcMRProcess" w:date="2018-09-18T01:16:00Z">
        <w:r>
          <w:tab/>
          <w:t>(a)</w:t>
        </w:r>
        <w:r>
          <w:tab/>
          <w:t>the identification, handling, keeping, supply, purchase, transport or use of an animal, agricultural product, animal feed or fertiliser that is treated, or not treated, with a chemical product or is contaminated; or</w:t>
        </w:r>
      </w:ins>
    </w:p>
    <w:p>
      <w:pPr>
        <w:pStyle w:val="Indenta"/>
        <w:rPr>
          <w:ins w:id="2952" w:author="svcMRProcess" w:date="2018-09-18T01:16:00Z"/>
        </w:rPr>
      </w:pPr>
      <w:ins w:id="2953" w:author="svcMRProcess" w:date="2018-09-18T01:16:00Z">
        <w:r>
          <w:tab/>
          <w:t>(b)</w:t>
        </w:r>
        <w:r>
          <w:tab/>
          <w:t>the provision of information in relation to that identification, handling, keeping, supply, purchase, transport or use,</w:t>
        </w:r>
      </w:ins>
    </w:p>
    <w:p>
      <w:pPr>
        <w:pStyle w:val="Subsection"/>
        <w:rPr>
          <w:ins w:id="2954" w:author="svcMRProcess" w:date="2018-09-18T01:16:00Z"/>
        </w:rPr>
      </w:pPr>
      <w:ins w:id="2955" w:author="svcMRProcess" w:date="2018-09-18T01:16:00Z">
        <w:r>
          <w:tab/>
        </w:r>
        <w:r>
          <w:tab/>
          <w:t>commits an offence.</w:t>
        </w:r>
      </w:ins>
    </w:p>
    <w:p>
      <w:pPr>
        <w:pStyle w:val="Penstart"/>
        <w:rPr>
          <w:ins w:id="2956" w:author="svcMRProcess" w:date="2018-09-18T01:16:00Z"/>
        </w:rPr>
      </w:pPr>
      <w:ins w:id="2957" w:author="svcMRProcess" w:date="2018-09-18T01:16:00Z">
        <w:r>
          <w:tab/>
          <w:t>Penalty: a fine of $50 000.</w:t>
        </w:r>
      </w:ins>
    </w:p>
    <w:p>
      <w:pPr>
        <w:pStyle w:val="Heading5"/>
        <w:rPr>
          <w:ins w:id="2958" w:author="svcMRProcess" w:date="2018-09-18T01:16:00Z"/>
        </w:rPr>
      </w:pPr>
      <w:bookmarkStart w:id="2959" w:name="_Toc144626541"/>
      <w:bookmarkStart w:id="2960" w:name="_Toc179689362"/>
      <w:bookmarkStart w:id="2961" w:name="_Toc180226842"/>
      <w:bookmarkStart w:id="2962" w:name="_Toc354738831"/>
      <w:bookmarkStart w:id="2963" w:name="_Toc524996670"/>
      <w:ins w:id="2964" w:author="svcMRProcess" w:date="2018-09-18T01:16:00Z">
        <w:r>
          <w:rPr>
            <w:rStyle w:val="CharSectno"/>
          </w:rPr>
          <w:t>58</w:t>
        </w:r>
        <w:r>
          <w:t>.</w:t>
        </w:r>
        <w:r>
          <w:tab/>
          <w:t>Certain agreements void</w:t>
        </w:r>
        <w:bookmarkEnd w:id="2959"/>
        <w:bookmarkEnd w:id="2960"/>
        <w:bookmarkEnd w:id="2961"/>
        <w:bookmarkEnd w:id="2962"/>
        <w:bookmarkEnd w:id="2963"/>
      </w:ins>
    </w:p>
    <w:p>
      <w:pPr>
        <w:pStyle w:val="Subsection"/>
        <w:rPr>
          <w:ins w:id="2965" w:author="svcMRProcess" w:date="2018-09-18T01:16:00Z"/>
        </w:rPr>
      </w:pPr>
      <w:ins w:id="2966" w:author="svcMRProcess" w:date="2018-09-18T01:16:00Z">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ins>
    </w:p>
    <w:p>
      <w:pPr>
        <w:pStyle w:val="Subsection"/>
        <w:rPr>
          <w:ins w:id="2967" w:author="svcMRProcess" w:date="2018-09-18T01:16:00Z"/>
        </w:rPr>
      </w:pPr>
      <w:ins w:id="2968" w:author="svcMRProcess" w:date="2018-09-18T01:16:00Z">
        <w:r>
          <w:tab/>
          <w:t>(2)</w:t>
        </w:r>
        <w:r>
          <w:tab/>
          <w:t>A person who agrees or purports to agree to supply an agricultural product under an agreement that is void under this section commits an offence.</w:t>
        </w:r>
      </w:ins>
    </w:p>
    <w:p>
      <w:pPr>
        <w:pStyle w:val="Penstart"/>
        <w:rPr>
          <w:ins w:id="2969" w:author="svcMRProcess" w:date="2018-09-18T01:16:00Z"/>
        </w:rPr>
      </w:pPr>
      <w:ins w:id="2970" w:author="svcMRProcess" w:date="2018-09-18T01:16:00Z">
        <w:r>
          <w:tab/>
          <w:t>Penalty: a fine of $20 000.</w:t>
        </w:r>
      </w:ins>
    </w:p>
    <w:p>
      <w:pPr>
        <w:pStyle w:val="Subsection"/>
        <w:rPr>
          <w:ins w:id="2971" w:author="svcMRProcess" w:date="2018-09-18T01:16:00Z"/>
        </w:rPr>
      </w:pPr>
      <w:ins w:id="2972" w:author="svcMRProcess" w:date="2018-09-18T01:16:00Z">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ins>
    </w:p>
    <w:p>
      <w:pPr>
        <w:pStyle w:val="Indenta"/>
        <w:rPr>
          <w:ins w:id="2973" w:author="svcMRProcess" w:date="2018-09-18T01:16:00Z"/>
        </w:rPr>
      </w:pPr>
      <w:ins w:id="2974" w:author="svcMRProcess" w:date="2018-09-18T01:16:00Z">
        <w:r>
          <w:tab/>
          <w:t>(a)</w:t>
        </w:r>
        <w:r>
          <w:tab/>
          <w:t>this Act in relation to the treatment of the agricultural product with a chemical product; and</w:t>
        </w:r>
      </w:ins>
    </w:p>
    <w:p>
      <w:pPr>
        <w:pStyle w:val="Indenta"/>
      </w:pPr>
      <w:ins w:id="2975" w:author="svcMRProcess" w:date="2018-09-18T01:16:00Z">
        <w:r>
          <w:tab/>
          <w:t>(b)</w:t>
        </w:r>
        <w:r>
          <w:tab/>
          <w:t>any system of declarations or returns in</w:t>
        </w:r>
      </w:ins>
      <w:r>
        <w:t xml:space="preserve"> operation</w:t>
      </w:r>
      <w:del w:id="2976" w:author="svcMRProcess" w:date="2018-09-18T01:16:00Z">
        <w:r>
          <w:delText> </w:delText>
        </w:r>
        <w:r>
          <w:rPr>
            <w:vertAlign w:val="superscript"/>
          </w:rPr>
          <w:delText>2</w:delText>
        </w:r>
        <w:r>
          <w:delText>.]</w:delText>
        </w:r>
      </w:del>
      <w:ins w:id="2977" w:author="svcMRProcess" w:date="2018-09-18T01:16:00Z">
        <w:r>
          <w:t xml:space="preserve"> under this Act in relation to a supply of that kind,</w:t>
        </w:r>
      </w:ins>
    </w:p>
    <w:p>
      <w:pPr>
        <w:pStyle w:val="Subsection"/>
        <w:rPr>
          <w:ins w:id="2978" w:author="svcMRProcess" w:date="2018-09-18T01:16:00Z"/>
        </w:rPr>
      </w:pPr>
      <w:ins w:id="2979" w:author="svcMRProcess" w:date="2018-09-18T01:16:00Z">
        <w:r>
          <w:tab/>
        </w:r>
        <w:r>
          <w:tab/>
          <w:t>have been observed and are met.</w:t>
        </w:r>
      </w:ins>
    </w:p>
    <w:p>
      <w:pPr>
        <w:pStyle w:val="Subsection"/>
        <w:rPr>
          <w:ins w:id="2980" w:author="svcMRProcess" w:date="2018-09-18T01:16:00Z"/>
        </w:rPr>
      </w:pPr>
      <w:ins w:id="2981" w:author="svcMRProcess" w:date="2018-09-18T01:16:00Z">
        <w:r>
          <w:tab/>
          <w:t>(4)</w:t>
        </w:r>
        <w:r>
          <w:tab/>
          <w:t xml:space="preserve">Despite any other law in force in the State, a purchaser under an agreement that is, under this section, void or voidable — </w:t>
        </w:r>
      </w:ins>
    </w:p>
    <w:p>
      <w:pPr>
        <w:pStyle w:val="Indenta"/>
        <w:rPr>
          <w:ins w:id="2982" w:author="svcMRProcess" w:date="2018-09-18T01:16:00Z"/>
        </w:rPr>
      </w:pPr>
      <w:ins w:id="2983" w:author="svcMRProcess" w:date="2018-09-18T01:16:00Z">
        <w:r>
          <w:tab/>
          <w:t>(a)</w:t>
        </w:r>
        <w:r>
          <w:tab/>
          <w:t>is not prevented from making a claim with respect to damages suffered by the purchaser; and</w:t>
        </w:r>
      </w:ins>
    </w:p>
    <w:p>
      <w:pPr>
        <w:pStyle w:val="Indenta"/>
        <w:rPr>
          <w:ins w:id="2984" w:author="svcMRProcess" w:date="2018-09-18T01:16:00Z"/>
        </w:rPr>
      </w:pPr>
      <w:ins w:id="2985" w:author="svcMRProcess" w:date="2018-09-18T01:16:00Z">
        <w:r>
          <w:tab/>
          <w:t>(b)</w:t>
        </w:r>
        <w:r>
          <w:tab/>
          <w:t>may recover any money paid under the agreement.</w:t>
        </w:r>
      </w:ins>
    </w:p>
    <w:p>
      <w:pPr>
        <w:pStyle w:val="Heading3"/>
        <w:keepLines/>
        <w:rPr>
          <w:ins w:id="2986" w:author="svcMRProcess" w:date="2018-09-18T01:16:00Z"/>
        </w:rPr>
      </w:pPr>
      <w:bookmarkStart w:id="2987" w:name="_Toc111973320"/>
      <w:bookmarkStart w:id="2988" w:name="_Toc111975093"/>
      <w:bookmarkStart w:id="2989" w:name="_Toc112040675"/>
      <w:bookmarkStart w:id="2990" w:name="_Toc112041435"/>
      <w:bookmarkStart w:id="2991" w:name="_Toc112046327"/>
      <w:bookmarkStart w:id="2992" w:name="_Toc112059176"/>
      <w:bookmarkStart w:id="2993" w:name="_Toc112138791"/>
      <w:bookmarkStart w:id="2994" w:name="_Toc112146992"/>
      <w:bookmarkStart w:id="2995" w:name="_Toc112148779"/>
      <w:bookmarkStart w:id="2996" w:name="_Toc112149303"/>
      <w:bookmarkStart w:id="2997" w:name="_Toc112211730"/>
      <w:bookmarkStart w:id="2998" w:name="_Toc112212734"/>
      <w:bookmarkStart w:id="2999" w:name="_Toc112229499"/>
      <w:bookmarkStart w:id="3000" w:name="_Toc112229688"/>
      <w:bookmarkStart w:id="3001" w:name="_Toc112229877"/>
      <w:bookmarkStart w:id="3002" w:name="_Toc112472086"/>
      <w:bookmarkStart w:id="3003" w:name="_Toc112570185"/>
      <w:bookmarkStart w:id="3004" w:name="_Toc112578963"/>
      <w:bookmarkStart w:id="3005" w:name="_Toc112646432"/>
      <w:bookmarkStart w:id="3006" w:name="_Toc113077976"/>
      <w:bookmarkStart w:id="3007" w:name="_Toc113093030"/>
      <w:bookmarkStart w:id="3008" w:name="_Toc113173107"/>
      <w:bookmarkStart w:id="3009" w:name="_Toc113359089"/>
      <w:bookmarkStart w:id="3010" w:name="_Toc113676388"/>
      <w:bookmarkStart w:id="3011" w:name="_Toc113697668"/>
      <w:bookmarkStart w:id="3012" w:name="_Toc113767959"/>
      <w:bookmarkStart w:id="3013" w:name="_Toc113773120"/>
      <w:bookmarkStart w:id="3014" w:name="_Toc113791126"/>
      <w:bookmarkStart w:id="3015" w:name="_Toc113791317"/>
      <w:bookmarkStart w:id="3016" w:name="_Toc113878206"/>
      <w:bookmarkStart w:id="3017" w:name="_Toc113936110"/>
      <w:bookmarkStart w:id="3018" w:name="_Toc113941326"/>
      <w:bookmarkStart w:id="3019" w:name="_Toc114023891"/>
      <w:bookmarkStart w:id="3020" w:name="_Toc114044049"/>
      <w:bookmarkStart w:id="3021" w:name="_Toc114049922"/>
      <w:bookmarkStart w:id="3022" w:name="_Toc114283032"/>
      <w:bookmarkStart w:id="3023" w:name="_Toc114285024"/>
      <w:bookmarkStart w:id="3024" w:name="_Toc114305527"/>
      <w:bookmarkStart w:id="3025" w:name="_Toc114307925"/>
      <w:bookmarkStart w:id="3026" w:name="_Toc114481696"/>
      <w:bookmarkStart w:id="3027" w:name="_Toc114482276"/>
      <w:bookmarkStart w:id="3028" w:name="_Toc114482476"/>
      <w:bookmarkStart w:id="3029" w:name="_Toc114556939"/>
      <w:bookmarkStart w:id="3030" w:name="_Toc114560076"/>
      <w:bookmarkStart w:id="3031" w:name="_Toc114560859"/>
      <w:bookmarkStart w:id="3032" w:name="_Toc114562217"/>
      <w:bookmarkStart w:id="3033" w:name="_Toc114655174"/>
      <w:bookmarkStart w:id="3034" w:name="_Toc114903104"/>
      <w:bookmarkStart w:id="3035" w:name="_Toc114979459"/>
      <w:bookmarkStart w:id="3036" w:name="_Toc114979664"/>
      <w:bookmarkStart w:id="3037" w:name="_Toc114980078"/>
      <w:bookmarkStart w:id="3038" w:name="_Toc114988063"/>
      <w:bookmarkStart w:id="3039" w:name="_Toc114988969"/>
      <w:bookmarkStart w:id="3040" w:name="_Toc115001119"/>
      <w:bookmarkStart w:id="3041" w:name="_Toc115063619"/>
      <w:bookmarkStart w:id="3042" w:name="_Toc115069076"/>
      <w:bookmarkStart w:id="3043" w:name="_Toc115070823"/>
      <w:bookmarkStart w:id="3044" w:name="_Toc115149427"/>
      <w:bookmarkStart w:id="3045" w:name="_Toc115153709"/>
      <w:bookmarkStart w:id="3046" w:name="_Toc115161717"/>
      <w:bookmarkStart w:id="3047" w:name="_Toc115161925"/>
      <w:bookmarkStart w:id="3048" w:name="_Toc115162133"/>
      <w:bookmarkStart w:id="3049" w:name="_Toc115859922"/>
      <w:bookmarkStart w:id="3050" w:name="_Toc115862912"/>
      <w:bookmarkStart w:id="3051" w:name="_Toc116211003"/>
      <w:bookmarkStart w:id="3052" w:name="_Toc116273744"/>
      <w:bookmarkStart w:id="3053" w:name="_Toc116287151"/>
      <w:bookmarkStart w:id="3054" w:name="_Toc116370731"/>
      <w:bookmarkStart w:id="3055" w:name="_Toc116383962"/>
      <w:bookmarkStart w:id="3056" w:name="_Toc116384174"/>
      <w:bookmarkStart w:id="3057" w:name="_Toc116444693"/>
      <w:bookmarkStart w:id="3058" w:name="_Toc116465114"/>
      <w:bookmarkStart w:id="3059" w:name="_Toc116468159"/>
      <w:bookmarkStart w:id="3060" w:name="_Toc116469153"/>
      <w:bookmarkStart w:id="3061" w:name="_Toc116699819"/>
      <w:bookmarkStart w:id="3062" w:name="_Toc116701326"/>
      <w:bookmarkStart w:id="3063" w:name="_Toc116722505"/>
      <w:bookmarkStart w:id="3064" w:name="_Toc116722776"/>
      <w:bookmarkStart w:id="3065" w:name="_Toc116723001"/>
      <w:bookmarkStart w:id="3066" w:name="_Toc116723211"/>
      <w:bookmarkStart w:id="3067" w:name="_Toc116723422"/>
      <w:bookmarkStart w:id="3068" w:name="_Toc116724065"/>
      <w:bookmarkStart w:id="3069" w:name="_Toc116725541"/>
      <w:bookmarkStart w:id="3070" w:name="_Toc116725753"/>
      <w:bookmarkStart w:id="3071" w:name="_Toc116726420"/>
      <w:bookmarkStart w:id="3072" w:name="_Toc116728752"/>
      <w:bookmarkStart w:id="3073" w:name="_Toc116813028"/>
      <w:bookmarkStart w:id="3074" w:name="_Toc116814334"/>
      <w:bookmarkStart w:id="3075" w:name="_Toc116879186"/>
      <w:bookmarkStart w:id="3076" w:name="_Toc116882246"/>
      <w:bookmarkStart w:id="3077" w:name="_Toc116884972"/>
      <w:bookmarkStart w:id="3078" w:name="_Toc116894824"/>
      <w:bookmarkStart w:id="3079" w:name="_Toc116959714"/>
      <w:bookmarkStart w:id="3080" w:name="_Toc116977141"/>
      <w:bookmarkStart w:id="3081" w:name="_Toc117306027"/>
      <w:bookmarkStart w:id="3082" w:name="_Toc117306540"/>
      <w:bookmarkStart w:id="3083" w:name="_Toc117306759"/>
      <w:bookmarkStart w:id="3084" w:name="_Toc117409451"/>
      <w:bookmarkStart w:id="3085" w:name="_Toc117502366"/>
      <w:bookmarkStart w:id="3086" w:name="_Toc117507246"/>
      <w:bookmarkStart w:id="3087" w:name="_Toc117562670"/>
      <w:bookmarkStart w:id="3088" w:name="_Toc117564112"/>
      <w:bookmarkStart w:id="3089" w:name="_Toc118105778"/>
      <w:bookmarkStart w:id="3090" w:name="_Toc118113166"/>
      <w:bookmarkStart w:id="3091" w:name="_Toc118173949"/>
      <w:bookmarkStart w:id="3092" w:name="_Toc118174170"/>
      <w:bookmarkStart w:id="3093" w:name="_Toc118177532"/>
      <w:bookmarkStart w:id="3094" w:name="_Toc118178494"/>
      <w:bookmarkStart w:id="3095" w:name="_Toc118183731"/>
      <w:bookmarkStart w:id="3096" w:name="_Toc118185192"/>
      <w:bookmarkStart w:id="3097" w:name="_Toc118190208"/>
      <w:bookmarkStart w:id="3098" w:name="_Toc118192577"/>
      <w:bookmarkStart w:id="3099" w:name="_Toc118192805"/>
      <w:bookmarkStart w:id="3100" w:name="_Toc118193704"/>
      <w:bookmarkStart w:id="3101" w:name="_Toc118258305"/>
      <w:bookmarkStart w:id="3102" w:name="_Toc118260673"/>
      <w:bookmarkStart w:id="3103" w:name="_Toc118267757"/>
      <w:bookmarkStart w:id="3104" w:name="_Toc118269852"/>
      <w:bookmarkStart w:id="3105" w:name="_Toc118270256"/>
      <w:bookmarkStart w:id="3106" w:name="_Toc118272678"/>
      <w:bookmarkStart w:id="3107" w:name="_Toc118523631"/>
      <w:bookmarkStart w:id="3108" w:name="_Toc118606553"/>
      <w:bookmarkStart w:id="3109" w:name="_Toc118609036"/>
      <w:bookmarkStart w:id="3110" w:name="_Toc118619180"/>
      <w:bookmarkStart w:id="3111" w:name="_Toc118621873"/>
      <w:bookmarkStart w:id="3112" w:name="_Toc118625380"/>
      <w:bookmarkStart w:id="3113" w:name="_Toc118632029"/>
      <w:bookmarkStart w:id="3114" w:name="_Toc118694178"/>
      <w:bookmarkStart w:id="3115" w:name="_Toc118704640"/>
      <w:bookmarkStart w:id="3116" w:name="_Toc118718137"/>
      <w:bookmarkStart w:id="3117" w:name="_Toc118773246"/>
      <w:bookmarkStart w:id="3118" w:name="_Toc118773472"/>
      <w:bookmarkStart w:id="3119" w:name="_Toc118795693"/>
      <w:bookmarkStart w:id="3120" w:name="_Toc118800646"/>
      <w:bookmarkStart w:id="3121" w:name="_Toc118803425"/>
      <w:bookmarkStart w:id="3122" w:name="_Toc118803650"/>
      <w:bookmarkStart w:id="3123" w:name="_Toc118865173"/>
      <w:bookmarkStart w:id="3124" w:name="_Toc119231830"/>
      <w:bookmarkStart w:id="3125" w:name="_Toc119232201"/>
      <w:bookmarkStart w:id="3126" w:name="_Toc119307465"/>
      <w:bookmarkStart w:id="3127" w:name="_Toc119311634"/>
      <w:bookmarkStart w:id="3128" w:name="_Toc119492750"/>
      <w:bookmarkStart w:id="3129" w:name="_Toc119734411"/>
      <w:bookmarkStart w:id="3130" w:name="_Toc119743584"/>
      <w:bookmarkStart w:id="3131" w:name="_Toc119752480"/>
      <w:bookmarkStart w:id="3132" w:name="_Toc119840189"/>
      <w:bookmarkStart w:id="3133" w:name="_Toc119896623"/>
      <w:bookmarkStart w:id="3134" w:name="_Toc119899473"/>
      <w:bookmarkStart w:id="3135" w:name="_Toc119905009"/>
      <w:bookmarkStart w:id="3136" w:name="_Toc119907731"/>
      <w:bookmarkStart w:id="3137" w:name="_Toc119915802"/>
      <w:bookmarkStart w:id="3138" w:name="_Toc119916176"/>
      <w:bookmarkStart w:id="3139" w:name="_Toc119987583"/>
      <w:bookmarkStart w:id="3140" w:name="_Toc119987818"/>
      <w:bookmarkStart w:id="3141" w:name="_Toc120010783"/>
      <w:bookmarkStart w:id="3142" w:name="_Toc120095497"/>
      <w:bookmarkStart w:id="3143" w:name="_Toc120327896"/>
      <w:bookmarkStart w:id="3144" w:name="_Toc120329252"/>
      <w:bookmarkStart w:id="3145" w:name="_Toc120354541"/>
      <w:bookmarkStart w:id="3146" w:name="_Toc120354835"/>
      <w:bookmarkStart w:id="3147" w:name="_Toc125781836"/>
      <w:bookmarkStart w:id="3148" w:name="_Toc125782805"/>
      <w:bookmarkStart w:id="3149" w:name="_Toc125866138"/>
      <w:bookmarkStart w:id="3150" w:name="_Toc125868671"/>
      <w:bookmarkStart w:id="3151" w:name="_Toc125950740"/>
      <w:bookmarkStart w:id="3152" w:name="_Toc135046408"/>
      <w:bookmarkStart w:id="3153" w:name="_Toc135189454"/>
      <w:bookmarkStart w:id="3154" w:name="_Toc135190958"/>
      <w:bookmarkStart w:id="3155" w:name="_Toc135192769"/>
      <w:bookmarkStart w:id="3156" w:name="_Toc135459281"/>
      <w:bookmarkStart w:id="3157" w:name="_Toc135459515"/>
      <w:bookmarkStart w:id="3158" w:name="_Toc135476164"/>
      <w:bookmarkStart w:id="3159" w:name="_Toc135545728"/>
      <w:bookmarkStart w:id="3160" w:name="_Toc135546138"/>
      <w:bookmarkStart w:id="3161" w:name="_Toc135641051"/>
      <w:bookmarkStart w:id="3162" w:name="_Toc135643045"/>
      <w:bookmarkStart w:id="3163" w:name="_Toc135727634"/>
      <w:bookmarkStart w:id="3164" w:name="_Toc135733231"/>
      <w:bookmarkStart w:id="3165" w:name="_Toc135804292"/>
      <w:bookmarkStart w:id="3166" w:name="_Toc136773180"/>
      <w:bookmarkStart w:id="3167" w:name="_Toc136848638"/>
      <w:bookmarkStart w:id="3168" w:name="_Toc136919738"/>
      <w:bookmarkStart w:id="3169" w:name="_Toc136941402"/>
      <w:bookmarkStart w:id="3170" w:name="_Toc137015609"/>
      <w:bookmarkStart w:id="3171" w:name="_Toc137021849"/>
      <w:bookmarkStart w:id="3172" w:name="_Toc137550983"/>
      <w:bookmarkStart w:id="3173" w:name="_Toc137551535"/>
      <w:bookmarkStart w:id="3174" w:name="_Toc137609895"/>
      <w:bookmarkStart w:id="3175" w:name="_Toc137610132"/>
      <w:bookmarkStart w:id="3176" w:name="_Toc139079228"/>
      <w:bookmarkStart w:id="3177" w:name="_Toc139862113"/>
      <w:bookmarkStart w:id="3178" w:name="_Toc141766550"/>
      <w:bookmarkStart w:id="3179" w:name="_Toc142731655"/>
      <w:bookmarkStart w:id="3180" w:name="_Toc142905144"/>
      <w:bookmarkStart w:id="3181" w:name="_Toc142972649"/>
      <w:bookmarkStart w:id="3182" w:name="_Toc143426876"/>
      <w:bookmarkStart w:id="3183" w:name="_Toc143494999"/>
      <w:bookmarkStart w:id="3184" w:name="_Toc143506136"/>
      <w:bookmarkStart w:id="3185" w:name="_Toc143590519"/>
      <w:bookmarkStart w:id="3186" w:name="_Toc144088887"/>
      <w:bookmarkStart w:id="3187" w:name="_Toc144262056"/>
      <w:bookmarkStart w:id="3188" w:name="_Toc144285201"/>
      <w:bookmarkStart w:id="3189" w:name="_Toc144285438"/>
      <w:bookmarkStart w:id="3190" w:name="_Toc144546034"/>
      <w:bookmarkStart w:id="3191" w:name="_Toc144548719"/>
      <w:bookmarkStart w:id="3192" w:name="_Toc144626305"/>
      <w:bookmarkStart w:id="3193" w:name="_Toc144626542"/>
      <w:bookmarkStart w:id="3194" w:name="_Toc144640194"/>
      <w:bookmarkStart w:id="3195" w:name="_Toc144717033"/>
      <w:bookmarkStart w:id="3196" w:name="_Toc144721588"/>
      <w:bookmarkStart w:id="3197" w:name="_Toc150187750"/>
      <w:bookmarkStart w:id="3198" w:name="_Toc174445334"/>
      <w:bookmarkStart w:id="3199" w:name="_Toc174445572"/>
      <w:bookmarkStart w:id="3200" w:name="_Toc179272584"/>
      <w:bookmarkStart w:id="3201" w:name="_Toc179272822"/>
      <w:bookmarkStart w:id="3202" w:name="_Toc179689363"/>
      <w:bookmarkStart w:id="3203" w:name="_Toc180226843"/>
      <w:bookmarkStart w:id="3204" w:name="_Toc354738832"/>
      <w:bookmarkStart w:id="3205" w:name="_Toc355001216"/>
      <w:bookmarkStart w:id="3206" w:name="_Toc524996671"/>
      <w:ins w:id="3207" w:author="svcMRProcess" w:date="2018-09-18T01:16:00Z">
        <w:r>
          <w:rPr>
            <w:rStyle w:val="CharDivNo"/>
          </w:rPr>
          <w:t>Division 3</w:t>
        </w:r>
        <w:r>
          <w:t> — </w:t>
        </w:r>
        <w:r>
          <w:rPr>
            <w:rStyle w:val="CharDivText"/>
          </w:rPr>
          <w:t>Adulteration of agricultural products or animal feed</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ins>
    </w:p>
    <w:p>
      <w:pPr>
        <w:pStyle w:val="Heading5"/>
        <w:rPr>
          <w:ins w:id="3208" w:author="svcMRProcess" w:date="2018-09-18T01:16:00Z"/>
        </w:rPr>
      </w:pPr>
      <w:bookmarkStart w:id="3209" w:name="_Toc144626543"/>
      <w:bookmarkStart w:id="3210" w:name="_Toc179689364"/>
      <w:bookmarkStart w:id="3211" w:name="_Toc180226844"/>
      <w:bookmarkStart w:id="3212" w:name="_Toc354738833"/>
      <w:bookmarkStart w:id="3213" w:name="_Toc524996672"/>
      <w:ins w:id="3214" w:author="svcMRProcess" w:date="2018-09-18T01:16:00Z">
        <w:r>
          <w:rPr>
            <w:rStyle w:val="CharSectno"/>
          </w:rPr>
          <w:t>59</w:t>
        </w:r>
        <w:r>
          <w:t>.</w:t>
        </w:r>
        <w:r>
          <w:tab/>
          <w:t>Meaning of terms used in this Division</w:t>
        </w:r>
        <w:bookmarkEnd w:id="3209"/>
        <w:bookmarkEnd w:id="3210"/>
        <w:bookmarkEnd w:id="3211"/>
        <w:bookmarkEnd w:id="3212"/>
        <w:bookmarkEnd w:id="3213"/>
      </w:ins>
    </w:p>
    <w:p>
      <w:pPr>
        <w:pStyle w:val="Subsection"/>
        <w:keepNext/>
        <w:keepLines/>
        <w:rPr>
          <w:ins w:id="3215" w:author="svcMRProcess" w:date="2018-09-18T01:16:00Z"/>
        </w:rPr>
      </w:pPr>
      <w:ins w:id="3216" w:author="svcMRProcess" w:date="2018-09-18T01:16:00Z">
        <w:r>
          <w:tab/>
          <w:t>(1)</w:t>
        </w:r>
        <w:r>
          <w:tab/>
          <w:t xml:space="preserve">In this Division — </w:t>
        </w:r>
      </w:ins>
    </w:p>
    <w:p>
      <w:pPr>
        <w:pStyle w:val="Defstart"/>
        <w:keepNext/>
        <w:keepLines/>
        <w:rPr>
          <w:ins w:id="3217" w:author="svcMRProcess" w:date="2018-09-18T01:16:00Z"/>
        </w:rPr>
      </w:pPr>
      <w:ins w:id="3218" w:author="svcMRProcess" w:date="2018-09-18T01:16:00Z">
        <w:r>
          <w:rPr>
            <w:b/>
          </w:rPr>
          <w:tab/>
        </w:r>
        <w:r>
          <w:rPr>
            <w:rStyle w:val="CharDefText"/>
          </w:rPr>
          <w:t>adulterate</w:t>
        </w:r>
        <w:r>
          <w:t xml:space="preserve">, in relation to an agricultural product or animal feed, includes — </w:t>
        </w:r>
      </w:ins>
    </w:p>
    <w:p>
      <w:pPr>
        <w:pStyle w:val="Defpara"/>
        <w:rPr>
          <w:ins w:id="3219" w:author="svcMRProcess" w:date="2018-09-18T01:16:00Z"/>
        </w:rPr>
      </w:pPr>
      <w:ins w:id="3220" w:author="svcMRProcess" w:date="2018-09-18T01:16:00Z">
        <w:r>
          <w:tab/>
          <w:t>(a)</w:t>
        </w:r>
        <w:r>
          <w:tab/>
          <w:t>contaminate the agricultural product or animal feed; or</w:t>
        </w:r>
      </w:ins>
    </w:p>
    <w:p>
      <w:pPr>
        <w:pStyle w:val="Defpara"/>
        <w:rPr>
          <w:ins w:id="3221" w:author="svcMRProcess" w:date="2018-09-18T01:16:00Z"/>
        </w:rPr>
      </w:pPr>
      <w:ins w:id="3222" w:author="svcMRProcess" w:date="2018-09-18T01:16:00Z">
        <w:r>
          <w:tab/>
          <w:t>(b)</w:t>
        </w:r>
        <w:r>
          <w:tab/>
          <w:t>interfere with the agricultural product or animal feed; or</w:t>
        </w:r>
      </w:ins>
    </w:p>
    <w:p>
      <w:pPr>
        <w:pStyle w:val="Defpara"/>
        <w:rPr>
          <w:ins w:id="3223" w:author="svcMRProcess" w:date="2018-09-18T01:16:00Z"/>
        </w:rPr>
      </w:pPr>
      <w:ins w:id="3224" w:author="svcMRProcess" w:date="2018-09-18T01:16:00Z">
        <w:r>
          <w:tab/>
          <w:t>(c)</w:t>
        </w:r>
        <w:r>
          <w:tab/>
          <w:t>make it appear that the agricultural product or animal feed has been adulterated;</w:t>
        </w:r>
      </w:ins>
    </w:p>
    <w:p>
      <w:pPr>
        <w:pStyle w:val="Defstart"/>
        <w:rPr>
          <w:ins w:id="3225" w:author="svcMRProcess" w:date="2018-09-18T01:16:00Z"/>
        </w:rPr>
      </w:pPr>
      <w:ins w:id="3226" w:author="svcMRProcess" w:date="2018-09-18T01:16:00Z">
        <w:r>
          <w:rPr>
            <w:b/>
          </w:rPr>
          <w:tab/>
        </w:r>
        <w:r>
          <w:rPr>
            <w:rStyle w:val="CharDefText"/>
          </w:rPr>
          <w:t>animal feed</w:t>
        </w:r>
        <w:r>
          <w:t xml:space="preserve"> includes water intended to be used for stock to drink.</w:t>
        </w:r>
      </w:ins>
    </w:p>
    <w:p>
      <w:pPr>
        <w:pStyle w:val="Subsection"/>
        <w:rPr>
          <w:ins w:id="3227" w:author="svcMRProcess" w:date="2018-09-18T01:16:00Z"/>
        </w:rPr>
      </w:pPr>
      <w:ins w:id="3228" w:author="svcMRProcess" w:date="2018-09-18T01:16:00Z">
        <w:r>
          <w:tab/>
          <w:t>(2)</w:t>
        </w:r>
        <w:r>
          <w:tab/>
          <w:t xml:space="preserve">In this Division, a reference to economic loss includes a reference to economic loss through — </w:t>
        </w:r>
      </w:ins>
    </w:p>
    <w:p>
      <w:pPr>
        <w:pStyle w:val="Indenta"/>
        <w:rPr>
          <w:ins w:id="3229" w:author="svcMRProcess" w:date="2018-09-18T01:16:00Z"/>
        </w:rPr>
      </w:pPr>
      <w:ins w:id="3230" w:author="svcMRProcess" w:date="2018-09-18T01:16:00Z">
        <w:r>
          <w:tab/>
          <w:t>(a)</w:t>
        </w:r>
        <w:r>
          <w:tab/>
          <w:t>members of the public not purchasing an agricultural product or animal feed, or an agricultural product derived from another agricultural product; or</w:t>
        </w:r>
      </w:ins>
    </w:p>
    <w:p>
      <w:pPr>
        <w:pStyle w:val="Indenta"/>
        <w:rPr>
          <w:ins w:id="3231" w:author="svcMRProcess" w:date="2018-09-18T01:16:00Z"/>
        </w:rPr>
      </w:pPr>
      <w:ins w:id="3232" w:author="svcMRProcess" w:date="2018-09-18T01:16:00Z">
        <w:r>
          <w:tab/>
          <w:t>(b)</w:t>
        </w:r>
        <w:r>
          <w:tab/>
          <w:t>steps taken to avoid public alarm or anxiety or to avoid harm to members of the public.</w:t>
        </w:r>
      </w:ins>
    </w:p>
    <w:p>
      <w:pPr>
        <w:pStyle w:val="Heading5"/>
        <w:spacing w:before="180"/>
        <w:rPr>
          <w:ins w:id="3233" w:author="svcMRProcess" w:date="2018-09-18T01:16:00Z"/>
        </w:rPr>
      </w:pPr>
      <w:bookmarkStart w:id="3234" w:name="_Toc144626544"/>
      <w:bookmarkStart w:id="3235" w:name="_Toc179689365"/>
      <w:bookmarkStart w:id="3236" w:name="_Toc180226845"/>
      <w:bookmarkStart w:id="3237" w:name="_Toc354738834"/>
      <w:bookmarkStart w:id="3238" w:name="_Toc524996673"/>
      <w:ins w:id="3239" w:author="svcMRProcess" w:date="2018-09-18T01:16:00Z">
        <w:r>
          <w:rPr>
            <w:rStyle w:val="CharSectno"/>
          </w:rPr>
          <w:t>60</w:t>
        </w:r>
        <w:r>
          <w:t>.</w:t>
        </w:r>
        <w:r>
          <w:tab/>
          <w:t>Adulterating goods to cause public alarm or economic loss</w:t>
        </w:r>
        <w:bookmarkEnd w:id="3234"/>
        <w:bookmarkEnd w:id="3235"/>
        <w:bookmarkEnd w:id="3236"/>
        <w:bookmarkEnd w:id="3237"/>
        <w:bookmarkEnd w:id="3238"/>
      </w:ins>
    </w:p>
    <w:p>
      <w:pPr>
        <w:pStyle w:val="Subsection"/>
        <w:spacing w:before="120"/>
        <w:rPr>
          <w:ins w:id="3240" w:author="svcMRProcess" w:date="2018-09-18T01:16:00Z"/>
        </w:rPr>
      </w:pPr>
      <w:ins w:id="3241" w:author="svcMRProcess" w:date="2018-09-18T01:16:00Z">
        <w:r>
          <w:tab/>
        </w:r>
        <w:r>
          <w:tab/>
          <w:t xml:space="preserve">A person must not adulterate an agricultural product or animal feed with the intention of causing, or being reckless as to whether or not the adulteration would cause — </w:t>
        </w:r>
      </w:ins>
    </w:p>
    <w:p>
      <w:pPr>
        <w:pStyle w:val="Indenta"/>
        <w:rPr>
          <w:ins w:id="3242" w:author="svcMRProcess" w:date="2018-09-18T01:16:00Z"/>
        </w:rPr>
      </w:pPr>
      <w:ins w:id="3243" w:author="svcMRProcess" w:date="2018-09-18T01:16:00Z">
        <w:r>
          <w:tab/>
          <w:t>(a)</w:t>
        </w:r>
        <w:r>
          <w:tab/>
          <w:t>public alarm or anxiety; or</w:t>
        </w:r>
      </w:ins>
    </w:p>
    <w:p>
      <w:pPr>
        <w:pStyle w:val="Indenta"/>
        <w:rPr>
          <w:ins w:id="3244" w:author="svcMRProcess" w:date="2018-09-18T01:16:00Z"/>
        </w:rPr>
      </w:pPr>
      <w:ins w:id="3245" w:author="svcMRProcess" w:date="2018-09-18T01:16:00Z">
        <w:r>
          <w:tab/>
          <w:t>(b)</w:t>
        </w:r>
        <w:r>
          <w:tab/>
          <w:t>economic loss.</w:t>
        </w:r>
      </w:ins>
    </w:p>
    <w:p>
      <w:pPr>
        <w:pStyle w:val="Penstart"/>
        <w:rPr>
          <w:ins w:id="3246" w:author="svcMRProcess" w:date="2018-09-18T01:16:00Z"/>
        </w:rPr>
      </w:pPr>
      <w:ins w:id="3247" w:author="svcMRProcess" w:date="2018-09-18T01:16:00Z">
        <w:r>
          <w:tab/>
          <w:t>Penalty: a fine of $100 000 and imprisonment for 12 months.</w:t>
        </w:r>
      </w:ins>
    </w:p>
    <w:p>
      <w:pPr>
        <w:pStyle w:val="Heading5"/>
        <w:spacing w:before="180"/>
        <w:rPr>
          <w:ins w:id="3248" w:author="svcMRProcess" w:date="2018-09-18T01:16:00Z"/>
        </w:rPr>
      </w:pPr>
      <w:bookmarkStart w:id="3249" w:name="_Toc144626545"/>
      <w:bookmarkStart w:id="3250" w:name="_Toc179689366"/>
      <w:bookmarkStart w:id="3251" w:name="_Toc180226846"/>
      <w:bookmarkStart w:id="3252" w:name="_Toc354738835"/>
      <w:bookmarkStart w:id="3253" w:name="_Toc524996674"/>
      <w:ins w:id="3254" w:author="svcMRProcess" w:date="2018-09-18T01:16:00Z">
        <w:r>
          <w:rPr>
            <w:rStyle w:val="CharSectno"/>
          </w:rPr>
          <w:t>61</w:t>
        </w:r>
        <w:r>
          <w:t>.</w:t>
        </w:r>
        <w:r>
          <w:tab/>
          <w:t>Threatening to adulterate goods to cause public alarm or economic loss</w:t>
        </w:r>
        <w:bookmarkEnd w:id="3249"/>
        <w:bookmarkEnd w:id="3250"/>
        <w:bookmarkEnd w:id="3251"/>
        <w:bookmarkEnd w:id="3252"/>
        <w:bookmarkEnd w:id="3253"/>
      </w:ins>
    </w:p>
    <w:p>
      <w:pPr>
        <w:pStyle w:val="Subsection"/>
        <w:spacing w:before="120"/>
        <w:rPr>
          <w:ins w:id="3255" w:author="svcMRProcess" w:date="2018-09-18T01:16:00Z"/>
        </w:rPr>
      </w:pPr>
      <w:ins w:id="3256" w:author="svcMRProcess" w:date="2018-09-18T01:16:00Z">
        <w:r>
          <w:tab/>
          <w:t>(1)</w:t>
        </w:r>
        <w:r>
          <w:tab/>
          <w:t xml:space="preserve">A person must not make a threat that an agricultural product or animal feed will be adulterated with the intention of causing, or being reckless as to whether or not the threat would cause — </w:t>
        </w:r>
      </w:ins>
    </w:p>
    <w:p>
      <w:pPr>
        <w:pStyle w:val="Indenta"/>
        <w:rPr>
          <w:ins w:id="3257" w:author="svcMRProcess" w:date="2018-09-18T01:16:00Z"/>
        </w:rPr>
      </w:pPr>
      <w:ins w:id="3258" w:author="svcMRProcess" w:date="2018-09-18T01:16:00Z">
        <w:r>
          <w:tab/>
          <w:t>(a)</w:t>
        </w:r>
        <w:r>
          <w:tab/>
          <w:t>public alarm or anxiety; or</w:t>
        </w:r>
      </w:ins>
    </w:p>
    <w:p>
      <w:pPr>
        <w:pStyle w:val="Indenta"/>
        <w:rPr>
          <w:ins w:id="3259" w:author="svcMRProcess" w:date="2018-09-18T01:16:00Z"/>
        </w:rPr>
      </w:pPr>
      <w:ins w:id="3260" w:author="svcMRProcess" w:date="2018-09-18T01:16:00Z">
        <w:r>
          <w:tab/>
          <w:t>(b)</w:t>
        </w:r>
        <w:r>
          <w:tab/>
          <w:t>economic loss.</w:t>
        </w:r>
      </w:ins>
    </w:p>
    <w:p>
      <w:pPr>
        <w:pStyle w:val="Penstart"/>
        <w:rPr>
          <w:ins w:id="3261" w:author="svcMRProcess" w:date="2018-09-18T01:16:00Z"/>
        </w:rPr>
      </w:pPr>
      <w:ins w:id="3262" w:author="svcMRProcess" w:date="2018-09-18T01:16:00Z">
        <w:r>
          <w:tab/>
          <w:t>Penalty: a fine of $100 000 and imprisonment for 12 months.</w:t>
        </w:r>
      </w:ins>
    </w:p>
    <w:p>
      <w:pPr>
        <w:pStyle w:val="Subsection"/>
        <w:spacing w:before="120"/>
        <w:rPr>
          <w:ins w:id="3263" w:author="svcMRProcess" w:date="2018-09-18T01:16:00Z"/>
        </w:rPr>
      </w:pPr>
      <w:ins w:id="3264" w:author="svcMRProcess" w:date="2018-09-18T01:16:00Z">
        <w:r>
          <w:tab/>
          <w:t>(2)</w:t>
        </w:r>
        <w:r>
          <w:tab/>
          <w:t>For the purposes of this section, a threat may be made by any conduct, and may be explicit or implicit and conditional or unconditional.</w:t>
        </w:r>
      </w:ins>
    </w:p>
    <w:p>
      <w:pPr>
        <w:pStyle w:val="Heading5"/>
        <w:rPr>
          <w:ins w:id="3265" w:author="svcMRProcess" w:date="2018-09-18T01:16:00Z"/>
        </w:rPr>
      </w:pPr>
      <w:bookmarkStart w:id="3266" w:name="_Toc144626546"/>
      <w:bookmarkStart w:id="3267" w:name="_Toc179689367"/>
      <w:bookmarkStart w:id="3268" w:name="_Toc180226847"/>
      <w:bookmarkStart w:id="3269" w:name="_Toc354738836"/>
      <w:bookmarkStart w:id="3270" w:name="_Toc524996675"/>
      <w:ins w:id="3271" w:author="svcMRProcess" w:date="2018-09-18T01:16:00Z">
        <w:r>
          <w:rPr>
            <w:rStyle w:val="CharSectno"/>
          </w:rPr>
          <w:t>62</w:t>
        </w:r>
        <w:r>
          <w:t>.</w:t>
        </w:r>
        <w:r>
          <w:tab/>
          <w:t>Making false statements concerning adulteration of goods to cause public alarm or economic loss</w:t>
        </w:r>
        <w:bookmarkEnd w:id="3266"/>
        <w:bookmarkEnd w:id="3267"/>
        <w:bookmarkEnd w:id="3268"/>
        <w:bookmarkEnd w:id="3269"/>
        <w:bookmarkEnd w:id="3270"/>
      </w:ins>
    </w:p>
    <w:p>
      <w:pPr>
        <w:pStyle w:val="Subsection"/>
        <w:spacing w:before="120"/>
        <w:rPr>
          <w:ins w:id="3272" w:author="svcMRProcess" w:date="2018-09-18T01:16:00Z"/>
        </w:rPr>
      </w:pPr>
      <w:ins w:id="3273" w:author="svcMRProcess" w:date="2018-09-18T01:16:00Z">
        <w:r>
          <w:tab/>
          <w:t>(1)</w:t>
        </w:r>
        <w:r>
          <w:tab/>
          <w:t xml:space="preserve">A person must not make a statement that the person believes to be false — </w:t>
        </w:r>
      </w:ins>
    </w:p>
    <w:p>
      <w:pPr>
        <w:pStyle w:val="Indenta"/>
        <w:rPr>
          <w:ins w:id="3274" w:author="svcMRProcess" w:date="2018-09-18T01:16:00Z"/>
        </w:rPr>
      </w:pPr>
      <w:ins w:id="3275" w:author="svcMRProcess" w:date="2018-09-18T01:16:00Z">
        <w:r>
          <w:tab/>
          <w:t>(a)</w:t>
        </w:r>
        <w:r>
          <w:tab/>
          <w:t>with the intention of inducing the person to whom the statement is made or others to believe that an agricultural product or animal feed has been adulterated; and</w:t>
        </w:r>
      </w:ins>
    </w:p>
    <w:p>
      <w:pPr>
        <w:pStyle w:val="Indenta"/>
        <w:rPr>
          <w:ins w:id="3276" w:author="svcMRProcess" w:date="2018-09-18T01:16:00Z"/>
        </w:rPr>
      </w:pPr>
      <w:ins w:id="3277" w:author="svcMRProcess" w:date="2018-09-18T01:16:00Z">
        <w:r>
          <w:tab/>
          <w:t>(b)</w:t>
        </w:r>
        <w:r>
          <w:tab/>
          <w:t xml:space="preserve">with the intention of thereby causing, or being reckless as to whether or not the statement would cause — </w:t>
        </w:r>
      </w:ins>
    </w:p>
    <w:p>
      <w:pPr>
        <w:pStyle w:val="Indenti"/>
        <w:rPr>
          <w:ins w:id="3278" w:author="svcMRProcess" w:date="2018-09-18T01:16:00Z"/>
        </w:rPr>
      </w:pPr>
      <w:ins w:id="3279" w:author="svcMRProcess" w:date="2018-09-18T01:16:00Z">
        <w:r>
          <w:tab/>
          <w:t>(i)</w:t>
        </w:r>
        <w:r>
          <w:tab/>
          <w:t>public alarm or anxiety; or</w:t>
        </w:r>
      </w:ins>
    </w:p>
    <w:p>
      <w:pPr>
        <w:pStyle w:val="Indenti"/>
        <w:rPr>
          <w:ins w:id="3280" w:author="svcMRProcess" w:date="2018-09-18T01:16:00Z"/>
        </w:rPr>
      </w:pPr>
      <w:ins w:id="3281" w:author="svcMRProcess" w:date="2018-09-18T01:16:00Z">
        <w:r>
          <w:tab/>
          <w:t>(ii)</w:t>
        </w:r>
        <w:r>
          <w:tab/>
          <w:t>economic loss.</w:t>
        </w:r>
      </w:ins>
    </w:p>
    <w:p>
      <w:pPr>
        <w:pStyle w:val="Penstart"/>
        <w:rPr>
          <w:ins w:id="3282" w:author="svcMRProcess" w:date="2018-09-18T01:16:00Z"/>
        </w:rPr>
      </w:pPr>
      <w:ins w:id="3283" w:author="svcMRProcess" w:date="2018-09-18T01:16:00Z">
        <w:r>
          <w:tab/>
          <w:t>Penalty: a fine of $100 000 and imprisonment for 12 months.</w:t>
        </w:r>
      </w:ins>
    </w:p>
    <w:p>
      <w:pPr>
        <w:pStyle w:val="Subsection"/>
        <w:rPr>
          <w:ins w:id="3284" w:author="svcMRProcess" w:date="2018-09-18T01:16:00Z"/>
        </w:rPr>
      </w:pPr>
      <w:ins w:id="3285" w:author="svcMRProcess" w:date="2018-09-18T01:16:00Z">
        <w:r>
          <w:tab/>
          <w:t>(2)</w:t>
        </w:r>
        <w:r>
          <w:tab/>
          <w:t>For the purposes of this section, making a statement includes conveying information by any means.</w:t>
        </w:r>
      </w:ins>
    </w:p>
    <w:p>
      <w:pPr>
        <w:pStyle w:val="Heading2"/>
      </w:pPr>
      <w:bookmarkStart w:id="3286" w:name="_Toc106509385"/>
      <w:bookmarkStart w:id="3287" w:name="_Toc106509677"/>
      <w:bookmarkStart w:id="3288" w:name="_Toc106509859"/>
      <w:bookmarkStart w:id="3289" w:name="_Toc106509960"/>
      <w:bookmarkStart w:id="3290" w:name="_Toc106510613"/>
      <w:bookmarkStart w:id="3291" w:name="_Toc106510714"/>
      <w:bookmarkStart w:id="3292" w:name="_Toc106510815"/>
      <w:bookmarkStart w:id="3293" w:name="_Toc106510916"/>
      <w:bookmarkStart w:id="3294" w:name="_Toc106515521"/>
      <w:bookmarkStart w:id="3295" w:name="_Toc106517594"/>
      <w:bookmarkStart w:id="3296" w:name="_Toc106518337"/>
      <w:bookmarkStart w:id="3297" w:name="_Toc106518628"/>
      <w:bookmarkStart w:id="3298" w:name="_Toc106520747"/>
      <w:bookmarkStart w:id="3299" w:name="_Toc106532488"/>
      <w:bookmarkStart w:id="3300" w:name="_Toc106533089"/>
      <w:bookmarkStart w:id="3301" w:name="_Toc106533556"/>
      <w:bookmarkStart w:id="3302" w:name="_Toc106599371"/>
      <w:bookmarkStart w:id="3303" w:name="_Toc106607526"/>
      <w:bookmarkStart w:id="3304" w:name="_Toc106612652"/>
      <w:bookmarkStart w:id="3305" w:name="_Toc106613187"/>
      <w:bookmarkStart w:id="3306" w:name="_Toc106621514"/>
      <w:bookmarkStart w:id="3307" w:name="_Toc106621657"/>
      <w:bookmarkStart w:id="3308" w:name="_Toc106698953"/>
      <w:bookmarkStart w:id="3309" w:name="_Toc106706386"/>
      <w:bookmarkStart w:id="3310" w:name="_Toc106779436"/>
      <w:bookmarkStart w:id="3311" w:name="_Toc106779639"/>
      <w:bookmarkStart w:id="3312" w:name="_Toc106782037"/>
      <w:bookmarkStart w:id="3313" w:name="_Toc106789721"/>
      <w:bookmarkStart w:id="3314" w:name="_Toc106789863"/>
      <w:bookmarkStart w:id="3315" w:name="_Toc106793829"/>
      <w:bookmarkStart w:id="3316" w:name="_Toc106794313"/>
      <w:bookmarkStart w:id="3317" w:name="_Toc106794500"/>
      <w:bookmarkStart w:id="3318" w:name="_Toc107021709"/>
      <w:bookmarkStart w:id="3319" w:name="_Toc107022910"/>
      <w:bookmarkStart w:id="3320" w:name="_Toc107030574"/>
      <w:bookmarkStart w:id="3321" w:name="_Toc107035185"/>
      <w:bookmarkStart w:id="3322" w:name="_Toc107036195"/>
      <w:bookmarkStart w:id="3323" w:name="_Toc107036743"/>
      <w:bookmarkStart w:id="3324" w:name="_Toc107048945"/>
      <w:bookmarkStart w:id="3325" w:name="_Toc107050200"/>
      <w:bookmarkStart w:id="3326" w:name="_Toc107050872"/>
      <w:bookmarkStart w:id="3327" w:name="_Toc107051162"/>
      <w:bookmarkStart w:id="3328" w:name="_Toc107051317"/>
      <w:bookmarkStart w:id="3329" w:name="_Toc107051532"/>
      <w:bookmarkStart w:id="3330" w:name="_Toc107122560"/>
      <w:bookmarkStart w:id="3331" w:name="_Toc107644448"/>
      <w:bookmarkStart w:id="3332" w:name="_Toc107644622"/>
      <w:bookmarkStart w:id="3333" w:name="_Toc107649917"/>
      <w:bookmarkStart w:id="3334" w:name="_Toc107740829"/>
      <w:bookmarkStart w:id="3335" w:name="_Toc107743168"/>
      <w:bookmarkStart w:id="3336" w:name="_Toc107813716"/>
      <w:bookmarkStart w:id="3337" w:name="_Toc107887365"/>
      <w:bookmarkStart w:id="3338" w:name="_Toc107894605"/>
      <w:bookmarkStart w:id="3339" w:name="_Toc107897004"/>
      <w:bookmarkStart w:id="3340" w:name="_Toc107919666"/>
      <w:bookmarkStart w:id="3341" w:name="_Toc107986478"/>
      <w:bookmarkStart w:id="3342" w:name="_Toc108001145"/>
      <w:bookmarkStart w:id="3343" w:name="_Toc108245830"/>
      <w:bookmarkStart w:id="3344" w:name="_Toc108253729"/>
      <w:bookmarkStart w:id="3345" w:name="_Toc108256984"/>
      <w:bookmarkStart w:id="3346" w:name="_Toc108261610"/>
      <w:bookmarkStart w:id="3347" w:name="_Toc108317103"/>
      <w:bookmarkStart w:id="3348" w:name="_Toc108319130"/>
      <w:bookmarkStart w:id="3349" w:name="_Toc108322112"/>
      <w:bookmarkStart w:id="3350" w:name="_Toc108322281"/>
      <w:bookmarkStart w:id="3351" w:name="_Toc108329272"/>
      <w:bookmarkStart w:id="3352" w:name="_Toc108336275"/>
      <w:bookmarkStart w:id="3353" w:name="_Toc108336589"/>
      <w:bookmarkStart w:id="3354" w:name="_Toc108411685"/>
      <w:bookmarkStart w:id="3355" w:name="_Toc108425831"/>
      <w:bookmarkStart w:id="3356" w:name="_Toc108433042"/>
      <w:bookmarkStart w:id="3357" w:name="_Toc108434688"/>
      <w:bookmarkStart w:id="3358" w:name="_Toc108434864"/>
      <w:bookmarkStart w:id="3359" w:name="_Toc108491875"/>
      <w:bookmarkStart w:id="3360" w:name="_Toc108492969"/>
      <w:bookmarkStart w:id="3361" w:name="_Toc108598779"/>
      <w:bookmarkStart w:id="3362" w:name="_Toc108835301"/>
      <w:bookmarkStart w:id="3363" w:name="_Toc108835473"/>
      <w:bookmarkStart w:id="3364" w:name="_Toc108835645"/>
      <w:bookmarkStart w:id="3365" w:name="_Toc108953412"/>
      <w:bookmarkStart w:id="3366" w:name="_Toc109011794"/>
      <w:bookmarkStart w:id="3367" w:name="_Toc109019686"/>
      <w:bookmarkStart w:id="3368" w:name="_Toc109040038"/>
      <w:bookmarkStart w:id="3369" w:name="_Toc109103505"/>
      <w:bookmarkStart w:id="3370" w:name="_Toc109103772"/>
      <w:bookmarkStart w:id="3371" w:name="_Toc109106103"/>
      <w:bookmarkStart w:id="3372" w:name="_Toc109106652"/>
      <w:bookmarkStart w:id="3373" w:name="_Toc109113656"/>
      <w:bookmarkStart w:id="3374" w:name="_Toc109117404"/>
      <w:bookmarkStart w:id="3375" w:name="_Toc109210182"/>
      <w:bookmarkStart w:id="3376" w:name="_Toc109213837"/>
      <w:bookmarkStart w:id="3377" w:name="_Toc109533078"/>
      <w:bookmarkStart w:id="3378" w:name="_Toc109533322"/>
      <w:bookmarkStart w:id="3379" w:name="_Toc109533491"/>
      <w:bookmarkStart w:id="3380" w:name="_Toc109534656"/>
      <w:bookmarkStart w:id="3381" w:name="_Toc109546795"/>
      <w:bookmarkStart w:id="3382" w:name="_Toc109558489"/>
      <w:bookmarkStart w:id="3383" w:name="_Toc109624362"/>
      <w:bookmarkStart w:id="3384" w:name="_Toc110063271"/>
      <w:bookmarkStart w:id="3385" w:name="_Toc110138116"/>
      <w:bookmarkStart w:id="3386" w:name="_Toc110151806"/>
      <w:bookmarkStart w:id="3387" w:name="_Toc110163899"/>
      <w:bookmarkStart w:id="3388" w:name="_Toc110164301"/>
      <w:bookmarkStart w:id="3389" w:name="_Toc110416474"/>
      <w:bookmarkStart w:id="3390" w:name="_Toc110763389"/>
      <w:bookmarkStart w:id="3391" w:name="_Toc110766352"/>
      <w:bookmarkStart w:id="3392" w:name="_Toc110833494"/>
      <w:bookmarkStart w:id="3393" w:name="_Toc110833704"/>
      <w:bookmarkStart w:id="3394" w:name="_Toc110851160"/>
      <w:bookmarkStart w:id="3395" w:name="_Toc110912350"/>
      <w:bookmarkStart w:id="3396" w:name="_Toc110919167"/>
      <w:bookmarkStart w:id="3397" w:name="_Toc111273979"/>
      <w:bookmarkStart w:id="3398" w:name="_Toc111275723"/>
      <w:bookmarkStart w:id="3399" w:name="_Toc111282526"/>
      <w:bookmarkStart w:id="3400" w:name="_Toc111284002"/>
      <w:bookmarkStart w:id="3401" w:name="_Toc111285540"/>
      <w:bookmarkStart w:id="3402" w:name="_Toc111359169"/>
      <w:bookmarkStart w:id="3403" w:name="_Toc111360855"/>
      <w:bookmarkStart w:id="3404" w:name="_Toc111361631"/>
      <w:bookmarkStart w:id="3405" w:name="_Toc111365158"/>
      <w:bookmarkStart w:id="3406" w:name="_Toc111367350"/>
      <w:bookmarkStart w:id="3407" w:name="_Toc111367529"/>
      <w:bookmarkStart w:id="3408" w:name="_Toc111368449"/>
      <w:bookmarkStart w:id="3409" w:name="_Toc111368628"/>
      <w:bookmarkStart w:id="3410" w:name="_Toc111544905"/>
      <w:bookmarkStart w:id="3411" w:name="_Toc111623539"/>
      <w:bookmarkStart w:id="3412" w:name="_Toc111624631"/>
      <w:bookmarkStart w:id="3413" w:name="_Toc111629501"/>
      <w:bookmarkStart w:id="3414" w:name="_Toc111631224"/>
      <w:bookmarkStart w:id="3415" w:name="_Toc111879657"/>
      <w:bookmarkStart w:id="3416" w:name="_Toc111889400"/>
      <w:bookmarkStart w:id="3417" w:name="_Toc111889670"/>
      <w:bookmarkStart w:id="3418" w:name="_Toc111973325"/>
      <w:bookmarkStart w:id="3419" w:name="_Toc111975098"/>
      <w:bookmarkStart w:id="3420" w:name="_Toc112040680"/>
      <w:bookmarkStart w:id="3421" w:name="_Toc112041440"/>
      <w:bookmarkStart w:id="3422" w:name="_Toc112046332"/>
      <w:bookmarkStart w:id="3423" w:name="_Toc112059181"/>
      <w:bookmarkStart w:id="3424" w:name="_Toc112138796"/>
      <w:bookmarkStart w:id="3425" w:name="_Toc112146997"/>
      <w:bookmarkStart w:id="3426" w:name="_Toc112148784"/>
      <w:bookmarkStart w:id="3427" w:name="_Toc112149308"/>
      <w:bookmarkStart w:id="3428" w:name="_Toc112211735"/>
      <w:bookmarkStart w:id="3429" w:name="_Toc112212739"/>
      <w:bookmarkStart w:id="3430" w:name="_Toc112229504"/>
      <w:bookmarkStart w:id="3431" w:name="_Toc112229693"/>
      <w:bookmarkStart w:id="3432" w:name="_Toc112229882"/>
      <w:bookmarkStart w:id="3433" w:name="_Toc112472091"/>
      <w:bookmarkStart w:id="3434" w:name="_Toc112570190"/>
      <w:bookmarkStart w:id="3435" w:name="_Toc112578968"/>
      <w:bookmarkStart w:id="3436" w:name="_Toc112646437"/>
      <w:bookmarkStart w:id="3437" w:name="_Toc113077981"/>
      <w:bookmarkStart w:id="3438" w:name="_Toc113093035"/>
      <w:bookmarkStart w:id="3439" w:name="_Toc113173112"/>
      <w:bookmarkStart w:id="3440" w:name="_Toc113359094"/>
      <w:bookmarkStart w:id="3441" w:name="_Toc113676393"/>
      <w:bookmarkStart w:id="3442" w:name="_Toc113697673"/>
      <w:bookmarkStart w:id="3443" w:name="_Toc113767964"/>
      <w:bookmarkStart w:id="3444" w:name="_Toc113773125"/>
      <w:bookmarkStart w:id="3445" w:name="_Toc113791131"/>
      <w:bookmarkStart w:id="3446" w:name="_Toc113791322"/>
      <w:bookmarkStart w:id="3447" w:name="_Toc113878211"/>
      <w:bookmarkStart w:id="3448" w:name="_Toc113936115"/>
      <w:bookmarkStart w:id="3449" w:name="_Toc113941331"/>
      <w:bookmarkStart w:id="3450" w:name="_Toc114023896"/>
      <w:bookmarkStart w:id="3451" w:name="_Toc114044054"/>
      <w:bookmarkStart w:id="3452" w:name="_Toc114049927"/>
      <w:bookmarkStart w:id="3453" w:name="_Toc114283037"/>
      <w:bookmarkStart w:id="3454" w:name="_Toc114285029"/>
      <w:bookmarkStart w:id="3455" w:name="_Toc114305532"/>
      <w:bookmarkStart w:id="3456" w:name="_Toc114307930"/>
      <w:bookmarkStart w:id="3457" w:name="_Toc114481701"/>
      <w:bookmarkStart w:id="3458" w:name="_Toc114482281"/>
      <w:bookmarkStart w:id="3459" w:name="_Toc114482481"/>
      <w:bookmarkStart w:id="3460" w:name="_Toc114556944"/>
      <w:bookmarkStart w:id="3461" w:name="_Toc114560081"/>
      <w:bookmarkStart w:id="3462" w:name="_Toc114560864"/>
      <w:bookmarkStart w:id="3463" w:name="_Toc114562222"/>
      <w:bookmarkStart w:id="3464" w:name="_Toc114655179"/>
      <w:bookmarkStart w:id="3465" w:name="_Toc114903109"/>
      <w:bookmarkStart w:id="3466" w:name="_Toc114979464"/>
      <w:bookmarkStart w:id="3467" w:name="_Toc114979669"/>
      <w:bookmarkStart w:id="3468" w:name="_Toc114980085"/>
      <w:bookmarkStart w:id="3469" w:name="_Toc114988070"/>
      <w:bookmarkStart w:id="3470" w:name="_Toc114988976"/>
      <w:bookmarkStart w:id="3471" w:name="_Toc115001126"/>
      <w:bookmarkStart w:id="3472" w:name="_Toc115063626"/>
      <w:bookmarkStart w:id="3473" w:name="_Toc115069083"/>
      <w:bookmarkStart w:id="3474" w:name="_Toc115070830"/>
      <w:bookmarkStart w:id="3475" w:name="_Toc115149434"/>
      <w:bookmarkStart w:id="3476" w:name="_Toc115153716"/>
      <w:bookmarkStart w:id="3477" w:name="_Toc115161724"/>
      <w:bookmarkStart w:id="3478" w:name="_Toc115161932"/>
      <w:bookmarkStart w:id="3479" w:name="_Toc115162140"/>
      <w:bookmarkStart w:id="3480" w:name="_Toc115859929"/>
      <w:bookmarkStart w:id="3481" w:name="_Toc115862919"/>
      <w:bookmarkStart w:id="3482" w:name="_Toc116211010"/>
      <w:bookmarkStart w:id="3483" w:name="_Toc116273751"/>
      <w:bookmarkStart w:id="3484" w:name="_Toc116287158"/>
      <w:bookmarkStart w:id="3485" w:name="_Toc116370738"/>
      <w:bookmarkStart w:id="3486" w:name="_Toc116383969"/>
      <w:bookmarkStart w:id="3487" w:name="_Toc116384181"/>
      <w:bookmarkStart w:id="3488" w:name="_Toc116444700"/>
      <w:bookmarkStart w:id="3489" w:name="_Toc116465119"/>
      <w:bookmarkStart w:id="3490" w:name="_Toc116468164"/>
      <w:bookmarkStart w:id="3491" w:name="_Toc116469158"/>
      <w:bookmarkStart w:id="3492" w:name="_Toc116699824"/>
      <w:bookmarkStart w:id="3493" w:name="_Toc116701331"/>
      <w:bookmarkStart w:id="3494" w:name="_Toc116722510"/>
      <w:bookmarkStart w:id="3495" w:name="_Toc116722781"/>
      <w:bookmarkStart w:id="3496" w:name="_Toc116723006"/>
      <w:bookmarkStart w:id="3497" w:name="_Toc116723216"/>
      <w:bookmarkStart w:id="3498" w:name="_Toc116723427"/>
      <w:bookmarkStart w:id="3499" w:name="_Toc116724070"/>
      <w:bookmarkStart w:id="3500" w:name="_Toc116725546"/>
      <w:bookmarkStart w:id="3501" w:name="_Toc116725758"/>
      <w:bookmarkStart w:id="3502" w:name="_Toc116726425"/>
      <w:bookmarkStart w:id="3503" w:name="_Toc116728757"/>
      <w:bookmarkStart w:id="3504" w:name="_Toc116813033"/>
      <w:bookmarkStart w:id="3505" w:name="_Toc116814339"/>
      <w:bookmarkStart w:id="3506" w:name="_Toc116879191"/>
      <w:bookmarkStart w:id="3507" w:name="_Toc116882251"/>
      <w:bookmarkStart w:id="3508" w:name="_Toc116884977"/>
      <w:bookmarkStart w:id="3509" w:name="_Toc116894829"/>
      <w:bookmarkStart w:id="3510" w:name="_Toc116959719"/>
      <w:bookmarkStart w:id="3511" w:name="_Toc116977146"/>
      <w:bookmarkStart w:id="3512" w:name="_Toc117306032"/>
      <w:bookmarkStart w:id="3513" w:name="_Toc117306545"/>
      <w:bookmarkStart w:id="3514" w:name="_Toc117306764"/>
      <w:bookmarkStart w:id="3515" w:name="_Toc117409456"/>
      <w:bookmarkStart w:id="3516" w:name="_Toc117502371"/>
      <w:bookmarkStart w:id="3517" w:name="_Toc117507251"/>
      <w:bookmarkStart w:id="3518" w:name="_Toc117562675"/>
      <w:bookmarkStart w:id="3519" w:name="_Toc117564117"/>
      <w:bookmarkStart w:id="3520" w:name="_Toc118105783"/>
      <w:bookmarkStart w:id="3521" w:name="_Toc118113171"/>
      <w:bookmarkStart w:id="3522" w:name="_Toc118173954"/>
      <w:bookmarkStart w:id="3523" w:name="_Toc118174175"/>
      <w:bookmarkStart w:id="3524" w:name="_Toc118177537"/>
      <w:bookmarkStart w:id="3525" w:name="_Toc118178499"/>
      <w:bookmarkStart w:id="3526" w:name="_Toc118183736"/>
      <w:bookmarkStart w:id="3527" w:name="_Toc118185197"/>
      <w:bookmarkStart w:id="3528" w:name="_Toc118190213"/>
      <w:bookmarkStart w:id="3529" w:name="_Toc118192582"/>
      <w:bookmarkStart w:id="3530" w:name="_Toc118192810"/>
      <w:bookmarkStart w:id="3531" w:name="_Toc118193709"/>
      <w:bookmarkStart w:id="3532" w:name="_Toc118258310"/>
      <w:bookmarkStart w:id="3533" w:name="_Toc118260678"/>
      <w:bookmarkStart w:id="3534" w:name="_Toc118267762"/>
      <w:bookmarkStart w:id="3535" w:name="_Toc118269857"/>
      <w:bookmarkStart w:id="3536" w:name="_Toc118270261"/>
      <w:bookmarkStart w:id="3537" w:name="_Toc118272683"/>
      <w:bookmarkStart w:id="3538" w:name="_Toc118523636"/>
      <w:bookmarkStart w:id="3539" w:name="_Toc118606558"/>
      <w:bookmarkStart w:id="3540" w:name="_Toc118609041"/>
      <w:bookmarkStart w:id="3541" w:name="_Toc118619185"/>
      <w:bookmarkStart w:id="3542" w:name="_Toc118621878"/>
      <w:bookmarkStart w:id="3543" w:name="_Toc118625385"/>
      <w:bookmarkStart w:id="3544" w:name="_Toc118632034"/>
      <w:bookmarkStart w:id="3545" w:name="_Toc118694183"/>
      <w:bookmarkStart w:id="3546" w:name="_Toc118704645"/>
      <w:bookmarkStart w:id="3547" w:name="_Toc118718142"/>
      <w:bookmarkStart w:id="3548" w:name="_Toc118773251"/>
      <w:bookmarkStart w:id="3549" w:name="_Toc118773477"/>
      <w:bookmarkStart w:id="3550" w:name="_Toc118795698"/>
      <w:bookmarkStart w:id="3551" w:name="_Toc118800651"/>
      <w:bookmarkStart w:id="3552" w:name="_Toc118803430"/>
      <w:bookmarkStart w:id="3553" w:name="_Toc118803655"/>
      <w:bookmarkStart w:id="3554" w:name="_Toc118865178"/>
      <w:bookmarkStart w:id="3555" w:name="_Toc119231835"/>
      <w:bookmarkStart w:id="3556" w:name="_Toc119232206"/>
      <w:bookmarkStart w:id="3557" w:name="_Toc119307470"/>
      <w:bookmarkStart w:id="3558" w:name="_Toc119311639"/>
      <w:bookmarkStart w:id="3559" w:name="_Toc119492755"/>
      <w:bookmarkStart w:id="3560" w:name="_Toc119734416"/>
      <w:bookmarkStart w:id="3561" w:name="_Toc119743589"/>
      <w:bookmarkStart w:id="3562" w:name="_Toc119752485"/>
      <w:bookmarkStart w:id="3563" w:name="_Toc119840194"/>
      <w:bookmarkStart w:id="3564" w:name="_Toc119896628"/>
      <w:bookmarkStart w:id="3565" w:name="_Toc119899478"/>
      <w:bookmarkStart w:id="3566" w:name="_Toc119905014"/>
      <w:bookmarkStart w:id="3567" w:name="_Toc119907736"/>
      <w:bookmarkStart w:id="3568" w:name="_Toc119915807"/>
      <w:bookmarkStart w:id="3569" w:name="_Toc119916181"/>
      <w:bookmarkStart w:id="3570" w:name="_Toc119987588"/>
      <w:bookmarkStart w:id="3571" w:name="_Toc119987823"/>
      <w:bookmarkStart w:id="3572" w:name="_Toc120010788"/>
      <w:bookmarkStart w:id="3573" w:name="_Toc120095502"/>
      <w:bookmarkStart w:id="3574" w:name="_Toc120327901"/>
      <w:bookmarkStart w:id="3575" w:name="_Toc120329257"/>
      <w:bookmarkStart w:id="3576" w:name="_Toc120354546"/>
      <w:bookmarkStart w:id="3577" w:name="_Toc120354840"/>
      <w:bookmarkStart w:id="3578" w:name="_Toc125781841"/>
      <w:bookmarkStart w:id="3579" w:name="_Toc125782810"/>
      <w:bookmarkStart w:id="3580" w:name="_Toc125866143"/>
      <w:bookmarkStart w:id="3581" w:name="_Toc125868676"/>
      <w:bookmarkStart w:id="3582" w:name="_Toc125950745"/>
      <w:bookmarkStart w:id="3583" w:name="_Toc135046413"/>
      <w:bookmarkStart w:id="3584" w:name="_Toc135189459"/>
      <w:bookmarkStart w:id="3585" w:name="_Toc135190963"/>
      <w:bookmarkStart w:id="3586" w:name="_Toc135192774"/>
      <w:bookmarkStart w:id="3587" w:name="_Toc135459286"/>
      <w:bookmarkStart w:id="3588" w:name="_Toc135459520"/>
      <w:bookmarkStart w:id="3589" w:name="_Toc135476169"/>
      <w:bookmarkStart w:id="3590" w:name="_Toc135545733"/>
      <w:bookmarkStart w:id="3591" w:name="_Toc135546143"/>
      <w:bookmarkStart w:id="3592" w:name="_Toc135641056"/>
      <w:bookmarkStart w:id="3593" w:name="_Toc135643050"/>
      <w:bookmarkStart w:id="3594" w:name="_Toc135727639"/>
      <w:bookmarkStart w:id="3595" w:name="_Toc135733236"/>
      <w:bookmarkStart w:id="3596" w:name="_Toc135804297"/>
      <w:bookmarkStart w:id="3597" w:name="_Toc136773185"/>
      <w:bookmarkStart w:id="3598" w:name="_Toc136848643"/>
      <w:bookmarkStart w:id="3599" w:name="_Toc136919743"/>
      <w:bookmarkStart w:id="3600" w:name="_Toc136941407"/>
      <w:bookmarkStart w:id="3601" w:name="_Toc137015614"/>
      <w:bookmarkStart w:id="3602" w:name="_Toc137021854"/>
      <w:bookmarkStart w:id="3603" w:name="_Toc137550988"/>
      <w:bookmarkStart w:id="3604" w:name="_Toc137551540"/>
      <w:bookmarkStart w:id="3605" w:name="_Toc137609900"/>
      <w:bookmarkStart w:id="3606" w:name="_Toc137610137"/>
      <w:bookmarkStart w:id="3607" w:name="_Toc139079233"/>
      <w:bookmarkStart w:id="3608" w:name="_Toc139862118"/>
      <w:bookmarkStart w:id="3609" w:name="_Toc141766555"/>
      <w:bookmarkStart w:id="3610" w:name="_Toc142731660"/>
      <w:bookmarkStart w:id="3611" w:name="_Toc142905149"/>
      <w:bookmarkStart w:id="3612" w:name="_Toc142972654"/>
      <w:bookmarkStart w:id="3613" w:name="_Toc143426881"/>
      <w:bookmarkStart w:id="3614" w:name="_Toc143495004"/>
      <w:bookmarkStart w:id="3615" w:name="_Toc143506141"/>
      <w:bookmarkStart w:id="3616" w:name="_Toc143590524"/>
      <w:bookmarkStart w:id="3617" w:name="_Toc144088892"/>
      <w:bookmarkStart w:id="3618" w:name="_Toc144262061"/>
      <w:bookmarkStart w:id="3619" w:name="_Toc144285206"/>
      <w:bookmarkStart w:id="3620" w:name="_Toc144285443"/>
      <w:bookmarkStart w:id="3621" w:name="_Toc144546039"/>
      <w:bookmarkStart w:id="3622" w:name="_Toc144548724"/>
      <w:bookmarkStart w:id="3623" w:name="_Toc144626310"/>
      <w:bookmarkStart w:id="3624" w:name="_Toc144626547"/>
      <w:bookmarkStart w:id="3625" w:name="_Toc144640199"/>
      <w:bookmarkStart w:id="3626" w:name="_Toc144717038"/>
      <w:bookmarkStart w:id="3627" w:name="_Toc144721593"/>
      <w:bookmarkStart w:id="3628" w:name="_Toc150187755"/>
      <w:bookmarkStart w:id="3629" w:name="_Toc174445339"/>
      <w:bookmarkStart w:id="3630" w:name="_Toc174445577"/>
      <w:bookmarkStart w:id="3631" w:name="_Toc179272589"/>
      <w:bookmarkStart w:id="3632" w:name="_Toc179272827"/>
      <w:bookmarkStart w:id="3633" w:name="_Toc179689368"/>
      <w:bookmarkStart w:id="3634" w:name="_Toc180226848"/>
      <w:bookmarkStart w:id="3635" w:name="_Toc261965290"/>
      <w:bookmarkStart w:id="3636" w:name="_Toc262030581"/>
      <w:bookmarkStart w:id="3637" w:name="_Toc262030738"/>
      <w:bookmarkStart w:id="3638" w:name="_Toc262138197"/>
      <w:bookmarkStart w:id="3639" w:name="_Toc262199504"/>
      <w:bookmarkStart w:id="3640" w:name="_Toc262200616"/>
      <w:bookmarkStart w:id="3641" w:name="_Toc271188047"/>
      <w:bookmarkStart w:id="3642" w:name="_Toc274198866"/>
      <w:bookmarkStart w:id="3643" w:name="_Toc274919390"/>
      <w:bookmarkStart w:id="3644" w:name="_Toc276387476"/>
      <w:bookmarkStart w:id="3645" w:name="_Toc278970366"/>
      <w:bookmarkStart w:id="3646" w:name="_Toc280618665"/>
      <w:bookmarkStart w:id="3647" w:name="_Toc307410484"/>
      <w:bookmarkStart w:id="3648" w:name="_Toc309654860"/>
      <w:bookmarkStart w:id="3649" w:name="_Toc309655802"/>
      <w:bookmarkStart w:id="3650" w:name="_Toc325615094"/>
      <w:bookmarkStart w:id="3651" w:name="_Toc325701870"/>
      <w:bookmarkStart w:id="3652" w:name="_Toc337475833"/>
      <w:bookmarkStart w:id="3653" w:name="_Toc337476390"/>
      <w:bookmarkStart w:id="3654" w:name="_Toc355001221"/>
      <w:bookmarkStart w:id="3655" w:name="_Toc524996676"/>
      <w:r>
        <w:rPr>
          <w:rStyle w:val="CharPartNo"/>
        </w:rPr>
        <w:t>Part 4</w:t>
      </w:r>
      <w:r>
        <w:t> — </w:t>
      </w:r>
      <w:r>
        <w:rPr>
          <w:rStyle w:val="CharPartText"/>
        </w:rPr>
        <w:t>Inspection and compliance</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Heading3"/>
      </w:pPr>
      <w:bookmarkStart w:id="3656" w:name="_Toc106793830"/>
      <w:bookmarkStart w:id="3657" w:name="_Toc106794314"/>
      <w:bookmarkStart w:id="3658" w:name="_Toc106794501"/>
      <w:bookmarkStart w:id="3659" w:name="_Toc107021710"/>
      <w:bookmarkStart w:id="3660" w:name="_Toc107022911"/>
      <w:bookmarkStart w:id="3661" w:name="_Toc107030575"/>
      <w:bookmarkStart w:id="3662" w:name="_Toc107035186"/>
      <w:bookmarkStart w:id="3663" w:name="_Toc107036196"/>
      <w:bookmarkStart w:id="3664" w:name="_Toc107036744"/>
      <w:bookmarkStart w:id="3665" w:name="_Toc107048946"/>
      <w:bookmarkStart w:id="3666" w:name="_Toc107050201"/>
      <w:bookmarkStart w:id="3667" w:name="_Toc107050873"/>
      <w:bookmarkStart w:id="3668" w:name="_Toc107051163"/>
      <w:bookmarkStart w:id="3669" w:name="_Toc107051318"/>
      <w:bookmarkStart w:id="3670" w:name="_Toc107051533"/>
      <w:bookmarkStart w:id="3671" w:name="_Toc107122561"/>
      <w:bookmarkStart w:id="3672" w:name="_Toc107644449"/>
      <w:bookmarkStart w:id="3673" w:name="_Toc107644623"/>
      <w:bookmarkStart w:id="3674" w:name="_Toc107649918"/>
      <w:bookmarkStart w:id="3675" w:name="_Toc107740830"/>
      <w:bookmarkStart w:id="3676" w:name="_Toc107743169"/>
      <w:bookmarkStart w:id="3677" w:name="_Toc107813717"/>
      <w:bookmarkStart w:id="3678" w:name="_Toc107887366"/>
      <w:bookmarkStart w:id="3679" w:name="_Toc107894606"/>
      <w:bookmarkStart w:id="3680" w:name="_Toc107897005"/>
      <w:bookmarkStart w:id="3681" w:name="_Toc107919667"/>
      <w:bookmarkStart w:id="3682" w:name="_Toc107986479"/>
      <w:bookmarkStart w:id="3683" w:name="_Toc108001146"/>
      <w:bookmarkStart w:id="3684" w:name="_Toc108245831"/>
      <w:bookmarkStart w:id="3685" w:name="_Toc108253730"/>
      <w:bookmarkStart w:id="3686" w:name="_Toc108256985"/>
      <w:bookmarkStart w:id="3687" w:name="_Toc108261611"/>
      <w:bookmarkStart w:id="3688" w:name="_Toc108317104"/>
      <w:bookmarkStart w:id="3689" w:name="_Toc108319131"/>
      <w:bookmarkStart w:id="3690" w:name="_Toc108322113"/>
      <w:bookmarkStart w:id="3691" w:name="_Toc108322282"/>
      <w:bookmarkStart w:id="3692" w:name="_Toc108329273"/>
      <w:bookmarkStart w:id="3693" w:name="_Toc108336276"/>
      <w:bookmarkStart w:id="3694" w:name="_Toc108336590"/>
      <w:bookmarkStart w:id="3695" w:name="_Toc108411686"/>
      <w:bookmarkStart w:id="3696" w:name="_Toc108425832"/>
      <w:bookmarkStart w:id="3697" w:name="_Toc108433043"/>
      <w:bookmarkStart w:id="3698" w:name="_Toc108434689"/>
      <w:bookmarkStart w:id="3699" w:name="_Toc108434865"/>
      <w:bookmarkStart w:id="3700" w:name="_Toc108491876"/>
      <w:bookmarkStart w:id="3701" w:name="_Toc108492970"/>
      <w:bookmarkStart w:id="3702" w:name="_Toc108598780"/>
      <w:bookmarkStart w:id="3703" w:name="_Toc108835302"/>
      <w:bookmarkStart w:id="3704" w:name="_Toc108835474"/>
      <w:bookmarkStart w:id="3705" w:name="_Toc108835646"/>
      <w:bookmarkStart w:id="3706" w:name="_Toc108953413"/>
      <w:bookmarkStart w:id="3707" w:name="_Toc109011795"/>
      <w:bookmarkStart w:id="3708" w:name="_Toc109019687"/>
      <w:bookmarkStart w:id="3709" w:name="_Toc109040039"/>
      <w:bookmarkStart w:id="3710" w:name="_Toc109103506"/>
      <w:bookmarkStart w:id="3711" w:name="_Toc109103773"/>
      <w:bookmarkStart w:id="3712" w:name="_Toc109106104"/>
      <w:bookmarkStart w:id="3713" w:name="_Toc109106653"/>
      <w:bookmarkStart w:id="3714" w:name="_Toc109113657"/>
      <w:bookmarkStart w:id="3715" w:name="_Toc109117405"/>
      <w:bookmarkStart w:id="3716" w:name="_Toc109210183"/>
      <w:bookmarkStart w:id="3717" w:name="_Toc109213838"/>
      <w:bookmarkStart w:id="3718" w:name="_Toc109533079"/>
      <w:bookmarkStart w:id="3719" w:name="_Toc109533323"/>
      <w:bookmarkStart w:id="3720" w:name="_Toc109533492"/>
      <w:bookmarkStart w:id="3721" w:name="_Toc109534657"/>
      <w:bookmarkStart w:id="3722" w:name="_Toc109546796"/>
      <w:bookmarkStart w:id="3723" w:name="_Toc109558490"/>
      <w:bookmarkStart w:id="3724" w:name="_Toc109624363"/>
      <w:bookmarkStart w:id="3725" w:name="_Toc110063272"/>
      <w:bookmarkStart w:id="3726" w:name="_Toc110138117"/>
      <w:bookmarkStart w:id="3727" w:name="_Toc110151807"/>
      <w:bookmarkStart w:id="3728" w:name="_Toc110163900"/>
      <w:bookmarkStart w:id="3729" w:name="_Toc110164302"/>
      <w:bookmarkStart w:id="3730" w:name="_Toc110416475"/>
      <w:bookmarkStart w:id="3731" w:name="_Toc110763390"/>
      <w:bookmarkStart w:id="3732" w:name="_Toc110766353"/>
      <w:bookmarkStart w:id="3733" w:name="_Toc110833495"/>
      <w:bookmarkStart w:id="3734" w:name="_Toc110833705"/>
      <w:bookmarkStart w:id="3735" w:name="_Toc110851161"/>
      <w:bookmarkStart w:id="3736" w:name="_Toc110912351"/>
      <w:bookmarkStart w:id="3737" w:name="_Toc110919168"/>
      <w:bookmarkStart w:id="3738" w:name="_Toc111273980"/>
      <w:bookmarkStart w:id="3739" w:name="_Toc111275724"/>
      <w:bookmarkStart w:id="3740" w:name="_Toc111282527"/>
      <w:bookmarkStart w:id="3741" w:name="_Toc111284003"/>
      <w:bookmarkStart w:id="3742" w:name="_Toc111285541"/>
      <w:bookmarkStart w:id="3743" w:name="_Toc111359170"/>
      <w:bookmarkStart w:id="3744" w:name="_Toc111360856"/>
      <w:bookmarkStart w:id="3745" w:name="_Toc111361632"/>
      <w:bookmarkStart w:id="3746" w:name="_Toc111365159"/>
      <w:bookmarkStart w:id="3747" w:name="_Toc111367351"/>
      <w:bookmarkStart w:id="3748" w:name="_Toc111367530"/>
      <w:bookmarkStart w:id="3749" w:name="_Toc111368450"/>
      <w:bookmarkStart w:id="3750" w:name="_Toc111368629"/>
      <w:bookmarkStart w:id="3751" w:name="_Toc111544906"/>
      <w:bookmarkStart w:id="3752" w:name="_Toc111623540"/>
      <w:bookmarkStart w:id="3753" w:name="_Toc111624632"/>
      <w:bookmarkStart w:id="3754" w:name="_Toc111629502"/>
      <w:bookmarkStart w:id="3755" w:name="_Toc111631225"/>
      <w:bookmarkStart w:id="3756" w:name="_Toc111879658"/>
      <w:bookmarkStart w:id="3757" w:name="_Toc111889401"/>
      <w:bookmarkStart w:id="3758" w:name="_Toc111889671"/>
      <w:bookmarkStart w:id="3759" w:name="_Toc111973326"/>
      <w:bookmarkStart w:id="3760" w:name="_Toc111975099"/>
      <w:bookmarkStart w:id="3761" w:name="_Toc112040681"/>
      <w:bookmarkStart w:id="3762" w:name="_Toc112041441"/>
      <w:bookmarkStart w:id="3763" w:name="_Toc112046333"/>
      <w:bookmarkStart w:id="3764" w:name="_Toc112059182"/>
      <w:bookmarkStart w:id="3765" w:name="_Toc112138797"/>
      <w:bookmarkStart w:id="3766" w:name="_Toc112146998"/>
      <w:bookmarkStart w:id="3767" w:name="_Toc112148785"/>
      <w:bookmarkStart w:id="3768" w:name="_Toc112149309"/>
      <w:bookmarkStart w:id="3769" w:name="_Toc112211736"/>
      <w:bookmarkStart w:id="3770" w:name="_Toc112212740"/>
      <w:bookmarkStart w:id="3771" w:name="_Toc112229505"/>
      <w:bookmarkStart w:id="3772" w:name="_Toc112229694"/>
      <w:bookmarkStart w:id="3773" w:name="_Toc112229883"/>
      <w:bookmarkStart w:id="3774" w:name="_Toc112472092"/>
      <w:bookmarkStart w:id="3775" w:name="_Toc112570191"/>
      <w:bookmarkStart w:id="3776" w:name="_Toc112578969"/>
      <w:bookmarkStart w:id="3777" w:name="_Toc112646438"/>
      <w:bookmarkStart w:id="3778" w:name="_Toc113077982"/>
      <w:bookmarkStart w:id="3779" w:name="_Toc113093036"/>
      <w:bookmarkStart w:id="3780" w:name="_Toc113173113"/>
      <w:bookmarkStart w:id="3781" w:name="_Toc113359095"/>
      <w:bookmarkStart w:id="3782" w:name="_Toc113676394"/>
      <w:bookmarkStart w:id="3783" w:name="_Toc113697674"/>
      <w:bookmarkStart w:id="3784" w:name="_Toc113767965"/>
      <w:bookmarkStart w:id="3785" w:name="_Toc113773126"/>
      <w:bookmarkStart w:id="3786" w:name="_Toc113791132"/>
      <w:bookmarkStart w:id="3787" w:name="_Toc113791323"/>
      <w:bookmarkStart w:id="3788" w:name="_Toc113878212"/>
      <w:bookmarkStart w:id="3789" w:name="_Toc113936116"/>
      <w:bookmarkStart w:id="3790" w:name="_Toc113941332"/>
      <w:bookmarkStart w:id="3791" w:name="_Toc114023897"/>
      <w:bookmarkStart w:id="3792" w:name="_Toc114044055"/>
      <w:bookmarkStart w:id="3793" w:name="_Toc114049928"/>
      <w:bookmarkStart w:id="3794" w:name="_Toc114283038"/>
      <w:bookmarkStart w:id="3795" w:name="_Toc114285030"/>
      <w:bookmarkStart w:id="3796" w:name="_Toc114305533"/>
      <w:bookmarkStart w:id="3797" w:name="_Toc114307931"/>
      <w:bookmarkStart w:id="3798" w:name="_Toc114481702"/>
      <w:bookmarkStart w:id="3799" w:name="_Toc114482282"/>
      <w:bookmarkStart w:id="3800" w:name="_Toc114482482"/>
      <w:bookmarkStart w:id="3801" w:name="_Toc114556945"/>
      <w:bookmarkStart w:id="3802" w:name="_Toc114560082"/>
      <w:bookmarkStart w:id="3803" w:name="_Toc114560865"/>
      <w:bookmarkStart w:id="3804" w:name="_Toc114562223"/>
      <w:bookmarkStart w:id="3805" w:name="_Toc114655180"/>
      <w:bookmarkStart w:id="3806" w:name="_Toc114903110"/>
      <w:bookmarkStart w:id="3807" w:name="_Toc114979465"/>
      <w:bookmarkStart w:id="3808" w:name="_Toc114979670"/>
      <w:bookmarkStart w:id="3809" w:name="_Toc114980086"/>
      <w:bookmarkStart w:id="3810" w:name="_Toc114988071"/>
      <w:bookmarkStart w:id="3811" w:name="_Toc114988977"/>
      <w:bookmarkStart w:id="3812" w:name="_Toc115001127"/>
      <w:bookmarkStart w:id="3813" w:name="_Toc115063627"/>
      <w:bookmarkStart w:id="3814" w:name="_Toc115069084"/>
      <w:bookmarkStart w:id="3815" w:name="_Toc115070831"/>
      <w:bookmarkStart w:id="3816" w:name="_Toc115149435"/>
      <w:bookmarkStart w:id="3817" w:name="_Toc115153717"/>
      <w:bookmarkStart w:id="3818" w:name="_Toc115161725"/>
      <w:bookmarkStart w:id="3819" w:name="_Toc115161933"/>
      <w:bookmarkStart w:id="3820" w:name="_Toc115162141"/>
      <w:bookmarkStart w:id="3821" w:name="_Toc115859930"/>
      <w:bookmarkStart w:id="3822" w:name="_Toc115862920"/>
      <w:bookmarkStart w:id="3823" w:name="_Toc116211011"/>
      <w:bookmarkStart w:id="3824" w:name="_Toc116273752"/>
      <w:bookmarkStart w:id="3825" w:name="_Toc116287159"/>
      <w:bookmarkStart w:id="3826" w:name="_Toc116370739"/>
      <w:bookmarkStart w:id="3827" w:name="_Toc116383970"/>
      <w:bookmarkStart w:id="3828" w:name="_Toc116384182"/>
      <w:bookmarkStart w:id="3829" w:name="_Toc116444701"/>
      <w:bookmarkStart w:id="3830" w:name="_Toc116465120"/>
      <w:bookmarkStart w:id="3831" w:name="_Toc116468165"/>
      <w:bookmarkStart w:id="3832" w:name="_Toc116469159"/>
      <w:bookmarkStart w:id="3833" w:name="_Toc116699825"/>
      <w:bookmarkStart w:id="3834" w:name="_Toc116701332"/>
      <w:bookmarkStart w:id="3835" w:name="_Toc116722511"/>
      <w:bookmarkStart w:id="3836" w:name="_Toc116722782"/>
      <w:bookmarkStart w:id="3837" w:name="_Toc116723007"/>
      <w:bookmarkStart w:id="3838" w:name="_Toc116723217"/>
      <w:bookmarkStart w:id="3839" w:name="_Toc116723428"/>
      <w:bookmarkStart w:id="3840" w:name="_Toc116724071"/>
      <w:bookmarkStart w:id="3841" w:name="_Toc116725547"/>
      <w:bookmarkStart w:id="3842" w:name="_Toc116725759"/>
      <w:bookmarkStart w:id="3843" w:name="_Toc116726426"/>
      <w:bookmarkStart w:id="3844" w:name="_Toc116728758"/>
      <w:bookmarkStart w:id="3845" w:name="_Toc116813034"/>
      <w:bookmarkStart w:id="3846" w:name="_Toc116814340"/>
      <w:bookmarkStart w:id="3847" w:name="_Toc116879192"/>
      <w:bookmarkStart w:id="3848" w:name="_Toc116882252"/>
      <w:bookmarkStart w:id="3849" w:name="_Toc116884978"/>
      <w:bookmarkStart w:id="3850" w:name="_Toc116894830"/>
      <w:bookmarkStart w:id="3851" w:name="_Toc116959720"/>
      <w:bookmarkStart w:id="3852" w:name="_Toc116977147"/>
      <w:bookmarkStart w:id="3853" w:name="_Toc117306033"/>
      <w:bookmarkStart w:id="3854" w:name="_Toc117306546"/>
      <w:bookmarkStart w:id="3855" w:name="_Toc117306765"/>
      <w:bookmarkStart w:id="3856" w:name="_Toc117409457"/>
      <w:bookmarkStart w:id="3857" w:name="_Toc117502372"/>
      <w:bookmarkStart w:id="3858" w:name="_Toc117507252"/>
      <w:bookmarkStart w:id="3859" w:name="_Toc117562676"/>
      <w:bookmarkStart w:id="3860" w:name="_Toc117564118"/>
      <w:bookmarkStart w:id="3861" w:name="_Toc118105784"/>
      <w:bookmarkStart w:id="3862" w:name="_Toc118113172"/>
      <w:bookmarkStart w:id="3863" w:name="_Toc118173955"/>
      <w:bookmarkStart w:id="3864" w:name="_Toc118174176"/>
      <w:bookmarkStart w:id="3865" w:name="_Toc118177538"/>
      <w:bookmarkStart w:id="3866" w:name="_Toc118178500"/>
      <w:bookmarkStart w:id="3867" w:name="_Toc118183737"/>
      <w:bookmarkStart w:id="3868" w:name="_Toc118185198"/>
      <w:bookmarkStart w:id="3869" w:name="_Toc118190214"/>
      <w:bookmarkStart w:id="3870" w:name="_Toc118192583"/>
      <w:bookmarkStart w:id="3871" w:name="_Toc118192811"/>
      <w:bookmarkStart w:id="3872" w:name="_Toc118193710"/>
      <w:bookmarkStart w:id="3873" w:name="_Toc118258311"/>
      <w:bookmarkStart w:id="3874" w:name="_Toc118260679"/>
      <w:bookmarkStart w:id="3875" w:name="_Toc118267763"/>
      <w:bookmarkStart w:id="3876" w:name="_Toc118269858"/>
      <w:bookmarkStart w:id="3877" w:name="_Toc118270262"/>
      <w:bookmarkStart w:id="3878" w:name="_Toc118272684"/>
      <w:bookmarkStart w:id="3879" w:name="_Toc118523637"/>
      <w:bookmarkStart w:id="3880" w:name="_Toc118606559"/>
      <w:bookmarkStart w:id="3881" w:name="_Toc118609042"/>
      <w:bookmarkStart w:id="3882" w:name="_Toc118619186"/>
      <w:bookmarkStart w:id="3883" w:name="_Toc118621879"/>
      <w:bookmarkStart w:id="3884" w:name="_Toc118625386"/>
      <w:bookmarkStart w:id="3885" w:name="_Toc118632035"/>
      <w:bookmarkStart w:id="3886" w:name="_Toc118694184"/>
      <w:bookmarkStart w:id="3887" w:name="_Toc118704646"/>
      <w:bookmarkStart w:id="3888" w:name="_Toc118718143"/>
      <w:bookmarkStart w:id="3889" w:name="_Toc118773252"/>
      <w:bookmarkStart w:id="3890" w:name="_Toc118773478"/>
      <w:bookmarkStart w:id="3891" w:name="_Toc118795699"/>
      <w:bookmarkStart w:id="3892" w:name="_Toc118800652"/>
      <w:bookmarkStart w:id="3893" w:name="_Toc118803431"/>
      <w:bookmarkStart w:id="3894" w:name="_Toc118803656"/>
      <w:bookmarkStart w:id="3895" w:name="_Toc118865179"/>
      <w:bookmarkStart w:id="3896" w:name="_Toc119231836"/>
      <w:bookmarkStart w:id="3897" w:name="_Toc119232207"/>
      <w:bookmarkStart w:id="3898" w:name="_Toc119307471"/>
      <w:bookmarkStart w:id="3899" w:name="_Toc119311640"/>
      <w:bookmarkStart w:id="3900" w:name="_Toc119492756"/>
      <w:bookmarkStart w:id="3901" w:name="_Toc119734417"/>
      <w:bookmarkStart w:id="3902" w:name="_Toc119743590"/>
      <w:bookmarkStart w:id="3903" w:name="_Toc119752486"/>
      <w:bookmarkStart w:id="3904" w:name="_Toc119840195"/>
      <w:bookmarkStart w:id="3905" w:name="_Toc119896629"/>
      <w:bookmarkStart w:id="3906" w:name="_Toc119899479"/>
      <w:bookmarkStart w:id="3907" w:name="_Toc119905015"/>
      <w:bookmarkStart w:id="3908" w:name="_Toc119907737"/>
      <w:bookmarkStart w:id="3909" w:name="_Toc119915808"/>
      <w:bookmarkStart w:id="3910" w:name="_Toc119916182"/>
      <w:bookmarkStart w:id="3911" w:name="_Toc119987589"/>
      <w:bookmarkStart w:id="3912" w:name="_Toc119987824"/>
      <w:bookmarkStart w:id="3913" w:name="_Toc120010789"/>
      <w:bookmarkStart w:id="3914" w:name="_Toc120095503"/>
      <w:bookmarkStart w:id="3915" w:name="_Toc120327902"/>
      <w:bookmarkStart w:id="3916" w:name="_Toc120329258"/>
      <w:bookmarkStart w:id="3917" w:name="_Toc120354547"/>
      <w:bookmarkStart w:id="3918" w:name="_Toc120354841"/>
      <w:bookmarkStart w:id="3919" w:name="_Toc125781842"/>
      <w:bookmarkStart w:id="3920" w:name="_Toc125782811"/>
      <w:bookmarkStart w:id="3921" w:name="_Toc125866144"/>
      <w:bookmarkStart w:id="3922" w:name="_Toc125868677"/>
      <w:bookmarkStart w:id="3923" w:name="_Toc125950746"/>
      <w:bookmarkStart w:id="3924" w:name="_Toc135046414"/>
      <w:bookmarkStart w:id="3925" w:name="_Toc135189460"/>
      <w:bookmarkStart w:id="3926" w:name="_Toc135190964"/>
      <w:bookmarkStart w:id="3927" w:name="_Toc135192775"/>
      <w:bookmarkStart w:id="3928" w:name="_Toc135459287"/>
      <w:bookmarkStart w:id="3929" w:name="_Toc135459521"/>
      <w:bookmarkStart w:id="3930" w:name="_Toc135476170"/>
      <w:bookmarkStart w:id="3931" w:name="_Toc135545734"/>
      <w:bookmarkStart w:id="3932" w:name="_Toc135546144"/>
      <w:bookmarkStart w:id="3933" w:name="_Toc135641057"/>
      <w:bookmarkStart w:id="3934" w:name="_Toc135643051"/>
      <w:bookmarkStart w:id="3935" w:name="_Toc135727640"/>
      <w:bookmarkStart w:id="3936" w:name="_Toc135733237"/>
      <w:bookmarkStart w:id="3937" w:name="_Toc135804298"/>
      <w:bookmarkStart w:id="3938" w:name="_Toc136773186"/>
      <w:bookmarkStart w:id="3939" w:name="_Toc136848644"/>
      <w:bookmarkStart w:id="3940" w:name="_Toc136919744"/>
      <w:bookmarkStart w:id="3941" w:name="_Toc136941408"/>
      <w:bookmarkStart w:id="3942" w:name="_Toc137015615"/>
      <w:bookmarkStart w:id="3943" w:name="_Toc137021855"/>
      <w:bookmarkStart w:id="3944" w:name="_Toc137550989"/>
      <w:bookmarkStart w:id="3945" w:name="_Toc137551541"/>
      <w:bookmarkStart w:id="3946" w:name="_Toc137609901"/>
      <w:bookmarkStart w:id="3947" w:name="_Toc137610138"/>
      <w:bookmarkStart w:id="3948" w:name="_Toc139079234"/>
      <w:bookmarkStart w:id="3949" w:name="_Toc139862119"/>
      <w:bookmarkStart w:id="3950" w:name="_Toc141766556"/>
      <w:bookmarkStart w:id="3951" w:name="_Toc142731661"/>
      <w:bookmarkStart w:id="3952" w:name="_Toc142905150"/>
      <w:bookmarkStart w:id="3953" w:name="_Toc142972655"/>
      <w:bookmarkStart w:id="3954" w:name="_Toc143426882"/>
      <w:bookmarkStart w:id="3955" w:name="_Toc143495005"/>
      <w:bookmarkStart w:id="3956" w:name="_Toc143506142"/>
      <w:bookmarkStart w:id="3957" w:name="_Toc143590525"/>
      <w:bookmarkStart w:id="3958" w:name="_Toc144088893"/>
      <w:bookmarkStart w:id="3959" w:name="_Toc144262062"/>
      <w:bookmarkStart w:id="3960" w:name="_Toc144285207"/>
      <w:bookmarkStart w:id="3961" w:name="_Toc144285444"/>
      <w:bookmarkStart w:id="3962" w:name="_Toc144546040"/>
      <w:bookmarkStart w:id="3963" w:name="_Toc144548725"/>
      <w:bookmarkStart w:id="3964" w:name="_Toc144626311"/>
      <w:bookmarkStart w:id="3965" w:name="_Toc144626548"/>
      <w:bookmarkStart w:id="3966" w:name="_Toc144640200"/>
      <w:bookmarkStart w:id="3967" w:name="_Toc144717039"/>
      <w:bookmarkStart w:id="3968" w:name="_Toc144721594"/>
      <w:bookmarkStart w:id="3969" w:name="_Toc150187756"/>
      <w:bookmarkStart w:id="3970" w:name="_Toc174445340"/>
      <w:bookmarkStart w:id="3971" w:name="_Toc174445578"/>
      <w:bookmarkStart w:id="3972" w:name="_Toc179272590"/>
      <w:bookmarkStart w:id="3973" w:name="_Toc179272828"/>
      <w:bookmarkStart w:id="3974" w:name="_Toc179689369"/>
      <w:bookmarkStart w:id="3975" w:name="_Toc180226849"/>
      <w:bookmarkStart w:id="3976" w:name="_Toc261965291"/>
      <w:bookmarkStart w:id="3977" w:name="_Toc262030582"/>
      <w:bookmarkStart w:id="3978" w:name="_Toc262030739"/>
      <w:bookmarkStart w:id="3979" w:name="_Toc262138198"/>
      <w:bookmarkStart w:id="3980" w:name="_Toc262199505"/>
      <w:bookmarkStart w:id="3981" w:name="_Toc262200617"/>
      <w:bookmarkStart w:id="3982" w:name="_Toc271188048"/>
      <w:bookmarkStart w:id="3983" w:name="_Toc274198867"/>
      <w:bookmarkStart w:id="3984" w:name="_Toc274919391"/>
      <w:bookmarkStart w:id="3985" w:name="_Toc276387477"/>
      <w:bookmarkStart w:id="3986" w:name="_Toc278970367"/>
      <w:bookmarkStart w:id="3987" w:name="_Toc280618666"/>
      <w:bookmarkStart w:id="3988" w:name="_Toc307410485"/>
      <w:bookmarkStart w:id="3989" w:name="_Toc309654861"/>
      <w:bookmarkStart w:id="3990" w:name="_Toc309655803"/>
      <w:bookmarkStart w:id="3991" w:name="_Toc325615095"/>
      <w:bookmarkStart w:id="3992" w:name="_Toc325701871"/>
      <w:bookmarkStart w:id="3993" w:name="_Toc337475834"/>
      <w:bookmarkStart w:id="3994" w:name="_Toc337476391"/>
      <w:bookmarkStart w:id="3995" w:name="_Toc355001222"/>
      <w:bookmarkStart w:id="3996" w:name="_Toc524996677"/>
      <w:r>
        <w:rPr>
          <w:rStyle w:val="CharDivNo"/>
        </w:rPr>
        <w:t>Division 1</w:t>
      </w:r>
      <w:r>
        <w:t> — </w:t>
      </w:r>
      <w:r>
        <w:rPr>
          <w:rStyle w:val="CharDivText"/>
        </w:rPr>
        <w:t>Preliminary</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p>
    <w:p>
      <w:pPr>
        <w:pStyle w:val="Heading5"/>
      </w:pPr>
      <w:bookmarkStart w:id="3997" w:name="_Toc144626549"/>
      <w:bookmarkStart w:id="3998" w:name="_Toc179689370"/>
      <w:bookmarkStart w:id="3999" w:name="_Toc180226850"/>
      <w:bookmarkStart w:id="4000" w:name="_Toc261965292"/>
      <w:bookmarkStart w:id="4001" w:name="_Toc524996678"/>
      <w:bookmarkStart w:id="4002" w:name="_Toc337476392"/>
      <w:r>
        <w:rPr>
          <w:rStyle w:val="CharSectno"/>
        </w:rPr>
        <w:t>63</w:t>
      </w:r>
      <w:r>
        <w:t>.</w:t>
      </w:r>
      <w:r>
        <w:tab/>
        <w:t>Meaning of terms used in this Part</w:t>
      </w:r>
      <w:bookmarkEnd w:id="3997"/>
      <w:bookmarkEnd w:id="3998"/>
      <w:bookmarkEnd w:id="3999"/>
      <w:bookmarkEnd w:id="4000"/>
      <w:bookmarkEnd w:id="4001"/>
      <w:bookmarkEnd w:id="4002"/>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4003" w:name="_Toc116959722"/>
      <w:bookmarkStart w:id="4004" w:name="_Toc116977149"/>
      <w:bookmarkStart w:id="4005" w:name="_Toc117306035"/>
      <w:bookmarkStart w:id="4006" w:name="_Toc117306548"/>
      <w:bookmarkStart w:id="4007" w:name="_Toc117306767"/>
      <w:bookmarkStart w:id="4008" w:name="_Toc117409459"/>
      <w:bookmarkStart w:id="4009" w:name="_Toc117502374"/>
      <w:bookmarkStart w:id="4010" w:name="_Toc117507254"/>
      <w:bookmarkStart w:id="4011" w:name="_Toc117562678"/>
      <w:bookmarkStart w:id="4012" w:name="_Toc117564120"/>
      <w:bookmarkStart w:id="4013" w:name="_Toc118105786"/>
      <w:bookmarkStart w:id="4014" w:name="_Toc118113174"/>
      <w:bookmarkStart w:id="4015" w:name="_Toc118173957"/>
      <w:bookmarkStart w:id="4016" w:name="_Toc118174178"/>
      <w:bookmarkStart w:id="4017" w:name="_Toc118177540"/>
      <w:bookmarkStart w:id="4018" w:name="_Toc118178502"/>
      <w:bookmarkStart w:id="4019" w:name="_Toc118183739"/>
      <w:bookmarkStart w:id="4020" w:name="_Toc118185200"/>
      <w:bookmarkStart w:id="4021" w:name="_Toc118190216"/>
      <w:bookmarkStart w:id="4022" w:name="_Toc118192585"/>
      <w:bookmarkStart w:id="4023" w:name="_Toc118192813"/>
      <w:bookmarkStart w:id="4024" w:name="_Toc118193712"/>
      <w:bookmarkStart w:id="4025" w:name="_Toc118258313"/>
      <w:bookmarkStart w:id="4026" w:name="_Toc118260681"/>
      <w:bookmarkStart w:id="4027" w:name="_Toc118267765"/>
      <w:bookmarkStart w:id="4028" w:name="_Toc118269860"/>
      <w:bookmarkStart w:id="4029" w:name="_Toc118270264"/>
      <w:bookmarkStart w:id="4030" w:name="_Toc118272686"/>
      <w:bookmarkStart w:id="4031" w:name="_Toc118523639"/>
      <w:bookmarkStart w:id="4032" w:name="_Toc118606561"/>
      <w:bookmarkStart w:id="4033" w:name="_Toc118609044"/>
      <w:bookmarkStart w:id="4034" w:name="_Toc118619188"/>
      <w:bookmarkStart w:id="4035" w:name="_Toc118621881"/>
      <w:bookmarkStart w:id="4036" w:name="_Toc118625388"/>
      <w:bookmarkStart w:id="4037" w:name="_Toc118632037"/>
      <w:bookmarkStart w:id="4038" w:name="_Toc118694186"/>
      <w:bookmarkStart w:id="4039" w:name="_Toc118704648"/>
      <w:bookmarkStart w:id="4040" w:name="_Toc118718145"/>
      <w:bookmarkStart w:id="4041" w:name="_Toc118773254"/>
      <w:bookmarkStart w:id="4042" w:name="_Toc118773480"/>
      <w:bookmarkStart w:id="4043" w:name="_Toc118795701"/>
      <w:bookmarkStart w:id="4044" w:name="_Toc118800654"/>
      <w:bookmarkStart w:id="4045" w:name="_Toc118803433"/>
      <w:bookmarkStart w:id="4046" w:name="_Toc118803658"/>
      <w:bookmarkStart w:id="4047" w:name="_Toc118865181"/>
      <w:bookmarkStart w:id="4048" w:name="_Toc119231838"/>
      <w:bookmarkStart w:id="4049" w:name="_Toc119232209"/>
      <w:bookmarkStart w:id="4050" w:name="_Toc119307473"/>
      <w:bookmarkStart w:id="4051" w:name="_Toc119311642"/>
      <w:bookmarkStart w:id="4052" w:name="_Toc119492758"/>
      <w:bookmarkStart w:id="4053" w:name="_Toc119734419"/>
      <w:bookmarkStart w:id="4054" w:name="_Toc119743592"/>
      <w:bookmarkStart w:id="4055" w:name="_Toc119752488"/>
      <w:bookmarkStart w:id="4056" w:name="_Toc119840197"/>
      <w:bookmarkStart w:id="4057" w:name="_Toc119896631"/>
      <w:bookmarkStart w:id="4058" w:name="_Toc119899481"/>
      <w:bookmarkStart w:id="4059" w:name="_Toc119905017"/>
      <w:bookmarkStart w:id="4060" w:name="_Toc119907739"/>
      <w:bookmarkStart w:id="4061" w:name="_Toc119915810"/>
      <w:bookmarkStart w:id="4062" w:name="_Toc119916184"/>
      <w:bookmarkStart w:id="4063" w:name="_Toc119987591"/>
      <w:bookmarkStart w:id="4064" w:name="_Toc119987826"/>
      <w:bookmarkStart w:id="4065" w:name="_Toc120010791"/>
      <w:bookmarkStart w:id="4066" w:name="_Toc120095505"/>
      <w:bookmarkStart w:id="4067" w:name="_Toc120327904"/>
      <w:bookmarkStart w:id="4068" w:name="_Toc120329260"/>
      <w:bookmarkStart w:id="4069" w:name="_Toc120354549"/>
      <w:bookmarkStart w:id="4070" w:name="_Toc120354843"/>
      <w:bookmarkStart w:id="4071" w:name="_Toc125781844"/>
      <w:bookmarkStart w:id="4072" w:name="_Toc125782813"/>
      <w:bookmarkStart w:id="4073" w:name="_Toc125866146"/>
      <w:bookmarkStart w:id="4074" w:name="_Toc125868679"/>
      <w:bookmarkStart w:id="4075" w:name="_Toc125950748"/>
      <w:bookmarkStart w:id="4076" w:name="_Toc135046416"/>
      <w:bookmarkStart w:id="4077" w:name="_Toc135189462"/>
      <w:bookmarkStart w:id="4078" w:name="_Toc135190966"/>
      <w:bookmarkStart w:id="4079" w:name="_Toc135192777"/>
      <w:bookmarkStart w:id="4080" w:name="_Toc135459289"/>
      <w:bookmarkStart w:id="4081" w:name="_Toc135459523"/>
      <w:bookmarkStart w:id="4082" w:name="_Toc135476172"/>
      <w:bookmarkStart w:id="4083" w:name="_Toc135545736"/>
      <w:bookmarkStart w:id="4084" w:name="_Toc135546146"/>
      <w:bookmarkStart w:id="4085" w:name="_Toc135641059"/>
      <w:bookmarkStart w:id="4086" w:name="_Toc135643053"/>
      <w:bookmarkStart w:id="4087" w:name="_Toc135727642"/>
      <w:bookmarkStart w:id="4088" w:name="_Toc135733239"/>
      <w:bookmarkStart w:id="4089" w:name="_Toc135804300"/>
      <w:bookmarkStart w:id="4090" w:name="_Toc136773188"/>
      <w:bookmarkStart w:id="4091" w:name="_Toc136848646"/>
      <w:bookmarkStart w:id="4092" w:name="_Toc136919746"/>
      <w:bookmarkStart w:id="4093" w:name="_Toc136941410"/>
      <w:bookmarkStart w:id="4094" w:name="_Toc137015617"/>
      <w:bookmarkStart w:id="4095" w:name="_Toc137021857"/>
      <w:bookmarkStart w:id="4096" w:name="_Toc137550991"/>
      <w:bookmarkStart w:id="4097" w:name="_Toc137551543"/>
      <w:bookmarkStart w:id="4098" w:name="_Toc137609903"/>
      <w:bookmarkStart w:id="4099" w:name="_Toc137610140"/>
      <w:bookmarkStart w:id="4100" w:name="_Toc139079236"/>
      <w:bookmarkStart w:id="4101" w:name="_Toc139862121"/>
      <w:bookmarkStart w:id="4102" w:name="_Toc141766558"/>
      <w:bookmarkStart w:id="4103" w:name="_Toc142731663"/>
      <w:bookmarkStart w:id="4104" w:name="_Toc142905152"/>
      <w:bookmarkStart w:id="4105" w:name="_Toc142972657"/>
      <w:bookmarkStart w:id="4106" w:name="_Toc143426884"/>
      <w:bookmarkStart w:id="4107" w:name="_Toc143495007"/>
      <w:bookmarkStart w:id="4108" w:name="_Toc143506144"/>
      <w:bookmarkStart w:id="4109" w:name="_Toc143590527"/>
      <w:bookmarkStart w:id="4110" w:name="_Toc144088895"/>
      <w:bookmarkStart w:id="4111" w:name="_Toc144262064"/>
      <w:bookmarkStart w:id="4112" w:name="_Toc144285209"/>
      <w:bookmarkStart w:id="4113" w:name="_Toc144285446"/>
      <w:bookmarkStart w:id="4114" w:name="_Toc144546042"/>
      <w:bookmarkStart w:id="4115" w:name="_Toc144548727"/>
      <w:bookmarkStart w:id="4116" w:name="_Toc144626313"/>
      <w:bookmarkStart w:id="4117" w:name="_Toc144626550"/>
      <w:bookmarkStart w:id="4118" w:name="_Toc144640202"/>
      <w:bookmarkStart w:id="4119" w:name="_Toc144717041"/>
      <w:bookmarkStart w:id="4120" w:name="_Toc144721596"/>
      <w:bookmarkStart w:id="4121" w:name="_Toc150187758"/>
      <w:bookmarkStart w:id="4122" w:name="_Toc174445342"/>
      <w:bookmarkStart w:id="4123" w:name="_Toc174445580"/>
      <w:bookmarkStart w:id="4124" w:name="_Toc179272592"/>
      <w:bookmarkStart w:id="4125" w:name="_Toc179272830"/>
      <w:bookmarkStart w:id="4126" w:name="_Toc179689371"/>
      <w:bookmarkStart w:id="4127" w:name="_Toc180226851"/>
      <w:bookmarkStart w:id="4128" w:name="_Toc261965293"/>
      <w:bookmarkStart w:id="4129" w:name="_Toc262030584"/>
      <w:bookmarkStart w:id="4130" w:name="_Toc262030741"/>
      <w:bookmarkStart w:id="4131" w:name="_Toc262138200"/>
      <w:bookmarkStart w:id="4132" w:name="_Toc262199507"/>
      <w:bookmarkStart w:id="4133" w:name="_Toc262200619"/>
      <w:bookmarkStart w:id="4134" w:name="_Toc271188050"/>
      <w:bookmarkStart w:id="4135" w:name="_Toc274198869"/>
      <w:bookmarkStart w:id="4136" w:name="_Toc274919393"/>
      <w:bookmarkStart w:id="4137" w:name="_Toc276387479"/>
      <w:bookmarkStart w:id="4138" w:name="_Toc278970369"/>
      <w:bookmarkStart w:id="4139" w:name="_Toc280618668"/>
      <w:bookmarkStart w:id="4140" w:name="_Toc307410487"/>
      <w:bookmarkStart w:id="4141" w:name="_Toc309654863"/>
      <w:bookmarkStart w:id="4142" w:name="_Toc309655805"/>
      <w:bookmarkStart w:id="4143" w:name="_Toc325615097"/>
      <w:bookmarkStart w:id="4144" w:name="_Toc325701873"/>
      <w:bookmarkStart w:id="4145" w:name="_Toc337475836"/>
      <w:bookmarkStart w:id="4146" w:name="_Toc337476393"/>
      <w:bookmarkStart w:id="4147" w:name="_Toc355001224"/>
      <w:bookmarkStart w:id="4148" w:name="_Toc524996679"/>
      <w:bookmarkStart w:id="4149" w:name="_Toc106509386"/>
      <w:bookmarkStart w:id="4150" w:name="_Toc106509678"/>
      <w:bookmarkStart w:id="4151" w:name="_Toc106509860"/>
      <w:bookmarkStart w:id="4152" w:name="_Toc106509961"/>
      <w:bookmarkStart w:id="4153" w:name="_Toc106510614"/>
      <w:bookmarkStart w:id="4154" w:name="_Toc106510715"/>
      <w:bookmarkStart w:id="4155" w:name="_Toc106510816"/>
      <w:bookmarkStart w:id="4156" w:name="_Toc106510917"/>
      <w:bookmarkStart w:id="4157" w:name="_Toc106515522"/>
      <w:bookmarkStart w:id="4158" w:name="_Toc106517595"/>
      <w:bookmarkStart w:id="4159" w:name="_Toc106518338"/>
      <w:bookmarkStart w:id="4160" w:name="_Toc106518629"/>
      <w:bookmarkStart w:id="4161" w:name="_Toc106520748"/>
      <w:bookmarkStart w:id="4162" w:name="_Toc106532489"/>
      <w:bookmarkStart w:id="4163" w:name="_Toc106533090"/>
      <w:bookmarkStart w:id="4164" w:name="_Toc106533557"/>
      <w:bookmarkStart w:id="4165" w:name="_Toc106599372"/>
      <w:bookmarkStart w:id="4166" w:name="_Toc106607527"/>
      <w:bookmarkStart w:id="4167" w:name="_Toc106612653"/>
      <w:bookmarkStart w:id="4168" w:name="_Toc106613188"/>
      <w:bookmarkStart w:id="4169" w:name="_Toc106621515"/>
      <w:bookmarkStart w:id="4170" w:name="_Toc106621658"/>
      <w:bookmarkStart w:id="4171" w:name="_Toc106698954"/>
      <w:bookmarkStart w:id="4172" w:name="_Toc106706387"/>
      <w:bookmarkStart w:id="4173" w:name="_Toc106779437"/>
      <w:bookmarkStart w:id="4174" w:name="_Toc106779640"/>
      <w:bookmarkStart w:id="4175" w:name="_Toc106782038"/>
      <w:bookmarkStart w:id="4176" w:name="_Toc106789722"/>
      <w:bookmarkStart w:id="4177" w:name="_Toc106789864"/>
      <w:bookmarkStart w:id="4178" w:name="_Toc106793832"/>
      <w:bookmarkStart w:id="4179" w:name="_Toc106794316"/>
      <w:bookmarkStart w:id="4180" w:name="_Toc106794503"/>
      <w:bookmarkStart w:id="4181" w:name="_Toc107021712"/>
      <w:bookmarkStart w:id="4182" w:name="_Toc107022913"/>
      <w:bookmarkStart w:id="4183" w:name="_Toc107030577"/>
      <w:bookmarkStart w:id="4184" w:name="_Toc107035188"/>
      <w:bookmarkStart w:id="4185" w:name="_Toc107036198"/>
      <w:bookmarkStart w:id="4186" w:name="_Toc107036746"/>
      <w:bookmarkStart w:id="4187" w:name="_Toc107048948"/>
      <w:bookmarkStart w:id="4188" w:name="_Toc107050203"/>
      <w:bookmarkStart w:id="4189" w:name="_Toc107050875"/>
      <w:bookmarkStart w:id="4190" w:name="_Toc107051165"/>
      <w:bookmarkStart w:id="4191" w:name="_Toc107051320"/>
      <w:bookmarkStart w:id="4192" w:name="_Toc107051535"/>
      <w:bookmarkStart w:id="4193" w:name="_Toc107122563"/>
      <w:bookmarkStart w:id="4194" w:name="_Toc107644451"/>
      <w:bookmarkStart w:id="4195" w:name="_Toc107644625"/>
      <w:bookmarkStart w:id="4196" w:name="_Toc107649920"/>
      <w:bookmarkStart w:id="4197" w:name="_Toc107740832"/>
      <w:bookmarkStart w:id="4198" w:name="_Toc107743171"/>
      <w:bookmarkStart w:id="4199" w:name="_Toc107813719"/>
      <w:bookmarkStart w:id="4200" w:name="_Toc107887368"/>
      <w:bookmarkStart w:id="4201" w:name="_Toc107894608"/>
      <w:bookmarkStart w:id="4202" w:name="_Toc107897007"/>
      <w:bookmarkStart w:id="4203" w:name="_Toc107919669"/>
      <w:bookmarkStart w:id="4204" w:name="_Toc107986481"/>
      <w:bookmarkStart w:id="4205" w:name="_Toc108001148"/>
      <w:bookmarkStart w:id="4206" w:name="_Toc108245833"/>
      <w:bookmarkStart w:id="4207" w:name="_Toc108253732"/>
      <w:bookmarkStart w:id="4208" w:name="_Toc108256987"/>
      <w:bookmarkStart w:id="4209" w:name="_Toc108261613"/>
      <w:bookmarkStart w:id="4210" w:name="_Toc108317106"/>
      <w:bookmarkStart w:id="4211" w:name="_Toc108319133"/>
      <w:bookmarkStart w:id="4212" w:name="_Toc108322115"/>
      <w:bookmarkStart w:id="4213" w:name="_Toc108322284"/>
      <w:bookmarkStart w:id="4214" w:name="_Toc108329275"/>
      <w:bookmarkStart w:id="4215" w:name="_Toc108336278"/>
      <w:bookmarkStart w:id="4216" w:name="_Toc108336592"/>
      <w:bookmarkStart w:id="4217" w:name="_Toc108411688"/>
      <w:bookmarkStart w:id="4218" w:name="_Toc108425834"/>
      <w:bookmarkStart w:id="4219" w:name="_Toc108433045"/>
      <w:bookmarkStart w:id="4220" w:name="_Toc108434691"/>
      <w:bookmarkStart w:id="4221" w:name="_Toc108434867"/>
      <w:bookmarkStart w:id="4222" w:name="_Toc108491878"/>
      <w:bookmarkStart w:id="4223" w:name="_Toc108492972"/>
      <w:bookmarkStart w:id="4224" w:name="_Toc108598782"/>
      <w:bookmarkStart w:id="4225" w:name="_Toc108835304"/>
      <w:bookmarkStart w:id="4226" w:name="_Toc108835476"/>
      <w:bookmarkStart w:id="4227" w:name="_Toc108835648"/>
      <w:bookmarkStart w:id="4228" w:name="_Toc108953415"/>
      <w:bookmarkStart w:id="4229" w:name="_Toc109011797"/>
      <w:bookmarkStart w:id="4230" w:name="_Toc109019689"/>
      <w:bookmarkStart w:id="4231" w:name="_Toc109040041"/>
      <w:bookmarkStart w:id="4232" w:name="_Toc109103508"/>
      <w:bookmarkStart w:id="4233" w:name="_Toc109103775"/>
      <w:bookmarkStart w:id="4234" w:name="_Toc109106106"/>
      <w:bookmarkStart w:id="4235" w:name="_Toc109106655"/>
      <w:bookmarkStart w:id="4236" w:name="_Toc109113659"/>
      <w:bookmarkStart w:id="4237" w:name="_Toc109117407"/>
      <w:bookmarkStart w:id="4238" w:name="_Toc109210185"/>
      <w:bookmarkStart w:id="4239" w:name="_Toc109213840"/>
      <w:bookmarkStart w:id="4240" w:name="_Toc109533081"/>
      <w:bookmarkStart w:id="4241" w:name="_Toc109533325"/>
      <w:bookmarkStart w:id="4242" w:name="_Toc109533494"/>
      <w:bookmarkStart w:id="4243" w:name="_Toc109534659"/>
      <w:bookmarkStart w:id="4244" w:name="_Toc109546798"/>
      <w:bookmarkStart w:id="4245" w:name="_Toc109558492"/>
      <w:bookmarkStart w:id="4246" w:name="_Toc109624365"/>
      <w:bookmarkStart w:id="4247" w:name="_Toc110063274"/>
      <w:bookmarkStart w:id="4248" w:name="_Toc110138119"/>
      <w:bookmarkStart w:id="4249" w:name="_Toc110151809"/>
      <w:bookmarkStart w:id="4250" w:name="_Toc110163902"/>
      <w:bookmarkStart w:id="4251" w:name="_Toc110164304"/>
      <w:bookmarkStart w:id="4252" w:name="_Toc110416477"/>
      <w:bookmarkStart w:id="4253" w:name="_Toc110763392"/>
      <w:bookmarkStart w:id="4254" w:name="_Toc110766355"/>
      <w:bookmarkStart w:id="4255" w:name="_Toc110833497"/>
      <w:bookmarkStart w:id="4256" w:name="_Toc110833707"/>
      <w:bookmarkStart w:id="4257" w:name="_Toc110851163"/>
      <w:bookmarkStart w:id="4258" w:name="_Toc110912353"/>
      <w:bookmarkStart w:id="4259" w:name="_Toc110919170"/>
      <w:bookmarkStart w:id="4260" w:name="_Toc111273982"/>
      <w:bookmarkStart w:id="4261" w:name="_Toc111275726"/>
      <w:bookmarkStart w:id="4262" w:name="_Toc111282529"/>
      <w:bookmarkStart w:id="4263" w:name="_Toc111284005"/>
      <w:bookmarkStart w:id="4264" w:name="_Toc111285543"/>
      <w:bookmarkStart w:id="4265" w:name="_Toc111359172"/>
      <w:bookmarkStart w:id="4266" w:name="_Toc111360858"/>
      <w:bookmarkStart w:id="4267" w:name="_Toc111361634"/>
      <w:bookmarkStart w:id="4268" w:name="_Toc111365161"/>
      <w:bookmarkStart w:id="4269" w:name="_Toc111367353"/>
      <w:bookmarkStart w:id="4270" w:name="_Toc111367532"/>
      <w:bookmarkStart w:id="4271" w:name="_Toc111368452"/>
      <w:bookmarkStart w:id="4272" w:name="_Toc111368631"/>
      <w:bookmarkStart w:id="4273" w:name="_Toc111544908"/>
      <w:bookmarkStart w:id="4274" w:name="_Toc111623542"/>
      <w:bookmarkStart w:id="4275" w:name="_Toc111624634"/>
      <w:bookmarkStart w:id="4276" w:name="_Toc111629504"/>
      <w:bookmarkStart w:id="4277" w:name="_Toc111631227"/>
      <w:bookmarkStart w:id="4278" w:name="_Toc111879660"/>
      <w:bookmarkStart w:id="4279" w:name="_Toc111889403"/>
      <w:bookmarkStart w:id="4280" w:name="_Toc111889673"/>
      <w:bookmarkStart w:id="4281" w:name="_Toc111973328"/>
      <w:bookmarkStart w:id="4282" w:name="_Toc111975101"/>
      <w:bookmarkStart w:id="4283" w:name="_Toc112040683"/>
      <w:bookmarkStart w:id="4284" w:name="_Toc112041443"/>
      <w:bookmarkStart w:id="4285" w:name="_Toc112046335"/>
      <w:bookmarkStart w:id="4286" w:name="_Toc112059184"/>
      <w:bookmarkStart w:id="4287" w:name="_Toc112138799"/>
      <w:bookmarkStart w:id="4288" w:name="_Toc112147000"/>
      <w:bookmarkStart w:id="4289" w:name="_Toc112148787"/>
      <w:bookmarkStart w:id="4290" w:name="_Toc112149311"/>
      <w:bookmarkStart w:id="4291" w:name="_Toc112211738"/>
      <w:bookmarkStart w:id="4292" w:name="_Toc112212742"/>
      <w:bookmarkStart w:id="4293" w:name="_Toc112229507"/>
      <w:bookmarkStart w:id="4294" w:name="_Toc112229696"/>
      <w:bookmarkStart w:id="4295" w:name="_Toc112229885"/>
      <w:bookmarkStart w:id="4296" w:name="_Toc112472094"/>
      <w:bookmarkStart w:id="4297" w:name="_Toc112570193"/>
      <w:bookmarkStart w:id="4298" w:name="_Toc112578971"/>
      <w:bookmarkStart w:id="4299" w:name="_Toc112646440"/>
      <w:bookmarkStart w:id="4300" w:name="_Toc113077984"/>
      <w:bookmarkStart w:id="4301" w:name="_Toc113093038"/>
      <w:bookmarkStart w:id="4302" w:name="_Toc113173115"/>
      <w:bookmarkStart w:id="4303" w:name="_Toc113359097"/>
      <w:bookmarkStart w:id="4304" w:name="_Toc113676396"/>
      <w:bookmarkStart w:id="4305" w:name="_Toc113697676"/>
      <w:bookmarkStart w:id="4306" w:name="_Toc113767967"/>
      <w:bookmarkStart w:id="4307" w:name="_Toc113773128"/>
      <w:bookmarkStart w:id="4308" w:name="_Toc113791134"/>
      <w:bookmarkStart w:id="4309" w:name="_Toc113791325"/>
      <w:bookmarkStart w:id="4310" w:name="_Toc113878214"/>
      <w:bookmarkStart w:id="4311" w:name="_Toc113936118"/>
      <w:bookmarkStart w:id="4312" w:name="_Toc113941334"/>
      <w:bookmarkStart w:id="4313" w:name="_Toc114023899"/>
      <w:bookmarkStart w:id="4314" w:name="_Toc114044057"/>
      <w:bookmarkStart w:id="4315" w:name="_Toc114049930"/>
      <w:bookmarkStart w:id="4316" w:name="_Toc114283040"/>
      <w:bookmarkStart w:id="4317" w:name="_Toc114285032"/>
      <w:bookmarkStart w:id="4318" w:name="_Toc114305535"/>
      <w:bookmarkStart w:id="4319" w:name="_Toc114307933"/>
      <w:bookmarkStart w:id="4320" w:name="_Toc114481704"/>
      <w:bookmarkStart w:id="4321" w:name="_Toc114482284"/>
      <w:bookmarkStart w:id="4322" w:name="_Toc114482484"/>
      <w:bookmarkStart w:id="4323" w:name="_Toc114556947"/>
      <w:bookmarkStart w:id="4324" w:name="_Toc114560084"/>
      <w:bookmarkStart w:id="4325" w:name="_Toc114560867"/>
      <w:bookmarkStart w:id="4326" w:name="_Toc114562225"/>
      <w:bookmarkStart w:id="4327" w:name="_Toc114655182"/>
      <w:bookmarkStart w:id="4328" w:name="_Toc114903112"/>
      <w:bookmarkStart w:id="4329" w:name="_Toc114979467"/>
      <w:bookmarkStart w:id="4330" w:name="_Toc114979672"/>
      <w:bookmarkStart w:id="4331" w:name="_Toc114980088"/>
      <w:bookmarkStart w:id="4332" w:name="_Toc114988073"/>
      <w:bookmarkStart w:id="4333" w:name="_Toc114988979"/>
      <w:bookmarkStart w:id="4334" w:name="_Toc115001129"/>
      <w:bookmarkStart w:id="4335" w:name="_Toc115063629"/>
      <w:bookmarkStart w:id="4336" w:name="_Toc115069086"/>
      <w:bookmarkStart w:id="4337" w:name="_Toc115070833"/>
      <w:bookmarkStart w:id="4338" w:name="_Toc115149437"/>
      <w:bookmarkStart w:id="4339" w:name="_Toc115153719"/>
      <w:bookmarkStart w:id="4340" w:name="_Toc115161727"/>
      <w:bookmarkStart w:id="4341" w:name="_Toc115161935"/>
      <w:bookmarkStart w:id="4342" w:name="_Toc115162143"/>
      <w:bookmarkStart w:id="4343" w:name="_Toc115859932"/>
      <w:bookmarkStart w:id="4344" w:name="_Toc115862922"/>
      <w:bookmarkStart w:id="4345" w:name="_Toc116211013"/>
      <w:bookmarkStart w:id="4346" w:name="_Toc116273754"/>
      <w:bookmarkStart w:id="4347" w:name="_Toc116287161"/>
      <w:bookmarkStart w:id="4348" w:name="_Toc116370741"/>
      <w:bookmarkStart w:id="4349" w:name="_Toc116383972"/>
      <w:bookmarkStart w:id="4350" w:name="_Toc116384184"/>
      <w:bookmarkStart w:id="4351" w:name="_Toc116444703"/>
      <w:bookmarkStart w:id="4352" w:name="_Toc116465122"/>
      <w:bookmarkStart w:id="4353" w:name="_Toc116468167"/>
      <w:bookmarkStart w:id="4354" w:name="_Toc116469161"/>
      <w:bookmarkStart w:id="4355" w:name="_Toc116699827"/>
      <w:bookmarkStart w:id="4356" w:name="_Toc116701334"/>
      <w:bookmarkStart w:id="4357" w:name="_Toc116722513"/>
      <w:bookmarkStart w:id="4358" w:name="_Toc116722784"/>
      <w:bookmarkStart w:id="4359" w:name="_Toc116723009"/>
      <w:bookmarkStart w:id="4360" w:name="_Toc116723219"/>
      <w:bookmarkStart w:id="4361" w:name="_Toc116723430"/>
      <w:bookmarkStart w:id="4362" w:name="_Toc116724073"/>
      <w:bookmarkStart w:id="4363" w:name="_Toc116725549"/>
      <w:bookmarkStart w:id="4364" w:name="_Toc116725761"/>
      <w:bookmarkStart w:id="4365" w:name="_Toc116726428"/>
      <w:bookmarkStart w:id="4366" w:name="_Toc116728760"/>
      <w:bookmarkStart w:id="4367" w:name="_Toc116813036"/>
      <w:bookmarkStart w:id="4368" w:name="_Toc116814342"/>
      <w:bookmarkStart w:id="4369" w:name="_Toc116879194"/>
      <w:bookmarkStart w:id="4370" w:name="_Toc116882254"/>
      <w:bookmarkStart w:id="4371" w:name="_Toc116884980"/>
      <w:bookmarkStart w:id="4372" w:name="_Toc116894832"/>
      <w:r>
        <w:rPr>
          <w:rStyle w:val="CharDivNo"/>
        </w:rPr>
        <w:t>Division 2</w:t>
      </w:r>
      <w:r>
        <w:t> — </w:t>
      </w:r>
      <w:r>
        <w:rPr>
          <w:rStyle w:val="CharDivText"/>
        </w:rPr>
        <w:t>Inspection and other functions</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5"/>
      </w:pPr>
      <w:bookmarkStart w:id="4373" w:name="_Toc106447744"/>
      <w:bookmarkStart w:id="4374" w:name="_Toc106515524"/>
      <w:bookmarkStart w:id="4375" w:name="_Toc144626551"/>
      <w:bookmarkStart w:id="4376" w:name="_Toc179689372"/>
      <w:bookmarkStart w:id="4377" w:name="_Toc180226852"/>
      <w:bookmarkStart w:id="4378" w:name="_Toc261965294"/>
      <w:bookmarkStart w:id="4379" w:name="_Toc524996680"/>
      <w:bookmarkStart w:id="4380" w:name="_Toc337476394"/>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r>
        <w:rPr>
          <w:rStyle w:val="CharSectno"/>
        </w:rPr>
        <w:t>64</w:t>
      </w:r>
      <w:r>
        <w:t>.</w:t>
      </w:r>
      <w:r>
        <w:tab/>
        <w:t>Purposes for which an inspection may be carried out</w:t>
      </w:r>
      <w:bookmarkEnd w:id="4373"/>
      <w:bookmarkEnd w:id="4374"/>
      <w:bookmarkEnd w:id="4375"/>
      <w:bookmarkEnd w:id="4376"/>
      <w:bookmarkEnd w:id="4377"/>
      <w:bookmarkEnd w:id="4378"/>
      <w:bookmarkEnd w:id="4379"/>
      <w:bookmarkEnd w:id="4380"/>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4381" w:name="_Toc106447745"/>
      <w:bookmarkStart w:id="4382" w:name="_Toc106515525"/>
      <w:bookmarkStart w:id="4383" w:name="_Toc144626552"/>
      <w:bookmarkStart w:id="4384" w:name="_Toc179689373"/>
      <w:bookmarkStart w:id="4385" w:name="_Toc180226853"/>
      <w:bookmarkStart w:id="4386" w:name="_Toc261965295"/>
      <w:bookmarkStart w:id="4387" w:name="_Toc524996681"/>
      <w:bookmarkStart w:id="4388" w:name="_Toc337476395"/>
      <w:r>
        <w:rPr>
          <w:rStyle w:val="CharSectno"/>
        </w:rPr>
        <w:t>65</w:t>
      </w:r>
      <w:r>
        <w:t>.</w:t>
      </w:r>
      <w:r>
        <w:tab/>
        <w:t>Entry and access to place or conveyance</w:t>
      </w:r>
      <w:bookmarkEnd w:id="4381"/>
      <w:bookmarkEnd w:id="4382"/>
      <w:r>
        <w:t>, and inspection powers</w:t>
      </w:r>
      <w:bookmarkEnd w:id="4383"/>
      <w:bookmarkEnd w:id="4384"/>
      <w:bookmarkEnd w:id="4385"/>
      <w:bookmarkEnd w:id="4386"/>
      <w:bookmarkEnd w:id="4387"/>
      <w:bookmarkEnd w:id="4388"/>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4389" w:name="_Hlt57799567"/>
      <w:bookmarkEnd w:id="4389"/>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4390" w:name="_Toc144626553"/>
      <w:bookmarkStart w:id="4391" w:name="_Toc179689374"/>
      <w:bookmarkStart w:id="4392" w:name="_Toc180226854"/>
      <w:bookmarkStart w:id="4393" w:name="_Toc261965296"/>
      <w:bookmarkStart w:id="4394" w:name="_Toc524996682"/>
      <w:bookmarkStart w:id="4395" w:name="_Toc337476396"/>
      <w:r>
        <w:rPr>
          <w:rStyle w:val="CharSectno"/>
        </w:rPr>
        <w:t>66</w:t>
      </w:r>
      <w:r>
        <w:t>.</w:t>
      </w:r>
      <w:r>
        <w:tab/>
        <w:t>Obtaining records</w:t>
      </w:r>
      <w:bookmarkEnd w:id="4390"/>
      <w:bookmarkEnd w:id="4391"/>
      <w:bookmarkEnd w:id="4392"/>
      <w:bookmarkEnd w:id="4393"/>
      <w:bookmarkEnd w:id="4394"/>
      <w:bookmarkEnd w:id="4395"/>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396" w:name="_Toc106447746"/>
      <w:bookmarkStart w:id="4397" w:name="_Toc106515526"/>
      <w:bookmarkStart w:id="4398" w:name="_Toc144626554"/>
      <w:bookmarkStart w:id="4399" w:name="_Toc179689375"/>
      <w:bookmarkStart w:id="4400" w:name="_Toc180226855"/>
      <w:bookmarkStart w:id="4401" w:name="_Toc261965297"/>
      <w:bookmarkStart w:id="4402" w:name="_Toc524996683"/>
      <w:bookmarkStart w:id="4403" w:name="_Toc337476397"/>
      <w:r>
        <w:rPr>
          <w:rStyle w:val="CharSectno"/>
        </w:rPr>
        <w:t>67</w:t>
      </w:r>
      <w:r>
        <w:t>.</w:t>
      </w:r>
      <w:r>
        <w:tab/>
        <w:t>Other directions</w:t>
      </w:r>
      <w:bookmarkEnd w:id="4396"/>
      <w:bookmarkEnd w:id="4397"/>
      <w:bookmarkEnd w:id="4398"/>
      <w:bookmarkEnd w:id="4399"/>
      <w:bookmarkEnd w:id="4400"/>
      <w:bookmarkEnd w:id="4401"/>
      <w:bookmarkEnd w:id="4402"/>
      <w:bookmarkEnd w:id="4403"/>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4404" w:name="_Toc116959728"/>
      <w:bookmarkStart w:id="4405" w:name="_Toc116977155"/>
      <w:bookmarkStart w:id="4406" w:name="_Toc117306041"/>
      <w:bookmarkStart w:id="4407" w:name="_Toc117306554"/>
      <w:bookmarkStart w:id="4408" w:name="_Toc117306773"/>
      <w:bookmarkStart w:id="4409" w:name="_Toc117409465"/>
      <w:bookmarkStart w:id="4410" w:name="_Toc117502379"/>
      <w:bookmarkStart w:id="4411" w:name="_Toc117507259"/>
      <w:bookmarkStart w:id="4412" w:name="_Toc117562683"/>
      <w:bookmarkStart w:id="4413" w:name="_Toc117564125"/>
      <w:bookmarkStart w:id="4414" w:name="_Toc118105791"/>
      <w:bookmarkStart w:id="4415" w:name="_Toc118113179"/>
      <w:bookmarkStart w:id="4416" w:name="_Toc118173962"/>
      <w:bookmarkStart w:id="4417" w:name="_Toc118174183"/>
      <w:bookmarkStart w:id="4418" w:name="_Toc118177545"/>
      <w:bookmarkStart w:id="4419" w:name="_Toc118178507"/>
      <w:bookmarkStart w:id="4420" w:name="_Toc118183744"/>
      <w:bookmarkStart w:id="4421" w:name="_Toc118185205"/>
      <w:bookmarkStart w:id="4422" w:name="_Toc118190221"/>
      <w:bookmarkStart w:id="4423" w:name="_Toc118192590"/>
      <w:bookmarkStart w:id="4424" w:name="_Toc118192818"/>
      <w:bookmarkStart w:id="4425" w:name="_Toc118193717"/>
      <w:bookmarkStart w:id="4426" w:name="_Toc118258318"/>
      <w:bookmarkStart w:id="4427" w:name="_Toc118260686"/>
      <w:bookmarkStart w:id="4428" w:name="_Toc118267770"/>
      <w:bookmarkStart w:id="4429" w:name="_Toc118269865"/>
      <w:bookmarkStart w:id="4430" w:name="_Toc118270269"/>
      <w:bookmarkStart w:id="4431" w:name="_Toc118272691"/>
      <w:bookmarkStart w:id="4432" w:name="_Toc118523644"/>
      <w:bookmarkStart w:id="4433" w:name="_Toc118606566"/>
      <w:bookmarkStart w:id="4434" w:name="_Toc118609049"/>
      <w:bookmarkStart w:id="4435" w:name="_Toc118619193"/>
      <w:bookmarkStart w:id="4436" w:name="_Toc118621886"/>
      <w:bookmarkStart w:id="4437" w:name="_Toc118625393"/>
      <w:bookmarkStart w:id="4438" w:name="_Toc118632042"/>
      <w:bookmarkStart w:id="4439" w:name="_Toc118694191"/>
      <w:bookmarkStart w:id="4440" w:name="_Toc118704653"/>
      <w:bookmarkStart w:id="4441" w:name="_Toc118718150"/>
      <w:bookmarkStart w:id="4442" w:name="_Toc118773259"/>
      <w:bookmarkStart w:id="4443" w:name="_Toc118773485"/>
      <w:bookmarkStart w:id="4444" w:name="_Toc118795706"/>
      <w:bookmarkStart w:id="4445" w:name="_Toc118800659"/>
      <w:bookmarkStart w:id="4446" w:name="_Toc118803438"/>
      <w:bookmarkStart w:id="4447" w:name="_Toc118803663"/>
      <w:bookmarkStart w:id="4448" w:name="_Toc118865186"/>
      <w:bookmarkStart w:id="4449" w:name="_Toc119231843"/>
      <w:bookmarkStart w:id="4450" w:name="_Toc119232214"/>
      <w:bookmarkStart w:id="4451" w:name="_Toc119307478"/>
      <w:bookmarkStart w:id="4452" w:name="_Toc119311647"/>
      <w:bookmarkStart w:id="4453" w:name="_Toc119492763"/>
      <w:bookmarkStart w:id="4454" w:name="_Toc119734424"/>
      <w:bookmarkStart w:id="4455" w:name="_Toc119743597"/>
      <w:bookmarkStart w:id="4456" w:name="_Toc119752493"/>
      <w:bookmarkStart w:id="4457" w:name="_Toc119840202"/>
      <w:bookmarkStart w:id="4458" w:name="_Toc119896636"/>
      <w:bookmarkStart w:id="4459" w:name="_Toc119899486"/>
      <w:bookmarkStart w:id="4460" w:name="_Toc119905022"/>
      <w:bookmarkStart w:id="4461" w:name="_Toc119907744"/>
      <w:bookmarkStart w:id="4462" w:name="_Toc119915815"/>
      <w:bookmarkStart w:id="4463" w:name="_Toc119916189"/>
      <w:bookmarkStart w:id="4464" w:name="_Toc119987596"/>
      <w:bookmarkStart w:id="4465" w:name="_Toc119987831"/>
      <w:bookmarkStart w:id="4466" w:name="_Toc120010796"/>
      <w:bookmarkStart w:id="4467" w:name="_Toc120095510"/>
      <w:bookmarkStart w:id="4468" w:name="_Toc120327909"/>
      <w:bookmarkStart w:id="4469" w:name="_Toc120329265"/>
      <w:bookmarkStart w:id="4470" w:name="_Toc120354554"/>
      <w:bookmarkStart w:id="4471" w:name="_Toc120354848"/>
      <w:bookmarkStart w:id="4472" w:name="_Toc125781849"/>
      <w:bookmarkStart w:id="4473" w:name="_Toc125782818"/>
      <w:bookmarkStart w:id="4474" w:name="_Toc125866151"/>
      <w:bookmarkStart w:id="4475" w:name="_Toc125868684"/>
      <w:bookmarkStart w:id="4476" w:name="_Toc125950753"/>
      <w:bookmarkStart w:id="4477" w:name="_Toc135046421"/>
      <w:bookmarkStart w:id="4478" w:name="_Toc135189467"/>
      <w:bookmarkStart w:id="4479" w:name="_Toc135190971"/>
      <w:bookmarkStart w:id="4480" w:name="_Toc135192782"/>
      <w:bookmarkStart w:id="4481" w:name="_Toc135459294"/>
      <w:bookmarkStart w:id="4482" w:name="_Toc135459528"/>
      <w:bookmarkStart w:id="4483" w:name="_Toc135476177"/>
      <w:bookmarkStart w:id="4484" w:name="_Toc135545741"/>
      <w:bookmarkStart w:id="4485" w:name="_Toc135546151"/>
      <w:bookmarkStart w:id="4486" w:name="_Toc135641064"/>
      <w:bookmarkStart w:id="4487" w:name="_Toc135643058"/>
      <w:bookmarkStart w:id="4488" w:name="_Toc135727647"/>
      <w:bookmarkStart w:id="4489" w:name="_Toc135733244"/>
      <w:bookmarkStart w:id="4490" w:name="_Toc135804305"/>
      <w:bookmarkStart w:id="4491" w:name="_Toc136773193"/>
      <w:bookmarkStart w:id="4492" w:name="_Toc136848651"/>
      <w:bookmarkStart w:id="4493" w:name="_Toc136919751"/>
      <w:bookmarkStart w:id="4494" w:name="_Toc136941415"/>
      <w:bookmarkStart w:id="4495" w:name="_Toc137015622"/>
      <w:bookmarkStart w:id="4496" w:name="_Toc137021862"/>
      <w:bookmarkStart w:id="4497" w:name="_Toc137550996"/>
      <w:bookmarkStart w:id="4498" w:name="_Toc137551548"/>
      <w:bookmarkStart w:id="4499" w:name="_Toc137609908"/>
      <w:bookmarkStart w:id="4500" w:name="_Toc137610145"/>
      <w:bookmarkStart w:id="4501" w:name="_Toc139079241"/>
      <w:bookmarkStart w:id="4502" w:name="_Toc139862126"/>
      <w:bookmarkStart w:id="4503" w:name="_Toc141766563"/>
      <w:bookmarkStart w:id="4504" w:name="_Toc142731668"/>
      <w:bookmarkStart w:id="4505" w:name="_Toc142905157"/>
      <w:bookmarkStart w:id="4506" w:name="_Toc142972662"/>
      <w:bookmarkStart w:id="4507" w:name="_Toc143426889"/>
      <w:bookmarkStart w:id="4508" w:name="_Toc143495012"/>
      <w:bookmarkStart w:id="4509" w:name="_Toc143506149"/>
      <w:bookmarkStart w:id="4510" w:name="_Toc143590532"/>
      <w:bookmarkStart w:id="4511" w:name="_Toc144088900"/>
      <w:bookmarkStart w:id="4512" w:name="_Toc144262069"/>
      <w:bookmarkStart w:id="4513" w:name="_Toc144285214"/>
      <w:bookmarkStart w:id="4514" w:name="_Toc144285451"/>
      <w:bookmarkStart w:id="4515" w:name="_Toc144546047"/>
      <w:bookmarkStart w:id="4516" w:name="_Toc144548732"/>
      <w:bookmarkStart w:id="4517" w:name="_Toc144626318"/>
      <w:bookmarkStart w:id="4518" w:name="_Toc144626555"/>
      <w:bookmarkStart w:id="4519" w:name="_Toc144640207"/>
      <w:bookmarkStart w:id="4520" w:name="_Toc144717046"/>
      <w:bookmarkStart w:id="4521" w:name="_Toc144721601"/>
      <w:bookmarkStart w:id="4522" w:name="_Toc150187763"/>
      <w:bookmarkStart w:id="4523" w:name="_Toc174445347"/>
      <w:bookmarkStart w:id="4524" w:name="_Toc174445585"/>
      <w:bookmarkStart w:id="4525" w:name="_Toc179272597"/>
      <w:bookmarkStart w:id="4526" w:name="_Toc179272835"/>
      <w:bookmarkStart w:id="4527" w:name="_Toc179689376"/>
      <w:bookmarkStart w:id="4528" w:name="_Toc180226856"/>
      <w:bookmarkStart w:id="4529" w:name="_Toc261965298"/>
      <w:bookmarkStart w:id="4530" w:name="_Toc262030589"/>
      <w:bookmarkStart w:id="4531" w:name="_Toc262030746"/>
      <w:bookmarkStart w:id="4532" w:name="_Toc262138205"/>
      <w:bookmarkStart w:id="4533" w:name="_Toc262199512"/>
      <w:bookmarkStart w:id="4534" w:name="_Toc262200624"/>
      <w:bookmarkStart w:id="4535" w:name="_Toc271188055"/>
      <w:bookmarkStart w:id="4536" w:name="_Toc274198874"/>
      <w:bookmarkStart w:id="4537" w:name="_Toc274919398"/>
      <w:bookmarkStart w:id="4538" w:name="_Toc276387484"/>
      <w:bookmarkStart w:id="4539" w:name="_Toc278970374"/>
      <w:bookmarkStart w:id="4540" w:name="_Toc280618673"/>
      <w:bookmarkStart w:id="4541" w:name="_Toc307410492"/>
      <w:bookmarkStart w:id="4542" w:name="_Toc309654868"/>
      <w:bookmarkStart w:id="4543" w:name="_Toc309655810"/>
      <w:bookmarkStart w:id="4544" w:name="_Toc325615102"/>
      <w:bookmarkStart w:id="4545" w:name="_Toc325701878"/>
      <w:bookmarkStart w:id="4546" w:name="_Toc337475841"/>
      <w:bookmarkStart w:id="4547" w:name="_Toc337476398"/>
      <w:bookmarkStart w:id="4548" w:name="_Toc355001229"/>
      <w:bookmarkStart w:id="4549" w:name="_Toc524996684"/>
      <w:bookmarkStart w:id="4550" w:name="_Toc107030582"/>
      <w:bookmarkStart w:id="4551" w:name="_Toc107035193"/>
      <w:bookmarkStart w:id="4552" w:name="_Toc107036203"/>
      <w:bookmarkStart w:id="4553" w:name="_Toc107036751"/>
      <w:bookmarkStart w:id="4554" w:name="_Toc107048953"/>
      <w:bookmarkStart w:id="4555" w:name="_Toc107050208"/>
      <w:bookmarkStart w:id="4556" w:name="_Toc107050880"/>
      <w:bookmarkStart w:id="4557" w:name="_Toc107051170"/>
      <w:bookmarkStart w:id="4558" w:name="_Toc107051325"/>
      <w:bookmarkStart w:id="4559" w:name="_Toc107051540"/>
      <w:bookmarkStart w:id="4560" w:name="_Toc107122568"/>
      <w:bookmarkStart w:id="4561" w:name="_Toc107644456"/>
      <w:bookmarkStart w:id="4562" w:name="_Toc107644630"/>
      <w:bookmarkStart w:id="4563" w:name="_Toc107649925"/>
      <w:bookmarkStart w:id="4564" w:name="_Toc107740838"/>
      <w:bookmarkStart w:id="4565" w:name="_Toc107743177"/>
      <w:bookmarkStart w:id="4566" w:name="_Toc107813725"/>
      <w:bookmarkStart w:id="4567" w:name="_Toc107887374"/>
      <w:bookmarkStart w:id="4568" w:name="_Toc107894614"/>
      <w:bookmarkStart w:id="4569" w:name="_Toc107897013"/>
      <w:bookmarkStart w:id="4570" w:name="_Toc107919675"/>
      <w:bookmarkStart w:id="4571" w:name="_Toc107986487"/>
      <w:bookmarkStart w:id="4572" w:name="_Toc108001154"/>
      <w:bookmarkStart w:id="4573" w:name="_Toc108245839"/>
      <w:bookmarkStart w:id="4574" w:name="_Toc108253738"/>
      <w:bookmarkStart w:id="4575" w:name="_Toc108256993"/>
      <w:bookmarkStart w:id="4576" w:name="_Toc108261619"/>
      <w:bookmarkStart w:id="4577" w:name="_Toc108317112"/>
      <w:bookmarkStart w:id="4578" w:name="_Toc108319139"/>
      <w:bookmarkStart w:id="4579" w:name="_Toc108322121"/>
      <w:bookmarkStart w:id="4580" w:name="_Toc108322290"/>
      <w:bookmarkStart w:id="4581" w:name="_Toc108329281"/>
      <w:bookmarkStart w:id="4582" w:name="_Toc108336284"/>
      <w:bookmarkStart w:id="4583" w:name="_Toc108336598"/>
      <w:bookmarkStart w:id="4584" w:name="_Toc108411694"/>
      <w:bookmarkStart w:id="4585" w:name="_Toc108425840"/>
      <w:bookmarkStart w:id="4586" w:name="_Toc108433051"/>
      <w:bookmarkStart w:id="4587" w:name="_Toc108434697"/>
      <w:bookmarkStart w:id="4588" w:name="_Toc108434873"/>
      <w:bookmarkStart w:id="4589" w:name="_Toc108491884"/>
      <w:bookmarkStart w:id="4590" w:name="_Toc108492978"/>
      <w:bookmarkStart w:id="4591" w:name="_Toc108598788"/>
      <w:bookmarkStart w:id="4592" w:name="_Toc108835310"/>
      <w:bookmarkStart w:id="4593" w:name="_Toc108835482"/>
      <w:bookmarkStart w:id="4594" w:name="_Toc108835654"/>
      <w:bookmarkStart w:id="4595" w:name="_Toc108953421"/>
      <w:bookmarkStart w:id="4596" w:name="_Toc109011803"/>
      <w:bookmarkStart w:id="4597" w:name="_Toc109019695"/>
      <w:bookmarkStart w:id="4598" w:name="_Toc109040047"/>
      <w:bookmarkStart w:id="4599" w:name="_Toc109103514"/>
      <w:bookmarkStart w:id="4600" w:name="_Toc109103781"/>
      <w:bookmarkStart w:id="4601" w:name="_Toc109106112"/>
      <w:bookmarkStart w:id="4602" w:name="_Toc109106661"/>
      <w:bookmarkStart w:id="4603" w:name="_Toc109113665"/>
      <w:bookmarkStart w:id="4604" w:name="_Toc109117413"/>
      <w:bookmarkStart w:id="4605" w:name="_Toc109210191"/>
      <w:bookmarkStart w:id="4606" w:name="_Toc109213846"/>
      <w:bookmarkStart w:id="4607" w:name="_Toc109533087"/>
      <w:bookmarkStart w:id="4608" w:name="_Toc109533331"/>
      <w:bookmarkStart w:id="4609" w:name="_Toc109533500"/>
      <w:bookmarkStart w:id="4610" w:name="_Toc109534665"/>
      <w:bookmarkStart w:id="4611" w:name="_Toc109546804"/>
      <w:bookmarkStart w:id="4612" w:name="_Toc109558498"/>
      <w:bookmarkStart w:id="4613" w:name="_Toc109624371"/>
      <w:bookmarkStart w:id="4614" w:name="_Toc110063280"/>
      <w:bookmarkStart w:id="4615" w:name="_Toc110138125"/>
      <w:bookmarkStart w:id="4616" w:name="_Toc110151815"/>
      <w:bookmarkStart w:id="4617" w:name="_Toc110163908"/>
      <w:bookmarkStart w:id="4618" w:name="_Toc110164310"/>
      <w:bookmarkStart w:id="4619" w:name="_Toc110416483"/>
      <w:bookmarkStart w:id="4620" w:name="_Toc110763398"/>
      <w:bookmarkStart w:id="4621" w:name="_Toc110766361"/>
      <w:bookmarkStart w:id="4622" w:name="_Toc110833503"/>
      <w:bookmarkStart w:id="4623" w:name="_Toc110833713"/>
      <w:bookmarkStart w:id="4624" w:name="_Toc110851169"/>
      <w:bookmarkStart w:id="4625" w:name="_Toc110912358"/>
      <w:bookmarkStart w:id="4626" w:name="_Toc110919175"/>
      <w:bookmarkStart w:id="4627" w:name="_Toc111273987"/>
      <w:bookmarkStart w:id="4628" w:name="_Toc111275731"/>
      <w:bookmarkStart w:id="4629" w:name="_Toc111282534"/>
      <w:bookmarkStart w:id="4630" w:name="_Toc111284010"/>
      <w:bookmarkStart w:id="4631" w:name="_Toc111285548"/>
      <w:bookmarkStart w:id="4632" w:name="_Toc111359177"/>
      <w:bookmarkStart w:id="4633" w:name="_Toc111360863"/>
      <w:bookmarkStart w:id="4634" w:name="_Toc111361639"/>
      <w:bookmarkStart w:id="4635" w:name="_Toc111365166"/>
      <w:bookmarkStart w:id="4636" w:name="_Toc111367358"/>
      <w:bookmarkStart w:id="4637" w:name="_Toc111367537"/>
      <w:bookmarkStart w:id="4638" w:name="_Toc111368457"/>
      <w:bookmarkStart w:id="4639" w:name="_Toc111368636"/>
      <w:bookmarkStart w:id="4640" w:name="_Toc111544913"/>
      <w:bookmarkStart w:id="4641" w:name="_Toc111623547"/>
      <w:bookmarkStart w:id="4642" w:name="_Toc111624639"/>
      <w:bookmarkStart w:id="4643" w:name="_Toc111629509"/>
      <w:bookmarkStart w:id="4644" w:name="_Toc111631232"/>
      <w:bookmarkStart w:id="4645" w:name="_Toc111879665"/>
      <w:bookmarkStart w:id="4646" w:name="_Toc111889408"/>
      <w:bookmarkStart w:id="4647" w:name="_Toc111889678"/>
      <w:bookmarkStart w:id="4648" w:name="_Toc111973333"/>
      <w:bookmarkStart w:id="4649" w:name="_Toc111975106"/>
      <w:bookmarkStart w:id="4650" w:name="_Toc112040688"/>
      <w:bookmarkStart w:id="4651" w:name="_Toc112041448"/>
      <w:bookmarkStart w:id="4652" w:name="_Toc112046340"/>
      <w:bookmarkStart w:id="4653" w:name="_Toc112059189"/>
      <w:bookmarkStart w:id="4654" w:name="_Toc112138804"/>
      <w:bookmarkStart w:id="4655" w:name="_Toc112147005"/>
      <w:bookmarkStart w:id="4656" w:name="_Toc112148792"/>
      <w:bookmarkStart w:id="4657" w:name="_Toc112149316"/>
      <w:bookmarkStart w:id="4658" w:name="_Toc112211744"/>
      <w:bookmarkStart w:id="4659" w:name="_Toc112212747"/>
      <w:bookmarkStart w:id="4660" w:name="_Toc112229512"/>
      <w:bookmarkStart w:id="4661" w:name="_Toc112229701"/>
      <w:bookmarkStart w:id="4662" w:name="_Toc112229890"/>
      <w:bookmarkStart w:id="4663" w:name="_Toc112472099"/>
      <w:bookmarkStart w:id="4664" w:name="_Toc112570198"/>
      <w:bookmarkStart w:id="4665" w:name="_Toc112578976"/>
      <w:bookmarkStart w:id="4666" w:name="_Toc112646445"/>
      <w:bookmarkStart w:id="4667" w:name="_Toc113077989"/>
      <w:bookmarkStart w:id="4668" w:name="_Toc113093043"/>
      <w:bookmarkStart w:id="4669" w:name="_Toc113173120"/>
      <w:bookmarkStart w:id="4670" w:name="_Toc113359102"/>
      <w:bookmarkStart w:id="4671" w:name="_Toc113676401"/>
      <w:bookmarkStart w:id="4672" w:name="_Toc113697681"/>
      <w:bookmarkStart w:id="4673" w:name="_Toc113767972"/>
      <w:bookmarkStart w:id="4674" w:name="_Toc113773133"/>
      <w:bookmarkStart w:id="4675" w:name="_Toc113791139"/>
      <w:bookmarkStart w:id="4676" w:name="_Toc113791330"/>
      <w:bookmarkStart w:id="4677" w:name="_Toc113878219"/>
      <w:bookmarkStart w:id="4678" w:name="_Toc113936123"/>
      <w:bookmarkStart w:id="4679" w:name="_Toc113941339"/>
      <w:bookmarkStart w:id="4680" w:name="_Toc114023904"/>
      <w:bookmarkStart w:id="4681" w:name="_Toc114044062"/>
      <w:bookmarkStart w:id="4682" w:name="_Toc114049935"/>
      <w:bookmarkStart w:id="4683" w:name="_Toc114283045"/>
      <w:bookmarkStart w:id="4684" w:name="_Toc114285037"/>
      <w:bookmarkStart w:id="4685" w:name="_Toc114305540"/>
      <w:bookmarkStart w:id="4686" w:name="_Toc114307938"/>
      <w:bookmarkStart w:id="4687" w:name="_Toc114481709"/>
      <w:bookmarkStart w:id="4688" w:name="_Toc114482289"/>
      <w:bookmarkStart w:id="4689" w:name="_Toc114482489"/>
      <w:bookmarkStart w:id="4690" w:name="_Toc114556952"/>
      <w:bookmarkStart w:id="4691" w:name="_Toc114560089"/>
      <w:bookmarkStart w:id="4692" w:name="_Toc114560872"/>
      <w:bookmarkStart w:id="4693" w:name="_Toc114562230"/>
      <w:bookmarkStart w:id="4694" w:name="_Toc114655187"/>
      <w:bookmarkStart w:id="4695" w:name="_Toc114903117"/>
      <w:bookmarkStart w:id="4696" w:name="_Toc114979472"/>
      <w:bookmarkStart w:id="4697" w:name="_Toc114979677"/>
      <w:bookmarkStart w:id="4698" w:name="_Toc114980093"/>
      <w:bookmarkStart w:id="4699" w:name="_Toc114988078"/>
      <w:bookmarkStart w:id="4700" w:name="_Toc114988984"/>
      <w:bookmarkStart w:id="4701" w:name="_Toc115001134"/>
      <w:bookmarkStart w:id="4702" w:name="_Toc115063634"/>
      <w:bookmarkStart w:id="4703" w:name="_Toc115069091"/>
      <w:bookmarkStart w:id="4704" w:name="_Toc115070838"/>
      <w:bookmarkStart w:id="4705" w:name="_Toc115149442"/>
      <w:bookmarkStart w:id="4706" w:name="_Toc115153724"/>
      <w:bookmarkStart w:id="4707" w:name="_Toc115161732"/>
      <w:bookmarkStart w:id="4708" w:name="_Toc115161940"/>
      <w:bookmarkStart w:id="4709" w:name="_Toc115162148"/>
      <w:bookmarkStart w:id="4710" w:name="_Toc115859937"/>
      <w:bookmarkStart w:id="4711" w:name="_Toc115862927"/>
      <w:bookmarkStart w:id="4712" w:name="_Toc116211018"/>
      <w:bookmarkStart w:id="4713" w:name="_Toc116273759"/>
      <w:bookmarkStart w:id="4714" w:name="_Toc116287166"/>
      <w:bookmarkStart w:id="4715" w:name="_Toc116370746"/>
      <w:bookmarkStart w:id="4716" w:name="_Toc116383977"/>
      <w:bookmarkStart w:id="4717" w:name="_Toc116384189"/>
      <w:bookmarkStart w:id="4718" w:name="_Toc116444708"/>
      <w:bookmarkStart w:id="4719" w:name="_Toc116465127"/>
      <w:bookmarkStart w:id="4720" w:name="_Toc116468173"/>
      <w:bookmarkStart w:id="4721" w:name="_Toc116469167"/>
      <w:bookmarkStart w:id="4722" w:name="_Toc116699833"/>
      <w:bookmarkStart w:id="4723" w:name="_Toc116701340"/>
      <w:bookmarkStart w:id="4724" w:name="_Toc116722519"/>
      <w:bookmarkStart w:id="4725" w:name="_Toc116722790"/>
      <w:bookmarkStart w:id="4726" w:name="_Toc116723015"/>
      <w:bookmarkStart w:id="4727" w:name="_Toc116723225"/>
      <w:bookmarkStart w:id="4728" w:name="_Toc116723436"/>
      <w:bookmarkStart w:id="4729" w:name="_Toc116724079"/>
      <w:bookmarkStart w:id="4730" w:name="_Toc116725555"/>
      <w:bookmarkStart w:id="4731" w:name="_Toc116725767"/>
      <w:bookmarkStart w:id="4732" w:name="_Toc116726434"/>
      <w:bookmarkStart w:id="4733" w:name="_Toc116728766"/>
      <w:bookmarkStart w:id="4734" w:name="_Toc116813042"/>
      <w:bookmarkStart w:id="4735" w:name="_Toc116814348"/>
      <w:bookmarkStart w:id="4736" w:name="_Toc116879200"/>
      <w:bookmarkStart w:id="4737" w:name="_Toc116882260"/>
      <w:bookmarkStart w:id="4738" w:name="_Toc116884986"/>
      <w:bookmarkStart w:id="4739" w:name="_Toc116894838"/>
      <w:r>
        <w:rPr>
          <w:rStyle w:val="CharDivNo"/>
        </w:rPr>
        <w:t>Division 3</w:t>
      </w:r>
      <w:r>
        <w:t> — </w:t>
      </w:r>
      <w:r>
        <w:rPr>
          <w:rStyle w:val="CharDivText"/>
        </w:rPr>
        <w:t>Entry warrants</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pPr>
        <w:pStyle w:val="Heading5"/>
      </w:pPr>
      <w:bookmarkStart w:id="4740" w:name="_Toc106447750"/>
      <w:bookmarkStart w:id="4741" w:name="_Toc106515530"/>
      <w:bookmarkStart w:id="4742" w:name="_Toc144626556"/>
      <w:bookmarkStart w:id="4743" w:name="_Toc179689377"/>
      <w:bookmarkStart w:id="4744" w:name="_Toc180226857"/>
      <w:bookmarkStart w:id="4745" w:name="_Toc261965299"/>
      <w:bookmarkStart w:id="4746" w:name="_Toc524996685"/>
      <w:bookmarkStart w:id="4747" w:name="_Toc33747639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r>
        <w:rPr>
          <w:rStyle w:val="CharSectno"/>
        </w:rPr>
        <w:t>68</w:t>
      </w:r>
      <w:r>
        <w:t>.</w:t>
      </w:r>
      <w:r>
        <w:tab/>
      </w:r>
      <w:bookmarkEnd w:id="4740"/>
      <w:bookmarkEnd w:id="4741"/>
      <w:r>
        <w:t>Applying for entry warrant</w:t>
      </w:r>
      <w:bookmarkEnd w:id="4742"/>
      <w:bookmarkEnd w:id="4743"/>
      <w:bookmarkEnd w:id="4744"/>
      <w:bookmarkEnd w:id="4745"/>
      <w:bookmarkEnd w:id="4746"/>
      <w:bookmarkEnd w:id="4747"/>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4748" w:name="_Toc144626557"/>
      <w:bookmarkStart w:id="4749" w:name="_Toc179689378"/>
      <w:bookmarkStart w:id="4750" w:name="_Toc180226858"/>
      <w:bookmarkStart w:id="4751" w:name="_Toc261965300"/>
      <w:bookmarkStart w:id="4752" w:name="_Toc524996686"/>
      <w:bookmarkStart w:id="4753" w:name="_Toc337476400"/>
      <w:r>
        <w:rPr>
          <w:rStyle w:val="CharSectno"/>
        </w:rPr>
        <w:t>69</w:t>
      </w:r>
      <w:r>
        <w:t>.</w:t>
      </w:r>
      <w:r>
        <w:tab/>
        <w:t>Applications, how they are to be made</w:t>
      </w:r>
      <w:bookmarkEnd w:id="4748"/>
      <w:bookmarkEnd w:id="4749"/>
      <w:bookmarkEnd w:id="4750"/>
      <w:bookmarkEnd w:id="4751"/>
      <w:bookmarkEnd w:id="4752"/>
      <w:bookmarkEnd w:id="4753"/>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754" w:name="_Toc144626558"/>
      <w:bookmarkStart w:id="4755" w:name="_Toc179689379"/>
      <w:bookmarkStart w:id="4756" w:name="_Toc180226859"/>
      <w:bookmarkStart w:id="4757" w:name="_Toc261965301"/>
      <w:bookmarkStart w:id="4758" w:name="_Toc524996687"/>
      <w:bookmarkStart w:id="4759" w:name="_Toc337476401"/>
      <w:r>
        <w:rPr>
          <w:rStyle w:val="CharSectno"/>
        </w:rPr>
        <w:t>70</w:t>
      </w:r>
      <w:r>
        <w:t>.</w:t>
      </w:r>
      <w:r>
        <w:tab/>
        <w:t>Issuing an entry warrant</w:t>
      </w:r>
      <w:bookmarkEnd w:id="4754"/>
      <w:bookmarkEnd w:id="4755"/>
      <w:bookmarkEnd w:id="4756"/>
      <w:bookmarkEnd w:id="4757"/>
      <w:bookmarkEnd w:id="4758"/>
      <w:bookmarkEnd w:id="4759"/>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4760" w:name="_Toc144626559"/>
      <w:bookmarkStart w:id="4761" w:name="_Toc179689380"/>
      <w:bookmarkStart w:id="4762" w:name="_Toc180226860"/>
      <w:bookmarkStart w:id="4763" w:name="_Toc261965302"/>
      <w:bookmarkStart w:id="4764" w:name="_Toc524996688"/>
      <w:bookmarkStart w:id="4765" w:name="_Toc337476402"/>
      <w:r>
        <w:rPr>
          <w:rStyle w:val="CharSectno"/>
        </w:rPr>
        <w:t>71</w:t>
      </w:r>
      <w:r>
        <w:t>.</w:t>
      </w:r>
      <w:r>
        <w:tab/>
        <w:t>Effect of entry warrant</w:t>
      </w:r>
      <w:bookmarkEnd w:id="4760"/>
      <w:bookmarkEnd w:id="4761"/>
      <w:bookmarkEnd w:id="4762"/>
      <w:bookmarkEnd w:id="4763"/>
      <w:bookmarkEnd w:id="4764"/>
      <w:bookmarkEnd w:id="4765"/>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4766" w:name="_Toc144626560"/>
      <w:bookmarkStart w:id="4767" w:name="_Toc179689381"/>
      <w:bookmarkStart w:id="4768" w:name="_Toc180226861"/>
      <w:bookmarkStart w:id="4769" w:name="_Toc261965303"/>
      <w:bookmarkStart w:id="4770" w:name="_Toc524996689"/>
      <w:bookmarkStart w:id="4771" w:name="_Toc337476403"/>
      <w:r>
        <w:rPr>
          <w:rStyle w:val="CharSectno"/>
        </w:rPr>
        <w:t>72</w:t>
      </w:r>
      <w:r>
        <w:t>.</w:t>
      </w:r>
      <w:r>
        <w:tab/>
        <w:t>Report on entry and search</w:t>
      </w:r>
      <w:bookmarkEnd w:id="4766"/>
      <w:bookmarkEnd w:id="4767"/>
      <w:bookmarkEnd w:id="4768"/>
      <w:bookmarkEnd w:id="4769"/>
      <w:bookmarkEnd w:id="4770"/>
      <w:bookmarkEnd w:id="4771"/>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4772" w:name="_Toc116959733"/>
      <w:bookmarkStart w:id="4773" w:name="_Toc116977160"/>
      <w:bookmarkStart w:id="4774" w:name="_Toc117306046"/>
      <w:bookmarkStart w:id="4775" w:name="_Toc117306559"/>
      <w:bookmarkStart w:id="4776" w:name="_Toc117306778"/>
      <w:bookmarkStart w:id="4777" w:name="_Toc117409470"/>
      <w:bookmarkStart w:id="4778" w:name="_Toc117502385"/>
      <w:bookmarkStart w:id="4779" w:name="_Toc117507265"/>
      <w:bookmarkStart w:id="4780" w:name="_Toc117562689"/>
      <w:bookmarkStart w:id="4781" w:name="_Toc117564131"/>
      <w:bookmarkStart w:id="4782" w:name="_Toc118105797"/>
      <w:bookmarkStart w:id="4783" w:name="_Toc118113185"/>
      <w:bookmarkStart w:id="4784" w:name="_Toc118173968"/>
      <w:bookmarkStart w:id="4785" w:name="_Toc118174189"/>
      <w:bookmarkStart w:id="4786" w:name="_Toc118177551"/>
      <w:bookmarkStart w:id="4787" w:name="_Toc118178513"/>
      <w:bookmarkStart w:id="4788" w:name="_Toc118183750"/>
      <w:bookmarkStart w:id="4789" w:name="_Toc118185211"/>
      <w:bookmarkStart w:id="4790" w:name="_Toc118190227"/>
      <w:bookmarkStart w:id="4791" w:name="_Toc118192596"/>
      <w:bookmarkStart w:id="4792" w:name="_Toc118192824"/>
      <w:bookmarkStart w:id="4793" w:name="_Toc118193723"/>
      <w:bookmarkStart w:id="4794" w:name="_Toc118258324"/>
      <w:bookmarkStart w:id="4795" w:name="_Toc118260692"/>
      <w:bookmarkStart w:id="4796" w:name="_Toc118267776"/>
      <w:bookmarkStart w:id="4797" w:name="_Toc118269871"/>
      <w:bookmarkStart w:id="4798" w:name="_Toc118270275"/>
      <w:bookmarkStart w:id="4799" w:name="_Toc118272697"/>
      <w:bookmarkStart w:id="4800" w:name="_Toc118523650"/>
      <w:bookmarkStart w:id="4801" w:name="_Toc118606572"/>
      <w:bookmarkStart w:id="4802" w:name="_Toc118609055"/>
      <w:bookmarkStart w:id="4803" w:name="_Toc118619199"/>
      <w:bookmarkStart w:id="4804" w:name="_Toc118621892"/>
      <w:bookmarkStart w:id="4805" w:name="_Toc118625399"/>
      <w:bookmarkStart w:id="4806" w:name="_Toc118632048"/>
      <w:bookmarkStart w:id="4807" w:name="_Toc118694197"/>
      <w:bookmarkStart w:id="4808" w:name="_Toc118704659"/>
      <w:bookmarkStart w:id="4809" w:name="_Toc118718156"/>
      <w:bookmarkStart w:id="4810" w:name="_Toc118773265"/>
      <w:bookmarkStart w:id="4811" w:name="_Toc118773491"/>
      <w:bookmarkStart w:id="4812" w:name="_Toc118795712"/>
      <w:bookmarkStart w:id="4813" w:name="_Toc118800665"/>
      <w:bookmarkStart w:id="4814" w:name="_Toc118803444"/>
      <w:bookmarkStart w:id="4815" w:name="_Toc118803669"/>
      <w:bookmarkStart w:id="4816" w:name="_Toc118865192"/>
      <w:bookmarkStart w:id="4817" w:name="_Toc119231849"/>
      <w:bookmarkStart w:id="4818" w:name="_Toc119232220"/>
      <w:bookmarkStart w:id="4819" w:name="_Toc119307484"/>
      <w:bookmarkStart w:id="4820" w:name="_Toc119311653"/>
      <w:bookmarkStart w:id="4821" w:name="_Toc119492769"/>
      <w:bookmarkStart w:id="4822" w:name="_Toc119734430"/>
      <w:bookmarkStart w:id="4823" w:name="_Toc119743603"/>
      <w:bookmarkStart w:id="4824" w:name="_Toc119752499"/>
      <w:bookmarkStart w:id="4825" w:name="_Toc119840208"/>
      <w:bookmarkStart w:id="4826" w:name="_Toc119896642"/>
      <w:bookmarkStart w:id="4827" w:name="_Toc119899492"/>
      <w:bookmarkStart w:id="4828" w:name="_Toc119905028"/>
      <w:bookmarkStart w:id="4829" w:name="_Toc119907750"/>
      <w:bookmarkStart w:id="4830" w:name="_Toc119915821"/>
      <w:bookmarkStart w:id="4831" w:name="_Toc119916195"/>
      <w:bookmarkStart w:id="4832" w:name="_Toc119987602"/>
      <w:bookmarkStart w:id="4833" w:name="_Toc119987837"/>
      <w:bookmarkStart w:id="4834" w:name="_Toc120010802"/>
      <w:bookmarkStart w:id="4835" w:name="_Toc120095516"/>
      <w:bookmarkStart w:id="4836" w:name="_Toc120327915"/>
      <w:bookmarkStart w:id="4837" w:name="_Toc120329271"/>
      <w:bookmarkStart w:id="4838" w:name="_Toc120354560"/>
      <w:bookmarkStart w:id="4839" w:name="_Toc120354854"/>
      <w:bookmarkStart w:id="4840" w:name="_Toc125781855"/>
      <w:bookmarkStart w:id="4841" w:name="_Toc125782824"/>
      <w:bookmarkStart w:id="4842" w:name="_Toc125866157"/>
      <w:bookmarkStart w:id="4843" w:name="_Toc125868690"/>
      <w:bookmarkStart w:id="4844" w:name="_Toc125950759"/>
      <w:bookmarkStart w:id="4845" w:name="_Toc135046427"/>
      <w:bookmarkStart w:id="4846" w:name="_Toc135189473"/>
      <w:bookmarkStart w:id="4847" w:name="_Toc135190977"/>
      <w:bookmarkStart w:id="4848" w:name="_Toc135192788"/>
      <w:bookmarkStart w:id="4849" w:name="_Toc135459300"/>
      <w:bookmarkStart w:id="4850" w:name="_Toc135459534"/>
      <w:bookmarkStart w:id="4851" w:name="_Toc135476183"/>
      <w:bookmarkStart w:id="4852" w:name="_Toc135545747"/>
      <w:bookmarkStart w:id="4853" w:name="_Toc135546157"/>
      <w:bookmarkStart w:id="4854" w:name="_Toc135641070"/>
      <w:bookmarkStart w:id="4855" w:name="_Toc135643064"/>
      <w:bookmarkStart w:id="4856" w:name="_Toc135727653"/>
      <w:bookmarkStart w:id="4857" w:name="_Toc135733250"/>
      <w:bookmarkStart w:id="4858" w:name="_Toc135804311"/>
      <w:bookmarkStart w:id="4859" w:name="_Toc136773199"/>
      <w:bookmarkStart w:id="4860" w:name="_Toc136848657"/>
      <w:bookmarkStart w:id="4861" w:name="_Toc136919757"/>
      <w:bookmarkStart w:id="4862" w:name="_Toc136941421"/>
      <w:bookmarkStart w:id="4863" w:name="_Toc137015628"/>
      <w:bookmarkStart w:id="4864" w:name="_Toc137021868"/>
      <w:bookmarkStart w:id="4865" w:name="_Toc137551002"/>
      <w:bookmarkStart w:id="4866" w:name="_Toc137551554"/>
      <w:bookmarkStart w:id="4867" w:name="_Toc137609914"/>
      <w:bookmarkStart w:id="4868" w:name="_Toc137610151"/>
      <w:bookmarkStart w:id="4869" w:name="_Toc139079247"/>
      <w:bookmarkStart w:id="4870" w:name="_Toc139862132"/>
      <w:bookmarkStart w:id="4871" w:name="_Toc141766569"/>
      <w:bookmarkStart w:id="4872" w:name="_Toc142731674"/>
      <w:bookmarkStart w:id="4873" w:name="_Toc142905163"/>
      <w:bookmarkStart w:id="4874" w:name="_Toc142972668"/>
      <w:bookmarkStart w:id="4875" w:name="_Toc143426895"/>
      <w:bookmarkStart w:id="4876" w:name="_Toc143495018"/>
      <w:bookmarkStart w:id="4877" w:name="_Toc143506155"/>
      <w:bookmarkStart w:id="4878" w:name="_Toc143590538"/>
      <w:bookmarkStart w:id="4879" w:name="_Toc144088906"/>
      <w:bookmarkStart w:id="4880" w:name="_Toc144262075"/>
      <w:bookmarkStart w:id="4881" w:name="_Toc144285220"/>
      <w:bookmarkStart w:id="4882" w:name="_Toc144285457"/>
      <w:bookmarkStart w:id="4883" w:name="_Toc144546053"/>
      <w:bookmarkStart w:id="4884" w:name="_Toc144548738"/>
      <w:bookmarkStart w:id="4885" w:name="_Toc144626324"/>
      <w:bookmarkStart w:id="4886" w:name="_Toc144626561"/>
      <w:bookmarkStart w:id="4887" w:name="_Toc144640213"/>
      <w:bookmarkStart w:id="4888" w:name="_Toc144717052"/>
      <w:bookmarkStart w:id="4889" w:name="_Toc144721607"/>
      <w:bookmarkStart w:id="4890" w:name="_Toc150187769"/>
      <w:bookmarkStart w:id="4891" w:name="_Toc174445353"/>
      <w:bookmarkStart w:id="4892" w:name="_Toc174445591"/>
      <w:bookmarkStart w:id="4893" w:name="_Toc179272603"/>
      <w:bookmarkStart w:id="4894" w:name="_Toc179272841"/>
      <w:bookmarkStart w:id="4895" w:name="_Toc179689382"/>
      <w:bookmarkStart w:id="4896" w:name="_Toc180226862"/>
      <w:bookmarkStart w:id="4897" w:name="_Toc261965304"/>
      <w:bookmarkStart w:id="4898" w:name="_Toc262030595"/>
      <w:bookmarkStart w:id="4899" w:name="_Toc262030752"/>
      <w:bookmarkStart w:id="4900" w:name="_Toc262138211"/>
      <w:bookmarkStart w:id="4901" w:name="_Toc262199518"/>
      <w:bookmarkStart w:id="4902" w:name="_Toc262200630"/>
      <w:bookmarkStart w:id="4903" w:name="_Toc271188061"/>
      <w:bookmarkStart w:id="4904" w:name="_Toc274198880"/>
      <w:bookmarkStart w:id="4905" w:name="_Toc274919404"/>
      <w:bookmarkStart w:id="4906" w:name="_Toc276387490"/>
      <w:bookmarkStart w:id="4907" w:name="_Toc278970380"/>
      <w:bookmarkStart w:id="4908" w:name="_Toc280618679"/>
      <w:bookmarkStart w:id="4909" w:name="_Toc307410498"/>
      <w:bookmarkStart w:id="4910" w:name="_Toc309654874"/>
      <w:bookmarkStart w:id="4911" w:name="_Toc309655816"/>
      <w:bookmarkStart w:id="4912" w:name="_Toc325615108"/>
      <w:bookmarkStart w:id="4913" w:name="_Toc325701884"/>
      <w:bookmarkStart w:id="4914" w:name="_Toc337475847"/>
      <w:bookmarkStart w:id="4915" w:name="_Toc337476404"/>
      <w:bookmarkStart w:id="4916" w:name="_Toc355001235"/>
      <w:bookmarkStart w:id="4917" w:name="_Toc524996690"/>
      <w:bookmarkStart w:id="4918" w:name="_Toc107030587"/>
      <w:bookmarkStart w:id="4919" w:name="_Toc107035198"/>
      <w:bookmarkStart w:id="4920" w:name="_Toc107036208"/>
      <w:bookmarkStart w:id="4921" w:name="_Toc107036756"/>
      <w:bookmarkStart w:id="4922" w:name="_Toc107048958"/>
      <w:bookmarkStart w:id="4923" w:name="_Toc107050213"/>
      <w:bookmarkStart w:id="4924" w:name="_Toc107050885"/>
      <w:bookmarkStart w:id="4925" w:name="_Toc107051175"/>
      <w:bookmarkStart w:id="4926" w:name="_Toc107051330"/>
      <w:bookmarkStart w:id="4927" w:name="_Toc107051545"/>
      <w:bookmarkStart w:id="4928" w:name="_Toc107122573"/>
      <w:bookmarkStart w:id="4929" w:name="_Toc107644461"/>
      <w:bookmarkStart w:id="4930" w:name="_Toc107644635"/>
      <w:bookmarkStart w:id="4931" w:name="_Toc107649930"/>
      <w:bookmarkStart w:id="4932" w:name="_Toc107740843"/>
      <w:bookmarkStart w:id="4933" w:name="_Toc107743182"/>
      <w:bookmarkStart w:id="4934" w:name="_Toc107813730"/>
      <w:bookmarkStart w:id="4935" w:name="_Toc107887379"/>
      <w:bookmarkStart w:id="4936" w:name="_Toc107894619"/>
      <w:bookmarkStart w:id="4937" w:name="_Toc107897018"/>
      <w:bookmarkStart w:id="4938" w:name="_Toc107919680"/>
      <w:bookmarkStart w:id="4939" w:name="_Toc107986492"/>
      <w:bookmarkStart w:id="4940" w:name="_Toc108001159"/>
      <w:bookmarkStart w:id="4941" w:name="_Toc108245844"/>
      <w:bookmarkStart w:id="4942" w:name="_Toc108253743"/>
      <w:bookmarkStart w:id="4943" w:name="_Toc108256998"/>
      <w:bookmarkStart w:id="4944" w:name="_Toc108261624"/>
      <w:bookmarkStart w:id="4945" w:name="_Toc108317117"/>
      <w:bookmarkStart w:id="4946" w:name="_Toc108319144"/>
      <w:bookmarkStart w:id="4947" w:name="_Toc108322126"/>
      <w:bookmarkStart w:id="4948" w:name="_Toc108322295"/>
      <w:bookmarkStart w:id="4949" w:name="_Toc108329286"/>
      <w:bookmarkStart w:id="4950" w:name="_Toc108336289"/>
      <w:bookmarkStart w:id="4951" w:name="_Toc108336603"/>
      <w:bookmarkStart w:id="4952" w:name="_Toc108411699"/>
      <w:bookmarkStart w:id="4953" w:name="_Toc108425845"/>
      <w:bookmarkStart w:id="4954" w:name="_Toc108433056"/>
      <w:bookmarkStart w:id="4955" w:name="_Toc108434702"/>
      <w:bookmarkStart w:id="4956" w:name="_Toc108434878"/>
      <w:bookmarkStart w:id="4957" w:name="_Toc108491889"/>
      <w:bookmarkStart w:id="4958" w:name="_Toc108492983"/>
      <w:bookmarkStart w:id="4959" w:name="_Toc108598793"/>
      <w:bookmarkStart w:id="4960" w:name="_Toc108835315"/>
      <w:bookmarkStart w:id="4961" w:name="_Toc108835487"/>
      <w:bookmarkStart w:id="4962" w:name="_Toc108835659"/>
      <w:bookmarkStart w:id="4963" w:name="_Toc108953426"/>
      <w:bookmarkStart w:id="4964" w:name="_Toc109011808"/>
      <w:bookmarkStart w:id="4965" w:name="_Toc109019700"/>
      <w:bookmarkStart w:id="4966" w:name="_Toc109040052"/>
      <w:bookmarkStart w:id="4967" w:name="_Toc109103519"/>
      <w:bookmarkStart w:id="4968" w:name="_Toc109103786"/>
      <w:bookmarkStart w:id="4969" w:name="_Toc109106117"/>
      <w:bookmarkStart w:id="4970" w:name="_Toc109106666"/>
      <w:bookmarkStart w:id="4971" w:name="_Toc109113670"/>
      <w:bookmarkStart w:id="4972" w:name="_Toc109117418"/>
      <w:bookmarkStart w:id="4973" w:name="_Toc109210196"/>
      <w:bookmarkStart w:id="4974" w:name="_Toc109213851"/>
      <w:bookmarkStart w:id="4975" w:name="_Toc109533092"/>
      <w:bookmarkStart w:id="4976" w:name="_Toc109533336"/>
      <w:bookmarkStart w:id="4977" w:name="_Toc109533505"/>
      <w:bookmarkStart w:id="4978" w:name="_Toc109534670"/>
      <w:bookmarkStart w:id="4979" w:name="_Toc109546809"/>
      <w:bookmarkStart w:id="4980" w:name="_Toc109558503"/>
      <w:bookmarkStart w:id="4981" w:name="_Toc109624376"/>
      <w:bookmarkStart w:id="4982" w:name="_Toc110063285"/>
      <w:bookmarkStart w:id="4983" w:name="_Toc110138130"/>
      <w:bookmarkStart w:id="4984" w:name="_Toc110151820"/>
      <w:bookmarkStart w:id="4985" w:name="_Toc110163913"/>
      <w:bookmarkStart w:id="4986" w:name="_Toc110164315"/>
      <w:bookmarkStart w:id="4987" w:name="_Toc110416488"/>
      <w:bookmarkStart w:id="4988" w:name="_Toc110763403"/>
      <w:bookmarkStart w:id="4989" w:name="_Toc110766366"/>
      <w:bookmarkStart w:id="4990" w:name="_Toc110833508"/>
      <w:bookmarkStart w:id="4991" w:name="_Toc110833718"/>
      <w:bookmarkStart w:id="4992" w:name="_Toc110851174"/>
      <w:bookmarkStart w:id="4993" w:name="_Toc110912363"/>
      <w:bookmarkStart w:id="4994" w:name="_Toc110919180"/>
      <w:bookmarkStart w:id="4995" w:name="_Toc111273992"/>
      <w:bookmarkStart w:id="4996" w:name="_Toc111275736"/>
      <w:bookmarkStart w:id="4997" w:name="_Toc111282539"/>
      <w:bookmarkStart w:id="4998" w:name="_Toc111284015"/>
      <w:bookmarkStart w:id="4999" w:name="_Toc111285553"/>
      <w:bookmarkStart w:id="5000" w:name="_Toc111359182"/>
      <w:bookmarkStart w:id="5001" w:name="_Toc111360868"/>
      <w:bookmarkStart w:id="5002" w:name="_Toc111361644"/>
      <w:bookmarkStart w:id="5003" w:name="_Toc111365171"/>
      <w:bookmarkStart w:id="5004" w:name="_Toc111367363"/>
      <w:bookmarkStart w:id="5005" w:name="_Toc111367542"/>
      <w:bookmarkStart w:id="5006" w:name="_Toc111368462"/>
      <w:bookmarkStart w:id="5007" w:name="_Toc111368641"/>
      <w:bookmarkStart w:id="5008" w:name="_Toc111544918"/>
      <w:bookmarkStart w:id="5009" w:name="_Toc111623552"/>
      <w:bookmarkStart w:id="5010" w:name="_Toc111624644"/>
      <w:bookmarkStart w:id="5011" w:name="_Toc111629514"/>
      <w:bookmarkStart w:id="5012" w:name="_Toc111631237"/>
      <w:bookmarkStart w:id="5013" w:name="_Toc111879670"/>
      <w:bookmarkStart w:id="5014" w:name="_Toc111889413"/>
      <w:bookmarkStart w:id="5015" w:name="_Toc111889683"/>
      <w:bookmarkStart w:id="5016" w:name="_Toc111973338"/>
      <w:bookmarkStart w:id="5017" w:name="_Toc111975111"/>
      <w:bookmarkStart w:id="5018" w:name="_Toc112040693"/>
      <w:bookmarkStart w:id="5019" w:name="_Toc112041453"/>
      <w:bookmarkStart w:id="5020" w:name="_Toc112046345"/>
      <w:bookmarkStart w:id="5021" w:name="_Toc112059194"/>
      <w:bookmarkStart w:id="5022" w:name="_Toc112138809"/>
      <w:bookmarkStart w:id="5023" w:name="_Toc112147010"/>
      <w:bookmarkStart w:id="5024" w:name="_Toc112148797"/>
      <w:bookmarkStart w:id="5025" w:name="_Toc112149321"/>
      <w:bookmarkStart w:id="5026" w:name="_Toc112211749"/>
      <w:bookmarkStart w:id="5027" w:name="_Toc112212752"/>
      <w:bookmarkStart w:id="5028" w:name="_Toc112229517"/>
      <w:bookmarkStart w:id="5029" w:name="_Toc112229706"/>
      <w:bookmarkStart w:id="5030" w:name="_Toc112229895"/>
      <w:bookmarkStart w:id="5031" w:name="_Toc112472104"/>
      <w:bookmarkStart w:id="5032" w:name="_Toc112570203"/>
      <w:bookmarkStart w:id="5033" w:name="_Toc112578981"/>
      <w:bookmarkStart w:id="5034" w:name="_Toc112646450"/>
      <w:bookmarkStart w:id="5035" w:name="_Toc113077994"/>
      <w:bookmarkStart w:id="5036" w:name="_Toc113093048"/>
      <w:bookmarkStart w:id="5037" w:name="_Toc113173125"/>
      <w:bookmarkStart w:id="5038" w:name="_Toc113359107"/>
      <w:bookmarkStart w:id="5039" w:name="_Toc113676406"/>
      <w:bookmarkStart w:id="5040" w:name="_Toc113697686"/>
      <w:bookmarkStart w:id="5041" w:name="_Toc113767977"/>
      <w:bookmarkStart w:id="5042" w:name="_Toc113773138"/>
      <w:bookmarkStart w:id="5043" w:name="_Toc113791144"/>
      <w:bookmarkStart w:id="5044" w:name="_Toc113791335"/>
      <w:bookmarkStart w:id="5045" w:name="_Toc113878224"/>
      <w:bookmarkStart w:id="5046" w:name="_Toc113936128"/>
      <w:bookmarkStart w:id="5047" w:name="_Toc113941344"/>
      <w:bookmarkStart w:id="5048" w:name="_Toc114023909"/>
      <w:bookmarkStart w:id="5049" w:name="_Toc114044067"/>
      <w:bookmarkStart w:id="5050" w:name="_Toc114049940"/>
      <w:bookmarkStart w:id="5051" w:name="_Toc114283050"/>
      <w:bookmarkStart w:id="5052" w:name="_Toc114285042"/>
      <w:bookmarkStart w:id="5053" w:name="_Toc114305546"/>
      <w:bookmarkStart w:id="5054" w:name="_Toc114307944"/>
      <w:bookmarkStart w:id="5055" w:name="_Toc114481715"/>
      <w:bookmarkStart w:id="5056" w:name="_Toc114482295"/>
      <w:bookmarkStart w:id="5057" w:name="_Toc114482495"/>
      <w:bookmarkStart w:id="5058" w:name="_Toc114556958"/>
      <w:bookmarkStart w:id="5059" w:name="_Toc114560095"/>
      <w:bookmarkStart w:id="5060" w:name="_Toc114560878"/>
      <w:bookmarkStart w:id="5061" w:name="_Toc114562236"/>
      <w:bookmarkStart w:id="5062" w:name="_Toc114655193"/>
      <w:bookmarkStart w:id="5063" w:name="_Toc114903123"/>
      <w:bookmarkStart w:id="5064" w:name="_Toc114979478"/>
      <w:bookmarkStart w:id="5065" w:name="_Toc114979683"/>
      <w:bookmarkStart w:id="5066" w:name="_Toc114980099"/>
      <w:bookmarkStart w:id="5067" w:name="_Toc114988084"/>
      <w:bookmarkStart w:id="5068" w:name="_Toc114988990"/>
      <w:bookmarkStart w:id="5069" w:name="_Toc115001140"/>
      <w:bookmarkStart w:id="5070" w:name="_Toc115063640"/>
      <w:bookmarkStart w:id="5071" w:name="_Toc115069097"/>
      <w:bookmarkStart w:id="5072" w:name="_Toc115070844"/>
      <w:bookmarkStart w:id="5073" w:name="_Toc115149448"/>
      <w:bookmarkStart w:id="5074" w:name="_Toc115153730"/>
      <w:bookmarkStart w:id="5075" w:name="_Toc115161738"/>
      <w:bookmarkStart w:id="5076" w:name="_Toc115161946"/>
      <w:bookmarkStart w:id="5077" w:name="_Toc115162154"/>
      <w:bookmarkStart w:id="5078" w:name="_Toc115859943"/>
      <w:bookmarkStart w:id="5079" w:name="_Toc115862933"/>
      <w:bookmarkStart w:id="5080" w:name="_Toc116211024"/>
      <w:bookmarkStart w:id="5081" w:name="_Toc116273765"/>
      <w:bookmarkStart w:id="5082" w:name="_Toc116287172"/>
      <w:bookmarkStart w:id="5083" w:name="_Toc116370752"/>
      <w:bookmarkStart w:id="5084" w:name="_Toc116383983"/>
      <w:bookmarkStart w:id="5085" w:name="_Toc116384195"/>
      <w:bookmarkStart w:id="5086" w:name="_Toc116444714"/>
      <w:bookmarkStart w:id="5087" w:name="_Toc116465133"/>
      <w:bookmarkStart w:id="5088" w:name="_Toc116468178"/>
      <w:bookmarkStart w:id="5089" w:name="_Toc116469172"/>
      <w:bookmarkStart w:id="5090" w:name="_Toc116699838"/>
      <w:bookmarkStart w:id="5091" w:name="_Toc116701345"/>
      <w:bookmarkStart w:id="5092" w:name="_Toc116722524"/>
      <w:bookmarkStart w:id="5093" w:name="_Toc116722795"/>
      <w:bookmarkStart w:id="5094" w:name="_Toc116723020"/>
      <w:bookmarkStart w:id="5095" w:name="_Toc116723230"/>
      <w:bookmarkStart w:id="5096" w:name="_Toc116723441"/>
      <w:bookmarkStart w:id="5097" w:name="_Toc116724084"/>
      <w:bookmarkStart w:id="5098" w:name="_Toc116725560"/>
      <w:bookmarkStart w:id="5099" w:name="_Toc116725772"/>
      <w:bookmarkStart w:id="5100" w:name="_Toc116726439"/>
      <w:bookmarkStart w:id="5101" w:name="_Toc116728771"/>
      <w:bookmarkStart w:id="5102" w:name="_Toc116813047"/>
      <w:bookmarkStart w:id="5103" w:name="_Toc116814353"/>
      <w:bookmarkStart w:id="5104" w:name="_Toc116879205"/>
      <w:bookmarkStart w:id="5105" w:name="_Toc116882265"/>
      <w:bookmarkStart w:id="5106" w:name="_Toc116884991"/>
      <w:bookmarkStart w:id="5107" w:name="_Toc116894843"/>
      <w:r>
        <w:rPr>
          <w:rStyle w:val="CharDivNo"/>
        </w:rPr>
        <w:t>Division 4</w:t>
      </w:r>
      <w:r>
        <w:t> — </w:t>
      </w:r>
      <w:r>
        <w:rPr>
          <w:rStyle w:val="CharDivText"/>
        </w:rPr>
        <w:t>Seizure, treatment, destruction and recall powers</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p>
    <w:p>
      <w:pPr>
        <w:pStyle w:val="Heading5"/>
      </w:pPr>
      <w:bookmarkStart w:id="5108" w:name="_Toc106447747"/>
      <w:bookmarkStart w:id="5109" w:name="_Toc106515527"/>
      <w:bookmarkStart w:id="5110" w:name="_Toc144626562"/>
      <w:bookmarkStart w:id="5111" w:name="_Toc179689383"/>
      <w:bookmarkStart w:id="5112" w:name="_Toc180226863"/>
      <w:bookmarkStart w:id="5113" w:name="_Toc261965305"/>
      <w:bookmarkStart w:id="5114" w:name="_Toc524996691"/>
      <w:bookmarkStart w:id="5115" w:name="_Toc337476405"/>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r>
        <w:rPr>
          <w:rStyle w:val="CharSectno"/>
        </w:rPr>
        <w:t>73</w:t>
      </w:r>
      <w:r>
        <w:t>.</w:t>
      </w:r>
      <w:r>
        <w:tab/>
        <w:t>Power to seize, treat or destroy</w:t>
      </w:r>
      <w:bookmarkEnd w:id="5108"/>
      <w:bookmarkEnd w:id="5109"/>
      <w:bookmarkEnd w:id="5110"/>
      <w:bookmarkEnd w:id="5111"/>
      <w:bookmarkEnd w:id="5112"/>
      <w:bookmarkEnd w:id="5113"/>
      <w:bookmarkEnd w:id="5114"/>
      <w:bookmarkEnd w:id="5115"/>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5116" w:name="_Toc144626563"/>
      <w:bookmarkStart w:id="5117" w:name="_Toc179689384"/>
      <w:bookmarkStart w:id="5118" w:name="_Toc180226864"/>
      <w:bookmarkStart w:id="5119" w:name="_Toc261965306"/>
      <w:bookmarkStart w:id="5120" w:name="_Toc524996692"/>
      <w:bookmarkStart w:id="5121" w:name="_Toc337476406"/>
      <w:r>
        <w:rPr>
          <w:rStyle w:val="CharSectno"/>
        </w:rPr>
        <w:t>74</w:t>
      </w:r>
      <w:r>
        <w:t>.</w:t>
      </w:r>
      <w:r>
        <w:tab/>
        <w:t>SAT review: seizure</w:t>
      </w:r>
      <w:bookmarkEnd w:id="5116"/>
      <w:bookmarkEnd w:id="5117"/>
      <w:bookmarkEnd w:id="5118"/>
      <w:bookmarkEnd w:id="5119"/>
      <w:bookmarkEnd w:id="5120"/>
      <w:bookmarkEnd w:id="5121"/>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122" w:name="_Toc144626564"/>
      <w:bookmarkStart w:id="5123" w:name="_Toc179689385"/>
      <w:bookmarkStart w:id="5124" w:name="_Toc180226865"/>
      <w:bookmarkStart w:id="5125" w:name="_Toc261965307"/>
      <w:bookmarkStart w:id="5126" w:name="_Toc524996693"/>
      <w:bookmarkStart w:id="5127" w:name="_Toc337476407"/>
      <w:r>
        <w:rPr>
          <w:rStyle w:val="CharSectno"/>
        </w:rPr>
        <w:t>75</w:t>
      </w:r>
      <w:r>
        <w:t>.</w:t>
      </w:r>
      <w:r>
        <w:tab/>
        <w:t>SAT review: forfeiture</w:t>
      </w:r>
      <w:bookmarkEnd w:id="5122"/>
      <w:bookmarkEnd w:id="5123"/>
      <w:bookmarkEnd w:id="5124"/>
      <w:bookmarkEnd w:id="5125"/>
      <w:bookmarkEnd w:id="5126"/>
      <w:bookmarkEnd w:id="5127"/>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128" w:name="_Toc144626565"/>
      <w:bookmarkStart w:id="5129" w:name="_Toc179689386"/>
      <w:bookmarkStart w:id="5130" w:name="_Toc180226866"/>
      <w:bookmarkStart w:id="5131" w:name="_Toc261965308"/>
      <w:bookmarkStart w:id="5132" w:name="_Toc524996694"/>
      <w:bookmarkStart w:id="5133" w:name="_Toc337476408"/>
      <w:r>
        <w:rPr>
          <w:rStyle w:val="CharSectno"/>
        </w:rPr>
        <w:t>76</w:t>
      </w:r>
      <w:r>
        <w:t>.</w:t>
      </w:r>
      <w:r>
        <w:tab/>
        <w:t>Power to direct that organism or potential carrier be moved for treatment</w:t>
      </w:r>
      <w:bookmarkEnd w:id="5128"/>
      <w:bookmarkEnd w:id="5129"/>
      <w:bookmarkEnd w:id="5130"/>
      <w:bookmarkEnd w:id="5131"/>
      <w:bookmarkEnd w:id="5132"/>
      <w:bookmarkEnd w:id="513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5134" w:name="_Toc144626566"/>
      <w:bookmarkStart w:id="5135" w:name="_Toc179689387"/>
      <w:bookmarkStart w:id="5136" w:name="_Toc180226867"/>
      <w:bookmarkStart w:id="5137" w:name="_Toc261965309"/>
      <w:bookmarkStart w:id="5138" w:name="_Toc524996695"/>
      <w:bookmarkStart w:id="5139" w:name="_Toc337476409"/>
      <w:r>
        <w:rPr>
          <w:rStyle w:val="CharSectno"/>
        </w:rPr>
        <w:t>77</w:t>
      </w:r>
      <w:r>
        <w:t>.</w:t>
      </w:r>
      <w:r>
        <w:tab/>
        <w:t>Power to direct person to treat, refrain from treating, destroy or dispose of thing</w:t>
      </w:r>
      <w:bookmarkEnd w:id="5134"/>
      <w:bookmarkEnd w:id="5135"/>
      <w:bookmarkEnd w:id="5136"/>
      <w:bookmarkEnd w:id="5137"/>
      <w:bookmarkEnd w:id="5138"/>
      <w:bookmarkEnd w:id="5139"/>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5140" w:name="_Toc144626567"/>
      <w:bookmarkStart w:id="5141" w:name="_Toc179689388"/>
      <w:bookmarkStart w:id="5142" w:name="_Toc180226868"/>
      <w:bookmarkStart w:id="5143" w:name="_Toc261965310"/>
      <w:bookmarkStart w:id="5144" w:name="_Toc524996696"/>
      <w:bookmarkStart w:id="5145" w:name="_Toc337476410"/>
      <w:r>
        <w:rPr>
          <w:rStyle w:val="CharSectno"/>
        </w:rPr>
        <w:t>78</w:t>
      </w:r>
      <w:r>
        <w:t>.</w:t>
      </w:r>
      <w:r>
        <w:tab/>
        <w:t>SAT review: section 77 direction</w:t>
      </w:r>
      <w:bookmarkEnd w:id="5140"/>
      <w:bookmarkEnd w:id="5141"/>
      <w:bookmarkEnd w:id="5142"/>
      <w:bookmarkEnd w:id="5143"/>
      <w:bookmarkEnd w:id="5144"/>
      <w:bookmarkEnd w:id="5145"/>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146" w:name="_Toc144626568"/>
      <w:bookmarkStart w:id="5147" w:name="_Toc179689389"/>
      <w:bookmarkStart w:id="5148" w:name="_Toc180226869"/>
      <w:bookmarkStart w:id="5149" w:name="_Toc261965311"/>
      <w:bookmarkStart w:id="5150" w:name="_Toc524996697"/>
      <w:bookmarkStart w:id="5151" w:name="_Toc337476411"/>
      <w:r>
        <w:rPr>
          <w:rStyle w:val="CharSectno"/>
        </w:rPr>
        <w:t>79</w:t>
      </w:r>
      <w:r>
        <w:t>.</w:t>
      </w:r>
      <w:r>
        <w:tab/>
        <w:t>Treatment or destruction to prevent risk</w:t>
      </w:r>
      <w:bookmarkEnd w:id="5146"/>
      <w:bookmarkEnd w:id="5147"/>
      <w:bookmarkEnd w:id="5148"/>
      <w:bookmarkEnd w:id="5149"/>
      <w:bookmarkEnd w:id="5150"/>
      <w:bookmarkEnd w:id="5151"/>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5152" w:name="_Toc144626569"/>
      <w:bookmarkStart w:id="5153" w:name="_Toc179689390"/>
      <w:bookmarkStart w:id="5154" w:name="_Toc180226870"/>
      <w:bookmarkStart w:id="5155" w:name="_Toc261965312"/>
      <w:bookmarkStart w:id="5156" w:name="_Toc524996698"/>
      <w:bookmarkStart w:id="5157" w:name="_Toc337476412"/>
      <w:r>
        <w:rPr>
          <w:rStyle w:val="CharSectno"/>
        </w:rPr>
        <w:t>80</w:t>
      </w:r>
      <w:r>
        <w:t>.</w:t>
      </w:r>
      <w:r>
        <w:tab/>
        <w:t>SAT review: treatment or destruction notice</w:t>
      </w:r>
      <w:bookmarkEnd w:id="5152"/>
      <w:bookmarkEnd w:id="5153"/>
      <w:bookmarkEnd w:id="5154"/>
      <w:bookmarkEnd w:id="5155"/>
      <w:bookmarkEnd w:id="5156"/>
      <w:bookmarkEnd w:id="5157"/>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158" w:name="_Toc144626570"/>
      <w:bookmarkStart w:id="5159" w:name="_Toc179689391"/>
      <w:bookmarkStart w:id="5160" w:name="_Toc180226871"/>
      <w:bookmarkStart w:id="5161" w:name="_Toc261965313"/>
      <w:bookmarkStart w:id="5162" w:name="_Toc524996699"/>
      <w:bookmarkStart w:id="5163" w:name="_Toc337476413"/>
      <w:r>
        <w:rPr>
          <w:rStyle w:val="CharSectno"/>
        </w:rPr>
        <w:t>81</w:t>
      </w:r>
      <w:r>
        <w:t>.</w:t>
      </w:r>
      <w:r>
        <w:tab/>
        <w:t>Provisions do not limit making of regulations</w:t>
      </w:r>
      <w:bookmarkEnd w:id="5158"/>
      <w:bookmarkEnd w:id="5159"/>
      <w:bookmarkEnd w:id="5160"/>
      <w:bookmarkEnd w:id="5161"/>
      <w:bookmarkEnd w:id="5162"/>
      <w:bookmarkEnd w:id="5163"/>
    </w:p>
    <w:p>
      <w:pPr>
        <w:pStyle w:val="Subsection"/>
      </w:pPr>
      <w:r>
        <w:tab/>
      </w:r>
      <w:r>
        <w:tab/>
        <w:t>Nothing in section 73, 77 or 79 limits or restricts the making of regulations under Schedule 1.</w:t>
      </w:r>
    </w:p>
    <w:p>
      <w:pPr>
        <w:pStyle w:val="Heading5"/>
      </w:pPr>
      <w:bookmarkStart w:id="5164" w:name="_Toc144626571"/>
      <w:bookmarkStart w:id="5165" w:name="_Toc179689392"/>
      <w:bookmarkStart w:id="5166" w:name="_Toc180226872"/>
      <w:bookmarkStart w:id="5167" w:name="_Toc261965314"/>
      <w:bookmarkStart w:id="5168" w:name="_Toc524996700"/>
      <w:bookmarkStart w:id="5169" w:name="_Toc337476414"/>
      <w:r>
        <w:rPr>
          <w:rStyle w:val="CharSectno"/>
        </w:rPr>
        <w:t>82</w:t>
      </w:r>
      <w:r>
        <w:t>.</w:t>
      </w:r>
      <w:r>
        <w:tab/>
        <w:t>Inspector may direct removal of organism or potential carrier</w:t>
      </w:r>
      <w:bookmarkEnd w:id="5164"/>
      <w:bookmarkEnd w:id="5165"/>
      <w:bookmarkEnd w:id="5166"/>
      <w:bookmarkEnd w:id="5167"/>
      <w:bookmarkEnd w:id="5168"/>
      <w:bookmarkEnd w:id="516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5170" w:name="_Toc144626572"/>
      <w:bookmarkStart w:id="5171" w:name="_Toc179689393"/>
      <w:bookmarkStart w:id="5172" w:name="_Toc180226873"/>
      <w:bookmarkStart w:id="5173" w:name="_Toc261965315"/>
      <w:bookmarkStart w:id="5174" w:name="_Toc524996701"/>
      <w:bookmarkStart w:id="5175" w:name="_Toc337476415"/>
      <w:r>
        <w:rPr>
          <w:rStyle w:val="CharSectno"/>
        </w:rPr>
        <w:t>83</w:t>
      </w:r>
      <w:r>
        <w:t>.</w:t>
      </w:r>
      <w:r>
        <w:tab/>
        <w:t>SAT review: direction to remove from State</w:t>
      </w:r>
      <w:bookmarkEnd w:id="5170"/>
      <w:bookmarkEnd w:id="5171"/>
      <w:bookmarkEnd w:id="5172"/>
      <w:bookmarkEnd w:id="5173"/>
      <w:bookmarkEnd w:id="5174"/>
      <w:bookmarkEnd w:id="5175"/>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176" w:name="_Toc144626573"/>
      <w:bookmarkStart w:id="5177" w:name="_Toc179689394"/>
      <w:bookmarkStart w:id="5178" w:name="_Toc180226874"/>
      <w:bookmarkStart w:id="5179" w:name="_Toc261965316"/>
      <w:bookmarkStart w:id="5180" w:name="_Toc524996702"/>
      <w:bookmarkStart w:id="5181" w:name="_Toc337476416"/>
      <w:r>
        <w:rPr>
          <w:rStyle w:val="CharSectno"/>
        </w:rPr>
        <w:t>84</w:t>
      </w:r>
      <w:r>
        <w:t>.</w:t>
      </w:r>
      <w:r>
        <w:tab/>
        <w:t>Recall of organism or substance</w:t>
      </w:r>
      <w:bookmarkEnd w:id="5176"/>
      <w:bookmarkEnd w:id="5177"/>
      <w:bookmarkEnd w:id="5178"/>
      <w:bookmarkEnd w:id="5179"/>
      <w:bookmarkEnd w:id="5180"/>
      <w:bookmarkEnd w:id="5181"/>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5182" w:name="_Toc144626574"/>
      <w:bookmarkStart w:id="5183" w:name="_Toc179689395"/>
      <w:bookmarkStart w:id="5184" w:name="_Toc180226875"/>
      <w:bookmarkStart w:id="5185" w:name="_Toc261965317"/>
      <w:bookmarkStart w:id="5186" w:name="_Toc524996703"/>
      <w:bookmarkStart w:id="5187" w:name="_Toc337476417"/>
      <w:r>
        <w:rPr>
          <w:rStyle w:val="CharSectno"/>
        </w:rPr>
        <w:t>85</w:t>
      </w:r>
      <w:r>
        <w:t>.</w:t>
      </w:r>
      <w:r>
        <w:tab/>
        <w:t>Notice may be published</w:t>
      </w:r>
      <w:bookmarkEnd w:id="5182"/>
      <w:bookmarkEnd w:id="5183"/>
      <w:bookmarkEnd w:id="5184"/>
      <w:bookmarkEnd w:id="5185"/>
      <w:bookmarkEnd w:id="5186"/>
      <w:bookmarkEnd w:id="5187"/>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5188" w:name="_Toc144626575"/>
      <w:bookmarkStart w:id="5189" w:name="_Toc179689396"/>
      <w:bookmarkStart w:id="5190" w:name="_Toc180226876"/>
      <w:bookmarkStart w:id="5191" w:name="_Toc261965318"/>
      <w:bookmarkStart w:id="5192" w:name="_Toc524996704"/>
      <w:bookmarkStart w:id="5193" w:name="_Toc337476418"/>
      <w:r>
        <w:rPr>
          <w:rStyle w:val="CharSectno"/>
        </w:rPr>
        <w:t>86</w:t>
      </w:r>
      <w:r>
        <w:t>.</w:t>
      </w:r>
      <w:r>
        <w:tab/>
        <w:t>SAT review: recall notice</w:t>
      </w:r>
      <w:bookmarkEnd w:id="5188"/>
      <w:bookmarkEnd w:id="5189"/>
      <w:bookmarkEnd w:id="5190"/>
      <w:bookmarkEnd w:id="5191"/>
      <w:bookmarkEnd w:id="5192"/>
      <w:bookmarkEnd w:id="519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194" w:name="_Toc144626576"/>
      <w:bookmarkStart w:id="5195" w:name="_Toc179689397"/>
      <w:bookmarkStart w:id="5196" w:name="_Toc180226877"/>
      <w:bookmarkStart w:id="5197" w:name="_Toc261965319"/>
      <w:bookmarkStart w:id="5198" w:name="_Toc524996705"/>
      <w:bookmarkStart w:id="5199" w:name="_Toc337476419"/>
      <w:r>
        <w:rPr>
          <w:rStyle w:val="CharSectno"/>
        </w:rPr>
        <w:t>87</w:t>
      </w:r>
      <w:r>
        <w:t>.</w:t>
      </w:r>
      <w:r>
        <w:tab/>
        <w:t>Remedial action</w:t>
      </w:r>
      <w:bookmarkEnd w:id="5194"/>
      <w:bookmarkEnd w:id="5195"/>
      <w:bookmarkEnd w:id="5196"/>
      <w:bookmarkEnd w:id="5197"/>
      <w:bookmarkEnd w:id="5198"/>
      <w:bookmarkEnd w:id="5199"/>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5200" w:name="_Toc107030589"/>
      <w:bookmarkStart w:id="5201" w:name="_Toc107035201"/>
      <w:bookmarkStart w:id="5202" w:name="_Toc107036211"/>
      <w:bookmarkStart w:id="5203" w:name="_Toc107036759"/>
      <w:bookmarkStart w:id="5204" w:name="_Toc107048961"/>
      <w:bookmarkStart w:id="5205" w:name="_Toc107050216"/>
      <w:bookmarkStart w:id="5206" w:name="_Toc107050888"/>
      <w:bookmarkStart w:id="5207" w:name="_Toc107051178"/>
      <w:bookmarkStart w:id="5208" w:name="_Toc107051333"/>
      <w:bookmarkStart w:id="5209" w:name="_Toc107051548"/>
      <w:bookmarkStart w:id="5210" w:name="_Toc107122576"/>
      <w:bookmarkStart w:id="5211" w:name="_Toc107644464"/>
      <w:bookmarkStart w:id="5212" w:name="_Toc107644638"/>
      <w:bookmarkStart w:id="5213" w:name="_Toc107649933"/>
      <w:bookmarkStart w:id="5214" w:name="_Toc107740846"/>
      <w:bookmarkStart w:id="5215" w:name="_Toc107743185"/>
      <w:bookmarkStart w:id="5216" w:name="_Toc107813733"/>
      <w:bookmarkStart w:id="5217" w:name="_Toc107887382"/>
      <w:bookmarkStart w:id="5218" w:name="_Toc107894622"/>
      <w:bookmarkStart w:id="5219" w:name="_Toc107897021"/>
      <w:bookmarkStart w:id="5220" w:name="_Toc107919683"/>
      <w:bookmarkStart w:id="5221" w:name="_Toc107986495"/>
      <w:bookmarkStart w:id="5222" w:name="_Toc108001162"/>
      <w:bookmarkStart w:id="5223" w:name="_Toc108245847"/>
      <w:bookmarkStart w:id="5224" w:name="_Toc108253746"/>
      <w:bookmarkStart w:id="5225" w:name="_Toc108257001"/>
      <w:bookmarkStart w:id="5226" w:name="_Toc108261627"/>
      <w:bookmarkStart w:id="5227" w:name="_Toc108317120"/>
      <w:bookmarkStart w:id="5228" w:name="_Toc108319147"/>
      <w:bookmarkStart w:id="5229" w:name="_Toc108322129"/>
      <w:bookmarkStart w:id="5230" w:name="_Toc108322298"/>
      <w:bookmarkStart w:id="5231" w:name="_Toc108329289"/>
      <w:bookmarkStart w:id="5232" w:name="_Toc108336292"/>
      <w:bookmarkStart w:id="5233" w:name="_Toc108336606"/>
      <w:bookmarkStart w:id="5234" w:name="_Toc108411702"/>
      <w:bookmarkStart w:id="5235" w:name="_Toc108425848"/>
      <w:bookmarkStart w:id="5236" w:name="_Toc108433063"/>
      <w:bookmarkStart w:id="5237" w:name="_Toc108434709"/>
      <w:bookmarkStart w:id="5238" w:name="_Toc108434885"/>
      <w:bookmarkStart w:id="5239" w:name="_Toc108491895"/>
      <w:bookmarkStart w:id="5240" w:name="_Toc108492990"/>
      <w:bookmarkStart w:id="5241" w:name="_Toc108598800"/>
      <w:bookmarkStart w:id="5242" w:name="_Toc108835322"/>
      <w:bookmarkStart w:id="5243" w:name="_Toc108835494"/>
      <w:bookmarkStart w:id="5244" w:name="_Toc108835666"/>
      <w:bookmarkStart w:id="5245" w:name="_Toc108953433"/>
      <w:bookmarkStart w:id="5246" w:name="_Toc109011815"/>
      <w:bookmarkStart w:id="5247" w:name="_Toc109019707"/>
      <w:bookmarkStart w:id="5248" w:name="_Toc109040059"/>
      <w:bookmarkStart w:id="5249" w:name="_Toc109103526"/>
      <w:bookmarkStart w:id="5250" w:name="_Toc109103793"/>
      <w:bookmarkStart w:id="5251" w:name="_Toc109106124"/>
      <w:bookmarkStart w:id="5252" w:name="_Toc109106672"/>
      <w:bookmarkStart w:id="5253" w:name="_Toc109113676"/>
      <w:bookmarkStart w:id="5254" w:name="_Toc109117424"/>
      <w:bookmarkStart w:id="5255" w:name="_Toc109210202"/>
      <w:bookmarkStart w:id="5256" w:name="_Toc109213857"/>
      <w:bookmarkStart w:id="5257" w:name="_Toc109533098"/>
      <w:bookmarkStart w:id="5258" w:name="_Toc109533342"/>
      <w:bookmarkStart w:id="5259" w:name="_Toc109533511"/>
      <w:bookmarkStart w:id="5260" w:name="_Toc109534676"/>
      <w:bookmarkStart w:id="5261" w:name="_Toc109546815"/>
      <w:bookmarkStart w:id="5262" w:name="_Toc109558509"/>
      <w:bookmarkStart w:id="5263" w:name="_Toc109624382"/>
      <w:bookmarkStart w:id="5264" w:name="_Toc110063291"/>
      <w:bookmarkStart w:id="5265" w:name="_Toc110138136"/>
      <w:bookmarkStart w:id="5266" w:name="_Toc110151826"/>
      <w:bookmarkStart w:id="5267" w:name="_Toc110163919"/>
      <w:bookmarkStart w:id="5268" w:name="_Toc110164321"/>
      <w:bookmarkStart w:id="5269" w:name="_Toc110416494"/>
      <w:bookmarkStart w:id="5270" w:name="_Toc110763409"/>
      <w:bookmarkStart w:id="5271" w:name="_Toc110766372"/>
      <w:bookmarkStart w:id="5272" w:name="_Toc110833514"/>
      <w:bookmarkStart w:id="5273" w:name="_Toc110833724"/>
      <w:bookmarkStart w:id="5274" w:name="_Toc110851180"/>
      <w:bookmarkStart w:id="5275" w:name="_Toc110912369"/>
      <w:bookmarkStart w:id="5276" w:name="_Toc110919186"/>
      <w:bookmarkStart w:id="5277" w:name="_Toc111273998"/>
      <w:bookmarkStart w:id="5278" w:name="_Toc111275742"/>
      <w:bookmarkStart w:id="5279" w:name="_Toc111282545"/>
      <w:bookmarkStart w:id="5280" w:name="_Toc111284021"/>
      <w:bookmarkStart w:id="5281" w:name="_Toc111285559"/>
      <w:bookmarkStart w:id="5282" w:name="_Toc111359189"/>
      <w:bookmarkStart w:id="5283" w:name="_Toc111360875"/>
      <w:bookmarkStart w:id="5284" w:name="_Toc111361652"/>
      <w:bookmarkStart w:id="5285" w:name="_Toc111365179"/>
      <w:bookmarkStart w:id="5286" w:name="_Toc111367371"/>
      <w:bookmarkStart w:id="5287" w:name="_Toc111367550"/>
      <w:bookmarkStart w:id="5288" w:name="_Toc111368470"/>
      <w:bookmarkStart w:id="5289" w:name="_Toc111368649"/>
      <w:bookmarkStart w:id="5290" w:name="_Toc111544926"/>
      <w:bookmarkStart w:id="5291" w:name="_Toc111623560"/>
      <w:bookmarkStart w:id="5292" w:name="_Toc111624652"/>
      <w:bookmarkStart w:id="5293" w:name="_Toc111629521"/>
      <w:bookmarkStart w:id="5294" w:name="_Toc111631244"/>
      <w:bookmarkStart w:id="5295" w:name="_Toc111879677"/>
      <w:bookmarkStart w:id="5296" w:name="_Toc111889420"/>
      <w:bookmarkStart w:id="5297" w:name="_Toc111889690"/>
      <w:bookmarkStart w:id="5298" w:name="_Toc111973345"/>
      <w:bookmarkStart w:id="5299" w:name="_Toc111975118"/>
      <w:bookmarkStart w:id="5300" w:name="_Toc112040700"/>
      <w:bookmarkStart w:id="5301" w:name="_Toc112041460"/>
      <w:bookmarkStart w:id="5302" w:name="_Toc112046352"/>
      <w:bookmarkStart w:id="5303" w:name="_Toc112059201"/>
      <w:bookmarkStart w:id="5304" w:name="_Toc112138816"/>
      <w:bookmarkStart w:id="5305" w:name="_Toc112147017"/>
      <w:bookmarkStart w:id="5306" w:name="_Toc112148804"/>
      <w:bookmarkStart w:id="5307" w:name="_Toc112149328"/>
      <w:bookmarkStart w:id="5308" w:name="_Toc112211756"/>
      <w:bookmarkStart w:id="5309" w:name="_Toc112212760"/>
      <w:bookmarkStart w:id="5310" w:name="_Toc112229525"/>
      <w:bookmarkStart w:id="5311" w:name="_Toc112229714"/>
      <w:bookmarkStart w:id="5312" w:name="_Toc112229903"/>
      <w:bookmarkStart w:id="5313" w:name="_Toc112472112"/>
      <w:bookmarkStart w:id="5314" w:name="_Toc112570211"/>
      <w:bookmarkStart w:id="5315" w:name="_Toc112578989"/>
      <w:bookmarkStart w:id="5316" w:name="_Toc112646458"/>
      <w:bookmarkStart w:id="5317" w:name="_Toc113078002"/>
      <w:bookmarkStart w:id="5318" w:name="_Toc113093056"/>
      <w:bookmarkStart w:id="5319" w:name="_Toc113173133"/>
      <w:bookmarkStart w:id="5320" w:name="_Toc113359115"/>
      <w:bookmarkStart w:id="5321" w:name="_Toc113676414"/>
      <w:bookmarkStart w:id="5322" w:name="_Toc113697694"/>
      <w:bookmarkStart w:id="5323" w:name="_Toc113767985"/>
      <w:bookmarkStart w:id="5324" w:name="_Toc113773146"/>
      <w:bookmarkStart w:id="5325" w:name="_Toc113791152"/>
      <w:bookmarkStart w:id="5326" w:name="_Toc113791343"/>
      <w:bookmarkStart w:id="5327" w:name="_Toc113878232"/>
      <w:bookmarkStart w:id="5328" w:name="_Toc113936136"/>
      <w:bookmarkStart w:id="5329" w:name="_Toc113941352"/>
      <w:bookmarkStart w:id="5330" w:name="_Toc114023917"/>
      <w:bookmarkStart w:id="5331" w:name="_Toc114044075"/>
      <w:bookmarkStart w:id="5332" w:name="_Toc114049948"/>
      <w:bookmarkStart w:id="5333" w:name="_Toc114283058"/>
      <w:bookmarkStart w:id="5334" w:name="_Toc114285050"/>
      <w:bookmarkStart w:id="5335" w:name="_Toc114305554"/>
      <w:bookmarkStart w:id="5336" w:name="_Toc114307952"/>
      <w:bookmarkStart w:id="5337" w:name="_Toc114481724"/>
      <w:bookmarkStart w:id="5338" w:name="_Toc114482304"/>
      <w:bookmarkStart w:id="5339" w:name="_Toc114482504"/>
      <w:bookmarkStart w:id="5340" w:name="_Toc114556967"/>
      <w:bookmarkStart w:id="5341" w:name="_Toc114560104"/>
      <w:bookmarkStart w:id="5342" w:name="_Toc114560887"/>
      <w:bookmarkStart w:id="5343" w:name="_Toc114562245"/>
      <w:bookmarkStart w:id="5344" w:name="_Toc114655202"/>
      <w:bookmarkStart w:id="5345" w:name="_Toc114903132"/>
      <w:bookmarkStart w:id="5346" w:name="_Toc114979487"/>
      <w:bookmarkStart w:id="5347" w:name="_Toc114979692"/>
      <w:bookmarkStart w:id="5348" w:name="_Toc114980108"/>
      <w:bookmarkStart w:id="5349" w:name="_Toc114988093"/>
      <w:bookmarkStart w:id="5350" w:name="_Toc114988999"/>
      <w:bookmarkStart w:id="5351" w:name="_Toc115001149"/>
      <w:bookmarkStart w:id="5352" w:name="_Toc115063649"/>
      <w:bookmarkStart w:id="5353" w:name="_Toc115069106"/>
      <w:bookmarkStart w:id="5354" w:name="_Toc115070853"/>
      <w:bookmarkStart w:id="5355" w:name="_Toc115149457"/>
      <w:bookmarkStart w:id="5356" w:name="_Toc115153739"/>
      <w:bookmarkStart w:id="5357" w:name="_Toc115161747"/>
      <w:bookmarkStart w:id="5358" w:name="_Toc115161955"/>
      <w:bookmarkStart w:id="5359" w:name="_Toc115162163"/>
      <w:bookmarkStart w:id="5360" w:name="_Toc115859952"/>
      <w:bookmarkStart w:id="5361" w:name="_Toc115862942"/>
      <w:bookmarkStart w:id="5362" w:name="_Toc116211033"/>
      <w:bookmarkStart w:id="5363" w:name="_Toc116273774"/>
      <w:bookmarkStart w:id="5364" w:name="_Toc116287181"/>
      <w:bookmarkStart w:id="5365" w:name="_Toc116370761"/>
      <w:bookmarkStart w:id="5366" w:name="_Toc116383992"/>
      <w:bookmarkStart w:id="5367" w:name="_Toc116384204"/>
      <w:bookmarkStart w:id="5368" w:name="_Toc116444723"/>
      <w:bookmarkStart w:id="5369" w:name="_Toc116465142"/>
      <w:bookmarkStart w:id="5370" w:name="_Toc116468187"/>
      <w:bookmarkStart w:id="5371" w:name="_Toc116469181"/>
      <w:bookmarkStart w:id="5372" w:name="_Toc116699847"/>
      <w:bookmarkStart w:id="5373" w:name="_Toc116701354"/>
      <w:bookmarkStart w:id="5374" w:name="_Toc116722533"/>
      <w:bookmarkStart w:id="5375" w:name="_Toc116722805"/>
      <w:bookmarkStart w:id="5376" w:name="_Toc116723033"/>
      <w:bookmarkStart w:id="5377" w:name="_Toc116723244"/>
      <w:bookmarkStart w:id="5378" w:name="_Toc116723456"/>
      <w:bookmarkStart w:id="5379" w:name="_Toc116724099"/>
      <w:bookmarkStart w:id="5380" w:name="_Toc116725575"/>
      <w:bookmarkStart w:id="5381" w:name="_Toc116725787"/>
      <w:bookmarkStart w:id="5382" w:name="_Toc116726454"/>
      <w:bookmarkStart w:id="5383" w:name="_Toc116728786"/>
      <w:bookmarkStart w:id="5384" w:name="_Toc116813063"/>
      <w:bookmarkStart w:id="5385" w:name="_Toc116814369"/>
      <w:bookmarkStart w:id="5386" w:name="_Toc116879221"/>
      <w:bookmarkStart w:id="5387" w:name="_Toc116882281"/>
      <w:bookmarkStart w:id="5388" w:name="_Toc116885007"/>
      <w:bookmarkStart w:id="5389" w:name="_Toc116894859"/>
      <w:bookmarkStart w:id="5390" w:name="_Toc116959749"/>
      <w:bookmarkStart w:id="5391" w:name="_Toc116977176"/>
      <w:bookmarkStart w:id="5392" w:name="_Toc117306062"/>
      <w:bookmarkStart w:id="5393" w:name="_Toc117306575"/>
      <w:bookmarkStart w:id="5394" w:name="_Toc117306794"/>
      <w:bookmarkStart w:id="5395" w:name="_Toc117409486"/>
      <w:bookmarkStart w:id="5396" w:name="_Toc117502401"/>
      <w:bookmarkStart w:id="5397" w:name="_Toc117507281"/>
      <w:bookmarkStart w:id="5398" w:name="_Toc117562705"/>
      <w:bookmarkStart w:id="5399" w:name="_Toc117564147"/>
      <w:bookmarkStart w:id="5400" w:name="_Toc118105813"/>
      <w:bookmarkStart w:id="5401" w:name="_Toc118113201"/>
      <w:bookmarkStart w:id="5402" w:name="_Toc118173984"/>
      <w:bookmarkStart w:id="5403" w:name="_Toc118174205"/>
      <w:bookmarkStart w:id="5404" w:name="_Toc118177567"/>
      <w:bookmarkStart w:id="5405" w:name="_Toc118178529"/>
      <w:bookmarkStart w:id="5406" w:name="_Toc118183766"/>
      <w:bookmarkStart w:id="5407" w:name="_Toc118185227"/>
      <w:bookmarkStart w:id="5408" w:name="_Toc118190243"/>
      <w:bookmarkStart w:id="5409" w:name="_Toc118192612"/>
      <w:bookmarkStart w:id="5410" w:name="_Toc118192840"/>
      <w:bookmarkStart w:id="5411" w:name="_Toc118193739"/>
      <w:bookmarkStart w:id="5412" w:name="_Toc118258340"/>
      <w:bookmarkStart w:id="5413" w:name="_Toc118260708"/>
      <w:bookmarkStart w:id="5414" w:name="_Toc118267792"/>
      <w:bookmarkStart w:id="5415" w:name="_Toc118269887"/>
      <w:bookmarkStart w:id="5416" w:name="_Toc118270291"/>
      <w:bookmarkStart w:id="5417" w:name="_Toc118272713"/>
      <w:bookmarkStart w:id="5418" w:name="_Toc118523666"/>
      <w:bookmarkStart w:id="5419" w:name="_Toc118606588"/>
      <w:bookmarkStart w:id="5420" w:name="_Toc118609071"/>
      <w:bookmarkStart w:id="5421" w:name="_Toc118619215"/>
      <w:bookmarkStart w:id="5422" w:name="_Toc118621908"/>
      <w:bookmarkStart w:id="5423" w:name="_Toc118625415"/>
      <w:bookmarkStart w:id="5424" w:name="_Toc118632064"/>
      <w:bookmarkStart w:id="5425" w:name="_Toc118694213"/>
      <w:bookmarkStart w:id="5426" w:name="_Toc118704675"/>
      <w:bookmarkStart w:id="5427" w:name="_Toc118718172"/>
      <w:bookmarkStart w:id="5428" w:name="_Toc118773281"/>
      <w:bookmarkStart w:id="5429" w:name="_Toc118773507"/>
      <w:bookmarkStart w:id="5430" w:name="_Toc118795728"/>
      <w:bookmarkStart w:id="5431" w:name="_Toc118800681"/>
      <w:bookmarkStart w:id="5432" w:name="_Toc118803460"/>
      <w:bookmarkStart w:id="5433" w:name="_Toc118803685"/>
      <w:bookmarkStart w:id="5434" w:name="_Toc118865208"/>
      <w:bookmarkStart w:id="5435" w:name="_Toc119231865"/>
      <w:bookmarkStart w:id="5436" w:name="_Toc119232236"/>
      <w:bookmarkStart w:id="5437" w:name="_Toc119307500"/>
      <w:bookmarkStart w:id="5438" w:name="_Toc119311669"/>
      <w:bookmarkStart w:id="5439" w:name="_Toc119492785"/>
      <w:bookmarkStart w:id="5440" w:name="_Toc119734446"/>
      <w:bookmarkStart w:id="5441" w:name="_Toc119743619"/>
      <w:bookmarkStart w:id="5442" w:name="_Toc119752515"/>
      <w:bookmarkStart w:id="5443" w:name="_Toc119840224"/>
      <w:bookmarkStart w:id="5444" w:name="_Toc119896658"/>
      <w:bookmarkStart w:id="5445" w:name="_Toc119899508"/>
      <w:bookmarkStart w:id="5446" w:name="_Toc119905044"/>
      <w:bookmarkStart w:id="5447" w:name="_Toc119907766"/>
      <w:bookmarkStart w:id="5448" w:name="_Toc119915837"/>
      <w:bookmarkStart w:id="5449" w:name="_Toc119916211"/>
      <w:bookmarkStart w:id="5450" w:name="_Toc119987618"/>
      <w:bookmarkStart w:id="5451" w:name="_Toc119987853"/>
      <w:bookmarkStart w:id="5452" w:name="_Toc120010818"/>
      <w:bookmarkStart w:id="5453" w:name="_Toc120095532"/>
      <w:bookmarkStart w:id="5454" w:name="_Toc120327931"/>
      <w:bookmarkStart w:id="5455" w:name="_Toc120329287"/>
      <w:bookmarkStart w:id="5456" w:name="_Toc120354576"/>
      <w:bookmarkStart w:id="5457" w:name="_Toc120354870"/>
      <w:bookmarkStart w:id="5458" w:name="_Toc125781871"/>
      <w:bookmarkStart w:id="5459" w:name="_Toc125782840"/>
      <w:bookmarkStart w:id="5460" w:name="_Toc125866173"/>
      <w:bookmarkStart w:id="5461" w:name="_Toc125868706"/>
      <w:bookmarkStart w:id="5462" w:name="_Toc125950775"/>
      <w:bookmarkStart w:id="5463" w:name="_Toc135046443"/>
      <w:bookmarkStart w:id="5464" w:name="_Toc135189489"/>
      <w:bookmarkStart w:id="5465" w:name="_Toc135190993"/>
      <w:bookmarkStart w:id="5466" w:name="_Toc135192804"/>
      <w:bookmarkStart w:id="5467" w:name="_Toc135459316"/>
      <w:bookmarkStart w:id="5468" w:name="_Toc135459550"/>
      <w:bookmarkStart w:id="5469" w:name="_Toc135476199"/>
      <w:bookmarkStart w:id="5470" w:name="_Toc135545763"/>
      <w:bookmarkStart w:id="5471" w:name="_Toc135546173"/>
      <w:bookmarkStart w:id="5472" w:name="_Toc135641086"/>
      <w:bookmarkStart w:id="5473" w:name="_Toc135643080"/>
      <w:bookmarkStart w:id="5474" w:name="_Toc135727669"/>
      <w:bookmarkStart w:id="5475" w:name="_Toc135733266"/>
      <w:bookmarkStart w:id="5476" w:name="_Toc135804327"/>
      <w:bookmarkStart w:id="5477" w:name="_Toc136773215"/>
      <w:bookmarkStart w:id="5478" w:name="_Toc136848673"/>
      <w:bookmarkStart w:id="5479" w:name="_Toc136919773"/>
      <w:bookmarkStart w:id="5480" w:name="_Toc136941437"/>
      <w:bookmarkStart w:id="5481" w:name="_Toc137015644"/>
      <w:bookmarkStart w:id="5482" w:name="_Toc137021884"/>
      <w:bookmarkStart w:id="5483" w:name="_Toc137551018"/>
      <w:bookmarkStart w:id="5484" w:name="_Toc137551570"/>
      <w:bookmarkStart w:id="5485" w:name="_Toc137609930"/>
      <w:bookmarkStart w:id="5486" w:name="_Toc137610167"/>
      <w:bookmarkStart w:id="5487" w:name="_Toc139079263"/>
      <w:bookmarkStart w:id="5488" w:name="_Toc139862148"/>
      <w:bookmarkStart w:id="5489" w:name="_Toc141766585"/>
      <w:bookmarkStart w:id="5490" w:name="_Toc142731690"/>
      <w:bookmarkStart w:id="5491" w:name="_Toc142905179"/>
      <w:bookmarkStart w:id="5492" w:name="_Toc142972684"/>
      <w:bookmarkStart w:id="5493" w:name="_Toc143426911"/>
      <w:bookmarkStart w:id="5494" w:name="_Toc143495034"/>
      <w:bookmarkStart w:id="5495" w:name="_Toc143506171"/>
      <w:bookmarkStart w:id="5496" w:name="_Toc143590554"/>
      <w:bookmarkStart w:id="5497" w:name="_Toc144088922"/>
      <w:bookmarkStart w:id="5498" w:name="_Toc144262091"/>
      <w:bookmarkStart w:id="5499" w:name="_Toc144285236"/>
      <w:bookmarkStart w:id="5500" w:name="_Toc144285473"/>
      <w:bookmarkStart w:id="5501" w:name="_Toc144546069"/>
      <w:bookmarkStart w:id="5502" w:name="_Toc144548754"/>
      <w:bookmarkStart w:id="5503" w:name="_Toc144626340"/>
      <w:bookmarkStart w:id="5504" w:name="_Toc144626577"/>
      <w:bookmarkStart w:id="5505" w:name="_Toc144640229"/>
      <w:bookmarkStart w:id="5506" w:name="_Toc144717068"/>
      <w:bookmarkStart w:id="5507" w:name="_Toc144721623"/>
      <w:bookmarkStart w:id="5508" w:name="_Toc150187785"/>
      <w:bookmarkStart w:id="5509" w:name="_Toc174445369"/>
      <w:bookmarkStart w:id="5510" w:name="_Toc174445607"/>
      <w:bookmarkStart w:id="5511" w:name="_Toc179272619"/>
      <w:bookmarkStart w:id="5512" w:name="_Toc179272857"/>
      <w:bookmarkStart w:id="5513" w:name="_Toc179689398"/>
      <w:bookmarkStart w:id="5514" w:name="_Toc180226878"/>
      <w:bookmarkStart w:id="5515" w:name="_Toc261965320"/>
      <w:bookmarkStart w:id="5516" w:name="_Toc262030611"/>
      <w:bookmarkStart w:id="5517" w:name="_Toc262030768"/>
      <w:bookmarkStart w:id="5518" w:name="_Toc262138227"/>
      <w:bookmarkStart w:id="5519" w:name="_Toc262199534"/>
      <w:bookmarkStart w:id="5520" w:name="_Toc262200646"/>
      <w:bookmarkStart w:id="5521" w:name="_Toc271188077"/>
      <w:bookmarkStart w:id="5522" w:name="_Toc274198896"/>
      <w:bookmarkStart w:id="5523" w:name="_Toc274919420"/>
      <w:bookmarkStart w:id="5524" w:name="_Toc276387506"/>
      <w:bookmarkStart w:id="5525" w:name="_Toc278970396"/>
      <w:bookmarkStart w:id="5526" w:name="_Toc280618695"/>
      <w:bookmarkStart w:id="5527" w:name="_Toc307410514"/>
      <w:bookmarkStart w:id="5528" w:name="_Toc309654890"/>
      <w:bookmarkStart w:id="5529" w:name="_Toc309655832"/>
      <w:bookmarkStart w:id="5530" w:name="_Toc325615124"/>
      <w:bookmarkStart w:id="5531" w:name="_Toc325701900"/>
      <w:bookmarkStart w:id="5532" w:name="_Toc337475863"/>
      <w:bookmarkStart w:id="5533" w:name="_Toc337476420"/>
      <w:bookmarkStart w:id="5534" w:name="_Toc355001251"/>
      <w:bookmarkStart w:id="5535" w:name="_Toc524996706"/>
      <w:r>
        <w:rPr>
          <w:rStyle w:val="CharDivNo"/>
        </w:rPr>
        <w:t>Division 5</w:t>
      </w:r>
      <w:r>
        <w:t> — </w:t>
      </w:r>
      <w:r>
        <w:rPr>
          <w:rStyle w:val="CharDivText"/>
        </w:rPr>
        <w:t>General</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pPr>
      <w:bookmarkStart w:id="5536" w:name="_Toc144626578"/>
      <w:bookmarkStart w:id="5537" w:name="_Toc179689399"/>
      <w:bookmarkStart w:id="5538" w:name="_Toc180226879"/>
      <w:bookmarkStart w:id="5539" w:name="_Toc261965321"/>
      <w:bookmarkStart w:id="5540" w:name="_Toc524996707"/>
      <w:bookmarkStart w:id="5541" w:name="_Toc337476421"/>
      <w:r>
        <w:rPr>
          <w:rStyle w:val="CharSectno"/>
        </w:rPr>
        <w:t>88</w:t>
      </w:r>
      <w:r>
        <w:t>.</w:t>
      </w:r>
      <w:r>
        <w:tab/>
        <w:t>Time and place for compliance</w:t>
      </w:r>
      <w:bookmarkEnd w:id="5536"/>
      <w:bookmarkEnd w:id="5537"/>
      <w:bookmarkEnd w:id="5538"/>
      <w:bookmarkEnd w:id="5539"/>
      <w:bookmarkEnd w:id="5540"/>
      <w:bookmarkEnd w:id="5541"/>
    </w:p>
    <w:p>
      <w:pPr>
        <w:pStyle w:val="Subsection"/>
      </w:pPr>
      <w:r>
        <w:tab/>
      </w:r>
      <w:r>
        <w:tab/>
        <w:t>An inspector may specify the date and time when, and place where, a direction must be complied with.</w:t>
      </w:r>
    </w:p>
    <w:p>
      <w:pPr>
        <w:pStyle w:val="Heading5"/>
      </w:pPr>
      <w:bookmarkStart w:id="5542" w:name="_Toc144626579"/>
      <w:bookmarkStart w:id="5543" w:name="_Toc179689400"/>
      <w:bookmarkStart w:id="5544" w:name="_Toc180226880"/>
      <w:bookmarkStart w:id="5545" w:name="_Toc261965322"/>
      <w:bookmarkStart w:id="5546" w:name="_Toc524996708"/>
      <w:bookmarkStart w:id="5547" w:name="_Toc337476422"/>
      <w:r>
        <w:rPr>
          <w:rStyle w:val="CharSectno"/>
        </w:rPr>
        <w:t>89</w:t>
      </w:r>
      <w:r>
        <w:t>.</w:t>
      </w:r>
      <w:r>
        <w:tab/>
        <w:t>Direction may be given orally or in writing</w:t>
      </w:r>
      <w:bookmarkEnd w:id="5542"/>
      <w:bookmarkEnd w:id="5543"/>
      <w:bookmarkEnd w:id="5544"/>
      <w:bookmarkEnd w:id="5545"/>
      <w:bookmarkEnd w:id="5546"/>
      <w:bookmarkEnd w:id="5547"/>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5548" w:name="_Toc144626580"/>
      <w:bookmarkStart w:id="5549" w:name="_Toc179689401"/>
      <w:bookmarkStart w:id="5550" w:name="_Toc180226881"/>
      <w:bookmarkStart w:id="5551" w:name="_Toc261965323"/>
      <w:bookmarkStart w:id="5552" w:name="_Toc524996709"/>
      <w:bookmarkStart w:id="5553" w:name="_Toc337476423"/>
      <w:r>
        <w:rPr>
          <w:rStyle w:val="CharSectno"/>
        </w:rPr>
        <w:t>90</w:t>
      </w:r>
      <w:r>
        <w:t>.</w:t>
      </w:r>
      <w:r>
        <w:tab/>
        <w:t>Exercise of power may be recorded</w:t>
      </w:r>
      <w:bookmarkEnd w:id="5548"/>
      <w:bookmarkEnd w:id="5549"/>
      <w:bookmarkEnd w:id="5550"/>
      <w:bookmarkEnd w:id="5551"/>
      <w:bookmarkEnd w:id="5552"/>
      <w:bookmarkEnd w:id="5553"/>
    </w:p>
    <w:p>
      <w:pPr>
        <w:pStyle w:val="Subsection"/>
      </w:pPr>
      <w:r>
        <w:tab/>
      </w:r>
      <w:r>
        <w:tab/>
        <w:t>An inspector may record the exercise of a power under this Part, including by making an audiovisual recording.</w:t>
      </w:r>
    </w:p>
    <w:p>
      <w:pPr>
        <w:pStyle w:val="Heading5"/>
      </w:pPr>
      <w:bookmarkStart w:id="5554" w:name="_Hlt57799479"/>
      <w:bookmarkStart w:id="5555" w:name="_Toc106447748"/>
      <w:bookmarkStart w:id="5556" w:name="_Toc106515528"/>
      <w:bookmarkStart w:id="5557" w:name="_Toc144626581"/>
      <w:bookmarkStart w:id="5558" w:name="_Toc179689402"/>
      <w:bookmarkStart w:id="5559" w:name="_Toc180226882"/>
      <w:bookmarkStart w:id="5560" w:name="_Toc261965324"/>
      <w:bookmarkStart w:id="5561" w:name="_Toc524996710"/>
      <w:bookmarkStart w:id="5562" w:name="_Toc337476424"/>
      <w:bookmarkEnd w:id="5554"/>
      <w:r>
        <w:rPr>
          <w:rStyle w:val="CharSectno"/>
        </w:rPr>
        <w:t>91</w:t>
      </w:r>
      <w:r>
        <w:t>.</w:t>
      </w:r>
      <w:r>
        <w:tab/>
        <w:t>Use of force and assistance</w:t>
      </w:r>
      <w:bookmarkEnd w:id="5555"/>
      <w:bookmarkEnd w:id="5556"/>
      <w:bookmarkEnd w:id="5557"/>
      <w:bookmarkEnd w:id="5558"/>
      <w:bookmarkEnd w:id="5559"/>
      <w:bookmarkEnd w:id="5560"/>
      <w:bookmarkEnd w:id="5561"/>
      <w:bookmarkEnd w:id="5562"/>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5563" w:name="_Toc106447749"/>
      <w:bookmarkStart w:id="5564" w:name="_Toc106515529"/>
      <w:bookmarkStart w:id="5565" w:name="_Toc144626582"/>
      <w:bookmarkStart w:id="5566" w:name="_Toc179689403"/>
      <w:bookmarkStart w:id="5567" w:name="_Toc180226883"/>
      <w:bookmarkStart w:id="5568" w:name="_Toc261965325"/>
      <w:bookmarkStart w:id="5569" w:name="_Toc524996711"/>
      <w:bookmarkStart w:id="5570" w:name="_Toc337476425"/>
      <w:r>
        <w:rPr>
          <w:rStyle w:val="CharSectno"/>
        </w:rPr>
        <w:t>92</w:t>
      </w:r>
      <w:r>
        <w:t>.</w:t>
      </w:r>
      <w:r>
        <w:tab/>
        <w:t>O</w:t>
      </w:r>
      <w:bookmarkEnd w:id="5563"/>
      <w:bookmarkEnd w:id="5564"/>
      <w:r>
        <w:t>ffences</w:t>
      </w:r>
      <w:bookmarkEnd w:id="5565"/>
      <w:bookmarkEnd w:id="5566"/>
      <w:bookmarkEnd w:id="5567"/>
      <w:bookmarkEnd w:id="5568"/>
      <w:bookmarkEnd w:id="5569"/>
      <w:bookmarkEnd w:id="557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5571" w:name="_Toc106447751"/>
      <w:bookmarkStart w:id="5572" w:name="_Toc106515531"/>
      <w:bookmarkStart w:id="5573" w:name="_Toc144626583"/>
      <w:bookmarkStart w:id="5574" w:name="_Toc179689404"/>
      <w:bookmarkStart w:id="5575" w:name="_Toc180226884"/>
      <w:bookmarkStart w:id="5576" w:name="_Toc261965326"/>
      <w:bookmarkStart w:id="5577" w:name="_Toc524996712"/>
      <w:bookmarkStart w:id="5578" w:name="_Toc337476426"/>
      <w:r>
        <w:rPr>
          <w:rStyle w:val="CharSectno"/>
        </w:rPr>
        <w:t>93</w:t>
      </w:r>
      <w:r>
        <w:t>.</w:t>
      </w:r>
      <w:r>
        <w:tab/>
        <w:t>Self</w:t>
      </w:r>
      <w:r>
        <w:noBreakHyphen/>
        <w:t>incriminating information</w:t>
      </w:r>
      <w:bookmarkEnd w:id="5571"/>
      <w:bookmarkEnd w:id="5572"/>
      <w:bookmarkEnd w:id="5573"/>
      <w:bookmarkEnd w:id="5574"/>
      <w:bookmarkEnd w:id="5575"/>
      <w:bookmarkEnd w:id="5576"/>
      <w:bookmarkEnd w:id="5577"/>
      <w:bookmarkEnd w:id="5578"/>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5579" w:name="_Toc106515572"/>
      <w:bookmarkStart w:id="5580" w:name="_Toc106518388"/>
      <w:bookmarkStart w:id="5581" w:name="_Toc106518679"/>
      <w:bookmarkStart w:id="5582" w:name="_Toc106520798"/>
      <w:bookmarkStart w:id="5583" w:name="_Toc106532539"/>
      <w:bookmarkStart w:id="5584" w:name="_Toc106533140"/>
      <w:bookmarkStart w:id="5585" w:name="_Toc106533607"/>
      <w:bookmarkStart w:id="5586" w:name="_Toc106599422"/>
      <w:bookmarkStart w:id="5587" w:name="_Toc106607577"/>
      <w:bookmarkStart w:id="5588" w:name="_Toc106612704"/>
      <w:bookmarkStart w:id="5589" w:name="_Toc106613239"/>
      <w:bookmarkStart w:id="5590" w:name="_Toc106621566"/>
      <w:bookmarkStart w:id="5591" w:name="_Toc106621709"/>
      <w:bookmarkStart w:id="5592" w:name="_Toc106699005"/>
      <w:bookmarkStart w:id="5593" w:name="_Toc106706438"/>
      <w:bookmarkStart w:id="5594" w:name="_Toc106779488"/>
      <w:bookmarkStart w:id="5595" w:name="_Toc106779691"/>
      <w:bookmarkStart w:id="5596" w:name="_Toc106782089"/>
      <w:bookmarkStart w:id="5597" w:name="_Toc106789774"/>
      <w:bookmarkStart w:id="5598" w:name="_Toc106789916"/>
      <w:bookmarkStart w:id="5599" w:name="_Toc106793858"/>
      <w:bookmarkStart w:id="5600" w:name="_Toc106794344"/>
      <w:bookmarkStart w:id="5601" w:name="_Toc106794531"/>
      <w:bookmarkStart w:id="5602" w:name="_Toc107021725"/>
      <w:bookmarkStart w:id="5603" w:name="_Toc107022926"/>
      <w:bookmarkStart w:id="5604" w:name="_Toc107030596"/>
      <w:bookmarkStart w:id="5605" w:name="_Toc107035208"/>
      <w:bookmarkStart w:id="5606" w:name="_Toc107036218"/>
      <w:bookmarkStart w:id="5607" w:name="_Toc107036766"/>
      <w:bookmarkStart w:id="5608" w:name="_Toc107048968"/>
      <w:bookmarkStart w:id="5609" w:name="_Toc107050223"/>
      <w:bookmarkStart w:id="5610" w:name="_Toc107050895"/>
      <w:bookmarkStart w:id="5611" w:name="_Toc107051185"/>
      <w:bookmarkStart w:id="5612" w:name="_Toc107051340"/>
      <w:bookmarkStart w:id="5613" w:name="_Toc107051555"/>
      <w:bookmarkStart w:id="5614" w:name="_Toc107122583"/>
      <w:bookmarkStart w:id="5615" w:name="_Toc107644471"/>
      <w:bookmarkStart w:id="5616" w:name="_Toc107644645"/>
      <w:bookmarkStart w:id="5617" w:name="_Toc107649940"/>
      <w:bookmarkStart w:id="5618" w:name="_Toc107740853"/>
      <w:bookmarkStart w:id="5619" w:name="_Toc107743192"/>
      <w:bookmarkStart w:id="5620" w:name="_Toc107813740"/>
      <w:bookmarkStart w:id="5621" w:name="_Toc107887389"/>
      <w:bookmarkStart w:id="5622" w:name="_Toc107894629"/>
      <w:bookmarkStart w:id="5623" w:name="_Toc107897028"/>
      <w:bookmarkStart w:id="5624" w:name="_Toc107919690"/>
      <w:bookmarkStart w:id="5625" w:name="_Toc107986502"/>
      <w:bookmarkStart w:id="5626" w:name="_Toc108001169"/>
      <w:bookmarkStart w:id="5627" w:name="_Toc108245854"/>
      <w:bookmarkStart w:id="5628" w:name="_Toc108253753"/>
      <w:bookmarkStart w:id="5629" w:name="_Toc108257008"/>
      <w:bookmarkStart w:id="5630" w:name="_Toc108261634"/>
      <w:bookmarkStart w:id="5631" w:name="_Toc108317127"/>
      <w:bookmarkStart w:id="5632" w:name="_Toc108319154"/>
      <w:bookmarkStart w:id="5633" w:name="_Toc108322136"/>
      <w:bookmarkStart w:id="5634" w:name="_Toc108322305"/>
      <w:bookmarkStart w:id="5635" w:name="_Toc108329296"/>
      <w:bookmarkStart w:id="5636" w:name="_Toc108336299"/>
      <w:bookmarkStart w:id="5637" w:name="_Toc108336613"/>
      <w:bookmarkStart w:id="5638" w:name="_Toc108411709"/>
      <w:bookmarkStart w:id="5639" w:name="_Toc108425855"/>
      <w:bookmarkStart w:id="5640" w:name="_Toc108433070"/>
      <w:bookmarkStart w:id="5641" w:name="_Toc108434716"/>
      <w:bookmarkStart w:id="5642" w:name="_Toc108434892"/>
      <w:bookmarkStart w:id="5643" w:name="_Toc108491902"/>
      <w:bookmarkStart w:id="5644" w:name="_Toc108492997"/>
      <w:bookmarkStart w:id="5645" w:name="_Toc108598807"/>
      <w:bookmarkStart w:id="5646" w:name="_Toc108835326"/>
      <w:bookmarkStart w:id="5647" w:name="_Toc108835498"/>
      <w:bookmarkStart w:id="5648" w:name="_Toc108835670"/>
      <w:bookmarkStart w:id="5649" w:name="_Toc108953437"/>
      <w:bookmarkStart w:id="5650" w:name="_Toc109011819"/>
      <w:bookmarkStart w:id="5651" w:name="_Toc109019711"/>
      <w:bookmarkStart w:id="5652" w:name="_Toc109040063"/>
      <w:bookmarkStart w:id="5653" w:name="_Toc109103530"/>
      <w:bookmarkStart w:id="5654" w:name="_Toc109103797"/>
      <w:bookmarkStart w:id="5655" w:name="_Toc109106128"/>
      <w:bookmarkStart w:id="5656" w:name="_Toc109106676"/>
      <w:bookmarkStart w:id="5657" w:name="_Toc109113680"/>
      <w:bookmarkStart w:id="5658" w:name="_Toc109117428"/>
      <w:bookmarkStart w:id="5659" w:name="_Toc109210206"/>
      <w:bookmarkStart w:id="5660" w:name="_Toc109213861"/>
      <w:bookmarkStart w:id="5661" w:name="_Toc109533102"/>
      <w:bookmarkStart w:id="5662" w:name="_Toc109533346"/>
      <w:bookmarkStart w:id="5663" w:name="_Toc109533515"/>
      <w:bookmarkStart w:id="5664" w:name="_Toc109534680"/>
      <w:bookmarkStart w:id="5665" w:name="_Toc109546819"/>
      <w:bookmarkStart w:id="5666" w:name="_Toc109558513"/>
      <w:bookmarkStart w:id="5667" w:name="_Toc109624386"/>
      <w:bookmarkStart w:id="5668" w:name="_Toc110063295"/>
      <w:bookmarkStart w:id="5669" w:name="_Toc110138140"/>
      <w:bookmarkStart w:id="5670" w:name="_Toc110151830"/>
      <w:bookmarkStart w:id="5671" w:name="_Toc110163923"/>
      <w:bookmarkStart w:id="5672" w:name="_Toc110164325"/>
      <w:bookmarkStart w:id="5673" w:name="_Toc110416498"/>
      <w:bookmarkStart w:id="5674" w:name="_Toc110763413"/>
      <w:bookmarkStart w:id="5675" w:name="_Toc110766376"/>
      <w:bookmarkStart w:id="5676" w:name="_Toc110833518"/>
      <w:bookmarkStart w:id="5677" w:name="_Toc110833728"/>
      <w:bookmarkStart w:id="5678" w:name="_Toc110851184"/>
      <w:bookmarkStart w:id="5679" w:name="_Toc110912373"/>
      <w:bookmarkStart w:id="5680" w:name="_Toc110919190"/>
      <w:bookmarkStart w:id="5681" w:name="_Toc111274002"/>
      <w:bookmarkStart w:id="5682" w:name="_Toc111275746"/>
      <w:bookmarkStart w:id="5683" w:name="_Toc111282552"/>
      <w:bookmarkStart w:id="5684" w:name="_Toc111284028"/>
      <w:bookmarkStart w:id="5685" w:name="_Toc111285566"/>
      <w:bookmarkStart w:id="5686" w:name="_Toc111359196"/>
      <w:bookmarkStart w:id="5687" w:name="_Toc111360882"/>
      <w:bookmarkStart w:id="5688" w:name="_Toc111361659"/>
      <w:bookmarkStart w:id="5689" w:name="_Toc111365186"/>
      <w:bookmarkStart w:id="5690" w:name="_Toc111367378"/>
      <w:bookmarkStart w:id="5691" w:name="_Toc111367557"/>
      <w:bookmarkStart w:id="5692" w:name="_Toc111368477"/>
      <w:bookmarkStart w:id="5693" w:name="_Toc111368656"/>
      <w:bookmarkStart w:id="5694" w:name="_Toc111544933"/>
      <w:bookmarkStart w:id="5695" w:name="_Toc111623567"/>
      <w:bookmarkStart w:id="5696" w:name="_Toc111624659"/>
      <w:bookmarkStart w:id="5697" w:name="_Toc111629528"/>
      <w:bookmarkStart w:id="5698" w:name="_Toc111631251"/>
      <w:bookmarkStart w:id="5699" w:name="_Toc111879684"/>
      <w:bookmarkStart w:id="5700" w:name="_Toc111889427"/>
      <w:bookmarkStart w:id="5701" w:name="_Toc111889697"/>
      <w:bookmarkStart w:id="5702" w:name="_Toc111973352"/>
      <w:bookmarkStart w:id="5703" w:name="_Toc111975125"/>
      <w:bookmarkStart w:id="5704" w:name="_Toc112040707"/>
      <w:bookmarkStart w:id="5705" w:name="_Toc112041467"/>
      <w:bookmarkStart w:id="5706" w:name="_Toc112046359"/>
      <w:bookmarkStart w:id="5707" w:name="_Toc112059208"/>
      <w:bookmarkStart w:id="5708" w:name="_Toc112138823"/>
      <w:bookmarkStart w:id="5709" w:name="_Toc112147024"/>
      <w:bookmarkStart w:id="5710" w:name="_Toc112148811"/>
      <w:bookmarkStart w:id="5711" w:name="_Toc112149335"/>
      <w:bookmarkStart w:id="5712" w:name="_Toc112211763"/>
      <w:bookmarkStart w:id="5713" w:name="_Toc112212767"/>
      <w:bookmarkStart w:id="5714" w:name="_Toc112229532"/>
      <w:bookmarkStart w:id="5715" w:name="_Toc112229721"/>
      <w:bookmarkStart w:id="5716" w:name="_Toc112229910"/>
      <w:bookmarkStart w:id="5717" w:name="_Toc112472119"/>
      <w:bookmarkStart w:id="5718" w:name="_Toc112570218"/>
      <w:bookmarkStart w:id="5719" w:name="_Toc112578996"/>
      <w:bookmarkStart w:id="5720" w:name="_Toc112646465"/>
      <w:bookmarkStart w:id="5721" w:name="_Toc113078009"/>
      <w:bookmarkStart w:id="5722" w:name="_Toc113093063"/>
      <w:bookmarkStart w:id="5723" w:name="_Toc113173140"/>
      <w:bookmarkStart w:id="5724" w:name="_Toc113359122"/>
      <w:bookmarkStart w:id="5725" w:name="_Toc113676421"/>
      <w:bookmarkStart w:id="5726" w:name="_Toc113697701"/>
      <w:bookmarkStart w:id="5727" w:name="_Toc113767992"/>
      <w:bookmarkStart w:id="5728" w:name="_Toc113773153"/>
      <w:bookmarkStart w:id="5729" w:name="_Toc113791159"/>
      <w:bookmarkStart w:id="5730" w:name="_Toc113791350"/>
      <w:bookmarkStart w:id="5731" w:name="_Toc113878239"/>
      <w:bookmarkStart w:id="5732" w:name="_Toc113936143"/>
      <w:bookmarkStart w:id="5733" w:name="_Toc113941359"/>
      <w:bookmarkStart w:id="5734" w:name="_Toc114023924"/>
      <w:bookmarkStart w:id="5735" w:name="_Toc114044082"/>
      <w:bookmarkStart w:id="5736" w:name="_Toc114049955"/>
      <w:bookmarkStart w:id="5737" w:name="_Toc114283065"/>
      <w:bookmarkStart w:id="5738" w:name="_Toc114285057"/>
      <w:bookmarkStart w:id="5739" w:name="_Toc114305561"/>
      <w:bookmarkStart w:id="5740" w:name="_Toc114307959"/>
      <w:bookmarkStart w:id="5741" w:name="_Toc114481731"/>
      <w:bookmarkStart w:id="5742" w:name="_Toc114482311"/>
      <w:bookmarkStart w:id="5743" w:name="_Toc114482511"/>
      <w:bookmarkStart w:id="5744" w:name="_Toc114556974"/>
      <w:bookmarkStart w:id="5745" w:name="_Toc114560111"/>
      <w:bookmarkStart w:id="5746" w:name="_Toc114560894"/>
      <w:bookmarkStart w:id="5747" w:name="_Toc114562252"/>
      <w:bookmarkStart w:id="5748" w:name="_Toc114655209"/>
      <w:bookmarkStart w:id="5749" w:name="_Toc114903139"/>
      <w:bookmarkStart w:id="5750" w:name="_Toc114979494"/>
      <w:bookmarkStart w:id="5751" w:name="_Toc114979699"/>
      <w:bookmarkStart w:id="5752" w:name="_Toc114980115"/>
      <w:bookmarkStart w:id="5753" w:name="_Toc114988100"/>
      <w:bookmarkStart w:id="5754" w:name="_Toc114989006"/>
      <w:bookmarkStart w:id="5755" w:name="_Toc115001156"/>
      <w:bookmarkStart w:id="5756" w:name="_Toc115063656"/>
      <w:bookmarkStart w:id="5757" w:name="_Toc115069113"/>
      <w:bookmarkStart w:id="5758" w:name="_Toc115070860"/>
      <w:bookmarkStart w:id="5759" w:name="_Toc115149464"/>
      <w:bookmarkStart w:id="5760" w:name="_Toc115153746"/>
      <w:bookmarkStart w:id="5761" w:name="_Toc115161754"/>
      <w:bookmarkStart w:id="5762" w:name="_Toc115161962"/>
      <w:bookmarkStart w:id="5763" w:name="_Toc115162170"/>
      <w:bookmarkStart w:id="5764" w:name="_Toc115859959"/>
      <w:bookmarkStart w:id="5765" w:name="_Toc115862949"/>
      <w:bookmarkStart w:id="5766" w:name="_Toc116211040"/>
      <w:bookmarkStart w:id="5767" w:name="_Toc116273781"/>
      <w:bookmarkStart w:id="5768" w:name="_Toc116287188"/>
      <w:bookmarkStart w:id="5769" w:name="_Toc116370768"/>
      <w:bookmarkStart w:id="5770" w:name="_Toc116383999"/>
      <w:bookmarkStart w:id="5771" w:name="_Toc116384211"/>
      <w:bookmarkStart w:id="5772" w:name="_Toc116444730"/>
      <w:bookmarkStart w:id="5773" w:name="_Toc116465150"/>
      <w:bookmarkStart w:id="5774" w:name="_Toc116468194"/>
      <w:bookmarkStart w:id="5775" w:name="_Toc116469188"/>
      <w:bookmarkStart w:id="5776" w:name="_Toc116699854"/>
      <w:bookmarkStart w:id="5777" w:name="_Toc116701361"/>
      <w:bookmarkStart w:id="5778" w:name="_Toc116722540"/>
      <w:bookmarkStart w:id="5779" w:name="_Toc116722812"/>
      <w:bookmarkStart w:id="5780" w:name="_Toc116723040"/>
      <w:bookmarkStart w:id="5781" w:name="_Toc116723251"/>
      <w:bookmarkStart w:id="5782" w:name="_Toc116723463"/>
      <w:bookmarkStart w:id="5783" w:name="_Toc116724106"/>
      <w:bookmarkStart w:id="5784" w:name="_Toc116725582"/>
      <w:bookmarkStart w:id="5785" w:name="_Toc116725794"/>
      <w:bookmarkStart w:id="5786" w:name="_Toc116726461"/>
      <w:bookmarkStart w:id="5787" w:name="_Toc116728793"/>
      <w:bookmarkStart w:id="5788" w:name="_Toc116813070"/>
      <w:bookmarkStart w:id="5789" w:name="_Toc116814376"/>
      <w:bookmarkStart w:id="5790" w:name="_Toc116879228"/>
      <w:bookmarkStart w:id="5791" w:name="_Toc116882288"/>
      <w:bookmarkStart w:id="5792" w:name="_Toc116885014"/>
      <w:bookmarkStart w:id="5793" w:name="_Toc116894866"/>
      <w:bookmarkStart w:id="5794" w:name="_Toc116959756"/>
      <w:bookmarkStart w:id="5795" w:name="_Toc116977183"/>
      <w:bookmarkStart w:id="5796" w:name="_Toc117306069"/>
      <w:bookmarkStart w:id="5797" w:name="_Toc117306582"/>
      <w:bookmarkStart w:id="5798" w:name="_Toc117306801"/>
      <w:bookmarkStart w:id="5799" w:name="_Toc117409493"/>
      <w:bookmarkStart w:id="5800" w:name="_Toc117502408"/>
      <w:bookmarkStart w:id="5801" w:name="_Toc117507288"/>
      <w:bookmarkStart w:id="5802" w:name="_Toc117562712"/>
      <w:bookmarkStart w:id="5803" w:name="_Toc117564154"/>
      <w:bookmarkStart w:id="5804" w:name="_Toc118105820"/>
      <w:bookmarkStart w:id="5805" w:name="_Toc118113208"/>
      <w:bookmarkStart w:id="5806" w:name="_Toc118173991"/>
      <w:bookmarkStart w:id="5807" w:name="_Toc118174212"/>
      <w:bookmarkStart w:id="5808" w:name="_Toc118177574"/>
      <w:bookmarkStart w:id="5809" w:name="_Toc118178536"/>
      <w:bookmarkStart w:id="5810" w:name="_Toc118183773"/>
      <w:bookmarkStart w:id="5811" w:name="_Toc118185234"/>
      <w:bookmarkStart w:id="5812" w:name="_Toc118190250"/>
      <w:bookmarkStart w:id="5813" w:name="_Toc118192619"/>
      <w:bookmarkStart w:id="5814" w:name="_Toc118192847"/>
      <w:bookmarkStart w:id="5815" w:name="_Toc118193746"/>
      <w:bookmarkStart w:id="5816" w:name="_Toc118258347"/>
      <w:bookmarkStart w:id="5817" w:name="_Toc118260715"/>
      <w:bookmarkStart w:id="5818" w:name="_Toc118267799"/>
      <w:bookmarkStart w:id="5819" w:name="_Toc118269894"/>
      <w:bookmarkStart w:id="5820" w:name="_Toc118270298"/>
      <w:bookmarkStart w:id="5821" w:name="_Toc118272720"/>
      <w:bookmarkStart w:id="5822" w:name="_Toc118523673"/>
      <w:bookmarkStart w:id="5823" w:name="_Toc118606595"/>
      <w:bookmarkStart w:id="5824" w:name="_Toc118609078"/>
      <w:bookmarkStart w:id="5825" w:name="_Toc118619222"/>
      <w:bookmarkStart w:id="5826" w:name="_Toc118621915"/>
      <w:bookmarkStart w:id="5827" w:name="_Toc118625422"/>
      <w:bookmarkStart w:id="5828" w:name="_Toc118632071"/>
      <w:bookmarkStart w:id="5829" w:name="_Toc118694220"/>
      <w:bookmarkStart w:id="5830" w:name="_Toc118704682"/>
      <w:bookmarkStart w:id="5831" w:name="_Toc118718179"/>
      <w:bookmarkStart w:id="5832" w:name="_Toc118773288"/>
      <w:bookmarkStart w:id="5833" w:name="_Toc118773514"/>
      <w:bookmarkStart w:id="5834" w:name="_Toc118795735"/>
      <w:bookmarkStart w:id="5835" w:name="_Toc118800688"/>
      <w:bookmarkStart w:id="5836" w:name="_Toc118803467"/>
      <w:bookmarkStart w:id="5837" w:name="_Toc118803692"/>
      <w:bookmarkStart w:id="5838" w:name="_Toc118865215"/>
      <w:bookmarkStart w:id="5839" w:name="_Toc119231872"/>
      <w:bookmarkStart w:id="5840" w:name="_Toc119232243"/>
      <w:bookmarkStart w:id="5841" w:name="_Toc119307507"/>
      <w:bookmarkStart w:id="5842" w:name="_Toc119311676"/>
      <w:bookmarkStart w:id="5843" w:name="_Toc119492792"/>
      <w:bookmarkStart w:id="5844" w:name="_Toc119734453"/>
      <w:bookmarkStart w:id="5845" w:name="_Toc119743626"/>
      <w:bookmarkStart w:id="5846" w:name="_Toc119752522"/>
      <w:bookmarkStart w:id="5847" w:name="_Toc119840231"/>
      <w:bookmarkStart w:id="5848" w:name="_Toc119896665"/>
      <w:bookmarkStart w:id="5849" w:name="_Toc119899515"/>
      <w:bookmarkStart w:id="5850" w:name="_Toc119905051"/>
      <w:bookmarkStart w:id="5851" w:name="_Toc119907773"/>
      <w:bookmarkStart w:id="5852" w:name="_Toc119915844"/>
      <w:bookmarkStart w:id="5853" w:name="_Toc119916218"/>
      <w:bookmarkStart w:id="5854" w:name="_Toc119987625"/>
      <w:bookmarkStart w:id="5855" w:name="_Toc119987860"/>
      <w:bookmarkStart w:id="5856" w:name="_Toc120010825"/>
      <w:bookmarkStart w:id="5857" w:name="_Toc120095539"/>
      <w:bookmarkStart w:id="5858" w:name="_Toc120327938"/>
      <w:bookmarkStart w:id="5859" w:name="_Toc120329294"/>
      <w:bookmarkStart w:id="5860" w:name="_Toc120354583"/>
      <w:bookmarkStart w:id="5861" w:name="_Toc120354877"/>
      <w:bookmarkStart w:id="5862" w:name="_Toc125781878"/>
      <w:bookmarkStart w:id="5863" w:name="_Toc125782847"/>
      <w:bookmarkStart w:id="5864" w:name="_Toc125866180"/>
      <w:bookmarkStart w:id="5865" w:name="_Toc125868713"/>
      <w:bookmarkStart w:id="5866" w:name="_Toc125950782"/>
      <w:bookmarkStart w:id="5867" w:name="_Toc135046450"/>
      <w:bookmarkStart w:id="5868" w:name="_Toc135189496"/>
      <w:bookmarkStart w:id="5869" w:name="_Toc135191000"/>
      <w:bookmarkStart w:id="5870" w:name="_Toc135192811"/>
      <w:bookmarkStart w:id="5871" w:name="_Toc135459323"/>
      <w:bookmarkStart w:id="5872" w:name="_Toc135459557"/>
      <w:bookmarkStart w:id="5873" w:name="_Toc135476206"/>
      <w:bookmarkStart w:id="5874" w:name="_Toc135545770"/>
      <w:bookmarkStart w:id="5875" w:name="_Toc135546180"/>
      <w:bookmarkStart w:id="5876" w:name="_Toc135641093"/>
      <w:bookmarkStart w:id="5877" w:name="_Toc135643087"/>
      <w:bookmarkStart w:id="5878" w:name="_Toc135727676"/>
      <w:bookmarkStart w:id="5879" w:name="_Toc135733273"/>
      <w:bookmarkStart w:id="5880" w:name="_Toc135804334"/>
      <w:bookmarkStart w:id="5881" w:name="_Toc136773222"/>
      <w:bookmarkStart w:id="5882" w:name="_Toc136848680"/>
      <w:bookmarkStart w:id="5883" w:name="_Toc136919780"/>
      <w:bookmarkStart w:id="5884" w:name="_Toc136941444"/>
      <w:bookmarkStart w:id="5885" w:name="_Toc137015651"/>
      <w:bookmarkStart w:id="5886" w:name="_Toc137021891"/>
      <w:bookmarkStart w:id="5887" w:name="_Toc137551025"/>
      <w:bookmarkStart w:id="5888" w:name="_Toc137551577"/>
      <w:bookmarkStart w:id="5889" w:name="_Toc137609937"/>
      <w:bookmarkStart w:id="5890" w:name="_Toc137610174"/>
      <w:bookmarkStart w:id="5891" w:name="_Toc139079270"/>
      <w:bookmarkStart w:id="5892" w:name="_Toc139862155"/>
      <w:bookmarkStart w:id="5893" w:name="_Toc141766592"/>
      <w:bookmarkStart w:id="5894" w:name="_Toc142731697"/>
      <w:bookmarkStart w:id="5895" w:name="_Toc142905186"/>
      <w:bookmarkStart w:id="5896" w:name="_Toc142972691"/>
      <w:bookmarkStart w:id="5897" w:name="_Toc143426918"/>
      <w:bookmarkStart w:id="5898" w:name="_Toc143495041"/>
      <w:bookmarkStart w:id="5899" w:name="_Toc143506178"/>
      <w:bookmarkStart w:id="5900" w:name="_Toc143590561"/>
      <w:bookmarkStart w:id="5901" w:name="_Toc144088929"/>
      <w:bookmarkStart w:id="5902" w:name="_Toc144262098"/>
      <w:bookmarkStart w:id="5903" w:name="_Toc144285243"/>
      <w:bookmarkStart w:id="5904" w:name="_Toc144285480"/>
      <w:bookmarkStart w:id="5905" w:name="_Toc144546076"/>
      <w:bookmarkStart w:id="5906" w:name="_Toc144548761"/>
      <w:bookmarkStart w:id="5907" w:name="_Toc144626347"/>
      <w:bookmarkStart w:id="5908" w:name="_Toc144626584"/>
      <w:bookmarkStart w:id="5909" w:name="_Toc144640236"/>
      <w:bookmarkStart w:id="5910" w:name="_Toc144717075"/>
      <w:bookmarkStart w:id="5911" w:name="_Toc144721630"/>
      <w:bookmarkStart w:id="5912" w:name="_Toc150187792"/>
      <w:bookmarkStart w:id="5913" w:name="_Toc174445376"/>
      <w:bookmarkStart w:id="5914" w:name="_Toc174445614"/>
      <w:bookmarkStart w:id="5915" w:name="_Toc179272626"/>
      <w:bookmarkStart w:id="5916" w:name="_Toc179272864"/>
      <w:bookmarkStart w:id="5917" w:name="_Toc179689405"/>
      <w:bookmarkStart w:id="5918" w:name="_Toc180226885"/>
      <w:bookmarkStart w:id="5919" w:name="_Toc261965327"/>
      <w:bookmarkStart w:id="5920" w:name="_Toc262030618"/>
      <w:bookmarkStart w:id="5921" w:name="_Toc262030775"/>
      <w:bookmarkStart w:id="5922" w:name="_Toc262138234"/>
      <w:bookmarkStart w:id="5923" w:name="_Toc262199541"/>
      <w:bookmarkStart w:id="5924" w:name="_Toc262200653"/>
      <w:bookmarkStart w:id="5925" w:name="_Toc271188084"/>
      <w:bookmarkStart w:id="5926" w:name="_Toc274198903"/>
      <w:bookmarkStart w:id="5927" w:name="_Toc274919427"/>
      <w:bookmarkStart w:id="5928" w:name="_Toc276387513"/>
      <w:bookmarkStart w:id="5929" w:name="_Toc278970403"/>
      <w:bookmarkStart w:id="5930" w:name="_Toc280618702"/>
      <w:bookmarkStart w:id="5931" w:name="_Toc307410521"/>
      <w:bookmarkStart w:id="5932" w:name="_Toc309654897"/>
      <w:bookmarkStart w:id="5933" w:name="_Toc309655839"/>
      <w:bookmarkStart w:id="5934" w:name="_Toc325615131"/>
      <w:bookmarkStart w:id="5935" w:name="_Toc325701907"/>
      <w:bookmarkStart w:id="5936" w:name="_Toc337475870"/>
      <w:bookmarkStart w:id="5937" w:name="_Toc337476427"/>
      <w:bookmarkStart w:id="5938" w:name="_Toc355001258"/>
      <w:bookmarkStart w:id="5939" w:name="_Toc524996713"/>
      <w:r>
        <w:rPr>
          <w:rStyle w:val="CharDivNo"/>
        </w:rPr>
        <w:t>Division 6</w:t>
      </w:r>
      <w:r>
        <w:t> — </w:t>
      </w:r>
      <w:r>
        <w:rPr>
          <w:rStyle w:val="CharDivText"/>
        </w:rPr>
        <w:t>Remedial action by Director General</w:t>
      </w:r>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pPr>
        <w:pStyle w:val="Heading5"/>
      </w:pPr>
      <w:bookmarkStart w:id="5940" w:name="_Toc106447793"/>
      <w:bookmarkStart w:id="5941" w:name="_Toc106515573"/>
      <w:bookmarkStart w:id="5942" w:name="_Toc144626585"/>
      <w:bookmarkStart w:id="5943" w:name="_Toc179689406"/>
      <w:bookmarkStart w:id="5944" w:name="_Toc180226886"/>
      <w:bookmarkStart w:id="5945" w:name="_Toc261965328"/>
      <w:bookmarkStart w:id="5946" w:name="_Toc524996714"/>
      <w:bookmarkStart w:id="5947" w:name="_Toc337476428"/>
      <w:r>
        <w:rPr>
          <w:rStyle w:val="CharSectno"/>
        </w:rPr>
        <w:t>94</w:t>
      </w:r>
      <w:r>
        <w:t>.</w:t>
      </w:r>
      <w:r>
        <w:tab/>
        <w:t>Taking remedial action</w:t>
      </w:r>
      <w:bookmarkEnd w:id="5940"/>
      <w:bookmarkEnd w:id="5941"/>
      <w:bookmarkEnd w:id="5942"/>
      <w:bookmarkEnd w:id="5943"/>
      <w:bookmarkEnd w:id="5944"/>
      <w:bookmarkEnd w:id="5945"/>
      <w:bookmarkEnd w:id="5946"/>
      <w:bookmarkEnd w:id="5947"/>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5948" w:name="_Toc58733807"/>
      <w:bookmarkStart w:id="5949" w:name="_Toc106447795"/>
      <w:bookmarkStart w:id="5950" w:name="_Toc106515575"/>
      <w:bookmarkStart w:id="5951" w:name="_Toc144626586"/>
      <w:bookmarkStart w:id="5952" w:name="_Toc179689407"/>
      <w:bookmarkStart w:id="5953" w:name="_Toc180226887"/>
      <w:bookmarkStart w:id="5954" w:name="_Toc261965329"/>
      <w:bookmarkStart w:id="5955" w:name="_Toc524996715"/>
      <w:bookmarkStart w:id="5956" w:name="_Toc337476429"/>
      <w:r>
        <w:rPr>
          <w:rStyle w:val="CharSectno"/>
        </w:rPr>
        <w:t>95</w:t>
      </w:r>
      <w:r>
        <w:t>.</w:t>
      </w:r>
      <w:r>
        <w:tab/>
        <w:t>Charge on land to secure cost of remedial action</w:t>
      </w:r>
      <w:bookmarkEnd w:id="5948"/>
      <w:bookmarkEnd w:id="5949"/>
      <w:bookmarkEnd w:id="5950"/>
      <w:bookmarkEnd w:id="5951"/>
      <w:bookmarkEnd w:id="5952"/>
      <w:bookmarkEnd w:id="5953"/>
      <w:bookmarkEnd w:id="5954"/>
      <w:bookmarkEnd w:id="5955"/>
      <w:bookmarkEnd w:id="5956"/>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5957" w:name="_Toc106447796"/>
      <w:bookmarkStart w:id="5958" w:name="_Toc106515576"/>
      <w:bookmarkStart w:id="5959" w:name="_Toc144626587"/>
      <w:bookmarkStart w:id="5960" w:name="_Toc179689408"/>
      <w:bookmarkStart w:id="5961" w:name="_Toc180226888"/>
      <w:bookmarkStart w:id="5962" w:name="_Toc261965330"/>
      <w:bookmarkStart w:id="5963" w:name="_Toc524996716"/>
      <w:bookmarkStart w:id="5964" w:name="_Toc337476430"/>
      <w:r>
        <w:rPr>
          <w:rStyle w:val="CharSectno"/>
        </w:rPr>
        <w:t>96</w:t>
      </w:r>
      <w:r>
        <w:t>.</w:t>
      </w:r>
      <w:r>
        <w:tab/>
        <w:t>Priority of charge</w:t>
      </w:r>
      <w:bookmarkEnd w:id="5957"/>
      <w:bookmarkEnd w:id="5958"/>
      <w:bookmarkEnd w:id="5959"/>
      <w:bookmarkEnd w:id="5960"/>
      <w:bookmarkEnd w:id="5961"/>
      <w:bookmarkEnd w:id="5962"/>
      <w:bookmarkEnd w:id="5963"/>
      <w:bookmarkEnd w:id="5964"/>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5965" w:name="_Toc106447797"/>
      <w:bookmarkStart w:id="5966" w:name="_Toc106515577"/>
      <w:bookmarkStart w:id="5967" w:name="_Toc144626588"/>
      <w:bookmarkStart w:id="5968" w:name="_Toc179689409"/>
      <w:bookmarkStart w:id="5969" w:name="_Toc180226889"/>
      <w:bookmarkStart w:id="5970" w:name="_Toc261965331"/>
      <w:bookmarkStart w:id="5971" w:name="_Toc524996717"/>
      <w:bookmarkStart w:id="5972" w:name="_Toc337476431"/>
      <w:r>
        <w:rPr>
          <w:rStyle w:val="CharSectno"/>
        </w:rPr>
        <w:t>97</w:t>
      </w:r>
      <w:r>
        <w:t>.</w:t>
      </w:r>
      <w:r>
        <w:tab/>
        <w:t>Dealing with certain charged land</w:t>
      </w:r>
      <w:bookmarkEnd w:id="5965"/>
      <w:bookmarkEnd w:id="5966"/>
      <w:bookmarkEnd w:id="5967"/>
      <w:bookmarkEnd w:id="5968"/>
      <w:bookmarkEnd w:id="5969"/>
      <w:bookmarkEnd w:id="5970"/>
      <w:bookmarkEnd w:id="5971"/>
      <w:bookmarkEnd w:id="5972"/>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5973" w:name="_Toc58733808"/>
      <w:bookmarkStart w:id="5974" w:name="_Toc106447798"/>
      <w:bookmarkStart w:id="5975" w:name="_Toc106515578"/>
      <w:bookmarkStart w:id="5976" w:name="_Toc144626589"/>
      <w:bookmarkStart w:id="5977" w:name="_Toc179689410"/>
      <w:bookmarkStart w:id="5978" w:name="_Toc180226890"/>
      <w:bookmarkStart w:id="5979" w:name="_Toc261965332"/>
      <w:bookmarkStart w:id="5980" w:name="_Toc524996718"/>
      <w:bookmarkStart w:id="5981" w:name="_Toc337476432"/>
      <w:r>
        <w:rPr>
          <w:rStyle w:val="CharSectno"/>
        </w:rPr>
        <w:t>98</w:t>
      </w:r>
      <w:r>
        <w:t>.</w:t>
      </w:r>
      <w:r>
        <w:tab/>
        <w:t>Recovery of unpaid charge amount</w:t>
      </w:r>
      <w:bookmarkEnd w:id="5973"/>
      <w:bookmarkEnd w:id="5974"/>
      <w:bookmarkEnd w:id="5975"/>
      <w:bookmarkEnd w:id="5976"/>
      <w:bookmarkEnd w:id="5977"/>
      <w:bookmarkEnd w:id="5978"/>
      <w:bookmarkEnd w:id="5979"/>
      <w:bookmarkEnd w:id="5980"/>
      <w:bookmarkEnd w:id="5981"/>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5982" w:name="_Toc106447799"/>
      <w:bookmarkStart w:id="5983" w:name="_Toc106515579"/>
      <w:bookmarkStart w:id="5984" w:name="_Toc144626590"/>
      <w:bookmarkStart w:id="5985" w:name="_Toc179689411"/>
      <w:bookmarkStart w:id="5986" w:name="_Toc180226891"/>
      <w:bookmarkStart w:id="5987" w:name="_Toc261965333"/>
      <w:bookmarkStart w:id="5988" w:name="_Toc524996719"/>
      <w:bookmarkStart w:id="5989" w:name="_Toc337476433"/>
      <w:r>
        <w:rPr>
          <w:rStyle w:val="CharSectno"/>
        </w:rPr>
        <w:t>99</w:t>
      </w:r>
      <w:r>
        <w:t>.</w:t>
      </w:r>
      <w:r>
        <w:tab/>
        <w:t>Certificate of charge amount</w:t>
      </w:r>
      <w:bookmarkEnd w:id="5982"/>
      <w:bookmarkEnd w:id="5983"/>
      <w:bookmarkEnd w:id="5984"/>
      <w:bookmarkEnd w:id="5985"/>
      <w:bookmarkEnd w:id="5986"/>
      <w:bookmarkEnd w:id="5987"/>
      <w:bookmarkEnd w:id="5988"/>
      <w:bookmarkEnd w:id="5989"/>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5990" w:name="_Toc58733809"/>
      <w:bookmarkStart w:id="5991" w:name="_Toc106447800"/>
      <w:bookmarkStart w:id="5992" w:name="_Toc106515580"/>
      <w:bookmarkStart w:id="5993" w:name="_Toc144626591"/>
      <w:bookmarkStart w:id="5994" w:name="_Toc179689412"/>
      <w:bookmarkStart w:id="5995" w:name="_Toc180226892"/>
      <w:bookmarkStart w:id="5996" w:name="_Toc261965334"/>
      <w:bookmarkStart w:id="5997" w:name="_Toc524996720"/>
      <w:bookmarkStart w:id="5998" w:name="_Toc337476434"/>
      <w:r>
        <w:rPr>
          <w:rStyle w:val="CharSectno"/>
        </w:rPr>
        <w:t>100</w:t>
      </w:r>
      <w:r>
        <w:t>.</w:t>
      </w:r>
      <w:r>
        <w:tab/>
      </w:r>
      <w:bookmarkEnd w:id="5990"/>
      <w:bookmarkEnd w:id="5991"/>
      <w:bookmarkEnd w:id="5992"/>
      <w:bookmarkEnd w:id="5993"/>
      <w:r>
        <w:t>Withdrawal of memorial</w:t>
      </w:r>
      <w:bookmarkEnd w:id="5994"/>
      <w:bookmarkEnd w:id="5995"/>
      <w:bookmarkEnd w:id="5996"/>
      <w:bookmarkEnd w:id="5997"/>
      <w:bookmarkEnd w:id="5998"/>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5999" w:name="_Toc106515581"/>
      <w:bookmarkStart w:id="6000" w:name="_Toc106518397"/>
      <w:bookmarkStart w:id="6001" w:name="_Toc106518688"/>
      <w:bookmarkStart w:id="6002" w:name="_Toc106520807"/>
      <w:bookmarkStart w:id="6003" w:name="_Toc106532548"/>
      <w:bookmarkStart w:id="6004" w:name="_Toc106533149"/>
      <w:bookmarkStart w:id="6005" w:name="_Toc106533616"/>
      <w:bookmarkStart w:id="6006" w:name="_Toc106599431"/>
      <w:bookmarkStart w:id="6007" w:name="_Toc106607586"/>
      <w:bookmarkStart w:id="6008" w:name="_Toc106612713"/>
      <w:bookmarkStart w:id="6009" w:name="_Toc106613248"/>
      <w:bookmarkStart w:id="6010" w:name="_Toc106621575"/>
      <w:bookmarkStart w:id="6011" w:name="_Toc106621718"/>
      <w:bookmarkStart w:id="6012" w:name="_Toc106699014"/>
      <w:bookmarkStart w:id="6013" w:name="_Toc106706447"/>
      <w:bookmarkStart w:id="6014" w:name="_Toc106779497"/>
      <w:bookmarkStart w:id="6015" w:name="_Toc106779700"/>
      <w:bookmarkStart w:id="6016" w:name="_Toc106782098"/>
      <w:bookmarkStart w:id="6017" w:name="_Toc106789783"/>
      <w:bookmarkStart w:id="6018" w:name="_Toc106789925"/>
      <w:bookmarkStart w:id="6019" w:name="_Toc106793867"/>
      <w:bookmarkStart w:id="6020" w:name="_Toc106794353"/>
      <w:bookmarkStart w:id="6021" w:name="_Toc106794540"/>
      <w:bookmarkStart w:id="6022" w:name="_Toc107021734"/>
      <w:bookmarkStart w:id="6023" w:name="_Toc107022935"/>
      <w:bookmarkStart w:id="6024" w:name="_Toc107030605"/>
      <w:bookmarkStart w:id="6025" w:name="_Toc107035217"/>
      <w:bookmarkStart w:id="6026" w:name="_Toc107036227"/>
      <w:bookmarkStart w:id="6027" w:name="_Toc107036775"/>
      <w:bookmarkStart w:id="6028" w:name="_Toc107048977"/>
      <w:bookmarkStart w:id="6029" w:name="_Toc107050232"/>
      <w:bookmarkStart w:id="6030" w:name="_Toc107050904"/>
      <w:bookmarkStart w:id="6031" w:name="_Toc107051194"/>
      <w:bookmarkStart w:id="6032" w:name="_Toc107051349"/>
      <w:bookmarkStart w:id="6033" w:name="_Toc107051564"/>
      <w:bookmarkStart w:id="6034" w:name="_Toc107122592"/>
      <w:bookmarkStart w:id="6035" w:name="_Toc107644480"/>
      <w:bookmarkStart w:id="6036" w:name="_Toc107644654"/>
      <w:bookmarkStart w:id="6037" w:name="_Toc107649949"/>
      <w:bookmarkStart w:id="6038" w:name="_Toc107740862"/>
      <w:bookmarkStart w:id="6039" w:name="_Toc107743201"/>
      <w:bookmarkStart w:id="6040" w:name="_Toc107813749"/>
      <w:bookmarkStart w:id="6041" w:name="_Toc107887398"/>
      <w:bookmarkStart w:id="6042" w:name="_Toc107894638"/>
      <w:bookmarkStart w:id="6043" w:name="_Toc107897037"/>
      <w:bookmarkStart w:id="6044" w:name="_Toc107919699"/>
      <w:bookmarkStart w:id="6045" w:name="_Toc107986511"/>
      <w:bookmarkStart w:id="6046" w:name="_Toc108001178"/>
      <w:bookmarkStart w:id="6047" w:name="_Toc108245863"/>
      <w:bookmarkStart w:id="6048" w:name="_Toc108253762"/>
      <w:bookmarkStart w:id="6049" w:name="_Toc108257017"/>
      <w:bookmarkStart w:id="6050" w:name="_Toc108261643"/>
      <w:bookmarkStart w:id="6051" w:name="_Toc108317136"/>
      <w:bookmarkStart w:id="6052" w:name="_Toc108319163"/>
      <w:bookmarkStart w:id="6053" w:name="_Toc108322145"/>
      <w:bookmarkStart w:id="6054" w:name="_Toc108322314"/>
      <w:bookmarkStart w:id="6055" w:name="_Toc108329305"/>
      <w:bookmarkStart w:id="6056" w:name="_Toc108336308"/>
      <w:bookmarkStart w:id="6057" w:name="_Toc108336622"/>
      <w:bookmarkStart w:id="6058" w:name="_Toc108411718"/>
      <w:bookmarkStart w:id="6059" w:name="_Toc108425864"/>
      <w:bookmarkStart w:id="6060" w:name="_Toc108433079"/>
      <w:bookmarkStart w:id="6061" w:name="_Toc108434725"/>
      <w:bookmarkStart w:id="6062" w:name="_Toc108434901"/>
      <w:bookmarkStart w:id="6063" w:name="_Toc108491911"/>
      <w:bookmarkStart w:id="6064" w:name="_Toc108493006"/>
      <w:bookmarkStart w:id="6065" w:name="_Toc108598816"/>
      <w:bookmarkStart w:id="6066" w:name="_Toc108835335"/>
      <w:bookmarkStart w:id="6067" w:name="_Toc108835507"/>
      <w:bookmarkStart w:id="6068" w:name="_Toc108835679"/>
      <w:bookmarkStart w:id="6069" w:name="_Toc108953446"/>
      <w:bookmarkStart w:id="6070" w:name="_Toc109011828"/>
      <w:bookmarkStart w:id="6071" w:name="_Toc109019720"/>
      <w:bookmarkStart w:id="6072" w:name="_Toc109040072"/>
      <w:bookmarkStart w:id="6073" w:name="_Toc109103539"/>
      <w:bookmarkStart w:id="6074" w:name="_Toc109103806"/>
      <w:bookmarkStart w:id="6075" w:name="_Toc109106137"/>
      <w:bookmarkStart w:id="6076" w:name="_Toc109106685"/>
      <w:bookmarkStart w:id="6077" w:name="_Toc109113689"/>
      <w:bookmarkStart w:id="6078" w:name="_Toc109117437"/>
      <w:bookmarkStart w:id="6079" w:name="_Toc109210215"/>
      <w:bookmarkStart w:id="6080" w:name="_Toc109213870"/>
      <w:bookmarkStart w:id="6081" w:name="_Toc109533111"/>
      <w:bookmarkStart w:id="6082" w:name="_Toc109533355"/>
      <w:bookmarkStart w:id="6083" w:name="_Toc109533524"/>
      <w:bookmarkStart w:id="6084" w:name="_Toc109534689"/>
      <w:bookmarkStart w:id="6085" w:name="_Toc109546828"/>
      <w:bookmarkStart w:id="6086" w:name="_Toc109558522"/>
      <w:bookmarkStart w:id="6087" w:name="_Toc109624395"/>
      <w:bookmarkStart w:id="6088" w:name="_Toc110063304"/>
      <w:bookmarkStart w:id="6089" w:name="_Toc110138149"/>
      <w:bookmarkStart w:id="6090" w:name="_Toc110151839"/>
      <w:bookmarkStart w:id="6091" w:name="_Toc110163932"/>
      <w:bookmarkStart w:id="6092" w:name="_Toc110164334"/>
      <w:bookmarkStart w:id="6093" w:name="_Toc110416507"/>
      <w:bookmarkStart w:id="6094" w:name="_Toc110763422"/>
      <w:bookmarkStart w:id="6095" w:name="_Toc110766385"/>
      <w:bookmarkStart w:id="6096" w:name="_Toc110833527"/>
      <w:bookmarkStart w:id="6097" w:name="_Toc110833737"/>
      <w:bookmarkStart w:id="6098" w:name="_Toc110851193"/>
      <w:bookmarkStart w:id="6099" w:name="_Toc110912382"/>
      <w:bookmarkStart w:id="6100" w:name="_Toc110919199"/>
      <w:bookmarkStart w:id="6101" w:name="_Toc111274011"/>
      <w:bookmarkStart w:id="6102" w:name="_Toc111275755"/>
      <w:bookmarkStart w:id="6103" w:name="_Toc111282561"/>
      <w:bookmarkStart w:id="6104" w:name="_Toc111284037"/>
      <w:bookmarkStart w:id="6105" w:name="_Toc111285575"/>
      <w:bookmarkStart w:id="6106" w:name="_Toc111359205"/>
      <w:bookmarkStart w:id="6107" w:name="_Toc111360891"/>
      <w:bookmarkStart w:id="6108" w:name="_Toc111361668"/>
      <w:bookmarkStart w:id="6109" w:name="_Toc111365194"/>
      <w:bookmarkStart w:id="6110" w:name="_Toc111367386"/>
      <w:bookmarkStart w:id="6111" w:name="_Toc111367565"/>
      <w:bookmarkStart w:id="6112" w:name="_Toc111368485"/>
      <w:bookmarkStart w:id="6113" w:name="_Toc111368664"/>
      <w:bookmarkStart w:id="6114" w:name="_Toc111544941"/>
      <w:bookmarkStart w:id="6115" w:name="_Toc111623575"/>
      <w:bookmarkStart w:id="6116" w:name="_Toc111624667"/>
      <w:bookmarkStart w:id="6117" w:name="_Toc111629536"/>
      <w:bookmarkStart w:id="6118" w:name="_Toc111631259"/>
      <w:bookmarkStart w:id="6119" w:name="_Toc111879692"/>
      <w:bookmarkStart w:id="6120" w:name="_Toc111889435"/>
      <w:bookmarkStart w:id="6121" w:name="_Toc111889705"/>
      <w:bookmarkStart w:id="6122" w:name="_Toc111973360"/>
      <w:bookmarkStart w:id="6123" w:name="_Toc111975133"/>
      <w:bookmarkStart w:id="6124" w:name="_Toc112040715"/>
      <w:bookmarkStart w:id="6125" w:name="_Toc112041475"/>
      <w:bookmarkStart w:id="6126" w:name="_Toc112046367"/>
      <w:bookmarkStart w:id="6127" w:name="_Toc112059216"/>
      <w:bookmarkStart w:id="6128" w:name="_Toc112138831"/>
      <w:bookmarkStart w:id="6129" w:name="_Toc112147032"/>
      <w:bookmarkStart w:id="6130" w:name="_Toc112148819"/>
      <w:bookmarkStart w:id="6131" w:name="_Toc112149343"/>
      <w:bookmarkStart w:id="6132" w:name="_Toc112211771"/>
      <w:bookmarkStart w:id="6133" w:name="_Toc112212775"/>
      <w:bookmarkStart w:id="6134" w:name="_Toc112229540"/>
      <w:bookmarkStart w:id="6135" w:name="_Toc112229729"/>
      <w:bookmarkStart w:id="6136" w:name="_Toc112229918"/>
      <w:bookmarkStart w:id="6137" w:name="_Toc112472127"/>
      <w:bookmarkStart w:id="6138" w:name="_Toc112570226"/>
      <w:bookmarkStart w:id="6139" w:name="_Toc112579004"/>
      <w:bookmarkStart w:id="6140" w:name="_Toc112646473"/>
      <w:bookmarkStart w:id="6141" w:name="_Toc113078017"/>
      <w:bookmarkStart w:id="6142" w:name="_Toc113093071"/>
      <w:bookmarkStart w:id="6143" w:name="_Toc113173148"/>
      <w:bookmarkStart w:id="6144" w:name="_Toc113359130"/>
      <w:bookmarkStart w:id="6145" w:name="_Toc113676429"/>
      <w:bookmarkStart w:id="6146" w:name="_Toc113697709"/>
      <w:bookmarkStart w:id="6147" w:name="_Toc113768000"/>
      <w:bookmarkStart w:id="6148" w:name="_Toc113773161"/>
      <w:bookmarkStart w:id="6149" w:name="_Toc113791167"/>
      <w:bookmarkStart w:id="6150" w:name="_Toc113791358"/>
      <w:bookmarkStart w:id="6151" w:name="_Toc113878247"/>
      <w:bookmarkStart w:id="6152" w:name="_Toc113936151"/>
      <w:bookmarkStart w:id="6153" w:name="_Toc113941367"/>
      <w:bookmarkStart w:id="6154" w:name="_Toc114023932"/>
      <w:bookmarkStart w:id="6155" w:name="_Toc114044090"/>
      <w:bookmarkStart w:id="6156" w:name="_Toc114049963"/>
      <w:bookmarkStart w:id="6157" w:name="_Toc114283073"/>
      <w:bookmarkStart w:id="6158" w:name="_Toc114285065"/>
      <w:bookmarkStart w:id="6159" w:name="_Toc114305569"/>
      <w:bookmarkStart w:id="6160" w:name="_Toc114307967"/>
      <w:bookmarkStart w:id="6161" w:name="_Toc114481739"/>
      <w:bookmarkStart w:id="6162" w:name="_Toc114482319"/>
      <w:bookmarkStart w:id="6163" w:name="_Toc114482519"/>
      <w:bookmarkStart w:id="6164" w:name="_Toc114556982"/>
      <w:bookmarkStart w:id="6165" w:name="_Toc114560119"/>
      <w:bookmarkStart w:id="6166" w:name="_Toc114560902"/>
      <w:bookmarkStart w:id="6167" w:name="_Toc114562260"/>
      <w:bookmarkStart w:id="6168" w:name="_Toc114655217"/>
      <w:bookmarkStart w:id="6169" w:name="_Toc114903147"/>
      <w:bookmarkStart w:id="6170" w:name="_Toc114979502"/>
      <w:bookmarkStart w:id="6171" w:name="_Toc114979707"/>
      <w:bookmarkStart w:id="6172" w:name="_Toc114980123"/>
      <w:bookmarkStart w:id="6173" w:name="_Toc114988108"/>
      <w:bookmarkStart w:id="6174" w:name="_Toc114989014"/>
      <w:bookmarkStart w:id="6175" w:name="_Toc115001164"/>
      <w:bookmarkStart w:id="6176" w:name="_Toc115063664"/>
      <w:bookmarkStart w:id="6177" w:name="_Toc115069121"/>
      <w:bookmarkStart w:id="6178" w:name="_Toc115070868"/>
      <w:bookmarkStart w:id="6179" w:name="_Toc115149472"/>
      <w:bookmarkStart w:id="6180" w:name="_Toc115153754"/>
      <w:bookmarkStart w:id="6181" w:name="_Toc115161762"/>
      <w:bookmarkStart w:id="6182" w:name="_Toc115161970"/>
      <w:bookmarkStart w:id="6183" w:name="_Toc115162178"/>
      <w:bookmarkStart w:id="6184" w:name="_Toc115859967"/>
      <w:bookmarkStart w:id="6185" w:name="_Toc115862957"/>
      <w:bookmarkStart w:id="6186" w:name="_Toc116211048"/>
      <w:bookmarkStart w:id="6187" w:name="_Toc116273789"/>
      <w:bookmarkStart w:id="6188" w:name="_Toc116287196"/>
      <w:bookmarkStart w:id="6189" w:name="_Toc116370776"/>
      <w:bookmarkStart w:id="6190" w:name="_Toc116384007"/>
      <w:bookmarkStart w:id="6191" w:name="_Toc116384219"/>
      <w:bookmarkStart w:id="6192" w:name="_Toc116444738"/>
      <w:bookmarkStart w:id="6193" w:name="_Toc116465158"/>
      <w:bookmarkStart w:id="6194" w:name="_Toc116468202"/>
      <w:bookmarkStart w:id="6195" w:name="_Toc116469196"/>
      <w:bookmarkStart w:id="6196" w:name="_Toc116699862"/>
      <w:bookmarkStart w:id="6197" w:name="_Toc116701369"/>
      <w:bookmarkStart w:id="6198" w:name="_Toc116722548"/>
      <w:bookmarkStart w:id="6199" w:name="_Toc116722820"/>
      <w:bookmarkStart w:id="6200" w:name="_Toc116723048"/>
      <w:bookmarkStart w:id="6201" w:name="_Toc116723259"/>
      <w:bookmarkStart w:id="6202" w:name="_Toc116723471"/>
      <w:bookmarkStart w:id="6203" w:name="_Toc116724114"/>
      <w:bookmarkStart w:id="6204" w:name="_Toc116725590"/>
      <w:bookmarkStart w:id="6205" w:name="_Toc116725802"/>
      <w:bookmarkStart w:id="6206" w:name="_Toc116726469"/>
      <w:bookmarkStart w:id="6207" w:name="_Toc116728801"/>
      <w:bookmarkStart w:id="6208" w:name="_Toc116813078"/>
      <w:bookmarkStart w:id="6209" w:name="_Toc116814384"/>
      <w:bookmarkStart w:id="6210" w:name="_Toc116879236"/>
      <w:bookmarkStart w:id="6211" w:name="_Toc116882296"/>
      <w:bookmarkStart w:id="6212" w:name="_Toc116885022"/>
      <w:bookmarkStart w:id="6213" w:name="_Toc116894874"/>
      <w:bookmarkStart w:id="6214" w:name="_Toc116959764"/>
      <w:bookmarkStart w:id="6215" w:name="_Toc116977191"/>
      <w:bookmarkStart w:id="6216" w:name="_Toc117306077"/>
      <w:bookmarkStart w:id="6217" w:name="_Toc117306590"/>
      <w:bookmarkStart w:id="6218" w:name="_Toc117306809"/>
      <w:bookmarkStart w:id="6219" w:name="_Toc117409501"/>
      <w:bookmarkStart w:id="6220" w:name="_Toc117502416"/>
      <w:bookmarkStart w:id="6221" w:name="_Toc117507296"/>
      <w:bookmarkStart w:id="6222" w:name="_Toc117562720"/>
      <w:bookmarkStart w:id="6223" w:name="_Toc117564162"/>
      <w:bookmarkStart w:id="6224" w:name="_Toc118105828"/>
      <w:bookmarkStart w:id="6225" w:name="_Toc118113216"/>
      <w:bookmarkStart w:id="6226" w:name="_Toc118173999"/>
      <w:bookmarkStart w:id="6227" w:name="_Toc118174220"/>
      <w:bookmarkStart w:id="6228" w:name="_Toc118177582"/>
      <w:bookmarkStart w:id="6229" w:name="_Toc118178544"/>
      <w:bookmarkStart w:id="6230" w:name="_Toc118183781"/>
      <w:bookmarkStart w:id="6231" w:name="_Toc118185242"/>
      <w:bookmarkStart w:id="6232" w:name="_Toc118190258"/>
      <w:bookmarkStart w:id="6233" w:name="_Toc118192627"/>
      <w:bookmarkStart w:id="6234" w:name="_Toc118192855"/>
      <w:bookmarkStart w:id="6235" w:name="_Toc118193754"/>
      <w:bookmarkStart w:id="6236" w:name="_Toc118258355"/>
      <w:bookmarkStart w:id="6237" w:name="_Toc118260723"/>
      <w:bookmarkStart w:id="6238" w:name="_Toc118267807"/>
      <w:bookmarkStart w:id="6239" w:name="_Toc118269902"/>
      <w:bookmarkStart w:id="6240" w:name="_Toc118270306"/>
      <w:bookmarkStart w:id="6241" w:name="_Toc118272728"/>
      <w:bookmarkStart w:id="6242" w:name="_Toc118523681"/>
      <w:bookmarkStart w:id="6243" w:name="_Toc118606603"/>
      <w:bookmarkStart w:id="6244" w:name="_Toc118609086"/>
      <w:bookmarkStart w:id="6245" w:name="_Toc118619230"/>
      <w:bookmarkStart w:id="6246" w:name="_Toc118621923"/>
      <w:bookmarkStart w:id="6247" w:name="_Toc118625430"/>
      <w:bookmarkStart w:id="6248" w:name="_Toc118632079"/>
      <w:bookmarkStart w:id="6249" w:name="_Toc118694228"/>
      <w:bookmarkStart w:id="6250" w:name="_Toc118704690"/>
      <w:bookmarkStart w:id="6251" w:name="_Toc118718187"/>
      <w:bookmarkStart w:id="6252" w:name="_Toc118773296"/>
      <w:bookmarkStart w:id="6253" w:name="_Toc118773522"/>
      <w:bookmarkStart w:id="6254" w:name="_Toc118795743"/>
      <w:bookmarkStart w:id="6255" w:name="_Toc118800696"/>
      <w:bookmarkStart w:id="6256" w:name="_Toc118803475"/>
      <w:bookmarkStart w:id="6257" w:name="_Toc118803700"/>
      <w:bookmarkStart w:id="6258" w:name="_Toc118865223"/>
      <w:bookmarkStart w:id="6259" w:name="_Toc119231880"/>
      <w:bookmarkStart w:id="6260" w:name="_Toc119232251"/>
      <w:bookmarkStart w:id="6261" w:name="_Toc119307515"/>
      <w:bookmarkStart w:id="6262" w:name="_Toc119311684"/>
      <w:bookmarkStart w:id="6263" w:name="_Toc119492800"/>
      <w:bookmarkStart w:id="6264" w:name="_Toc119734461"/>
      <w:bookmarkStart w:id="6265" w:name="_Toc119743634"/>
      <w:bookmarkStart w:id="6266" w:name="_Toc119752530"/>
      <w:bookmarkStart w:id="6267" w:name="_Toc119840239"/>
      <w:bookmarkStart w:id="6268" w:name="_Toc119896673"/>
      <w:bookmarkStart w:id="6269" w:name="_Toc119899523"/>
      <w:bookmarkStart w:id="6270" w:name="_Toc119905059"/>
      <w:bookmarkStart w:id="6271" w:name="_Toc119907781"/>
      <w:bookmarkStart w:id="6272" w:name="_Toc119915852"/>
      <w:bookmarkStart w:id="6273" w:name="_Toc119916226"/>
      <w:bookmarkStart w:id="6274" w:name="_Toc119987633"/>
      <w:bookmarkStart w:id="6275" w:name="_Toc119987868"/>
      <w:bookmarkStart w:id="6276" w:name="_Toc120010833"/>
      <w:bookmarkStart w:id="6277" w:name="_Toc120095547"/>
      <w:bookmarkStart w:id="6278" w:name="_Toc120327946"/>
      <w:bookmarkStart w:id="6279" w:name="_Toc120329302"/>
      <w:bookmarkStart w:id="6280" w:name="_Toc120354591"/>
      <w:bookmarkStart w:id="6281" w:name="_Toc120354885"/>
      <w:bookmarkStart w:id="6282" w:name="_Toc125781886"/>
      <w:bookmarkStart w:id="6283" w:name="_Toc125782855"/>
      <w:bookmarkStart w:id="6284" w:name="_Toc125866188"/>
      <w:bookmarkStart w:id="6285" w:name="_Toc125868721"/>
      <w:bookmarkStart w:id="6286" w:name="_Toc125950790"/>
      <w:bookmarkStart w:id="6287" w:name="_Toc135046458"/>
      <w:bookmarkStart w:id="6288" w:name="_Toc135189504"/>
      <w:bookmarkStart w:id="6289" w:name="_Toc135191008"/>
      <w:bookmarkStart w:id="6290" w:name="_Toc135192819"/>
      <w:bookmarkStart w:id="6291" w:name="_Toc135459331"/>
      <w:bookmarkStart w:id="6292" w:name="_Toc135459565"/>
      <w:bookmarkStart w:id="6293" w:name="_Toc135476214"/>
      <w:bookmarkStart w:id="6294" w:name="_Toc135545778"/>
      <w:bookmarkStart w:id="6295" w:name="_Toc135546188"/>
      <w:bookmarkStart w:id="6296" w:name="_Toc135641101"/>
      <w:bookmarkStart w:id="6297" w:name="_Toc135643095"/>
      <w:bookmarkStart w:id="6298" w:name="_Toc135727684"/>
      <w:bookmarkStart w:id="6299" w:name="_Toc135733281"/>
      <w:bookmarkStart w:id="6300" w:name="_Toc135804342"/>
      <w:bookmarkStart w:id="6301" w:name="_Toc136773230"/>
      <w:bookmarkStart w:id="6302" w:name="_Toc136848688"/>
      <w:bookmarkStart w:id="6303" w:name="_Toc136919788"/>
      <w:bookmarkStart w:id="6304" w:name="_Toc136941452"/>
      <w:bookmarkStart w:id="6305" w:name="_Toc137015659"/>
      <w:bookmarkStart w:id="6306" w:name="_Toc137021899"/>
      <w:bookmarkStart w:id="6307" w:name="_Toc137551033"/>
      <w:bookmarkStart w:id="6308" w:name="_Toc137551585"/>
      <w:bookmarkStart w:id="6309" w:name="_Toc137609945"/>
      <w:bookmarkStart w:id="6310" w:name="_Toc137610182"/>
      <w:bookmarkStart w:id="6311" w:name="_Toc139079278"/>
      <w:bookmarkStart w:id="6312" w:name="_Toc139862163"/>
      <w:bookmarkStart w:id="6313" w:name="_Toc141766600"/>
      <w:bookmarkStart w:id="6314" w:name="_Toc142731705"/>
      <w:bookmarkStart w:id="6315" w:name="_Toc142905194"/>
      <w:bookmarkStart w:id="6316" w:name="_Toc142972699"/>
      <w:bookmarkStart w:id="6317" w:name="_Toc143426926"/>
      <w:bookmarkStart w:id="6318" w:name="_Toc143495049"/>
      <w:bookmarkStart w:id="6319" w:name="_Toc143506186"/>
      <w:bookmarkStart w:id="6320" w:name="_Toc143590569"/>
      <w:bookmarkStart w:id="6321" w:name="_Toc144088937"/>
      <w:bookmarkStart w:id="6322" w:name="_Toc144262106"/>
      <w:bookmarkStart w:id="6323" w:name="_Toc144285251"/>
      <w:bookmarkStart w:id="6324" w:name="_Toc144285488"/>
      <w:bookmarkStart w:id="6325" w:name="_Toc144546084"/>
      <w:bookmarkStart w:id="6326" w:name="_Toc144548769"/>
      <w:bookmarkStart w:id="6327" w:name="_Toc144626355"/>
      <w:bookmarkStart w:id="6328" w:name="_Toc144626592"/>
      <w:bookmarkStart w:id="6329" w:name="_Toc144640244"/>
      <w:bookmarkStart w:id="6330" w:name="_Toc144717083"/>
      <w:bookmarkStart w:id="6331" w:name="_Toc144721638"/>
      <w:bookmarkStart w:id="6332" w:name="_Toc150187800"/>
      <w:bookmarkStart w:id="6333" w:name="_Toc174445384"/>
      <w:bookmarkStart w:id="6334" w:name="_Toc174445622"/>
      <w:bookmarkStart w:id="6335" w:name="_Toc179272634"/>
      <w:bookmarkStart w:id="6336" w:name="_Toc179272872"/>
      <w:bookmarkStart w:id="6337" w:name="_Toc179689413"/>
      <w:bookmarkStart w:id="6338" w:name="_Toc180226893"/>
      <w:bookmarkStart w:id="6339" w:name="_Toc261965335"/>
      <w:bookmarkStart w:id="6340" w:name="_Toc262030626"/>
      <w:bookmarkStart w:id="6341" w:name="_Toc262030783"/>
      <w:bookmarkStart w:id="6342" w:name="_Toc262138242"/>
      <w:bookmarkStart w:id="6343" w:name="_Toc262199549"/>
      <w:bookmarkStart w:id="6344" w:name="_Toc262200661"/>
      <w:bookmarkStart w:id="6345" w:name="_Toc271188092"/>
      <w:bookmarkStart w:id="6346" w:name="_Toc274198911"/>
      <w:bookmarkStart w:id="6347" w:name="_Toc274919435"/>
      <w:bookmarkStart w:id="6348" w:name="_Toc276387521"/>
      <w:bookmarkStart w:id="6349" w:name="_Toc278970411"/>
      <w:bookmarkStart w:id="6350" w:name="_Toc280618710"/>
      <w:bookmarkStart w:id="6351" w:name="_Toc307410529"/>
      <w:bookmarkStart w:id="6352" w:name="_Toc309654905"/>
      <w:bookmarkStart w:id="6353" w:name="_Toc309655847"/>
      <w:bookmarkStart w:id="6354" w:name="_Toc325615139"/>
      <w:bookmarkStart w:id="6355" w:name="_Toc325701915"/>
      <w:bookmarkStart w:id="6356" w:name="_Toc337475878"/>
      <w:bookmarkStart w:id="6357" w:name="_Toc337476435"/>
      <w:bookmarkStart w:id="6358" w:name="_Toc355001266"/>
      <w:bookmarkStart w:id="6359" w:name="_Toc524996721"/>
      <w:r>
        <w:rPr>
          <w:rStyle w:val="CharDivNo"/>
        </w:rPr>
        <w:t>Division 7</w:t>
      </w:r>
      <w:r>
        <w:t> — </w:t>
      </w:r>
      <w:r>
        <w:rPr>
          <w:rStyle w:val="CharDivText"/>
        </w:rPr>
        <w:t>Registration of memorials and notices affecting land</w:t>
      </w:r>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p>
    <w:p>
      <w:pPr>
        <w:pStyle w:val="Heading5"/>
      </w:pPr>
      <w:bookmarkStart w:id="6360" w:name="_Toc106447802"/>
      <w:bookmarkStart w:id="6361" w:name="_Toc106515582"/>
      <w:bookmarkStart w:id="6362" w:name="_Toc144626593"/>
      <w:bookmarkStart w:id="6363" w:name="_Toc179689414"/>
      <w:bookmarkStart w:id="6364" w:name="_Toc180226894"/>
      <w:bookmarkStart w:id="6365" w:name="_Toc261965336"/>
      <w:bookmarkStart w:id="6366" w:name="_Toc524996722"/>
      <w:bookmarkStart w:id="6367" w:name="_Toc337476436"/>
      <w:r>
        <w:rPr>
          <w:rStyle w:val="CharSectno"/>
        </w:rPr>
        <w:t>101</w:t>
      </w:r>
      <w:r>
        <w:t>.</w:t>
      </w:r>
      <w:r>
        <w:tab/>
        <w:t>Approved form of memorials and notices</w:t>
      </w:r>
      <w:bookmarkEnd w:id="6360"/>
      <w:bookmarkEnd w:id="6361"/>
      <w:bookmarkEnd w:id="6362"/>
      <w:bookmarkEnd w:id="6363"/>
      <w:bookmarkEnd w:id="6364"/>
      <w:bookmarkEnd w:id="6365"/>
      <w:bookmarkEnd w:id="6366"/>
      <w:bookmarkEnd w:id="6367"/>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6368" w:name="_Hlt57798936"/>
      <w:bookmarkEnd w:id="6368"/>
      <w:r>
        <w:t>(4)</w:t>
      </w:r>
      <w:r>
        <w:tab/>
      </w:r>
      <w:r>
        <w:rPr>
          <w:szCs w:val="22"/>
        </w:rPr>
        <w:t>The Registrar of Titles may, on the lodging of a land document and payment of any relevant fee, register the document</w:t>
      </w:r>
      <w:r>
        <w:t>.</w:t>
      </w:r>
    </w:p>
    <w:p>
      <w:pPr>
        <w:pStyle w:val="Heading5"/>
      </w:pPr>
      <w:bookmarkStart w:id="6369" w:name="_Toc106447803"/>
      <w:bookmarkStart w:id="6370" w:name="_Toc106515583"/>
      <w:bookmarkStart w:id="6371" w:name="_Toc144626594"/>
      <w:bookmarkStart w:id="6372" w:name="_Toc179689415"/>
      <w:bookmarkStart w:id="6373" w:name="_Toc180226895"/>
      <w:bookmarkStart w:id="6374" w:name="_Toc261965337"/>
      <w:bookmarkStart w:id="6375" w:name="_Toc524996723"/>
      <w:bookmarkStart w:id="6376" w:name="_Toc337476437"/>
      <w:r>
        <w:rPr>
          <w:rStyle w:val="CharSectno"/>
        </w:rPr>
        <w:t>102</w:t>
      </w:r>
      <w:r>
        <w:t>.</w:t>
      </w:r>
      <w:r>
        <w:tab/>
        <w:t>Exemption from stamp duty</w:t>
      </w:r>
      <w:bookmarkEnd w:id="6369"/>
      <w:bookmarkEnd w:id="6370"/>
      <w:bookmarkEnd w:id="6371"/>
      <w:bookmarkEnd w:id="6372"/>
      <w:bookmarkEnd w:id="6373"/>
      <w:bookmarkEnd w:id="6374"/>
      <w:bookmarkEnd w:id="6375"/>
      <w:bookmarkEnd w:id="6376"/>
    </w:p>
    <w:p>
      <w:pPr>
        <w:pStyle w:val="Subsection"/>
      </w:pPr>
      <w:r>
        <w:tab/>
      </w:r>
      <w:r>
        <w:tab/>
      </w:r>
      <w:r>
        <w:rPr>
          <w:szCs w:val="22"/>
        </w:rPr>
        <w:t>A land document registered under section 101</w:t>
      </w:r>
      <w:r>
        <w:t xml:space="preserve"> is exempt from stamp duty.</w:t>
      </w:r>
    </w:p>
    <w:p>
      <w:pPr>
        <w:pStyle w:val="Heading5"/>
      </w:pPr>
      <w:bookmarkStart w:id="6377" w:name="_Toc106447804"/>
      <w:bookmarkStart w:id="6378" w:name="_Toc106515584"/>
      <w:bookmarkStart w:id="6379" w:name="_Toc144626595"/>
      <w:bookmarkStart w:id="6380" w:name="_Toc179689416"/>
      <w:bookmarkStart w:id="6381" w:name="_Toc180226896"/>
      <w:bookmarkStart w:id="6382" w:name="_Toc261965338"/>
      <w:bookmarkStart w:id="6383" w:name="_Toc524996724"/>
      <w:bookmarkStart w:id="6384" w:name="_Toc337476438"/>
      <w:r>
        <w:rPr>
          <w:rStyle w:val="CharSectno"/>
        </w:rPr>
        <w:t>103</w:t>
      </w:r>
      <w:r>
        <w:t>.</w:t>
      </w:r>
      <w:r>
        <w:tab/>
        <w:t>Notice to mortgagees</w:t>
      </w:r>
      <w:bookmarkEnd w:id="6377"/>
      <w:bookmarkEnd w:id="6378"/>
      <w:bookmarkEnd w:id="6379"/>
      <w:bookmarkEnd w:id="6380"/>
      <w:bookmarkEnd w:id="6381"/>
      <w:bookmarkEnd w:id="6382"/>
      <w:bookmarkEnd w:id="6383"/>
      <w:bookmarkEnd w:id="6384"/>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6385" w:name="_Toc120095551"/>
      <w:bookmarkStart w:id="6386" w:name="_Toc120327950"/>
      <w:bookmarkStart w:id="6387" w:name="_Toc120329306"/>
      <w:bookmarkStart w:id="6388" w:name="_Toc120354595"/>
      <w:bookmarkStart w:id="6389" w:name="_Toc120354889"/>
      <w:bookmarkStart w:id="6390" w:name="_Toc125781890"/>
      <w:bookmarkStart w:id="6391" w:name="_Toc125782859"/>
      <w:bookmarkStart w:id="6392" w:name="_Toc125866192"/>
      <w:bookmarkStart w:id="6393" w:name="_Toc125868725"/>
      <w:bookmarkStart w:id="6394" w:name="_Toc125950794"/>
      <w:bookmarkStart w:id="6395" w:name="_Toc135046462"/>
      <w:bookmarkStart w:id="6396" w:name="_Toc135189508"/>
      <w:bookmarkStart w:id="6397" w:name="_Toc135191012"/>
      <w:bookmarkStart w:id="6398" w:name="_Toc135192823"/>
      <w:bookmarkStart w:id="6399" w:name="_Toc135459335"/>
      <w:bookmarkStart w:id="6400" w:name="_Toc135459569"/>
      <w:bookmarkStart w:id="6401" w:name="_Toc135476218"/>
      <w:bookmarkStart w:id="6402" w:name="_Toc135545782"/>
      <w:bookmarkStart w:id="6403" w:name="_Toc135546192"/>
      <w:bookmarkStart w:id="6404" w:name="_Toc135641105"/>
      <w:bookmarkStart w:id="6405" w:name="_Toc135643099"/>
      <w:bookmarkStart w:id="6406" w:name="_Toc135727688"/>
      <w:bookmarkStart w:id="6407" w:name="_Toc135733285"/>
      <w:bookmarkStart w:id="6408" w:name="_Toc135804346"/>
      <w:bookmarkStart w:id="6409" w:name="_Toc136773234"/>
      <w:bookmarkStart w:id="6410" w:name="_Toc136848692"/>
      <w:bookmarkStart w:id="6411" w:name="_Toc136919792"/>
      <w:bookmarkStart w:id="6412" w:name="_Toc136941456"/>
      <w:bookmarkStart w:id="6413" w:name="_Toc137015663"/>
      <w:bookmarkStart w:id="6414" w:name="_Toc137021903"/>
      <w:bookmarkStart w:id="6415" w:name="_Toc137551037"/>
      <w:bookmarkStart w:id="6416" w:name="_Toc137551589"/>
      <w:bookmarkStart w:id="6417" w:name="_Toc137609949"/>
      <w:bookmarkStart w:id="6418" w:name="_Toc137610186"/>
      <w:bookmarkStart w:id="6419" w:name="_Toc139079282"/>
      <w:bookmarkStart w:id="6420" w:name="_Toc139862167"/>
      <w:bookmarkStart w:id="6421" w:name="_Toc141766604"/>
      <w:bookmarkStart w:id="6422" w:name="_Toc142731709"/>
      <w:bookmarkStart w:id="6423" w:name="_Toc142905198"/>
      <w:bookmarkStart w:id="6424" w:name="_Toc142972703"/>
      <w:bookmarkStart w:id="6425" w:name="_Toc143426930"/>
      <w:bookmarkStart w:id="6426" w:name="_Toc143495053"/>
      <w:bookmarkStart w:id="6427" w:name="_Toc143506190"/>
      <w:bookmarkStart w:id="6428" w:name="_Toc143590573"/>
      <w:bookmarkStart w:id="6429" w:name="_Toc144088941"/>
      <w:bookmarkStart w:id="6430" w:name="_Toc144262110"/>
      <w:bookmarkStart w:id="6431" w:name="_Toc144285255"/>
      <w:bookmarkStart w:id="6432" w:name="_Toc144285492"/>
      <w:bookmarkStart w:id="6433" w:name="_Toc144546088"/>
      <w:bookmarkStart w:id="6434" w:name="_Toc144548773"/>
      <w:bookmarkStart w:id="6435" w:name="_Toc144626359"/>
      <w:bookmarkStart w:id="6436" w:name="_Toc144626596"/>
      <w:bookmarkStart w:id="6437" w:name="_Toc144640248"/>
      <w:bookmarkStart w:id="6438" w:name="_Toc144717087"/>
      <w:bookmarkStart w:id="6439" w:name="_Toc144721642"/>
      <w:bookmarkStart w:id="6440" w:name="_Toc150187804"/>
      <w:bookmarkStart w:id="6441" w:name="_Toc174445388"/>
      <w:bookmarkStart w:id="6442" w:name="_Toc174445626"/>
      <w:bookmarkStart w:id="6443" w:name="_Toc179272638"/>
      <w:bookmarkStart w:id="6444" w:name="_Toc179272876"/>
      <w:bookmarkStart w:id="6445" w:name="_Toc179689417"/>
      <w:bookmarkStart w:id="6446" w:name="_Toc180226897"/>
      <w:bookmarkStart w:id="6447" w:name="_Toc261965339"/>
      <w:bookmarkStart w:id="6448" w:name="_Toc262030630"/>
      <w:bookmarkStart w:id="6449" w:name="_Toc262030787"/>
      <w:bookmarkStart w:id="6450" w:name="_Toc262138246"/>
      <w:bookmarkStart w:id="6451" w:name="_Toc262199553"/>
      <w:bookmarkStart w:id="6452" w:name="_Toc262200665"/>
      <w:bookmarkStart w:id="6453" w:name="_Toc271188096"/>
      <w:bookmarkStart w:id="6454" w:name="_Toc274198915"/>
      <w:bookmarkStart w:id="6455" w:name="_Toc274919439"/>
      <w:bookmarkStart w:id="6456" w:name="_Toc276387525"/>
      <w:bookmarkStart w:id="6457" w:name="_Toc278970415"/>
      <w:bookmarkStart w:id="6458" w:name="_Toc280618714"/>
      <w:bookmarkStart w:id="6459" w:name="_Toc307410533"/>
      <w:bookmarkStart w:id="6460" w:name="_Toc309654909"/>
      <w:bookmarkStart w:id="6461" w:name="_Toc309655851"/>
      <w:bookmarkStart w:id="6462" w:name="_Toc325615143"/>
      <w:bookmarkStart w:id="6463" w:name="_Toc325701919"/>
      <w:bookmarkStart w:id="6464" w:name="_Toc337475882"/>
      <w:bookmarkStart w:id="6465" w:name="_Toc337476439"/>
      <w:bookmarkStart w:id="6466" w:name="_Toc355001270"/>
      <w:bookmarkStart w:id="6467" w:name="_Toc524996725"/>
      <w:bookmarkStart w:id="6468" w:name="_Toc106782069"/>
      <w:bookmarkStart w:id="6469" w:name="_Toc106789753"/>
      <w:bookmarkStart w:id="6470" w:name="_Toc106789895"/>
      <w:bookmarkStart w:id="6471" w:name="_Toc106793845"/>
      <w:bookmarkStart w:id="6472" w:name="_Toc106794329"/>
      <w:bookmarkStart w:id="6473" w:name="_Toc106794516"/>
      <w:bookmarkStart w:id="6474" w:name="_Toc107021738"/>
      <w:bookmarkStart w:id="6475" w:name="_Toc107022939"/>
      <w:bookmarkStart w:id="6476" w:name="_Toc107030609"/>
      <w:bookmarkStart w:id="6477" w:name="_Toc107035221"/>
      <w:bookmarkStart w:id="6478" w:name="_Toc107036231"/>
      <w:bookmarkStart w:id="6479" w:name="_Toc107036779"/>
      <w:bookmarkStart w:id="6480" w:name="_Toc107048981"/>
      <w:bookmarkStart w:id="6481" w:name="_Toc107050236"/>
      <w:bookmarkStart w:id="6482" w:name="_Toc107050908"/>
      <w:bookmarkStart w:id="6483" w:name="_Toc107051198"/>
      <w:bookmarkStart w:id="6484" w:name="_Toc107051353"/>
      <w:bookmarkStart w:id="6485" w:name="_Toc107051568"/>
      <w:bookmarkStart w:id="6486" w:name="_Toc107122596"/>
      <w:bookmarkStart w:id="6487" w:name="_Toc107644484"/>
      <w:bookmarkStart w:id="6488" w:name="_Toc107644658"/>
      <w:bookmarkStart w:id="6489" w:name="_Toc107649953"/>
      <w:bookmarkStart w:id="6490" w:name="_Toc107740866"/>
      <w:bookmarkStart w:id="6491" w:name="_Toc107743205"/>
      <w:bookmarkStart w:id="6492" w:name="_Toc107813753"/>
      <w:bookmarkStart w:id="6493" w:name="_Toc107887402"/>
      <w:bookmarkStart w:id="6494" w:name="_Toc107894642"/>
      <w:bookmarkStart w:id="6495" w:name="_Toc107897041"/>
      <w:bookmarkStart w:id="6496" w:name="_Toc107919703"/>
      <w:bookmarkStart w:id="6497" w:name="_Toc107986515"/>
      <w:bookmarkStart w:id="6498" w:name="_Toc108001182"/>
      <w:bookmarkStart w:id="6499" w:name="_Toc108245867"/>
      <w:bookmarkStart w:id="6500" w:name="_Toc108253766"/>
      <w:bookmarkStart w:id="6501" w:name="_Toc108257021"/>
      <w:bookmarkStart w:id="6502" w:name="_Toc108261647"/>
      <w:bookmarkStart w:id="6503" w:name="_Toc108317140"/>
      <w:bookmarkStart w:id="6504" w:name="_Toc108319167"/>
      <w:bookmarkStart w:id="6505" w:name="_Toc108322149"/>
      <w:bookmarkStart w:id="6506" w:name="_Toc108322318"/>
      <w:bookmarkStart w:id="6507" w:name="_Toc108329309"/>
      <w:bookmarkStart w:id="6508" w:name="_Toc108336312"/>
      <w:bookmarkStart w:id="6509" w:name="_Toc108336626"/>
      <w:bookmarkStart w:id="6510" w:name="_Toc108411722"/>
      <w:bookmarkStart w:id="6511" w:name="_Toc108425868"/>
      <w:bookmarkStart w:id="6512" w:name="_Toc108433083"/>
      <w:bookmarkStart w:id="6513" w:name="_Toc108434729"/>
      <w:bookmarkStart w:id="6514" w:name="_Toc108434905"/>
      <w:bookmarkStart w:id="6515" w:name="_Toc108491915"/>
      <w:bookmarkStart w:id="6516" w:name="_Toc108493010"/>
      <w:bookmarkStart w:id="6517" w:name="_Toc108598820"/>
      <w:bookmarkStart w:id="6518" w:name="_Toc108835339"/>
      <w:bookmarkStart w:id="6519" w:name="_Toc108835511"/>
      <w:bookmarkStart w:id="6520" w:name="_Toc108835683"/>
      <w:bookmarkStart w:id="6521" w:name="_Toc108953450"/>
      <w:bookmarkStart w:id="6522" w:name="_Toc109011832"/>
      <w:bookmarkStart w:id="6523" w:name="_Toc109019724"/>
      <w:bookmarkStart w:id="6524" w:name="_Toc109040076"/>
      <w:bookmarkStart w:id="6525" w:name="_Toc109103543"/>
      <w:bookmarkStart w:id="6526" w:name="_Toc109103810"/>
      <w:bookmarkStart w:id="6527" w:name="_Toc109106141"/>
      <w:bookmarkStart w:id="6528" w:name="_Toc109106689"/>
      <w:bookmarkStart w:id="6529" w:name="_Toc109113693"/>
      <w:bookmarkStart w:id="6530" w:name="_Toc109117441"/>
      <w:bookmarkStart w:id="6531" w:name="_Toc109210219"/>
      <w:bookmarkStart w:id="6532" w:name="_Toc109213874"/>
      <w:bookmarkStart w:id="6533" w:name="_Toc109533115"/>
      <w:bookmarkStart w:id="6534" w:name="_Toc109533359"/>
      <w:bookmarkStart w:id="6535" w:name="_Toc109533528"/>
      <w:bookmarkStart w:id="6536" w:name="_Toc109534693"/>
      <w:bookmarkStart w:id="6537" w:name="_Toc109546832"/>
      <w:bookmarkStart w:id="6538" w:name="_Toc109558526"/>
      <w:bookmarkStart w:id="6539" w:name="_Toc109624399"/>
      <w:bookmarkStart w:id="6540" w:name="_Toc110063308"/>
      <w:bookmarkStart w:id="6541" w:name="_Toc110138153"/>
      <w:bookmarkStart w:id="6542" w:name="_Toc110151843"/>
      <w:bookmarkStart w:id="6543" w:name="_Toc110163936"/>
      <w:bookmarkStart w:id="6544" w:name="_Toc110164338"/>
      <w:bookmarkStart w:id="6545" w:name="_Toc110416511"/>
      <w:bookmarkStart w:id="6546" w:name="_Toc110763426"/>
      <w:bookmarkStart w:id="6547" w:name="_Toc110766389"/>
      <w:bookmarkStart w:id="6548" w:name="_Toc110833531"/>
      <w:bookmarkStart w:id="6549" w:name="_Toc110833741"/>
      <w:bookmarkStart w:id="6550" w:name="_Toc110851197"/>
      <w:bookmarkStart w:id="6551" w:name="_Toc110912386"/>
      <w:bookmarkStart w:id="6552" w:name="_Toc110919203"/>
      <w:bookmarkStart w:id="6553" w:name="_Toc111274015"/>
      <w:bookmarkStart w:id="6554" w:name="_Toc111275759"/>
      <w:bookmarkStart w:id="6555" w:name="_Toc111282565"/>
      <w:bookmarkStart w:id="6556" w:name="_Toc111284041"/>
      <w:bookmarkStart w:id="6557" w:name="_Toc111285579"/>
      <w:bookmarkStart w:id="6558" w:name="_Toc111359209"/>
      <w:bookmarkStart w:id="6559" w:name="_Toc111360895"/>
      <w:bookmarkStart w:id="6560" w:name="_Toc111361672"/>
      <w:bookmarkStart w:id="6561" w:name="_Toc111365198"/>
      <w:bookmarkStart w:id="6562" w:name="_Toc111367390"/>
      <w:bookmarkStart w:id="6563" w:name="_Toc111367569"/>
      <w:bookmarkStart w:id="6564" w:name="_Toc111368489"/>
      <w:bookmarkStart w:id="6565" w:name="_Toc111368668"/>
      <w:bookmarkStart w:id="6566" w:name="_Toc111544945"/>
      <w:bookmarkStart w:id="6567" w:name="_Toc111623579"/>
      <w:bookmarkStart w:id="6568" w:name="_Toc111624671"/>
      <w:bookmarkStart w:id="6569" w:name="_Toc111629540"/>
      <w:bookmarkStart w:id="6570" w:name="_Toc111631263"/>
      <w:bookmarkStart w:id="6571" w:name="_Toc111879696"/>
      <w:bookmarkStart w:id="6572" w:name="_Toc111889439"/>
      <w:bookmarkStart w:id="6573" w:name="_Toc111889709"/>
      <w:bookmarkStart w:id="6574" w:name="_Toc111973364"/>
      <w:bookmarkStart w:id="6575" w:name="_Toc111975137"/>
      <w:bookmarkStart w:id="6576" w:name="_Toc112040719"/>
      <w:bookmarkStart w:id="6577" w:name="_Toc112041479"/>
      <w:bookmarkStart w:id="6578" w:name="_Toc112046371"/>
      <w:bookmarkStart w:id="6579" w:name="_Toc112059220"/>
      <w:bookmarkStart w:id="6580" w:name="_Toc112138835"/>
      <w:bookmarkStart w:id="6581" w:name="_Toc112147036"/>
      <w:bookmarkStart w:id="6582" w:name="_Toc112148823"/>
      <w:bookmarkStart w:id="6583" w:name="_Toc112149347"/>
      <w:bookmarkStart w:id="6584" w:name="_Toc112211775"/>
      <w:bookmarkStart w:id="6585" w:name="_Toc112212779"/>
      <w:bookmarkStart w:id="6586" w:name="_Toc112229544"/>
      <w:bookmarkStart w:id="6587" w:name="_Toc112229733"/>
      <w:bookmarkStart w:id="6588" w:name="_Toc112229922"/>
      <w:bookmarkStart w:id="6589" w:name="_Toc112472131"/>
      <w:bookmarkStart w:id="6590" w:name="_Toc112570230"/>
      <w:bookmarkStart w:id="6591" w:name="_Toc112579008"/>
      <w:bookmarkStart w:id="6592" w:name="_Toc112646477"/>
      <w:bookmarkStart w:id="6593" w:name="_Toc113078021"/>
      <w:bookmarkStart w:id="6594" w:name="_Toc113093075"/>
      <w:bookmarkStart w:id="6595" w:name="_Toc113173152"/>
      <w:bookmarkStart w:id="6596" w:name="_Toc113359134"/>
      <w:bookmarkStart w:id="6597" w:name="_Toc113676433"/>
      <w:bookmarkStart w:id="6598" w:name="_Toc113697713"/>
      <w:bookmarkStart w:id="6599" w:name="_Toc113768004"/>
      <w:bookmarkStart w:id="6600" w:name="_Toc113773165"/>
      <w:bookmarkStart w:id="6601" w:name="_Toc113791171"/>
      <w:bookmarkStart w:id="6602" w:name="_Toc113791362"/>
      <w:bookmarkStart w:id="6603" w:name="_Toc113878251"/>
      <w:bookmarkStart w:id="6604" w:name="_Toc113936155"/>
      <w:bookmarkStart w:id="6605" w:name="_Toc113941371"/>
      <w:bookmarkStart w:id="6606" w:name="_Toc114023936"/>
      <w:bookmarkStart w:id="6607" w:name="_Toc114044094"/>
      <w:bookmarkStart w:id="6608" w:name="_Toc114049967"/>
      <w:bookmarkStart w:id="6609" w:name="_Toc114283077"/>
      <w:bookmarkStart w:id="6610" w:name="_Toc114285069"/>
      <w:bookmarkStart w:id="6611" w:name="_Toc114305573"/>
      <w:bookmarkStart w:id="6612" w:name="_Toc114307971"/>
      <w:bookmarkStart w:id="6613" w:name="_Toc114481743"/>
      <w:bookmarkStart w:id="6614" w:name="_Toc114482323"/>
      <w:bookmarkStart w:id="6615" w:name="_Toc114482523"/>
      <w:bookmarkStart w:id="6616" w:name="_Toc114556986"/>
      <w:bookmarkStart w:id="6617" w:name="_Toc114560123"/>
      <w:bookmarkStart w:id="6618" w:name="_Toc114560906"/>
      <w:bookmarkStart w:id="6619" w:name="_Toc114562264"/>
      <w:bookmarkStart w:id="6620" w:name="_Toc114655221"/>
      <w:bookmarkStart w:id="6621" w:name="_Toc114903151"/>
      <w:bookmarkStart w:id="6622" w:name="_Toc114979506"/>
      <w:bookmarkStart w:id="6623" w:name="_Toc114979711"/>
      <w:bookmarkStart w:id="6624" w:name="_Toc114980127"/>
      <w:bookmarkStart w:id="6625" w:name="_Toc114988112"/>
      <w:bookmarkStart w:id="6626" w:name="_Toc114989018"/>
      <w:bookmarkStart w:id="6627" w:name="_Toc115001168"/>
      <w:bookmarkStart w:id="6628" w:name="_Toc115063668"/>
      <w:bookmarkStart w:id="6629" w:name="_Toc115069125"/>
      <w:bookmarkStart w:id="6630" w:name="_Toc115070872"/>
      <w:bookmarkStart w:id="6631" w:name="_Toc115149476"/>
      <w:bookmarkStart w:id="6632" w:name="_Toc115153758"/>
      <w:bookmarkStart w:id="6633" w:name="_Toc115161766"/>
      <w:bookmarkStart w:id="6634" w:name="_Toc115161974"/>
      <w:bookmarkStart w:id="6635" w:name="_Toc115162182"/>
      <w:bookmarkStart w:id="6636" w:name="_Toc115859971"/>
      <w:bookmarkStart w:id="6637" w:name="_Toc115862961"/>
      <w:bookmarkStart w:id="6638" w:name="_Toc116211052"/>
      <w:bookmarkStart w:id="6639" w:name="_Toc116273793"/>
      <w:bookmarkStart w:id="6640" w:name="_Toc116287200"/>
      <w:bookmarkStart w:id="6641" w:name="_Toc116370780"/>
      <w:bookmarkStart w:id="6642" w:name="_Toc116384011"/>
      <w:bookmarkStart w:id="6643" w:name="_Toc116384223"/>
      <w:bookmarkStart w:id="6644" w:name="_Toc116444742"/>
      <w:bookmarkStart w:id="6645" w:name="_Toc116465162"/>
      <w:bookmarkStart w:id="6646" w:name="_Toc116468206"/>
      <w:bookmarkStart w:id="6647" w:name="_Toc116469200"/>
      <w:bookmarkStart w:id="6648" w:name="_Toc116699866"/>
      <w:bookmarkStart w:id="6649" w:name="_Toc116701373"/>
      <w:bookmarkStart w:id="6650" w:name="_Toc116722552"/>
      <w:bookmarkStart w:id="6651" w:name="_Toc116722824"/>
      <w:bookmarkStart w:id="6652" w:name="_Toc116723052"/>
      <w:bookmarkStart w:id="6653" w:name="_Toc116723263"/>
      <w:bookmarkStart w:id="6654" w:name="_Toc116723475"/>
      <w:bookmarkStart w:id="6655" w:name="_Toc116724118"/>
      <w:bookmarkStart w:id="6656" w:name="_Toc116725594"/>
      <w:bookmarkStart w:id="6657" w:name="_Toc116725806"/>
      <w:bookmarkStart w:id="6658" w:name="_Toc116726473"/>
      <w:bookmarkStart w:id="6659" w:name="_Toc116728805"/>
      <w:bookmarkStart w:id="6660" w:name="_Toc116813082"/>
      <w:bookmarkStart w:id="6661" w:name="_Toc116814388"/>
      <w:bookmarkStart w:id="6662" w:name="_Toc116879240"/>
      <w:bookmarkStart w:id="6663" w:name="_Toc116882300"/>
      <w:bookmarkStart w:id="6664" w:name="_Toc116885026"/>
      <w:bookmarkStart w:id="6665" w:name="_Toc116894878"/>
      <w:bookmarkStart w:id="6666" w:name="_Toc116959768"/>
      <w:bookmarkStart w:id="6667" w:name="_Toc116977195"/>
      <w:bookmarkStart w:id="6668" w:name="_Toc117306081"/>
      <w:bookmarkStart w:id="6669" w:name="_Toc117306594"/>
      <w:bookmarkStart w:id="6670" w:name="_Toc117306813"/>
      <w:bookmarkStart w:id="6671" w:name="_Toc117409505"/>
      <w:bookmarkStart w:id="6672" w:name="_Toc117502420"/>
      <w:bookmarkStart w:id="6673" w:name="_Toc117507300"/>
      <w:bookmarkStart w:id="6674" w:name="_Toc117562724"/>
      <w:bookmarkStart w:id="6675" w:name="_Toc117564166"/>
      <w:bookmarkStart w:id="6676" w:name="_Toc118105832"/>
      <w:bookmarkStart w:id="6677" w:name="_Toc118113220"/>
      <w:bookmarkStart w:id="6678" w:name="_Toc118174003"/>
      <w:bookmarkStart w:id="6679" w:name="_Toc118174224"/>
      <w:bookmarkStart w:id="6680" w:name="_Toc118177586"/>
      <w:bookmarkStart w:id="6681" w:name="_Toc118178548"/>
      <w:bookmarkStart w:id="6682" w:name="_Toc118183785"/>
      <w:bookmarkStart w:id="6683" w:name="_Toc118185246"/>
      <w:bookmarkStart w:id="6684" w:name="_Toc118190262"/>
      <w:bookmarkStart w:id="6685" w:name="_Toc118192631"/>
      <w:bookmarkStart w:id="6686" w:name="_Toc118192859"/>
      <w:bookmarkStart w:id="6687" w:name="_Toc118193758"/>
      <w:bookmarkStart w:id="6688" w:name="_Toc118258359"/>
      <w:bookmarkStart w:id="6689" w:name="_Toc118260727"/>
      <w:bookmarkStart w:id="6690" w:name="_Toc118267811"/>
      <w:bookmarkStart w:id="6691" w:name="_Toc118269906"/>
      <w:bookmarkStart w:id="6692" w:name="_Toc118270310"/>
      <w:bookmarkStart w:id="6693" w:name="_Toc118272732"/>
      <w:bookmarkStart w:id="6694" w:name="_Toc118523685"/>
      <w:bookmarkStart w:id="6695" w:name="_Toc118606607"/>
      <w:bookmarkStart w:id="6696" w:name="_Toc118609090"/>
      <w:bookmarkStart w:id="6697" w:name="_Toc118619234"/>
      <w:bookmarkStart w:id="6698" w:name="_Toc118621927"/>
      <w:bookmarkStart w:id="6699" w:name="_Toc118625434"/>
      <w:bookmarkStart w:id="6700" w:name="_Toc118632083"/>
      <w:bookmarkStart w:id="6701" w:name="_Toc118694232"/>
      <w:bookmarkStart w:id="6702" w:name="_Toc118704694"/>
      <w:bookmarkStart w:id="6703" w:name="_Toc118718191"/>
      <w:bookmarkStart w:id="6704" w:name="_Toc118773300"/>
      <w:bookmarkStart w:id="6705" w:name="_Toc118773526"/>
      <w:bookmarkStart w:id="6706" w:name="_Toc118795747"/>
      <w:bookmarkStart w:id="6707" w:name="_Toc118800700"/>
      <w:bookmarkStart w:id="6708" w:name="_Toc118803479"/>
      <w:bookmarkStart w:id="6709" w:name="_Toc118803704"/>
      <w:bookmarkStart w:id="6710" w:name="_Toc118865227"/>
      <w:bookmarkStart w:id="6711" w:name="_Toc119231884"/>
      <w:bookmarkStart w:id="6712" w:name="_Toc119232255"/>
      <w:bookmarkStart w:id="6713" w:name="_Toc119307519"/>
      <w:bookmarkStart w:id="6714" w:name="_Toc119311688"/>
      <w:bookmarkStart w:id="6715" w:name="_Toc119492804"/>
      <w:bookmarkStart w:id="6716" w:name="_Toc119734465"/>
      <w:bookmarkStart w:id="6717" w:name="_Toc119743638"/>
      <w:bookmarkStart w:id="6718" w:name="_Toc119752534"/>
      <w:bookmarkStart w:id="6719" w:name="_Toc119840243"/>
      <w:bookmarkStart w:id="6720" w:name="_Toc119896677"/>
      <w:bookmarkStart w:id="6721" w:name="_Toc119899527"/>
      <w:bookmarkStart w:id="6722" w:name="_Toc119905063"/>
      <w:bookmarkStart w:id="6723" w:name="_Toc119907785"/>
      <w:bookmarkStart w:id="6724" w:name="_Toc119915856"/>
      <w:bookmarkStart w:id="6725" w:name="_Toc119916230"/>
      <w:bookmarkStart w:id="6726" w:name="_Toc119987637"/>
      <w:bookmarkStart w:id="6727" w:name="_Toc119987872"/>
      <w:bookmarkStart w:id="6728" w:name="_Toc120010837"/>
      <w:bookmarkStart w:id="6729" w:name="_Toc180999037"/>
      <w:r>
        <w:rPr>
          <w:rStyle w:val="CharPartNo"/>
        </w:rPr>
        <w:t>Part 5</w:t>
      </w:r>
      <w:r>
        <w:t> — </w:t>
      </w:r>
      <w:r>
        <w:rPr>
          <w:rStyle w:val="CharPartText"/>
        </w:rPr>
        <w:t>Legal proceedings</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p>
    <w:p>
      <w:pPr>
        <w:pStyle w:val="Heading3"/>
      </w:pPr>
      <w:bookmarkStart w:id="6730" w:name="_Toc120095552"/>
      <w:bookmarkStart w:id="6731" w:name="_Toc120327951"/>
      <w:bookmarkStart w:id="6732" w:name="_Toc120329307"/>
      <w:bookmarkStart w:id="6733" w:name="_Toc120354596"/>
      <w:bookmarkStart w:id="6734" w:name="_Toc120354890"/>
      <w:bookmarkStart w:id="6735" w:name="_Toc125781891"/>
      <w:bookmarkStart w:id="6736" w:name="_Toc125782860"/>
      <w:bookmarkStart w:id="6737" w:name="_Toc125866193"/>
      <w:bookmarkStart w:id="6738" w:name="_Toc125868726"/>
      <w:bookmarkStart w:id="6739" w:name="_Toc125950795"/>
      <w:bookmarkStart w:id="6740" w:name="_Toc135046463"/>
      <w:bookmarkStart w:id="6741" w:name="_Toc135189509"/>
      <w:bookmarkStart w:id="6742" w:name="_Toc135191013"/>
      <w:bookmarkStart w:id="6743" w:name="_Toc135192824"/>
      <w:bookmarkStart w:id="6744" w:name="_Toc135459336"/>
      <w:bookmarkStart w:id="6745" w:name="_Toc135459570"/>
      <w:bookmarkStart w:id="6746" w:name="_Toc135476219"/>
      <w:bookmarkStart w:id="6747" w:name="_Toc135545783"/>
      <w:bookmarkStart w:id="6748" w:name="_Toc135546193"/>
      <w:bookmarkStart w:id="6749" w:name="_Toc135641106"/>
      <w:bookmarkStart w:id="6750" w:name="_Toc135643100"/>
      <w:bookmarkStart w:id="6751" w:name="_Toc135727689"/>
      <w:bookmarkStart w:id="6752" w:name="_Toc135733286"/>
      <w:bookmarkStart w:id="6753" w:name="_Toc135804347"/>
      <w:bookmarkStart w:id="6754" w:name="_Toc136773235"/>
      <w:bookmarkStart w:id="6755" w:name="_Toc136848693"/>
      <w:bookmarkStart w:id="6756" w:name="_Toc136919793"/>
      <w:bookmarkStart w:id="6757" w:name="_Toc136941457"/>
      <w:bookmarkStart w:id="6758" w:name="_Toc137015664"/>
      <w:bookmarkStart w:id="6759" w:name="_Toc137021904"/>
      <w:bookmarkStart w:id="6760" w:name="_Toc137551038"/>
      <w:bookmarkStart w:id="6761" w:name="_Toc137551590"/>
      <w:bookmarkStart w:id="6762" w:name="_Toc137609950"/>
      <w:bookmarkStart w:id="6763" w:name="_Toc137610187"/>
      <w:bookmarkStart w:id="6764" w:name="_Toc139079283"/>
      <w:bookmarkStart w:id="6765" w:name="_Toc139862168"/>
      <w:bookmarkStart w:id="6766" w:name="_Toc141766605"/>
      <w:bookmarkStart w:id="6767" w:name="_Toc142731710"/>
      <w:bookmarkStart w:id="6768" w:name="_Toc142905199"/>
      <w:bookmarkStart w:id="6769" w:name="_Toc142972704"/>
      <w:bookmarkStart w:id="6770" w:name="_Toc143426931"/>
      <w:bookmarkStart w:id="6771" w:name="_Toc143495054"/>
      <w:bookmarkStart w:id="6772" w:name="_Toc143506191"/>
      <w:bookmarkStart w:id="6773" w:name="_Toc143590574"/>
      <w:bookmarkStart w:id="6774" w:name="_Toc144088942"/>
      <w:bookmarkStart w:id="6775" w:name="_Toc144262111"/>
      <w:bookmarkStart w:id="6776" w:name="_Toc144285256"/>
      <w:bookmarkStart w:id="6777" w:name="_Toc144285493"/>
      <w:bookmarkStart w:id="6778" w:name="_Toc144546089"/>
      <w:bookmarkStart w:id="6779" w:name="_Toc144548774"/>
      <w:bookmarkStart w:id="6780" w:name="_Toc144626360"/>
      <w:bookmarkStart w:id="6781" w:name="_Toc144626597"/>
      <w:bookmarkStart w:id="6782" w:name="_Toc144640249"/>
      <w:bookmarkStart w:id="6783" w:name="_Toc144717088"/>
      <w:bookmarkStart w:id="6784" w:name="_Toc144721643"/>
      <w:bookmarkStart w:id="6785" w:name="_Toc150187805"/>
      <w:bookmarkStart w:id="6786" w:name="_Toc174445389"/>
      <w:bookmarkStart w:id="6787" w:name="_Toc174445627"/>
      <w:bookmarkStart w:id="6788" w:name="_Toc179272639"/>
      <w:bookmarkStart w:id="6789" w:name="_Toc179272877"/>
      <w:bookmarkStart w:id="6790" w:name="_Toc179689418"/>
      <w:bookmarkStart w:id="6791" w:name="_Toc180226898"/>
      <w:bookmarkStart w:id="6792" w:name="_Toc261965340"/>
      <w:bookmarkStart w:id="6793" w:name="_Toc262030631"/>
      <w:bookmarkStart w:id="6794" w:name="_Toc262030788"/>
      <w:bookmarkStart w:id="6795" w:name="_Toc262138247"/>
      <w:bookmarkStart w:id="6796" w:name="_Toc262199554"/>
      <w:bookmarkStart w:id="6797" w:name="_Toc262200666"/>
      <w:bookmarkStart w:id="6798" w:name="_Toc271188097"/>
      <w:bookmarkStart w:id="6799" w:name="_Toc274198916"/>
      <w:bookmarkStart w:id="6800" w:name="_Toc274919440"/>
      <w:bookmarkStart w:id="6801" w:name="_Toc276387526"/>
      <w:bookmarkStart w:id="6802" w:name="_Toc278970416"/>
      <w:bookmarkStart w:id="6803" w:name="_Toc280618715"/>
      <w:bookmarkStart w:id="6804" w:name="_Toc307410534"/>
      <w:bookmarkStart w:id="6805" w:name="_Toc309654910"/>
      <w:bookmarkStart w:id="6806" w:name="_Toc309655852"/>
      <w:bookmarkStart w:id="6807" w:name="_Toc325615144"/>
      <w:bookmarkStart w:id="6808" w:name="_Toc325701920"/>
      <w:bookmarkStart w:id="6809" w:name="_Toc337475883"/>
      <w:bookmarkStart w:id="6810" w:name="_Toc337476440"/>
      <w:bookmarkStart w:id="6811" w:name="_Toc355001271"/>
      <w:bookmarkStart w:id="6812" w:name="_Toc524996726"/>
      <w:bookmarkStart w:id="6813" w:name="_Toc106782075"/>
      <w:bookmarkStart w:id="6814" w:name="_Toc106789759"/>
      <w:bookmarkStart w:id="6815" w:name="_Toc106789901"/>
      <w:bookmarkStart w:id="6816" w:name="_Toc106793851"/>
      <w:bookmarkStart w:id="6817" w:name="_Toc106794335"/>
      <w:bookmarkStart w:id="6818" w:name="_Toc106794522"/>
      <w:bookmarkStart w:id="6819" w:name="_Toc107021744"/>
      <w:bookmarkStart w:id="6820" w:name="_Toc107022945"/>
      <w:bookmarkStart w:id="6821" w:name="_Toc107030615"/>
      <w:bookmarkStart w:id="6822" w:name="_Toc107035227"/>
      <w:bookmarkStart w:id="6823" w:name="_Toc107036237"/>
      <w:bookmarkStart w:id="6824" w:name="_Toc107036785"/>
      <w:bookmarkStart w:id="6825" w:name="_Toc107048987"/>
      <w:bookmarkStart w:id="6826" w:name="_Toc107050242"/>
      <w:bookmarkStart w:id="6827" w:name="_Toc107050914"/>
      <w:bookmarkStart w:id="6828" w:name="_Toc107051204"/>
      <w:bookmarkStart w:id="6829" w:name="_Toc107051359"/>
      <w:bookmarkStart w:id="6830" w:name="_Toc107051574"/>
      <w:bookmarkStart w:id="6831" w:name="_Toc107122602"/>
      <w:bookmarkStart w:id="6832" w:name="_Toc107644490"/>
      <w:bookmarkStart w:id="6833" w:name="_Toc107644664"/>
      <w:bookmarkStart w:id="6834" w:name="_Toc107649959"/>
      <w:bookmarkStart w:id="6835" w:name="_Toc107740872"/>
      <w:bookmarkStart w:id="6836" w:name="_Toc107743211"/>
      <w:bookmarkStart w:id="6837" w:name="_Toc107813759"/>
      <w:bookmarkStart w:id="6838" w:name="_Toc107887408"/>
      <w:bookmarkStart w:id="6839" w:name="_Toc107894648"/>
      <w:bookmarkStart w:id="6840" w:name="_Toc107897047"/>
      <w:bookmarkStart w:id="6841" w:name="_Toc107919709"/>
      <w:bookmarkStart w:id="6842" w:name="_Toc107986521"/>
      <w:bookmarkStart w:id="6843" w:name="_Toc108001188"/>
      <w:bookmarkStart w:id="6844" w:name="_Toc108245868"/>
      <w:bookmarkStart w:id="6845" w:name="_Toc108253767"/>
      <w:bookmarkStart w:id="6846" w:name="_Toc108257022"/>
      <w:bookmarkStart w:id="6847" w:name="_Toc108261648"/>
      <w:bookmarkStart w:id="6848" w:name="_Toc108317141"/>
      <w:bookmarkStart w:id="6849" w:name="_Toc108319168"/>
      <w:bookmarkStart w:id="6850" w:name="_Toc108322150"/>
      <w:bookmarkStart w:id="6851" w:name="_Toc108322319"/>
      <w:bookmarkStart w:id="6852" w:name="_Toc108329310"/>
      <w:bookmarkStart w:id="6853" w:name="_Toc108336313"/>
      <w:bookmarkStart w:id="6854" w:name="_Toc108336627"/>
      <w:bookmarkStart w:id="6855" w:name="_Toc108411723"/>
      <w:bookmarkStart w:id="6856" w:name="_Toc108425869"/>
      <w:bookmarkStart w:id="6857" w:name="_Toc108433084"/>
      <w:bookmarkStart w:id="6858" w:name="_Toc108434730"/>
      <w:bookmarkStart w:id="6859" w:name="_Toc108434906"/>
      <w:bookmarkStart w:id="6860" w:name="_Toc108491916"/>
      <w:bookmarkStart w:id="6861" w:name="_Toc108493011"/>
      <w:bookmarkStart w:id="6862" w:name="_Toc108598821"/>
      <w:bookmarkStart w:id="6863" w:name="_Toc108835340"/>
      <w:bookmarkStart w:id="6864" w:name="_Toc108835512"/>
      <w:bookmarkStart w:id="6865" w:name="_Toc108835684"/>
      <w:bookmarkStart w:id="6866" w:name="_Toc108953451"/>
      <w:bookmarkStart w:id="6867" w:name="_Toc109011833"/>
      <w:bookmarkStart w:id="6868" w:name="_Toc109019725"/>
      <w:bookmarkStart w:id="6869" w:name="_Toc109040077"/>
      <w:bookmarkStart w:id="6870" w:name="_Toc109103544"/>
      <w:bookmarkStart w:id="6871" w:name="_Toc109103811"/>
      <w:bookmarkStart w:id="6872" w:name="_Toc109106142"/>
      <w:bookmarkStart w:id="6873" w:name="_Toc109106690"/>
      <w:bookmarkStart w:id="6874" w:name="_Toc109113694"/>
      <w:bookmarkStart w:id="6875" w:name="_Toc109117442"/>
      <w:bookmarkStart w:id="6876" w:name="_Toc109210220"/>
      <w:bookmarkStart w:id="6877" w:name="_Toc109213875"/>
      <w:bookmarkStart w:id="6878" w:name="_Toc109533116"/>
      <w:bookmarkStart w:id="6879" w:name="_Toc109533360"/>
      <w:bookmarkStart w:id="6880" w:name="_Toc109533529"/>
      <w:bookmarkStart w:id="6881" w:name="_Toc109534694"/>
      <w:bookmarkStart w:id="6882" w:name="_Toc109546833"/>
      <w:bookmarkStart w:id="6883" w:name="_Toc109558527"/>
      <w:bookmarkStart w:id="6884" w:name="_Toc109624400"/>
      <w:bookmarkStart w:id="6885" w:name="_Toc110063309"/>
      <w:bookmarkStart w:id="6886" w:name="_Toc110138154"/>
      <w:bookmarkStart w:id="6887" w:name="_Toc110151844"/>
      <w:bookmarkStart w:id="6888" w:name="_Toc110163937"/>
      <w:bookmarkStart w:id="6889" w:name="_Toc110164339"/>
      <w:bookmarkStart w:id="6890" w:name="_Toc110416512"/>
      <w:bookmarkStart w:id="6891" w:name="_Toc110763427"/>
      <w:bookmarkStart w:id="6892" w:name="_Toc110766390"/>
      <w:bookmarkStart w:id="6893" w:name="_Toc110833532"/>
      <w:bookmarkStart w:id="6894" w:name="_Toc110833742"/>
      <w:bookmarkStart w:id="6895" w:name="_Toc110851198"/>
      <w:bookmarkStart w:id="6896" w:name="_Toc110912387"/>
      <w:bookmarkStart w:id="6897" w:name="_Toc110919204"/>
      <w:bookmarkStart w:id="6898" w:name="_Toc111274016"/>
      <w:bookmarkStart w:id="6899" w:name="_Toc111275760"/>
      <w:bookmarkStart w:id="6900" w:name="_Toc111282566"/>
      <w:bookmarkStart w:id="6901" w:name="_Toc111284042"/>
      <w:bookmarkStart w:id="6902" w:name="_Toc111285580"/>
      <w:bookmarkStart w:id="6903" w:name="_Toc111359210"/>
      <w:bookmarkStart w:id="6904" w:name="_Toc111360896"/>
      <w:bookmarkStart w:id="6905" w:name="_Toc111361673"/>
      <w:bookmarkStart w:id="6906" w:name="_Toc111365199"/>
      <w:bookmarkStart w:id="6907" w:name="_Toc111367391"/>
      <w:bookmarkStart w:id="6908" w:name="_Toc111367570"/>
      <w:bookmarkStart w:id="6909" w:name="_Toc111368490"/>
      <w:bookmarkStart w:id="6910" w:name="_Toc111368669"/>
      <w:bookmarkStart w:id="6911" w:name="_Toc111544946"/>
      <w:bookmarkStart w:id="6912" w:name="_Toc111623580"/>
      <w:bookmarkStart w:id="6913" w:name="_Toc111624672"/>
      <w:bookmarkStart w:id="6914" w:name="_Toc111629541"/>
      <w:bookmarkStart w:id="6915" w:name="_Toc111631264"/>
      <w:bookmarkStart w:id="6916" w:name="_Toc111879697"/>
      <w:bookmarkStart w:id="6917" w:name="_Toc111889440"/>
      <w:bookmarkStart w:id="6918" w:name="_Toc111889710"/>
      <w:bookmarkStart w:id="6919" w:name="_Toc111973365"/>
      <w:bookmarkStart w:id="6920" w:name="_Toc111975138"/>
      <w:bookmarkStart w:id="6921" w:name="_Toc112040720"/>
      <w:bookmarkStart w:id="6922" w:name="_Toc112041480"/>
      <w:bookmarkStart w:id="6923" w:name="_Toc112046372"/>
      <w:bookmarkStart w:id="6924" w:name="_Toc112059221"/>
      <w:bookmarkStart w:id="6925" w:name="_Toc112138836"/>
      <w:bookmarkStart w:id="6926" w:name="_Toc112147037"/>
      <w:bookmarkStart w:id="6927" w:name="_Toc112148824"/>
      <w:bookmarkStart w:id="6928" w:name="_Toc112149348"/>
      <w:bookmarkStart w:id="6929" w:name="_Toc112211776"/>
      <w:bookmarkStart w:id="6930" w:name="_Toc112212780"/>
      <w:bookmarkStart w:id="6931" w:name="_Toc112229545"/>
      <w:bookmarkStart w:id="6932" w:name="_Toc112229734"/>
      <w:bookmarkStart w:id="6933" w:name="_Toc112229923"/>
      <w:bookmarkStart w:id="6934" w:name="_Toc112472132"/>
      <w:bookmarkStart w:id="6935" w:name="_Toc112570231"/>
      <w:bookmarkStart w:id="6936" w:name="_Toc112579009"/>
      <w:bookmarkStart w:id="6937" w:name="_Toc112646478"/>
      <w:bookmarkStart w:id="6938" w:name="_Toc113078022"/>
      <w:bookmarkStart w:id="6939" w:name="_Toc113093076"/>
      <w:bookmarkStart w:id="6940" w:name="_Toc113173153"/>
      <w:bookmarkStart w:id="6941" w:name="_Toc113359135"/>
      <w:bookmarkStart w:id="6942" w:name="_Toc113676434"/>
      <w:bookmarkStart w:id="6943" w:name="_Toc113697714"/>
      <w:bookmarkStart w:id="6944" w:name="_Toc113768005"/>
      <w:bookmarkStart w:id="6945" w:name="_Toc113773166"/>
      <w:bookmarkStart w:id="6946" w:name="_Toc113791172"/>
      <w:bookmarkStart w:id="6947" w:name="_Toc113791363"/>
      <w:bookmarkStart w:id="6948" w:name="_Toc113878252"/>
      <w:bookmarkStart w:id="6949" w:name="_Toc113936156"/>
      <w:bookmarkStart w:id="6950" w:name="_Toc113941372"/>
      <w:bookmarkStart w:id="6951" w:name="_Toc114023937"/>
      <w:bookmarkStart w:id="6952" w:name="_Toc114044095"/>
      <w:bookmarkStart w:id="6953" w:name="_Toc114049968"/>
      <w:bookmarkStart w:id="6954" w:name="_Toc114283078"/>
      <w:bookmarkStart w:id="6955" w:name="_Toc114285070"/>
      <w:bookmarkStart w:id="6956" w:name="_Toc114305574"/>
      <w:bookmarkStart w:id="6957" w:name="_Toc114307972"/>
      <w:bookmarkStart w:id="6958" w:name="_Toc114481744"/>
      <w:bookmarkStart w:id="6959" w:name="_Toc114482324"/>
      <w:bookmarkStart w:id="6960" w:name="_Toc114482524"/>
      <w:bookmarkStart w:id="6961" w:name="_Toc114556987"/>
      <w:bookmarkStart w:id="6962" w:name="_Toc114560124"/>
      <w:bookmarkStart w:id="6963" w:name="_Toc114560907"/>
      <w:bookmarkStart w:id="6964" w:name="_Toc114562265"/>
      <w:bookmarkStart w:id="6965" w:name="_Toc114655222"/>
      <w:bookmarkStart w:id="6966" w:name="_Toc114903152"/>
      <w:bookmarkStart w:id="6967" w:name="_Toc114979507"/>
      <w:bookmarkStart w:id="6968" w:name="_Toc114979712"/>
      <w:bookmarkStart w:id="6969" w:name="_Toc114980128"/>
      <w:bookmarkStart w:id="6970" w:name="_Toc114988113"/>
      <w:bookmarkStart w:id="6971" w:name="_Toc114989019"/>
      <w:bookmarkStart w:id="6972" w:name="_Toc115001169"/>
      <w:bookmarkStart w:id="6973" w:name="_Toc115063669"/>
      <w:bookmarkStart w:id="6974" w:name="_Toc115069126"/>
      <w:bookmarkStart w:id="6975" w:name="_Toc115070873"/>
      <w:bookmarkStart w:id="6976" w:name="_Toc115149477"/>
      <w:bookmarkStart w:id="6977" w:name="_Toc115153759"/>
      <w:bookmarkStart w:id="6978" w:name="_Toc115161767"/>
      <w:bookmarkStart w:id="6979" w:name="_Toc115161975"/>
      <w:bookmarkStart w:id="6980" w:name="_Toc115162183"/>
      <w:bookmarkStart w:id="6981" w:name="_Toc115859972"/>
      <w:bookmarkStart w:id="6982" w:name="_Toc115862962"/>
      <w:bookmarkStart w:id="6983" w:name="_Toc116211053"/>
      <w:bookmarkStart w:id="6984" w:name="_Toc116273794"/>
      <w:bookmarkStart w:id="6985" w:name="_Toc116287201"/>
      <w:bookmarkStart w:id="6986" w:name="_Toc116370781"/>
      <w:bookmarkStart w:id="6987" w:name="_Toc116384012"/>
      <w:bookmarkStart w:id="6988" w:name="_Toc116384224"/>
      <w:bookmarkStart w:id="6989" w:name="_Toc116444743"/>
      <w:bookmarkStart w:id="6990" w:name="_Toc116465163"/>
      <w:bookmarkStart w:id="6991" w:name="_Toc116468207"/>
      <w:bookmarkStart w:id="6992" w:name="_Toc116469201"/>
      <w:bookmarkStart w:id="6993" w:name="_Toc116699867"/>
      <w:bookmarkStart w:id="6994" w:name="_Toc116701374"/>
      <w:bookmarkStart w:id="6995" w:name="_Toc116722553"/>
      <w:bookmarkStart w:id="6996" w:name="_Toc116722825"/>
      <w:bookmarkStart w:id="6997" w:name="_Toc116723053"/>
      <w:bookmarkStart w:id="6998" w:name="_Toc116723264"/>
      <w:bookmarkStart w:id="6999" w:name="_Toc116723476"/>
      <w:bookmarkStart w:id="7000" w:name="_Toc116724119"/>
      <w:bookmarkStart w:id="7001" w:name="_Toc116725595"/>
      <w:bookmarkStart w:id="7002" w:name="_Toc116725807"/>
      <w:bookmarkStart w:id="7003" w:name="_Toc116726474"/>
      <w:bookmarkStart w:id="7004" w:name="_Toc116728806"/>
      <w:bookmarkStart w:id="7005" w:name="_Toc116813083"/>
      <w:bookmarkStart w:id="7006" w:name="_Toc116814389"/>
      <w:bookmarkStart w:id="7007" w:name="_Toc116879241"/>
      <w:bookmarkStart w:id="7008" w:name="_Toc116882301"/>
      <w:bookmarkStart w:id="7009" w:name="_Toc116885027"/>
      <w:bookmarkStart w:id="7010" w:name="_Toc116894879"/>
      <w:bookmarkStart w:id="7011" w:name="_Toc116959769"/>
      <w:bookmarkStart w:id="7012" w:name="_Toc116977196"/>
      <w:bookmarkStart w:id="7013" w:name="_Toc117306082"/>
      <w:bookmarkStart w:id="7014" w:name="_Toc117306595"/>
      <w:bookmarkStart w:id="7015" w:name="_Toc117306814"/>
      <w:bookmarkStart w:id="7016" w:name="_Toc117409506"/>
      <w:bookmarkStart w:id="7017" w:name="_Toc117502421"/>
      <w:bookmarkStart w:id="7018" w:name="_Toc117507301"/>
      <w:bookmarkStart w:id="7019" w:name="_Toc117562725"/>
      <w:bookmarkStart w:id="7020" w:name="_Toc117564167"/>
      <w:bookmarkStart w:id="7021" w:name="_Toc118105833"/>
      <w:bookmarkStart w:id="7022" w:name="_Toc118113221"/>
      <w:bookmarkStart w:id="7023" w:name="_Toc118174004"/>
      <w:bookmarkStart w:id="7024" w:name="_Toc118174225"/>
      <w:bookmarkStart w:id="7025" w:name="_Toc118177587"/>
      <w:bookmarkStart w:id="7026" w:name="_Toc118178549"/>
      <w:bookmarkStart w:id="7027" w:name="_Toc118183786"/>
      <w:bookmarkStart w:id="7028" w:name="_Toc118185247"/>
      <w:bookmarkStart w:id="7029" w:name="_Toc118190263"/>
      <w:bookmarkStart w:id="7030" w:name="_Toc118192632"/>
      <w:bookmarkStart w:id="7031" w:name="_Toc118192860"/>
      <w:bookmarkStart w:id="7032" w:name="_Toc118193759"/>
      <w:bookmarkStart w:id="7033" w:name="_Toc118258360"/>
      <w:bookmarkStart w:id="7034" w:name="_Toc118260728"/>
      <w:bookmarkStart w:id="7035" w:name="_Toc118267812"/>
      <w:bookmarkStart w:id="7036" w:name="_Toc118269907"/>
      <w:bookmarkStart w:id="7037" w:name="_Toc118270311"/>
      <w:bookmarkStart w:id="7038" w:name="_Toc118272733"/>
      <w:bookmarkStart w:id="7039" w:name="_Toc118523686"/>
      <w:bookmarkStart w:id="7040" w:name="_Toc118606608"/>
      <w:bookmarkStart w:id="7041" w:name="_Toc118609091"/>
      <w:bookmarkStart w:id="7042" w:name="_Toc118619235"/>
      <w:bookmarkStart w:id="7043" w:name="_Toc118621928"/>
      <w:bookmarkStart w:id="7044" w:name="_Toc118625435"/>
      <w:bookmarkStart w:id="7045" w:name="_Toc118632084"/>
      <w:bookmarkStart w:id="7046" w:name="_Toc118694233"/>
      <w:bookmarkStart w:id="7047" w:name="_Toc118704695"/>
      <w:bookmarkStart w:id="7048" w:name="_Toc118718192"/>
      <w:bookmarkStart w:id="7049" w:name="_Toc118773301"/>
      <w:bookmarkStart w:id="7050" w:name="_Toc118773527"/>
      <w:bookmarkStart w:id="7051" w:name="_Toc118795748"/>
      <w:bookmarkStart w:id="7052" w:name="_Toc118800701"/>
      <w:bookmarkStart w:id="7053" w:name="_Toc118803480"/>
      <w:bookmarkStart w:id="7054" w:name="_Toc118803705"/>
      <w:bookmarkStart w:id="7055" w:name="_Toc118865228"/>
      <w:bookmarkStart w:id="7056" w:name="_Toc119231885"/>
      <w:bookmarkStart w:id="7057" w:name="_Toc119232256"/>
      <w:bookmarkStart w:id="7058" w:name="_Toc119307520"/>
      <w:bookmarkStart w:id="7059" w:name="_Toc119311689"/>
      <w:bookmarkStart w:id="7060" w:name="_Toc119492805"/>
      <w:bookmarkStart w:id="7061" w:name="_Toc119734466"/>
      <w:bookmarkStart w:id="7062" w:name="_Toc119743639"/>
      <w:bookmarkStart w:id="7063" w:name="_Toc119752535"/>
      <w:bookmarkStart w:id="7064" w:name="_Toc119840244"/>
      <w:bookmarkStart w:id="7065" w:name="_Toc119896678"/>
      <w:bookmarkStart w:id="7066" w:name="_Toc119899528"/>
      <w:bookmarkStart w:id="7067" w:name="_Toc119905064"/>
      <w:bookmarkStart w:id="7068" w:name="_Toc119907786"/>
      <w:bookmarkStart w:id="7069" w:name="_Toc119915857"/>
      <w:bookmarkStart w:id="7070" w:name="_Toc119916231"/>
      <w:bookmarkStart w:id="7071" w:name="_Toc119987638"/>
      <w:bookmarkStart w:id="7072" w:name="_Toc119987873"/>
      <w:bookmarkStart w:id="7073" w:name="_Toc120010838"/>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r>
        <w:rPr>
          <w:rStyle w:val="CharDivNo"/>
        </w:rPr>
        <w:t>Division 1</w:t>
      </w:r>
      <w:r>
        <w:t> — </w:t>
      </w:r>
      <w:r>
        <w:rPr>
          <w:rStyle w:val="CharDivText"/>
        </w:rPr>
        <w:t>Legal proceedings</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p>
    <w:p>
      <w:pPr>
        <w:pStyle w:val="Heading5"/>
      </w:pPr>
      <w:bookmarkStart w:id="7074" w:name="_Toc106447780"/>
      <w:bookmarkStart w:id="7075" w:name="_Toc106515560"/>
      <w:bookmarkStart w:id="7076" w:name="_Toc144626598"/>
      <w:bookmarkStart w:id="7077" w:name="_Toc179689419"/>
      <w:bookmarkStart w:id="7078" w:name="_Toc180226899"/>
      <w:bookmarkStart w:id="7079" w:name="_Toc261965341"/>
      <w:bookmarkStart w:id="7080" w:name="_Toc524996727"/>
      <w:bookmarkStart w:id="7081" w:name="_Toc337476441"/>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r>
        <w:rPr>
          <w:rStyle w:val="CharSectno"/>
        </w:rPr>
        <w:t>104</w:t>
      </w:r>
      <w:r>
        <w:t>.</w:t>
      </w:r>
      <w:r>
        <w:tab/>
      </w:r>
      <w:bookmarkEnd w:id="7074"/>
      <w:bookmarkEnd w:id="7075"/>
      <w:r>
        <w:t>Prosecutions, who may commence</w:t>
      </w:r>
      <w:bookmarkEnd w:id="7076"/>
      <w:bookmarkEnd w:id="7077"/>
      <w:bookmarkEnd w:id="7078"/>
      <w:bookmarkEnd w:id="7079"/>
      <w:bookmarkEnd w:id="7080"/>
      <w:bookmarkEnd w:id="7081"/>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7082" w:name="_Toc144626599"/>
      <w:bookmarkStart w:id="7083" w:name="_Toc179689420"/>
      <w:bookmarkStart w:id="7084" w:name="_Toc180226900"/>
      <w:bookmarkStart w:id="7085" w:name="_Toc261965342"/>
      <w:bookmarkStart w:id="7086" w:name="_Toc524996728"/>
      <w:bookmarkStart w:id="7087" w:name="_Toc337476442"/>
      <w:r>
        <w:rPr>
          <w:rStyle w:val="CharSectno"/>
        </w:rPr>
        <w:t>105</w:t>
      </w:r>
      <w:r>
        <w:t>.</w:t>
      </w:r>
      <w:r>
        <w:tab/>
        <w:t>Time for bringing prosecution</w:t>
      </w:r>
      <w:bookmarkEnd w:id="7082"/>
      <w:bookmarkEnd w:id="7083"/>
      <w:bookmarkEnd w:id="7084"/>
      <w:bookmarkEnd w:id="7085"/>
      <w:bookmarkEnd w:id="7086"/>
      <w:bookmarkEnd w:id="7087"/>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7088" w:name="_Toc106447782"/>
      <w:bookmarkStart w:id="7089" w:name="_Toc106515562"/>
      <w:bookmarkStart w:id="7090" w:name="_Toc144626600"/>
      <w:bookmarkStart w:id="7091" w:name="_Toc179689421"/>
      <w:bookmarkStart w:id="7092" w:name="_Toc180226901"/>
      <w:bookmarkStart w:id="7093" w:name="_Toc261965343"/>
      <w:bookmarkStart w:id="7094" w:name="_Toc524996729"/>
      <w:bookmarkStart w:id="7095" w:name="_Toc337476443"/>
      <w:r>
        <w:rPr>
          <w:rStyle w:val="CharSectno"/>
        </w:rPr>
        <w:t>106</w:t>
      </w:r>
      <w:r>
        <w:t>.</w:t>
      </w:r>
      <w:r>
        <w:tab/>
        <w:t>Court’s power to make ancillary orders on conviction</w:t>
      </w:r>
      <w:bookmarkEnd w:id="7088"/>
      <w:bookmarkEnd w:id="7089"/>
      <w:bookmarkEnd w:id="7090"/>
      <w:bookmarkEnd w:id="7091"/>
      <w:bookmarkEnd w:id="7092"/>
      <w:bookmarkEnd w:id="7093"/>
      <w:bookmarkEnd w:id="7094"/>
      <w:bookmarkEnd w:id="7095"/>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7096" w:name="_Toc144626601"/>
      <w:bookmarkStart w:id="7097" w:name="_Toc179689422"/>
      <w:bookmarkStart w:id="7098" w:name="_Toc180226902"/>
      <w:bookmarkStart w:id="7099" w:name="_Toc261965344"/>
      <w:bookmarkStart w:id="7100" w:name="_Toc524996730"/>
      <w:bookmarkStart w:id="7101" w:name="_Toc337476444"/>
      <w:r>
        <w:rPr>
          <w:rStyle w:val="CharSectno"/>
        </w:rPr>
        <w:t>107</w:t>
      </w:r>
      <w:r>
        <w:t>.</w:t>
      </w:r>
      <w:r>
        <w:tab/>
        <w:t>Order as to costs of analysis</w:t>
      </w:r>
      <w:bookmarkEnd w:id="7096"/>
      <w:bookmarkEnd w:id="7097"/>
      <w:bookmarkEnd w:id="7098"/>
      <w:bookmarkEnd w:id="7099"/>
      <w:bookmarkEnd w:id="7100"/>
      <w:bookmarkEnd w:id="7101"/>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7102" w:name="_Toc106447783"/>
      <w:bookmarkStart w:id="7103" w:name="_Toc106515563"/>
      <w:bookmarkStart w:id="7104" w:name="_Toc144626602"/>
      <w:bookmarkStart w:id="7105" w:name="_Toc179689423"/>
      <w:bookmarkStart w:id="7106" w:name="_Toc180226903"/>
      <w:bookmarkStart w:id="7107" w:name="_Toc261965345"/>
      <w:bookmarkStart w:id="7108" w:name="_Toc524996731"/>
      <w:bookmarkStart w:id="7109" w:name="_Toc337476445"/>
      <w:r>
        <w:rPr>
          <w:rStyle w:val="CharSectno"/>
        </w:rPr>
        <w:t>108</w:t>
      </w:r>
      <w:r>
        <w:t>.</w:t>
      </w:r>
      <w:r>
        <w:tab/>
        <w:t>Penalties for continuing offences</w:t>
      </w:r>
      <w:bookmarkEnd w:id="7102"/>
      <w:bookmarkEnd w:id="7103"/>
      <w:bookmarkEnd w:id="7104"/>
      <w:bookmarkEnd w:id="7105"/>
      <w:bookmarkEnd w:id="7106"/>
      <w:bookmarkEnd w:id="7107"/>
      <w:bookmarkEnd w:id="7108"/>
      <w:bookmarkEnd w:id="7109"/>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7110" w:name="_Toc106447779"/>
      <w:bookmarkStart w:id="7111" w:name="_Toc106515559"/>
      <w:bookmarkStart w:id="7112" w:name="_Toc144626603"/>
      <w:bookmarkStart w:id="7113" w:name="_Toc179689424"/>
      <w:bookmarkStart w:id="7114" w:name="_Toc180226904"/>
      <w:bookmarkStart w:id="7115" w:name="_Toc261965346"/>
      <w:bookmarkStart w:id="7116" w:name="_Toc524996732"/>
      <w:bookmarkStart w:id="7117" w:name="_Toc337476446"/>
      <w:r>
        <w:rPr>
          <w:rStyle w:val="CharSectno"/>
        </w:rPr>
        <w:t>109</w:t>
      </w:r>
      <w:r>
        <w:t>.</w:t>
      </w:r>
      <w:r>
        <w:tab/>
        <w:t>Injunctions to ensure compliance with this Act</w:t>
      </w:r>
      <w:bookmarkEnd w:id="7110"/>
      <w:bookmarkEnd w:id="7111"/>
      <w:bookmarkEnd w:id="7112"/>
      <w:bookmarkEnd w:id="7113"/>
      <w:bookmarkEnd w:id="7114"/>
      <w:bookmarkEnd w:id="7115"/>
      <w:bookmarkEnd w:id="7116"/>
      <w:bookmarkEnd w:id="7117"/>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7118" w:name="_Toc116959777"/>
      <w:bookmarkStart w:id="7119" w:name="_Toc116977204"/>
      <w:bookmarkStart w:id="7120" w:name="_Toc117306090"/>
      <w:bookmarkStart w:id="7121" w:name="_Toc117306603"/>
      <w:bookmarkStart w:id="7122" w:name="_Toc117306822"/>
      <w:bookmarkStart w:id="7123" w:name="_Toc117409514"/>
      <w:bookmarkStart w:id="7124" w:name="_Toc117502429"/>
      <w:bookmarkStart w:id="7125" w:name="_Toc117507309"/>
      <w:bookmarkStart w:id="7126" w:name="_Toc117562733"/>
      <w:bookmarkStart w:id="7127" w:name="_Toc117564175"/>
      <w:bookmarkStart w:id="7128" w:name="_Toc118105841"/>
      <w:bookmarkStart w:id="7129" w:name="_Toc118113229"/>
      <w:bookmarkStart w:id="7130" w:name="_Toc118174012"/>
      <w:bookmarkStart w:id="7131" w:name="_Toc118174233"/>
      <w:bookmarkStart w:id="7132" w:name="_Toc118177595"/>
      <w:bookmarkStart w:id="7133" w:name="_Toc118178557"/>
      <w:bookmarkStart w:id="7134" w:name="_Toc118183794"/>
      <w:bookmarkStart w:id="7135" w:name="_Toc118185255"/>
      <w:bookmarkStart w:id="7136" w:name="_Toc118190271"/>
      <w:bookmarkStart w:id="7137" w:name="_Toc118192640"/>
      <w:bookmarkStart w:id="7138" w:name="_Toc118192868"/>
      <w:bookmarkStart w:id="7139" w:name="_Toc118193767"/>
      <w:bookmarkStart w:id="7140" w:name="_Toc118258368"/>
      <w:bookmarkStart w:id="7141" w:name="_Toc118260736"/>
      <w:bookmarkStart w:id="7142" w:name="_Toc118267820"/>
      <w:bookmarkStart w:id="7143" w:name="_Toc118269915"/>
      <w:bookmarkStart w:id="7144" w:name="_Toc118270319"/>
      <w:bookmarkStart w:id="7145" w:name="_Toc118272741"/>
      <w:bookmarkStart w:id="7146" w:name="_Toc118523694"/>
      <w:bookmarkStart w:id="7147" w:name="_Toc118606616"/>
      <w:bookmarkStart w:id="7148" w:name="_Toc118609099"/>
      <w:bookmarkStart w:id="7149" w:name="_Toc118619243"/>
      <w:bookmarkStart w:id="7150" w:name="_Toc118621936"/>
      <w:bookmarkStart w:id="7151" w:name="_Toc118625443"/>
      <w:bookmarkStart w:id="7152" w:name="_Toc118632092"/>
      <w:bookmarkStart w:id="7153" w:name="_Toc118694241"/>
      <w:bookmarkStart w:id="7154" w:name="_Toc118704703"/>
      <w:bookmarkStart w:id="7155" w:name="_Toc118718200"/>
      <w:bookmarkStart w:id="7156" w:name="_Toc118773309"/>
      <w:bookmarkStart w:id="7157" w:name="_Toc118773535"/>
      <w:bookmarkStart w:id="7158" w:name="_Toc118795756"/>
      <w:bookmarkStart w:id="7159" w:name="_Toc118800708"/>
      <w:bookmarkStart w:id="7160" w:name="_Toc118803487"/>
      <w:bookmarkStart w:id="7161" w:name="_Toc118803712"/>
      <w:bookmarkStart w:id="7162" w:name="_Toc118865235"/>
      <w:bookmarkStart w:id="7163" w:name="_Toc119231892"/>
      <w:bookmarkStart w:id="7164" w:name="_Toc119232263"/>
      <w:bookmarkStart w:id="7165" w:name="_Toc119307527"/>
      <w:bookmarkStart w:id="7166" w:name="_Toc119311696"/>
      <w:bookmarkStart w:id="7167" w:name="_Toc119492812"/>
      <w:bookmarkStart w:id="7168" w:name="_Toc119734473"/>
      <w:bookmarkStart w:id="7169" w:name="_Toc119743646"/>
      <w:bookmarkStart w:id="7170" w:name="_Toc119752542"/>
      <w:bookmarkStart w:id="7171" w:name="_Toc119840251"/>
      <w:bookmarkStart w:id="7172" w:name="_Toc119896685"/>
      <w:bookmarkStart w:id="7173" w:name="_Toc119899535"/>
      <w:bookmarkStart w:id="7174" w:name="_Toc119905071"/>
      <w:bookmarkStart w:id="7175" w:name="_Toc119907793"/>
      <w:bookmarkStart w:id="7176" w:name="_Toc119915864"/>
      <w:bookmarkStart w:id="7177" w:name="_Toc119916238"/>
      <w:bookmarkStart w:id="7178" w:name="_Toc119987645"/>
      <w:bookmarkStart w:id="7179" w:name="_Toc119987880"/>
      <w:bookmarkStart w:id="7180" w:name="_Toc120010845"/>
      <w:bookmarkStart w:id="7181" w:name="_Toc120095559"/>
      <w:bookmarkStart w:id="7182" w:name="_Toc120327958"/>
      <w:bookmarkStart w:id="7183" w:name="_Toc120329314"/>
      <w:bookmarkStart w:id="7184" w:name="_Toc120354603"/>
      <w:bookmarkStart w:id="7185" w:name="_Toc120354897"/>
      <w:bookmarkStart w:id="7186" w:name="_Toc125781898"/>
      <w:bookmarkStart w:id="7187" w:name="_Toc125782867"/>
      <w:bookmarkStart w:id="7188" w:name="_Toc125866200"/>
      <w:bookmarkStart w:id="7189" w:name="_Toc125868733"/>
      <w:bookmarkStart w:id="7190" w:name="_Toc125950802"/>
      <w:bookmarkStart w:id="7191" w:name="_Toc135046470"/>
      <w:bookmarkStart w:id="7192" w:name="_Toc135189516"/>
      <w:bookmarkStart w:id="7193" w:name="_Toc135191020"/>
      <w:bookmarkStart w:id="7194" w:name="_Toc135192831"/>
      <w:bookmarkStart w:id="7195" w:name="_Toc135459343"/>
      <w:bookmarkStart w:id="7196" w:name="_Toc135459577"/>
      <w:bookmarkStart w:id="7197" w:name="_Toc135476226"/>
      <w:bookmarkStart w:id="7198" w:name="_Toc135545790"/>
      <w:bookmarkStart w:id="7199" w:name="_Toc135546200"/>
      <w:bookmarkStart w:id="7200" w:name="_Toc135641113"/>
      <w:bookmarkStart w:id="7201" w:name="_Toc135643107"/>
      <w:bookmarkStart w:id="7202" w:name="_Toc135727696"/>
      <w:bookmarkStart w:id="7203" w:name="_Toc135733293"/>
      <w:bookmarkStart w:id="7204" w:name="_Toc135804354"/>
      <w:bookmarkStart w:id="7205" w:name="_Toc136773242"/>
      <w:bookmarkStart w:id="7206" w:name="_Toc136848700"/>
      <w:bookmarkStart w:id="7207" w:name="_Toc136919800"/>
      <w:bookmarkStart w:id="7208" w:name="_Toc136941464"/>
      <w:bookmarkStart w:id="7209" w:name="_Toc137015671"/>
      <w:bookmarkStart w:id="7210" w:name="_Toc137021911"/>
      <w:bookmarkStart w:id="7211" w:name="_Toc137551045"/>
      <w:bookmarkStart w:id="7212" w:name="_Toc137551597"/>
      <w:bookmarkStart w:id="7213" w:name="_Toc137609957"/>
      <w:bookmarkStart w:id="7214" w:name="_Toc137610194"/>
      <w:bookmarkStart w:id="7215" w:name="_Toc139079290"/>
      <w:bookmarkStart w:id="7216" w:name="_Toc139862175"/>
      <w:bookmarkStart w:id="7217" w:name="_Toc141766612"/>
      <w:bookmarkStart w:id="7218" w:name="_Toc142731717"/>
      <w:bookmarkStart w:id="7219" w:name="_Toc142905206"/>
      <w:bookmarkStart w:id="7220" w:name="_Toc142972711"/>
      <w:bookmarkStart w:id="7221" w:name="_Toc143426938"/>
      <w:bookmarkStart w:id="7222" w:name="_Toc143495061"/>
      <w:bookmarkStart w:id="7223" w:name="_Toc143506198"/>
      <w:bookmarkStart w:id="7224" w:name="_Toc143590581"/>
      <w:bookmarkStart w:id="7225" w:name="_Toc144088949"/>
      <w:bookmarkStart w:id="7226" w:name="_Toc144262118"/>
      <w:bookmarkStart w:id="7227" w:name="_Toc144285263"/>
      <w:bookmarkStart w:id="7228" w:name="_Toc144285500"/>
      <w:bookmarkStart w:id="7229" w:name="_Toc144546096"/>
      <w:bookmarkStart w:id="7230" w:name="_Toc144548781"/>
      <w:bookmarkStart w:id="7231" w:name="_Toc144626367"/>
      <w:bookmarkStart w:id="7232" w:name="_Toc144626604"/>
      <w:bookmarkStart w:id="7233" w:name="_Toc144640256"/>
      <w:bookmarkStart w:id="7234" w:name="_Toc144717095"/>
      <w:bookmarkStart w:id="7235" w:name="_Toc144721650"/>
      <w:bookmarkStart w:id="7236" w:name="_Toc150187812"/>
      <w:bookmarkStart w:id="7237" w:name="_Toc174445396"/>
      <w:bookmarkStart w:id="7238" w:name="_Toc174445634"/>
      <w:bookmarkStart w:id="7239" w:name="_Toc179272646"/>
      <w:bookmarkStart w:id="7240" w:name="_Toc179272884"/>
      <w:bookmarkStart w:id="7241" w:name="_Toc179689425"/>
      <w:bookmarkStart w:id="7242" w:name="_Toc180226905"/>
      <w:bookmarkStart w:id="7243" w:name="_Toc261965347"/>
      <w:bookmarkStart w:id="7244" w:name="_Toc262030638"/>
      <w:bookmarkStart w:id="7245" w:name="_Toc262030795"/>
      <w:bookmarkStart w:id="7246" w:name="_Toc262138254"/>
      <w:bookmarkStart w:id="7247" w:name="_Toc262199561"/>
      <w:bookmarkStart w:id="7248" w:name="_Toc262200673"/>
      <w:bookmarkStart w:id="7249" w:name="_Toc271188104"/>
      <w:bookmarkStart w:id="7250" w:name="_Toc274198923"/>
      <w:bookmarkStart w:id="7251" w:name="_Toc274919447"/>
      <w:bookmarkStart w:id="7252" w:name="_Toc276387533"/>
      <w:bookmarkStart w:id="7253" w:name="_Toc278970423"/>
      <w:bookmarkStart w:id="7254" w:name="_Toc280618722"/>
      <w:bookmarkStart w:id="7255" w:name="_Toc307410541"/>
      <w:bookmarkStart w:id="7256" w:name="_Toc309654917"/>
      <w:bookmarkStart w:id="7257" w:name="_Toc309655859"/>
      <w:bookmarkStart w:id="7258" w:name="_Toc325615151"/>
      <w:bookmarkStart w:id="7259" w:name="_Toc325701927"/>
      <w:bookmarkStart w:id="7260" w:name="_Toc337475890"/>
      <w:bookmarkStart w:id="7261" w:name="_Toc337476447"/>
      <w:bookmarkStart w:id="7262" w:name="_Toc355001278"/>
      <w:bookmarkStart w:id="7263" w:name="_Toc524996733"/>
      <w:bookmarkStart w:id="7264" w:name="_Toc108245874"/>
      <w:bookmarkStart w:id="7265" w:name="_Toc108253773"/>
      <w:bookmarkStart w:id="7266" w:name="_Toc108257028"/>
      <w:bookmarkStart w:id="7267" w:name="_Toc108261654"/>
      <w:bookmarkStart w:id="7268" w:name="_Toc108317147"/>
      <w:bookmarkStart w:id="7269" w:name="_Toc108319174"/>
      <w:bookmarkStart w:id="7270" w:name="_Toc108322156"/>
      <w:bookmarkStart w:id="7271" w:name="_Toc108322325"/>
      <w:bookmarkStart w:id="7272" w:name="_Toc108329316"/>
      <w:bookmarkStart w:id="7273" w:name="_Toc108336319"/>
      <w:bookmarkStart w:id="7274" w:name="_Toc108336633"/>
      <w:bookmarkStart w:id="7275" w:name="_Toc108411729"/>
      <w:bookmarkStart w:id="7276" w:name="_Toc108425875"/>
      <w:bookmarkStart w:id="7277" w:name="_Toc108433090"/>
      <w:bookmarkStart w:id="7278" w:name="_Toc108434736"/>
      <w:bookmarkStart w:id="7279" w:name="_Toc108434912"/>
      <w:bookmarkStart w:id="7280" w:name="_Toc108491922"/>
      <w:bookmarkStart w:id="7281" w:name="_Toc108493017"/>
      <w:bookmarkStart w:id="7282" w:name="_Toc108598827"/>
      <w:bookmarkStart w:id="7283" w:name="_Toc108835346"/>
      <w:bookmarkStart w:id="7284" w:name="_Toc108835518"/>
      <w:bookmarkStart w:id="7285" w:name="_Toc108835690"/>
      <w:bookmarkStart w:id="7286" w:name="_Toc108953457"/>
      <w:bookmarkStart w:id="7287" w:name="_Toc109011839"/>
      <w:bookmarkStart w:id="7288" w:name="_Toc109019731"/>
      <w:bookmarkStart w:id="7289" w:name="_Toc109040083"/>
      <w:bookmarkStart w:id="7290" w:name="_Toc109103550"/>
      <w:bookmarkStart w:id="7291" w:name="_Toc109103817"/>
      <w:bookmarkStart w:id="7292" w:name="_Toc109106148"/>
      <w:bookmarkStart w:id="7293" w:name="_Toc109106696"/>
      <w:bookmarkStart w:id="7294" w:name="_Toc109113700"/>
      <w:bookmarkStart w:id="7295" w:name="_Toc109117448"/>
      <w:bookmarkStart w:id="7296" w:name="_Toc109210226"/>
      <w:bookmarkStart w:id="7297" w:name="_Toc109213881"/>
      <w:bookmarkStart w:id="7298" w:name="_Toc109533122"/>
      <w:bookmarkStart w:id="7299" w:name="_Toc109533366"/>
      <w:bookmarkStart w:id="7300" w:name="_Toc109533535"/>
      <w:bookmarkStart w:id="7301" w:name="_Toc109534700"/>
      <w:bookmarkStart w:id="7302" w:name="_Toc109546839"/>
      <w:bookmarkStart w:id="7303" w:name="_Toc109558533"/>
      <w:bookmarkStart w:id="7304" w:name="_Toc109624406"/>
      <w:bookmarkStart w:id="7305" w:name="_Toc110063315"/>
      <w:bookmarkStart w:id="7306" w:name="_Toc110138160"/>
      <w:bookmarkStart w:id="7307" w:name="_Toc110151850"/>
      <w:bookmarkStart w:id="7308" w:name="_Toc110163943"/>
      <w:bookmarkStart w:id="7309" w:name="_Toc110164345"/>
      <w:bookmarkStart w:id="7310" w:name="_Toc110416518"/>
      <w:bookmarkStart w:id="7311" w:name="_Toc110763433"/>
      <w:bookmarkStart w:id="7312" w:name="_Toc110766396"/>
      <w:bookmarkStart w:id="7313" w:name="_Toc110833538"/>
      <w:bookmarkStart w:id="7314" w:name="_Toc110833748"/>
      <w:bookmarkStart w:id="7315" w:name="_Toc110851204"/>
      <w:bookmarkStart w:id="7316" w:name="_Toc110912393"/>
      <w:bookmarkStart w:id="7317" w:name="_Toc110919210"/>
      <w:bookmarkStart w:id="7318" w:name="_Toc111274022"/>
      <w:bookmarkStart w:id="7319" w:name="_Toc111275766"/>
      <w:bookmarkStart w:id="7320" w:name="_Toc111282572"/>
      <w:bookmarkStart w:id="7321" w:name="_Toc111284048"/>
      <w:bookmarkStart w:id="7322" w:name="_Toc111285586"/>
      <w:bookmarkStart w:id="7323" w:name="_Toc111359216"/>
      <w:bookmarkStart w:id="7324" w:name="_Toc111360902"/>
      <w:bookmarkStart w:id="7325" w:name="_Toc111361679"/>
      <w:bookmarkStart w:id="7326" w:name="_Toc111365205"/>
      <w:bookmarkStart w:id="7327" w:name="_Toc111367397"/>
      <w:bookmarkStart w:id="7328" w:name="_Toc111367576"/>
      <w:bookmarkStart w:id="7329" w:name="_Toc111368496"/>
      <w:bookmarkStart w:id="7330" w:name="_Toc111368675"/>
      <w:bookmarkStart w:id="7331" w:name="_Toc111544952"/>
      <w:bookmarkStart w:id="7332" w:name="_Toc111623586"/>
      <w:bookmarkStart w:id="7333" w:name="_Toc111624678"/>
      <w:bookmarkStart w:id="7334" w:name="_Toc111629549"/>
      <w:bookmarkStart w:id="7335" w:name="_Toc111631272"/>
      <w:bookmarkStart w:id="7336" w:name="_Toc111879705"/>
      <w:bookmarkStart w:id="7337" w:name="_Toc111889448"/>
      <w:bookmarkStart w:id="7338" w:name="_Toc111889718"/>
      <w:bookmarkStart w:id="7339" w:name="_Toc111973373"/>
      <w:bookmarkStart w:id="7340" w:name="_Toc111975146"/>
      <w:bookmarkStart w:id="7341" w:name="_Toc112040728"/>
      <w:bookmarkStart w:id="7342" w:name="_Toc112041488"/>
      <w:bookmarkStart w:id="7343" w:name="_Toc112046380"/>
      <w:bookmarkStart w:id="7344" w:name="_Toc112059229"/>
      <w:bookmarkStart w:id="7345" w:name="_Toc112138844"/>
      <w:bookmarkStart w:id="7346" w:name="_Toc112147045"/>
      <w:bookmarkStart w:id="7347" w:name="_Toc112148832"/>
      <w:bookmarkStart w:id="7348" w:name="_Toc112149356"/>
      <w:bookmarkStart w:id="7349" w:name="_Toc112211784"/>
      <w:bookmarkStart w:id="7350" w:name="_Toc112212788"/>
      <w:bookmarkStart w:id="7351" w:name="_Toc112229553"/>
      <w:bookmarkStart w:id="7352" w:name="_Toc112229742"/>
      <w:bookmarkStart w:id="7353" w:name="_Toc112229931"/>
      <w:bookmarkStart w:id="7354" w:name="_Toc112472140"/>
      <w:bookmarkStart w:id="7355" w:name="_Toc112570239"/>
      <w:bookmarkStart w:id="7356" w:name="_Toc112579017"/>
      <w:bookmarkStart w:id="7357" w:name="_Toc112646486"/>
      <w:bookmarkStart w:id="7358" w:name="_Toc113078030"/>
      <w:bookmarkStart w:id="7359" w:name="_Toc113093084"/>
      <w:bookmarkStart w:id="7360" w:name="_Toc113173161"/>
      <w:bookmarkStart w:id="7361" w:name="_Toc113359143"/>
      <w:bookmarkStart w:id="7362" w:name="_Toc113676442"/>
      <w:bookmarkStart w:id="7363" w:name="_Toc113697722"/>
      <w:bookmarkStart w:id="7364" w:name="_Toc113768013"/>
      <w:bookmarkStart w:id="7365" w:name="_Toc113773174"/>
      <w:bookmarkStart w:id="7366" w:name="_Toc113791180"/>
      <w:bookmarkStart w:id="7367" w:name="_Toc113791371"/>
      <w:bookmarkStart w:id="7368" w:name="_Toc113878260"/>
      <w:bookmarkStart w:id="7369" w:name="_Toc113936164"/>
      <w:bookmarkStart w:id="7370" w:name="_Toc113941380"/>
      <w:bookmarkStart w:id="7371" w:name="_Toc114023945"/>
      <w:bookmarkStart w:id="7372" w:name="_Toc114044103"/>
      <w:bookmarkStart w:id="7373" w:name="_Toc114049976"/>
      <w:bookmarkStart w:id="7374" w:name="_Toc114283086"/>
      <w:bookmarkStart w:id="7375" w:name="_Toc114285078"/>
      <w:bookmarkStart w:id="7376" w:name="_Toc114305582"/>
      <w:bookmarkStart w:id="7377" w:name="_Toc114307980"/>
      <w:bookmarkStart w:id="7378" w:name="_Toc114481752"/>
      <w:bookmarkStart w:id="7379" w:name="_Toc114482332"/>
      <w:bookmarkStart w:id="7380" w:name="_Toc114482532"/>
      <w:bookmarkStart w:id="7381" w:name="_Toc114556995"/>
      <w:bookmarkStart w:id="7382" w:name="_Toc114560132"/>
      <w:bookmarkStart w:id="7383" w:name="_Toc114560915"/>
      <w:bookmarkStart w:id="7384" w:name="_Toc114562273"/>
      <w:bookmarkStart w:id="7385" w:name="_Toc114655230"/>
      <w:bookmarkStart w:id="7386" w:name="_Toc114903160"/>
      <w:bookmarkStart w:id="7387" w:name="_Toc114979515"/>
      <w:bookmarkStart w:id="7388" w:name="_Toc114979720"/>
      <w:bookmarkStart w:id="7389" w:name="_Toc114980136"/>
      <w:bookmarkStart w:id="7390" w:name="_Toc114988121"/>
      <w:bookmarkStart w:id="7391" w:name="_Toc114989027"/>
      <w:bookmarkStart w:id="7392" w:name="_Toc115001177"/>
      <w:bookmarkStart w:id="7393" w:name="_Toc115063677"/>
      <w:bookmarkStart w:id="7394" w:name="_Toc115069134"/>
      <w:bookmarkStart w:id="7395" w:name="_Toc115070881"/>
      <w:bookmarkStart w:id="7396" w:name="_Toc115149485"/>
      <w:bookmarkStart w:id="7397" w:name="_Toc115153767"/>
      <w:bookmarkStart w:id="7398" w:name="_Toc115161775"/>
      <w:bookmarkStart w:id="7399" w:name="_Toc115161983"/>
      <w:bookmarkStart w:id="7400" w:name="_Toc115162191"/>
      <w:bookmarkStart w:id="7401" w:name="_Toc115859980"/>
      <w:bookmarkStart w:id="7402" w:name="_Toc115862970"/>
      <w:bookmarkStart w:id="7403" w:name="_Toc116211061"/>
      <w:bookmarkStart w:id="7404" w:name="_Toc116273802"/>
      <w:bookmarkStart w:id="7405" w:name="_Toc116287209"/>
      <w:bookmarkStart w:id="7406" w:name="_Toc116370789"/>
      <w:bookmarkStart w:id="7407" w:name="_Toc116384020"/>
      <w:bookmarkStart w:id="7408" w:name="_Toc116384232"/>
      <w:bookmarkStart w:id="7409" w:name="_Toc116444751"/>
      <w:bookmarkStart w:id="7410" w:name="_Toc116465171"/>
      <w:bookmarkStart w:id="7411" w:name="_Toc116468215"/>
      <w:bookmarkStart w:id="7412" w:name="_Toc116469209"/>
      <w:bookmarkStart w:id="7413" w:name="_Toc116699875"/>
      <w:bookmarkStart w:id="7414" w:name="_Toc116701382"/>
      <w:bookmarkStart w:id="7415" w:name="_Toc116722561"/>
      <w:bookmarkStart w:id="7416" w:name="_Toc116722833"/>
      <w:bookmarkStart w:id="7417" w:name="_Toc116723061"/>
      <w:bookmarkStart w:id="7418" w:name="_Toc116723272"/>
      <w:bookmarkStart w:id="7419" w:name="_Toc116723484"/>
      <w:bookmarkStart w:id="7420" w:name="_Toc116724127"/>
      <w:bookmarkStart w:id="7421" w:name="_Toc116725603"/>
      <w:bookmarkStart w:id="7422" w:name="_Toc116725815"/>
      <w:bookmarkStart w:id="7423" w:name="_Toc116726482"/>
      <w:bookmarkStart w:id="7424" w:name="_Toc116728814"/>
      <w:bookmarkStart w:id="7425" w:name="_Toc116813091"/>
      <w:bookmarkStart w:id="7426" w:name="_Toc116814397"/>
      <w:bookmarkStart w:id="7427" w:name="_Toc116879249"/>
      <w:bookmarkStart w:id="7428" w:name="_Toc116882309"/>
      <w:bookmarkStart w:id="7429" w:name="_Toc116885035"/>
      <w:bookmarkStart w:id="7430" w:name="_Toc116894887"/>
      <w:r>
        <w:rPr>
          <w:rStyle w:val="CharDivNo"/>
        </w:rPr>
        <w:t>Division 2</w:t>
      </w:r>
      <w:r>
        <w:t> — </w:t>
      </w:r>
      <w:r>
        <w:rPr>
          <w:rStyle w:val="CharDivText"/>
        </w:rPr>
        <w:t>Responsibility of certain persons</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p>
    <w:p>
      <w:pPr>
        <w:pStyle w:val="Heading5"/>
      </w:pPr>
      <w:bookmarkStart w:id="7431" w:name="_Toc106447812"/>
      <w:bookmarkStart w:id="7432" w:name="_Toc106515592"/>
      <w:bookmarkStart w:id="7433" w:name="_Toc144626605"/>
      <w:bookmarkStart w:id="7434" w:name="_Toc179689426"/>
      <w:bookmarkStart w:id="7435" w:name="_Toc180226906"/>
      <w:bookmarkStart w:id="7436" w:name="_Toc261965348"/>
      <w:bookmarkStart w:id="7437" w:name="_Toc524996734"/>
      <w:bookmarkStart w:id="7438" w:name="_Toc337476448"/>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r>
        <w:rPr>
          <w:rStyle w:val="CharSectno"/>
        </w:rPr>
        <w:t>110</w:t>
      </w:r>
      <w:r>
        <w:t>.</w:t>
      </w:r>
      <w:r>
        <w:tab/>
        <w:t xml:space="preserve">Liability of </w:t>
      </w:r>
      <w:bookmarkEnd w:id="7431"/>
      <w:bookmarkEnd w:id="7432"/>
      <w:r>
        <w:t>body corporate’s officers</w:t>
      </w:r>
      <w:bookmarkEnd w:id="7433"/>
      <w:bookmarkEnd w:id="7434"/>
      <w:bookmarkEnd w:id="7435"/>
      <w:bookmarkEnd w:id="7436"/>
      <w:bookmarkEnd w:id="7437"/>
      <w:bookmarkEnd w:id="743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7439" w:name="_Toc106447813"/>
      <w:bookmarkStart w:id="7440" w:name="_Toc106515593"/>
      <w:bookmarkStart w:id="7441" w:name="_Toc144626606"/>
      <w:bookmarkStart w:id="7442" w:name="_Toc179689427"/>
      <w:bookmarkStart w:id="7443" w:name="_Toc180226907"/>
      <w:bookmarkStart w:id="7444" w:name="_Toc261965349"/>
      <w:bookmarkStart w:id="7445" w:name="_Toc524996735"/>
      <w:bookmarkStart w:id="7446" w:name="_Toc337476449"/>
      <w:r>
        <w:rPr>
          <w:rStyle w:val="CharSectno"/>
        </w:rPr>
        <w:t>111</w:t>
      </w:r>
      <w:r>
        <w:t>.</w:t>
      </w:r>
      <w:r>
        <w:tab/>
      </w:r>
      <w:bookmarkEnd w:id="7439"/>
      <w:bookmarkEnd w:id="7440"/>
      <w:r>
        <w:t>Liability of principal for acts of agent</w:t>
      </w:r>
      <w:bookmarkEnd w:id="7441"/>
      <w:bookmarkEnd w:id="7442"/>
      <w:bookmarkEnd w:id="7443"/>
      <w:bookmarkEnd w:id="7444"/>
      <w:bookmarkEnd w:id="7445"/>
      <w:bookmarkEnd w:id="7446"/>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7447" w:name="_Toc144626607"/>
      <w:bookmarkStart w:id="7448" w:name="_Toc179689428"/>
      <w:bookmarkStart w:id="7449" w:name="_Toc180226908"/>
      <w:bookmarkStart w:id="7450" w:name="_Toc261965350"/>
      <w:bookmarkStart w:id="7451" w:name="_Toc524996736"/>
      <w:bookmarkStart w:id="7452" w:name="_Toc337476450"/>
      <w:r>
        <w:rPr>
          <w:rStyle w:val="CharSectno"/>
        </w:rPr>
        <w:t>112</w:t>
      </w:r>
      <w:r>
        <w:t>.</w:t>
      </w:r>
      <w:r>
        <w:tab/>
        <w:t>Liability of employer for offence of employee</w:t>
      </w:r>
      <w:bookmarkEnd w:id="7447"/>
      <w:bookmarkEnd w:id="7448"/>
      <w:bookmarkEnd w:id="7449"/>
      <w:bookmarkEnd w:id="7450"/>
      <w:bookmarkEnd w:id="7451"/>
      <w:bookmarkEnd w:id="745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7453" w:name="_Toc116959781"/>
      <w:bookmarkStart w:id="7454" w:name="_Toc116977208"/>
      <w:bookmarkStart w:id="7455" w:name="_Toc117306094"/>
      <w:bookmarkStart w:id="7456" w:name="_Toc117306607"/>
      <w:bookmarkStart w:id="7457" w:name="_Toc117306826"/>
      <w:bookmarkStart w:id="7458" w:name="_Toc117409518"/>
      <w:bookmarkStart w:id="7459" w:name="_Toc117502433"/>
      <w:bookmarkStart w:id="7460" w:name="_Toc117507313"/>
      <w:bookmarkStart w:id="7461" w:name="_Toc117562737"/>
      <w:bookmarkStart w:id="7462" w:name="_Toc117564179"/>
      <w:bookmarkStart w:id="7463" w:name="_Toc118105845"/>
      <w:bookmarkStart w:id="7464" w:name="_Toc118113233"/>
      <w:bookmarkStart w:id="7465" w:name="_Toc118174016"/>
      <w:bookmarkStart w:id="7466" w:name="_Toc118174237"/>
      <w:bookmarkStart w:id="7467" w:name="_Toc118177599"/>
      <w:bookmarkStart w:id="7468" w:name="_Toc118178561"/>
      <w:bookmarkStart w:id="7469" w:name="_Toc118183798"/>
      <w:bookmarkStart w:id="7470" w:name="_Toc118185259"/>
      <w:bookmarkStart w:id="7471" w:name="_Toc118190275"/>
      <w:bookmarkStart w:id="7472" w:name="_Toc118192644"/>
      <w:bookmarkStart w:id="7473" w:name="_Toc118192872"/>
      <w:bookmarkStart w:id="7474" w:name="_Toc118193771"/>
      <w:bookmarkStart w:id="7475" w:name="_Toc118258372"/>
      <w:bookmarkStart w:id="7476" w:name="_Toc118260740"/>
      <w:bookmarkStart w:id="7477" w:name="_Toc118267824"/>
      <w:bookmarkStart w:id="7478" w:name="_Toc118269919"/>
      <w:bookmarkStart w:id="7479" w:name="_Toc118270323"/>
      <w:bookmarkStart w:id="7480" w:name="_Toc118272745"/>
      <w:bookmarkStart w:id="7481" w:name="_Toc118523698"/>
      <w:bookmarkStart w:id="7482" w:name="_Toc118606620"/>
      <w:bookmarkStart w:id="7483" w:name="_Toc118609103"/>
      <w:bookmarkStart w:id="7484" w:name="_Toc118619247"/>
      <w:bookmarkStart w:id="7485" w:name="_Toc118621940"/>
      <w:bookmarkStart w:id="7486" w:name="_Toc118625447"/>
      <w:bookmarkStart w:id="7487" w:name="_Toc118632096"/>
      <w:bookmarkStart w:id="7488" w:name="_Toc118694245"/>
      <w:bookmarkStart w:id="7489" w:name="_Toc118704707"/>
      <w:bookmarkStart w:id="7490" w:name="_Toc118718204"/>
      <w:bookmarkStart w:id="7491" w:name="_Toc118773313"/>
      <w:bookmarkStart w:id="7492" w:name="_Toc118773539"/>
      <w:bookmarkStart w:id="7493" w:name="_Toc118795760"/>
      <w:bookmarkStart w:id="7494" w:name="_Toc118800712"/>
      <w:bookmarkStart w:id="7495" w:name="_Toc118803491"/>
      <w:bookmarkStart w:id="7496" w:name="_Toc118803716"/>
      <w:bookmarkStart w:id="7497" w:name="_Toc118865239"/>
      <w:bookmarkStart w:id="7498" w:name="_Toc119231896"/>
      <w:bookmarkStart w:id="7499" w:name="_Toc119232267"/>
      <w:bookmarkStart w:id="7500" w:name="_Toc119307531"/>
      <w:bookmarkStart w:id="7501" w:name="_Toc119311700"/>
      <w:bookmarkStart w:id="7502" w:name="_Toc119492816"/>
      <w:bookmarkStart w:id="7503" w:name="_Toc119734477"/>
      <w:bookmarkStart w:id="7504" w:name="_Toc119743650"/>
      <w:bookmarkStart w:id="7505" w:name="_Toc119752546"/>
      <w:bookmarkStart w:id="7506" w:name="_Toc119840255"/>
      <w:bookmarkStart w:id="7507" w:name="_Toc119896689"/>
      <w:bookmarkStart w:id="7508" w:name="_Toc119899539"/>
      <w:bookmarkStart w:id="7509" w:name="_Toc119905075"/>
      <w:bookmarkStart w:id="7510" w:name="_Toc119907797"/>
      <w:bookmarkStart w:id="7511" w:name="_Toc119915868"/>
      <w:bookmarkStart w:id="7512" w:name="_Toc119916242"/>
      <w:bookmarkStart w:id="7513" w:name="_Toc119987649"/>
      <w:bookmarkStart w:id="7514" w:name="_Toc119987884"/>
      <w:bookmarkStart w:id="7515" w:name="_Toc120010849"/>
      <w:bookmarkStart w:id="7516" w:name="_Toc120095563"/>
      <w:bookmarkStart w:id="7517" w:name="_Toc120327962"/>
      <w:bookmarkStart w:id="7518" w:name="_Toc120329318"/>
      <w:bookmarkStart w:id="7519" w:name="_Toc120354607"/>
      <w:bookmarkStart w:id="7520" w:name="_Toc120354901"/>
      <w:bookmarkStart w:id="7521" w:name="_Toc125781902"/>
      <w:bookmarkStart w:id="7522" w:name="_Toc125782871"/>
      <w:bookmarkStart w:id="7523" w:name="_Toc125866204"/>
      <w:bookmarkStart w:id="7524" w:name="_Toc125868737"/>
      <w:bookmarkStart w:id="7525" w:name="_Toc125950806"/>
      <w:bookmarkStart w:id="7526" w:name="_Toc135046474"/>
      <w:bookmarkStart w:id="7527" w:name="_Toc135189520"/>
      <w:bookmarkStart w:id="7528" w:name="_Toc135191024"/>
      <w:bookmarkStart w:id="7529" w:name="_Toc135192835"/>
      <w:bookmarkStart w:id="7530" w:name="_Toc135459347"/>
      <w:bookmarkStart w:id="7531" w:name="_Toc135459581"/>
      <w:bookmarkStart w:id="7532" w:name="_Toc135476230"/>
      <w:bookmarkStart w:id="7533" w:name="_Toc135545794"/>
      <w:bookmarkStart w:id="7534" w:name="_Toc135546204"/>
      <w:bookmarkStart w:id="7535" w:name="_Toc135641117"/>
      <w:bookmarkStart w:id="7536" w:name="_Toc135643111"/>
      <w:bookmarkStart w:id="7537" w:name="_Toc135727700"/>
      <w:bookmarkStart w:id="7538" w:name="_Toc135733297"/>
      <w:bookmarkStart w:id="7539" w:name="_Toc135804358"/>
      <w:bookmarkStart w:id="7540" w:name="_Toc136773246"/>
      <w:bookmarkStart w:id="7541" w:name="_Toc136848704"/>
      <w:bookmarkStart w:id="7542" w:name="_Toc136919804"/>
      <w:bookmarkStart w:id="7543" w:name="_Toc136941468"/>
      <w:bookmarkStart w:id="7544" w:name="_Toc137015675"/>
      <w:bookmarkStart w:id="7545" w:name="_Toc137021915"/>
      <w:bookmarkStart w:id="7546" w:name="_Toc137551049"/>
      <w:bookmarkStart w:id="7547" w:name="_Toc137551601"/>
      <w:bookmarkStart w:id="7548" w:name="_Toc137609961"/>
      <w:bookmarkStart w:id="7549" w:name="_Toc137610198"/>
      <w:bookmarkStart w:id="7550" w:name="_Toc139079294"/>
      <w:bookmarkStart w:id="7551" w:name="_Toc139862179"/>
      <w:bookmarkStart w:id="7552" w:name="_Toc141766616"/>
      <w:bookmarkStart w:id="7553" w:name="_Toc142731721"/>
      <w:bookmarkStart w:id="7554" w:name="_Toc142905210"/>
      <w:bookmarkStart w:id="7555" w:name="_Toc142972715"/>
      <w:bookmarkStart w:id="7556" w:name="_Toc143426942"/>
      <w:bookmarkStart w:id="7557" w:name="_Toc143495065"/>
      <w:bookmarkStart w:id="7558" w:name="_Toc143506202"/>
      <w:bookmarkStart w:id="7559" w:name="_Toc143590585"/>
      <w:bookmarkStart w:id="7560" w:name="_Toc144088953"/>
      <w:bookmarkStart w:id="7561" w:name="_Toc144262122"/>
      <w:bookmarkStart w:id="7562" w:name="_Toc144285267"/>
      <w:bookmarkStart w:id="7563" w:name="_Toc144285504"/>
      <w:bookmarkStart w:id="7564" w:name="_Toc144546100"/>
      <w:bookmarkStart w:id="7565" w:name="_Toc144548785"/>
      <w:bookmarkStart w:id="7566" w:name="_Toc144626371"/>
      <w:bookmarkStart w:id="7567" w:name="_Toc144626608"/>
      <w:bookmarkStart w:id="7568" w:name="_Toc144640260"/>
      <w:bookmarkStart w:id="7569" w:name="_Toc144717099"/>
      <w:bookmarkStart w:id="7570" w:name="_Toc144721654"/>
      <w:bookmarkStart w:id="7571" w:name="_Toc150187816"/>
      <w:bookmarkStart w:id="7572" w:name="_Toc174445400"/>
      <w:bookmarkStart w:id="7573" w:name="_Toc174445638"/>
      <w:bookmarkStart w:id="7574" w:name="_Toc179272650"/>
      <w:bookmarkStart w:id="7575" w:name="_Toc179272888"/>
      <w:bookmarkStart w:id="7576" w:name="_Toc179689429"/>
      <w:bookmarkStart w:id="7577" w:name="_Toc180226909"/>
      <w:bookmarkStart w:id="7578" w:name="_Toc261965351"/>
      <w:bookmarkStart w:id="7579" w:name="_Toc262030642"/>
      <w:bookmarkStart w:id="7580" w:name="_Toc262030799"/>
      <w:bookmarkStart w:id="7581" w:name="_Toc262138258"/>
      <w:bookmarkStart w:id="7582" w:name="_Toc262199565"/>
      <w:bookmarkStart w:id="7583" w:name="_Toc262200677"/>
      <w:bookmarkStart w:id="7584" w:name="_Toc271188108"/>
      <w:bookmarkStart w:id="7585" w:name="_Toc274198927"/>
      <w:bookmarkStart w:id="7586" w:name="_Toc274919451"/>
      <w:bookmarkStart w:id="7587" w:name="_Toc276387537"/>
      <w:bookmarkStart w:id="7588" w:name="_Toc278970427"/>
      <w:bookmarkStart w:id="7589" w:name="_Toc280618726"/>
      <w:bookmarkStart w:id="7590" w:name="_Toc307410545"/>
      <w:bookmarkStart w:id="7591" w:name="_Toc309654921"/>
      <w:bookmarkStart w:id="7592" w:name="_Toc309655863"/>
      <w:bookmarkStart w:id="7593" w:name="_Toc325615155"/>
      <w:bookmarkStart w:id="7594" w:name="_Toc325701931"/>
      <w:bookmarkStart w:id="7595" w:name="_Toc337475894"/>
      <w:bookmarkStart w:id="7596" w:name="_Toc337476451"/>
      <w:bookmarkStart w:id="7597" w:name="_Toc355001282"/>
      <w:bookmarkStart w:id="7598" w:name="_Toc524996737"/>
      <w:bookmarkStart w:id="7599" w:name="_Toc108245877"/>
      <w:bookmarkStart w:id="7600" w:name="_Toc108253776"/>
      <w:bookmarkStart w:id="7601" w:name="_Toc108257031"/>
      <w:bookmarkStart w:id="7602" w:name="_Toc108261657"/>
      <w:bookmarkStart w:id="7603" w:name="_Toc108317150"/>
      <w:bookmarkStart w:id="7604" w:name="_Toc108319177"/>
      <w:bookmarkStart w:id="7605" w:name="_Toc108322159"/>
      <w:bookmarkStart w:id="7606" w:name="_Toc108322328"/>
      <w:bookmarkStart w:id="7607" w:name="_Toc108329319"/>
      <w:bookmarkStart w:id="7608" w:name="_Toc108336322"/>
      <w:bookmarkStart w:id="7609" w:name="_Toc108336636"/>
      <w:bookmarkStart w:id="7610" w:name="_Toc108411732"/>
      <w:bookmarkStart w:id="7611" w:name="_Toc108425878"/>
      <w:bookmarkStart w:id="7612" w:name="_Toc108433093"/>
      <w:bookmarkStart w:id="7613" w:name="_Toc108434739"/>
      <w:bookmarkStart w:id="7614" w:name="_Toc108434915"/>
      <w:bookmarkStart w:id="7615" w:name="_Toc108491925"/>
      <w:bookmarkStart w:id="7616" w:name="_Toc108493020"/>
      <w:bookmarkStart w:id="7617" w:name="_Toc108598830"/>
      <w:bookmarkStart w:id="7618" w:name="_Toc108835349"/>
      <w:bookmarkStart w:id="7619" w:name="_Toc108835521"/>
      <w:bookmarkStart w:id="7620" w:name="_Toc108835693"/>
      <w:bookmarkStart w:id="7621" w:name="_Toc108953460"/>
      <w:bookmarkStart w:id="7622" w:name="_Toc109011842"/>
      <w:bookmarkStart w:id="7623" w:name="_Toc109019734"/>
      <w:bookmarkStart w:id="7624" w:name="_Toc109040086"/>
      <w:bookmarkStart w:id="7625" w:name="_Toc109103553"/>
      <w:bookmarkStart w:id="7626" w:name="_Toc109103820"/>
      <w:bookmarkStart w:id="7627" w:name="_Toc109106151"/>
      <w:bookmarkStart w:id="7628" w:name="_Toc109106699"/>
      <w:bookmarkStart w:id="7629" w:name="_Toc109113703"/>
      <w:bookmarkStart w:id="7630" w:name="_Toc109117451"/>
      <w:bookmarkStart w:id="7631" w:name="_Toc109210229"/>
      <w:bookmarkStart w:id="7632" w:name="_Toc109213884"/>
      <w:bookmarkStart w:id="7633" w:name="_Toc109533125"/>
      <w:bookmarkStart w:id="7634" w:name="_Toc109533369"/>
      <w:bookmarkStart w:id="7635" w:name="_Toc109533538"/>
      <w:bookmarkStart w:id="7636" w:name="_Toc109534703"/>
      <w:bookmarkStart w:id="7637" w:name="_Toc109546842"/>
      <w:bookmarkStart w:id="7638" w:name="_Toc109558536"/>
      <w:bookmarkStart w:id="7639" w:name="_Toc109624409"/>
      <w:bookmarkStart w:id="7640" w:name="_Toc110063318"/>
      <w:bookmarkStart w:id="7641" w:name="_Toc110138163"/>
      <w:bookmarkStart w:id="7642" w:name="_Toc110151853"/>
      <w:bookmarkStart w:id="7643" w:name="_Toc110163946"/>
      <w:bookmarkStart w:id="7644" w:name="_Toc110164348"/>
      <w:bookmarkStart w:id="7645" w:name="_Toc110416521"/>
      <w:bookmarkStart w:id="7646" w:name="_Toc110763436"/>
      <w:bookmarkStart w:id="7647" w:name="_Toc110766399"/>
      <w:bookmarkStart w:id="7648" w:name="_Toc110833541"/>
      <w:bookmarkStart w:id="7649" w:name="_Toc110833751"/>
      <w:bookmarkStart w:id="7650" w:name="_Toc110851207"/>
      <w:bookmarkStart w:id="7651" w:name="_Toc110912396"/>
      <w:bookmarkStart w:id="7652" w:name="_Toc110919213"/>
      <w:bookmarkStart w:id="7653" w:name="_Toc111274025"/>
      <w:bookmarkStart w:id="7654" w:name="_Toc111275769"/>
      <w:bookmarkStart w:id="7655" w:name="_Toc111282575"/>
      <w:bookmarkStart w:id="7656" w:name="_Toc111284051"/>
      <w:bookmarkStart w:id="7657" w:name="_Toc111285589"/>
      <w:bookmarkStart w:id="7658" w:name="_Toc111359219"/>
      <w:bookmarkStart w:id="7659" w:name="_Toc111360905"/>
      <w:bookmarkStart w:id="7660" w:name="_Toc111361682"/>
      <w:bookmarkStart w:id="7661" w:name="_Toc111365208"/>
      <w:bookmarkStart w:id="7662" w:name="_Toc111367400"/>
      <w:bookmarkStart w:id="7663" w:name="_Toc111367579"/>
      <w:bookmarkStart w:id="7664" w:name="_Toc111368499"/>
      <w:bookmarkStart w:id="7665" w:name="_Toc111368678"/>
      <w:bookmarkStart w:id="7666" w:name="_Toc111544955"/>
      <w:bookmarkStart w:id="7667" w:name="_Toc111623589"/>
      <w:bookmarkStart w:id="7668" w:name="_Toc111624681"/>
      <w:bookmarkStart w:id="7669" w:name="_Toc111629552"/>
      <w:bookmarkStart w:id="7670" w:name="_Toc111631276"/>
      <w:bookmarkStart w:id="7671" w:name="_Toc111879709"/>
      <w:bookmarkStart w:id="7672" w:name="_Toc111889452"/>
      <w:bookmarkStart w:id="7673" w:name="_Toc111889722"/>
      <w:bookmarkStart w:id="7674" w:name="_Toc111973377"/>
      <w:bookmarkStart w:id="7675" w:name="_Toc111975150"/>
      <w:bookmarkStart w:id="7676" w:name="_Toc112040732"/>
      <w:bookmarkStart w:id="7677" w:name="_Toc112041492"/>
      <w:bookmarkStart w:id="7678" w:name="_Toc112046384"/>
      <w:bookmarkStart w:id="7679" w:name="_Toc112059233"/>
      <w:bookmarkStart w:id="7680" w:name="_Toc112138848"/>
      <w:bookmarkStart w:id="7681" w:name="_Toc112147049"/>
      <w:bookmarkStart w:id="7682" w:name="_Toc112148836"/>
      <w:bookmarkStart w:id="7683" w:name="_Toc112149360"/>
      <w:bookmarkStart w:id="7684" w:name="_Toc112211788"/>
      <w:bookmarkStart w:id="7685" w:name="_Toc112212792"/>
      <w:bookmarkStart w:id="7686" w:name="_Toc112229557"/>
      <w:bookmarkStart w:id="7687" w:name="_Toc112229746"/>
      <w:bookmarkStart w:id="7688" w:name="_Toc112229935"/>
      <w:bookmarkStart w:id="7689" w:name="_Toc112472144"/>
      <w:bookmarkStart w:id="7690" w:name="_Toc112570243"/>
      <w:bookmarkStart w:id="7691" w:name="_Toc112579021"/>
      <w:bookmarkStart w:id="7692" w:name="_Toc112646490"/>
      <w:bookmarkStart w:id="7693" w:name="_Toc113078034"/>
      <w:bookmarkStart w:id="7694" w:name="_Toc113093088"/>
      <w:bookmarkStart w:id="7695" w:name="_Toc113173165"/>
      <w:bookmarkStart w:id="7696" w:name="_Toc113359147"/>
      <w:bookmarkStart w:id="7697" w:name="_Toc113676446"/>
      <w:bookmarkStart w:id="7698" w:name="_Toc113697726"/>
      <w:bookmarkStart w:id="7699" w:name="_Toc113768017"/>
      <w:bookmarkStart w:id="7700" w:name="_Toc113773178"/>
      <w:bookmarkStart w:id="7701" w:name="_Toc113791184"/>
      <w:bookmarkStart w:id="7702" w:name="_Toc113791375"/>
      <w:bookmarkStart w:id="7703" w:name="_Toc113878264"/>
      <w:bookmarkStart w:id="7704" w:name="_Toc113936168"/>
      <w:bookmarkStart w:id="7705" w:name="_Toc113941384"/>
      <w:bookmarkStart w:id="7706" w:name="_Toc114023949"/>
      <w:bookmarkStart w:id="7707" w:name="_Toc114044107"/>
      <w:bookmarkStart w:id="7708" w:name="_Toc114049980"/>
      <w:bookmarkStart w:id="7709" w:name="_Toc114283090"/>
      <w:bookmarkStart w:id="7710" w:name="_Toc114285082"/>
      <w:bookmarkStart w:id="7711" w:name="_Toc114305586"/>
      <w:bookmarkStart w:id="7712" w:name="_Toc114307984"/>
      <w:bookmarkStart w:id="7713" w:name="_Toc114481756"/>
      <w:bookmarkStart w:id="7714" w:name="_Toc114482336"/>
      <w:bookmarkStart w:id="7715" w:name="_Toc114482536"/>
      <w:bookmarkStart w:id="7716" w:name="_Toc114556999"/>
      <w:bookmarkStart w:id="7717" w:name="_Toc114560136"/>
      <w:bookmarkStart w:id="7718" w:name="_Toc114560919"/>
      <w:bookmarkStart w:id="7719" w:name="_Toc114562277"/>
      <w:bookmarkStart w:id="7720" w:name="_Toc114655234"/>
      <w:bookmarkStart w:id="7721" w:name="_Toc114903164"/>
      <w:bookmarkStart w:id="7722" w:name="_Toc114979519"/>
      <w:bookmarkStart w:id="7723" w:name="_Toc114979724"/>
      <w:bookmarkStart w:id="7724" w:name="_Toc114980140"/>
      <w:bookmarkStart w:id="7725" w:name="_Toc114988125"/>
      <w:bookmarkStart w:id="7726" w:name="_Toc114989031"/>
      <w:bookmarkStart w:id="7727" w:name="_Toc115001181"/>
      <w:bookmarkStart w:id="7728" w:name="_Toc115063681"/>
      <w:bookmarkStart w:id="7729" w:name="_Toc115069138"/>
      <w:bookmarkStart w:id="7730" w:name="_Toc115070885"/>
      <w:bookmarkStart w:id="7731" w:name="_Toc115149489"/>
      <w:bookmarkStart w:id="7732" w:name="_Toc115153771"/>
      <w:bookmarkStart w:id="7733" w:name="_Toc115161779"/>
      <w:bookmarkStart w:id="7734" w:name="_Toc115161987"/>
      <w:bookmarkStart w:id="7735" w:name="_Toc115162195"/>
      <w:bookmarkStart w:id="7736" w:name="_Toc115859984"/>
      <w:bookmarkStart w:id="7737" w:name="_Toc115862974"/>
      <w:bookmarkStart w:id="7738" w:name="_Toc116211065"/>
      <w:bookmarkStart w:id="7739" w:name="_Toc116273806"/>
      <w:bookmarkStart w:id="7740" w:name="_Toc116287213"/>
      <w:bookmarkStart w:id="7741" w:name="_Toc116370793"/>
      <w:bookmarkStart w:id="7742" w:name="_Toc116384024"/>
      <w:bookmarkStart w:id="7743" w:name="_Toc116384236"/>
      <w:bookmarkStart w:id="7744" w:name="_Toc116444755"/>
      <w:bookmarkStart w:id="7745" w:name="_Toc116465175"/>
      <w:bookmarkStart w:id="7746" w:name="_Toc116468219"/>
      <w:bookmarkStart w:id="7747" w:name="_Toc116469213"/>
      <w:bookmarkStart w:id="7748" w:name="_Toc116699879"/>
      <w:bookmarkStart w:id="7749" w:name="_Toc116701386"/>
      <w:bookmarkStart w:id="7750" w:name="_Toc116722565"/>
      <w:bookmarkStart w:id="7751" w:name="_Toc116722837"/>
      <w:bookmarkStart w:id="7752" w:name="_Toc116723065"/>
      <w:bookmarkStart w:id="7753" w:name="_Toc116723276"/>
      <w:bookmarkStart w:id="7754" w:name="_Toc116723488"/>
      <w:bookmarkStart w:id="7755" w:name="_Toc116724131"/>
      <w:bookmarkStart w:id="7756" w:name="_Toc116725607"/>
      <w:bookmarkStart w:id="7757" w:name="_Toc116725819"/>
      <w:bookmarkStart w:id="7758" w:name="_Toc116726486"/>
      <w:bookmarkStart w:id="7759" w:name="_Toc116728818"/>
      <w:bookmarkStart w:id="7760" w:name="_Toc116813095"/>
      <w:bookmarkStart w:id="7761" w:name="_Toc116814401"/>
      <w:bookmarkStart w:id="7762" w:name="_Toc116879253"/>
      <w:bookmarkStart w:id="7763" w:name="_Toc116882313"/>
      <w:bookmarkStart w:id="7764" w:name="_Toc116885039"/>
      <w:bookmarkStart w:id="7765" w:name="_Toc116894891"/>
      <w:r>
        <w:rPr>
          <w:rStyle w:val="CharDivNo"/>
        </w:rPr>
        <w:t>Division 3</w:t>
      </w:r>
      <w:r>
        <w:t> — </w:t>
      </w:r>
      <w:r>
        <w:rPr>
          <w:rStyle w:val="CharDivText"/>
        </w:rPr>
        <w:t>Evidentiary provisions</w:t>
      </w:r>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p>
    <w:p>
      <w:pPr>
        <w:pStyle w:val="Heading5"/>
      </w:pPr>
      <w:bookmarkStart w:id="7766" w:name="_Toc144626609"/>
      <w:bookmarkStart w:id="7767" w:name="_Toc179689430"/>
      <w:bookmarkStart w:id="7768" w:name="_Toc180226910"/>
      <w:bookmarkStart w:id="7769" w:name="_Toc261965352"/>
      <w:bookmarkStart w:id="7770" w:name="_Toc524996738"/>
      <w:bookmarkStart w:id="7771" w:name="_Toc337476452"/>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r>
        <w:rPr>
          <w:rStyle w:val="CharSectno"/>
        </w:rPr>
        <w:t>113</w:t>
      </w:r>
      <w:r>
        <w:t>.</w:t>
      </w:r>
      <w:r>
        <w:tab/>
        <w:t>Meaning of “specified”</w:t>
      </w:r>
      <w:bookmarkEnd w:id="7766"/>
      <w:bookmarkEnd w:id="7767"/>
      <w:bookmarkEnd w:id="7768"/>
      <w:bookmarkEnd w:id="7769"/>
      <w:bookmarkEnd w:id="7770"/>
      <w:bookmarkEnd w:id="7771"/>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7772" w:name="_Toc144626610"/>
      <w:bookmarkStart w:id="7773" w:name="_Toc179689431"/>
      <w:bookmarkStart w:id="7774" w:name="_Toc180226911"/>
      <w:bookmarkStart w:id="7775" w:name="_Toc261965353"/>
      <w:bookmarkStart w:id="7776" w:name="_Toc524996739"/>
      <w:bookmarkStart w:id="7777" w:name="_Toc337476453"/>
      <w:r>
        <w:rPr>
          <w:rStyle w:val="CharSectno"/>
        </w:rPr>
        <w:t>114</w:t>
      </w:r>
      <w:r>
        <w:t>.</w:t>
      </w:r>
      <w:r>
        <w:tab/>
        <w:t>Proof of exemptions</w:t>
      </w:r>
      <w:bookmarkEnd w:id="7772"/>
      <w:bookmarkEnd w:id="7773"/>
      <w:bookmarkEnd w:id="7774"/>
      <w:bookmarkEnd w:id="7775"/>
      <w:bookmarkEnd w:id="7776"/>
      <w:bookmarkEnd w:id="7777"/>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7778" w:name="_Toc144626611"/>
      <w:bookmarkStart w:id="7779" w:name="_Toc179689432"/>
      <w:bookmarkStart w:id="7780" w:name="_Toc180226912"/>
      <w:bookmarkStart w:id="7781" w:name="_Toc261965354"/>
      <w:bookmarkStart w:id="7782" w:name="_Toc524996740"/>
      <w:bookmarkStart w:id="7783" w:name="_Toc337476454"/>
      <w:r>
        <w:rPr>
          <w:rStyle w:val="CharSectno"/>
        </w:rPr>
        <w:t>115</w:t>
      </w:r>
      <w:r>
        <w:t>.</w:t>
      </w:r>
      <w:r>
        <w:tab/>
        <w:t>Evidence of place of offence</w:t>
      </w:r>
      <w:bookmarkEnd w:id="7778"/>
      <w:bookmarkEnd w:id="7779"/>
      <w:bookmarkEnd w:id="7780"/>
      <w:bookmarkEnd w:id="7781"/>
      <w:bookmarkEnd w:id="7782"/>
      <w:bookmarkEnd w:id="7783"/>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7784" w:name="_Toc144626612"/>
      <w:bookmarkStart w:id="7785" w:name="_Toc179689433"/>
      <w:bookmarkStart w:id="7786" w:name="_Toc180226913"/>
      <w:bookmarkStart w:id="7787" w:name="_Toc261965355"/>
      <w:bookmarkStart w:id="7788" w:name="_Toc524996741"/>
      <w:bookmarkStart w:id="7789" w:name="_Toc337476455"/>
      <w:r>
        <w:rPr>
          <w:rStyle w:val="CharSectno"/>
        </w:rPr>
        <w:t>116</w:t>
      </w:r>
      <w:r>
        <w:t>.</w:t>
      </w:r>
      <w:r>
        <w:tab/>
        <w:t>Evidence of seller or packer of container</w:t>
      </w:r>
      <w:bookmarkEnd w:id="7784"/>
      <w:bookmarkEnd w:id="7785"/>
      <w:bookmarkEnd w:id="7786"/>
      <w:bookmarkEnd w:id="7787"/>
      <w:bookmarkEnd w:id="7788"/>
      <w:bookmarkEnd w:id="778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7790" w:name="_Toc144626613"/>
      <w:bookmarkStart w:id="7791" w:name="_Toc179689434"/>
      <w:bookmarkStart w:id="7792" w:name="_Toc180226914"/>
      <w:bookmarkStart w:id="7793" w:name="_Toc261965356"/>
      <w:bookmarkStart w:id="7794" w:name="_Toc524996742"/>
      <w:bookmarkStart w:id="7795" w:name="_Toc337476456"/>
      <w:r>
        <w:rPr>
          <w:rStyle w:val="CharSectno"/>
        </w:rPr>
        <w:t>117</w:t>
      </w:r>
      <w:r>
        <w:t>.</w:t>
      </w:r>
      <w:r>
        <w:tab/>
        <w:t>Evidence of purpose or intent</w:t>
      </w:r>
      <w:bookmarkEnd w:id="7790"/>
      <w:bookmarkEnd w:id="7791"/>
      <w:bookmarkEnd w:id="7792"/>
      <w:bookmarkEnd w:id="7793"/>
      <w:bookmarkEnd w:id="7794"/>
      <w:bookmarkEnd w:id="7795"/>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7796" w:name="_Toc144626614"/>
      <w:bookmarkStart w:id="7797" w:name="_Toc179689435"/>
      <w:bookmarkStart w:id="7798" w:name="_Toc180226915"/>
      <w:bookmarkStart w:id="7799" w:name="_Toc261965357"/>
      <w:bookmarkStart w:id="7800" w:name="_Toc524996743"/>
      <w:bookmarkStart w:id="7801" w:name="_Toc337476457"/>
      <w:r>
        <w:rPr>
          <w:rStyle w:val="CharSectno"/>
        </w:rPr>
        <w:t>118</w:t>
      </w:r>
      <w:r>
        <w:t>.</w:t>
      </w:r>
      <w:r>
        <w:tab/>
        <w:t>Evidence of authorisation and enforcement matters</w:t>
      </w:r>
      <w:bookmarkEnd w:id="7796"/>
      <w:bookmarkEnd w:id="7797"/>
      <w:bookmarkEnd w:id="7798"/>
      <w:bookmarkEnd w:id="7799"/>
      <w:bookmarkEnd w:id="7800"/>
      <w:bookmarkEnd w:id="7801"/>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7802" w:name="_Toc144626615"/>
      <w:bookmarkStart w:id="7803" w:name="_Toc179689436"/>
      <w:bookmarkStart w:id="7804" w:name="_Toc180226916"/>
      <w:bookmarkStart w:id="7805" w:name="_Toc261965358"/>
      <w:r>
        <w:tab/>
        <w:t>[Section 118 amended by No. 35 of 2010 s. 32.]</w:t>
      </w:r>
    </w:p>
    <w:p>
      <w:pPr>
        <w:pStyle w:val="Heading5"/>
      </w:pPr>
      <w:bookmarkStart w:id="7806" w:name="_Toc524996744"/>
      <w:bookmarkStart w:id="7807" w:name="_Toc337476458"/>
      <w:r>
        <w:rPr>
          <w:rStyle w:val="CharSectno"/>
        </w:rPr>
        <w:t>119</w:t>
      </w:r>
      <w:r>
        <w:t>.</w:t>
      </w:r>
      <w:r>
        <w:tab/>
        <w:t>Evidence of scientific matters</w:t>
      </w:r>
      <w:bookmarkEnd w:id="7802"/>
      <w:bookmarkEnd w:id="7803"/>
      <w:bookmarkEnd w:id="7804"/>
      <w:bookmarkEnd w:id="7805"/>
      <w:bookmarkEnd w:id="7806"/>
      <w:bookmarkEnd w:id="7807"/>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7808" w:name="_Toc106447781"/>
      <w:bookmarkStart w:id="7809" w:name="_Toc106515561"/>
      <w:bookmarkStart w:id="7810" w:name="_Toc144626616"/>
      <w:bookmarkStart w:id="7811" w:name="_Toc179689437"/>
      <w:bookmarkStart w:id="7812" w:name="_Toc180226917"/>
      <w:bookmarkStart w:id="7813" w:name="_Toc261965359"/>
      <w:bookmarkStart w:id="7814" w:name="_Toc524996745"/>
      <w:bookmarkStart w:id="7815" w:name="_Toc337476459"/>
      <w:r>
        <w:rPr>
          <w:rStyle w:val="CharSectno"/>
        </w:rPr>
        <w:t>120</w:t>
      </w:r>
      <w:r>
        <w:t>.</w:t>
      </w:r>
      <w:r>
        <w:tab/>
        <w:t>Eviden</w:t>
      </w:r>
      <w:bookmarkEnd w:id="7808"/>
      <w:bookmarkEnd w:id="7809"/>
      <w:r>
        <w:t>ce of type or class of organism or thing</w:t>
      </w:r>
      <w:bookmarkEnd w:id="7810"/>
      <w:bookmarkEnd w:id="7811"/>
      <w:bookmarkEnd w:id="7812"/>
      <w:bookmarkEnd w:id="7813"/>
      <w:bookmarkEnd w:id="7814"/>
      <w:bookmarkEnd w:id="7815"/>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7816" w:name="_Toc144626617"/>
      <w:bookmarkStart w:id="7817" w:name="_Toc179689438"/>
      <w:bookmarkStart w:id="7818" w:name="_Toc180226918"/>
      <w:bookmarkStart w:id="7819" w:name="_Toc261965360"/>
      <w:bookmarkStart w:id="7820" w:name="_Toc524996746"/>
      <w:bookmarkStart w:id="7821" w:name="_Toc337476460"/>
      <w:r>
        <w:rPr>
          <w:rStyle w:val="CharSectno"/>
        </w:rPr>
        <w:t>121</w:t>
      </w:r>
      <w:r>
        <w:t>.</w:t>
      </w:r>
      <w:r>
        <w:tab/>
        <w:t>Documentary and signed evidence</w:t>
      </w:r>
      <w:bookmarkEnd w:id="7816"/>
      <w:bookmarkEnd w:id="7817"/>
      <w:bookmarkEnd w:id="7818"/>
      <w:bookmarkEnd w:id="7819"/>
      <w:bookmarkEnd w:id="7820"/>
      <w:bookmarkEnd w:id="7821"/>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7822" w:name="_Toc144626618"/>
      <w:bookmarkStart w:id="7823" w:name="_Toc179689439"/>
      <w:bookmarkStart w:id="7824" w:name="_Toc180226919"/>
      <w:bookmarkStart w:id="7825" w:name="_Toc261965361"/>
      <w:bookmarkStart w:id="7826" w:name="_Toc524996747"/>
      <w:bookmarkStart w:id="7827" w:name="_Toc337476461"/>
      <w:r>
        <w:rPr>
          <w:rStyle w:val="CharSectno"/>
        </w:rPr>
        <w:t>122</w:t>
      </w:r>
      <w:r>
        <w:t>.</w:t>
      </w:r>
      <w:r>
        <w:tab/>
        <w:t>Evidence of documents and service</w:t>
      </w:r>
      <w:bookmarkEnd w:id="7822"/>
      <w:bookmarkEnd w:id="7823"/>
      <w:bookmarkEnd w:id="7824"/>
      <w:bookmarkEnd w:id="7825"/>
      <w:bookmarkEnd w:id="7826"/>
      <w:bookmarkEnd w:id="7827"/>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7828" w:name="_Toc144626619"/>
      <w:bookmarkStart w:id="7829" w:name="_Toc179689440"/>
      <w:bookmarkStart w:id="7830" w:name="_Toc180226920"/>
      <w:bookmarkStart w:id="7831" w:name="_Toc261965362"/>
      <w:bookmarkStart w:id="7832" w:name="_Toc524996748"/>
      <w:bookmarkStart w:id="7833" w:name="_Toc337476462"/>
      <w:r>
        <w:rPr>
          <w:rStyle w:val="CharSectno"/>
        </w:rPr>
        <w:t>123</w:t>
      </w:r>
      <w:r>
        <w:t>.</w:t>
      </w:r>
      <w:r>
        <w:tab/>
        <w:t>Evidence of ownership or occupancy</w:t>
      </w:r>
      <w:bookmarkEnd w:id="7828"/>
      <w:bookmarkEnd w:id="7829"/>
      <w:bookmarkEnd w:id="7830"/>
      <w:bookmarkEnd w:id="7831"/>
      <w:bookmarkEnd w:id="7832"/>
      <w:bookmarkEnd w:id="7833"/>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7834" w:name="_Toc144626620"/>
      <w:bookmarkStart w:id="7835" w:name="_Toc179689441"/>
      <w:bookmarkStart w:id="7836" w:name="_Toc180226921"/>
      <w:bookmarkStart w:id="7837" w:name="_Toc261965363"/>
      <w:bookmarkStart w:id="7838" w:name="_Toc524996749"/>
      <w:bookmarkStart w:id="7839" w:name="_Toc337476463"/>
      <w:r>
        <w:rPr>
          <w:rStyle w:val="CharSectno"/>
        </w:rPr>
        <w:t>124</w:t>
      </w:r>
      <w:r>
        <w:t>.</w:t>
      </w:r>
      <w:r>
        <w:tab/>
        <w:t xml:space="preserve">Provisions are in addition to the </w:t>
      </w:r>
      <w:r>
        <w:rPr>
          <w:i/>
          <w:iCs/>
        </w:rPr>
        <w:t>Evidence Act 1906</w:t>
      </w:r>
      <w:bookmarkEnd w:id="7834"/>
      <w:bookmarkEnd w:id="7835"/>
      <w:bookmarkEnd w:id="7836"/>
      <w:bookmarkEnd w:id="7837"/>
      <w:bookmarkEnd w:id="7838"/>
      <w:bookmarkEnd w:id="7839"/>
    </w:p>
    <w:p>
      <w:pPr>
        <w:pStyle w:val="Subsection"/>
      </w:pPr>
      <w:r>
        <w:tab/>
      </w:r>
      <w:r>
        <w:tab/>
        <w:t xml:space="preserve">This Division is in addition to and does not affect the operation of the </w:t>
      </w:r>
      <w:r>
        <w:rPr>
          <w:i/>
          <w:iCs/>
        </w:rPr>
        <w:t>Evidence Act 1906</w:t>
      </w:r>
      <w:r>
        <w:t>.</w:t>
      </w:r>
    </w:p>
    <w:p>
      <w:pPr>
        <w:pStyle w:val="Heading3"/>
      </w:pPr>
      <w:bookmarkStart w:id="7840" w:name="_Toc116959794"/>
      <w:bookmarkStart w:id="7841" w:name="_Toc116977221"/>
      <w:bookmarkStart w:id="7842" w:name="_Toc117306107"/>
      <w:bookmarkStart w:id="7843" w:name="_Toc117306620"/>
      <w:bookmarkStart w:id="7844" w:name="_Toc117306839"/>
      <w:bookmarkStart w:id="7845" w:name="_Toc117409531"/>
      <w:bookmarkStart w:id="7846" w:name="_Toc117502446"/>
      <w:bookmarkStart w:id="7847" w:name="_Toc117507326"/>
      <w:bookmarkStart w:id="7848" w:name="_Toc117562750"/>
      <w:bookmarkStart w:id="7849" w:name="_Toc117564192"/>
      <w:bookmarkStart w:id="7850" w:name="_Toc118105858"/>
      <w:bookmarkStart w:id="7851" w:name="_Toc118113246"/>
      <w:bookmarkStart w:id="7852" w:name="_Toc118174029"/>
      <w:bookmarkStart w:id="7853" w:name="_Toc118174250"/>
      <w:bookmarkStart w:id="7854" w:name="_Toc118177612"/>
      <w:bookmarkStart w:id="7855" w:name="_Toc118178574"/>
      <w:bookmarkStart w:id="7856" w:name="_Toc118183811"/>
      <w:bookmarkStart w:id="7857" w:name="_Toc118185272"/>
      <w:bookmarkStart w:id="7858" w:name="_Toc118190288"/>
      <w:bookmarkStart w:id="7859" w:name="_Toc118192657"/>
      <w:bookmarkStart w:id="7860" w:name="_Toc118192885"/>
      <w:bookmarkStart w:id="7861" w:name="_Toc118193784"/>
      <w:bookmarkStart w:id="7862" w:name="_Toc118258385"/>
      <w:bookmarkStart w:id="7863" w:name="_Toc118260753"/>
      <w:bookmarkStart w:id="7864" w:name="_Toc118267837"/>
      <w:bookmarkStart w:id="7865" w:name="_Toc118269932"/>
      <w:bookmarkStart w:id="7866" w:name="_Toc118270336"/>
      <w:bookmarkStart w:id="7867" w:name="_Toc118272758"/>
      <w:bookmarkStart w:id="7868" w:name="_Toc118523711"/>
      <w:bookmarkStart w:id="7869" w:name="_Toc118606633"/>
      <w:bookmarkStart w:id="7870" w:name="_Toc118609116"/>
      <w:bookmarkStart w:id="7871" w:name="_Toc118619260"/>
      <w:bookmarkStart w:id="7872" w:name="_Toc118621953"/>
      <w:bookmarkStart w:id="7873" w:name="_Toc118625460"/>
      <w:bookmarkStart w:id="7874" w:name="_Toc118632109"/>
      <w:bookmarkStart w:id="7875" w:name="_Toc118694258"/>
      <w:bookmarkStart w:id="7876" w:name="_Toc118704720"/>
      <w:bookmarkStart w:id="7877" w:name="_Toc118718217"/>
      <w:bookmarkStart w:id="7878" w:name="_Toc118773326"/>
      <w:bookmarkStart w:id="7879" w:name="_Toc118773552"/>
      <w:bookmarkStart w:id="7880" w:name="_Toc118795773"/>
      <w:bookmarkStart w:id="7881" w:name="_Toc118800725"/>
      <w:bookmarkStart w:id="7882" w:name="_Toc118803504"/>
      <w:bookmarkStart w:id="7883" w:name="_Toc118803729"/>
      <w:bookmarkStart w:id="7884" w:name="_Toc118865252"/>
      <w:bookmarkStart w:id="7885" w:name="_Toc119231909"/>
      <w:bookmarkStart w:id="7886" w:name="_Toc119232280"/>
      <w:bookmarkStart w:id="7887" w:name="_Toc119307544"/>
      <w:bookmarkStart w:id="7888" w:name="_Toc119311713"/>
      <w:bookmarkStart w:id="7889" w:name="_Toc119492829"/>
      <w:bookmarkStart w:id="7890" w:name="_Toc119734490"/>
      <w:bookmarkStart w:id="7891" w:name="_Toc119743663"/>
      <w:bookmarkStart w:id="7892" w:name="_Toc119752559"/>
      <w:bookmarkStart w:id="7893" w:name="_Toc119840268"/>
      <w:bookmarkStart w:id="7894" w:name="_Toc119896702"/>
      <w:bookmarkStart w:id="7895" w:name="_Toc119899552"/>
      <w:bookmarkStart w:id="7896" w:name="_Toc119905088"/>
      <w:bookmarkStart w:id="7897" w:name="_Toc119907810"/>
      <w:bookmarkStart w:id="7898" w:name="_Toc119915881"/>
      <w:bookmarkStart w:id="7899" w:name="_Toc119916255"/>
      <w:bookmarkStart w:id="7900" w:name="_Toc119987662"/>
      <w:bookmarkStart w:id="7901" w:name="_Toc119987897"/>
      <w:bookmarkStart w:id="7902" w:name="_Toc120010862"/>
      <w:bookmarkStart w:id="7903" w:name="_Toc120095576"/>
      <w:bookmarkStart w:id="7904" w:name="_Toc120327975"/>
      <w:bookmarkStart w:id="7905" w:name="_Toc120329331"/>
      <w:bookmarkStart w:id="7906" w:name="_Toc120354620"/>
      <w:bookmarkStart w:id="7907" w:name="_Toc120354914"/>
      <w:bookmarkStart w:id="7908" w:name="_Toc125781915"/>
      <w:bookmarkStart w:id="7909" w:name="_Toc125782884"/>
      <w:bookmarkStart w:id="7910" w:name="_Toc125866217"/>
      <w:bookmarkStart w:id="7911" w:name="_Toc125868750"/>
      <w:bookmarkStart w:id="7912" w:name="_Toc125950819"/>
      <w:bookmarkStart w:id="7913" w:name="_Toc135046487"/>
      <w:bookmarkStart w:id="7914" w:name="_Toc135189533"/>
      <w:bookmarkStart w:id="7915" w:name="_Toc135191037"/>
      <w:bookmarkStart w:id="7916" w:name="_Toc135192848"/>
      <w:bookmarkStart w:id="7917" w:name="_Toc135459360"/>
      <w:bookmarkStart w:id="7918" w:name="_Toc135459594"/>
      <w:bookmarkStart w:id="7919" w:name="_Toc135476243"/>
      <w:bookmarkStart w:id="7920" w:name="_Toc135545807"/>
      <w:bookmarkStart w:id="7921" w:name="_Toc135546217"/>
      <w:bookmarkStart w:id="7922" w:name="_Toc135641130"/>
      <w:bookmarkStart w:id="7923" w:name="_Toc135643124"/>
      <w:bookmarkStart w:id="7924" w:name="_Toc135727713"/>
      <w:bookmarkStart w:id="7925" w:name="_Toc135733310"/>
      <w:bookmarkStart w:id="7926" w:name="_Toc135804371"/>
      <w:bookmarkStart w:id="7927" w:name="_Toc136773259"/>
      <w:bookmarkStart w:id="7928" w:name="_Toc136848717"/>
      <w:bookmarkStart w:id="7929" w:name="_Toc136919817"/>
      <w:bookmarkStart w:id="7930" w:name="_Toc136941481"/>
      <w:bookmarkStart w:id="7931" w:name="_Toc137015688"/>
      <w:bookmarkStart w:id="7932" w:name="_Toc137021928"/>
      <w:bookmarkStart w:id="7933" w:name="_Toc137551062"/>
      <w:bookmarkStart w:id="7934" w:name="_Toc137551614"/>
      <w:bookmarkStart w:id="7935" w:name="_Toc137609974"/>
      <w:bookmarkStart w:id="7936" w:name="_Toc137610211"/>
      <w:bookmarkStart w:id="7937" w:name="_Toc139079307"/>
      <w:bookmarkStart w:id="7938" w:name="_Toc139862192"/>
      <w:bookmarkStart w:id="7939" w:name="_Toc141766629"/>
      <w:bookmarkStart w:id="7940" w:name="_Toc142731734"/>
      <w:bookmarkStart w:id="7941" w:name="_Toc142905223"/>
      <w:bookmarkStart w:id="7942" w:name="_Toc142972728"/>
      <w:bookmarkStart w:id="7943" w:name="_Toc143426955"/>
      <w:bookmarkStart w:id="7944" w:name="_Toc143495078"/>
      <w:bookmarkStart w:id="7945" w:name="_Toc143506215"/>
      <w:bookmarkStart w:id="7946" w:name="_Toc143590598"/>
      <w:bookmarkStart w:id="7947" w:name="_Toc144088966"/>
      <w:bookmarkStart w:id="7948" w:name="_Toc144262135"/>
      <w:bookmarkStart w:id="7949" w:name="_Toc144285280"/>
      <w:bookmarkStart w:id="7950" w:name="_Toc144285517"/>
      <w:bookmarkStart w:id="7951" w:name="_Toc144546113"/>
      <w:bookmarkStart w:id="7952" w:name="_Toc144548798"/>
      <w:bookmarkStart w:id="7953" w:name="_Toc144626384"/>
      <w:bookmarkStart w:id="7954" w:name="_Toc144626621"/>
      <w:bookmarkStart w:id="7955" w:name="_Toc144640273"/>
      <w:bookmarkStart w:id="7956" w:name="_Toc144717112"/>
      <w:bookmarkStart w:id="7957" w:name="_Toc144721667"/>
      <w:bookmarkStart w:id="7958" w:name="_Toc150187829"/>
      <w:bookmarkStart w:id="7959" w:name="_Toc174445413"/>
      <w:bookmarkStart w:id="7960" w:name="_Toc174445651"/>
      <w:bookmarkStart w:id="7961" w:name="_Toc179272663"/>
      <w:bookmarkStart w:id="7962" w:name="_Toc179272901"/>
      <w:bookmarkStart w:id="7963" w:name="_Toc179689442"/>
      <w:bookmarkStart w:id="7964" w:name="_Toc180226922"/>
      <w:bookmarkStart w:id="7965" w:name="_Toc261965364"/>
      <w:bookmarkStart w:id="7966" w:name="_Toc262030655"/>
      <w:bookmarkStart w:id="7967" w:name="_Toc262030812"/>
      <w:bookmarkStart w:id="7968" w:name="_Toc262138271"/>
      <w:bookmarkStart w:id="7969" w:name="_Toc262199578"/>
      <w:bookmarkStart w:id="7970" w:name="_Toc262200690"/>
      <w:bookmarkStart w:id="7971" w:name="_Toc271188121"/>
      <w:bookmarkStart w:id="7972" w:name="_Toc274198940"/>
      <w:bookmarkStart w:id="7973" w:name="_Toc274919464"/>
      <w:bookmarkStart w:id="7974" w:name="_Toc276387550"/>
      <w:bookmarkStart w:id="7975" w:name="_Toc278970440"/>
      <w:bookmarkStart w:id="7976" w:name="_Toc280618739"/>
      <w:bookmarkStart w:id="7977" w:name="_Toc307410558"/>
      <w:bookmarkStart w:id="7978" w:name="_Toc309654934"/>
      <w:bookmarkStart w:id="7979" w:name="_Toc309655876"/>
      <w:bookmarkStart w:id="7980" w:name="_Toc325615168"/>
      <w:bookmarkStart w:id="7981" w:name="_Toc325701944"/>
      <w:bookmarkStart w:id="7982" w:name="_Toc337475907"/>
      <w:bookmarkStart w:id="7983" w:name="_Toc337476464"/>
      <w:bookmarkStart w:id="7984" w:name="_Toc355001295"/>
      <w:bookmarkStart w:id="7985" w:name="_Toc524996750"/>
      <w:bookmarkStart w:id="7986" w:name="_Toc106509688"/>
      <w:bookmarkStart w:id="7987" w:name="_Toc106509870"/>
      <w:bookmarkStart w:id="7988" w:name="_Toc106509971"/>
      <w:bookmarkStart w:id="7989" w:name="_Toc106510624"/>
      <w:bookmarkStart w:id="7990" w:name="_Toc106510725"/>
      <w:bookmarkStart w:id="7991" w:name="_Toc106510826"/>
      <w:bookmarkStart w:id="7992" w:name="_Toc106510927"/>
      <w:bookmarkStart w:id="7993" w:name="_Toc106515532"/>
      <w:bookmarkStart w:id="7994" w:name="_Toc106517605"/>
      <w:bookmarkStart w:id="7995" w:name="_Toc106518348"/>
      <w:bookmarkStart w:id="7996" w:name="_Toc106518639"/>
      <w:bookmarkStart w:id="7997" w:name="_Toc106520758"/>
      <w:bookmarkStart w:id="7998" w:name="_Toc106532499"/>
      <w:bookmarkStart w:id="7999" w:name="_Toc106533100"/>
      <w:bookmarkStart w:id="8000" w:name="_Toc106533567"/>
      <w:bookmarkStart w:id="8001" w:name="_Toc106599382"/>
      <w:bookmarkStart w:id="8002" w:name="_Toc106607537"/>
      <w:bookmarkStart w:id="8003" w:name="_Toc106612663"/>
      <w:bookmarkStart w:id="8004" w:name="_Toc106613198"/>
      <w:bookmarkStart w:id="8005" w:name="_Toc106621525"/>
      <w:bookmarkStart w:id="8006" w:name="_Toc106621668"/>
      <w:bookmarkStart w:id="8007" w:name="_Toc106698964"/>
      <w:bookmarkStart w:id="8008" w:name="_Toc106706397"/>
      <w:bookmarkStart w:id="8009" w:name="_Toc106779447"/>
      <w:bookmarkStart w:id="8010" w:name="_Toc106779650"/>
      <w:bookmarkStart w:id="8011" w:name="_Toc106782070"/>
      <w:bookmarkStart w:id="8012" w:name="_Toc106789754"/>
      <w:bookmarkStart w:id="8013" w:name="_Toc106789896"/>
      <w:bookmarkStart w:id="8014" w:name="_Toc106793846"/>
      <w:bookmarkStart w:id="8015" w:name="_Toc106794330"/>
      <w:bookmarkStart w:id="8016" w:name="_Toc106794517"/>
      <w:bookmarkStart w:id="8017" w:name="_Toc107021739"/>
      <w:bookmarkStart w:id="8018" w:name="_Toc107022940"/>
      <w:bookmarkStart w:id="8019" w:name="_Toc107030610"/>
      <w:bookmarkStart w:id="8020" w:name="_Toc107035222"/>
      <w:bookmarkStart w:id="8021" w:name="_Toc107036232"/>
      <w:bookmarkStart w:id="8022" w:name="_Toc107036780"/>
      <w:bookmarkStart w:id="8023" w:name="_Toc107048982"/>
      <w:bookmarkStart w:id="8024" w:name="_Toc107050237"/>
      <w:bookmarkStart w:id="8025" w:name="_Toc107050909"/>
      <w:bookmarkStart w:id="8026" w:name="_Toc107051199"/>
      <w:bookmarkStart w:id="8027" w:name="_Toc107051354"/>
      <w:bookmarkStart w:id="8028" w:name="_Toc107051569"/>
      <w:bookmarkStart w:id="8029" w:name="_Toc107122597"/>
      <w:bookmarkStart w:id="8030" w:name="_Toc107644485"/>
      <w:bookmarkStart w:id="8031" w:name="_Toc107644659"/>
      <w:bookmarkStart w:id="8032" w:name="_Toc107649954"/>
      <w:bookmarkStart w:id="8033" w:name="_Toc107740867"/>
      <w:bookmarkStart w:id="8034" w:name="_Toc107743206"/>
      <w:bookmarkStart w:id="8035" w:name="_Toc107813754"/>
      <w:bookmarkStart w:id="8036" w:name="_Toc107887403"/>
      <w:bookmarkStart w:id="8037" w:name="_Toc107894643"/>
      <w:bookmarkStart w:id="8038" w:name="_Toc107897042"/>
      <w:bookmarkStart w:id="8039" w:name="_Toc107919704"/>
      <w:bookmarkStart w:id="8040" w:name="_Toc107986516"/>
      <w:bookmarkStart w:id="8041" w:name="_Toc108001183"/>
      <w:bookmarkStart w:id="8042" w:name="_Toc108245887"/>
      <w:bookmarkStart w:id="8043" w:name="_Toc108253787"/>
      <w:bookmarkStart w:id="8044" w:name="_Toc108257044"/>
      <w:bookmarkStart w:id="8045" w:name="_Toc108261670"/>
      <w:bookmarkStart w:id="8046" w:name="_Toc108317163"/>
      <w:bookmarkStart w:id="8047" w:name="_Toc108319190"/>
      <w:bookmarkStart w:id="8048" w:name="_Toc108322172"/>
      <w:bookmarkStart w:id="8049" w:name="_Toc108322341"/>
      <w:bookmarkStart w:id="8050" w:name="_Toc108329332"/>
      <w:bookmarkStart w:id="8051" w:name="_Toc108336335"/>
      <w:bookmarkStart w:id="8052" w:name="_Toc108336649"/>
      <w:bookmarkStart w:id="8053" w:name="_Toc108411745"/>
      <w:bookmarkStart w:id="8054" w:name="_Toc108425891"/>
      <w:bookmarkStart w:id="8055" w:name="_Toc108433106"/>
      <w:bookmarkStart w:id="8056" w:name="_Toc108434752"/>
      <w:bookmarkStart w:id="8057" w:name="_Toc108434928"/>
      <w:bookmarkStart w:id="8058" w:name="_Toc108491938"/>
      <w:bookmarkStart w:id="8059" w:name="_Toc108493033"/>
      <w:bookmarkStart w:id="8060" w:name="_Toc108598843"/>
      <w:bookmarkStart w:id="8061" w:name="_Toc108835362"/>
      <w:bookmarkStart w:id="8062" w:name="_Toc108835534"/>
      <w:bookmarkStart w:id="8063" w:name="_Toc108835706"/>
      <w:bookmarkStart w:id="8064" w:name="_Toc108953473"/>
      <w:bookmarkStart w:id="8065" w:name="_Toc109011855"/>
      <w:bookmarkStart w:id="8066" w:name="_Toc109019747"/>
      <w:bookmarkStart w:id="8067" w:name="_Toc109040099"/>
      <w:bookmarkStart w:id="8068" w:name="_Toc109103566"/>
      <w:bookmarkStart w:id="8069" w:name="_Toc109103833"/>
      <w:bookmarkStart w:id="8070" w:name="_Toc109106164"/>
      <w:bookmarkStart w:id="8071" w:name="_Toc109106712"/>
      <w:bookmarkStart w:id="8072" w:name="_Toc109113716"/>
      <w:bookmarkStart w:id="8073" w:name="_Toc109117464"/>
      <w:bookmarkStart w:id="8074" w:name="_Toc109210242"/>
      <w:bookmarkStart w:id="8075" w:name="_Toc109213897"/>
      <w:bookmarkStart w:id="8076" w:name="_Toc109533138"/>
      <w:bookmarkStart w:id="8077" w:name="_Toc109533382"/>
      <w:bookmarkStart w:id="8078" w:name="_Toc109533551"/>
      <w:bookmarkStart w:id="8079" w:name="_Toc109534716"/>
      <w:bookmarkStart w:id="8080" w:name="_Toc109546855"/>
      <w:bookmarkStart w:id="8081" w:name="_Toc109558549"/>
      <w:bookmarkStart w:id="8082" w:name="_Toc109624422"/>
      <w:bookmarkStart w:id="8083" w:name="_Toc110063331"/>
      <w:bookmarkStart w:id="8084" w:name="_Toc110138176"/>
      <w:bookmarkStart w:id="8085" w:name="_Toc110151866"/>
      <w:bookmarkStart w:id="8086" w:name="_Toc110163959"/>
      <w:bookmarkStart w:id="8087" w:name="_Toc110164361"/>
      <w:bookmarkStart w:id="8088" w:name="_Toc110416534"/>
      <w:bookmarkStart w:id="8089" w:name="_Toc110763449"/>
      <w:bookmarkStart w:id="8090" w:name="_Toc110766412"/>
      <w:bookmarkStart w:id="8091" w:name="_Toc110833554"/>
      <w:bookmarkStart w:id="8092" w:name="_Toc110833764"/>
      <w:bookmarkStart w:id="8093" w:name="_Toc110851220"/>
      <w:bookmarkStart w:id="8094" w:name="_Toc110912409"/>
      <w:bookmarkStart w:id="8095" w:name="_Toc110919226"/>
      <w:bookmarkStart w:id="8096" w:name="_Toc111274038"/>
      <w:bookmarkStart w:id="8097" w:name="_Toc111275782"/>
      <w:bookmarkStart w:id="8098" w:name="_Toc111282588"/>
      <w:bookmarkStart w:id="8099" w:name="_Toc111284064"/>
      <w:bookmarkStart w:id="8100" w:name="_Toc111285602"/>
      <w:bookmarkStart w:id="8101" w:name="_Toc111359232"/>
      <w:bookmarkStart w:id="8102" w:name="_Toc111360918"/>
      <w:bookmarkStart w:id="8103" w:name="_Toc111361695"/>
      <w:bookmarkStart w:id="8104" w:name="_Toc111365221"/>
      <w:bookmarkStart w:id="8105" w:name="_Toc111367413"/>
      <w:bookmarkStart w:id="8106" w:name="_Toc111367592"/>
      <w:bookmarkStart w:id="8107" w:name="_Toc111368512"/>
      <w:bookmarkStart w:id="8108" w:name="_Toc111368691"/>
      <w:bookmarkStart w:id="8109" w:name="_Toc111544968"/>
      <w:bookmarkStart w:id="8110" w:name="_Toc111623602"/>
      <w:bookmarkStart w:id="8111" w:name="_Toc111624694"/>
      <w:bookmarkStart w:id="8112" w:name="_Toc111629565"/>
      <w:bookmarkStart w:id="8113" w:name="_Toc111631289"/>
      <w:bookmarkStart w:id="8114" w:name="_Toc111879722"/>
      <w:bookmarkStart w:id="8115" w:name="_Toc111889465"/>
      <w:bookmarkStart w:id="8116" w:name="_Toc111889735"/>
      <w:bookmarkStart w:id="8117" w:name="_Toc111973390"/>
      <w:bookmarkStart w:id="8118" w:name="_Toc111975163"/>
      <w:bookmarkStart w:id="8119" w:name="_Toc112040745"/>
      <w:bookmarkStart w:id="8120" w:name="_Toc112041505"/>
      <w:bookmarkStart w:id="8121" w:name="_Toc112046397"/>
      <w:bookmarkStart w:id="8122" w:name="_Toc112059246"/>
      <w:bookmarkStart w:id="8123" w:name="_Toc112138861"/>
      <w:bookmarkStart w:id="8124" w:name="_Toc112147062"/>
      <w:bookmarkStart w:id="8125" w:name="_Toc112148849"/>
      <w:bookmarkStart w:id="8126" w:name="_Toc112149373"/>
      <w:bookmarkStart w:id="8127" w:name="_Toc112211801"/>
      <w:bookmarkStart w:id="8128" w:name="_Toc112212805"/>
      <w:bookmarkStart w:id="8129" w:name="_Toc112229570"/>
      <w:bookmarkStart w:id="8130" w:name="_Toc112229759"/>
      <w:bookmarkStart w:id="8131" w:name="_Toc112229948"/>
      <w:bookmarkStart w:id="8132" w:name="_Toc112472157"/>
      <w:bookmarkStart w:id="8133" w:name="_Toc112570256"/>
      <w:bookmarkStart w:id="8134" w:name="_Toc112579034"/>
      <w:bookmarkStart w:id="8135" w:name="_Toc112646503"/>
      <w:bookmarkStart w:id="8136" w:name="_Toc113078047"/>
      <w:bookmarkStart w:id="8137" w:name="_Toc113093101"/>
      <w:bookmarkStart w:id="8138" w:name="_Toc113173178"/>
      <w:bookmarkStart w:id="8139" w:name="_Toc113359160"/>
      <w:bookmarkStart w:id="8140" w:name="_Toc113676459"/>
      <w:bookmarkStart w:id="8141" w:name="_Toc113697739"/>
      <w:bookmarkStart w:id="8142" w:name="_Toc113768030"/>
      <w:bookmarkStart w:id="8143" w:name="_Toc113773191"/>
      <w:bookmarkStart w:id="8144" w:name="_Toc113791197"/>
      <w:bookmarkStart w:id="8145" w:name="_Toc113791388"/>
      <w:bookmarkStart w:id="8146" w:name="_Toc113878277"/>
      <w:bookmarkStart w:id="8147" w:name="_Toc113936181"/>
      <w:bookmarkStart w:id="8148" w:name="_Toc113941397"/>
      <w:bookmarkStart w:id="8149" w:name="_Toc114023962"/>
      <w:bookmarkStart w:id="8150" w:name="_Toc114044120"/>
      <w:bookmarkStart w:id="8151" w:name="_Toc114049993"/>
      <w:bookmarkStart w:id="8152" w:name="_Toc114283103"/>
      <w:bookmarkStart w:id="8153" w:name="_Toc114285095"/>
      <w:bookmarkStart w:id="8154" w:name="_Toc114305599"/>
      <w:bookmarkStart w:id="8155" w:name="_Toc114307997"/>
      <w:bookmarkStart w:id="8156" w:name="_Toc114481769"/>
      <w:bookmarkStart w:id="8157" w:name="_Toc114482349"/>
      <w:bookmarkStart w:id="8158" w:name="_Toc114482549"/>
      <w:bookmarkStart w:id="8159" w:name="_Toc114557012"/>
      <w:bookmarkStart w:id="8160" w:name="_Toc114560149"/>
      <w:bookmarkStart w:id="8161" w:name="_Toc114560932"/>
      <w:bookmarkStart w:id="8162" w:name="_Toc114562290"/>
      <w:bookmarkStart w:id="8163" w:name="_Toc114655247"/>
      <w:bookmarkStart w:id="8164" w:name="_Toc114903177"/>
      <w:bookmarkStart w:id="8165" w:name="_Toc114979532"/>
      <w:bookmarkStart w:id="8166" w:name="_Toc114979737"/>
      <w:bookmarkStart w:id="8167" w:name="_Toc114980153"/>
      <w:bookmarkStart w:id="8168" w:name="_Toc114988138"/>
      <w:bookmarkStart w:id="8169" w:name="_Toc114989044"/>
      <w:bookmarkStart w:id="8170" w:name="_Toc115001194"/>
      <w:bookmarkStart w:id="8171" w:name="_Toc115063694"/>
      <w:bookmarkStart w:id="8172" w:name="_Toc115069151"/>
      <w:bookmarkStart w:id="8173" w:name="_Toc115070898"/>
      <w:bookmarkStart w:id="8174" w:name="_Toc115149502"/>
      <w:bookmarkStart w:id="8175" w:name="_Toc115153784"/>
      <w:bookmarkStart w:id="8176" w:name="_Toc115161792"/>
      <w:bookmarkStart w:id="8177" w:name="_Toc115162000"/>
      <w:bookmarkStart w:id="8178" w:name="_Toc115162208"/>
      <w:bookmarkStart w:id="8179" w:name="_Toc115859997"/>
      <w:bookmarkStart w:id="8180" w:name="_Toc115862987"/>
      <w:bookmarkStart w:id="8181" w:name="_Toc116211078"/>
      <w:bookmarkStart w:id="8182" w:name="_Toc116273819"/>
      <w:bookmarkStart w:id="8183" w:name="_Toc116287226"/>
      <w:bookmarkStart w:id="8184" w:name="_Toc116370806"/>
      <w:bookmarkStart w:id="8185" w:name="_Toc116384037"/>
      <w:bookmarkStart w:id="8186" w:name="_Toc116384249"/>
      <w:bookmarkStart w:id="8187" w:name="_Toc116444768"/>
      <w:bookmarkStart w:id="8188" w:name="_Toc116465188"/>
      <w:bookmarkStart w:id="8189" w:name="_Toc116468232"/>
      <w:bookmarkStart w:id="8190" w:name="_Toc116469226"/>
      <w:bookmarkStart w:id="8191" w:name="_Toc116699892"/>
      <w:bookmarkStart w:id="8192" w:name="_Toc116701399"/>
      <w:bookmarkStart w:id="8193" w:name="_Toc116722578"/>
      <w:bookmarkStart w:id="8194" w:name="_Toc116722850"/>
      <w:bookmarkStart w:id="8195" w:name="_Toc116723078"/>
      <w:bookmarkStart w:id="8196" w:name="_Toc116723289"/>
      <w:bookmarkStart w:id="8197" w:name="_Toc116723501"/>
      <w:bookmarkStart w:id="8198" w:name="_Toc116724144"/>
      <w:bookmarkStart w:id="8199" w:name="_Toc116725620"/>
      <w:bookmarkStart w:id="8200" w:name="_Toc116725832"/>
      <w:bookmarkStart w:id="8201" w:name="_Toc116726499"/>
      <w:bookmarkStart w:id="8202" w:name="_Toc116728831"/>
      <w:bookmarkStart w:id="8203" w:name="_Toc116813108"/>
      <w:bookmarkStart w:id="8204" w:name="_Toc116814414"/>
      <w:bookmarkStart w:id="8205" w:name="_Toc116879266"/>
      <w:bookmarkStart w:id="8206" w:name="_Toc116882326"/>
      <w:bookmarkStart w:id="8207" w:name="_Toc116885052"/>
      <w:bookmarkStart w:id="8208" w:name="_Toc116894904"/>
      <w:r>
        <w:rPr>
          <w:rStyle w:val="CharDivNo"/>
        </w:rPr>
        <w:t>Division 4</w:t>
      </w:r>
      <w:r>
        <w:t> — </w:t>
      </w:r>
      <w:r>
        <w:rPr>
          <w:rStyle w:val="CharDivText"/>
        </w:rPr>
        <w:t>Modified penalties for certain offences</w:t>
      </w:r>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p>
    <w:p>
      <w:pPr>
        <w:pStyle w:val="Heading5"/>
      </w:pPr>
      <w:bookmarkStart w:id="8209" w:name="_Toc144626622"/>
      <w:bookmarkStart w:id="8210" w:name="_Toc179689443"/>
      <w:bookmarkStart w:id="8211" w:name="_Toc180226923"/>
      <w:bookmarkStart w:id="8212" w:name="_Toc261965365"/>
      <w:bookmarkStart w:id="8213" w:name="_Toc524996751"/>
      <w:bookmarkStart w:id="8214" w:name="_Toc33747646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r>
        <w:rPr>
          <w:rStyle w:val="CharSectno"/>
        </w:rPr>
        <w:t>125</w:t>
      </w:r>
      <w:r>
        <w:t>.</w:t>
      </w:r>
      <w:r>
        <w:tab/>
        <w:t>Meaning of terms used in this Division</w:t>
      </w:r>
      <w:bookmarkEnd w:id="8209"/>
      <w:bookmarkEnd w:id="8210"/>
      <w:bookmarkEnd w:id="8211"/>
      <w:bookmarkEnd w:id="8212"/>
      <w:bookmarkEnd w:id="8213"/>
      <w:bookmarkEnd w:id="8214"/>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8215" w:name="_Toc106447753"/>
      <w:bookmarkStart w:id="8216" w:name="_Toc106515533"/>
      <w:bookmarkStart w:id="8217" w:name="_Toc144626623"/>
      <w:bookmarkStart w:id="8218" w:name="_Toc179689444"/>
      <w:bookmarkStart w:id="8219" w:name="_Toc180226924"/>
      <w:bookmarkStart w:id="8220" w:name="_Toc261965366"/>
      <w:bookmarkStart w:id="8221" w:name="_Toc524996752"/>
      <w:bookmarkStart w:id="8222" w:name="_Toc337476466"/>
      <w:r>
        <w:rPr>
          <w:rStyle w:val="CharSectno"/>
        </w:rPr>
        <w:t>126</w:t>
      </w:r>
      <w:r>
        <w:t>.</w:t>
      </w:r>
      <w:r>
        <w:tab/>
        <w:t>Infringement notices</w:t>
      </w:r>
      <w:bookmarkEnd w:id="8215"/>
      <w:bookmarkEnd w:id="8216"/>
      <w:bookmarkEnd w:id="8217"/>
      <w:bookmarkEnd w:id="8218"/>
      <w:bookmarkEnd w:id="8219"/>
      <w:bookmarkEnd w:id="8220"/>
      <w:bookmarkEnd w:id="8221"/>
      <w:bookmarkEnd w:id="8222"/>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8223" w:name="_Toc106447754"/>
      <w:bookmarkStart w:id="8224" w:name="_Toc106515534"/>
      <w:bookmarkStart w:id="8225" w:name="_Toc144626624"/>
      <w:bookmarkStart w:id="8226" w:name="_Toc179689445"/>
      <w:bookmarkStart w:id="8227" w:name="_Toc180226925"/>
      <w:bookmarkStart w:id="8228" w:name="_Toc261965367"/>
      <w:bookmarkStart w:id="8229" w:name="_Toc524996753"/>
      <w:bookmarkStart w:id="8230" w:name="_Toc337476467"/>
      <w:r>
        <w:rPr>
          <w:rStyle w:val="CharSectno"/>
        </w:rPr>
        <w:t>127</w:t>
      </w:r>
      <w:r>
        <w:t>.</w:t>
      </w:r>
      <w:r>
        <w:tab/>
        <w:t>Withdrawal of infringement notice</w:t>
      </w:r>
      <w:bookmarkEnd w:id="8223"/>
      <w:bookmarkEnd w:id="8224"/>
      <w:bookmarkEnd w:id="8225"/>
      <w:bookmarkEnd w:id="8226"/>
      <w:bookmarkEnd w:id="8227"/>
      <w:bookmarkEnd w:id="8228"/>
      <w:bookmarkEnd w:id="8229"/>
      <w:bookmarkEnd w:id="8230"/>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8231" w:name="_Toc106447755"/>
      <w:bookmarkStart w:id="8232" w:name="_Toc106515535"/>
      <w:bookmarkStart w:id="8233" w:name="_Toc144626625"/>
      <w:bookmarkStart w:id="8234" w:name="_Toc179689446"/>
      <w:bookmarkStart w:id="8235" w:name="_Toc180226926"/>
      <w:bookmarkStart w:id="8236" w:name="_Toc261965368"/>
      <w:bookmarkStart w:id="8237" w:name="_Toc524996754"/>
      <w:bookmarkStart w:id="8238" w:name="_Toc337476468"/>
      <w:r>
        <w:rPr>
          <w:rStyle w:val="CharSectno"/>
        </w:rPr>
        <w:t>128</w:t>
      </w:r>
      <w:r>
        <w:t>.</w:t>
      </w:r>
      <w:r>
        <w:tab/>
        <w:t>Effect of payment of modified penalty</w:t>
      </w:r>
      <w:bookmarkEnd w:id="8231"/>
      <w:bookmarkEnd w:id="8232"/>
      <w:bookmarkEnd w:id="8233"/>
      <w:bookmarkEnd w:id="8234"/>
      <w:bookmarkEnd w:id="8235"/>
      <w:bookmarkEnd w:id="8236"/>
      <w:bookmarkEnd w:id="8237"/>
      <w:bookmarkEnd w:id="8238"/>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8239" w:name="_Toc116959799"/>
      <w:bookmarkStart w:id="8240" w:name="_Toc116977226"/>
      <w:bookmarkStart w:id="8241" w:name="_Toc117306112"/>
      <w:bookmarkStart w:id="8242" w:name="_Toc117306625"/>
      <w:bookmarkStart w:id="8243" w:name="_Toc117306844"/>
      <w:bookmarkStart w:id="8244" w:name="_Toc117409536"/>
      <w:bookmarkStart w:id="8245" w:name="_Toc117502451"/>
      <w:bookmarkStart w:id="8246" w:name="_Toc117507331"/>
      <w:bookmarkStart w:id="8247" w:name="_Toc117562755"/>
      <w:bookmarkStart w:id="8248" w:name="_Toc117564197"/>
      <w:bookmarkStart w:id="8249" w:name="_Toc118105863"/>
      <w:bookmarkStart w:id="8250" w:name="_Toc118113251"/>
      <w:bookmarkStart w:id="8251" w:name="_Toc118174034"/>
      <w:bookmarkStart w:id="8252" w:name="_Toc118174255"/>
      <w:bookmarkStart w:id="8253" w:name="_Toc118177617"/>
      <w:bookmarkStart w:id="8254" w:name="_Toc118178579"/>
      <w:bookmarkStart w:id="8255" w:name="_Toc118183816"/>
      <w:bookmarkStart w:id="8256" w:name="_Toc118185277"/>
      <w:bookmarkStart w:id="8257" w:name="_Toc118190293"/>
      <w:bookmarkStart w:id="8258" w:name="_Toc118192662"/>
      <w:bookmarkStart w:id="8259" w:name="_Toc118192890"/>
      <w:bookmarkStart w:id="8260" w:name="_Toc118193789"/>
      <w:bookmarkStart w:id="8261" w:name="_Toc118258390"/>
      <w:bookmarkStart w:id="8262" w:name="_Toc118260758"/>
      <w:bookmarkStart w:id="8263" w:name="_Toc118267842"/>
      <w:bookmarkStart w:id="8264" w:name="_Toc118269937"/>
      <w:bookmarkStart w:id="8265" w:name="_Toc118270341"/>
      <w:bookmarkStart w:id="8266" w:name="_Toc118272763"/>
      <w:bookmarkStart w:id="8267" w:name="_Toc118523716"/>
      <w:bookmarkStart w:id="8268" w:name="_Toc118606638"/>
      <w:bookmarkStart w:id="8269" w:name="_Toc118609121"/>
      <w:bookmarkStart w:id="8270" w:name="_Toc118619265"/>
      <w:bookmarkStart w:id="8271" w:name="_Toc118621958"/>
      <w:bookmarkStart w:id="8272" w:name="_Toc118625465"/>
      <w:bookmarkStart w:id="8273" w:name="_Toc118632114"/>
      <w:bookmarkStart w:id="8274" w:name="_Toc118694263"/>
      <w:bookmarkStart w:id="8275" w:name="_Toc118704725"/>
      <w:bookmarkStart w:id="8276" w:name="_Toc118718222"/>
      <w:bookmarkStart w:id="8277" w:name="_Toc118773331"/>
      <w:bookmarkStart w:id="8278" w:name="_Toc118773557"/>
      <w:bookmarkStart w:id="8279" w:name="_Toc118795778"/>
      <w:bookmarkStart w:id="8280" w:name="_Toc118800730"/>
      <w:bookmarkStart w:id="8281" w:name="_Toc118803509"/>
      <w:bookmarkStart w:id="8282" w:name="_Toc118803734"/>
      <w:bookmarkStart w:id="8283" w:name="_Toc118865257"/>
      <w:bookmarkStart w:id="8284" w:name="_Toc119231914"/>
      <w:bookmarkStart w:id="8285" w:name="_Toc119232285"/>
      <w:bookmarkStart w:id="8286" w:name="_Toc119307549"/>
      <w:bookmarkStart w:id="8287" w:name="_Toc119311718"/>
      <w:bookmarkStart w:id="8288" w:name="_Toc119492834"/>
      <w:bookmarkStart w:id="8289" w:name="_Toc119734495"/>
      <w:bookmarkStart w:id="8290" w:name="_Toc119743668"/>
      <w:bookmarkStart w:id="8291" w:name="_Toc119752564"/>
      <w:bookmarkStart w:id="8292" w:name="_Toc119840273"/>
      <w:bookmarkStart w:id="8293" w:name="_Toc119896707"/>
      <w:bookmarkStart w:id="8294" w:name="_Toc119899557"/>
      <w:bookmarkStart w:id="8295" w:name="_Toc119905093"/>
      <w:bookmarkStart w:id="8296" w:name="_Toc119907815"/>
      <w:bookmarkStart w:id="8297" w:name="_Toc119915886"/>
      <w:bookmarkStart w:id="8298" w:name="_Toc119916260"/>
      <w:bookmarkStart w:id="8299" w:name="_Toc119987667"/>
      <w:bookmarkStart w:id="8300" w:name="_Toc119987902"/>
      <w:bookmarkStart w:id="8301" w:name="_Toc120010867"/>
      <w:bookmarkStart w:id="8302" w:name="_Toc120095581"/>
      <w:bookmarkStart w:id="8303" w:name="_Toc120327980"/>
      <w:bookmarkStart w:id="8304" w:name="_Toc120329336"/>
      <w:bookmarkStart w:id="8305" w:name="_Toc120354625"/>
      <w:bookmarkStart w:id="8306" w:name="_Toc120354919"/>
      <w:bookmarkStart w:id="8307" w:name="_Toc125781920"/>
      <w:bookmarkStart w:id="8308" w:name="_Toc125782889"/>
      <w:bookmarkStart w:id="8309" w:name="_Toc125866222"/>
      <w:bookmarkStart w:id="8310" w:name="_Toc125868755"/>
      <w:bookmarkStart w:id="8311" w:name="_Toc125950824"/>
      <w:bookmarkStart w:id="8312" w:name="_Toc135046492"/>
      <w:bookmarkStart w:id="8313" w:name="_Toc135189538"/>
      <w:bookmarkStart w:id="8314" w:name="_Toc135191042"/>
      <w:bookmarkStart w:id="8315" w:name="_Toc135192853"/>
      <w:bookmarkStart w:id="8316" w:name="_Toc135459365"/>
      <w:bookmarkStart w:id="8317" w:name="_Toc135459599"/>
      <w:bookmarkStart w:id="8318" w:name="_Toc135476248"/>
      <w:bookmarkStart w:id="8319" w:name="_Toc135545812"/>
      <w:bookmarkStart w:id="8320" w:name="_Toc135546222"/>
      <w:bookmarkStart w:id="8321" w:name="_Toc135641135"/>
      <w:bookmarkStart w:id="8322" w:name="_Toc135643129"/>
      <w:bookmarkStart w:id="8323" w:name="_Toc135727718"/>
      <w:bookmarkStart w:id="8324" w:name="_Toc135733315"/>
      <w:bookmarkStart w:id="8325" w:name="_Toc135804376"/>
      <w:bookmarkStart w:id="8326" w:name="_Toc136773264"/>
      <w:bookmarkStart w:id="8327" w:name="_Toc136848722"/>
      <w:bookmarkStart w:id="8328" w:name="_Toc136919822"/>
      <w:bookmarkStart w:id="8329" w:name="_Toc136941486"/>
      <w:bookmarkStart w:id="8330" w:name="_Toc137015693"/>
      <w:bookmarkStart w:id="8331" w:name="_Toc137021933"/>
      <w:bookmarkStart w:id="8332" w:name="_Toc137551067"/>
      <w:bookmarkStart w:id="8333" w:name="_Toc137551619"/>
      <w:bookmarkStart w:id="8334" w:name="_Toc137609979"/>
      <w:bookmarkStart w:id="8335" w:name="_Toc137610216"/>
      <w:bookmarkStart w:id="8336" w:name="_Toc139079312"/>
      <w:bookmarkStart w:id="8337" w:name="_Toc139862197"/>
      <w:bookmarkStart w:id="8338" w:name="_Toc141766634"/>
      <w:bookmarkStart w:id="8339" w:name="_Toc142731739"/>
      <w:bookmarkStart w:id="8340" w:name="_Toc142905228"/>
      <w:bookmarkStart w:id="8341" w:name="_Toc142972733"/>
      <w:bookmarkStart w:id="8342" w:name="_Toc143426960"/>
      <w:bookmarkStart w:id="8343" w:name="_Toc143495083"/>
      <w:bookmarkStart w:id="8344" w:name="_Toc143506220"/>
      <w:bookmarkStart w:id="8345" w:name="_Toc143590603"/>
      <w:bookmarkStart w:id="8346" w:name="_Toc144088971"/>
      <w:bookmarkStart w:id="8347" w:name="_Toc144262140"/>
      <w:bookmarkStart w:id="8348" w:name="_Toc144285285"/>
      <w:bookmarkStart w:id="8349" w:name="_Toc144285522"/>
      <w:bookmarkStart w:id="8350" w:name="_Toc144546118"/>
      <w:bookmarkStart w:id="8351" w:name="_Toc144548803"/>
      <w:bookmarkStart w:id="8352" w:name="_Toc144626389"/>
      <w:bookmarkStart w:id="8353" w:name="_Toc144626626"/>
      <w:bookmarkStart w:id="8354" w:name="_Toc144640278"/>
      <w:bookmarkStart w:id="8355" w:name="_Toc144717117"/>
      <w:bookmarkStart w:id="8356" w:name="_Toc144721672"/>
      <w:bookmarkStart w:id="8357" w:name="_Toc150187834"/>
      <w:bookmarkStart w:id="8358" w:name="_Toc174445418"/>
      <w:bookmarkStart w:id="8359" w:name="_Toc174445656"/>
      <w:bookmarkStart w:id="8360" w:name="_Toc179272668"/>
      <w:bookmarkStart w:id="8361" w:name="_Toc179272906"/>
      <w:bookmarkStart w:id="8362" w:name="_Toc179689447"/>
      <w:bookmarkStart w:id="8363" w:name="_Toc180226927"/>
      <w:bookmarkStart w:id="8364" w:name="_Toc261965369"/>
      <w:bookmarkStart w:id="8365" w:name="_Toc262030660"/>
      <w:bookmarkStart w:id="8366" w:name="_Toc262030817"/>
      <w:bookmarkStart w:id="8367" w:name="_Toc262138276"/>
      <w:bookmarkStart w:id="8368" w:name="_Toc262199583"/>
      <w:bookmarkStart w:id="8369" w:name="_Toc262200695"/>
      <w:bookmarkStart w:id="8370" w:name="_Toc271188126"/>
      <w:bookmarkStart w:id="8371" w:name="_Toc274198945"/>
      <w:bookmarkStart w:id="8372" w:name="_Toc274919469"/>
      <w:bookmarkStart w:id="8373" w:name="_Toc276387555"/>
      <w:bookmarkStart w:id="8374" w:name="_Toc278970445"/>
      <w:bookmarkStart w:id="8375" w:name="_Toc280618744"/>
      <w:bookmarkStart w:id="8376" w:name="_Toc307410563"/>
      <w:bookmarkStart w:id="8377" w:name="_Toc309654939"/>
      <w:bookmarkStart w:id="8378" w:name="_Toc309655881"/>
      <w:bookmarkStart w:id="8379" w:name="_Toc325615173"/>
      <w:bookmarkStart w:id="8380" w:name="_Toc325701949"/>
      <w:bookmarkStart w:id="8381" w:name="_Toc337475912"/>
      <w:bookmarkStart w:id="8382" w:name="_Toc337476469"/>
      <w:bookmarkStart w:id="8383" w:name="_Toc355001300"/>
      <w:bookmarkStart w:id="8384" w:name="_Toc524996755"/>
      <w:bookmarkStart w:id="8385" w:name="_Toc106509877"/>
      <w:bookmarkStart w:id="8386" w:name="_Toc106509978"/>
      <w:bookmarkStart w:id="8387" w:name="_Toc106510631"/>
      <w:bookmarkStart w:id="8388" w:name="_Toc106510732"/>
      <w:bookmarkStart w:id="8389" w:name="_Toc106510833"/>
      <w:bookmarkStart w:id="8390" w:name="_Toc106510934"/>
      <w:bookmarkStart w:id="8391" w:name="_Toc106515539"/>
      <w:bookmarkStart w:id="8392" w:name="_Toc106517612"/>
      <w:bookmarkStart w:id="8393" w:name="_Toc106518355"/>
      <w:bookmarkStart w:id="8394" w:name="_Toc106518646"/>
      <w:bookmarkStart w:id="8395" w:name="_Toc106520765"/>
      <w:bookmarkStart w:id="8396" w:name="_Toc106532506"/>
      <w:bookmarkStart w:id="8397" w:name="_Toc106533107"/>
      <w:bookmarkStart w:id="8398" w:name="_Toc106533574"/>
      <w:bookmarkStart w:id="8399" w:name="_Toc106599389"/>
      <w:bookmarkStart w:id="8400" w:name="_Toc106607544"/>
      <w:bookmarkStart w:id="8401" w:name="_Toc106612671"/>
      <w:bookmarkStart w:id="8402" w:name="_Toc106613206"/>
      <w:bookmarkStart w:id="8403" w:name="_Toc106621533"/>
      <w:bookmarkStart w:id="8404" w:name="_Toc106621676"/>
      <w:bookmarkStart w:id="8405" w:name="_Toc106698972"/>
      <w:bookmarkStart w:id="8406" w:name="_Toc106706405"/>
      <w:bookmarkStart w:id="8407" w:name="_Toc106779455"/>
      <w:bookmarkStart w:id="8408" w:name="_Toc106779658"/>
      <w:bookmarkStart w:id="8409" w:name="_Toc106782051"/>
      <w:bookmarkStart w:id="8410" w:name="_Toc106789735"/>
      <w:bookmarkStart w:id="8411" w:name="_Toc106789877"/>
      <w:bookmarkStart w:id="8412" w:name="_Toc106793871"/>
      <w:bookmarkStart w:id="8413" w:name="_Toc106794357"/>
      <w:bookmarkStart w:id="8414" w:name="_Toc106794544"/>
      <w:bookmarkStart w:id="8415" w:name="_Toc107021753"/>
      <w:bookmarkStart w:id="8416" w:name="_Toc107022954"/>
      <w:bookmarkStart w:id="8417" w:name="_Toc107030624"/>
      <w:bookmarkStart w:id="8418" w:name="_Toc107035236"/>
      <w:bookmarkStart w:id="8419" w:name="_Toc107036246"/>
      <w:bookmarkStart w:id="8420" w:name="_Toc107036794"/>
      <w:bookmarkStart w:id="8421" w:name="_Toc107048996"/>
      <w:bookmarkStart w:id="8422" w:name="_Toc107050251"/>
      <w:bookmarkStart w:id="8423" w:name="_Toc107050923"/>
      <w:bookmarkStart w:id="8424" w:name="_Toc107051213"/>
      <w:bookmarkStart w:id="8425" w:name="_Toc107051368"/>
      <w:bookmarkStart w:id="8426" w:name="_Toc107051583"/>
      <w:bookmarkStart w:id="8427" w:name="_Toc107122611"/>
      <w:bookmarkStart w:id="8428" w:name="_Toc107644499"/>
      <w:bookmarkStart w:id="8429" w:name="_Toc107644673"/>
      <w:bookmarkStart w:id="8430" w:name="_Toc107649968"/>
      <w:bookmarkStart w:id="8431" w:name="_Toc107740881"/>
      <w:bookmarkStart w:id="8432" w:name="_Toc107743220"/>
      <w:bookmarkStart w:id="8433" w:name="_Toc107813768"/>
      <w:bookmarkStart w:id="8434" w:name="_Toc107887417"/>
      <w:bookmarkStart w:id="8435" w:name="_Toc107894657"/>
      <w:bookmarkStart w:id="8436" w:name="_Toc107897056"/>
      <w:bookmarkStart w:id="8437" w:name="_Toc107919718"/>
      <w:bookmarkStart w:id="8438" w:name="_Toc107986530"/>
      <w:bookmarkStart w:id="8439" w:name="_Toc108001197"/>
      <w:bookmarkStart w:id="8440" w:name="_Toc108245892"/>
      <w:bookmarkStart w:id="8441" w:name="_Toc108253792"/>
      <w:bookmarkStart w:id="8442" w:name="_Toc108257049"/>
      <w:bookmarkStart w:id="8443" w:name="_Toc108261675"/>
      <w:bookmarkStart w:id="8444" w:name="_Toc108317168"/>
      <w:bookmarkStart w:id="8445" w:name="_Toc108319195"/>
      <w:bookmarkStart w:id="8446" w:name="_Toc108322177"/>
      <w:bookmarkStart w:id="8447" w:name="_Toc108322346"/>
      <w:bookmarkStart w:id="8448" w:name="_Toc108329337"/>
      <w:bookmarkStart w:id="8449" w:name="_Toc108336340"/>
      <w:bookmarkStart w:id="8450" w:name="_Toc108336654"/>
      <w:bookmarkStart w:id="8451" w:name="_Toc108411750"/>
      <w:bookmarkStart w:id="8452" w:name="_Toc108425896"/>
      <w:bookmarkStart w:id="8453" w:name="_Toc108433111"/>
      <w:bookmarkStart w:id="8454" w:name="_Toc108434757"/>
      <w:bookmarkStart w:id="8455" w:name="_Toc108434933"/>
      <w:bookmarkStart w:id="8456" w:name="_Toc108491943"/>
      <w:bookmarkStart w:id="8457" w:name="_Toc108493038"/>
      <w:bookmarkStart w:id="8458" w:name="_Toc108598848"/>
      <w:bookmarkStart w:id="8459" w:name="_Toc108835367"/>
      <w:bookmarkStart w:id="8460" w:name="_Toc108835539"/>
      <w:bookmarkStart w:id="8461" w:name="_Toc108835711"/>
      <w:bookmarkStart w:id="8462" w:name="_Toc108953478"/>
      <w:bookmarkStart w:id="8463" w:name="_Toc109011860"/>
      <w:bookmarkStart w:id="8464" w:name="_Toc109019752"/>
      <w:bookmarkStart w:id="8465" w:name="_Toc109040104"/>
      <w:bookmarkStart w:id="8466" w:name="_Toc109103571"/>
      <w:bookmarkStart w:id="8467" w:name="_Toc109103838"/>
      <w:bookmarkStart w:id="8468" w:name="_Toc109106169"/>
      <w:bookmarkStart w:id="8469" w:name="_Toc109106721"/>
      <w:bookmarkStart w:id="8470" w:name="_Toc109113725"/>
      <w:bookmarkStart w:id="8471" w:name="_Toc109117473"/>
      <w:bookmarkStart w:id="8472" w:name="_Toc109210251"/>
      <w:bookmarkStart w:id="8473" w:name="_Toc109213906"/>
      <w:bookmarkStart w:id="8474" w:name="_Toc109533147"/>
      <w:bookmarkStart w:id="8475" w:name="_Toc109533391"/>
      <w:bookmarkStart w:id="8476" w:name="_Toc109533560"/>
      <w:bookmarkStart w:id="8477" w:name="_Toc109534725"/>
      <w:bookmarkStart w:id="8478" w:name="_Toc109546864"/>
      <w:bookmarkStart w:id="8479" w:name="_Toc109558558"/>
      <w:bookmarkStart w:id="8480" w:name="_Toc109624431"/>
      <w:bookmarkStart w:id="8481" w:name="_Toc110063340"/>
      <w:bookmarkStart w:id="8482" w:name="_Toc110138185"/>
      <w:bookmarkStart w:id="8483" w:name="_Toc110151875"/>
      <w:bookmarkStart w:id="8484" w:name="_Toc110163968"/>
      <w:bookmarkStart w:id="8485" w:name="_Toc110164370"/>
      <w:bookmarkStart w:id="8486" w:name="_Toc110416543"/>
      <w:bookmarkStart w:id="8487" w:name="_Toc110763458"/>
      <w:bookmarkStart w:id="8488" w:name="_Toc110766421"/>
      <w:bookmarkStart w:id="8489" w:name="_Toc110833563"/>
      <w:bookmarkStart w:id="8490" w:name="_Toc110833773"/>
      <w:bookmarkStart w:id="8491" w:name="_Toc110851229"/>
      <w:bookmarkStart w:id="8492" w:name="_Toc110912418"/>
      <w:bookmarkStart w:id="8493" w:name="_Toc110919235"/>
      <w:bookmarkStart w:id="8494" w:name="_Toc111274047"/>
      <w:bookmarkStart w:id="8495" w:name="_Toc111275791"/>
      <w:bookmarkStart w:id="8496" w:name="_Toc111282597"/>
      <w:bookmarkStart w:id="8497" w:name="_Toc111284073"/>
      <w:bookmarkStart w:id="8498" w:name="_Toc111285611"/>
      <w:bookmarkStart w:id="8499" w:name="_Toc111359242"/>
      <w:bookmarkStart w:id="8500" w:name="_Toc111360928"/>
      <w:bookmarkStart w:id="8501" w:name="_Toc111361705"/>
      <w:bookmarkStart w:id="8502" w:name="_Toc111365231"/>
      <w:bookmarkStart w:id="8503" w:name="_Toc111367423"/>
      <w:bookmarkStart w:id="8504" w:name="_Toc111367602"/>
      <w:bookmarkStart w:id="8505" w:name="_Toc111368522"/>
      <w:bookmarkStart w:id="8506" w:name="_Toc111368701"/>
      <w:bookmarkStart w:id="8507" w:name="_Toc111544978"/>
      <w:bookmarkStart w:id="8508" w:name="_Toc111623612"/>
      <w:bookmarkStart w:id="8509" w:name="_Toc111624704"/>
      <w:bookmarkStart w:id="8510" w:name="_Toc111629575"/>
      <w:bookmarkStart w:id="8511" w:name="_Toc111631299"/>
      <w:bookmarkStart w:id="8512" w:name="_Toc111879732"/>
      <w:bookmarkStart w:id="8513" w:name="_Toc111889475"/>
      <w:bookmarkStart w:id="8514" w:name="_Toc111889745"/>
      <w:bookmarkStart w:id="8515" w:name="_Toc111973400"/>
      <w:bookmarkStart w:id="8516" w:name="_Toc111975173"/>
      <w:bookmarkStart w:id="8517" w:name="_Toc112040755"/>
      <w:bookmarkStart w:id="8518" w:name="_Toc112041515"/>
      <w:bookmarkStart w:id="8519" w:name="_Toc112046407"/>
      <w:bookmarkStart w:id="8520" w:name="_Toc112059256"/>
      <w:bookmarkStart w:id="8521" w:name="_Toc112138871"/>
      <w:bookmarkStart w:id="8522" w:name="_Toc112147072"/>
      <w:bookmarkStart w:id="8523" w:name="_Toc112148859"/>
      <w:bookmarkStart w:id="8524" w:name="_Toc112149383"/>
      <w:bookmarkStart w:id="8525" w:name="_Toc112211811"/>
      <w:bookmarkStart w:id="8526" w:name="_Toc112212815"/>
      <w:bookmarkStart w:id="8527" w:name="_Toc112229580"/>
      <w:bookmarkStart w:id="8528" w:name="_Toc112229769"/>
      <w:bookmarkStart w:id="8529" w:name="_Toc112229958"/>
      <w:bookmarkStart w:id="8530" w:name="_Toc112472167"/>
      <w:bookmarkStart w:id="8531" w:name="_Toc112570266"/>
      <w:bookmarkStart w:id="8532" w:name="_Toc112579044"/>
      <w:bookmarkStart w:id="8533" w:name="_Toc112646513"/>
      <w:bookmarkStart w:id="8534" w:name="_Toc113078057"/>
      <w:bookmarkStart w:id="8535" w:name="_Toc113093111"/>
      <w:bookmarkStart w:id="8536" w:name="_Toc113173188"/>
      <w:bookmarkStart w:id="8537" w:name="_Toc113359170"/>
      <w:bookmarkStart w:id="8538" w:name="_Toc113676469"/>
      <w:bookmarkStart w:id="8539" w:name="_Toc113697750"/>
      <w:bookmarkStart w:id="8540" w:name="_Toc113768041"/>
      <w:bookmarkStart w:id="8541" w:name="_Toc113773202"/>
      <w:bookmarkStart w:id="8542" w:name="_Toc113791208"/>
      <w:bookmarkStart w:id="8543" w:name="_Toc113791399"/>
      <w:bookmarkStart w:id="8544" w:name="_Toc113878288"/>
      <w:bookmarkStart w:id="8545" w:name="_Toc113936192"/>
      <w:bookmarkStart w:id="8546" w:name="_Toc113941408"/>
      <w:bookmarkStart w:id="8547" w:name="_Toc114023973"/>
      <w:bookmarkStart w:id="8548" w:name="_Toc114044131"/>
      <w:bookmarkStart w:id="8549" w:name="_Toc114050004"/>
      <w:bookmarkStart w:id="8550" w:name="_Toc114283114"/>
      <w:bookmarkStart w:id="8551" w:name="_Toc114285106"/>
      <w:bookmarkStart w:id="8552" w:name="_Toc114305610"/>
      <w:bookmarkStart w:id="8553" w:name="_Toc114308009"/>
      <w:bookmarkStart w:id="8554" w:name="_Toc114481782"/>
      <w:bookmarkStart w:id="8555" w:name="_Toc114482362"/>
      <w:bookmarkStart w:id="8556" w:name="_Toc114482562"/>
      <w:bookmarkStart w:id="8557" w:name="_Toc114557025"/>
      <w:bookmarkStart w:id="8558" w:name="_Toc114560162"/>
      <w:bookmarkStart w:id="8559" w:name="_Toc114560945"/>
      <w:bookmarkStart w:id="8560" w:name="_Toc114562303"/>
      <w:bookmarkStart w:id="8561" w:name="_Toc114655260"/>
      <w:bookmarkStart w:id="8562" w:name="_Toc114903190"/>
      <w:bookmarkStart w:id="8563" w:name="_Toc114979545"/>
      <w:bookmarkStart w:id="8564" w:name="_Toc114979750"/>
      <w:bookmarkStart w:id="8565" w:name="_Toc114980166"/>
      <w:bookmarkStart w:id="8566" w:name="_Toc114988151"/>
      <w:bookmarkStart w:id="8567" w:name="_Toc114989057"/>
      <w:bookmarkStart w:id="8568" w:name="_Toc115001207"/>
      <w:bookmarkStart w:id="8569" w:name="_Toc115063707"/>
      <w:bookmarkStart w:id="8570" w:name="_Toc115069164"/>
      <w:bookmarkStart w:id="8571" w:name="_Toc115070911"/>
      <w:bookmarkStart w:id="8572" w:name="_Toc115149515"/>
      <w:bookmarkStart w:id="8573" w:name="_Toc115153797"/>
      <w:bookmarkStart w:id="8574" w:name="_Toc115161805"/>
      <w:bookmarkStart w:id="8575" w:name="_Toc115162013"/>
      <w:bookmarkStart w:id="8576" w:name="_Toc115162221"/>
      <w:bookmarkStart w:id="8577" w:name="_Toc115860010"/>
      <w:bookmarkStart w:id="8578" w:name="_Toc115863000"/>
      <w:bookmarkStart w:id="8579" w:name="_Toc116211091"/>
      <w:bookmarkStart w:id="8580" w:name="_Toc116273832"/>
      <w:bookmarkStart w:id="8581" w:name="_Toc116287240"/>
      <w:bookmarkStart w:id="8582" w:name="_Toc116370820"/>
      <w:bookmarkStart w:id="8583" w:name="_Toc116384051"/>
      <w:bookmarkStart w:id="8584" w:name="_Toc116384263"/>
      <w:bookmarkStart w:id="8585" w:name="_Toc116444782"/>
      <w:bookmarkStart w:id="8586" w:name="_Toc116465202"/>
      <w:bookmarkStart w:id="8587" w:name="_Toc116468246"/>
      <w:bookmarkStart w:id="8588" w:name="_Toc116469240"/>
      <w:bookmarkStart w:id="8589" w:name="_Toc116699906"/>
      <w:bookmarkStart w:id="8590" w:name="_Toc116701413"/>
      <w:bookmarkStart w:id="8591" w:name="_Toc116722590"/>
      <w:bookmarkStart w:id="8592" w:name="_Toc116722859"/>
      <w:bookmarkStart w:id="8593" w:name="_Toc116723083"/>
      <w:bookmarkStart w:id="8594" w:name="_Toc116723294"/>
      <w:bookmarkStart w:id="8595" w:name="_Toc116723506"/>
      <w:bookmarkStart w:id="8596" w:name="_Toc116724149"/>
      <w:bookmarkStart w:id="8597" w:name="_Toc116725625"/>
      <w:bookmarkStart w:id="8598" w:name="_Toc116725837"/>
      <w:bookmarkStart w:id="8599" w:name="_Toc116726504"/>
      <w:bookmarkStart w:id="8600" w:name="_Toc116728836"/>
      <w:bookmarkStart w:id="8601" w:name="_Toc116813113"/>
      <w:bookmarkStart w:id="8602" w:name="_Toc116814419"/>
      <w:bookmarkStart w:id="8603" w:name="_Toc116879271"/>
      <w:bookmarkStart w:id="8604" w:name="_Toc116882331"/>
      <w:bookmarkStart w:id="8605" w:name="_Toc116885057"/>
      <w:bookmarkStart w:id="8606" w:name="_Toc116894909"/>
      <w:r>
        <w:rPr>
          <w:rStyle w:val="CharPartNo"/>
        </w:rPr>
        <w:t>Part 6</w:t>
      </w:r>
      <w:r>
        <w:t> — </w:t>
      </w:r>
      <w:r>
        <w:rPr>
          <w:rStyle w:val="CharPartText"/>
        </w:rPr>
        <w:t>Financial provisions</w:t>
      </w:r>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p>
    <w:p>
      <w:pPr>
        <w:pStyle w:val="Heading3"/>
      </w:pPr>
      <w:bookmarkStart w:id="8607" w:name="_Toc116959800"/>
      <w:bookmarkStart w:id="8608" w:name="_Toc116977227"/>
      <w:bookmarkStart w:id="8609" w:name="_Toc117306113"/>
      <w:bookmarkStart w:id="8610" w:name="_Toc117306626"/>
      <w:bookmarkStart w:id="8611" w:name="_Toc117306845"/>
      <w:bookmarkStart w:id="8612" w:name="_Toc117409537"/>
      <w:bookmarkStart w:id="8613" w:name="_Toc117502452"/>
      <w:bookmarkStart w:id="8614" w:name="_Toc117507332"/>
      <w:bookmarkStart w:id="8615" w:name="_Toc117562756"/>
      <w:bookmarkStart w:id="8616" w:name="_Toc117564198"/>
      <w:bookmarkStart w:id="8617" w:name="_Toc118105864"/>
      <w:bookmarkStart w:id="8618" w:name="_Toc118113252"/>
      <w:bookmarkStart w:id="8619" w:name="_Toc118174035"/>
      <w:bookmarkStart w:id="8620" w:name="_Toc118174256"/>
      <w:bookmarkStart w:id="8621" w:name="_Toc118177618"/>
      <w:bookmarkStart w:id="8622" w:name="_Toc118178580"/>
      <w:bookmarkStart w:id="8623" w:name="_Toc118183817"/>
      <w:bookmarkStart w:id="8624" w:name="_Toc118185278"/>
      <w:bookmarkStart w:id="8625" w:name="_Toc118190294"/>
      <w:bookmarkStart w:id="8626" w:name="_Toc118192663"/>
      <w:bookmarkStart w:id="8627" w:name="_Toc118192891"/>
      <w:bookmarkStart w:id="8628" w:name="_Toc118193790"/>
      <w:bookmarkStart w:id="8629" w:name="_Toc118258391"/>
      <w:bookmarkStart w:id="8630" w:name="_Toc118260759"/>
      <w:bookmarkStart w:id="8631" w:name="_Toc118267843"/>
      <w:bookmarkStart w:id="8632" w:name="_Toc118269938"/>
      <w:bookmarkStart w:id="8633" w:name="_Toc118270342"/>
      <w:bookmarkStart w:id="8634" w:name="_Toc118272764"/>
      <w:bookmarkStart w:id="8635" w:name="_Toc118523717"/>
      <w:bookmarkStart w:id="8636" w:name="_Toc118606639"/>
      <w:bookmarkStart w:id="8637" w:name="_Toc118609122"/>
      <w:bookmarkStart w:id="8638" w:name="_Toc118619266"/>
      <w:bookmarkStart w:id="8639" w:name="_Toc118621959"/>
      <w:bookmarkStart w:id="8640" w:name="_Toc118625466"/>
      <w:bookmarkStart w:id="8641" w:name="_Toc118632115"/>
      <w:bookmarkStart w:id="8642" w:name="_Toc118694264"/>
      <w:bookmarkStart w:id="8643" w:name="_Toc118704726"/>
      <w:bookmarkStart w:id="8644" w:name="_Toc118718223"/>
      <w:bookmarkStart w:id="8645" w:name="_Toc118773332"/>
      <w:bookmarkStart w:id="8646" w:name="_Toc118773558"/>
      <w:bookmarkStart w:id="8647" w:name="_Toc118795779"/>
      <w:bookmarkStart w:id="8648" w:name="_Toc118800731"/>
      <w:bookmarkStart w:id="8649" w:name="_Toc118803510"/>
      <w:bookmarkStart w:id="8650" w:name="_Toc118803735"/>
      <w:bookmarkStart w:id="8651" w:name="_Toc118865258"/>
      <w:bookmarkStart w:id="8652" w:name="_Toc119231915"/>
      <w:bookmarkStart w:id="8653" w:name="_Toc119232286"/>
      <w:bookmarkStart w:id="8654" w:name="_Toc119307550"/>
      <w:bookmarkStart w:id="8655" w:name="_Toc119311719"/>
      <w:bookmarkStart w:id="8656" w:name="_Toc119492835"/>
      <w:bookmarkStart w:id="8657" w:name="_Toc119734496"/>
      <w:bookmarkStart w:id="8658" w:name="_Toc119743669"/>
      <w:bookmarkStart w:id="8659" w:name="_Toc119752565"/>
      <w:bookmarkStart w:id="8660" w:name="_Toc119840274"/>
      <w:bookmarkStart w:id="8661" w:name="_Toc119896708"/>
      <w:bookmarkStart w:id="8662" w:name="_Toc119899558"/>
      <w:bookmarkStart w:id="8663" w:name="_Toc119905094"/>
      <w:bookmarkStart w:id="8664" w:name="_Toc119907816"/>
      <w:bookmarkStart w:id="8665" w:name="_Toc119915887"/>
      <w:bookmarkStart w:id="8666" w:name="_Toc119916261"/>
      <w:bookmarkStart w:id="8667" w:name="_Toc119987668"/>
      <w:bookmarkStart w:id="8668" w:name="_Toc119987903"/>
      <w:bookmarkStart w:id="8669" w:name="_Toc120010868"/>
      <w:bookmarkStart w:id="8670" w:name="_Toc120095582"/>
      <w:bookmarkStart w:id="8671" w:name="_Toc120327981"/>
      <w:bookmarkStart w:id="8672" w:name="_Toc120329337"/>
      <w:bookmarkStart w:id="8673" w:name="_Toc120354626"/>
      <w:bookmarkStart w:id="8674" w:name="_Toc120354920"/>
      <w:bookmarkStart w:id="8675" w:name="_Toc125781921"/>
      <w:bookmarkStart w:id="8676" w:name="_Toc125782890"/>
      <w:bookmarkStart w:id="8677" w:name="_Toc125866223"/>
      <w:bookmarkStart w:id="8678" w:name="_Toc125868756"/>
      <w:bookmarkStart w:id="8679" w:name="_Toc125950825"/>
      <w:bookmarkStart w:id="8680" w:name="_Toc135046493"/>
      <w:bookmarkStart w:id="8681" w:name="_Toc135189539"/>
      <w:bookmarkStart w:id="8682" w:name="_Toc135191043"/>
      <w:bookmarkStart w:id="8683" w:name="_Toc135192854"/>
      <w:bookmarkStart w:id="8684" w:name="_Toc135459366"/>
      <w:bookmarkStart w:id="8685" w:name="_Toc135459600"/>
      <w:bookmarkStart w:id="8686" w:name="_Toc135476249"/>
      <w:bookmarkStart w:id="8687" w:name="_Toc135545813"/>
      <w:bookmarkStart w:id="8688" w:name="_Toc135546223"/>
      <w:bookmarkStart w:id="8689" w:name="_Toc135641136"/>
      <w:bookmarkStart w:id="8690" w:name="_Toc135643130"/>
      <w:bookmarkStart w:id="8691" w:name="_Toc135727719"/>
      <w:bookmarkStart w:id="8692" w:name="_Toc135733316"/>
      <w:bookmarkStart w:id="8693" w:name="_Toc135804377"/>
      <w:bookmarkStart w:id="8694" w:name="_Toc136773265"/>
      <w:bookmarkStart w:id="8695" w:name="_Toc136848723"/>
      <w:bookmarkStart w:id="8696" w:name="_Toc136919823"/>
      <w:bookmarkStart w:id="8697" w:name="_Toc136941487"/>
      <w:bookmarkStart w:id="8698" w:name="_Toc137015694"/>
      <w:bookmarkStart w:id="8699" w:name="_Toc137021934"/>
      <w:bookmarkStart w:id="8700" w:name="_Toc137551068"/>
      <w:bookmarkStart w:id="8701" w:name="_Toc137551620"/>
      <w:bookmarkStart w:id="8702" w:name="_Toc137609980"/>
      <w:bookmarkStart w:id="8703" w:name="_Toc137610217"/>
      <w:bookmarkStart w:id="8704" w:name="_Toc139079313"/>
      <w:bookmarkStart w:id="8705" w:name="_Toc139862198"/>
      <w:bookmarkStart w:id="8706" w:name="_Toc141766635"/>
      <w:bookmarkStart w:id="8707" w:name="_Toc142731740"/>
      <w:bookmarkStart w:id="8708" w:name="_Toc142905229"/>
      <w:bookmarkStart w:id="8709" w:name="_Toc142972734"/>
      <w:bookmarkStart w:id="8710" w:name="_Toc143426961"/>
      <w:bookmarkStart w:id="8711" w:name="_Toc143495084"/>
      <w:bookmarkStart w:id="8712" w:name="_Toc143506221"/>
      <w:bookmarkStart w:id="8713" w:name="_Toc143590604"/>
      <w:bookmarkStart w:id="8714" w:name="_Toc144088972"/>
      <w:bookmarkStart w:id="8715" w:name="_Toc144262141"/>
      <w:bookmarkStart w:id="8716" w:name="_Toc144285286"/>
      <w:bookmarkStart w:id="8717" w:name="_Toc144285523"/>
      <w:bookmarkStart w:id="8718" w:name="_Toc144546119"/>
      <w:bookmarkStart w:id="8719" w:name="_Toc144548804"/>
      <w:bookmarkStart w:id="8720" w:name="_Toc144626390"/>
      <w:bookmarkStart w:id="8721" w:name="_Toc144626627"/>
      <w:bookmarkStart w:id="8722" w:name="_Toc144640279"/>
      <w:bookmarkStart w:id="8723" w:name="_Toc144717118"/>
      <w:bookmarkStart w:id="8724" w:name="_Toc144721673"/>
      <w:bookmarkStart w:id="8725" w:name="_Toc150187835"/>
      <w:bookmarkStart w:id="8726" w:name="_Toc174445419"/>
      <w:bookmarkStart w:id="8727" w:name="_Toc174445657"/>
      <w:bookmarkStart w:id="8728" w:name="_Toc179272669"/>
      <w:bookmarkStart w:id="8729" w:name="_Toc179272907"/>
      <w:bookmarkStart w:id="8730" w:name="_Toc179689448"/>
      <w:bookmarkStart w:id="8731" w:name="_Toc180226928"/>
      <w:bookmarkStart w:id="8732" w:name="_Toc261965370"/>
      <w:bookmarkStart w:id="8733" w:name="_Toc262030661"/>
      <w:bookmarkStart w:id="8734" w:name="_Toc262030818"/>
      <w:bookmarkStart w:id="8735" w:name="_Toc262138277"/>
      <w:bookmarkStart w:id="8736" w:name="_Toc262199584"/>
      <w:bookmarkStart w:id="8737" w:name="_Toc262200696"/>
      <w:bookmarkStart w:id="8738" w:name="_Toc271188127"/>
      <w:bookmarkStart w:id="8739" w:name="_Toc274198946"/>
      <w:bookmarkStart w:id="8740" w:name="_Toc274919470"/>
      <w:bookmarkStart w:id="8741" w:name="_Toc276387556"/>
      <w:bookmarkStart w:id="8742" w:name="_Toc278970446"/>
      <w:bookmarkStart w:id="8743" w:name="_Toc280618745"/>
      <w:bookmarkStart w:id="8744" w:name="_Toc307410564"/>
      <w:bookmarkStart w:id="8745" w:name="_Toc309654940"/>
      <w:bookmarkStart w:id="8746" w:name="_Toc309655882"/>
      <w:bookmarkStart w:id="8747" w:name="_Toc325615174"/>
      <w:bookmarkStart w:id="8748" w:name="_Toc325701950"/>
      <w:bookmarkStart w:id="8749" w:name="_Toc337475913"/>
      <w:bookmarkStart w:id="8750" w:name="_Toc337476470"/>
      <w:bookmarkStart w:id="8751" w:name="_Toc355001301"/>
      <w:bookmarkStart w:id="8752" w:name="_Toc524996756"/>
      <w:bookmarkStart w:id="8753" w:name="_Toc106509250"/>
      <w:bookmarkStart w:id="8754" w:name="_Toc106509379"/>
      <w:bookmarkStart w:id="8755" w:name="_Toc106509671"/>
      <w:bookmarkStart w:id="8756" w:name="_Toc106509853"/>
      <w:bookmarkStart w:id="8757" w:name="_Toc106509954"/>
      <w:bookmarkStart w:id="8758" w:name="_Toc106510607"/>
      <w:bookmarkStart w:id="8759" w:name="_Toc106510708"/>
      <w:bookmarkStart w:id="8760" w:name="_Toc106510809"/>
      <w:bookmarkStart w:id="8761" w:name="_Toc106510910"/>
      <w:bookmarkStart w:id="8762" w:name="_Toc106515515"/>
      <w:bookmarkStart w:id="8763" w:name="_Toc106517508"/>
      <w:bookmarkStart w:id="8764" w:name="_Toc106517588"/>
      <w:bookmarkStart w:id="8765" w:name="_Toc106518331"/>
      <w:bookmarkStart w:id="8766" w:name="_Toc106518622"/>
      <w:bookmarkStart w:id="8767" w:name="_Toc106520741"/>
      <w:bookmarkStart w:id="8768" w:name="_Toc106532482"/>
      <w:bookmarkStart w:id="8769" w:name="_Toc106533083"/>
      <w:bookmarkStart w:id="8770" w:name="_Toc106533550"/>
      <w:bookmarkStart w:id="8771" w:name="_Toc106599365"/>
      <w:bookmarkStart w:id="8772" w:name="_Toc106607520"/>
      <w:bookmarkStart w:id="8773" w:name="_Toc106612646"/>
      <w:bookmarkStart w:id="8774" w:name="_Toc106613181"/>
      <w:bookmarkStart w:id="8775" w:name="_Toc106621508"/>
      <w:bookmarkStart w:id="8776" w:name="_Toc106621651"/>
      <w:bookmarkStart w:id="8777" w:name="_Toc106698947"/>
      <w:bookmarkStart w:id="8778" w:name="_Toc106706380"/>
      <w:bookmarkStart w:id="8779" w:name="_Toc106779430"/>
      <w:bookmarkStart w:id="8780" w:name="_Toc106779633"/>
      <w:bookmarkStart w:id="8781" w:name="_Toc106782031"/>
      <w:bookmarkStart w:id="8782" w:name="_Toc106789715"/>
      <w:bookmarkStart w:id="8783" w:name="_Toc106789857"/>
      <w:bookmarkStart w:id="8784" w:name="_Toc106793823"/>
      <w:bookmarkStart w:id="8785" w:name="_Toc106794307"/>
      <w:bookmarkStart w:id="8786" w:name="_Toc106794494"/>
      <w:bookmarkStart w:id="8787" w:name="_Toc107021703"/>
      <w:bookmarkStart w:id="8788" w:name="_Toc107022904"/>
      <w:bookmarkStart w:id="8789" w:name="_Toc107030568"/>
      <w:bookmarkStart w:id="8790" w:name="_Toc107035179"/>
      <w:bookmarkStart w:id="8791" w:name="_Toc107036189"/>
      <w:bookmarkStart w:id="8792" w:name="_Toc107036737"/>
      <w:bookmarkStart w:id="8793" w:name="_Toc107048939"/>
      <w:bookmarkStart w:id="8794" w:name="_Toc107050194"/>
      <w:bookmarkStart w:id="8795" w:name="_Toc107050866"/>
      <w:bookmarkStart w:id="8796" w:name="_Toc107051156"/>
      <w:bookmarkStart w:id="8797" w:name="_Toc107051311"/>
      <w:bookmarkStart w:id="8798" w:name="_Toc107051526"/>
      <w:bookmarkStart w:id="8799" w:name="_Toc107122554"/>
      <w:bookmarkStart w:id="8800" w:name="_Toc107644442"/>
      <w:bookmarkStart w:id="8801" w:name="_Toc107644616"/>
      <w:bookmarkStart w:id="8802" w:name="_Toc107649911"/>
      <w:bookmarkStart w:id="8803" w:name="_Toc107740823"/>
      <w:bookmarkStart w:id="8804" w:name="_Toc107743162"/>
      <w:bookmarkStart w:id="8805" w:name="_Toc107813710"/>
      <w:bookmarkStart w:id="8806" w:name="_Toc107887359"/>
      <w:bookmarkStart w:id="8807" w:name="_Toc107894599"/>
      <w:bookmarkStart w:id="8808" w:name="_Toc107896998"/>
      <w:bookmarkStart w:id="8809" w:name="_Toc107919660"/>
      <w:bookmarkStart w:id="8810" w:name="_Toc107986472"/>
      <w:bookmarkStart w:id="8811" w:name="_Toc108001139"/>
      <w:bookmarkStart w:id="8812" w:name="_Toc108245824"/>
      <w:bookmarkStart w:id="8813" w:name="_Toc108253723"/>
      <w:bookmarkStart w:id="8814" w:name="_Toc108256978"/>
      <w:bookmarkStart w:id="8815" w:name="_Toc108261604"/>
      <w:bookmarkStart w:id="8816" w:name="_Toc108317097"/>
      <w:bookmarkStart w:id="8817" w:name="_Toc108319124"/>
      <w:bookmarkStart w:id="8818" w:name="_Toc108322106"/>
      <w:bookmarkStart w:id="8819" w:name="_Toc108322275"/>
      <w:bookmarkStart w:id="8820" w:name="_Toc108329266"/>
      <w:bookmarkStart w:id="8821" w:name="_Toc108336269"/>
      <w:bookmarkStart w:id="8822" w:name="_Toc108336583"/>
      <w:bookmarkStart w:id="8823" w:name="_Toc108411679"/>
      <w:bookmarkStart w:id="8824" w:name="_Toc108425825"/>
      <w:bookmarkStart w:id="8825" w:name="_Toc108433036"/>
      <w:bookmarkStart w:id="8826" w:name="_Toc108434682"/>
      <w:bookmarkStart w:id="8827" w:name="_Toc108434858"/>
      <w:bookmarkStart w:id="8828" w:name="_Toc108491869"/>
      <w:bookmarkStart w:id="8829" w:name="_Toc108492963"/>
      <w:bookmarkStart w:id="8830" w:name="_Toc108598773"/>
      <w:bookmarkStart w:id="8831" w:name="_Toc108835295"/>
      <w:bookmarkStart w:id="8832" w:name="_Toc108835467"/>
      <w:bookmarkStart w:id="8833" w:name="_Toc108835639"/>
      <w:bookmarkStart w:id="8834" w:name="_Toc108953406"/>
      <w:bookmarkStart w:id="8835" w:name="_Toc109011788"/>
      <w:bookmarkStart w:id="8836" w:name="_Toc109019680"/>
      <w:bookmarkStart w:id="8837" w:name="_Toc109040032"/>
      <w:bookmarkStart w:id="8838" w:name="_Toc109103499"/>
      <w:bookmarkStart w:id="8839" w:name="_Toc109103766"/>
      <w:bookmarkStart w:id="8840" w:name="_Toc109106097"/>
      <w:bookmarkStart w:id="8841" w:name="_Toc109106646"/>
      <w:bookmarkStart w:id="8842" w:name="_Toc109113650"/>
      <w:bookmarkStart w:id="8843" w:name="_Toc109117398"/>
      <w:bookmarkStart w:id="8844" w:name="_Toc109210176"/>
      <w:bookmarkStart w:id="8845" w:name="_Toc109213831"/>
      <w:bookmarkStart w:id="8846" w:name="_Toc109533072"/>
      <w:bookmarkStart w:id="8847" w:name="_Toc109533316"/>
      <w:bookmarkStart w:id="8848" w:name="_Toc109533561"/>
      <w:bookmarkStart w:id="8849" w:name="_Toc109534726"/>
      <w:bookmarkStart w:id="8850" w:name="_Toc109546865"/>
      <w:bookmarkStart w:id="8851" w:name="_Toc109558559"/>
      <w:bookmarkStart w:id="8852" w:name="_Toc109624432"/>
      <w:bookmarkStart w:id="8853" w:name="_Toc110063341"/>
      <w:bookmarkStart w:id="8854" w:name="_Toc110138186"/>
      <w:bookmarkStart w:id="8855" w:name="_Toc110151876"/>
      <w:bookmarkStart w:id="8856" w:name="_Toc110163969"/>
      <w:bookmarkStart w:id="8857" w:name="_Toc110164371"/>
      <w:bookmarkStart w:id="8858" w:name="_Toc110416544"/>
      <w:bookmarkStart w:id="8859" w:name="_Toc110763459"/>
      <w:bookmarkStart w:id="8860" w:name="_Toc110766422"/>
      <w:bookmarkStart w:id="8861" w:name="_Toc110833564"/>
      <w:bookmarkStart w:id="8862" w:name="_Toc110833774"/>
      <w:bookmarkStart w:id="8863" w:name="_Toc110851230"/>
      <w:bookmarkStart w:id="8864" w:name="_Toc110912419"/>
      <w:bookmarkStart w:id="8865" w:name="_Toc110919236"/>
      <w:bookmarkStart w:id="8866" w:name="_Toc111274048"/>
      <w:bookmarkStart w:id="8867" w:name="_Toc111275792"/>
      <w:bookmarkStart w:id="8868" w:name="_Toc111282598"/>
      <w:bookmarkStart w:id="8869" w:name="_Toc111284074"/>
      <w:bookmarkStart w:id="8870" w:name="_Toc111285612"/>
      <w:bookmarkStart w:id="8871" w:name="_Toc111359243"/>
      <w:bookmarkStart w:id="8872" w:name="_Toc111360929"/>
      <w:bookmarkStart w:id="8873" w:name="_Toc111361706"/>
      <w:bookmarkStart w:id="8874" w:name="_Toc111365232"/>
      <w:bookmarkStart w:id="8875" w:name="_Toc111367424"/>
      <w:bookmarkStart w:id="8876" w:name="_Toc111367603"/>
      <w:bookmarkStart w:id="8877" w:name="_Toc111368523"/>
      <w:bookmarkStart w:id="8878" w:name="_Toc111368702"/>
      <w:bookmarkStart w:id="8879" w:name="_Toc111544979"/>
      <w:bookmarkStart w:id="8880" w:name="_Toc111623613"/>
      <w:bookmarkStart w:id="8881" w:name="_Toc111624705"/>
      <w:bookmarkStart w:id="8882" w:name="_Toc111629576"/>
      <w:bookmarkStart w:id="8883" w:name="_Toc111631300"/>
      <w:bookmarkStart w:id="8884" w:name="_Toc111879733"/>
      <w:bookmarkStart w:id="8885" w:name="_Toc111889476"/>
      <w:bookmarkStart w:id="8886" w:name="_Toc111889746"/>
      <w:bookmarkStart w:id="8887" w:name="_Toc111973401"/>
      <w:bookmarkStart w:id="8888" w:name="_Toc111975174"/>
      <w:bookmarkStart w:id="8889" w:name="_Toc112040756"/>
      <w:bookmarkStart w:id="8890" w:name="_Toc112041516"/>
      <w:bookmarkStart w:id="8891" w:name="_Toc112046408"/>
      <w:bookmarkStart w:id="8892" w:name="_Toc112059257"/>
      <w:bookmarkStart w:id="8893" w:name="_Toc112138872"/>
      <w:bookmarkStart w:id="8894" w:name="_Toc112147073"/>
      <w:bookmarkStart w:id="8895" w:name="_Toc112148860"/>
      <w:bookmarkStart w:id="8896" w:name="_Toc112149384"/>
      <w:bookmarkStart w:id="8897" w:name="_Toc112211812"/>
      <w:bookmarkStart w:id="8898" w:name="_Toc112212816"/>
      <w:bookmarkStart w:id="8899" w:name="_Toc112229581"/>
      <w:bookmarkStart w:id="8900" w:name="_Toc112229770"/>
      <w:bookmarkStart w:id="8901" w:name="_Toc112229959"/>
      <w:bookmarkStart w:id="8902" w:name="_Toc112472168"/>
      <w:bookmarkStart w:id="8903" w:name="_Toc112570267"/>
      <w:bookmarkStart w:id="8904" w:name="_Toc112579045"/>
      <w:bookmarkStart w:id="8905" w:name="_Toc112646514"/>
      <w:bookmarkStart w:id="8906" w:name="_Toc113078058"/>
      <w:bookmarkStart w:id="8907" w:name="_Toc113093112"/>
      <w:bookmarkStart w:id="8908" w:name="_Toc113173189"/>
      <w:bookmarkStart w:id="8909" w:name="_Toc113359171"/>
      <w:bookmarkStart w:id="8910" w:name="_Toc113676470"/>
      <w:bookmarkStart w:id="8911" w:name="_Toc113697751"/>
      <w:bookmarkStart w:id="8912" w:name="_Toc113768042"/>
      <w:bookmarkStart w:id="8913" w:name="_Toc113773203"/>
      <w:bookmarkStart w:id="8914" w:name="_Toc113791209"/>
      <w:bookmarkStart w:id="8915" w:name="_Toc113791400"/>
      <w:bookmarkStart w:id="8916" w:name="_Toc113878289"/>
      <w:bookmarkStart w:id="8917" w:name="_Toc113936193"/>
      <w:bookmarkStart w:id="8918" w:name="_Toc113941409"/>
      <w:bookmarkStart w:id="8919" w:name="_Toc114023974"/>
      <w:bookmarkStart w:id="8920" w:name="_Toc114044132"/>
      <w:bookmarkStart w:id="8921" w:name="_Toc114050005"/>
      <w:bookmarkStart w:id="8922" w:name="_Toc114283115"/>
      <w:bookmarkStart w:id="8923" w:name="_Toc114285107"/>
      <w:bookmarkStart w:id="8924" w:name="_Toc114305611"/>
      <w:bookmarkStart w:id="8925" w:name="_Toc114308010"/>
      <w:bookmarkStart w:id="8926" w:name="_Toc114481783"/>
      <w:bookmarkStart w:id="8927" w:name="_Toc114482363"/>
      <w:bookmarkStart w:id="8928" w:name="_Toc114482563"/>
      <w:bookmarkStart w:id="8929" w:name="_Toc114557026"/>
      <w:bookmarkStart w:id="8930" w:name="_Toc114560163"/>
      <w:bookmarkStart w:id="8931" w:name="_Toc114560946"/>
      <w:bookmarkStart w:id="8932" w:name="_Toc114562304"/>
      <w:bookmarkStart w:id="8933" w:name="_Toc114655261"/>
      <w:bookmarkStart w:id="8934" w:name="_Toc114903191"/>
      <w:bookmarkStart w:id="8935" w:name="_Toc114979546"/>
      <w:bookmarkStart w:id="8936" w:name="_Toc114979751"/>
      <w:bookmarkStart w:id="8937" w:name="_Toc114980167"/>
      <w:bookmarkStart w:id="8938" w:name="_Toc114988152"/>
      <w:bookmarkStart w:id="8939" w:name="_Toc114989058"/>
      <w:bookmarkStart w:id="8940" w:name="_Toc115001208"/>
      <w:bookmarkStart w:id="8941" w:name="_Toc115063708"/>
      <w:bookmarkStart w:id="8942" w:name="_Toc115069165"/>
      <w:bookmarkStart w:id="8943" w:name="_Toc115070912"/>
      <w:bookmarkStart w:id="8944" w:name="_Toc115149516"/>
      <w:bookmarkStart w:id="8945" w:name="_Toc115153798"/>
      <w:bookmarkStart w:id="8946" w:name="_Toc115161806"/>
      <w:bookmarkStart w:id="8947" w:name="_Toc115162014"/>
      <w:bookmarkStart w:id="8948" w:name="_Toc115162222"/>
      <w:bookmarkStart w:id="8949" w:name="_Toc115860011"/>
      <w:bookmarkStart w:id="8950" w:name="_Toc115863001"/>
      <w:bookmarkStart w:id="8951" w:name="_Toc116211092"/>
      <w:bookmarkStart w:id="8952" w:name="_Toc116273833"/>
      <w:bookmarkStart w:id="8953" w:name="_Toc116287241"/>
      <w:bookmarkStart w:id="8954" w:name="_Toc116370821"/>
      <w:bookmarkStart w:id="8955" w:name="_Toc116384052"/>
      <w:bookmarkStart w:id="8956" w:name="_Toc116384264"/>
      <w:bookmarkStart w:id="8957" w:name="_Toc116444783"/>
      <w:bookmarkStart w:id="8958" w:name="_Toc116465203"/>
      <w:bookmarkStart w:id="8959" w:name="_Toc116468247"/>
      <w:bookmarkStart w:id="8960" w:name="_Toc116469241"/>
      <w:bookmarkStart w:id="8961" w:name="_Toc116699907"/>
      <w:bookmarkStart w:id="8962" w:name="_Toc116701414"/>
      <w:bookmarkStart w:id="8963" w:name="_Toc116722591"/>
      <w:bookmarkStart w:id="8964" w:name="_Toc116722860"/>
      <w:bookmarkStart w:id="8965" w:name="_Toc116723084"/>
      <w:bookmarkStart w:id="8966" w:name="_Toc116723295"/>
      <w:bookmarkStart w:id="8967" w:name="_Toc116723507"/>
      <w:bookmarkStart w:id="8968" w:name="_Toc116724150"/>
      <w:bookmarkStart w:id="8969" w:name="_Toc116725626"/>
      <w:bookmarkStart w:id="8970" w:name="_Toc116725838"/>
      <w:bookmarkStart w:id="8971" w:name="_Toc116726505"/>
      <w:bookmarkStart w:id="8972" w:name="_Toc116728837"/>
      <w:bookmarkStart w:id="8973" w:name="_Toc116813114"/>
      <w:bookmarkStart w:id="8974" w:name="_Toc116814420"/>
      <w:bookmarkStart w:id="8975" w:name="_Toc116879272"/>
      <w:bookmarkStart w:id="8976" w:name="_Toc116882332"/>
      <w:bookmarkStart w:id="8977" w:name="_Toc116885058"/>
      <w:bookmarkStart w:id="8978" w:name="_Toc116894910"/>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p>
    <w:p>
      <w:pPr>
        <w:pStyle w:val="Heading4"/>
      </w:pPr>
      <w:bookmarkStart w:id="8979" w:name="_Toc114557027"/>
      <w:bookmarkStart w:id="8980" w:name="_Toc114560164"/>
      <w:bookmarkStart w:id="8981" w:name="_Toc114560947"/>
      <w:bookmarkStart w:id="8982" w:name="_Toc114562305"/>
      <w:bookmarkStart w:id="8983" w:name="_Toc114655262"/>
      <w:bookmarkStart w:id="8984" w:name="_Toc114903192"/>
      <w:bookmarkStart w:id="8985" w:name="_Toc114979547"/>
      <w:bookmarkStart w:id="8986" w:name="_Toc114979752"/>
      <w:bookmarkStart w:id="8987" w:name="_Toc114980168"/>
      <w:bookmarkStart w:id="8988" w:name="_Toc114988153"/>
      <w:bookmarkStart w:id="8989" w:name="_Toc114989059"/>
      <w:bookmarkStart w:id="8990" w:name="_Toc115001209"/>
      <w:bookmarkStart w:id="8991" w:name="_Toc115063709"/>
      <w:bookmarkStart w:id="8992" w:name="_Toc115069166"/>
      <w:bookmarkStart w:id="8993" w:name="_Toc115070913"/>
      <w:bookmarkStart w:id="8994" w:name="_Toc115149517"/>
      <w:bookmarkStart w:id="8995" w:name="_Toc115153799"/>
      <w:bookmarkStart w:id="8996" w:name="_Toc115161807"/>
      <w:bookmarkStart w:id="8997" w:name="_Toc115162015"/>
      <w:bookmarkStart w:id="8998" w:name="_Toc115162223"/>
      <w:bookmarkStart w:id="8999" w:name="_Toc115860012"/>
      <w:bookmarkStart w:id="9000" w:name="_Toc115863002"/>
      <w:bookmarkStart w:id="9001" w:name="_Toc116211093"/>
      <w:bookmarkStart w:id="9002" w:name="_Toc116273834"/>
      <w:bookmarkStart w:id="9003" w:name="_Toc116287242"/>
      <w:bookmarkStart w:id="9004" w:name="_Toc116370822"/>
      <w:bookmarkStart w:id="9005" w:name="_Toc116384053"/>
      <w:bookmarkStart w:id="9006" w:name="_Toc116384265"/>
      <w:bookmarkStart w:id="9007" w:name="_Toc116444784"/>
      <w:bookmarkStart w:id="9008" w:name="_Toc116465204"/>
      <w:bookmarkStart w:id="9009" w:name="_Toc116468248"/>
      <w:bookmarkStart w:id="9010" w:name="_Toc116469242"/>
      <w:bookmarkStart w:id="9011" w:name="_Toc116699908"/>
      <w:bookmarkStart w:id="9012" w:name="_Toc116701415"/>
      <w:bookmarkStart w:id="9013" w:name="_Toc116722592"/>
      <w:bookmarkStart w:id="9014" w:name="_Toc116722861"/>
      <w:bookmarkStart w:id="9015" w:name="_Toc116723085"/>
      <w:bookmarkStart w:id="9016" w:name="_Toc116723296"/>
      <w:bookmarkStart w:id="9017" w:name="_Toc116723508"/>
      <w:bookmarkStart w:id="9018" w:name="_Toc116724151"/>
      <w:bookmarkStart w:id="9019" w:name="_Toc116725627"/>
      <w:bookmarkStart w:id="9020" w:name="_Toc116725839"/>
      <w:bookmarkStart w:id="9021" w:name="_Toc116726506"/>
      <w:bookmarkStart w:id="9022" w:name="_Toc116728838"/>
      <w:bookmarkStart w:id="9023" w:name="_Toc116813115"/>
      <w:bookmarkStart w:id="9024" w:name="_Toc116814421"/>
      <w:bookmarkStart w:id="9025" w:name="_Toc116879273"/>
      <w:bookmarkStart w:id="9026" w:name="_Toc116882333"/>
      <w:bookmarkStart w:id="9027" w:name="_Toc116885059"/>
      <w:bookmarkStart w:id="9028" w:name="_Toc116894911"/>
      <w:bookmarkStart w:id="9029" w:name="_Toc116959801"/>
      <w:bookmarkStart w:id="9030" w:name="_Toc116977228"/>
      <w:bookmarkStart w:id="9031" w:name="_Toc117306114"/>
      <w:bookmarkStart w:id="9032" w:name="_Toc117306627"/>
      <w:bookmarkStart w:id="9033" w:name="_Toc117306846"/>
      <w:bookmarkStart w:id="9034" w:name="_Toc117409538"/>
      <w:bookmarkStart w:id="9035" w:name="_Toc117502453"/>
      <w:bookmarkStart w:id="9036" w:name="_Toc117507333"/>
      <w:bookmarkStart w:id="9037" w:name="_Toc117562757"/>
      <w:bookmarkStart w:id="9038" w:name="_Toc117564199"/>
      <w:bookmarkStart w:id="9039" w:name="_Toc118105865"/>
      <w:bookmarkStart w:id="9040" w:name="_Toc118113253"/>
      <w:bookmarkStart w:id="9041" w:name="_Toc118174036"/>
      <w:bookmarkStart w:id="9042" w:name="_Toc118174257"/>
      <w:bookmarkStart w:id="9043" w:name="_Toc118177619"/>
      <w:bookmarkStart w:id="9044" w:name="_Toc118178581"/>
      <w:bookmarkStart w:id="9045" w:name="_Toc118183818"/>
      <w:bookmarkStart w:id="9046" w:name="_Toc118185279"/>
      <w:bookmarkStart w:id="9047" w:name="_Toc118190295"/>
      <w:bookmarkStart w:id="9048" w:name="_Toc118192664"/>
      <w:bookmarkStart w:id="9049" w:name="_Toc118192892"/>
      <w:bookmarkStart w:id="9050" w:name="_Toc118193791"/>
      <w:bookmarkStart w:id="9051" w:name="_Toc118258392"/>
      <w:bookmarkStart w:id="9052" w:name="_Toc118260760"/>
      <w:bookmarkStart w:id="9053" w:name="_Toc118267844"/>
      <w:bookmarkStart w:id="9054" w:name="_Toc118269939"/>
      <w:bookmarkStart w:id="9055" w:name="_Toc118270343"/>
      <w:bookmarkStart w:id="9056" w:name="_Toc118272765"/>
      <w:bookmarkStart w:id="9057" w:name="_Toc118523718"/>
      <w:bookmarkStart w:id="9058" w:name="_Toc118606640"/>
      <w:bookmarkStart w:id="9059" w:name="_Toc118609123"/>
      <w:bookmarkStart w:id="9060" w:name="_Toc118619267"/>
      <w:bookmarkStart w:id="9061" w:name="_Toc118621960"/>
      <w:bookmarkStart w:id="9062" w:name="_Toc118625467"/>
      <w:bookmarkStart w:id="9063" w:name="_Toc118632116"/>
      <w:bookmarkStart w:id="9064" w:name="_Toc118694265"/>
      <w:bookmarkStart w:id="9065" w:name="_Toc118704727"/>
      <w:bookmarkStart w:id="9066" w:name="_Toc118718224"/>
      <w:bookmarkStart w:id="9067" w:name="_Toc118773333"/>
      <w:bookmarkStart w:id="9068" w:name="_Toc118773559"/>
      <w:bookmarkStart w:id="9069" w:name="_Toc118795780"/>
      <w:bookmarkStart w:id="9070" w:name="_Toc118800732"/>
      <w:bookmarkStart w:id="9071" w:name="_Toc118803511"/>
      <w:bookmarkStart w:id="9072" w:name="_Toc118803736"/>
      <w:bookmarkStart w:id="9073" w:name="_Toc118865259"/>
      <w:bookmarkStart w:id="9074" w:name="_Toc119231916"/>
      <w:bookmarkStart w:id="9075" w:name="_Toc119232287"/>
      <w:bookmarkStart w:id="9076" w:name="_Toc119307551"/>
      <w:bookmarkStart w:id="9077" w:name="_Toc119311720"/>
      <w:bookmarkStart w:id="9078" w:name="_Toc119492836"/>
      <w:bookmarkStart w:id="9079" w:name="_Toc119734497"/>
      <w:bookmarkStart w:id="9080" w:name="_Toc119743670"/>
      <w:bookmarkStart w:id="9081" w:name="_Toc119752566"/>
      <w:bookmarkStart w:id="9082" w:name="_Toc119840275"/>
      <w:bookmarkStart w:id="9083" w:name="_Toc119896709"/>
      <w:bookmarkStart w:id="9084" w:name="_Toc119899559"/>
      <w:bookmarkStart w:id="9085" w:name="_Toc119905095"/>
      <w:bookmarkStart w:id="9086" w:name="_Toc119907817"/>
      <w:bookmarkStart w:id="9087" w:name="_Toc119915888"/>
      <w:bookmarkStart w:id="9088" w:name="_Toc119916262"/>
      <w:bookmarkStart w:id="9089" w:name="_Toc119987669"/>
      <w:bookmarkStart w:id="9090" w:name="_Toc119987904"/>
      <w:bookmarkStart w:id="9091" w:name="_Toc120010869"/>
      <w:bookmarkStart w:id="9092" w:name="_Toc120095583"/>
      <w:bookmarkStart w:id="9093" w:name="_Toc120327982"/>
      <w:bookmarkStart w:id="9094" w:name="_Toc120329338"/>
      <w:bookmarkStart w:id="9095" w:name="_Toc120354627"/>
      <w:bookmarkStart w:id="9096" w:name="_Toc120354921"/>
      <w:bookmarkStart w:id="9097" w:name="_Toc125781922"/>
      <w:bookmarkStart w:id="9098" w:name="_Toc125782891"/>
      <w:bookmarkStart w:id="9099" w:name="_Toc125866224"/>
      <w:bookmarkStart w:id="9100" w:name="_Toc125868757"/>
      <w:bookmarkStart w:id="9101" w:name="_Toc125950826"/>
      <w:bookmarkStart w:id="9102" w:name="_Toc135046494"/>
      <w:bookmarkStart w:id="9103" w:name="_Toc135189540"/>
      <w:bookmarkStart w:id="9104" w:name="_Toc135191044"/>
      <w:bookmarkStart w:id="9105" w:name="_Toc135192855"/>
      <w:bookmarkStart w:id="9106" w:name="_Toc135459367"/>
      <w:bookmarkStart w:id="9107" w:name="_Toc135459601"/>
      <w:bookmarkStart w:id="9108" w:name="_Toc135476250"/>
      <w:bookmarkStart w:id="9109" w:name="_Toc135545814"/>
      <w:bookmarkStart w:id="9110" w:name="_Toc135546224"/>
      <w:bookmarkStart w:id="9111" w:name="_Toc135641137"/>
      <w:bookmarkStart w:id="9112" w:name="_Toc135643131"/>
      <w:bookmarkStart w:id="9113" w:name="_Toc135727720"/>
      <w:bookmarkStart w:id="9114" w:name="_Toc135733317"/>
      <w:bookmarkStart w:id="9115" w:name="_Toc135804378"/>
      <w:bookmarkStart w:id="9116" w:name="_Toc136773266"/>
      <w:bookmarkStart w:id="9117" w:name="_Toc136848724"/>
      <w:bookmarkStart w:id="9118" w:name="_Toc136919824"/>
      <w:bookmarkStart w:id="9119" w:name="_Toc136941488"/>
      <w:bookmarkStart w:id="9120" w:name="_Toc137015695"/>
      <w:bookmarkStart w:id="9121" w:name="_Toc137021935"/>
      <w:bookmarkStart w:id="9122" w:name="_Toc137551069"/>
      <w:bookmarkStart w:id="9123" w:name="_Toc137551621"/>
      <w:bookmarkStart w:id="9124" w:name="_Toc137609981"/>
      <w:bookmarkStart w:id="9125" w:name="_Toc137610218"/>
      <w:bookmarkStart w:id="9126" w:name="_Toc139079314"/>
      <w:bookmarkStart w:id="9127" w:name="_Toc139862199"/>
      <w:bookmarkStart w:id="9128" w:name="_Toc141766636"/>
      <w:bookmarkStart w:id="9129" w:name="_Toc142731741"/>
      <w:bookmarkStart w:id="9130" w:name="_Toc142905230"/>
      <w:bookmarkStart w:id="9131" w:name="_Toc142972735"/>
      <w:bookmarkStart w:id="9132" w:name="_Toc143426962"/>
      <w:bookmarkStart w:id="9133" w:name="_Toc143495085"/>
      <w:bookmarkStart w:id="9134" w:name="_Toc143506222"/>
      <w:bookmarkStart w:id="9135" w:name="_Toc143590605"/>
      <w:bookmarkStart w:id="9136" w:name="_Toc144088973"/>
      <w:bookmarkStart w:id="9137" w:name="_Toc144262142"/>
      <w:bookmarkStart w:id="9138" w:name="_Toc144285287"/>
      <w:bookmarkStart w:id="9139" w:name="_Toc144285524"/>
      <w:bookmarkStart w:id="9140" w:name="_Toc144546120"/>
      <w:bookmarkStart w:id="9141" w:name="_Toc144548805"/>
      <w:bookmarkStart w:id="9142" w:name="_Toc144626391"/>
      <w:bookmarkStart w:id="9143" w:name="_Toc144626628"/>
      <w:bookmarkStart w:id="9144" w:name="_Toc144640280"/>
      <w:bookmarkStart w:id="9145" w:name="_Toc144717119"/>
      <w:bookmarkStart w:id="9146" w:name="_Toc144721674"/>
      <w:bookmarkStart w:id="9147" w:name="_Toc150187836"/>
      <w:bookmarkStart w:id="9148" w:name="_Toc174445420"/>
      <w:bookmarkStart w:id="9149" w:name="_Toc174445658"/>
      <w:bookmarkStart w:id="9150" w:name="_Toc179272670"/>
      <w:bookmarkStart w:id="9151" w:name="_Toc179272908"/>
      <w:bookmarkStart w:id="9152" w:name="_Toc179689449"/>
      <w:bookmarkStart w:id="9153" w:name="_Toc180226929"/>
      <w:bookmarkStart w:id="9154" w:name="_Toc261965371"/>
      <w:bookmarkStart w:id="9155" w:name="_Toc262030662"/>
      <w:bookmarkStart w:id="9156" w:name="_Toc262030819"/>
      <w:bookmarkStart w:id="9157" w:name="_Toc262138278"/>
      <w:bookmarkStart w:id="9158" w:name="_Toc262199585"/>
      <w:bookmarkStart w:id="9159" w:name="_Toc262200697"/>
      <w:bookmarkStart w:id="9160" w:name="_Toc271188128"/>
      <w:bookmarkStart w:id="9161" w:name="_Toc274198947"/>
      <w:bookmarkStart w:id="9162" w:name="_Toc274919471"/>
      <w:bookmarkStart w:id="9163" w:name="_Toc276387557"/>
      <w:bookmarkStart w:id="9164" w:name="_Toc278970447"/>
      <w:bookmarkStart w:id="9165" w:name="_Toc280618746"/>
      <w:bookmarkStart w:id="9166" w:name="_Toc307410565"/>
      <w:bookmarkStart w:id="9167" w:name="_Toc309654941"/>
      <w:bookmarkStart w:id="9168" w:name="_Toc309655883"/>
      <w:bookmarkStart w:id="9169" w:name="_Toc325615175"/>
      <w:bookmarkStart w:id="9170" w:name="_Toc325701951"/>
      <w:bookmarkStart w:id="9171" w:name="_Toc337475914"/>
      <w:bookmarkStart w:id="9172" w:name="_Toc337476471"/>
      <w:bookmarkStart w:id="9173" w:name="_Toc355001302"/>
      <w:bookmarkStart w:id="9174" w:name="_Toc524996757"/>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r>
        <w:t>Subdivision 1 — General</w:t>
      </w:r>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p>
    <w:p>
      <w:pPr>
        <w:pStyle w:val="Heading5"/>
      </w:pPr>
      <w:bookmarkStart w:id="9175" w:name="_Toc144626629"/>
      <w:bookmarkStart w:id="9176" w:name="_Toc179689450"/>
      <w:bookmarkStart w:id="9177" w:name="_Toc180226930"/>
      <w:bookmarkStart w:id="9178" w:name="_Toc261965372"/>
      <w:bookmarkStart w:id="9179" w:name="_Toc524996758"/>
      <w:bookmarkStart w:id="9180" w:name="_Toc337476472"/>
      <w:r>
        <w:rPr>
          <w:rStyle w:val="CharSectno"/>
        </w:rPr>
        <w:t>129</w:t>
      </w:r>
      <w:r>
        <w:t>.</w:t>
      </w:r>
      <w:r>
        <w:tab/>
        <w:t>Meaning of terms used in this Division</w:t>
      </w:r>
      <w:bookmarkEnd w:id="9175"/>
      <w:bookmarkEnd w:id="9176"/>
      <w:bookmarkEnd w:id="9177"/>
      <w:bookmarkEnd w:id="9178"/>
      <w:bookmarkEnd w:id="9179"/>
      <w:bookmarkEnd w:id="9180"/>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9181" w:name="_Hlt58316888"/>
      <w:r>
        <w:t>130(1)</w:t>
      </w:r>
      <w:bookmarkEnd w:id="9181"/>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9182" w:name="_Toc114557029"/>
      <w:bookmarkStart w:id="9183" w:name="_Toc114560166"/>
      <w:bookmarkStart w:id="9184" w:name="_Toc114560949"/>
      <w:bookmarkStart w:id="9185" w:name="_Toc114562307"/>
      <w:bookmarkStart w:id="9186" w:name="_Toc114655264"/>
      <w:bookmarkStart w:id="9187" w:name="_Toc114903194"/>
      <w:bookmarkStart w:id="9188" w:name="_Toc114979549"/>
      <w:bookmarkStart w:id="9189" w:name="_Toc114979754"/>
      <w:bookmarkStart w:id="9190" w:name="_Toc114980170"/>
      <w:bookmarkStart w:id="9191" w:name="_Toc114988155"/>
      <w:bookmarkStart w:id="9192" w:name="_Toc114989061"/>
      <w:bookmarkStart w:id="9193" w:name="_Toc115001211"/>
      <w:bookmarkStart w:id="9194" w:name="_Toc115063711"/>
      <w:bookmarkStart w:id="9195" w:name="_Toc115069168"/>
      <w:bookmarkStart w:id="9196" w:name="_Toc115070915"/>
      <w:bookmarkStart w:id="9197" w:name="_Toc115149519"/>
      <w:bookmarkStart w:id="9198" w:name="_Toc115153801"/>
      <w:bookmarkStart w:id="9199" w:name="_Toc115161809"/>
      <w:bookmarkStart w:id="9200" w:name="_Toc115162017"/>
      <w:bookmarkStart w:id="9201" w:name="_Toc115162225"/>
      <w:bookmarkStart w:id="9202" w:name="_Toc115860014"/>
      <w:bookmarkStart w:id="9203" w:name="_Toc115863004"/>
      <w:bookmarkStart w:id="9204" w:name="_Toc116211095"/>
      <w:bookmarkStart w:id="9205" w:name="_Toc116273836"/>
      <w:bookmarkStart w:id="9206" w:name="_Toc116287244"/>
      <w:bookmarkStart w:id="9207" w:name="_Toc116370824"/>
      <w:bookmarkStart w:id="9208" w:name="_Toc116384055"/>
      <w:bookmarkStart w:id="9209" w:name="_Toc116384267"/>
      <w:bookmarkStart w:id="9210" w:name="_Toc116444786"/>
      <w:bookmarkStart w:id="9211" w:name="_Toc116465206"/>
      <w:bookmarkStart w:id="9212" w:name="_Toc116468250"/>
      <w:bookmarkStart w:id="9213" w:name="_Toc116469244"/>
      <w:bookmarkStart w:id="9214" w:name="_Toc116699910"/>
      <w:bookmarkStart w:id="9215" w:name="_Toc116701417"/>
      <w:bookmarkStart w:id="9216" w:name="_Toc116722594"/>
      <w:bookmarkStart w:id="9217" w:name="_Toc116722863"/>
      <w:bookmarkStart w:id="9218" w:name="_Toc116723087"/>
      <w:bookmarkStart w:id="9219" w:name="_Toc116723298"/>
      <w:bookmarkStart w:id="9220" w:name="_Toc116723510"/>
      <w:bookmarkStart w:id="9221" w:name="_Toc116724153"/>
      <w:bookmarkStart w:id="9222" w:name="_Toc116725629"/>
      <w:bookmarkStart w:id="9223" w:name="_Toc116725841"/>
      <w:bookmarkStart w:id="9224" w:name="_Toc116726508"/>
      <w:bookmarkStart w:id="9225" w:name="_Toc116728840"/>
      <w:bookmarkStart w:id="9226" w:name="_Toc116813117"/>
      <w:bookmarkStart w:id="9227" w:name="_Toc116814423"/>
      <w:bookmarkStart w:id="9228" w:name="_Toc116879275"/>
      <w:bookmarkStart w:id="9229" w:name="_Toc116882335"/>
      <w:bookmarkStart w:id="9230" w:name="_Toc116885061"/>
      <w:bookmarkStart w:id="9231" w:name="_Toc116894913"/>
      <w:bookmarkStart w:id="9232" w:name="_Toc116959803"/>
      <w:bookmarkStart w:id="9233" w:name="_Toc116977230"/>
      <w:bookmarkStart w:id="9234" w:name="_Toc117306116"/>
      <w:bookmarkStart w:id="9235" w:name="_Toc117306629"/>
      <w:bookmarkStart w:id="9236" w:name="_Toc117306848"/>
      <w:bookmarkStart w:id="9237" w:name="_Toc117409540"/>
      <w:bookmarkStart w:id="9238" w:name="_Toc117502455"/>
      <w:bookmarkStart w:id="9239" w:name="_Toc117507335"/>
      <w:bookmarkStart w:id="9240" w:name="_Toc117562759"/>
      <w:bookmarkStart w:id="9241" w:name="_Toc117564201"/>
      <w:bookmarkStart w:id="9242" w:name="_Toc118105867"/>
      <w:bookmarkStart w:id="9243" w:name="_Toc118113255"/>
      <w:bookmarkStart w:id="9244" w:name="_Toc118174038"/>
      <w:bookmarkStart w:id="9245" w:name="_Toc118174259"/>
      <w:bookmarkStart w:id="9246" w:name="_Toc118177621"/>
      <w:bookmarkStart w:id="9247" w:name="_Toc118178583"/>
      <w:bookmarkStart w:id="9248" w:name="_Toc118183820"/>
      <w:bookmarkStart w:id="9249" w:name="_Toc118185281"/>
      <w:bookmarkStart w:id="9250" w:name="_Toc118190297"/>
      <w:bookmarkStart w:id="9251" w:name="_Toc118192666"/>
      <w:bookmarkStart w:id="9252" w:name="_Toc118192894"/>
      <w:bookmarkStart w:id="9253" w:name="_Toc118193793"/>
      <w:bookmarkStart w:id="9254" w:name="_Toc118258394"/>
      <w:bookmarkStart w:id="9255" w:name="_Toc118260762"/>
      <w:bookmarkStart w:id="9256" w:name="_Toc118267846"/>
      <w:bookmarkStart w:id="9257" w:name="_Toc118269941"/>
      <w:bookmarkStart w:id="9258" w:name="_Toc118270345"/>
      <w:bookmarkStart w:id="9259" w:name="_Toc118272767"/>
      <w:bookmarkStart w:id="9260" w:name="_Toc118523720"/>
      <w:bookmarkStart w:id="9261" w:name="_Toc118606642"/>
      <w:bookmarkStart w:id="9262" w:name="_Toc118609125"/>
      <w:bookmarkStart w:id="9263" w:name="_Toc118619269"/>
      <w:bookmarkStart w:id="9264" w:name="_Toc118621962"/>
      <w:bookmarkStart w:id="9265" w:name="_Toc118625469"/>
      <w:bookmarkStart w:id="9266" w:name="_Toc118632118"/>
      <w:bookmarkStart w:id="9267" w:name="_Toc118694267"/>
      <w:bookmarkStart w:id="9268" w:name="_Toc118704729"/>
      <w:bookmarkStart w:id="9269" w:name="_Toc118718226"/>
      <w:bookmarkStart w:id="9270" w:name="_Toc118773335"/>
      <w:bookmarkStart w:id="9271" w:name="_Toc118773561"/>
      <w:bookmarkStart w:id="9272" w:name="_Toc118795782"/>
      <w:bookmarkStart w:id="9273" w:name="_Toc118800734"/>
      <w:bookmarkStart w:id="9274" w:name="_Toc118803513"/>
      <w:bookmarkStart w:id="9275" w:name="_Toc118803738"/>
      <w:bookmarkStart w:id="9276" w:name="_Toc118865261"/>
      <w:bookmarkStart w:id="9277" w:name="_Toc119231918"/>
      <w:bookmarkStart w:id="9278" w:name="_Toc119232289"/>
      <w:bookmarkStart w:id="9279" w:name="_Toc119307553"/>
      <w:bookmarkStart w:id="9280" w:name="_Toc119311722"/>
      <w:bookmarkStart w:id="9281" w:name="_Toc119492838"/>
      <w:bookmarkStart w:id="9282" w:name="_Toc119734499"/>
      <w:bookmarkStart w:id="9283" w:name="_Toc119743672"/>
      <w:bookmarkStart w:id="9284" w:name="_Toc119752568"/>
      <w:bookmarkStart w:id="9285" w:name="_Toc119840277"/>
      <w:bookmarkStart w:id="9286" w:name="_Toc119896711"/>
      <w:bookmarkStart w:id="9287" w:name="_Toc119899561"/>
      <w:bookmarkStart w:id="9288" w:name="_Toc119905097"/>
      <w:bookmarkStart w:id="9289" w:name="_Toc119907819"/>
      <w:bookmarkStart w:id="9290" w:name="_Toc119915890"/>
      <w:bookmarkStart w:id="9291" w:name="_Toc119916264"/>
      <w:bookmarkStart w:id="9292" w:name="_Toc119987671"/>
      <w:bookmarkStart w:id="9293" w:name="_Toc119987906"/>
      <w:bookmarkStart w:id="9294" w:name="_Toc120010871"/>
      <w:bookmarkStart w:id="9295" w:name="_Toc120095585"/>
      <w:bookmarkStart w:id="9296" w:name="_Toc120327984"/>
      <w:bookmarkStart w:id="9297" w:name="_Toc120329340"/>
      <w:bookmarkStart w:id="9298" w:name="_Toc120354629"/>
      <w:bookmarkStart w:id="9299" w:name="_Toc120354923"/>
      <w:bookmarkStart w:id="9300" w:name="_Toc125781924"/>
      <w:bookmarkStart w:id="9301" w:name="_Toc125782893"/>
      <w:bookmarkStart w:id="9302" w:name="_Toc125866226"/>
      <w:bookmarkStart w:id="9303" w:name="_Toc125868759"/>
      <w:bookmarkStart w:id="9304" w:name="_Toc125950828"/>
      <w:bookmarkStart w:id="9305" w:name="_Toc135046496"/>
      <w:bookmarkStart w:id="9306" w:name="_Toc135189542"/>
      <w:bookmarkStart w:id="9307" w:name="_Toc135191046"/>
      <w:bookmarkStart w:id="9308" w:name="_Toc135192857"/>
      <w:bookmarkStart w:id="9309" w:name="_Toc135459369"/>
      <w:bookmarkStart w:id="9310" w:name="_Toc135459603"/>
      <w:bookmarkStart w:id="9311" w:name="_Toc135476252"/>
      <w:bookmarkStart w:id="9312" w:name="_Toc135545816"/>
      <w:bookmarkStart w:id="9313" w:name="_Toc135546226"/>
      <w:bookmarkStart w:id="9314" w:name="_Toc135641139"/>
      <w:bookmarkStart w:id="9315" w:name="_Toc135643133"/>
      <w:bookmarkStart w:id="9316" w:name="_Toc135727722"/>
      <w:bookmarkStart w:id="9317" w:name="_Toc135733319"/>
      <w:bookmarkStart w:id="9318" w:name="_Toc135804380"/>
      <w:bookmarkStart w:id="9319" w:name="_Toc136773268"/>
      <w:bookmarkStart w:id="9320" w:name="_Toc136848726"/>
      <w:bookmarkStart w:id="9321" w:name="_Toc136919826"/>
      <w:bookmarkStart w:id="9322" w:name="_Toc136941490"/>
      <w:bookmarkStart w:id="9323" w:name="_Toc137015697"/>
      <w:bookmarkStart w:id="9324" w:name="_Toc137021937"/>
      <w:bookmarkStart w:id="9325" w:name="_Toc137551071"/>
      <w:bookmarkStart w:id="9326" w:name="_Toc137551623"/>
      <w:bookmarkStart w:id="9327" w:name="_Toc137609983"/>
      <w:bookmarkStart w:id="9328" w:name="_Toc137610220"/>
      <w:bookmarkStart w:id="9329" w:name="_Toc139079316"/>
      <w:bookmarkStart w:id="9330" w:name="_Toc139862201"/>
      <w:bookmarkStart w:id="9331" w:name="_Toc141766638"/>
      <w:bookmarkStart w:id="9332" w:name="_Toc142731743"/>
      <w:bookmarkStart w:id="9333" w:name="_Toc142905232"/>
      <w:bookmarkStart w:id="9334" w:name="_Toc142972737"/>
      <w:bookmarkStart w:id="9335" w:name="_Toc143426964"/>
      <w:bookmarkStart w:id="9336" w:name="_Toc143495087"/>
      <w:bookmarkStart w:id="9337" w:name="_Toc143506224"/>
      <w:bookmarkStart w:id="9338" w:name="_Toc143590607"/>
      <w:bookmarkStart w:id="9339" w:name="_Toc144088975"/>
      <w:bookmarkStart w:id="9340" w:name="_Toc144262144"/>
      <w:bookmarkStart w:id="9341" w:name="_Toc144285289"/>
      <w:bookmarkStart w:id="9342" w:name="_Toc144285526"/>
      <w:bookmarkStart w:id="9343" w:name="_Toc144546122"/>
      <w:bookmarkStart w:id="9344" w:name="_Toc144548807"/>
      <w:bookmarkStart w:id="9345" w:name="_Toc144626393"/>
      <w:bookmarkStart w:id="9346" w:name="_Toc144626630"/>
      <w:bookmarkStart w:id="9347" w:name="_Toc144640282"/>
      <w:bookmarkStart w:id="9348" w:name="_Toc144717121"/>
      <w:bookmarkStart w:id="9349" w:name="_Toc144721676"/>
      <w:bookmarkStart w:id="9350" w:name="_Toc150187838"/>
      <w:bookmarkStart w:id="9351" w:name="_Toc174445422"/>
      <w:bookmarkStart w:id="9352" w:name="_Toc174445660"/>
      <w:bookmarkStart w:id="9353" w:name="_Toc179272672"/>
      <w:bookmarkStart w:id="9354" w:name="_Toc179272910"/>
      <w:bookmarkStart w:id="9355" w:name="_Toc179689451"/>
      <w:bookmarkStart w:id="9356" w:name="_Toc180226931"/>
      <w:bookmarkStart w:id="9357" w:name="_Toc309654943"/>
      <w:bookmarkStart w:id="9358" w:name="_Toc309655885"/>
      <w:bookmarkStart w:id="9359" w:name="_Toc325615177"/>
      <w:bookmarkStart w:id="9360" w:name="_Toc325701953"/>
      <w:bookmarkStart w:id="9361" w:name="_Toc337475916"/>
      <w:bookmarkStart w:id="9362" w:name="_Toc337476473"/>
      <w:bookmarkStart w:id="9363" w:name="_Toc355001304"/>
      <w:bookmarkStart w:id="9364" w:name="_Toc524996759"/>
      <w:bookmarkStart w:id="9365" w:name="_Toc114557036"/>
      <w:bookmarkStart w:id="9366" w:name="_Toc114560173"/>
      <w:bookmarkStart w:id="9367" w:name="_Toc114560956"/>
      <w:bookmarkStart w:id="9368" w:name="_Toc114562314"/>
      <w:bookmarkStart w:id="9369" w:name="_Toc114655271"/>
      <w:bookmarkStart w:id="9370" w:name="_Toc114903201"/>
      <w:bookmarkStart w:id="9371" w:name="_Toc114979556"/>
      <w:bookmarkStart w:id="9372" w:name="_Toc114979761"/>
      <w:bookmarkStart w:id="9373" w:name="_Toc114980177"/>
      <w:bookmarkStart w:id="9374" w:name="_Toc114988162"/>
      <w:bookmarkStart w:id="9375" w:name="_Toc114989068"/>
      <w:bookmarkStart w:id="9376" w:name="_Toc115001218"/>
      <w:bookmarkStart w:id="9377" w:name="_Toc115063718"/>
      <w:bookmarkStart w:id="9378" w:name="_Toc115069175"/>
      <w:bookmarkStart w:id="9379" w:name="_Toc115070922"/>
      <w:bookmarkStart w:id="9380" w:name="_Toc115149526"/>
      <w:bookmarkStart w:id="9381" w:name="_Toc115153808"/>
      <w:bookmarkStart w:id="9382" w:name="_Toc115161816"/>
      <w:bookmarkStart w:id="9383" w:name="_Toc115162024"/>
      <w:bookmarkStart w:id="9384" w:name="_Toc115162232"/>
      <w:bookmarkStart w:id="9385" w:name="_Toc115860021"/>
      <w:bookmarkStart w:id="9386" w:name="_Toc115863011"/>
      <w:bookmarkStart w:id="9387" w:name="_Toc116211102"/>
      <w:bookmarkStart w:id="9388" w:name="_Toc116273843"/>
      <w:bookmarkStart w:id="9389" w:name="_Toc116287251"/>
      <w:bookmarkStart w:id="9390" w:name="_Toc116370831"/>
      <w:bookmarkStart w:id="9391" w:name="_Toc116384062"/>
      <w:bookmarkStart w:id="9392" w:name="_Toc116384274"/>
      <w:bookmarkStart w:id="9393" w:name="_Toc116444793"/>
      <w:bookmarkStart w:id="9394" w:name="_Toc116465213"/>
      <w:bookmarkStart w:id="9395" w:name="_Toc116468257"/>
      <w:bookmarkStart w:id="9396" w:name="_Toc116469251"/>
      <w:bookmarkStart w:id="9397" w:name="_Toc116699917"/>
      <w:bookmarkStart w:id="9398" w:name="_Toc116701424"/>
      <w:bookmarkStart w:id="9399" w:name="_Toc116722601"/>
      <w:bookmarkStart w:id="9400" w:name="_Toc116722870"/>
      <w:bookmarkStart w:id="9401" w:name="_Toc116723094"/>
      <w:bookmarkStart w:id="9402" w:name="_Toc116723305"/>
      <w:bookmarkStart w:id="9403" w:name="_Toc116723517"/>
      <w:bookmarkStart w:id="9404" w:name="_Toc116724160"/>
      <w:bookmarkStart w:id="9405" w:name="_Toc116725636"/>
      <w:bookmarkStart w:id="9406" w:name="_Toc116725848"/>
      <w:bookmarkStart w:id="9407" w:name="_Toc116726515"/>
      <w:bookmarkStart w:id="9408" w:name="_Toc116728847"/>
      <w:bookmarkStart w:id="9409" w:name="_Toc116813124"/>
      <w:bookmarkStart w:id="9410" w:name="_Toc116814430"/>
      <w:bookmarkStart w:id="9411" w:name="_Toc116879282"/>
      <w:bookmarkStart w:id="9412" w:name="_Toc116882342"/>
      <w:bookmarkStart w:id="9413" w:name="_Toc116885068"/>
      <w:bookmarkStart w:id="9414" w:name="_Toc116894920"/>
      <w:bookmarkStart w:id="9415" w:name="_Toc116959810"/>
      <w:bookmarkStart w:id="9416" w:name="_Toc116977237"/>
      <w:bookmarkStart w:id="9417" w:name="_Toc117306123"/>
      <w:bookmarkStart w:id="9418" w:name="_Toc117306636"/>
      <w:bookmarkStart w:id="9419" w:name="_Toc117306855"/>
      <w:bookmarkStart w:id="9420" w:name="_Toc117409547"/>
      <w:bookmarkStart w:id="9421" w:name="_Toc117502462"/>
      <w:bookmarkStart w:id="9422" w:name="_Toc117507342"/>
      <w:bookmarkStart w:id="9423" w:name="_Toc117562766"/>
      <w:bookmarkStart w:id="9424" w:name="_Toc117564208"/>
      <w:bookmarkStart w:id="9425" w:name="_Toc118105874"/>
      <w:bookmarkStart w:id="9426" w:name="_Toc118113262"/>
      <w:bookmarkStart w:id="9427" w:name="_Toc118174045"/>
      <w:bookmarkStart w:id="9428" w:name="_Toc118174266"/>
      <w:bookmarkStart w:id="9429" w:name="_Toc118177628"/>
      <w:bookmarkStart w:id="9430" w:name="_Toc118178590"/>
      <w:bookmarkStart w:id="9431" w:name="_Toc118183827"/>
      <w:bookmarkStart w:id="9432" w:name="_Toc118185288"/>
      <w:bookmarkStart w:id="9433" w:name="_Toc118190304"/>
      <w:bookmarkStart w:id="9434" w:name="_Toc118192673"/>
      <w:bookmarkStart w:id="9435" w:name="_Toc118192901"/>
      <w:bookmarkStart w:id="9436" w:name="_Toc118193800"/>
      <w:bookmarkStart w:id="9437" w:name="_Toc118258401"/>
      <w:bookmarkStart w:id="9438" w:name="_Toc118260769"/>
      <w:bookmarkStart w:id="9439" w:name="_Toc118267853"/>
      <w:bookmarkStart w:id="9440" w:name="_Toc118269948"/>
      <w:bookmarkStart w:id="9441" w:name="_Toc118270352"/>
      <w:bookmarkStart w:id="9442" w:name="_Toc118272774"/>
      <w:bookmarkStart w:id="9443" w:name="_Toc118523727"/>
      <w:bookmarkStart w:id="9444" w:name="_Toc118606649"/>
      <w:bookmarkStart w:id="9445" w:name="_Toc118609132"/>
      <w:bookmarkStart w:id="9446" w:name="_Toc118619276"/>
      <w:bookmarkStart w:id="9447" w:name="_Toc118621969"/>
      <w:bookmarkStart w:id="9448" w:name="_Toc118625476"/>
      <w:bookmarkStart w:id="9449" w:name="_Toc118632125"/>
      <w:bookmarkStart w:id="9450" w:name="_Toc118694274"/>
      <w:bookmarkStart w:id="9451" w:name="_Toc118704736"/>
      <w:bookmarkStart w:id="9452" w:name="_Toc118718233"/>
      <w:bookmarkStart w:id="9453" w:name="_Toc118773342"/>
      <w:bookmarkStart w:id="9454" w:name="_Toc118773568"/>
      <w:bookmarkStart w:id="9455" w:name="_Toc118795789"/>
      <w:bookmarkStart w:id="9456" w:name="_Toc118800741"/>
      <w:bookmarkStart w:id="9457" w:name="_Toc118803520"/>
      <w:bookmarkStart w:id="9458" w:name="_Toc118803745"/>
      <w:bookmarkStart w:id="9459" w:name="_Toc118865268"/>
      <w:bookmarkStart w:id="9460" w:name="_Toc119231925"/>
      <w:bookmarkStart w:id="9461" w:name="_Toc119232296"/>
      <w:bookmarkStart w:id="9462" w:name="_Toc119307560"/>
      <w:bookmarkStart w:id="9463" w:name="_Toc119311729"/>
      <w:bookmarkStart w:id="9464" w:name="_Toc119492845"/>
      <w:bookmarkStart w:id="9465" w:name="_Toc119734506"/>
      <w:bookmarkStart w:id="9466" w:name="_Toc119743679"/>
      <w:bookmarkStart w:id="9467" w:name="_Toc119752575"/>
      <w:bookmarkStart w:id="9468" w:name="_Toc119840284"/>
      <w:bookmarkStart w:id="9469" w:name="_Toc119896718"/>
      <w:bookmarkStart w:id="9470" w:name="_Toc119899568"/>
      <w:bookmarkStart w:id="9471" w:name="_Toc119905104"/>
      <w:bookmarkStart w:id="9472" w:name="_Toc119907826"/>
      <w:bookmarkStart w:id="9473" w:name="_Toc119915897"/>
      <w:bookmarkStart w:id="9474" w:name="_Toc119916271"/>
      <w:bookmarkStart w:id="9475" w:name="_Toc119987678"/>
      <w:bookmarkStart w:id="9476" w:name="_Toc119987913"/>
      <w:bookmarkStart w:id="9477" w:name="_Toc120010878"/>
      <w:bookmarkStart w:id="9478" w:name="_Toc120095592"/>
      <w:bookmarkStart w:id="9479" w:name="_Toc120327991"/>
      <w:bookmarkStart w:id="9480" w:name="_Toc120329347"/>
      <w:bookmarkStart w:id="9481" w:name="_Toc120354636"/>
      <w:bookmarkStart w:id="9482" w:name="_Toc120354930"/>
      <w:bookmarkStart w:id="9483" w:name="_Toc125781931"/>
      <w:bookmarkStart w:id="9484" w:name="_Toc125782900"/>
      <w:bookmarkStart w:id="9485" w:name="_Toc125866233"/>
      <w:bookmarkStart w:id="9486" w:name="_Toc125868766"/>
      <w:bookmarkStart w:id="9487" w:name="_Toc125950835"/>
      <w:bookmarkStart w:id="9488" w:name="_Toc135046503"/>
      <w:bookmarkStart w:id="9489" w:name="_Toc135189549"/>
      <w:bookmarkStart w:id="9490" w:name="_Toc135191053"/>
      <w:bookmarkStart w:id="9491" w:name="_Toc135192864"/>
      <w:bookmarkStart w:id="9492" w:name="_Toc135459376"/>
      <w:bookmarkStart w:id="9493" w:name="_Toc135459610"/>
      <w:bookmarkStart w:id="9494" w:name="_Toc135476259"/>
      <w:bookmarkStart w:id="9495" w:name="_Toc135545823"/>
      <w:bookmarkStart w:id="9496" w:name="_Toc135546233"/>
      <w:bookmarkStart w:id="9497" w:name="_Toc135641146"/>
      <w:bookmarkStart w:id="9498" w:name="_Toc135643140"/>
      <w:bookmarkStart w:id="9499" w:name="_Toc135727730"/>
      <w:bookmarkStart w:id="9500" w:name="_Toc135733327"/>
      <w:bookmarkStart w:id="9501" w:name="_Toc135804388"/>
      <w:bookmarkStart w:id="9502" w:name="_Toc136773276"/>
      <w:bookmarkStart w:id="9503" w:name="_Toc136848734"/>
      <w:bookmarkStart w:id="9504" w:name="_Toc136919834"/>
      <w:bookmarkStart w:id="9505" w:name="_Toc136941498"/>
      <w:bookmarkStart w:id="9506" w:name="_Toc137015705"/>
      <w:bookmarkStart w:id="9507" w:name="_Toc137021945"/>
      <w:bookmarkStart w:id="9508" w:name="_Toc137551079"/>
      <w:bookmarkStart w:id="9509" w:name="_Toc137551631"/>
      <w:bookmarkStart w:id="9510" w:name="_Toc137609991"/>
      <w:bookmarkStart w:id="9511" w:name="_Toc137610228"/>
      <w:bookmarkStart w:id="9512" w:name="_Toc139079324"/>
      <w:bookmarkStart w:id="9513" w:name="_Toc139862209"/>
      <w:bookmarkStart w:id="9514" w:name="_Toc141766646"/>
      <w:bookmarkStart w:id="9515" w:name="_Toc142731751"/>
      <w:bookmarkStart w:id="9516" w:name="_Toc142905240"/>
      <w:bookmarkStart w:id="9517" w:name="_Toc142972745"/>
      <w:bookmarkStart w:id="9518" w:name="_Toc143426972"/>
      <w:bookmarkStart w:id="9519" w:name="_Toc143495095"/>
      <w:bookmarkStart w:id="9520" w:name="_Toc143506232"/>
      <w:bookmarkStart w:id="9521" w:name="_Toc143590615"/>
      <w:bookmarkStart w:id="9522" w:name="_Toc144088983"/>
      <w:bookmarkStart w:id="9523" w:name="_Toc144262152"/>
      <w:bookmarkStart w:id="9524" w:name="_Toc144285297"/>
      <w:bookmarkStart w:id="9525" w:name="_Toc144285534"/>
      <w:bookmarkStart w:id="9526" w:name="_Toc144546130"/>
      <w:bookmarkStart w:id="9527" w:name="_Toc144548815"/>
      <w:bookmarkStart w:id="9528" w:name="_Toc144626401"/>
      <w:bookmarkStart w:id="9529" w:name="_Toc144626638"/>
      <w:bookmarkStart w:id="9530" w:name="_Toc144640290"/>
      <w:bookmarkStart w:id="9531" w:name="_Toc144717129"/>
      <w:bookmarkStart w:id="9532" w:name="_Toc144721684"/>
      <w:bookmarkStart w:id="9533" w:name="_Toc150187846"/>
      <w:bookmarkStart w:id="9534" w:name="_Toc174445430"/>
      <w:bookmarkStart w:id="9535" w:name="_Toc174445668"/>
      <w:bookmarkStart w:id="9536" w:name="_Toc179272680"/>
      <w:bookmarkStart w:id="9537" w:name="_Toc179272918"/>
      <w:bookmarkStart w:id="9538" w:name="_Toc179689459"/>
      <w:bookmarkStart w:id="9539" w:name="_Toc180226939"/>
      <w:bookmarkStart w:id="9540" w:name="_Toc307410567"/>
      <w:bookmarkStart w:id="9541" w:name="_Toc116959817"/>
      <w:bookmarkStart w:id="9542" w:name="_Toc116977244"/>
      <w:bookmarkStart w:id="9543" w:name="_Toc117306130"/>
      <w:bookmarkStart w:id="9544" w:name="_Toc117306643"/>
      <w:bookmarkStart w:id="9545" w:name="_Toc117306862"/>
      <w:bookmarkStart w:id="9546" w:name="_Toc117409554"/>
      <w:bookmarkStart w:id="9547" w:name="_Toc117502469"/>
      <w:bookmarkStart w:id="9548" w:name="_Toc117507349"/>
      <w:bookmarkStart w:id="9549" w:name="_Toc117562773"/>
      <w:bookmarkStart w:id="9550" w:name="_Toc117564215"/>
      <w:bookmarkStart w:id="9551" w:name="_Toc118105881"/>
      <w:bookmarkStart w:id="9552" w:name="_Toc118113269"/>
      <w:bookmarkStart w:id="9553" w:name="_Toc118174049"/>
      <w:bookmarkStart w:id="9554" w:name="_Toc118174270"/>
      <w:bookmarkStart w:id="9555" w:name="_Toc118177632"/>
      <w:bookmarkStart w:id="9556" w:name="_Toc118178594"/>
      <w:bookmarkStart w:id="9557" w:name="_Toc118183831"/>
      <w:bookmarkStart w:id="9558" w:name="_Toc118185292"/>
      <w:bookmarkStart w:id="9559" w:name="_Toc118190308"/>
      <w:bookmarkStart w:id="9560" w:name="_Toc118192677"/>
      <w:bookmarkStart w:id="9561" w:name="_Toc118192905"/>
      <w:bookmarkStart w:id="9562" w:name="_Toc118193804"/>
      <w:bookmarkStart w:id="9563" w:name="_Toc118258405"/>
      <w:bookmarkStart w:id="9564" w:name="_Toc118260773"/>
      <w:bookmarkStart w:id="9565" w:name="_Toc118267857"/>
      <w:bookmarkStart w:id="9566" w:name="_Toc118269952"/>
      <w:bookmarkStart w:id="9567" w:name="_Toc118270356"/>
      <w:bookmarkStart w:id="9568" w:name="_Toc118272778"/>
      <w:bookmarkStart w:id="9569" w:name="_Toc118523731"/>
      <w:bookmarkStart w:id="9570" w:name="_Toc118606653"/>
      <w:bookmarkStart w:id="9571" w:name="_Toc118609136"/>
      <w:bookmarkStart w:id="9572" w:name="_Toc118619280"/>
      <w:bookmarkStart w:id="9573" w:name="_Toc118621973"/>
      <w:bookmarkStart w:id="9574" w:name="_Toc118625480"/>
      <w:bookmarkStart w:id="9575" w:name="_Toc118632129"/>
      <w:bookmarkStart w:id="9576" w:name="_Toc118694278"/>
      <w:bookmarkStart w:id="9577" w:name="_Toc118704740"/>
      <w:bookmarkStart w:id="9578" w:name="_Toc118718237"/>
      <w:bookmarkStart w:id="9579" w:name="_Toc118773346"/>
      <w:bookmarkStart w:id="9580" w:name="_Toc118773572"/>
      <w:bookmarkStart w:id="9581" w:name="_Toc118795793"/>
      <w:bookmarkStart w:id="9582" w:name="_Toc118800745"/>
      <w:bookmarkStart w:id="9583" w:name="_Toc118803524"/>
      <w:bookmarkStart w:id="9584" w:name="_Toc118803749"/>
      <w:bookmarkStart w:id="9585" w:name="_Toc118865272"/>
      <w:bookmarkStart w:id="9586" w:name="_Toc119231929"/>
      <w:bookmarkStart w:id="9587" w:name="_Toc119232300"/>
      <w:bookmarkStart w:id="9588" w:name="_Toc119307564"/>
      <w:bookmarkStart w:id="9589" w:name="_Toc119311733"/>
      <w:bookmarkStart w:id="9590" w:name="_Toc119492849"/>
      <w:bookmarkStart w:id="9591" w:name="_Toc119734510"/>
      <w:bookmarkStart w:id="9592" w:name="_Toc119743683"/>
      <w:bookmarkStart w:id="9593" w:name="_Toc119752579"/>
      <w:bookmarkStart w:id="9594" w:name="_Toc119840288"/>
      <w:bookmarkStart w:id="9595" w:name="_Toc119896722"/>
      <w:bookmarkStart w:id="9596" w:name="_Toc119899572"/>
      <w:bookmarkStart w:id="9597" w:name="_Toc119905108"/>
      <w:bookmarkStart w:id="9598" w:name="_Toc119907830"/>
      <w:bookmarkStart w:id="9599" w:name="_Toc119915901"/>
      <w:bookmarkStart w:id="9600" w:name="_Toc119916275"/>
      <w:bookmarkStart w:id="9601" w:name="_Toc119987682"/>
      <w:bookmarkStart w:id="9602" w:name="_Toc119987917"/>
      <w:bookmarkStart w:id="9603" w:name="_Toc120010882"/>
      <w:bookmarkStart w:id="9604" w:name="_Toc120095596"/>
      <w:bookmarkStart w:id="9605" w:name="_Toc120327995"/>
      <w:bookmarkStart w:id="9606" w:name="_Toc120329351"/>
      <w:bookmarkStart w:id="9607" w:name="_Toc120354640"/>
      <w:bookmarkStart w:id="9608" w:name="_Toc120354934"/>
      <w:bookmarkStart w:id="9609" w:name="_Toc125781935"/>
      <w:bookmarkStart w:id="9610" w:name="_Toc125782904"/>
      <w:bookmarkStart w:id="9611" w:name="_Toc125866237"/>
      <w:bookmarkStart w:id="9612" w:name="_Toc125868770"/>
      <w:bookmarkStart w:id="9613" w:name="_Toc125950839"/>
      <w:bookmarkStart w:id="9614" w:name="_Toc135046507"/>
      <w:bookmarkStart w:id="9615" w:name="_Toc135189553"/>
      <w:bookmarkStart w:id="9616" w:name="_Toc135191057"/>
      <w:bookmarkStart w:id="9617" w:name="_Toc135192868"/>
      <w:bookmarkStart w:id="9618" w:name="_Toc135459380"/>
      <w:bookmarkStart w:id="9619" w:name="_Toc135459614"/>
      <w:bookmarkStart w:id="9620" w:name="_Toc135476263"/>
      <w:bookmarkStart w:id="9621" w:name="_Toc135545827"/>
      <w:bookmarkStart w:id="9622" w:name="_Toc135546237"/>
      <w:bookmarkStart w:id="9623" w:name="_Toc135641150"/>
      <w:bookmarkStart w:id="9624" w:name="_Toc135643144"/>
      <w:bookmarkStart w:id="9625" w:name="_Toc135727734"/>
      <w:bookmarkStart w:id="9626" w:name="_Toc135733331"/>
      <w:bookmarkStart w:id="9627" w:name="_Toc135804392"/>
      <w:bookmarkStart w:id="9628" w:name="_Toc136773280"/>
      <w:bookmarkStart w:id="9629" w:name="_Toc136848738"/>
      <w:bookmarkStart w:id="9630" w:name="_Toc136919838"/>
      <w:bookmarkStart w:id="9631" w:name="_Toc136941502"/>
      <w:bookmarkStart w:id="9632" w:name="_Toc137015709"/>
      <w:bookmarkStart w:id="9633" w:name="_Toc137021949"/>
      <w:bookmarkStart w:id="9634" w:name="_Toc137551083"/>
      <w:bookmarkStart w:id="9635" w:name="_Toc137551635"/>
      <w:bookmarkStart w:id="9636" w:name="_Toc137609995"/>
      <w:bookmarkStart w:id="9637" w:name="_Toc137610232"/>
      <w:bookmarkStart w:id="9638" w:name="_Toc139079328"/>
      <w:bookmarkStart w:id="9639" w:name="_Toc139862213"/>
      <w:bookmarkStart w:id="9640" w:name="_Toc141766650"/>
      <w:bookmarkStart w:id="9641" w:name="_Toc142731755"/>
      <w:bookmarkStart w:id="9642" w:name="_Toc142905244"/>
      <w:bookmarkStart w:id="9643" w:name="_Toc142972749"/>
      <w:bookmarkStart w:id="9644" w:name="_Toc143426976"/>
      <w:bookmarkStart w:id="9645" w:name="_Toc143495099"/>
      <w:bookmarkStart w:id="9646" w:name="_Toc143506236"/>
      <w:bookmarkStart w:id="9647" w:name="_Toc143590619"/>
      <w:bookmarkStart w:id="9648" w:name="_Toc144088987"/>
      <w:bookmarkStart w:id="9649" w:name="_Toc144262156"/>
      <w:bookmarkStart w:id="9650" w:name="_Toc144285301"/>
      <w:bookmarkStart w:id="9651" w:name="_Toc144285538"/>
      <w:bookmarkStart w:id="9652" w:name="_Toc144546134"/>
      <w:bookmarkStart w:id="9653" w:name="_Toc144548819"/>
      <w:bookmarkStart w:id="9654" w:name="_Toc144626405"/>
      <w:bookmarkStart w:id="9655" w:name="_Toc144626642"/>
      <w:bookmarkStart w:id="9656" w:name="_Toc144640294"/>
      <w:bookmarkStart w:id="9657" w:name="_Toc144717133"/>
      <w:bookmarkStart w:id="9658" w:name="_Toc144721688"/>
      <w:bookmarkStart w:id="9659" w:name="_Toc150187850"/>
      <w:bookmarkStart w:id="9660" w:name="_Toc174445434"/>
      <w:bookmarkStart w:id="9661" w:name="_Toc174445672"/>
      <w:bookmarkStart w:id="9662" w:name="_Toc179272684"/>
      <w:bookmarkStart w:id="9663" w:name="_Toc179272922"/>
      <w:bookmarkStart w:id="9664" w:name="_Toc179689463"/>
      <w:bookmarkStart w:id="9665" w:name="_Toc180226943"/>
      <w:bookmarkStart w:id="9666" w:name="_Toc261965385"/>
      <w:bookmarkStart w:id="9667" w:name="_Toc262030664"/>
      <w:bookmarkStart w:id="9668" w:name="_Toc262030821"/>
      <w:bookmarkStart w:id="9669" w:name="_Toc262138280"/>
      <w:bookmarkStart w:id="9670" w:name="_Toc262199587"/>
      <w:bookmarkStart w:id="9671" w:name="_Toc262200699"/>
      <w:bookmarkStart w:id="9672" w:name="_Toc271188130"/>
      <w:bookmarkStart w:id="9673" w:name="_Toc274198949"/>
      <w:bookmarkStart w:id="9674" w:name="_Toc274919473"/>
      <w:bookmarkStart w:id="9675" w:name="_Toc276387559"/>
      <w:bookmarkStart w:id="9676" w:name="_Toc278970449"/>
      <w:bookmarkStart w:id="9677" w:name="_Toc280618748"/>
      <w:bookmarkStart w:id="9678" w:name="_Toc106510639"/>
      <w:bookmarkStart w:id="9679" w:name="_Toc106510740"/>
      <w:bookmarkStart w:id="9680" w:name="_Toc106510841"/>
      <w:bookmarkStart w:id="9681" w:name="_Toc106510942"/>
      <w:bookmarkStart w:id="9682" w:name="_Toc105397304"/>
      <w:bookmarkStart w:id="9683" w:name="_Toc105398121"/>
      <w:bookmarkStart w:id="9684" w:name="_Toc105400456"/>
      <w:bookmarkStart w:id="9685" w:name="_Toc105494768"/>
      <w:bookmarkStart w:id="9686" w:name="_Toc105570720"/>
      <w:bookmarkStart w:id="9687" w:name="_Toc105571209"/>
      <w:bookmarkStart w:id="9688" w:name="_Toc105574171"/>
      <w:bookmarkStart w:id="9689" w:name="_Toc105575344"/>
      <w:bookmarkStart w:id="9690" w:name="_Toc105576668"/>
      <w:bookmarkStart w:id="9691" w:name="_Toc105576943"/>
      <w:bookmarkStart w:id="9692" w:name="_Toc105921444"/>
      <w:bookmarkStart w:id="9693" w:name="_Toc105923675"/>
      <w:bookmarkStart w:id="9694" w:name="_Toc105924445"/>
      <w:bookmarkStart w:id="9695" w:name="_Toc105929248"/>
      <w:bookmarkStart w:id="9696" w:name="_Toc106425893"/>
      <w:bookmarkStart w:id="9697" w:name="_Toc106426037"/>
      <w:bookmarkStart w:id="9698" w:name="_Toc106441809"/>
      <w:bookmarkStart w:id="9699" w:name="_Toc106445489"/>
      <w:bookmarkStart w:id="9700" w:name="_Toc106447767"/>
      <w:bookmarkStart w:id="9701" w:name="_Toc106509885"/>
      <w:bookmarkStart w:id="9702" w:name="_Toc106509986"/>
      <w:bookmarkStart w:id="9703" w:name="_Toc106515547"/>
      <w:bookmarkStart w:id="9704" w:name="_Toc106517620"/>
      <w:bookmarkStart w:id="9705" w:name="_Toc106518363"/>
      <w:bookmarkStart w:id="9706" w:name="_Toc106518654"/>
      <w:bookmarkStart w:id="9707" w:name="_Toc106520773"/>
      <w:bookmarkStart w:id="9708" w:name="_Toc106532514"/>
      <w:bookmarkStart w:id="9709" w:name="_Toc106533115"/>
      <w:bookmarkStart w:id="9710" w:name="_Toc106533582"/>
      <w:bookmarkStart w:id="9711" w:name="_Toc106599397"/>
      <w:bookmarkStart w:id="9712" w:name="_Toc106607552"/>
      <w:bookmarkStart w:id="9713" w:name="_Toc106612679"/>
      <w:bookmarkStart w:id="9714" w:name="_Toc106613214"/>
      <w:bookmarkStart w:id="9715" w:name="_Toc106621541"/>
      <w:bookmarkStart w:id="9716" w:name="_Toc106621684"/>
      <w:bookmarkStart w:id="9717" w:name="_Toc106698980"/>
      <w:bookmarkStart w:id="9718" w:name="_Toc106706413"/>
      <w:bookmarkStart w:id="9719" w:name="_Toc106779463"/>
      <w:bookmarkStart w:id="9720" w:name="_Toc106779666"/>
      <w:bookmarkStart w:id="9721" w:name="_Toc106782059"/>
      <w:bookmarkStart w:id="9722" w:name="_Toc106789743"/>
      <w:bookmarkStart w:id="9723" w:name="_Toc106789885"/>
      <w:bookmarkStart w:id="9724" w:name="_Toc106793879"/>
      <w:bookmarkStart w:id="9725" w:name="_Toc106794365"/>
      <w:bookmarkStart w:id="9726" w:name="_Toc106794552"/>
      <w:bookmarkStart w:id="9727" w:name="_Toc107021761"/>
      <w:bookmarkStart w:id="9728" w:name="_Toc107022962"/>
      <w:bookmarkStart w:id="9729" w:name="_Toc107030632"/>
      <w:bookmarkStart w:id="9730" w:name="_Toc107035244"/>
      <w:bookmarkStart w:id="9731" w:name="_Toc107036254"/>
      <w:bookmarkStart w:id="9732" w:name="_Toc107036802"/>
      <w:bookmarkStart w:id="9733" w:name="_Toc107049004"/>
      <w:bookmarkStart w:id="9734" w:name="_Toc107050259"/>
      <w:bookmarkStart w:id="9735" w:name="_Toc107050931"/>
      <w:bookmarkStart w:id="9736" w:name="_Toc107051221"/>
      <w:bookmarkStart w:id="9737" w:name="_Toc107051376"/>
      <w:bookmarkStart w:id="9738" w:name="_Toc107051591"/>
      <w:bookmarkStart w:id="9739" w:name="_Toc107122619"/>
      <w:bookmarkStart w:id="9740" w:name="_Toc107644507"/>
      <w:bookmarkStart w:id="9741" w:name="_Toc107644681"/>
      <w:bookmarkStart w:id="9742" w:name="_Toc107649976"/>
      <w:bookmarkStart w:id="9743" w:name="_Toc107740889"/>
      <w:bookmarkStart w:id="9744" w:name="_Toc107743228"/>
      <w:bookmarkStart w:id="9745" w:name="_Toc107813776"/>
      <w:bookmarkStart w:id="9746" w:name="_Toc107887425"/>
      <w:bookmarkStart w:id="9747" w:name="_Toc107894665"/>
      <w:bookmarkStart w:id="9748" w:name="_Toc107897064"/>
      <w:bookmarkStart w:id="9749" w:name="_Toc107919726"/>
      <w:bookmarkStart w:id="9750" w:name="_Toc107986538"/>
      <w:bookmarkStart w:id="9751" w:name="_Toc108001205"/>
      <w:bookmarkStart w:id="9752" w:name="_Toc108245900"/>
      <w:bookmarkStart w:id="9753" w:name="_Toc108253800"/>
      <w:bookmarkStart w:id="9754" w:name="_Toc108257057"/>
      <w:bookmarkStart w:id="9755" w:name="_Toc108261683"/>
      <w:bookmarkStart w:id="9756" w:name="_Toc108317176"/>
      <w:bookmarkStart w:id="9757" w:name="_Toc108319203"/>
      <w:bookmarkStart w:id="9758" w:name="_Toc108322185"/>
      <w:bookmarkStart w:id="9759" w:name="_Toc108322354"/>
      <w:bookmarkStart w:id="9760" w:name="_Toc108329345"/>
      <w:bookmarkStart w:id="9761" w:name="_Toc108336348"/>
      <w:bookmarkStart w:id="9762" w:name="_Toc108336662"/>
      <w:bookmarkStart w:id="9763" w:name="_Toc108411758"/>
      <w:bookmarkStart w:id="9764" w:name="_Toc108425904"/>
      <w:bookmarkStart w:id="9765" w:name="_Toc108433119"/>
      <w:bookmarkStart w:id="9766" w:name="_Toc108434765"/>
      <w:bookmarkStart w:id="9767" w:name="_Toc108434941"/>
      <w:bookmarkStart w:id="9768" w:name="_Toc108491951"/>
      <w:bookmarkStart w:id="9769" w:name="_Toc108493046"/>
      <w:bookmarkStart w:id="9770" w:name="_Toc108598856"/>
      <w:bookmarkStart w:id="9771" w:name="_Toc108835375"/>
      <w:bookmarkStart w:id="9772" w:name="_Toc108835547"/>
      <w:bookmarkStart w:id="9773" w:name="_Toc108835719"/>
      <w:bookmarkStart w:id="9774" w:name="_Toc108953486"/>
      <w:bookmarkStart w:id="9775" w:name="_Toc109011868"/>
      <w:bookmarkStart w:id="9776" w:name="_Toc109019761"/>
      <w:bookmarkStart w:id="9777" w:name="_Toc109040113"/>
      <w:bookmarkStart w:id="9778" w:name="_Toc109103579"/>
      <w:bookmarkStart w:id="9779" w:name="_Toc109103846"/>
      <w:bookmarkStart w:id="9780" w:name="_Toc109106177"/>
      <w:bookmarkStart w:id="9781" w:name="_Toc109106729"/>
      <w:bookmarkStart w:id="9782" w:name="_Toc109113733"/>
      <w:bookmarkStart w:id="9783" w:name="_Toc109117481"/>
      <w:bookmarkStart w:id="9784" w:name="_Toc109210259"/>
      <w:bookmarkStart w:id="9785" w:name="_Toc109213914"/>
      <w:bookmarkStart w:id="9786" w:name="_Toc109533155"/>
      <w:bookmarkStart w:id="9787" w:name="_Toc109533399"/>
      <w:bookmarkStart w:id="9788" w:name="_Toc109533574"/>
      <w:bookmarkStart w:id="9789" w:name="_Toc109534739"/>
      <w:bookmarkStart w:id="9790" w:name="_Toc109546878"/>
      <w:bookmarkStart w:id="9791" w:name="_Toc109558572"/>
      <w:bookmarkStart w:id="9792" w:name="_Toc109624445"/>
      <w:bookmarkStart w:id="9793" w:name="_Toc110063355"/>
      <w:bookmarkStart w:id="9794" w:name="_Toc110138200"/>
      <w:bookmarkStart w:id="9795" w:name="_Toc110151890"/>
      <w:bookmarkStart w:id="9796" w:name="_Toc110163983"/>
      <w:bookmarkStart w:id="9797" w:name="_Toc110164385"/>
      <w:bookmarkStart w:id="9798" w:name="_Toc110416558"/>
      <w:bookmarkStart w:id="9799" w:name="_Toc110763473"/>
      <w:bookmarkStart w:id="9800" w:name="_Toc110766436"/>
      <w:bookmarkStart w:id="9801" w:name="_Toc110833578"/>
      <w:bookmarkStart w:id="9802" w:name="_Toc110833788"/>
      <w:bookmarkStart w:id="9803" w:name="_Toc110851244"/>
      <w:bookmarkStart w:id="9804" w:name="_Toc110912433"/>
      <w:bookmarkStart w:id="9805" w:name="_Toc110919250"/>
      <w:bookmarkStart w:id="9806" w:name="_Toc111274062"/>
      <w:bookmarkStart w:id="9807" w:name="_Toc111275806"/>
      <w:bookmarkStart w:id="9808" w:name="_Toc111282612"/>
      <w:bookmarkStart w:id="9809" w:name="_Toc111284088"/>
      <w:bookmarkStart w:id="9810" w:name="_Toc111285626"/>
      <w:bookmarkStart w:id="9811" w:name="_Toc111359257"/>
      <w:bookmarkStart w:id="9812" w:name="_Toc111360943"/>
      <w:bookmarkStart w:id="9813" w:name="_Toc111361720"/>
      <w:bookmarkStart w:id="9814" w:name="_Toc111365246"/>
      <w:bookmarkStart w:id="9815" w:name="_Toc111367438"/>
      <w:bookmarkStart w:id="9816" w:name="_Toc111367617"/>
      <w:bookmarkStart w:id="9817" w:name="_Toc111368537"/>
      <w:bookmarkStart w:id="9818" w:name="_Toc111368716"/>
      <w:bookmarkStart w:id="9819" w:name="_Toc111544993"/>
      <w:bookmarkStart w:id="9820" w:name="_Toc111623627"/>
      <w:bookmarkStart w:id="9821" w:name="_Toc111624719"/>
      <w:bookmarkStart w:id="9822" w:name="_Toc111629590"/>
      <w:bookmarkStart w:id="9823" w:name="_Toc111631314"/>
      <w:bookmarkStart w:id="9824" w:name="_Toc111879747"/>
      <w:bookmarkStart w:id="9825" w:name="_Toc111889490"/>
      <w:bookmarkStart w:id="9826" w:name="_Toc111889760"/>
      <w:bookmarkStart w:id="9827" w:name="_Toc111973415"/>
      <w:bookmarkStart w:id="9828" w:name="_Toc111975188"/>
      <w:bookmarkStart w:id="9829" w:name="_Toc112040770"/>
      <w:bookmarkStart w:id="9830" w:name="_Toc112041530"/>
      <w:bookmarkStart w:id="9831" w:name="_Toc112046422"/>
      <w:bookmarkStart w:id="9832" w:name="_Toc112059271"/>
      <w:bookmarkStart w:id="9833" w:name="_Toc112138886"/>
      <w:bookmarkStart w:id="9834" w:name="_Toc112147087"/>
      <w:bookmarkStart w:id="9835" w:name="_Toc112148874"/>
      <w:bookmarkStart w:id="9836" w:name="_Toc112149398"/>
      <w:bookmarkStart w:id="9837" w:name="_Toc112211826"/>
      <w:bookmarkStart w:id="9838" w:name="_Toc112212830"/>
      <w:bookmarkStart w:id="9839" w:name="_Toc112229595"/>
      <w:bookmarkStart w:id="9840" w:name="_Toc112229784"/>
      <w:bookmarkStart w:id="9841" w:name="_Toc112229973"/>
      <w:bookmarkStart w:id="9842" w:name="_Toc112472182"/>
      <w:bookmarkStart w:id="9843" w:name="_Toc112570281"/>
      <w:bookmarkStart w:id="9844" w:name="_Toc112579059"/>
      <w:bookmarkStart w:id="9845" w:name="_Toc112646528"/>
      <w:bookmarkStart w:id="9846" w:name="_Toc113078072"/>
      <w:bookmarkStart w:id="9847" w:name="_Toc113093126"/>
      <w:bookmarkStart w:id="9848" w:name="_Toc113173203"/>
      <w:bookmarkStart w:id="9849" w:name="_Toc113359185"/>
      <w:bookmarkStart w:id="9850" w:name="_Toc113676484"/>
      <w:bookmarkStart w:id="9851" w:name="_Toc113697765"/>
      <w:bookmarkStart w:id="9852" w:name="_Toc113768056"/>
      <w:bookmarkStart w:id="9853" w:name="_Toc113773217"/>
      <w:bookmarkStart w:id="9854" w:name="_Toc113791223"/>
      <w:bookmarkStart w:id="9855" w:name="_Toc113791414"/>
      <w:bookmarkStart w:id="9856" w:name="_Toc113878303"/>
      <w:bookmarkStart w:id="9857" w:name="_Toc113936207"/>
      <w:bookmarkStart w:id="9858" w:name="_Toc113941423"/>
      <w:bookmarkStart w:id="9859" w:name="_Toc114023988"/>
      <w:bookmarkStart w:id="9860" w:name="_Toc114044146"/>
      <w:bookmarkStart w:id="9861" w:name="_Toc114050019"/>
      <w:bookmarkStart w:id="9862" w:name="_Toc114283129"/>
      <w:bookmarkStart w:id="9863" w:name="_Toc114285121"/>
      <w:bookmarkStart w:id="9864" w:name="_Toc114305625"/>
      <w:bookmarkStart w:id="9865" w:name="_Toc114308024"/>
      <w:bookmarkStart w:id="9866" w:name="_Toc114481798"/>
      <w:bookmarkStart w:id="9867" w:name="_Toc114482378"/>
      <w:bookmarkStart w:id="9868" w:name="_Toc114482578"/>
      <w:bookmarkStart w:id="9869" w:name="_Toc114557043"/>
      <w:bookmarkStart w:id="9870" w:name="_Toc114560180"/>
      <w:bookmarkStart w:id="9871" w:name="_Toc114560963"/>
      <w:bookmarkStart w:id="9872" w:name="_Toc114562321"/>
      <w:bookmarkStart w:id="9873" w:name="_Toc114655278"/>
      <w:bookmarkStart w:id="9874" w:name="_Toc114903208"/>
      <w:bookmarkStart w:id="9875" w:name="_Toc114979563"/>
      <w:bookmarkStart w:id="9876" w:name="_Toc114979768"/>
      <w:bookmarkStart w:id="9877" w:name="_Toc114980184"/>
      <w:bookmarkStart w:id="9878" w:name="_Toc114988169"/>
      <w:bookmarkStart w:id="9879" w:name="_Toc114989075"/>
      <w:bookmarkStart w:id="9880" w:name="_Toc115001225"/>
      <w:bookmarkStart w:id="9881" w:name="_Toc115063725"/>
      <w:bookmarkStart w:id="9882" w:name="_Toc115069182"/>
      <w:bookmarkStart w:id="9883" w:name="_Toc115070929"/>
      <w:bookmarkStart w:id="9884" w:name="_Toc115149533"/>
      <w:bookmarkStart w:id="9885" w:name="_Toc115153815"/>
      <w:bookmarkStart w:id="9886" w:name="_Toc115161823"/>
      <w:bookmarkStart w:id="9887" w:name="_Toc115162031"/>
      <w:bookmarkStart w:id="9888" w:name="_Toc115162239"/>
      <w:bookmarkStart w:id="9889" w:name="_Toc115860028"/>
      <w:bookmarkStart w:id="9890" w:name="_Toc115863018"/>
      <w:bookmarkStart w:id="9891" w:name="_Toc116211109"/>
      <w:bookmarkStart w:id="9892" w:name="_Toc116273850"/>
      <w:bookmarkStart w:id="9893" w:name="_Toc116287258"/>
      <w:bookmarkStart w:id="9894" w:name="_Toc116370838"/>
      <w:bookmarkStart w:id="9895" w:name="_Toc116384069"/>
      <w:bookmarkStart w:id="9896" w:name="_Toc116384281"/>
      <w:bookmarkStart w:id="9897" w:name="_Toc116444800"/>
      <w:bookmarkStart w:id="9898" w:name="_Toc116465220"/>
      <w:bookmarkStart w:id="9899" w:name="_Toc116468264"/>
      <w:bookmarkStart w:id="9900" w:name="_Toc116469258"/>
      <w:bookmarkStart w:id="9901" w:name="_Toc116699924"/>
      <w:bookmarkStart w:id="9902" w:name="_Toc116701431"/>
      <w:bookmarkStart w:id="9903" w:name="_Toc116722608"/>
      <w:bookmarkStart w:id="9904" w:name="_Toc116722877"/>
      <w:bookmarkStart w:id="9905" w:name="_Toc116723101"/>
      <w:bookmarkStart w:id="9906" w:name="_Toc116723312"/>
      <w:bookmarkStart w:id="9907" w:name="_Toc116723524"/>
      <w:bookmarkStart w:id="9908" w:name="_Toc116724167"/>
      <w:bookmarkStart w:id="9909" w:name="_Toc116725643"/>
      <w:bookmarkStart w:id="9910" w:name="_Toc116725855"/>
      <w:bookmarkStart w:id="9911" w:name="_Toc116726522"/>
      <w:bookmarkStart w:id="9912" w:name="_Toc116728854"/>
      <w:bookmarkStart w:id="9913" w:name="_Toc116813131"/>
      <w:bookmarkStart w:id="9914" w:name="_Toc116814437"/>
      <w:bookmarkStart w:id="9915" w:name="_Toc116879289"/>
      <w:bookmarkStart w:id="9916" w:name="_Toc116882349"/>
      <w:bookmarkStart w:id="9917" w:name="_Toc116885075"/>
      <w:bookmarkStart w:id="9918" w:name="_Toc116894927"/>
      <w:r>
        <w:t>Subdivision 2 — Rates imposed on land</w:t>
      </w:r>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p>
    <w:p>
      <w:pPr>
        <w:pStyle w:val="Heading5"/>
      </w:pPr>
      <w:bookmarkStart w:id="9919" w:name="_Toc106447736"/>
      <w:bookmarkStart w:id="9920" w:name="_Toc106515516"/>
      <w:bookmarkStart w:id="9921" w:name="_Toc144626631"/>
      <w:bookmarkStart w:id="9922" w:name="_Toc179689452"/>
      <w:bookmarkStart w:id="9923" w:name="_Toc180226932"/>
      <w:bookmarkStart w:id="9924" w:name="_Toc524996760"/>
      <w:bookmarkStart w:id="9925" w:name="_Toc337476474"/>
      <w:r>
        <w:rPr>
          <w:rStyle w:val="CharSectno"/>
        </w:rPr>
        <w:t>130</w:t>
      </w:r>
      <w:r>
        <w:t>.</w:t>
      </w:r>
      <w:r>
        <w:tab/>
        <w:t>Determination of rate</w:t>
      </w:r>
      <w:bookmarkEnd w:id="9919"/>
      <w:bookmarkEnd w:id="9920"/>
      <w:bookmarkEnd w:id="9921"/>
      <w:bookmarkEnd w:id="9922"/>
      <w:bookmarkEnd w:id="9923"/>
      <w:bookmarkEnd w:id="9924"/>
      <w:bookmarkEnd w:id="9925"/>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r>
      <w:bookmarkStart w:id="9926" w:name="_Hlt57799299"/>
      <w:bookmarkEnd w:id="9926"/>
      <w:r>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9927" w:name="_Toc106447737"/>
      <w:bookmarkStart w:id="9928" w:name="_Toc106515517"/>
      <w:bookmarkStart w:id="9929" w:name="_Toc144626632"/>
      <w:bookmarkStart w:id="9930" w:name="_Toc179689453"/>
      <w:bookmarkStart w:id="9931" w:name="_Toc180226933"/>
      <w:bookmarkStart w:id="9932" w:name="_Toc524996761"/>
      <w:bookmarkStart w:id="9933" w:name="_Toc337476475"/>
      <w:r>
        <w:rPr>
          <w:rStyle w:val="CharSectno"/>
        </w:rPr>
        <w:t>131</w:t>
      </w:r>
      <w:r>
        <w:t>.</w:t>
      </w:r>
      <w:r>
        <w:tab/>
        <w:t>Procedure for making rate determination</w:t>
      </w:r>
      <w:bookmarkEnd w:id="9927"/>
      <w:bookmarkEnd w:id="9928"/>
      <w:bookmarkEnd w:id="9929"/>
      <w:bookmarkEnd w:id="9930"/>
      <w:bookmarkEnd w:id="9931"/>
      <w:bookmarkEnd w:id="9932"/>
      <w:bookmarkEnd w:id="9933"/>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9934" w:name="_Toc106447739"/>
      <w:bookmarkStart w:id="9935" w:name="_Toc106515519"/>
      <w:bookmarkStart w:id="9936" w:name="_Toc144626633"/>
      <w:bookmarkStart w:id="9937" w:name="_Toc179689454"/>
      <w:bookmarkStart w:id="9938" w:name="_Toc180226934"/>
      <w:bookmarkStart w:id="9939" w:name="_Toc524996762"/>
      <w:bookmarkStart w:id="9940" w:name="_Toc337476476"/>
      <w:r>
        <w:rPr>
          <w:rStyle w:val="CharSectno"/>
        </w:rPr>
        <w:t>132</w:t>
      </w:r>
      <w:r>
        <w:t>.</w:t>
      </w:r>
      <w:r>
        <w:tab/>
        <w:t>Minimum and maximum rates</w:t>
      </w:r>
      <w:bookmarkEnd w:id="9934"/>
      <w:bookmarkEnd w:id="9935"/>
      <w:bookmarkEnd w:id="9936"/>
      <w:bookmarkEnd w:id="9937"/>
      <w:bookmarkEnd w:id="9938"/>
      <w:bookmarkEnd w:id="9939"/>
      <w:bookmarkEnd w:id="9940"/>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9941" w:name="_Hlt57798121"/>
      <w:bookmarkStart w:id="9942" w:name="_Toc106447740"/>
      <w:bookmarkStart w:id="9943" w:name="_Toc106515520"/>
      <w:bookmarkStart w:id="9944" w:name="_Toc144626634"/>
      <w:bookmarkStart w:id="9945" w:name="_Toc179689455"/>
      <w:bookmarkStart w:id="9946" w:name="_Toc180226935"/>
      <w:bookmarkStart w:id="9947" w:name="_Toc524996763"/>
      <w:bookmarkStart w:id="9948" w:name="_Toc337476477"/>
      <w:bookmarkEnd w:id="9941"/>
      <w:r>
        <w:rPr>
          <w:rStyle w:val="CharSectno"/>
        </w:rPr>
        <w:t>133</w:t>
      </w:r>
      <w:r>
        <w:t>.</w:t>
      </w:r>
      <w:r>
        <w:tab/>
      </w:r>
      <w:bookmarkEnd w:id="9942"/>
      <w:bookmarkEnd w:id="9943"/>
      <w:r>
        <w:t>Rates amounts</w:t>
      </w:r>
      <w:bookmarkEnd w:id="9944"/>
      <w:bookmarkEnd w:id="9945"/>
      <w:bookmarkEnd w:id="9946"/>
      <w:bookmarkEnd w:id="9947"/>
      <w:bookmarkEnd w:id="9948"/>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spacing w:before="120"/>
      </w:pPr>
      <w:bookmarkStart w:id="9949" w:name="_Toc144626635"/>
      <w:bookmarkStart w:id="9950" w:name="_Toc179689456"/>
      <w:bookmarkStart w:id="9951" w:name="_Toc180226936"/>
      <w:bookmarkStart w:id="9952" w:name="_Toc524996764"/>
      <w:bookmarkStart w:id="9953" w:name="_Toc337476478"/>
      <w:r>
        <w:rPr>
          <w:rStyle w:val="CharSectno"/>
        </w:rPr>
        <w:t>134</w:t>
      </w:r>
      <w:r>
        <w:t>.</w:t>
      </w:r>
      <w:r>
        <w:tab/>
        <w:t>Multiple rating</w:t>
      </w:r>
      <w:bookmarkEnd w:id="9949"/>
      <w:bookmarkEnd w:id="9950"/>
      <w:bookmarkEnd w:id="9951"/>
      <w:bookmarkEnd w:id="9952"/>
      <w:bookmarkEnd w:id="9953"/>
    </w:p>
    <w:p>
      <w:pPr>
        <w:pStyle w:val="Subsection"/>
      </w:pPr>
      <w:r>
        <w:tab/>
        <w:t>(1)</w:t>
      </w:r>
      <w:r>
        <w:tab/>
        <w:t xml:space="preserve">In this section — </w:t>
      </w:r>
    </w:p>
    <w:p>
      <w:pPr>
        <w:pStyle w:val="Defstart"/>
      </w:pPr>
      <w:r>
        <w:rPr>
          <w:b/>
        </w:rPr>
        <w:tab/>
      </w:r>
      <w:del w:id="9954" w:author="svcMRProcess" w:date="2018-09-18T01:16:00Z">
        <w:r>
          <w:rPr>
            <w:b/>
          </w:rPr>
          <w:delText>“</w:delText>
        </w:r>
      </w:del>
      <w:r>
        <w:rPr>
          <w:rStyle w:val="CharDefText"/>
        </w:rPr>
        <w:t>Government agreement</w:t>
      </w:r>
      <w:del w:id="9955" w:author="svcMRProcess" w:date="2018-09-18T01:16:00Z">
        <w:r>
          <w:rPr>
            <w:b/>
          </w:rPr>
          <w:delText>”</w:delText>
        </w:r>
      </w:del>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Indenta"/>
      </w:pPr>
      <w:r>
        <w:tab/>
        <w:t>(c)</w:t>
      </w:r>
      <w:r>
        <w:tab/>
        <w:t xml:space="preserve">under the </w:t>
      </w:r>
      <w:r>
        <w:rPr>
          <w:i/>
          <w:iCs/>
        </w:rPr>
        <w:t>Petroleum Act 1967</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
          <w:iCs/>
        </w:rPr>
      </w:pPr>
      <w:bookmarkStart w:id="9956" w:name="_Toc144626636"/>
      <w:bookmarkStart w:id="9957" w:name="_Toc179689457"/>
      <w:bookmarkStart w:id="9958" w:name="_Toc180226937"/>
      <w:bookmarkStart w:id="9959" w:name="_Toc524996765"/>
      <w:bookmarkStart w:id="9960" w:name="_Toc337476479"/>
      <w:r>
        <w:rPr>
          <w:rStyle w:val="CharSectno"/>
        </w:rPr>
        <w:t>135</w:t>
      </w:r>
      <w:r>
        <w:t>.</w:t>
      </w:r>
      <w:r>
        <w:tab/>
        <w:t xml:space="preserve">Application of </w:t>
      </w:r>
      <w:r>
        <w:rPr>
          <w:i/>
          <w:iCs/>
        </w:rPr>
        <w:t>Taxation Administration Act 2003</w:t>
      </w:r>
      <w:r>
        <w:t xml:space="preserve"> and </w:t>
      </w:r>
      <w:r>
        <w:rPr>
          <w:i/>
          <w:iCs/>
        </w:rPr>
        <w:t>Land Tax Assessment Act 2002</w:t>
      </w:r>
      <w:bookmarkEnd w:id="9956"/>
      <w:bookmarkEnd w:id="9957"/>
      <w:bookmarkEnd w:id="9958"/>
      <w:bookmarkEnd w:id="9959"/>
      <w:bookmarkEnd w:id="9960"/>
    </w:p>
    <w:p>
      <w:pPr>
        <w:pStyle w:val="Subsection"/>
      </w:pPr>
      <w:r>
        <w:tab/>
        <w:t>(1)</w:t>
      </w:r>
      <w:r>
        <w:tab/>
        <w:t xml:space="preserve">In this section — </w:t>
      </w:r>
    </w:p>
    <w:p>
      <w:pPr>
        <w:pStyle w:val="Defstart"/>
      </w:pPr>
      <w:r>
        <w:rPr>
          <w:b/>
        </w:rPr>
        <w:tab/>
      </w:r>
      <w:del w:id="9961" w:author="svcMRProcess" w:date="2018-09-18T01:16:00Z">
        <w:r>
          <w:rPr>
            <w:b/>
          </w:rPr>
          <w:delText>“</w:delText>
        </w:r>
      </w:del>
      <w:r>
        <w:rPr>
          <w:rStyle w:val="CharDefText"/>
        </w:rPr>
        <w:t>assessment notice</w:t>
      </w:r>
      <w:del w:id="9962" w:author="svcMRProcess" w:date="2018-09-18T01:16:00Z">
        <w:r>
          <w:rPr>
            <w:b/>
          </w:rPr>
          <w:delText>”</w:delText>
        </w:r>
      </w:del>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pPr>
      <w:r>
        <w:tab/>
        <w:t>(a)</w:t>
      </w:r>
      <w:r>
        <w:tab/>
        <w:t>“land tax” were references to a rates amount; and</w:t>
      </w:r>
    </w:p>
    <w:p>
      <w:pPr>
        <w:pStyle w:val="Indenta"/>
      </w:pPr>
      <w:r>
        <w:tab/>
        <w:t>(b)</w:t>
      </w:r>
      <w:r>
        <w:tab/>
        <w:t>“assessment year” were, in relation to a rates amount, a reference to the financial year for which the rates amount is, or is to be assessed; and</w:t>
      </w:r>
    </w:p>
    <w:p>
      <w:pPr>
        <w:pStyle w:val="Indenta"/>
      </w:pPr>
      <w:r>
        <w:tab/>
        <w:t>(c)</w:t>
      </w:r>
      <w:r>
        <w:tab/>
        <w:t>“taxable land” were references to land in respect of which a rate is determined; and</w:t>
      </w:r>
    </w:p>
    <w:p>
      <w:pPr>
        <w:pStyle w:val="Indenta"/>
      </w:pPr>
      <w:r>
        <w:tab/>
        <w:t>(d)</w:t>
      </w:r>
      <w:r>
        <w:tab/>
        <w:t xml:space="preserve">“land tax Act” were a reference to — </w:t>
      </w:r>
    </w:p>
    <w:p>
      <w:pPr>
        <w:pStyle w:val="Indenti"/>
      </w:pPr>
      <w:r>
        <w:tab/>
        <w:t>(i)</w:t>
      </w:r>
      <w:r>
        <w:tab/>
        <w:t>this Division; or</w:t>
      </w:r>
    </w:p>
    <w:p>
      <w:pPr>
        <w:pStyle w:val="Indenti"/>
      </w:pPr>
      <w:r>
        <w:tab/>
        <w:t>(ii)</w:t>
      </w:r>
      <w:r>
        <w:tab/>
        <w:t xml:space="preserve">the </w:t>
      </w:r>
      <w:r>
        <w:rPr>
          <w:i/>
          <w:iCs/>
        </w:rPr>
        <w:t>Biosecurity and Agriculture Management Rates and Charges Act 2007</w:t>
      </w:r>
      <w:r>
        <w:t>; or</w:t>
      </w:r>
    </w:p>
    <w:p>
      <w:pPr>
        <w:pStyle w:val="Indenti"/>
      </w:pPr>
      <w:r>
        <w:tab/>
        <w:t>(iii)</w:t>
      </w:r>
      <w:r>
        <w:tab/>
        <w:t xml:space="preserve">the </w:t>
      </w:r>
      <w:r>
        <w:rPr>
          <w:i/>
          <w:iCs/>
        </w:rPr>
        <w:t>Taxation Administration Act 2003</w:t>
      </w:r>
      <w:r>
        <w:t>, to the extent that it relates to rateable amounts;</w:t>
      </w:r>
    </w:p>
    <w:p>
      <w:pPr>
        <w:pStyle w:val="Indenta"/>
      </w:pPr>
      <w:r>
        <w:tab/>
      </w:r>
      <w:r>
        <w:tab/>
        <w:t>and</w:t>
      </w:r>
    </w:p>
    <w:p>
      <w:pPr>
        <w:pStyle w:val="Indenta"/>
      </w:pPr>
      <w:r>
        <w:tab/>
        <w:t>(e)</w:t>
      </w:r>
      <w:r>
        <w:tab/>
        <w:t>“this Act” were references to this Division.</w:t>
      </w:r>
    </w:p>
    <w:p>
      <w:pPr>
        <w:pStyle w:val="Heading5"/>
      </w:pPr>
      <w:bookmarkStart w:id="9963" w:name="_Toc144626637"/>
      <w:bookmarkStart w:id="9964" w:name="_Toc179689458"/>
      <w:bookmarkStart w:id="9965" w:name="_Toc180226938"/>
      <w:bookmarkStart w:id="9966" w:name="_Toc524996766"/>
      <w:bookmarkStart w:id="9967" w:name="_Toc337476480"/>
      <w:r>
        <w:rPr>
          <w:rStyle w:val="CharSectno"/>
        </w:rPr>
        <w:t>136</w:t>
      </w:r>
      <w:r>
        <w:t>.</w:t>
      </w:r>
      <w:r>
        <w:tab/>
        <w:t>Postponement of rates payable by pensioners</w:t>
      </w:r>
      <w:bookmarkEnd w:id="9963"/>
      <w:bookmarkEnd w:id="9964"/>
      <w:bookmarkEnd w:id="9965"/>
      <w:bookmarkEnd w:id="9966"/>
      <w:bookmarkEnd w:id="9967"/>
    </w:p>
    <w:p>
      <w:pPr>
        <w:pStyle w:val="Subsection"/>
      </w:pPr>
      <w:r>
        <w:tab/>
        <w:t>(1)</w:t>
      </w:r>
      <w:r>
        <w:tab/>
        <w:t xml:space="preserve">In this section — </w:t>
      </w:r>
    </w:p>
    <w:p>
      <w:pPr>
        <w:pStyle w:val="Defstart"/>
      </w:pPr>
      <w:r>
        <w:rPr>
          <w:b/>
        </w:rPr>
        <w:tab/>
      </w:r>
      <w:del w:id="9968" w:author="svcMRProcess" w:date="2018-09-18T01:16:00Z">
        <w:r>
          <w:rPr>
            <w:b/>
          </w:rPr>
          <w:delText>“</w:delText>
        </w:r>
      </w:del>
      <w:r>
        <w:rPr>
          <w:rStyle w:val="CharDefText"/>
        </w:rPr>
        <w:t>pensioner</w:t>
      </w:r>
      <w:del w:id="9969" w:author="svcMRProcess" w:date="2018-09-18T01:16:00Z">
        <w:r>
          <w:rPr>
            <w:b/>
          </w:rPr>
          <w:delText>”</w:delText>
        </w:r>
      </w:del>
      <w:r>
        <w:t xml:space="preserve"> means a person who holds a pensioner concession card;</w:t>
      </w:r>
    </w:p>
    <w:p>
      <w:pPr>
        <w:pStyle w:val="Defstart"/>
      </w:pPr>
      <w:r>
        <w:rPr>
          <w:b/>
        </w:rPr>
        <w:tab/>
      </w:r>
      <w:del w:id="9970" w:author="svcMRProcess" w:date="2018-09-18T01:16:00Z">
        <w:r>
          <w:rPr>
            <w:b/>
          </w:rPr>
          <w:delText>“</w:delText>
        </w:r>
      </w:del>
      <w:r>
        <w:rPr>
          <w:rStyle w:val="CharDefText"/>
        </w:rPr>
        <w:t>pensioner concession card</w:t>
      </w:r>
      <w:del w:id="9971" w:author="svcMRProcess" w:date="2018-09-18T01:16:00Z">
        <w:r>
          <w:rPr>
            <w:b/>
          </w:rPr>
          <w:delText>”</w:delText>
        </w:r>
      </w:del>
      <w:r>
        <w:t xml:space="preserve"> means a currently valid card, known by that name, issued on behalf of the Commonwealth to the holder or, where a card of another kind is prescribed for the purposes of this definition, that other card.</w:t>
      </w:r>
    </w:p>
    <w:p>
      <w:pPr>
        <w:pStyle w:val="Subsection"/>
      </w:pPr>
      <w:r>
        <w:tab/>
        <w:t>(2)</w:t>
      </w:r>
      <w:r>
        <w:tab/>
        <w:t>Subject to subsection (5), a person who is a pensioner may claim to be exempt from liability for the payment of a rates amount in respect of land of which the person is in actual occupation as owner.</w:t>
      </w:r>
    </w:p>
    <w:p>
      <w:pPr>
        <w:pStyle w:val="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pPr>
      <w:r>
        <w:tab/>
        <w:t>(5)</w:t>
      </w:r>
      <w:r>
        <w:tab/>
        <w:t xml:space="preserve">A person is not entitled to be exempt under this section from liability for payment of a rates amount in respect of any land if — </w:t>
      </w:r>
    </w:p>
    <w:p>
      <w:pPr>
        <w:pStyle w:val="Indenta"/>
      </w:pPr>
      <w:r>
        <w:tab/>
        <w:t>(a)</w:t>
      </w:r>
      <w:r>
        <w:tab/>
        <w:t>the land is occupied by that person and a person who is neither a pensioner nor a dependant of the first</w:t>
      </w:r>
      <w:r>
        <w:noBreakHyphen/>
        <w:t>mentioned person; or</w:t>
      </w:r>
    </w:p>
    <w:p>
      <w:pPr>
        <w:pStyle w:val="Indenta"/>
      </w:pPr>
      <w:r>
        <w:tab/>
        <w:t>(b)</w:t>
      </w:r>
      <w:r>
        <w:tab/>
        <w:t>the land is partly owned by that person and partly owned by a person who is neither a pensioner nor a dependant of the first</w:t>
      </w:r>
      <w:r>
        <w:noBreakHyphen/>
        <w:t>mentioned person.</w:t>
      </w:r>
    </w:p>
    <w:p>
      <w:pPr>
        <w:pStyle w:val="Heading4"/>
      </w:pPr>
      <w:bookmarkStart w:id="9972" w:name="_Toc309654951"/>
      <w:bookmarkStart w:id="9973" w:name="_Toc309655893"/>
      <w:bookmarkStart w:id="9974" w:name="_Toc325615185"/>
      <w:bookmarkStart w:id="9975" w:name="_Toc325701961"/>
      <w:bookmarkStart w:id="9976" w:name="_Toc337475924"/>
      <w:bookmarkStart w:id="9977" w:name="_Toc337476481"/>
      <w:bookmarkStart w:id="9978" w:name="_Toc355001312"/>
      <w:bookmarkStart w:id="9979" w:name="_Toc524996767"/>
      <w:r>
        <w:t xml:space="preserve">Subdivision 3 — Establishment and operation of Declared </w:t>
      </w:r>
      <w:smartTag w:uri="urn:schemas-microsoft-com:office:smarttags" w:element="place">
        <w:r>
          <w:t>Pest</w:t>
        </w:r>
      </w:smartTag>
      <w:r>
        <w:t> Account</w:t>
      </w:r>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972"/>
      <w:bookmarkEnd w:id="9973"/>
      <w:bookmarkEnd w:id="9974"/>
      <w:bookmarkEnd w:id="9975"/>
      <w:bookmarkEnd w:id="9976"/>
      <w:bookmarkEnd w:id="9977"/>
      <w:bookmarkEnd w:id="9978"/>
      <w:bookmarkEnd w:id="9979"/>
    </w:p>
    <w:p>
      <w:pPr>
        <w:pStyle w:val="Heading5"/>
      </w:pPr>
      <w:bookmarkStart w:id="9980" w:name="_Toc106447761"/>
      <w:bookmarkStart w:id="9981" w:name="_Toc106515541"/>
      <w:bookmarkStart w:id="9982" w:name="_Toc144626639"/>
      <w:bookmarkStart w:id="9983" w:name="_Toc179689460"/>
      <w:bookmarkStart w:id="9984" w:name="_Toc180226940"/>
      <w:bookmarkStart w:id="9985" w:name="_Toc524996768"/>
      <w:bookmarkStart w:id="9986" w:name="_Toc337476482"/>
      <w:r>
        <w:rPr>
          <w:rStyle w:val="CharSectno"/>
        </w:rPr>
        <w:t>137</w:t>
      </w:r>
      <w:r>
        <w:t>.</w:t>
      </w:r>
      <w:r>
        <w:tab/>
        <w:t xml:space="preserve">Declared </w:t>
      </w:r>
      <w:smartTag w:uri="urn:schemas-microsoft-com:office:smarttags" w:element="place">
        <w:r>
          <w:t>Pest</w:t>
        </w:r>
      </w:smartTag>
      <w:r>
        <w:t xml:space="preserve"> Account</w:t>
      </w:r>
      <w:bookmarkEnd w:id="9980"/>
      <w:bookmarkEnd w:id="9981"/>
      <w:bookmarkEnd w:id="9982"/>
      <w:bookmarkEnd w:id="9983"/>
      <w:bookmarkEnd w:id="9984"/>
      <w:bookmarkEnd w:id="9985"/>
      <w:bookmarkEnd w:id="9986"/>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9987" w:name="_Toc106447762"/>
      <w:bookmarkStart w:id="9988" w:name="_Toc106515542"/>
      <w:bookmarkStart w:id="9989" w:name="_Toc144626640"/>
      <w:bookmarkStart w:id="9990" w:name="_Toc179689461"/>
      <w:bookmarkStart w:id="9991" w:name="_Toc180226941"/>
      <w:bookmarkStart w:id="9992" w:name="_Toc524996769"/>
      <w:bookmarkStart w:id="9993" w:name="_Toc337476483"/>
      <w:r>
        <w:rPr>
          <w:rStyle w:val="CharSectno"/>
        </w:rPr>
        <w:t>138</w:t>
      </w:r>
      <w:r>
        <w:t>.</w:t>
      </w:r>
      <w:r>
        <w:tab/>
        <w:t xml:space="preserve">Use of funds in Declared </w:t>
      </w:r>
      <w:smartTag w:uri="urn:schemas-microsoft-com:office:smarttags" w:element="place">
        <w:r>
          <w:t>Pest</w:t>
        </w:r>
      </w:smartTag>
      <w:r>
        <w:t xml:space="preserve"> Account</w:t>
      </w:r>
      <w:bookmarkEnd w:id="9987"/>
      <w:bookmarkEnd w:id="9988"/>
      <w:bookmarkEnd w:id="9989"/>
      <w:bookmarkEnd w:id="9990"/>
      <w:bookmarkEnd w:id="9991"/>
      <w:bookmarkEnd w:id="9992"/>
      <w:bookmarkEnd w:id="9993"/>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9994" w:name="_Toc106447763"/>
      <w:bookmarkStart w:id="9995" w:name="_Toc106515543"/>
      <w:bookmarkStart w:id="9996" w:name="_Toc144626641"/>
      <w:bookmarkStart w:id="9997" w:name="_Toc179689462"/>
      <w:bookmarkStart w:id="9998" w:name="_Toc180226942"/>
      <w:bookmarkStart w:id="9999" w:name="_Toc524996770"/>
      <w:bookmarkStart w:id="10000" w:name="_Toc337476484"/>
      <w:r>
        <w:rPr>
          <w:rStyle w:val="CharSectno"/>
        </w:rPr>
        <w:t>139</w:t>
      </w:r>
      <w:r>
        <w:t>.</w:t>
      </w:r>
      <w:r>
        <w:tab/>
        <w:t xml:space="preserve">Appropriations against the Consolidated </w:t>
      </w:r>
      <w:bookmarkEnd w:id="9994"/>
      <w:bookmarkEnd w:id="9995"/>
      <w:bookmarkEnd w:id="9996"/>
      <w:r>
        <w:rPr>
          <w:szCs w:val="22"/>
        </w:rPr>
        <w:t>Account</w:t>
      </w:r>
      <w:bookmarkEnd w:id="9997"/>
      <w:bookmarkEnd w:id="9998"/>
      <w:bookmarkEnd w:id="9999"/>
      <w:bookmarkEnd w:id="10000"/>
    </w:p>
    <w:p>
      <w:pPr>
        <w:pStyle w:val="Subsection"/>
      </w:pPr>
      <w:bookmarkStart w:id="10001" w:name="_Hlt57799395"/>
      <w:bookmarkEnd w:id="10001"/>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10002" w:name="_Toc307410571"/>
      <w:bookmarkStart w:id="10003" w:name="_Toc309654955"/>
      <w:bookmarkStart w:id="10004" w:name="_Toc309655897"/>
      <w:bookmarkStart w:id="10005" w:name="_Toc325615189"/>
      <w:bookmarkStart w:id="10006" w:name="_Toc325701965"/>
      <w:bookmarkStart w:id="10007" w:name="_Toc337475928"/>
      <w:bookmarkStart w:id="10008" w:name="_Toc337476485"/>
      <w:bookmarkStart w:id="10009" w:name="_Toc355001316"/>
      <w:bookmarkStart w:id="10010" w:name="_Toc524996771"/>
      <w:r>
        <w:rPr>
          <w:rStyle w:val="CharDivNo"/>
        </w:rPr>
        <w:t>Division 2</w:t>
      </w:r>
      <w:r>
        <w:t> — </w:t>
      </w:r>
      <w:r>
        <w:rPr>
          <w:rStyle w:val="CharDivText"/>
        </w:rPr>
        <w:t>Industry funding schemes</w:t>
      </w:r>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10002"/>
      <w:bookmarkEnd w:id="10003"/>
      <w:bookmarkEnd w:id="10004"/>
      <w:bookmarkEnd w:id="10005"/>
      <w:bookmarkEnd w:id="10006"/>
      <w:bookmarkEnd w:id="10007"/>
      <w:bookmarkEnd w:id="10008"/>
      <w:bookmarkEnd w:id="10009"/>
      <w:bookmarkEnd w:id="10010"/>
    </w:p>
    <w:p>
      <w:pPr>
        <w:pStyle w:val="Heading5"/>
      </w:pPr>
      <w:bookmarkStart w:id="10011" w:name="_Toc106447768"/>
      <w:bookmarkStart w:id="10012" w:name="_Toc106515548"/>
      <w:bookmarkStart w:id="10013" w:name="_Toc144626643"/>
      <w:bookmarkStart w:id="10014" w:name="_Toc179689464"/>
      <w:bookmarkStart w:id="10015" w:name="_Toc180226944"/>
      <w:bookmarkStart w:id="10016" w:name="_Toc261965386"/>
      <w:bookmarkStart w:id="10017" w:name="_Toc524996772"/>
      <w:bookmarkStart w:id="10018" w:name="_Toc337476486"/>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r>
        <w:rPr>
          <w:rStyle w:val="CharSectno"/>
        </w:rPr>
        <w:t>140</w:t>
      </w:r>
      <w:r>
        <w:t>.</w:t>
      </w:r>
      <w:r>
        <w:tab/>
        <w:t>Terms used in this Division</w:t>
      </w:r>
      <w:bookmarkEnd w:id="10011"/>
      <w:bookmarkEnd w:id="10012"/>
      <w:bookmarkEnd w:id="10013"/>
      <w:bookmarkEnd w:id="10014"/>
      <w:bookmarkEnd w:id="10015"/>
      <w:bookmarkEnd w:id="10016"/>
      <w:bookmarkEnd w:id="10017"/>
      <w:bookmarkEnd w:id="10018"/>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10019" w:name="_Toc104885727"/>
      <w:bookmarkStart w:id="10020" w:name="_Toc106447769"/>
      <w:bookmarkStart w:id="10021" w:name="_Toc106515549"/>
      <w:bookmarkStart w:id="10022" w:name="_Toc144626644"/>
      <w:bookmarkStart w:id="10023" w:name="_Toc179689465"/>
      <w:bookmarkStart w:id="10024" w:name="_Toc180226945"/>
      <w:bookmarkStart w:id="10025" w:name="_Toc261965387"/>
      <w:bookmarkStart w:id="10026" w:name="_Toc524996773"/>
      <w:bookmarkStart w:id="10027" w:name="_Toc337476487"/>
      <w:r>
        <w:rPr>
          <w:rStyle w:val="CharSectno"/>
        </w:rPr>
        <w:t>141</w:t>
      </w:r>
      <w:r>
        <w:t>.</w:t>
      </w:r>
      <w:r>
        <w:tab/>
        <w:t>Establishment of accounts, management committees and scheme</w:t>
      </w:r>
      <w:bookmarkEnd w:id="10019"/>
      <w:r>
        <w:t>s</w:t>
      </w:r>
      <w:bookmarkEnd w:id="10020"/>
      <w:bookmarkEnd w:id="10021"/>
      <w:bookmarkEnd w:id="10022"/>
      <w:bookmarkEnd w:id="10023"/>
      <w:bookmarkEnd w:id="10024"/>
      <w:bookmarkEnd w:id="10025"/>
      <w:bookmarkEnd w:id="10026"/>
      <w:bookmarkEnd w:id="10027"/>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10028" w:name="_Toc104885728"/>
      <w:bookmarkStart w:id="10029" w:name="_Toc106447771"/>
      <w:bookmarkStart w:id="10030" w:name="_Toc106515551"/>
      <w:bookmarkStart w:id="10031" w:name="_Toc144626645"/>
      <w:bookmarkStart w:id="10032" w:name="_Toc179689466"/>
      <w:bookmarkStart w:id="10033" w:name="_Toc180226946"/>
      <w:bookmarkStart w:id="10034" w:name="_Toc261965388"/>
      <w:bookmarkStart w:id="10035" w:name="_Toc524996774"/>
      <w:bookmarkStart w:id="10036" w:name="_Toc337476488"/>
      <w:r>
        <w:rPr>
          <w:rStyle w:val="CharSectno"/>
        </w:rPr>
        <w:t>142</w:t>
      </w:r>
      <w:r>
        <w:t>.</w:t>
      </w:r>
      <w:r>
        <w:tab/>
        <w:t xml:space="preserve">Constitution and administration of </w:t>
      </w:r>
      <w:bookmarkEnd w:id="10028"/>
      <w:bookmarkEnd w:id="10029"/>
      <w:bookmarkEnd w:id="10030"/>
      <w:r>
        <w:t>prescribed accounts</w:t>
      </w:r>
      <w:bookmarkEnd w:id="10031"/>
      <w:bookmarkEnd w:id="10032"/>
      <w:bookmarkEnd w:id="10033"/>
      <w:bookmarkEnd w:id="10034"/>
      <w:bookmarkEnd w:id="10035"/>
      <w:bookmarkEnd w:id="10036"/>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10037" w:name="_Toc104885729"/>
      <w:bookmarkStart w:id="10038" w:name="_Toc106447772"/>
      <w:bookmarkStart w:id="10039" w:name="_Toc106515552"/>
      <w:bookmarkStart w:id="10040" w:name="_Toc144626646"/>
      <w:bookmarkStart w:id="10041" w:name="_Toc179689467"/>
      <w:bookmarkStart w:id="10042" w:name="_Toc180226947"/>
      <w:bookmarkStart w:id="10043" w:name="_Toc261965389"/>
      <w:bookmarkStart w:id="10044" w:name="_Toc524996775"/>
      <w:bookmarkStart w:id="10045" w:name="_Toc337476489"/>
      <w:r>
        <w:rPr>
          <w:rStyle w:val="CharSectno"/>
        </w:rPr>
        <w:t>143</w:t>
      </w:r>
      <w:r>
        <w:t>.</w:t>
      </w:r>
      <w:r>
        <w:tab/>
        <w:t>Management committee</w:t>
      </w:r>
      <w:bookmarkEnd w:id="10037"/>
      <w:bookmarkEnd w:id="10038"/>
      <w:bookmarkEnd w:id="10039"/>
      <w:bookmarkEnd w:id="10040"/>
      <w:bookmarkEnd w:id="10041"/>
      <w:bookmarkEnd w:id="10042"/>
      <w:bookmarkEnd w:id="10043"/>
      <w:bookmarkEnd w:id="10044"/>
      <w:bookmarkEnd w:id="10045"/>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10046" w:name="_Toc104885730"/>
      <w:bookmarkStart w:id="10047" w:name="_Toc106447773"/>
      <w:bookmarkStart w:id="10048" w:name="_Toc106515553"/>
      <w:bookmarkStart w:id="10049" w:name="_Toc144626647"/>
      <w:bookmarkStart w:id="10050" w:name="_Toc179689468"/>
      <w:bookmarkStart w:id="10051" w:name="_Toc180226948"/>
      <w:bookmarkStart w:id="10052" w:name="_Toc261965390"/>
      <w:bookmarkStart w:id="10053" w:name="_Toc524996776"/>
      <w:bookmarkStart w:id="10054" w:name="_Toc337476490"/>
      <w:r>
        <w:rPr>
          <w:rStyle w:val="CharSectno"/>
        </w:rPr>
        <w:t>144</w:t>
      </w:r>
      <w:r>
        <w:t>.</w:t>
      </w:r>
      <w:r>
        <w:tab/>
        <w:t>Contributions to account — prescribed scheme</w:t>
      </w:r>
      <w:bookmarkEnd w:id="10046"/>
      <w:bookmarkEnd w:id="10047"/>
      <w:bookmarkEnd w:id="10048"/>
      <w:bookmarkEnd w:id="10049"/>
      <w:bookmarkEnd w:id="10050"/>
      <w:bookmarkEnd w:id="10051"/>
      <w:bookmarkEnd w:id="10052"/>
      <w:bookmarkEnd w:id="10053"/>
      <w:bookmarkEnd w:id="10054"/>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10055" w:name="_Toc104885731"/>
      <w:bookmarkStart w:id="10056" w:name="_Toc106447774"/>
      <w:bookmarkStart w:id="10057" w:name="_Toc106515554"/>
      <w:bookmarkStart w:id="10058" w:name="_Toc144626648"/>
      <w:bookmarkStart w:id="10059" w:name="_Toc179689469"/>
      <w:bookmarkStart w:id="10060" w:name="_Toc180226949"/>
      <w:bookmarkStart w:id="10061" w:name="_Toc261965391"/>
      <w:bookmarkStart w:id="10062" w:name="_Toc524996777"/>
      <w:bookmarkStart w:id="10063" w:name="_Toc337476491"/>
      <w:r>
        <w:rPr>
          <w:rStyle w:val="CharSectno"/>
        </w:rPr>
        <w:t>145</w:t>
      </w:r>
      <w:r>
        <w:t>.</w:t>
      </w:r>
      <w:r>
        <w:tab/>
        <w:t xml:space="preserve">Application of </w:t>
      </w:r>
      <w:bookmarkEnd w:id="10055"/>
      <w:bookmarkEnd w:id="10056"/>
      <w:bookmarkEnd w:id="10057"/>
      <w:r>
        <w:t>prescribed account</w:t>
      </w:r>
      <w:bookmarkEnd w:id="10058"/>
      <w:bookmarkEnd w:id="10059"/>
      <w:bookmarkEnd w:id="10060"/>
      <w:bookmarkEnd w:id="10061"/>
      <w:bookmarkEnd w:id="10062"/>
      <w:bookmarkEnd w:id="10063"/>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10064" w:name="_Toc104885732"/>
      <w:bookmarkStart w:id="10065" w:name="_Toc106447775"/>
      <w:bookmarkStart w:id="10066" w:name="_Toc106515555"/>
      <w:bookmarkStart w:id="10067" w:name="_Toc144626649"/>
      <w:bookmarkStart w:id="10068" w:name="_Toc179689470"/>
      <w:bookmarkStart w:id="10069" w:name="_Toc180226950"/>
      <w:bookmarkStart w:id="10070" w:name="_Toc261965392"/>
      <w:bookmarkStart w:id="10071" w:name="_Toc524996778"/>
      <w:bookmarkStart w:id="10072" w:name="_Toc337476492"/>
      <w:r>
        <w:rPr>
          <w:rStyle w:val="CharSectno"/>
        </w:rPr>
        <w:t>146</w:t>
      </w:r>
      <w:r>
        <w:t>.</w:t>
      </w:r>
      <w:r>
        <w:tab/>
        <w:t>Treasurer may make advances to a prescribed account in event of a deficiency</w:t>
      </w:r>
      <w:bookmarkEnd w:id="10064"/>
      <w:bookmarkEnd w:id="10065"/>
      <w:bookmarkEnd w:id="10066"/>
      <w:bookmarkEnd w:id="10067"/>
      <w:bookmarkEnd w:id="10068"/>
      <w:bookmarkEnd w:id="10069"/>
      <w:bookmarkEnd w:id="10070"/>
      <w:bookmarkEnd w:id="10071"/>
      <w:bookmarkEnd w:id="10072"/>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10073" w:name="_Toc144626650"/>
      <w:bookmarkStart w:id="10074" w:name="_Toc179689471"/>
      <w:bookmarkStart w:id="10075" w:name="_Toc180226951"/>
      <w:bookmarkStart w:id="10076" w:name="_Toc261965393"/>
      <w:bookmarkStart w:id="10077" w:name="_Toc524996779"/>
      <w:bookmarkStart w:id="10078" w:name="_Toc337476493"/>
      <w:r>
        <w:rPr>
          <w:rStyle w:val="CharSectno"/>
        </w:rPr>
        <w:t>147</w:t>
      </w:r>
      <w:r>
        <w:t>.</w:t>
      </w:r>
      <w:r>
        <w:tab/>
        <w:t>Review of regulations</w:t>
      </w:r>
      <w:bookmarkEnd w:id="10073"/>
      <w:bookmarkEnd w:id="10074"/>
      <w:bookmarkEnd w:id="10075"/>
      <w:bookmarkEnd w:id="10076"/>
      <w:bookmarkEnd w:id="10077"/>
      <w:bookmarkEnd w:id="1007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10079" w:name="_Toc106510737"/>
      <w:bookmarkStart w:id="10080" w:name="_Toc106510838"/>
      <w:bookmarkStart w:id="10081" w:name="_Toc106510939"/>
      <w:bookmarkStart w:id="10082" w:name="_Toc106515544"/>
      <w:bookmarkStart w:id="10083" w:name="_Toc106517617"/>
      <w:bookmarkStart w:id="10084" w:name="_Toc106518360"/>
      <w:bookmarkStart w:id="10085" w:name="_Toc106518651"/>
      <w:bookmarkStart w:id="10086" w:name="_Toc106520770"/>
      <w:bookmarkStart w:id="10087" w:name="_Toc106532511"/>
      <w:bookmarkStart w:id="10088" w:name="_Toc106533112"/>
      <w:bookmarkStart w:id="10089" w:name="_Toc106533579"/>
      <w:bookmarkStart w:id="10090" w:name="_Toc106599394"/>
      <w:bookmarkStart w:id="10091" w:name="_Toc106607549"/>
      <w:bookmarkStart w:id="10092" w:name="_Toc106612676"/>
      <w:bookmarkStart w:id="10093" w:name="_Toc106613211"/>
      <w:bookmarkStart w:id="10094" w:name="_Toc106621538"/>
      <w:bookmarkStart w:id="10095" w:name="_Toc106621681"/>
      <w:bookmarkStart w:id="10096" w:name="_Toc106698977"/>
      <w:bookmarkStart w:id="10097" w:name="_Toc106706410"/>
      <w:bookmarkStart w:id="10098" w:name="_Toc106779460"/>
      <w:bookmarkStart w:id="10099" w:name="_Toc106779663"/>
      <w:bookmarkStart w:id="10100" w:name="_Toc106782056"/>
      <w:bookmarkStart w:id="10101" w:name="_Toc106789740"/>
      <w:bookmarkStart w:id="10102" w:name="_Toc106789882"/>
      <w:bookmarkStart w:id="10103" w:name="_Toc106793876"/>
      <w:bookmarkStart w:id="10104" w:name="_Toc106794362"/>
      <w:bookmarkStart w:id="10105" w:name="_Toc106794549"/>
      <w:bookmarkStart w:id="10106" w:name="_Toc107021758"/>
      <w:bookmarkStart w:id="10107" w:name="_Toc107022959"/>
      <w:bookmarkStart w:id="10108" w:name="_Toc107030629"/>
      <w:bookmarkStart w:id="10109" w:name="_Toc107035241"/>
      <w:bookmarkStart w:id="10110" w:name="_Toc107036251"/>
      <w:bookmarkStart w:id="10111" w:name="_Toc107036799"/>
      <w:bookmarkStart w:id="10112" w:name="_Toc107049001"/>
      <w:bookmarkStart w:id="10113" w:name="_Toc107050256"/>
      <w:bookmarkStart w:id="10114" w:name="_Toc107050928"/>
      <w:bookmarkStart w:id="10115" w:name="_Toc107051218"/>
      <w:bookmarkStart w:id="10116" w:name="_Toc107051373"/>
      <w:bookmarkStart w:id="10117" w:name="_Toc107051588"/>
      <w:bookmarkStart w:id="10118" w:name="_Toc107122616"/>
      <w:bookmarkStart w:id="10119" w:name="_Toc107644504"/>
      <w:bookmarkStart w:id="10120" w:name="_Toc107644678"/>
      <w:bookmarkStart w:id="10121" w:name="_Toc107649973"/>
      <w:bookmarkStart w:id="10122" w:name="_Toc107740886"/>
      <w:bookmarkStart w:id="10123" w:name="_Toc107743225"/>
      <w:bookmarkStart w:id="10124" w:name="_Toc107813773"/>
      <w:bookmarkStart w:id="10125" w:name="_Toc107887422"/>
      <w:bookmarkStart w:id="10126" w:name="_Toc107894662"/>
      <w:bookmarkStart w:id="10127" w:name="_Toc107897061"/>
      <w:bookmarkStart w:id="10128" w:name="_Toc107919723"/>
      <w:bookmarkStart w:id="10129" w:name="_Toc107986535"/>
      <w:bookmarkStart w:id="10130" w:name="_Toc108001202"/>
      <w:bookmarkStart w:id="10131" w:name="_Toc108245897"/>
      <w:bookmarkStart w:id="10132" w:name="_Toc108253797"/>
      <w:bookmarkStart w:id="10133" w:name="_Toc108257054"/>
      <w:bookmarkStart w:id="10134" w:name="_Toc108261680"/>
      <w:bookmarkStart w:id="10135" w:name="_Toc108317173"/>
      <w:bookmarkStart w:id="10136" w:name="_Toc108319200"/>
      <w:bookmarkStart w:id="10137" w:name="_Toc108322182"/>
      <w:bookmarkStart w:id="10138" w:name="_Toc108322351"/>
      <w:bookmarkStart w:id="10139" w:name="_Toc108329342"/>
      <w:bookmarkStart w:id="10140" w:name="_Toc108336345"/>
      <w:bookmarkStart w:id="10141" w:name="_Toc108336659"/>
      <w:bookmarkStart w:id="10142" w:name="_Toc108411755"/>
      <w:bookmarkStart w:id="10143" w:name="_Toc108425901"/>
      <w:bookmarkStart w:id="10144" w:name="_Toc108433116"/>
      <w:bookmarkStart w:id="10145" w:name="_Toc108434762"/>
      <w:bookmarkStart w:id="10146" w:name="_Toc108434938"/>
      <w:bookmarkStart w:id="10147" w:name="_Toc108491948"/>
      <w:bookmarkStart w:id="10148" w:name="_Toc108493043"/>
      <w:bookmarkStart w:id="10149" w:name="_Toc108598853"/>
      <w:bookmarkStart w:id="10150" w:name="_Toc108835372"/>
      <w:bookmarkStart w:id="10151" w:name="_Toc108835544"/>
      <w:bookmarkStart w:id="10152" w:name="_Toc108835716"/>
      <w:bookmarkStart w:id="10153" w:name="_Toc108953483"/>
      <w:bookmarkStart w:id="10154" w:name="_Toc109011865"/>
      <w:bookmarkStart w:id="10155" w:name="_Toc109019758"/>
      <w:bookmarkStart w:id="10156" w:name="_Toc109040110"/>
      <w:bookmarkStart w:id="10157" w:name="_Toc109103576"/>
      <w:bookmarkStart w:id="10158" w:name="_Toc109103843"/>
      <w:bookmarkStart w:id="10159" w:name="_Toc109106174"/>
      <w:bookmarkStart w:id="10160" w:name="_Toc109106726"/>
      <w:bookmarkStart w:id="10161" w:name="_Toc109113730"/>
      <w:bookmarkStart w:id="10162" w:name="_Toc109117478"/>
      <w:bookmarkStart w:id="10163" w:name="_Toc109210256"/>
      <w:bookmarkStart w:id="10164" w:name="_Toc109213911"/>
      <w:bookmarkStart w:id="10165" w:name="_Toc109533152"/>
      <w:bookmarkStart w:id="10166" w:name="_Toc109533396"/>
      <w:bookmarkStart w:id="10167" w:name="_Toc109533571"/>
      <w:bookmarkStart w:id="10168" w:name="_Toc109534736"/>
      <w:bookmarkStart w:id="10169" w:name="_Toc109546875"/>
      <w:bookmarkStart w:id="10170" w:name="_Toc109558569"/>
      <w:bookmarkStart w:id="10171" w:name="_Toc109624442"/>
      <w:bookmarkStart w:id="10172" w:name="_Toc110063352"/>
      <w:bookmarkStart w:id="10173" w:name="_Toc110138197"/>
      <w:bookmarkStart w:id="10174" w:name="_Toc110151887"/>
      <w:bookmarkStart w:id="10175" w:name="_Toc110163980"/>
      <w:bookmarkStart w:id="10176" w:name="_Toc110164382"/>
      <w:bookmarkStart w:id="10177" w:name="_Toc110416555"/>
      <w:bookmarkStart w:id="10178" w:name="_Toc110763470"/>
      <w:bookmarkStart w:id="10179" w:name="_Toc110766433"/>
      <w:bookmarkStart w:id="10180" w:name="_Toc110833575"/>
      <w:bookmarkStart w:id="10181" w:name="_Toc110833785"/>
      <w:bookmarkStart w:id="10182" w:name="_Toc110851241"/>
      <w:bookmarkStart w:id="10183" w:name="_Toc110912430"/>
      <w:bookmarkStart w:id="10184" w:name="_Toc110919247"/>
      <w:bookmarkStart w:id="10185" w:name="_Toc111274059"/>
      <w:bookmarkStart w:id="10186" w:name="_Toc111275803"/>
      <w:bookmarkStart w:id="10187" w:name="_Toc111282609"/>
      <w:bookmarkStart w:id="10188" w:name="_Toc111284085"/>
      <w:bookmarkStart w:id="10189" w:name="_Toc111285623"/>
      <w:bookmarkStart w:id="10190" w:name="_Toc111359254"/>
      <w:bookmarkStart w:id="10191" w:name="_Toc111360940"/>
      <w:bookmarkStart w:id="10192" w:name="_Toc111361717"/>
      <w:bookmarkStart w:id="10193" w:name="_Toc111365243"/>
      <w:bookmarkStart w:id="10194" w:name="_Toc111367435"/>
      <w:bookmarkStart w:id="10195" w:name="_Toc111367614"/>
      <w:bookmarkStart w:id="10196" w:name="_Toc111368534"/>
      <w:bookmarkStart w:id="10197" w:name="_Toc111368713"/>
      <w:bookmarkStart w:id="10198" w:name="_Toc111544990"/>
      <w:bookmarkStart w:id="10199" w:name="_Toc111623624"/>
      <w:bookmarkStart w:id="10200" w:name="_Toc111624716"/>
      <w:bookmarkStart w:id="10201" w:name="_Toc111629587"/>
      <w:bookmarkStart w:id="10202" w:name="_Toc111631311"/>
      <w:bookmarkStart w:id="10203" w:name="_Toc111879744"/>
      <w:bookmarkStart w:id="10204" w:name="_Toc111889487"/>
      <w:bookmarkStart w:id="10205" w:name="_Toc111889757"/>
      <w:bookmarkStart w:id="10206" w:name="_Toc111973412"/>
      <w:bookmarkStart w:id="10207" w:name="_Toc111975185"/>
      <w:bookmarkStart w:id="10208" w:name="_Toc112040767"/>
      <w:bookmarkStart w:id="10209" w:name="_Toc112041527"/>
      <w:bookmarkStart w:id="10210" w:name="_Toc112046419"/>
      <w:bookmarkStart w:id="10211" w:name="_Toc112059268"/>
      <w:bookmarkStart w:id="10212" w:name="_Toc112138883"/>
      <w:bookmarkStart w:id="10213" w:name="_Toc112147084"/>
      <w:bookmarkStart w:id="10214" w:name="_Toc112148871"/>
      <w:bookmarkStart w:id="10215" w:name="_Toc112149395"/>
      <w:bookmarkStart w:id="10216" w:name="_Toc112211823"/>
      <w:bookmarkStart w:id="10217" w:name="_Toc112212827"/>
      <w:bookmarkStart w:id="10218" w:name="_Toc112229592"/>
      <w:bookmarkStart w:id="10219" w:name="_Toc112229781"/>
      <w:bookmarkStart w:id="10220" w:name="_Toc112229970"/>
      <w:bookmarkStart w:id="10221" w:name="_Toc112472179"/>
      <w:bookmarkStart w:id="10222" w:name="_Toc112570278"/>
      <w:bookmarkStart w:id="10223" w:name="_Toc112579056"/>
      <w:bookmarkStart w:id="10224" w:name="_Toc112646525"/>
      <w:bookmarkStart w:id="10225" w:name="_Toc113078069"/>
      <w:bookmarkStart w:id="10226" w:name="_Toc113093123"/>
      <w:bookmarkStart w:id="10227" w:name="_Toc113173200"/>
      <w:bookmarkStart w:id="10228" w:name="_Toc113359182"/>
      <w:bookmarkStart w:id="10229" w:name="_Toc113676481"/>
      <w:bookmarkStart w:id="10230" w:name="_Toc113697762"/>
      <w:bookmarkStart w:id="10231" w:name="_Toc113768053"/>
      <w:bookmarkStart w:id="10232" w:name="_Toc113773214"/>
      <w:bookmarkStart w:id="10233" w:name="_Toc113791220"/>
      <w:bookmarkStart w:id="10234" w:name="_Toc113791411"/>
      <w:bookmarkStart w:id="10235" w:name="_Toc113878300"/>
      <w:bookmarkStart w:id="10236" w:name="_Toc113936204"/>
      <w:bookmarkStart w:id="10237" w:name="_Toc113941420"/>
      <w:bookmarkStart w:id="10238" w:name="_Toc114023985"/>
      <w:bookmarkStart w:id="10239" w:name="_Toc114044143"/>
      <w:bookmarkStart w:id="10240" w:name="_Toc114050016"/>
      <w:bookmarkStart w:id="10241" w:name="_Toc114283126"/>
      <w:bookmarkStart w:id="10242" w:name="_Toc114285118"/>
      <w:bookmarkStart w:id="10243" w:name="_Toc114305622"/>
      <w:bookmarkStart w:id="10244" w:name="_Toc114308021"/>
      <w:bookmarkStart w:id="10245" w:name="_Toc114481795"/>
      <w:bookmarkStart w:id="10246" w:name="_Toc114482375"/>
      <w:bookmarkStart w:id="10247" w:name="_Toc114482575"/>
      <w:bookmarkStart w:id="10248" w:name="_Toc114557040"/>
      <w:bookmarkStart w:id="10249" w:name="_Toc114560177"/>
      <w:bookmarkStart w:id="10250" w:name="_Toc114560960"/>
      <w:bookmarkStart w:id="10251" w:name="_Toc114562318"/>
      <w:bookmarkStart w:id="10252" w:name="_Toc114655275"/>
      <w:bookmarkStart w:id="10253" w:name="_Toc114903205"/>
      <w:bookmarkStart w:id="10254" w:name="_Toc114979560"/>
      <w:bookmarkStart w:id="10255" w:name="_Toc114979765"/>
      <w:bookmarkStart w:id="10256" w:name="_Toc114980181"/>
      <w:bookmarkStart w:id="10257" w:name="_Toc114988166"/>
      <w:bookmarkStart w:id="10258" w:name="_Toc114989072"/>
      <w:bookmarkStart w:id="10259" w:name="_Toc115001222"/>
      <w:bookmarkStart w:id="10260" w:name="_Toc115063722"/>
      <w:bookmarkStart w:id="10261" w:name="_Toc115069179"/>
      <w:bookmarkStart w:id="10262" w:name="_Toc115070926"/>
      <w:bookmarkStart w:id="10263" w:name="_Toc115149530"/>
      <w:bookmarkStart w:id="10264" w:name="_Toc115153812"/>
      <w:bookmarkStart w:id="10265" w:name="_Toc115161820"/>
      <w:bookmarkStart w:id="10266" w:name="_Toc115162028"/>
      <w:bookmarkStart w:id="10267" w:name="_Toc115162236"/>
      <w:bookmarkStart w:id="10268" w:name="_Toc115860025"/>
      <w:bookmarkStart w:id="10269" w:name="_Toc115863015"/>
      <w:bookmarkStart w:id="10270" w:name="_Toc116211106"/>
      <w:bookmarkStart w:id="10271" w:name="_Toc116273847"/>
      <w:bookmarkStart w:id="10272" w:name="_Toc116287255"/>
      <w:bookmarkStart w:id="10273" w:name="_Toc116370835"/>
      <w:bookmarkStart w:id="10274" w:name="_Toc116384066"/>
      <w:bookmarkStart w:id="10275" w:name="_Toc116384278"/>
      <w:bookmarkStart w:id="10276" w:name="_Toc116444797"/>
      <w:bookmarkStart w:id="10277" w:name="_Toc116465217"/>
      <w:bookmarkStart w:id="10278" w:name="_Toc116468261"/>
      <w:bookmarkStart w:id="10279" w:name="_Toc116469255"/>
      <w:bookmarkStart w:id="10280" w:name="_Toc116699921"/>
      <w:bookmarkStart w:id="10281" w:name="_Toc116701428"/>
      <w:bookmarkStart w:id="10282" w:name="_Toc116722605"/>
      <w:bookmarkStart w:id="10283" w:name="_Toc116722874"/>
      <w:bookmarkStart w:id="10284" w:name="_Toc116723098"/>
      <w:bookmarkStart w:id="10285" w:name="_Toc116723309"/>
      <w:bookmarkStart w:id="10286" w:name="_Toc116723521"/>
      <w:bookmarkStart w:id="10287" w:name="_Toc116724164"/>
      <w:bookmarkStart w:id="10288" w:name="_Toc116725640"/>
      <w:bookmarkStart w:id="10289" w:name="_Toc116725852"/>
      <w:bookmarkStart w:id="10290" w:name="_Toc116726519"/>
      <w:bookmarkStart w:id="10291" w:name="_Toc116728851"/>
      <w:bookmarkStart w:id="10292" w:name="_Toc116813128"/>
      <w:bookmarkStart w:id="10293" w:name="_Toc116814434"/>
      <w:bookmarkStart w:id="10294" w:name="_Toc116879286"/>
      <w:bookmarkStart w:id="10295" w:name="_Toc116882346"/>
      <w:bookmarkStart w:id="10296" w:name="_Toc116885072"/>
      <w:bookmarkStart w:id="10297" w:name="_Toc116894924"/>
      <w:bookmarkStart w:id="10298" w:name="_Toc116959814"/>
      <w:bookmarkStart w:id="10299" w:name="_Toc116977241"/>
      <w:bookmarkStart w:id="10300" w:name="_Toc117306127"/>
      <w:bookmarkStart w:id="10301" w:name="_Toc117306640"/>
      <w:bookmarkStart w:id="10302" w:name="_Toc117306859"/>
      <w:bookmarkStart w:id="10303" w:name="_Toc117409551"/>
      <w:bookmarkStart w:id="10304" w:name="_Toc117502466"/>
      <w:bookmarkStart w:id="10305" w:name="_Toc117507346"/>
      <w:bookmarkStart w:id="10306" w:name="_Toc117562770"/>
      <w:bookmarkStart w:id="10307" w:name="_Toc117564212"/>
      <w:bookmarkStart w:id="10308" w:name="_Toc118105878"/>
      <w:bookmarkStart w:id="10309" w:name="_Toc118113266"/>
      <w:bookmarkStart w:id="10310" w:name="_Toc118174058"/>
      <w:bookmarkStart w:id="10311" w:name="_Toc118174279"/>
      <w:bookmarkStart w:id="10312" w:name="_Toc118177641"/>
      <w:bookmarkStart w:id="10313" w:name="_Toc118178603"/>
      <w:bookmarkStart w:id="10314" w:name="_Toc118183840"/>
      <w:bookmarkStart w:id="10315" w:name="_Toc118185301"/>
      <w:bookmarkStart w:id="10316" w:name="_Toc118190317"/>
      <w:bookmarkStart w:id="10317" w:name="_Toc118192686"/>
      <w:bookmarkStart w:id="10318" w:name="_Toc118192914"/>
      <w:bookmarkStart w:id="10319" w:name="_Toc118193813"/>
      <w:bookmarkStart w:id="10320" w:name="_Toc118258414"/>
      <w:bookmarkStart w:id="10321" w:name="_Toc118260782"/>
      <w:bookmarkStart w:id="10322" w:name="_Toc118267866"/>
      <w:bookmarkStart w:id="10323" w:name="_Toc118269961"/>
      <w:bookmarkStart w:id="10324" w:name="_Toc118270365"/>
      <w:bookmarkStart w:id="10325" w:name="_Toc118272787"/>
      <w:bookmarkStart w:id="10326" w:name="_Toc118523740"/>
      <w:bookmarkStart w:id="10327" w:name="_Toc118606662"/>
      <w:bookmarkStart w:id="10328" w:name="_Toc118609145"/>
      <w:bookmarkStart w:id="10329" w:name="_Toc118619289"/>
      <w:bookmarkStart w:id="10330" w:name="_Toc118621982"/>
      <w:bookmarkStart w:id="10331" w:name="_Toc118625489"/>
      <w:bookmarkStart w:id="10332" w:name="_Toc118632138"/>
      <w:bookmarkStart w:id="10333" w:name="_Toc118694287"/>
      <w:bookmarkStart w:id="10334" w:name="_Toc118704749"/>
      <w:bookmarkStart w:id="10335" w:name="_Toc118718246"/>
      <w:bookmarkStart w:id="10336" w:name="_Toc118773355"/>
      <w:bookmarkStart w:id="10337" w:name="_Toc118773581"/>
      <w:bookmarkStart w:id="10338" w:name="_Toc118795802"/>
      <w:bookmarkStart w:id="10339" w:name="_Toc118800754"/>
      <w:bookmarkStart w:id="10340" w:name="_Toc118803533"/>
      <w:bookmarkStart w:id="10341" w:name="_Toc118803758"/>
      <w:bookmarkStart w:id="10342" w:name="_Toc118865281"/>
      <w:bookmarkStart w:id="10343" w:name="_Toc119231938"/>
      <w:bookmarkStart w:id="10344" w:name="_Toc119232309"/>
      <w:bookmarkStart w:id="10345" w:name="_Toc119307573"/>
      <w:bookmarkStart w:id="10346" w:name="_Toc119311742"/>
      <w:bookmarkStart w:id="10347" w:name="_Toc119492858"/>
      <w:bookmarkStart w:id="10348" w:name="_Toc119734519"/>
      <w:bookmarkStart w:id="10349" w:name="_Toc119743692"/>
      <w:bookmarkStart w:id="10350" w:name="_Toc119752588"/>
      <w:bookmarkStart w:id="10351" w:name="_Toc119840297"/>
      <w:bookmarkStart w:id="10352" w:name="_Toc119896731"/>
      <w:bookmarkStart w:id="10353" w:name="_Toc119899581"/>
      <w:bookmarkStart w:id="10354" w:name="_Toc119905117"/>
      <w:bookmarkStart w:id="10355" w:name="_Toc119907839"/>
      <w:bookmarkStart w:id="10356" w:name="_Toc119915910"/>
      <w:bookmarkStart w:id="10357" w:name="_Toc119916284"/>
      <w:bookmarkStart w:id="10358" w:name="_Toc119987691"/>
      <w:bookmarkStart w:id="10359" w:name="_Toc119987926"/>
      <w:bookmarkStart w:id="10360" w:name="_Toc120010891"/>
      <w:bookmarkStart w:id="10361" w:name="_Toc120095605"/>
      <w:bookmarkStart w:id="10362" w:name="_Toc120328004"/>
      <w:bookmarkStart w:id="10363" w:name="_Toc120329360"/>
      <w:bookmarkStart w:id="10364" w:name="_Toc120354649"/>
      <w:bookmarkStart w:id="10365" w:name="_Toc120354943"/>
      <w:bookmarkStart w:id="10366" w:name="_Toc125781944"/>
      <w:bookmarkStart w:id="10367" w:name="_Toc125782913"/>
      <w:bookmarkStart w:id="10368" w:name="_Toc125866246"/>
      <w:bookmarkStart w:id="10369" w:name="_Toc125868779"/>
      <w:bookmarkStart w:id="10370" w:name="_Toc125950848"/>
      <w:bookmarkStart w:id="10371" w:name="_Toc135046516"/>
      <w:bookmarkStart w:id="10372" w:name="_Toc135189562"/>
      <w:bookmarkStart w:id="10373" w:name="_Toc135191066"/>
      <w:bookmarkStart w:id="10374" w:name="_Toc135192877"/>
      <w:bookmarkStart w:id="10375" w:name="_Toc135459389"/>
      <w:bookmarkStart w:id="10376" w:name="_Toc135459623"/>
      <w:bookmarkStart w:id="10377" w:name="_Toc135476272"/>
      <w:bookmarkStart w:id="10378" w:name="_Toc135545836"/>
      <w:bookmarkStart w:id="10379" w:name="_Toc135546246"/>
      <w:bookmarkStart w:id="10380" w:name="_Toc135641159"/>
      <w:bookmarkStart w:id="10381" w:name="_Toc135643153"/>
      <w:bookmarkStart w:id="10382" w:name="_Toc135727743"/>
      <w:bookmarkStart w:id="10383" w:name="_Toc135733340"/>
      <w:bookmarkStart w:id="10384" w:name="_Toc135804401"/>
      <w:bookmarkStart w:id="10385" w:name="_Toc136773289"/>
      <w:bookmarkStart w:id="10386" w:name="_Toc136848747"/>
      <w:bookmarkStart w:id="10387" w:name="_Toc136919847"/>
      <w:bookmarkStart w:id="10388" w:name="_Toc136941511"/>
      <w:bookmarkStart w:id="10389" w:name="_Toc137015718"/>
      <w:bookmarkStart w:id="10390" w:name="_Toc137021958"/>
      <w:bookmarkStart w:id="10391" w:name="_Toc137551092"/>
      <w:bookmarkStart w:id="10392" w:name="_Toc137551644"/>
      <w:bookmarkStart w:id="10393" w:name="_Toc137610004"/>
      <w:bookmarkStart w:id="10394" w:name="_Toc137610241"/>
      <w:bookmarkStart w:id="10395" w:name="_Toc139079337"/>
      <w:bookmarkStart w:id="10396" w:name="_Toc139862222"/>
      <w:bookmarkStart w:id="10397" w:name="_Toc141766659"/>
      <w:bookmarkStart w:id="10398" w:name="_Toc142731764"/>
      <w:bookmarkStart w:id="10399" w:name="_Toc142905253"/>
      <w:bookmarkStart w:id="10400" w:name="_Toc142972758"/>
      <w:bookmarkStart w:id="10401" w:name="_Toc143426985"/>
      <w:bookmarkStart w:id="10402" w:name="_Toc143495108"/>
      <w:bookmarkStart w:id="10403" w:name="_Toc143506245"/>
      <w:bookmarkStart w:id="10404" w:name="_Toc143590628"/>
      <w:bookmarkStart w:id="10405" w:name="_Toc144088996"/>
      <w:bookmarkStart w:id="10406" w:name="_Toc144262165"/>
      <w:bookmarkStart w:id="10407" w:name="_Toc144285310"/>
      <w:bookmarkStart w:id="10408" w:name="_Toc144285547"/>
      <w:bookmarkStart w:id="10409" w:name="_Toc144546143"/>
      <w:bookmarkStart w:id="10410" w:name="_Toc144548828"/>
      <w:bookmarkStart w:id="10411" w:name="_Toc144626414"/>
      <w:bookmarkStart w:id="10412" w:name="_Toc144626651"/>
      <w:bookmarkStart w:id="10413" w:name="_Toc144640303"/>
      <w:bookmarkStart w:id="10414" w:name="_Toc144717142"/>
      <w:bookmarkStart w:id="10415" w:name="_Toc144721697"/>
      <w:bookmarkStart w:id="10416" w:name="_Toc150187859"/>
      <w:bookmarkStart w:id="10417" w:name="_Toc174445443"/>
      <w:bookmarkStart w:id="10418" w:name="_Toc174445681"/>
      <w:bookmarkStart w:id="10419" w:name="_Toc179272693"/>
      <w:bookmarkStart w:id="10420" w:name="_Toc179272931"/>
      <w:bookmarkStart w:id="10421" w:name="_Toc179689472"/>
      <w:bookmarkStart w:id="10422" w:name="_Toc180226952"/>
      <w:bookmarkStart w:id="10423" w:name="_Toc261965394"/>
      <w:bookmarkStart w:id="10424" w:name="_Toc262030673"/>
      <w:bookmarkStart w:id="10425" w:name="_Toc262030830"/>
      <w:bookmarkStart w:id="10426" w:name="_Toc262138289"/>
      <w:bookmarkStart w:id="10427" w:name="_Toc262199596"/>
      <w:bookmarkStart w:id="10428" w:name="_Toc262200708"/>
      <w:bookmarkStart w:id="10429" w:name="_Toc271188139"/>
      <w:bookmarkStart w:id="10430" w:name="_Toc274198958"/>
      <w:bookmarkStart w:id="10431" w:name="_Toc274919482"/>
      <w:bookmarkStart w:id="10432" w:name="_Toc276387568"/>
      <w:bookmarkStart w:id="10433" w:name="_Toc278970458"/>
      <w:bookmarkStart w:id="10434" w:name="_Toc280618757"/>
      <w:bookmarkStart w:id="10435" w:name="_Toc307410580"/>
      <w:bookmarkStart w:id="10436" w:name="_Toc309654964"/>
      <w:bookmarkStart w:id="10437" w:name="_Toc309655906"/>
      <w:bookmarkStart w:id="10438" w:name="_Toc325615198"/>
      <w:bookmarkStart w:id="10439" w:name="_Toc325701974"/>
      <w:bookmarkStart w:id="10440" w:name="_Toc337475937"/>
      <w:bookmarkStart w:id="10441" w:name="_Toc337476494"/>
      <w:bookmarkStart w:id="10442" w:name="_Toc355001325"/>
      <w:bookmarkStart w:id="10443" w:name="_Toc524996780"/>
      <w:bookmarkStart w:id="10444" w:name="_Toc106509882"/>
      <w:bookmarkStart w:id="10445" w:name="_Toc106509983"/>
      <w:bookmarkStart w:id="10446" w:name="_Toc106510636"/>
      <w:r>
        <w:rPr>
          <w:rStyle w:val="CharDivNo"/>
        </w:rPr>
        <w:t>Division 3</w:t>
      </w:r>
      <w:r>
        <w:t> — </w:t>
      </w:r>
      <w:r>
        <w:rPr>
          <w:rStyle w:val="CharDivText"/>
        </w:rPr>
        <w:t>Modified Penalties Revenue Account</w:t>
      </w:r>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p>
    <w:p>
      <w:pPr>
        <w:pStyle w:val="Heading5"/>
      </w:pPr>
      <w:bookmarkStart w:id="10447" w:name="_Toc106447765"/>
      <w:bookmarkStart w:id="10448" w:name="_Toc106515545"/>
      <w:bookmarkStart w:id="10449" w:name="_Toc144626652"/>
      <w:bookmarkStart w:id="10450" w:name="_Toc179689473"/>
      <w:bookmarkStart w:id="10451" w:name="_Toc180226953"/>
      <w:bookmarkStart w:id="10452" w:name="_Toc261965395"/>
      <w:bookmarkStart w:id="10453" w:name="_Toc524996781"/>
      <w:bookmarkStart w:id="10454" w:name="_Toc337476495"/>
      <w:bookmarkEnd w:id="10444"/>
      <w:bookmarkEnd w:id="10445"/>
      <w:bookmarkEnd w:id="10446"/>
      <w:r>
        <w:rPr>
          <w:rStyle w:val="CharSectno"/>
        </w:rPr>
        <w:t>148</w:t>
      </w:r>
      <w:r>
        <w:t>.</w:t>
      </w:r>
      <w:r>
        <w:tab/>
        <w:t>Modified Penalties Revenue Account</w:t>
      </w:r>
      <w:bookmarkEnd w:id="10447"/>
      <w:bookmarkEnd w:id="10448"/>
      <w:bookmarkEnd w:id="10449"/>
      <w:bookmarkEnd w:id="10450"/>
      <w:bookmarkEnd w:id="10451"/>
      <w:bookmarkEnd w:id="10452"/>
      <w:bookmarkEnd w:id="10453"/>
      <w:bookmarkEnd w:id="10454"/>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10455" w:name="_Toc106447766"/>
      <w:bookmarkStart w:id="10456" w:name="_Toc106515546"/>
      <w:bookmarkStart w:id="10457" w:name="_Toc144626653"/>
      <w:bookmarkStart w:id="10458" w:name="_Toc179689474"/>
      <w:bookmarkStart w:id="10459" w:name="_Toc180226954"/>
      <w:bookmarkStart w:id="10460" w:name="_Toc261965396"/>
      <w:bookmarkStart w:id="10461" w:name="_Toc524996782"/>
      <w:bookmarkStart w:id="10462" w:name="_Toc337476496"/>
      <w:r>
        <w:rPr>
          <w:rStyle w:val="CharSectno"/>
        </w:rPr>
        <w:t>149</w:t>
      </w:r>
      <w:r>
        <w:t>.</w:t>
      </w:r>
      <w:r>
        <w:tab/>
        <w:t>Use of funds in Modified Penalties Revenue Account</w:t>
      </w:r>
      <w:bookmarkEnd w:id="10455"/>
      <w:bookmarkEnd w:id="10456"/>
      <w:bookmarkEnd w:id="10457"/>
      <w:bookmarkEnd w:id="10458"/>
      <w:bookmarkEnd w:id="10459"/>
      <w:bookmarkEnd w:id="10460"/>
      <w:bookmarkEnd w:id="10461"/>
      <w:bookmarkEnd w:id="10462"/>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10463" w:name="_Toc262030676"/>
      <w:bookmarkStart w:id="10464" w:name="_Toc262030833"/>
      <w:bookmarkStart w:id="10465" w:name="_Toc262138292"/>
      <w:bookmarkStart w:id="10466" w:name="_Toc262199599"/>
      <w:bookmarkStart w:id="10467" w:name="_Toc262200711"/>
      <w:bookmarkStart w:id="10468" w:name="_Toc271188142"/>
      <w:bookmarkStart w:id="10469" w:name="_Toc274198961"/>
      <w:bookmarkStart w:id="10470" w:name="_Toc274919485"/>
      <w:bookmarkStart w:id="10471" w:name="_Toc276387571"/>
      <w:bookmarkStart w:id="10472" w:name="_Toc278970461"/>
      <w:bookmarkStart w:id="10473" w:name="_Toc280618760"/>
      <w:bookmarkStart w:id="10474" w:name="_Toc307410583"/>
      <w:bookmarkStart w:id="10475" w:name="_Toc309654967"/>
      <w:bookmarkStart w:id="10476" w:name="_Toc309655909"/>
      <w:bookmarkStart w:id="10477" w:name="_Toc325615201"/>
      <w:bookmarkStart w:id="10478" w:name="_Toc325701977"/>
      <w:bookmarkStart w:id="10479" w:name="_Toc337475940"/>
      <w:bookmarkStart w:id="10480" w:name="_Toc337476497"/>
      <w:bookmarkStart w:id="10481" w:name="_Toc355001328"/>
      <w:bookmarkStart w:id="10482" w:name="_Toc524996783"/>
      <w:r>
        <w:rPr>
          <w:rStyle w:val="CharPartNo"/>
        </w:rPr>
        <w:t>Part 7</w:t>
      </w:r>
      <w:r>
        <w:t> — </w:t>
      </w:r>
      <w:r>
        <w:rPr>
          <w:rStyle w:val="CharPartText"/>
        </w:rPr>
        <w:t>Administration</w:t>
      </w:r>
      <w:bookmarkEnd w:id="6729"/>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p>
    <w:p>
      <w:pPr>
        <w:pStyle w:val="Heading3"/>
      </w:pPr>
      <w:bookmarkStart w:id="10483" w:name="_Toc180999038"/>
      <w:bookmarkStart w:id="10484" w:name="_Toc262030677"/>
      <w:bookmarkStart w:id="10485" w:name="_Toc262030834"/>
      <w:bookmarkStart w:id="10486" w:name="_Toc262138293"/>
      <w:bookmarkStart w:id="10487" w:name="_Toc262199600"/>
      <w:bookmarkStart w:id="10488" w:name="_Toc262200712"/>
      <w:bookmarkStart w:id="10489" w:name="_Toc271188143"/>
      <w:bookmarkStart w:id="10490" w:name="_Toc274198962"/>
      <w:bookmarkStart w:id="10491" w:name="_Toc274919486"/>
      <w:bookmarkStart w:id="10492" w:name="_Toc276387572"/>
      <w:bookmarkStart w:id="10493" w:name="_Toc278970462"/>
      <w:bookmarkStart w:id="10494" w:name="_Toc280618761"/>
      <w:bookmarkStart w:id="10495" w:name="_Toc307410584"/>
      <w:bookmarkStart w:id="10496" w:name="_Toc309654968"/>
      <w:bookmarkStart w:id="10497" w:name="_Toc309655910"/>
      <w:bookmarkStart w:id="10498" w:name="_Toc325615202"/>
      <w:bookmarkStart w:id="10499" w:name="_Toc325701978"/>
      <w:bookmarkStart w:id="10500" w:name="_Toc337475941"/>
      <w:bookmarkStart w:id="10501" w:name="_Toc337476498"/>
      <w:bookmarkStart w:id="10502" w:name="_Toc355001329"/>
      <w:bookmarkStart w:id="10503" w:name="_Toc524996784"/>
      <w:r>
        <w:rPr>
          <w:rStyle w:val="CharDivNo"/>
        </w:rPr>
        <w:t>Division 1</w:t>
      </w:r>
      <w:r>
        <w:t> — </w:t>
      </w:r>
      <w:r>
        <w:rPr>
          <w:rStyle w:val="CharDivText"/>
        </w:rPr>
        <w:t>The Western Australian Agriculture Authority</w:t>
      </w:r>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p>
    <w:p>
      <w:pPr>
        <w:pStyle w:val="Heading5"/>
      </w:pPr>
      <w:bookmarkStart w:id="10504" w:name="_Toc524996785"/>
      <w:bookmarkStart w:id="10505" w:name="_Toc337476499"/>
      <w:r>
        <w:rPr>
          <w:rStyle w:val="CharSectno"/>
        </w:rPr>
        <w:t>150</w:t>
      </w:r>
      <w:r>
        <w:t>.</w:t>
      </w:r>
      <w:r>
        <w:tab/>
        <w:t>Western Australian Agriculture Authority</w:t>
      </w:r>
      <w:bookmarkEnd w:id="10504"/>
      <w:bookmarkEnd w:id="10505"/>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10506" w:name="_Toc524996786"/>
      <w:bookmarkStart w:id="10507" w:name="_Toc337476500"/>
      <w:r>
        <w:rPr>
          <w:rStyle w:val="CharSectno"/>
        </w:rPr>
        <w:t>151</w:t>
      </w:r>
      <w:r>
        <w:t>.</w:t>
      </w:r>
      <w:r>
        <w:tab/>
        <w:t>Purpose of Western Australian Agriculture Authority</w:t>
      </w:r>
      <w:bookmarkEnd w:id="10506"/>
      <w:bookmarkEnd w:id="10507"/>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10508" w:name="_Toc524996787"/>
      <w:bookmarkStart w:id="10509" w:name="_Toc337476501"/>
      <w:r>
        <w:rPr>
          <w:rStyle w:val="CharSectno"/>
        </w:rPr>
        <w:t>152</w:t>
      </w:r>
      <w:r>
        <w:t>.</w:t>
      </w:r>
      <w:r>
        <w:tab/>
        <w:t>Powers of Authority</w:t>
      </w:r>
      <w:bookmarkEnd w:id="10508"/>
      <w:bookmarkEnd w:id="10509"/>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10510" w:name="_Toc524996788"/>
      <w:bookmarkStart w:id="10511" w:name="_Toc337476502"/>
      <w:r>
        <w:rPr>
          <w:rStyle w:val="CharSectno"/>
        </w:rPr>
        <w:t>153</w:t>
      </w:r>
      <w:r>
        <w:t>.</w:t>
      </w:r>
      <w:r>
        <w:tab/>
        <w:t>Treasurer to consider proposals under section 152(3)(b)</w:t>
      </w:r>
      <w:bookmarkEnd w:id="10510"/>
      <w:bookmarkEnd w:id="10511"/>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10512" w:name="_Toc524996789"/>
      <w:bookmarkStart w:id="10513" w:name="_Toc337476503"/>
      <w:r>
        <w:rPr>
          <w:rStyle w:val="CharSectno"/>
        </w:rPr>
        <w:t>154</w:t>
      </w:r>
      <w:r>
        <w:t>.</w:t>
      </w:r>
      <w:r>
        <w:tab/>
        <w:t>Intellectual property</w:t>
      </w:r>
      <w:bookmarkEnd w:id="10512"/>
      <w:bookmarkEnd w:id="10513"/>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10514" w:name="_Toc524996790"/>
      <w:bookmarkStart w:id="10515" w:name="_Toc337476504"/>
      <w:r>
        <w:rPr>
          <w:rStyle w:val="CharSectno"/>
        </w:rPr>
        <w:t>155</w:t>
      </w:r>
      <w:r>
        <w:t>.</w:t>
      </w:r>
      <w:r>
        <w:tab/>
        <w:t xml:space="preserve">Execution of documents by </w:t>
      </w:r>
      <w:r>
        <w:rPr>
          <w:szCs w:val="22"/>
        </w:rPr>
        <w:t>Authority</w:t>
      </w:r>
      <w:bookmarkEnd w:id="10514"/>
      <w:bookmarkEnd w:id="10515"/>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10516" w:name="_Toc524996791"/>
      <w:bookmarkStart w:id="10517" w:name="_Toc337476505"/>
      <w:r>
        <w:rPr>
          <w:rStyle w:val="CharSectno"/>
        </w:rPr>
        <w:t>156</w:t>
      </w:r>
      <w:r>
        <w:t>.</w:t>
      </w:r>
      <w:r>
        <w:tab/>
        <w:t>Accountability under this Division</w:t>
      </w:r>
      <w:bookmarkEnd w:id="10516"/>
      <w:bookmarkEnd w:id="10517"/>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10518" w:name="_Toc116959827"/>
      <w:bookmarkStart w:id="10519" w:name="_Toc116977254"/>
      <w:bookmarkStart w:id="10520" w:name="_Toc117306140"/>
      <w:bookmarkStart w:id="10521" w:name="_Toc117306653"/>
      <w:bookmarkStart w:id="10522" w:name="_Toc117306872"/>
      <w:bookmarkStart w:id="10523" w:name="_Toc117409564"/>
      <w:bookmarkStart w:id="10524" w:name="_Toc117502479"/>
      <w:bookmarkStart w:id="10525" w:name="_Toc117507359"/>
      <w:bookmarkStart w:id="10526" w:name="_Toc117562783"/>
      <w:bookmarkStart w:id="10527" w:name="_Toc117564225"/>
      <w:bookmarkStart w:id="10528" w:name="_Toc118105891"/>
      <w:bookmarkStart w:id="10529" w:name="_Toc118113279"/>
      <w:bookmarkStart w:id="10530" w:name="_Toc118174062"/>
      <w:bookmarkStart w:id="10531" w:name="_Toc118174283"/>
      <w:bookmarkStart w:id="10532" w:name="_Toc118177645"/>
      <w:bookmarkStart w:id="10533" w:name="_Toc118178607"/>
      <w:bookmarkStart w:id="10534" w:name="_Toc118183844"/>
      <w:bookmarkStart w:id="10535" w:name="_Toc118185305"/>
      <w:bookmarkStart w:id="10536" w:name="_Toc118190321"/>
      <w:bookmarkStart w:id="10537" w:name="_Toc118192690"/>
      <w:bookmarkStart w:id="10538" w:name="_Toc118192918"/>
      <w:bookmarkStart w:id="10539" w:name="_Toc118193817"/>
      <w:bookmarkStart w:id="10540" w:name="_Toc118258418"/>
      <w:bookmarkStart w:id="10541" w:name="_Toc118260786"/>
      <w:bookmarkStart w:id="10542" w:name="_Toc118267870"/>
      <w:bookmarkStart w:id="10543" w:name="_Toc118269965"/>
      <w:bookmarkStart w:id="10544" w:name="_Toc118270369"/>
      <w:bookmarkStart w:id="10545" w:name="_Toc118272791"/>
      <w:bookmarkStart w:id="10546" w:name="_Toc118523744"/>
      <w:bookmarkStart w:id="10547" w:name="_Toc118606666"/>
      <w:bookmarkStart w:id="10548" w:name="_Toc118609149"/>
      <w:bookmarkStart w:id="10549" w:name="_Toc118619293"/>
      <w:bookmarkStart w:id="10550" w:name="_Toc118621986"/>
      <w:bookmarkStart w:id="10551" w:name="_Toc118625493"/>
      <w:bookmarkStart w:id="10552" w:name="_Toc118632142"/>
      <w:bookmarkStart w:id="10553" w:name="_Toc118694291"/>
      <w:bookmarkStart w:id="10554" w:name="_Toc118704753"/>
      <w:bookmarkStart w:id="10555" w:name="_Toc118718250"/>
      <w:bookmarkStart w:id="10556" w:name="_Toc118773359"/>
      <w:bookmarkStart w:id="10557" w:name="_Toc118773585"/>
      <w:bookmarkStart w:id="10558" w:name="_Toc118795806"/>
      <w:bookmarkStart w:id="10559" w:name="_Toc118800758"/>
      <w:bookmarkStart w:id="10560" w:name="_Toc118803537"/>
      <w:bookmarkStart w:id="10561" w:name="_Toc118803762"/>
      <w:bookmarkStart w:id="10562" w:name="_Toc118865285"/>
      <w:bookmarkStart w:id="10563" w:name="_Toc119231942"/>
      <w:bookmarkStart w:id="10564" w:name="_Toc119232313"/>
      <w:bookmarkStart w:id="10565" w:name="_Toc119307577"/>
      <w:bookmarkStart w:id="10566" w:name="_Toc119311746"/>
      <w:bookmarkStart w:id="10567" w:name="_Toc119492862"/>
      <w:bookmarkStart w:id="10568" w:name="_Toc119734525"/>
      <w:bookmarkStart w:id="10569" w:name="_Toc119743701"/>
      <w:bookmarkStart w:id="10570" w:name="_Toc119752596"/>
      <w:bookmarkStart w:id="10571" w:name="_Toc119840305"/>
      <w:bookmarkStart w:id="10572" w:name="_Toc119896740"/>
      <w:bookmarkStart w:id="10573" w:name="_Toc119899591"/>
      <w:bookmarkStart w:id="10574" w:name="_Toc119905129"/>
      <w:bookmarkStart w:id="10575" w:name="_Toc119907852"/>
      <w:bookmarkStart w:id="10576" w:name="_Toc119915923"/>
      <w:bookmarkStart w:id="10577" w:name="_Toc119916297"/>
      <w:bookmarkStart w:id="10578" w:name="_Toc119987704"/>
      <w:bookmarkStart w:id="10579" w:name="_Toc119987939"/>
      <w:bookmarkStart w:id="10580" w:name="_Toc120010904"/>
      <w:bookmarkStart w:id="10581" w:name="_Toc120095618"/>
      <w:bookmarkStart w:id="10582" w:name="_Toc120328017"/>
      <w:bookmarkStart w:id="10583" w:name="_Toc120329373"/>
      <w:bookmarkStart w:id="10584" w:name="_Toc120354662"/>
      <w:bookmarkStart w:id="10585" w:name="_Toc120354956"/>
      <w:bookmarkStart w:id="10586" w:name="_Toc125781957"/>
      <w:bookmarkStart w:id="10587" w:name="_Toc125782926"/>
      <w:bookmarkStart w:id="10588" w:name="_Toc125866259"/>
      <w:bookmarkStart w:id="10589" w:name="_Toc125868792"/>
      <w:bookmarkStart w:id="10590" w:name="_Toc125950861"/>
      <w:bookmarkStart w:id="10591" w:name="_Toc135046529"/>
      <w:bookmarkStart w:id="10592" w:name="_Toc135189575"/>
      <w:bookmarkStart w:id="10593" w:name="_Toc135191079"/>
      <w:bookmarkStart w:id="10594" w:name="_Toc135192890"/>
      <w:bookmarkStart w:id="10595" w:name="_Toc135459402"/>
      <w:bookmarkStart w:id="10596" w:name="_Toc135459636"/>
      <w:bookmarkStart w:id="10597" w:name="_Toc135476285"/>
      <w:bookmarkStart w:id="10598" w:name="_Toc135545849"/>
      <w:bookmarkStart w:id="10599" w:name="_Toc135546259"/>
      <w:bookmarkStart w:id="10600" w:name="_Toc135641172"/>
      <w:bookmarkStart w:id="10601" w:name="_Toc135643166"/>
      <w:bookmarkStart w:id="10602" w:name="_Toc135727756"/>
      <w:bookmarkStart w:id="10603" w:name="_Toc135733353"/>
      <w:bookmarkStart w:id="10604" w:name="_Toc135804414"/>
      <w:bookmarkStart w:id="10605" w:name="_Toc136773302"/>
      <w:bookmarkStart w:id="10606" w:name="_Toc136848760"/>
      <w:bookmarkStart w:id="10607" w:name="_Toc136919860"/>
      <w:bookmarkStart w:id="10608" w:name="_Toc136941524"/>
      <w:bookmarkStart w:id="10609" w:name="_Toc137015731"/>
      <w:bookmarkStart w:id="10610" w:name="_Toc137021971"/>
      <w:bookmarkStart w:id="10611" w:name="_Toc137551105"/>
      <w:bookmarkStart w:id="10612" w:name="_Toc137551657"/>
      <w:bookmarkStart w:id="10613" w:name="_Toc137610017"/>
      <w:bookmarkStart w:id="10614" w:name="_Toc137610254"/>
      <w:bookmarkStart w:id="10615" w:name="_Toc139079350"/>
      <w:bookmarkStart w:id="10616" w:name="_Toc139862235"/>
      <w:bookmarkStart w:id="10617" w:name="_Toc141766672"/>
      <w:bookmarkStart w:id="10618" w:name="_Toc142731777"/>
      <w:bookmarkStart w:id="10619" w:name="_Toc142905266"/>
      <w:bookmarkStart w:id="10620" w:name="_Toc142972771"/>
      <w:bookmarkStart w:id="10621" w:name="_Toc143426998"/>
      <w:bookmarkStart w:id="10622" w:name="_Toc143495121"/>
      <w:bookmarkStart w:id="10623" w:name="_Toc143506258"/>
      <w:bookmarkStart w:id="10624" w:name="_Toc143590641"/>
      <w:bookmarkStart w:id="10625" w:name="_Toc144089009"/>
      <w:bookmarkStart w:id="10626" w:name="_Toc144262178"/>
      <w:bookmarkStart w:id="10627" w:name="_Toc144285323"/>
      <w:bookmarkStart w:id="10628" w:name="_Toc144285560"/>
      <w:bookmarkStart w:id="10629" w:name="_Toc144546156"/>
      <w:bookmarkStart w:id="10630" w:name="_Toc144548841"/>
      <w:bookmarkStart w:id="10631" w:name="_Toc144626427"/>
      <w:bookmarkStart w:id="10632" w:name="_Toc144626664"/>
      <w:bookmarkStart w:id="10633" w:name="_Toc144640316"/>
      <w:bookmarkStart w:id="10634" w:name="_Toc144717155"/>
      <w:bookmarkStart w:id="10635" w:name="_Toc144721710"/>
      <w:bookmarkStart w:id="10636" w:name="_Toc150187872"/>
      <w:bookmarkStart w:id="10637" w:name="_Toc174445455"/>
      <w:bookmarkStart w:id="10638" w:name="_Toc174445693"/>
      <w:bookmarkStart w:id="10639" w:name="_Toc179272705"/>
      <w:bookmarkStart w:id="10640" w:name="_Toc179272943"/>
      <w:bookmarkStart w:id="10641" w:name="_Toc179689484"/>
      <w:bookmarkStart w:id="10642" w:name="_Toc180226964"/>
      <w:bookmarkStart w:id="10643" w:name="_Toc261965406"/>
      <w:bookmarkStart w:id="10644" w:name="_Toc262030685"/>
      <w:bookmarkStart w:id="10645" w:name="_Toc262030842"/>
      <w:bookmarkStart w:id="10646" w:name="_Toc262138301"/>
      <w:bookmarkStart w:id="10647" w:name="_Toc262199608"/>
      <w:bookmarkStart w:id="10648" w:name="_Toc262200720"/>
      <w:bookmarkStart w:id="10649" w:name="_Toc271188151"/>
      <w:bookmarkStart w:id="10650" w:name="_Toc274198970"/>
      <w:bookmarkStart w:id="10651" w:name="_Toc274919494"/>
      <w:bookmarkStart w:id="10652" w:name="_Toc276387580"/>
      <w:bookmarkStart w:id="10653" w:name="_Toc278970470"/>
      <w:bookmarkStart w:id="10654" w:name="_Toc280618769"/>
      <w:bookmarkStart w:id="10655" w:name="_Toc307410592"/>
      <w:bookmarkStart w:id="10656" w:name="_Toc309654976"/>
      <w:bookmarkStart w:id="10657" w:name="_Toc309655918"/>
      <w:bookmarkStart w:id="10658" w:name="_Toc325615210"/>
      <w:bookmarkStart w:id="10659" w:name="_Toc325701986"/>
      <w:bookmarkStart w:id="10660" w:name="_Toc337475949"/>
      <w:bookmarkStart w:id="10661" w:name="_Toc337476506"/>
      <w:bookmarkStart w:id="10662" w:name="_Toc355001337"/>
      <w:bookmarkStart w:id="10663" w:name="_Toc524996792"/>
      <w:bookmarkStart w:id="10664" w:name="_Toc106515565"/>
      <w:bookmarkStart w:id="10665" w:name="_Toc106518381"/>
      <w:bookmarkStart w:id="10666" w:name="_Toc106518672"/>
      <w:bookmarkStart w:id="10667" w:name="_Toc106520791"/>
      <w:bookmarkStart w:id="10668" w:name="_Toc106532532"/>
      <w:bookmarkStart w:id="10669" w:name="_Toc106533133"/>
      <w:bookmarkStart w:id="10670" w:name="_Toc106533600"/>
      <w:bookmarkStart w:id="10671" w:name="_Toc106599415"/>
      <w:bookmarkStart w:id="10672" w:name="_Toc106607570"/>
      <w:bookmarkStart w:id="10673" w:name="_Toc106612697"/>
      <w:bookmarkStart w:id="10674" w:name="_Toc106613232"/>
      <w:bookmarkStart w:id="10675" w:name="_Toc106621559"/>
      <w:bookmarkStart w:id="10676" w:name="_Toc106621702"/>
      <w:bookmarkStart w:id="10677" w:name="_Toc106698998"/>
      <w:bookmarkStart w:id="10678" w:name="_Toc106706431"/>
      <w:bookmarkStart w:id="10679" w:name="_Toc106779481"/>
      <w:bookmarkStart w:id="10680" w:name="_Toc106779684"/>
      <w:bookmarkStart w:id="10681" w:name="_Toc106782082"/>
      <w:bookmarkStart w:id="10682" w:name="_Toc106789767"/>
      <w:bookmarkStart w:id="10683" w:name="_Toc106789909"/>
      <w:bookmarkStart w:id="10684" w:name="_Toc106793890"/>
      <w:bookmarkStart w:id="10685" w:name="_Toc106794376"/>
      <w:bookmarkStart w:id="10686" w:name="_Toc106794563"/>
      <w:bookmarkStart w:id="10687" w:name="_Toc107021772"/>
      <w:bookmarkStart w:id="10688" w:name="_Toc107022973"/>
      <w:bookmarkStart w:id="10689" w:name="_Toc107030643"/>
      <w:bookmarkStart w:id="10690" w:name="_Toc107035255"/>
      <w:bookmarkStart w:id="10691" w:name="_Toc107036265"/>
      <w:bookmarkStart w:id="10692" w:name="_Toc107036813"/>
      <w:bookmarkStart w:id="10693" w:name="_Toc107049017"/>
      <w:bookmarkStart w:id="10694" w:name="_Toc107050272"/>
      <w:bookmarkStart w:id="10695" w:name="_Toc107050944"/>
      <w:bookmarkStart w:id="10696" w:name="_Toc107051234"/>
      <w:bookmarkStart w:id="10697" w:name="_Toc107051389"/>
      <w:bookmarkStart w:id="10698" w:name="_Toc107051604"/>
      <w:bookmarkStart w:id="10699" w:name="_Toc107122632"/>
      <w:bookmarkStart w:id="10700" w:name="_Toc107644520"/>
      <w:bookmarkStart w:id="10701" w:name="_Toc107644694"/>
      <w:bookmarkStart w:id="10702" w:name="_Toc107649989"/>
      <w:bookmarkStart w:id="10703" w:name="_Toc107740902"/>
      <w:bookmarkStart w:id="10704" w:name="_Toc107743241"/>
      <w:bookmarkStart w:id="10705" w:name="_Toc107813789"/>
      <w:bookmarkStart w:id="10706" w:name="_Toc107887438"/>
      <w:bookmarkStart w:id="10707" w:name="_Toc107894678"/>
      <w:bookmarkStart w:id="10708" w:name="_Toc107897077"/>
      <w:bookmarkStart w:id="10709" w:name="_Toc107919739"/>
      <w:bookmarkStart w:id="10710" w:name="_Toc107986551"/>
      <w:bookmarkStart w:id="10711" w:name="_Toc108001218"/>
      <w:bookmarkStart w:id="10712" w:name="_Toc108245913"/>
      <w:bookmarkStart w:id="10713" w:name="_Toc108253813"/>
      <w:bookmarkStart w:id="10714" w:name="_Toc108257070"/>
      <w:bookmarkStart w:id="10715" w:name="_Toc108261696"/>
      <w:bookmarkStart w:id="10716" w:name="_Toc108317189"/>
      <w:bookmarkStart w:id="10717" w:name="_Toc108319216"/>
      <w:bookmarkStart w:id="10718" w:name="_Toc108322198"/>
      <w:bookmarkStart w:id="10719" w:name="_Toc108322367"/>
      <w:bookmarkStart w:id="10720" w:name="_Toc108329358"/>
      <w:bookmarkStart w:id="10721" w:name="_Toc108336361"/>
      <w:bookmarkStart w:id="10722" w:name="_Toc108336675"/>
      <w:bookmarkStart w:id="10723" w:name="_Toc108411771"/>
      <w:bookmarkStart w:id="10724" w:name="_Toc108425917"/>
      <w:bookmarkStart w:id="10725" w:name="_Toc108433132"/>
      <w:bookmarkStart w:id="10726" w:name="_Toc108434778"/>
      <w:bookmarkStart w:id="10727" w:name="_Toc108434954"/>
      <w:bookmarkStart w:id="10728" w:name="_Toc108491964"/>
      <w:bookmarkStart w:id="10729" w:name="_Toc108493059"/>
      <w:bookmarkStart w:id="10730" w:name="_Toc108598869"/>
      <w:bookmarkStart w:id="10731" w:name="_Toc108835388"/>
      <w:bookmarkStart w:id="10732" w:name="_Toc108835560"/>
      <w:bookmarkStart w:id="10733" w:name="_Toc108835732"/>
      <w:bookmarkStart w:id="10734" w:name="_Toc108953499"/>
      <w:bookmarkStart w:id="10735" w:name="_Toc109011881"/>
      <w:bookmarkStart w:id="10736" w:name="_Toc109019774"/>
      <w:bookmarkStart w:id="10737" w:name="_Toc109040126"/>
      <w:bookmarkStart w:id="10738" w:name="_Toc109103592"/>
      <w:bookmarkStart w:id="10739" w:name="_Toc109103859"/>
      <w:bookmarkStart w:id="10740" w:name="_Toc109106190"/>
      <w:bookmarkStart w:id="10741" w:name="_Toc109106742"/>
      <w:bookmarkStart w:id="10742" w:name="_Toc109113746"/>
      <w:bookmarkStart w:id="10743" w:name="_Toc109117494"/>
      <w:bookmarkStart w:id="10744" w:name="_Toc109210272"/>
      <w:bookmarkStart w:id="10745" w:name="_Toc109213927"/>
      <w:bookmarkStart w:id="10746" w:name="_Toc109533168"/>
      <w:bookmarkStart w:id="10747" w:name="_Toc109533412"/>
      <w:bookmarkStart w:id="10748" w:name="_Toc109533587"/>
      <w:bookmarkStart w:id="10749" w:name="_Toc109534752"/>
      <w:bookmarkStart w:id="10750" w:name="_Toc109546891"/>
      <w:bookmarkStart w:id="10751" w:name="_Toc109558585"/>
      <w:bookmarkStart w:id="10752" w:name="_Toc109624458"/>
      <w:bookmarkStart w:id="10753" w:name="_Toc110063368"/>
      <w:bookmarkStart w:id="10754" w:name="_Toc110138213"/>
      <w:bookmarkStart w:id="10755" w:name="_Toc110151903"/>
      <w:bookmarkStart w:id="10756" w:name="_Toc110163996"/>
      <w:bookmarkStart w:id="10757" w:name="_Toc110164398"/>
      <w:bookmarkStart w:id="10758" w:name="_Toc110416571"/>
      <w:bookmarkStart w:id="10759" w:name="_Toc110763486"/>
      <w:bookmarkStart w:id="10760" w:name="_Toc110766449"/>
      <w:bookmarkStart w:id="10761" w:name="_Toc110833591"/>
      <w:bookmarkStart w:id="10762" w:name="_Toc110833801"/>
      <w:bookmarkStart w:id="10763" w:name="_Toc110851256"/>
      <w:bookmarkStart w:id="10764" w:name="_Toc110912445"/>
      <w:bookmarkStart w:id="10765" w:name="_Toc110919262"/>
      <w:bookmarkStart w:id="10766" w:name="_Toc111274074"/>
      <w:bookmarkStart w:id="10767" w:name="_Toc111275818"/>
      <w:bookmarkStart w:id="10768" w:name="_Toc111282624"/>
      <w:bookmarkStart w:id="10769" w:name="_Toc111284100"/>
      <w:bookmarkStart w:id="10770" w:name="_Toc111285638"/>
      <w:bookmarkStart w:id="10771" w:name="_Toc111359269"/>
      <w:bookmarkStart w:id="10772" w:name="_Toc111360955"/>
      <w:bookmarkStart w:id="10773" w:name="_Toc111361732"/>
      <w:bookmarkStart w:id="10774" w:name="_Toc111365258"/>
      <w:bookmarkStart w:id="10775" w:name="_Toc111367450"/>
      <w:bookmarkStart w:id="10776" w:name="_Toc111367629"/>
      <w:bookmarkStart w:id="10777" w:name="_Toc111368549"/>
      <w:bookmarkStart w:id="10778" w:name="_Toc111368728"/>
      <w:bookmarkStart w:id="10779" w:name="_Toc111545005"/>
      <w:bookmarkStart w:id="10780" w:name="_Toc111623639"/>
      <w:bookmarkStart w:id="10781" w:name="_Toc111624731"/>
      <w:bookmarkStart w:id="10782" w:name="_Toc111629602"/>
      <w:bookmarkStart w:id="10783" w:name="_Toc111631326"/>
      <w:bookmarkStart w:id="10784" w:name="_Toc111879759"/>
      <w:bookmarkStart w:id="10785" w:name="_Toc111889502"/>
      <w:bookmarkStart w:id="10786" w:name="_Toc111889772"/>
      <w:bookmarkStart w:id="10787" w:name="_Toc111973427"/>
      <w:bookmarkStart w:id="10788" w:name="_Toc111975200"/>
      <w:bookmarkStart w:id="10789" w:name="_Toc112040782"/>
      <w:bookmarkStart w:id="10790" w:name="_Toc112041542"/>
      <w:bookmarkStart w:id="10791" w:name="_Toc112046434"/>
      <w:bookmarkStart w:id="10792" w:name="_Toc112059283"/>
      <w:bookmarkStart w:id="10793" w:name="_Toc112138898"/>
      <w:bookmarkStart w:id="10794" w:name="_Toc112147099"/>
      <w:bookmarkStart w:id="10795" w:name="_Toc112148886"/>
      <w:bookmarkStart w:id="10796" w:name="_Toc112149410"/>
      <w:bookmarkStart w:id="10797" w:name="_Toc112211836"/>
      <w:bookmarkStart w:id="10798" w:name="_Toc112212840"/>
      <w:bookmarkStart w:id="10799" w:name="_Toc112229605"/>
      <w:bookmarkStart w:id="10800" w:name="_Toc112229794"/>
      <w:bookmarkStart w:id="10801" w:name="_Toc112229983"/>
      <w:bookmarkStart w:id="10802" w:name="_Toc112472192"/>
      <w:bookmarkStart w:id="10803" w:name="_Toc112570291"/>
      <w:bookmarkStart w:id="10804" w:name="_Toc112579069"/>
      <w:bookmarkStart w:id="10805" w:name="_Toc112646538"/>
      <w:bookmarkStart w:id="10806" w:name="_Toc113078082"/>
      <w:bookmarkStart w:id="10807" w:name="_Toc113093136"/>
      <w:bookmarkStart w:id="10808" w:name="_Toc113173213"/>
      <w:bookmarkStart w:id="10809" w:name="_Toc113359195"/>
      <w:bookmarkStart w:id="10810" w:name="_Toc113676494"/>
      <w:bookmarkStart w:id="10811" w:name="_Toc113697775"/>
      <w:bookmarkStart w:id="10812" w:name="_Toc113768066"/>
      <w:bookmarkStart w:id="10813" w:name="_Toc113773227"/>
      <w:bookmarkStart w:id="10814" w:name="_Toc113791233"/>
      <w:bookmarkStart w:id="10815" w:name="_Toc113791424"/>
      <w:bookmarkStart w:id="10816" w:name="_Toc113878313"/>
      <w:bookmarkStart w:id="10817" w:name="_Toc113936217"/>
      <w:bookmarkStart w:id="10818" w:name="_Toc113941433"/>
      <w:bookmarkStart w:id="10819" w:name="_Toc114023998"/>
      <w:bookmarkStart w:id="10820" w:name="_Toc114044156"/>
      <w:bookmarkStart w:id="10821" w:name="_Toc114050029"/>
      <w:bookmarkStart w:id="10822" w:name="_Toc114283139"/>
      <w:bookmarkStart w:id="10823" w:name="_Toc114285131"/>
      <w:bookmarkStart w:id="10824" w:name="_Toc114305635"/>
      <w:bookmarkStart w:id="10825" w:name="_Toc114308034"/>
      <w:bookmarkStart w:id="10826" w:name="_Toc114481808"/>
      <w:bookmarkStart w:id="10827" w:name="_Toc114482388"/>
      <w:bookmarkStart w:id="10828" w:name="_Toc114482588"/>
      <w:bookmarkStart w:id="10829" w:name="_Toc114557053"/>
      <w:bookmarkStart w:id="10830" w:name="_Toc114560190"/>
      <w:bookmarkStart w:id="10831" w:name="_Toc114560973"/>
      <w:bookmarkStart w:id="10832" w:name="_Toc114562331"/>
      <w:bookmarkStart w:id="10833" w:name="_Toc114655288"/>
      <w:bookmarkStart w:id="10834" w:name="_Toc114903218"/>
      <w:bookmarkStart w:id="10835" w:name="_Toc114979573"/>
      <w:bookmarkStart w:id="10836" w:name="_Toc114979778"/>
      <w:bookmarkStart w:id="10837" w:name="_Toc114980194"/>
      <w:bookmarkStart w:id="10838" w:name="_Toc114988179"/>
      <w:bookmarkStart w:id="10839" w:name="_Toc114989085"/>
      <w:bookmarkStart w:id="10840" w:name="_Toc115001235"/>
      <w:bookmarkStart w:id="10841" w:name="_Toc115063735"/>
      <w:bookmarkStart w:id="10842" w:name="_Toc115069192"/>
      <w:bookmarkStart w:id="10843" w:name="_Toc115070939"/>
      <w:bookmarkStart w:id="10844" w:name="_Toc115149543"/>
      <w:bookmarkStart w:id="10845" w:name="_Toc115153825"/>
      <w:bookmarkStart w:id="10846" w:name="_Toc115161833"/>
      <w:bookmarkStart w:id="10847" w:name="_Toc115162041"/>
      <w:bookmarkStart w:id="10848" w:name="_Toc115162249"/>
      <w:bookmarkStart w:id="10849" w:name="_Toc115860038"/>
      <w:bookmarkStart w:id="10850" w:name="_Toc115863028"/>
      <w:bookmarkStart w:id="10851" w:name="_Toc116211119"/>
      <w:bookmarkStart w:id="10852" w:name="_Toc116273860"/>
      <w:bookmarkStart w:id="10853" w:name="_Toc116287268"/>
      <w:bookmarkStart w:id="10854" w:name="_Toc116370848"/>
      <w:bookmarkStart w:id="10855" w:name="_Toc116384079"/>
      <w:bookmarkStart w:id="10856" w:name="_Toc116384291"/>
      <w:bookmarkStart w:id="10857" w:name="_Toc116444810"/>
      <w:bookmarkStart w:id="10858" w:name="_Toc116465230"/>
      <w:bookmarkStart w:id="10859" w:name="_Toc116468274"/>
      <w:bookmarkStart w:id="10860" w:name="_Toc116469268"/>
      <w:bookmarkStart w:id="10861" w:name="_Toc116699934"/>
      <w:bookmarkStart w:id="10862" w:name="_Toc116701441"/>
      <w:bookmarkStart w:id="10863" w:name="_Toc116722618"/>
      <w:bookmarkStart w:id="10864" w:name="_Toc116722887"/>
      <w:bookmarkStart w:id="10865" w:name="_Toc116723111"/>
      <w:bookmarkStart w:id="10866" w:name="_Toc116723322"/>
      <w:bookmarkStart w:id="10867" w:name="_Toc116723534"/>
      <w:bookmarkStart w:id="10868" w:name="_Toc116724177"/>
      <w:bookmarkStart w:id="10869" w:name="_Toc116725653"/>
      <w:bookmarkStart w:id="10870" w:name="_Toc116725865"/>
      <w:bookmarkStart w:id="10871" w:name="_Toc116726532"/>
      <w:bookmarkStart w:id="10872" w:name="_Toc116728864"/>
      <w:bookmarkStart w:id="10873" w:name="_Toc116813141"/>
      <w:bookmarkStart w:id="10874" w:name="_Toc116814447"/>
      <w:bookmarkStart w:id="10875" w:name="_Toc116879299"/>
      <w:bookmarkStart w:id="10876" w:name="_Toc116882359"/>
      <w:bookmarkStart w:id="10877" w:name="_Toc116885085"/>
      <w:bookmarkStart w:id="10878" w:name="_Toc116894937"/>
      <w:r>
        <w:rPr>
          <w:rStyle w:val="CharDivNo"/>
        </w:rPr>
        <w:t>Division 2</w:t>
      </w:r>
      <w:r>
        <w:t> — </w:t>
      </w:r>
      <w:r>
        <w:rPr>
          <w:rStyle w:val="CharDivText"/>
        </w:rPr>
        <w:t>Compiling and publishing essential information</w:t>
      </w:r>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p>
    <w:p>
      <w:pPr>
        <w:pStyle w:val="Heading5"/>
      </w:pPr>
      <w:bookmarkStart w:id="10879" w:name="_Toc106447786"/>
      <w:bookmarkStart w:id="10880" w:name="_Toc106515566"/>
      <w:bookmarkStart w:id="10881" w:name="_Toc144626665"/>
      <w:bookmarkStart w:id="10882" w:name="_Toc179689485"/>
      <w:bookmarkStart w:id="10883" w:name="_Toc180226965"/>
      <w:bookmarkStart w:id="10884" w:name="_Toc261965407"/>
      <w:bookmarkStart w:id="10885" w:name="_Toc524996793"/>
      <w:bookmarkStart w:id="10886" w:name="_Toc337476507"/>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r>
        <w:rPr>
          <w:rStyle w:val="CharSectno"/>
        </w:rPr>
        <w:t>157</w:t>
      </w:r>
      <w:r>
        <w:t>.</w:t>
      </w:r>
      <w:r>
        <w:tab/>
        <w:t>Publication of certain declarations</w:t>
      </w:r>
      <w:bookmarkEnd w:id="10879"/>
      <w:bookmarkEnd w:id="10880"/>
      <w:bookmarkEnd w:id="10881"/>
      <w:bookmarkEnd w:id="10882"/>
      <w:bookmarkEnd w:id="10883"/>
      <w:bookmarkEnd w:id="10884"/>
      <w:bookmarkEnd w:id="10885"/>
      <w:bookmarkEnd w:id="10886"/>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10887" w:name="_Toc106447787"/>
      <w:bookmarkStart w:id="10888" w:name="_Toc106515567"/>
      <w:bookmarkStart w:id="10889" w:name="_Toc144626666"/>
      <w:bookmarkStart w:id="10890" w:name="_Toc179689486"/>
      <w:bookmarkStart w:id="10891" w:name="_Toc180226966"/>
      <w:bookmarkStart w:id="10892" w:name="_Toc261965408"/>
      <w:bookmarkStart w:id="10893" w:name="_Toc524996794"/>
      <w:bookmarkStart w:id="10894" w:name="_Toc337476508"/>
      <w:r>
        <w:rPr>
          <w:rStyle w:val="CharSectno"/>
        </w:rPr>
        <w:t>158</w:t>
      </w:r>
      <w:r>
        <w:t>.</w:t>
      </w:r>
      <w:r>
        <w:tab/>
        <w:t>Records of status of various organisms</w:t>
      </w:r>
      <w:bookmarkEnd w:id="10887"/>
      <w:bookmarkEnd w:id="10888"/>
      <w:bookmarkEnd w:id="10889"/>
      <w:bookmarkEnd w:id="10890"/>
      <w:bookmarkEnd w:id="10891"/>
      <w:bookmarkEnd w:id="10892"/>
      <w:bookmarkEnd w:id="10893"/>
      <w:bookmarkEnd w:id="10894"/>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10895" w:name="_Toc106447789"/>
      <w:bookmarkStart w:id="10896" w:name="_Toc106515569"/>
      <w:bookmarkStart w:id="10897" w:name="_Toc144626667"/>
      <w:bookmarkStart w:id="10898" w:name="_Toc179689487"/>
      <w:bookmarkStart w:id="10899" w:name="_Toc180226967"/>
      <w:bookmarkStart w:id="10900" w:name="_Toc261965409"/>
      <w:bookmarkStart w:id="10901" w:name="_Toc524996795"/>
      <w:bookmarkStart w:id="10902" w:name="_Toc337476509"/>
      <w:r>
        <w:rPr>
          <w:rStyle w:val="CharSectno"/>
        </w:rPr>
        <w:t>159</w:t>
      </w:r>
      <w:r>
        <w:t>.</w:t>
      </w:r>
      <w:r>
        <w:tab/>
        <w:t xml:space="preserve">The department’s </w:t>
      </w:r>
      <w:bookmarkEnd w:id="10895"/>
      <w:bookmarkEnd w:id="10896"/>
      <w:r>
        <w:t>electronic site</w:t>
      </w:r>
      <w:bookmarkEnd w:id="10897"/>
      <w:bookmarkEnd w:id="10898"/>
      <w:bookmarkEnd w:id="10899"/>
      <w:bookmarkEnd w:id="10900"/>
      <w:bookmarkEnd w:id="10901"/>
      <w:bookmarkEnd w:id="10902"/>
    </w:p>
    <w:p>
      <w:pPr>
        <w:pStyle w:val="Subsection"/>
      </w:pPr>
      <w:r>
        <w:tab/>
      </w:r>
      <w:r>
        <w:tab/>
        <w:t xml:space="preserve">The Director General must establish and maintain an electronic site for the purposes of this Act. </w:t>
      </w:r>
    </w:p>
    <w:p>
      <w:pPr>
        <w:pStyle w:val="Heading5"/>
      </w:pPr>
      <w:bookmarkStart w:id="10903" w:name="_Toc106447790"/>
      <w:bookmarkStart w:id="10904" w:name="_Toc106515570"/>
      <w:bookmarkStart w:id="10905" w:name="_Toc144626668"/>
      <w:bookmarkStart w:id="10906" w:name="_Toc179689488"/>
      <w:bookmarkStart w:id="10907" w:name="_Toc180226968"/>
      <w:bookmarkStart w:id="10908" w:name="_Toc261965410"/>
      <w:bookmarkStart w:id="10909" w:name="_Toc524996796"/>
      <w:bookmarkStart w:id="10910" w:name="_Toc337476510"/>
      <w:r>
        <w:rPr>
          <w:rStyle w:val="CharSectno"/>
        </w:rPr>
        <w:t>160</w:t>
      </w:r>
      <w:r>
        <w:t>.</w:t>
      </w:r>
      <w:r>
        <w:tab/>
        <w:t xml:space="preserve">Information available on department’s </w:t>
      </w:r>
      <w:bookmarkEnd w:id="10903"/>
      <w:bookmarkEnd w:id="10904"/>
      <w:r>
        <w:t>electronic site</w:t>
      </w:r>
      <w:bookmarkEnd w:id="10905"/>
      <w:bookmarkEnd w:id="10906"/>
      <w:bookmarkEnd w:id="10907"/>
      <w:bookmarkEnd w:id="10908"/>
      <w:bookmarkEnd w:id="10909"/>
      <w:bookmarkEnd w:id="10910"/>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10911" w:name="_Hlt55364519"/>
      <w:r>
        <w:t>practice issued or approved under section </w:t>
      </w:r>
      <w:bookmarkStart w:id="10912" w:name="_Hlt57798180"/>
      <w:r>
        <w:t>191</w:t>
      </w:r>
      <w:bookmarkEnd w:id="10911"/>
      <w:bookmarkEnd w:id="10912"/>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10913" w:name="_Toc106447791"/>
      <w:bookmarkStart w:id="10914" w:name="_Toc106515571"/>
      <w:bookmarkStart w:id="10915" w:name="_Toc144626669"/>
      <w:bookmarkStart w:id="10916" w:name="_Toc179689489"/>
      <w:bookmarkStart w:id="10917" w:name="_Toc180226969"/>
      <w:bookmarkStart w:id="10918" w:name="_Toc261965411"/>
      <w:bookmarkStart w:id="10919" w:name="_Toc524996797"/>
      <w:bookmarkStart w:id="10920" w:name="_Toc337476511"/>
      <w:r>
        <w:rPr>
          <w:rStyle w:val="CharSectno"/>
        </w:rPr>
        <w:t>161</w:t>
      </w:r>
      <w:r>
        <w:t>.</w:t>
      </w:r>
      <w:r>
        <w:tab/>
        <w:t>Availability of published information</w:t>
      </w:r>
      <w:bookmarkEnd w:id="10913"/>
      <w:bookmarkEnd w:id="10914"/>
      <w:bookmarkEnd w:id="10915"/>
      <w:bookmarkEnd w:id="10916"/>
      <w:bookmarkEnd w:id="10917"/>
      <w:bookmarkEnd w:id="10918"/>
      <w:bookmarkEnd w:id="10919"/>
      <w:bookmarkEnd w:id="10920"/>
    </w:p>
    <w:p>
      <w:pPr>
        <w:pStyle w:val="Subsection"/>
      </w:pPr>
      <w:bookmarkStart w:id="10921" w:name="_Hlt57798673"/>
      <w:bookmarkEnd w:id="10921"/>
      <w:r>
        <w:tab/>
      </w:r>
      <w:bookmarkStart w:id="10922" w:name="_Hlt57798242"/>
      <w:bookmarkEnd w:id="10922"/>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10923" w:name="_Toc116959833"/>
      <w:bookmarkStart w:id="10924" w:name="_Toc116977260"/>
      <w:bookmarkStart w:id="10925" w:name="_Toc117306146"/>
      <w:bookmarkStart w:id="10926" w:name="_Toc117306659"/>
      <w:bookmarkStart w:id="10927" w:name="_Toc117306878"/>
      <w:bookmarkStart w:id="10928" w:name="_Toc117409570"/>
      <w:bookmarkStart w:id="10929" w:name="_Toc117502485"/>
      <w:bookmarkStart w:id="10930" w:name="_Toc117507365"/>
      <w:bookmarkStart w:id="10931" w:name="_Toc117562789"/>
      <w:bookmarkStart w:id="10932" w:name="_Toc117564231"/>
      <w:bookmarkStart w:id="10933" w:name="_Toc118105897"/>
      <w:bookmarkStart w:id="10934" w:name="_Toc118113285"/>
      <w:bookmarkStart w:id="10935" w:name="_Toc118174068"/>
      <w:bookmarkStart w:id="10936" w:name="_Toc118174289"/>
      <w:bookmarkStart w:id="10937" w:name="_Toc118177651"/>
      <w:bookmarkStart w:id="10938" w:name="_Toc118178613"/>
      <w:bookmarkStart w:id="10939" w:name="_Toc118183850"/>
      <w:bookmarkStart w:id="10940" w:name="_Toc118185311"/>
      <w:bookmarkStart w:id="10941" w:name="_Toc118190327"/>
      <w:bookmarkStart w:id="10942" w:name="_Toc118192696"/>
      <w:bookmarkStart w:id="10943" w:name="_Toc118192924"/>
      <w:bookmarkStart w:id="10944" w:name="_Toc118193823"/>
      <w:bookmarkStart w:id="10945" w:name="_Toc118258424"/>
      <w:bookmarkStart w:id="10946" w:name="_Toc118260792"/>
      <w:bookmarkStart w:id="10947" w:name="_Toc118267876"/>
      <w:bookmarkStart w:id="10948" w:name="_Toc118269971"/>
      <w:bookmarkStart w:id="10949" w:name="_Toc118270375"/>
      <w:bookmarkStart w:id="10950" w:name="_Toc118272797"/>
      <w:bookmarkStart w:id="10951" w:name="_Toc118523750"/>
      <w:bookmarkStart w:id="10952" w:name="_Toc118606672"/>
      <w:bookmarkStart w:id="10953" w:name="_Toc118609155"/>
      <w:bookmarkStart w:id="10954" w:name="_Toc118619299"/>
      <w:bookmarkStart w:id="10955" w:name="_Toc118621992"/>
      <w:bookmarkStart w:id="10956" w:name="_Toc118625499"/>
      <w:bookmarkStart w:id="10957" w:name="_Toc118632148"/>
      <w:bookmarkStart w:id="10958" w:name="_Toc118694297"/>
      <w:bookmarkStart w:id="10959" w:name="_Toc118704759"/>
      <w:bookmarkStart w:id="10960" w:name="_Toc118718256"/>
      <w:bookmarkStart w:id="10961" w:name="_Toc118773365"/>
      <w:bookmarkStart w:id="10962" w:name="_Toc118773591"/>
      <w:bookmarkStart w:id="10963" w:name="_Toc118795812"/>
      <w:bookmarkStart w:id="10964" w:name="_Toc118800764"/>
      <w:bookmarkStart w:id="10965" w:name="_Toc118803543"/>
      <w:bookmarkStart w:id="10966" w:name="_Toc118803768"/>
      <w:bookmarkStart w:id="10967" w:name="_Toc118865291"/>
      <w:bookmarkStart w:id="10968" w:name="_Toc119231948"/>
      <w:bookmarkStart w:id="10969" w:name="_Toc119232319"/>
      <w:bookmarkStart w:id="10970" w:name="_Toc119307583"/>
      <w:bookmarkStart w:id="10971" w:name="_Toc119311752"/>
      <w:bookmarkStart w:id="10972" w:name="_Toc119492868"/>
      <w:bookmarkStart w:id="10973" w:name="_Toc119734531"/>
      <w:bookmarkStart w:id="10974" w:name="_Toc119743707"/>
      <w:bookmarkStart w:id="10975" w:name="_Toc119752602"/>
      <w:bookmarkStart w:id="10976" w:name="_Toc119840311"/>
      <w:bookmarkStart w:id="10977" w:name="_Toc119896746"/>
      <w:bookmarkStart w:id="10978" w:name="_Toc119899597"/>
      <w:bookmarkStart w:id="10979" w:name="_Toc119905135"/>
      <w:bookmarkStart w:id="10980" w:name="_Toc119907858"/>
      <w:bookmarkStart w:id="10981" w:name="_Toc119915929"/>
      <w:bookmarkStart w:id="10982" w:name="_Toc119916303"/>
      <w:bookmarkStart w:id="10983" w:name="_Toc119987710"/>
      <w:bookmarkStart w:id="10984" w:name="_Toc119987945"/>
      <w:bookmarkStart w:id="10985" w:name="_Toc120010910"/>
      <w:bookmarkStart w:id="10986" w:name="_Toc120095624"/>
      <w:bookmarkStart w:id="10987" w:name="_Toc120328023"/>
      <w:bookmarkStart w:id="10988" w:name="_Toc120329379"/>
      <w:bookmarkStart w:id="10989" w:name="_Toc120354668"/>
      <w:bookmarkStart w:id="10990" w:name="_Toc120354962"/>
      <w:bookmarkStart w:id="10991" w:name="_Toc125781963"/>
      <w:bookmarkStart w:id="10992" w:name="_Toc125782932"/>
      <w:bookmarkStart w:id="10993" w:name="_Toc125866265"/>
      <w:bookmarkStart w:id="10994" w:name="_Toc125868798"/>
      <w:bookmarkStart w:id="10995" w:name="_Toc125950867"/>
      <w:bookmarkStart w:id="10996" w:name="_Toc135046535"/>
      <w:bookmarkStart w:id="10997" w:name="_Toc135189581"/>
      <w:bookmarkStart w:id="10998" w:name="_Toc135191085"/>
      <w:bookmarkStart w:id="10999" w:name="_Toc135192896"/>
      <w:bookmarkStart w:id="11000" w:name="_Toc135459408"/>
      <w:bookmarkStart w:id="11001" w:name="_Toc135459642"/>
      <w:bookmarkStart w:id="11002" w:name="_Toc135476291"/>
      <w:bookmarkStart w:id="11003" w:name="_Toc135545855"/>
      <w:bookmarkStart w:id="11004" w:name="_Toc135546265"/>
      <w:bookmarkStart w:id="11005" w:name="_Toc135641178"/>
      <w:bookmarkStart w:id="11006" w:name="_Toc135643172"/>
      <w:bookmarkStart w:id="11007" w:name="_Toc135727762"/>
      <w:bookmarkStart w:id="11008" w:name="_Toc135733359"/>
      <w:bookmarkStart w:id="11009" w:name="_Toc135804420"/>
      <w:bookmarkStart w:id="11010" w:name="_Toc136773308"/>
      <w:bookmarkStart w:id="11011" w:name="_Toc136848766"/>
      <w:bookmarkStart w:id="11012" w:name="_Toc136919866"/>
      <w:bookmarkStart w:id="11013" w:name="_Toc136941530"/>
      <w:bookmarkStart w:id="11014" w:name="_Toc137015737"/>
      <w:bookmarkStart w:id="11015" w:name="_Toc137021977"/>
      <w:bookmarkStart w:id="11016" w:name="_Toc137551111"/>
      <w:bookmarkStart w:id="11017" w:name="_Toc137551663"/>
      <w:bookmarkStart w:id="11018" w:name="_Toc137610023"/>
      <w:bookmarkStart w:id="11019" w:name="_Toc137610260"/>
      <w:bookmarkStart w:id="11020" w:name="_Toc139079356"/>
      <w:bookmarkStart w:id="11021" w:name="_Toc139862241"/>
      <w:bookmarkStart w:id="11022" w:name="_Toc141766678"/>
      <w:bookmarkStart w:id="11023" w:name="_Toc142731783"/>
      <w:bookmarkStart w:id="11024" w:name="_Toc142905272"/>
      <w:bookmarkStart w:id="11025" w:name="_Toc142972777"/>
      <w:bookmarkStart w:id="11026" w:name="_Toc143427004"/>
      <w:bookmarkStart w:id="11027" w:name="_Toc143495127"/>
      <w:bookmarkStart w:id="11028" w:name="_Toc143506264"/>
      <w:bookmarkStart w:id="11029" w:name="_Toc143590647"/>
      <w:bookmarkStart w:id="11030" w:name="_Toc144089015"/>
      <w:bookmarkStart w:id="11031" w:name="_Toc144262184"/>
      <w:bookmarkStart w:id="11032" w:name="_Toc144285329"/>
      <w:bookmarkStart w:id="11033" w:name="_Toc144285566"/>
      <w:bookmarkStart w:id="11034" w:name="_Toc144546162"/>
      <w:bookmarkStart w:id="11035" w:name="_Toc144548847"/>
      <w:bookmarkStart w:id="11036" w:name="_Toc144626433"/>
      <w:bookmarkStart w:id="11037" w:name="_Toc144626670"/>
      <w:bookmarkStart w:id="11038" w:name="_Toc144640322"/>
      <w:bookmarkStart w:id="11039" w:name="_Toc144717161"/>
      <w:bookmarkStart w:id="11040" w:name="_Toc144721716"/>
      <w:bookmarkStart w:id="11041" w:name="_Toc150187878"/>
      <w:bookmarkStart w:id="11042" w:name="_Toc174445461"/>
      <w:bookmarkStart w:id="11043" w:name="_Toc174445699"/>
      <w:bookmarkStart w:id="11044" w:name="_Toc179272711"/>
      <w:bookmarkStart w:id="11045" w:name="_Toc179272949"/>
      <w:bookmarkStart w:id="11046" w:name="_Toc179689490"/>
      <w:bookmarkStart w:id="11047" w:name="_Toc180226970"/>
      <w:bookmarkStart w:id="11048" w:name="_Toc261965412"/>
      <w:bookmarkStart w:id="11049" w:name="_Toc262030691"/>
      <w:bookmarkStart w:id="11050" w:name="_Toc262030848"/>
      <w:bookmarkStart w:id="11051" w:name="_Toc262138307"/>
      <w:bookmarkStart w:id="11052" w:name="_Toc262199614"/>
      <w:bookmarkStart w:id="11053" w:name="_Toc262200726"/>
      <w:bookmarkStart w:id="11054" w:name="_Toc271188157"/>
      <w:bookmarkStart w:id="11055" w:name="_Toc274198976"/>
      <w:bookmarkStart w:id="11056" w:name="_Toc274919500"/>
      <w:bookmarkStart w:id="11057" w:name="_Toc276387586"/>
      <w:bookmarkStart w:id="11058" w:name="_Toc278970476"/>
      <w:bookmarkStart w:id="11059" w:name="_Toc280618775"/>
      <w:bookmarkStart w:id="11060" w:name="_Toc307410598"/>
      <w:bookmarkStart w:id="11061" w:name="_Toc309654982"/>
      <w:bookmarkStart w:id="11062" w:name="_Toc309655924"/>
      <w:bookmarkStart w:id="11063" w:name="_Toc325615216"/>
      <w:bookmarkStart w:id="11064" w:name="_Toc325701992"/>
      <w:bookmarkStart w:id="11065" w:name="_Toc337475955"/>
      <w:bookmarkStart w:id="11066" w:name="_Toc337476512"/>
      <w:bookmarkStart w:id="11067" w:name="_Toc355001343"/>
      <w:bookmarkStart w:id="11068" w:name="_Toc524996798"/>
      <w:bookmarkStart w:id="11069" w:name="_Toc106515585"/>
      <w:bookmarkStart w:id="11070" w:name="_Toc106518401"/>
      <w:bookmarkStart w:id="11071" w:name="_Toc106518692"/>
      <w:bookmarkStart w:id="11072" w:name="_Toc106520811"/>
      <w:bookmarkStart w:id="11073" w:name="_Toc106532552"/>
      <w:bookmarkStart w:id="11074" w:name="_Toc106533153"/>
      <w:bookmarkStart w:id="11075" w:name="_Toc106533620"/>
      <w:bookmarkStart w:id="11076" w:name="_Toc106599435"/>
      <w:bookmarkStart w:id="11077" w:name="_Toc106607590"/>
      <w:bookmarkStart w:id="11078" w:name="_Toc106612717"/>
      <w:bookmarkStart w:id="11079" w:name="_Toc106613252"/>
      <w:bookmarkStart w:id="11080" w:name="_Toc106621579"/>
      <w:bookmarkStart w:id="11081" w:name="_Toc106621722"/>
      <w:bookmarkStart w:id="11082" w:name="_Toc106699018"/>
      <w:bookmarkStart w:id="11083" w:name="_Toc106706451"/>
      <w:bookmarkStart w:id="11084" w:name="_Toc106779501"/>
      <w:bookmarkStart w:id="11085" w:name="_Toc106779704"/>
      <w:bookmarkStart w:id="11086" w:name="_Toc106782102"/>
      <w:bookmarkStart w:id="11087" w:name="_Toc106789787"/>
      <w:bookmarkStart w:id="11088" w:name="_Toc106789929"/>
      <w:bookmarkStart w:id="11089" w:name="_Toc106793897"/>
      <w:bookmarkStart w:id="11090" w:name="_Toc106794383"/>
      <w:bookmarkStart w:id="11091" w:name="_Toc106794570"/>
      <w:bookmarkStart w:id="11092" w:name="_Toc107021779"/>
      <w:bookmarkStart w:id="11093" w:name="_Toc107022980"/>
      <w:bookmarkStart w:id="11094" w:name="_Toc107030650"/>
      <w:bookmarkStart w:id="11095" w:name="_Toc107035262"/>
      <w:bookmarkStart w:id="11096" w:name="_Toc107036272"/>
      <w:bookmarkStart w:id="11097" w:name="_Toc107036820"/>
      <w:bookmarkStart w:id="11098" w:name="_Toc107049024"/>
      <w:bookmarkStart w:id="11099" w:name="_Toc107050279"/>
      <w:bookmarkStart w:id="11100" w:name="_Toc107050951"/>
      <w:bookmarkStart w:id="11101" w:name="_Toc107051241"/>
      <w:bookmarkStart w:id="11102" w:name="_Toc107051396"/>
      <w:bookmarkStart w:id="11103" w:name="_Toc107051611"/>
      <w:bookmarkStart w:id="11104" w:name="_Toc107122639"/>
      <w:bookmarkStart w:id="11105" w:name="_Toc107644527"/>
      <w:bookmarkStart w:id="11106" w:name="_Toc107644701"/>
      <w:bookmarkStart w:id="11107" w:name="_Toc107649996"/>
      <w:bookmarkStart w:id="11108" w:name="_Toc107740909"/>
      <w:bookmarkStart w:id="11109" w:name="_Toc107743248"/>
      <w:bookmarkStart w:id="11110" w:name="_Toc107813796"/>
      <w:bookmarkStart w:id="11111" w:name="_Toc107887445"/>
      <w:bookmarkStart w:id="11112" w:name="_Toc107894685"/>
      <w:bookmarkStart w:id="11113" w:name="_Toc107897084"/>
      <w:bookmarkStart w:id="11114" w:name="_Toc107919746"/>
      <w:bookmarkStart w:id="11115" w:name="_Toc107986558"/>
      <w:bookmarkStart w:id="11116" w:name="_Toc108001225"/>
      <w:bookmarkStart w:id="11117" w:name="_Toc108245920"/>
      <w:bookmarkStart w:id="11118" w:name="_Toc108253820"/>
      <w:bookmarkStart w:id="11119" w:name="_Toc108257077"/>
      <w:bookmarkStart w:id="11120" w:name="_Toc108261703"/>
      <w:bookmarkStart w:id="11121" w:name="_Toc108317196"/>
      <w:bookmarkStart w:id="11122" w:name="_Toc108319223"/>
      <w:bookmarkStart w:id="11123" w:name="_Toc108322205"/>
      <w:bookmarkStart w:id="11124" w:name="_Toc108322374"/>
      <w:bookmarkStart w:id="11125" w:name="_Toc108329365"/>
      <w:bookmarkStart w:id="11126" w:name="_Toc108336368"/>
      <w:bookmarkStart w:id="11127" w:name="_Toc108336682"/>
      <w:bookmarkStart w:id="11128" w:name="_Toc108411778"/>
      <w:bookmarkStart w:id="11129" w:name="_Toc108425924"/>
      <w:bookmarkStart w:id="11130" w:name="_Toc108433139"/>
      <w:bookmarkStart w:id="11131" w:name="_Toc108434785"/>
      <w:bookmarkStart w:id="11132" w:name="_Toc108434961"/>
      <w:bookmarkStart w:id="11133" w:name="_Toc108491971"/>
      <w:bookmarkStart w:id="11134" w:name="_Toc108493066"/>
      <w:bookmarkStart w:id="11135" w:name="_Toc108598876"/>
      <w:bookmarkStart w:id="11136" w:name="_Toc108835395"/>
      <w:bookmarkStart w:id="11137" w:name="_Toc108835567"/>
      <w:bookmarkStart w:id="11138" w:name="_Toc108835739"/>
      <w:bookmarkStart w:id="11139" w:name="_Toc108953506"/>
      <w:bookmarkStart w:id="11140" w:name="_Toc109011888"/>
      <w:bookmarkStart w:id="11141" w:name="_Toc109019781"/>
      <w:bookmarkStart w:id="11142" w:name="_Toc109040133"/>
      <w:bookmarkStart w:id="11143" w:name="_Toc109103599"/>
      <w:bookmarkStart w:id="11144" w:name="_Toc109103866"/>
      <w:bookmarkStart w:id="11145" w:name="_Toc109106197"/>
      <w:bookmarkStart w:id="11146" w:name="_Toc109106749"/>
      <w:bookmarkStart w:id="11147" w:name="_Toc109113753"/>
      <w:bookmarkStart w:id="11148" w:name="_Toc109117501"/>
      <w:bookmarkStart w:id="11149" w:name="_Toc109210279"/>
      <w:bookmarkStart w:id="11150" w:name="_Toc109213934"/>
      <w:bookmarkStart w:id="11151" w:name="_Toc109533175"/>
      <w:bookmarkStart w:id="11152" w:name="_Toc109533419"/>
      <w:bookmarkStart w:id="11153" w:name="_Toc109533594"/>
      <w:bookmarkStart w:id="11154" w:name="_Toc109534759"/>
      <w:bookmarkStart w:id="11155" w:name="_Toc109546898"/>
      <w:bookmarkStart w:id="11156" w:name="_Toc109558592"/>
      <w:bookmarkStart w:id="11157" w:name="_Toc109624465"/>
      <w:bookmarkStart w:id="11158" w:name="_Toc110063375"/>
      <w:bookmarkStart w:id="11159" w:name="_Toc110138220"/>
      <w:bookmarkStart w:id="11160" w:name="_Toc110151910"/>
      <w:bookmarkStart w:id="11161" w:name="_Toc110164003"/>
      <w:bookmarkStart w:id="11162" w:name="_Toc110164405"/>
      <w:bookmarkStart w:id="11163" w:name="_Toc110416578"/>
      <w:bookmarkStart w:id="11164" w:name="_Toc110763493"/>
      <w:bookmarkStart w:id="11165" w:name="_Toc110766456"/>
      <w:bookmarkStart w:id="11166" w:name="_Toc110833598"/>
      <w:bookmarkStart w:id="11167" w:name="_Toc110833808"/>
      <w:bookmarkStart w:id="11168" w:name="_Toc110851263"/>
      <w:bookmarkStart w:id="11169" w:name="_Toc110912452"/>
      <w:bookmarkStart w:id="11170" w:name="_Toc110919269"/>
      <w:bookmarkStart w:id="11171" w:name="_Toc111274081"/>
      <w:bookmarkStart w:id="11172" w:name="_Toc111275825"/>
      <w:bookmarkStart w:id="11173" w:name="_Toc111282631"/>
      <w:bookmarkStart w:id="11174" w:name="_Toc111284107"/>
      <w:bookmarkStart w:id="11175" w:name="_Toc111285645"/>
      <w:bookmarkStart w:id="11176" w:name="_Toc111359276"/>
      <w:bookmarkStart w:id="11177" w:name="_Toc111360962"/>
      <w:bookmarkStart w:id="11178" w:name="_Toc111361739"/>
      <w:bookmarkStart w:id="11179" w:name="_Toc111365265"/>
      <w:bookmarkStart w:id="11180" w:name="_Toc111367457"/>
      <w:bookmarkStart w:id="11181" w:name="_Toc111367636"/>
      <w:bookmarkStart w:id="11182" w:name="_Toc111368556"/>
      <w:bookmarkStart w:id="11183" w:name="_Toc111368735"/>
      <w:bookmarkStart w:id="11184" w:name="_Toc111545012"/>
      <w:bookmarkStart w:id="11185" w:name="_Toc111623646"/>
      <w:bookmarkStart w:id="11186" w:name="_Toc111624738"/>
      <w:bookmarkStart w:id="11187" w:name="_Toc111629609"/>
      <w:bookmarkStart w:id="11188" w:name="_Toc111631333"/>
      <w:bookmarkStart w:id="11189" w:name="_Toc111879766"/>
      <w:bookmarkStart w:id="11190" w:name="_Toc111889508"/>
      <w:bookmarkStart w:id="11191" w:name="_Toc111889778"/>
      <w:bookmarkStart w:id="11192" w:name="_Toc111973433"/>
      <w:bookmarkStart w:id="11193" w:name="_Toc111975206"/>
      <w:bookmarkStart w:id="11194" w:name="_Toc112040788"/>
      <w:bookmarkStart w:id="11195" w:name="_Toc112041548"/>
      <w:bookmarkStart w:id="11196" w:name="_Toc112046440"/>
      <w:bookmarkStart w:id="11197" w:name="_Toc112059289"/>
      <w:bookmarkStart w:id="11198" w:name="_Toc112138904"/>
      <w:bookmarkStart w:id="11199" w:name="_Toc112147105"/>
      <w:bookmarkStart w:id="11200" w:name="_Toc112148892"/>
      <w:bookmarkStart w:id="11201" w:name="_Toc112149416"/>
      <w:bookmarkStart w:id="11202" w:name="_Toc112211842"/>
      <w:bookmarkStart w:id="11203" w:name="_Toc112212846"/>
      <w:bookmarkStart w:id="11204" w:name="_Toc112229611"/>
      <w:bookmarkStart w:id="11205" w:name="_Toc112229800"/>
      <w:bookmarkStart w:id="11206" w:name="_Toc112229989"/>
      <w:bookmarkStart w:id="11207" w:name="_Toc112472198"/>
      <w:bookmarkStart w:id="11208" w:name="_Toc112570297"/>
      <w:bookmarkStart w:id="11209" w:name="_Toc112579075"/>
      <w:bookmarkStart w:id="11210" w:name="_Toc112646544"/>
      <w:bookmarkStart w:id="11211" w:name="_Toc113078088"/>
      <w:bookmarkStart w:id="11212" w:name="_Toc113093142"/>
      <w:bookmarkStart w:id="11213" w:name="_Toc113173219"/>
      <w:bookmarkStart w:id="11214" w:name="_Toc113359201"/>
      <w:bookmarkStart w:id="11215" w:name="_Toc113676500"/>
      <w:bookmarkStart w:id="11216" w:name="_Toc113697781"/>
      <w:bookmarkStart w:id="11217" w:name="_Toc113768072"/>
      <w:bookmarkStart w:id="11218" w:name="_Toc113773233"/>
      <w:bookmarkStart w:id="11219" w:name="_Toc113791239"/>
      <w:bookmarkStart w:id="11220" w:name="_Toc113791430"/>
      <w:bookmarkStart w:id="11221" w:name="_Toc113878319"/>
      <w:bookmarkStart w:id="11222" w:name="_Toc113936223"/>
      <w:bookmarkStart w:id="11223" w:name="_Toc113941439"/>
      <w:bookmarkStart w:id="11224" w:name="_Toc114024004"/>
      <w:bookmarkStart w:id="11225" w:name="_Toc114044162"/>
      <w:bookmarkStart w:id="11226" w:name="_Toc114050035"/>
      <w:bookmarkStart w:id="11227" w:name="_Toc114283145"/>
      <w:bookmarkStart w:id="11228" w:name="_Toc114285137"/>
      <w:bookmarkStart w:id="11229" w:name="_Toc114305641"/>
      <w:bookmarkStart w:id="11230" w:name="_Toc114308040"/>
      <w:bookmarkStart w:id="11231" w:name="_Toc114481814"/>
      <w:bookmarkStart w:id="11232" w:name="_Toc114482394"/>
      <w:bookmarkStart w:id="11233" w:name="_Toc114482594"/>
      <w:bookmarkStart w:id="11234" w:name="_Toc114557059"/>
      <w:bookmarkStart w:id="11235" w:name="_Toc114560196"/>
      <w:bookmarkStart w:id="11236" w:name="_Toc114560979"/>
      <w:bookmarkStart w:id="11237" w:name="_Toc114562337"/>
      <w:bookmarkStart w:id="11238" w:name="_Toc114655294"/>
      <w:bookmarkStart w:id="11239" w:name="_Toc114903224"/>
      <w:bookmarkStart w:id="11240" w:name="_Toc114979579"/>
      <w:bookmarkStart w:id="11241" w:name="_Toc114979784"/>
      <w:bookmarkStart w:id="11242" w:name="_Toc114980200"/>
      <w:bookmarkStart w:id="11243" w:name="_Toc114988185"/>
      <w:bookmarkStart w:id="11244" w:name="_Toc114989091"/>
      <w:bookmarkStart w:id="11245" w:name="_Toc115001241"/>
      <w:bookmarkStart w:id="11246" w:name="_Toc115063741"/>
      <w:bookmarkStart w:id="11247" w:name="_Toc115069198"/>
      <w:bookmarkStart w:id="11248" w:name="_Toc115070945"/>
      <w:bookmarkStart w:id="11249" w:name="_Toc115149549"/>
      <w:bookmarkStart w:id="11250" w:name="_Toc115153831"/>
      <w:bookmarkStart w:id="11251" w:name="_Toc115161839"/>
      <w:bookmarkStart w:id="11252" w:name="_Toc115162047"/>
      <w:bookmarkStart w:id="11253" w:name="_Toc115162255"/>
      <w:bookmarkStart w:id="11254" w:name="_Toc115860044"/>
      <w:bookmarkStart w:id="11255" w:name="_Toc115863034"/>
      <w:bookmarkStart w:id="11256" w:name="_Toc116211125"/>
      <w:bookmarkStart w:id="11257" w:name="_Toc116273866"/>
      <w:bookmarkStart w:id="11258" w:name="_Toc116287274"/>
      <w:bookmarkStart w:id="11259" w:name="_Toc116370854"/>
      <w:bookmarkStart w:id="11260" w:name="_Toc116384085"/>
      <w:bookmarkStart w:id="11261" w:name="_Toc116384297"/>
      <w:bookmarkStart w:id="11262" w:name="_Toc116444816"/>
      <w:bookmarkStart w:id="11263" w:name="_Toc116465236"/>
      <w:bookmarkStart w:id="11264" w:name="_Toc116468280"/>
      <w:bookmarkStart w:id="11265" w:name="_Toc116469274"/>
      <w:bookmarkStart w:id="11266" w:name="_Toc116699940"/>
      <w:bookmarkStart w:id="11267" w:name="_Toc116701447"/>
      <w:bookmarkStart w:id="11268" w:name="_Toc116722624"/>
      <w:bookmarkStart w:id="11269" w:name="_Toc116722893"/>
      <w:bookmarkStart w:id="11270" w:name="_Toc116723117"/>
      <w:bookmarkStart w:id="11271" w:name="_Toc116723328"/>
      <w:bookmarkStart w:id="11272" w:name="_Toc116723540"/>
      <w:bookmarkStart w:id="11273" w:name="_Toc116724183"/>
      <w:bookmarkStart w:id="11274" w:name="_Toc116725659"/>
      <w:bookmarkStart w:id="11275" w:name="_Toc116725871"/>
      <w:bookmarkStart w:id="11276" w:name="_Toc116726538"/>
      <w:bookmarkStart w:id="11277" w:name="_Toc116728870"/>
      <w:bookmarkStart w:id="11278" w:name="_Toc116813147"/>
      <w:bookmarkStart w:id="11279" w:name="_Toc116814453"/>
      <w:bookmarkStart w:id="11280" w:name="_Toc116879305"/>
      <w:bookmarkStart w:id="11281" w:name="_Toc116882365"/>
      <w:bookmarkStart w:id="11282" w:name="_Toc116885091"/>
      <w:bookmarkStart w:id="11283" w:name="_Toc116894943"/>
      <w:r>
        <w:rPr>
          <w:rStyle w:val="CharDivNo"/>
        </w:rPr>
        <w:t>Division 3</w:t>
      </w:r>
      <w:r>
        <w:t> — </w:t>
      </w:r>
      <w:r>
        <w:rPr>
          <w:rStyle w:val="CharDivText"/>
        </w:rPr>
        <w:t>Inspectors</w:t>
      </w:r>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p>
    <w:p>
      <w:pPr>
        <w:pStyle w:val="Heading5"/>
        <w:spacing w:before="200"/>
      </w:pPr>
      <w:bookmarkStart w:id="11284" w:name="_Toc106447806"/>
      <w:bookmarkStart w:id="11285" w:name="_Toc106515586"/>
      <w:bookmarkStart w:id="11286" w:name="_Toc144626671"/>
      <w:bookmarkStart w:id="11287" w:name="_Toc179689491"/>
      <w:bookmarkStart w:id="11288" w:name="_Toc180226971"/>
      <w:bookmarkStart w:id="11289" w:name="_Toc261965413"/>
      <w:bookmarkStart w:id="11290" w:name="_Toc524996799"/>
      <w:bookmarkStart w:id="11291" w:name="_Toc337476513"/>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r>
        <w:rPr>
          <w:rStyle w:val="CharSectno"/>
        </w:rPr>
        <w:t>162</w:t>
      </w:r>
      <w:r>
        <w:t>.</w:t>
      </w:r>
      <w:r>
        <w:tab/>
        <w:t>Appointment of inspectors</w:t>
      </w:r>
      <w:bookmarkEnd w:id="11284"/>
      <w:bookmarkEnd w:id="11285"/>
      <w:bookmarkEnd w:id="11286"/>
      <w:bookmarkEnd w:id="11287"/>
      <w:bookmarkEnd w:id="11288"/>
      <w:bookmarkEnd w:id="11289"/>
      <w:bookmarkEnd w:id="11290"/>
      <w:bookmarkEnd w:id="11291"/>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11292" w:name="_Toc144626672"/>
      <w:bookmarkStart w:id="11293" w:name="_Toc179689492"/>
      <w:bookmarkStart w:id="11294" w:name="_Toc180226972"/>
      <w:bookmarkStart w:id="11295" w:name="_Toc261965414"/>
      <w:bookmarkStart w:id="11296" w:name="_Toc524996800"/>
      <w:bookmarkStart w:id="11297" w:name="_Toc337476514"/>
      <w:r>
        <w:rPr>
          <w:rStyle w:val="CharSectno"/>
        </w:rPr>
        <w:t>163</w:t>
      </w:r>
      <w:r>
        <w:t>.</w:t>
      </w:r>
      <w:r>
        <w:tab/>
        <w:t>Director General has functions of inspector</w:t>
      </w:r>
      <w:bookmarkEnd w:id="11292"/>
      <w:bookmarkEnd w:id="11293"/>
      <w:bookmarkEnd w:id="11294"/>
      <w:bookmarkEnd w:id="11295"/>
      <w:bookmarkEnd w:id="11296"/>
      <w:bookmarkEnd w:id="11297"/>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11298" w:name="_Toc144626673"/>
      <w:bookmarkStart w:id="11299" w:name="_Toc179689493"/>
      <w:bookmarkStart w:id="11300" w:name="_Toc180226973"/>
      <w:bookmarkStart w:id="11301" w:name="_Toc261965415"/>
      <w:bookmarkStart w:id="11302" w:name="_Toc524996801"/>
      <w:bookmarkStart w:id="11303" w:name="_Toc337476515"/>
      <w:r>
        <w:rPr>
          <w:rStyle w:val="CharSectno"/>
        </w:rPr>
        <w:t>164</w:t>
      </w:r>
      <w:r>
        <w:t>.</w:t>
      </w:r>
      <w:r>
        <w:tab/>
        <w:t>Identification cards</w:t>
      </w:r>
      <w:bookmarkEnd w:id="11298"/>
      <w:bookmarkEnd w:id="11299"/>
      <w:bookmarkEnd w:id="11300"/>
      <w:bookmarkEnd w:id="11301"/>
      <w:bookmarkEnd w:id="11302"/>
      <w:bookmarkEnd w:id="11303"/>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rPr>
          <w:ins w:id="11304" w:author="svcMRProcess" w:date="2018-09-18T01:16:00Z"/>
        </w:rPr>
      </w:pPr>
      <w:bookmarkStart w:id="11305" w:name="_Toc106794386"/>
      <w:bookmarkStart w:id="11306" w:name="_Toc106794573"/>
      <w:bookmarkStart w:id="11307" w:name="_Toc107021782"/>
      <w:bookmarkStart w:id="11308" w:name="_Toc107022985"/>
      <w:bookmarkStart w:id="11309" w:name="_Toc107030655"/>
      <w:bookmarkStart w:id="11310" w:name="_Toc107035267"/>
      <w:bookmarkStart w:id="11311" w:name="_Toc107036277"/>
      <w:bookmarkStart w:id="11312" w:name="_Toc107036825"/>
      <w:bookmarkStart w:id="11313" w:name="_Toc107049029"/>
      <w:bookmarkStart w:id="11314" w:name="_Toc107050284"/>
      <w:bookmarkStart w:id="11315" w:name="_Toc107050956"/>
      <w:bookmarkStart w:id="11316" w:name="_Toc107051246"/>
      <w:bookmarkStart w:id="11317" w:name="_Toc107051401"/>
      <w:bookmarkStart w:id="11318" w:name="_Toc107051616"/>
      <w:bookmarkStart w:id="11319" w:name="_Toc107122644"/>
      <w:bookmarkStart w:id="11320" w:name="_Toc107644532"/>
      <w:bookmarkStart w:id="11321" w:name="_Toc107644706"/>
      <w:bookmarkStart w:id="11322" w:name="_Toc107650001"/>
      <w:bookmarkStart w:id="11323" w:name="_Toc107740914"/>
      <w:bookmarkStart w:id="11324" w:name="_Toc107743253"/>
      <w:bookmarkStart w:id="11325" w:name="_Toc107813801"/>
      <w:bookmarkStart w:id="11326" w:name="_Toc107887450"/>
      <w:bookmarkStart w:id="11327" w:name="_Toc107894690"/>
      <w:bookmarkStart w:id="11328" w:name="_Toc107897089"/>
      <w:bookmarkStart w:id="11329" w:name="_Toc107919751"/>
      <w:bookmarkStart w:id="11330" w:name="_Toc107986563"/>
      <w:bookmarkStart w:id="11331" w:name="_Toc108001230"/>
      <w:bookmarkStart w:id="11332" w:name="_Toc108245925"/>
      <w:bookmarkStart w:id="11333" w:name="_Toc108253825"/>
      <w:bookmarkStart w:id="11334" w:name="_Toc108257082"/>
      <w:bookmarkStart w:id="11335" w:name="_Toc108261708"/>
      <w:bookmarkStart w:id="11336" w:name="_Toc108317201"/>
      <w:bookmarkStart w:id="11337" w:name="_Toc108319228"/>
      <w:bookmarkStart w:id="11338" w:name="_Toc108322210"/>
      <w:bookmarkStart w:id="11339" w:name="_Toc108322379"/>
      <w:bookmarkStart w:id="11340" w:name="_Toc108329370"/>
      <w:bookmarkStart w:id="11341" w:name="_Toc108336373"/>
      <w:bookmarkStart w:id="11342" w:name="_Toc108336687"/>
      <w:bookmarkStart w:id="11343" w:name="_Toc108411783"/>
      <w:bookmarkStart w:id="11344" w:name="_Toc108425929"/>
      <w:bookmarkStart w:id="11345" w:name="_Toc108433144"/>
      <w:bookmarkStart w:id="11346" w:name="_Toc108434790"/>
      <w:bookmarkStart w:id="11347" w:name="_Toc108434966"/>
      <w:bookmarkStart w:id="11348" w:name="_Toc108491976"/>
      <w:bookmarkStart w:id="11349" w:name="_Toc108493071"/>
      <w:bookmarkStart w:id="11350" w:name="_Toc108598881"/>
      <w:bookmarkStart w:id="11351" w:name="_Toc108835400"/>
      <w:bookmarkStart w:id="11352" w:name="_Toc108835572"/>
      <w:bookmarkStart w:id="11353" w:name="_Toc108835744"/>
      <w:bookmarkStart w:id="11354" w:name="_Toc108953511"/>
      <w:bookmarkStart w:id="11355" w:name="_Toc109011893"/>
      <w:bookmarkStart w:id="11356" w:name="_Toc109019785"/>
      <w:bookmarkStart w:id="11357" w:name="_Toc109040137"/>
      <w:bookmarkStart w:id="11358" w:name="_Toc109103603"/>
      <w:bookmarkStart w:id="11359" w:name="_Toc109103870"/>
      <w:bookmarkStart w:id="11360" w:name="_Toc109106201"/>
      <w:bookmarkStart w:id="11361" w:name="_Toc109106753"/>
      <w:bookmarkStart w:id="11362" w:name="_Toc109113757"/>
      <w:bookmarkStart w:id="11363" w:name="_Toc109117505"/>
      <w:bookmarkStart w:id="11364" w:name="_Toc109210283"/>
      <w:bookmarkStart w:id="11365" w:name="_Toc109213938"/>
      <w:bookmarkStart w:id="11366" w:name="_Toc109533179"/>
      <w:bookmarkStart w:id="11367" w:name="_Toc109533423"/>
      <w:bookmarkStart w:id="11368" w:name="_Toc109533598"/>
      <w:bookmarkStart w:id="11369" w:name="_Toc109534763"/>
      <w:bookmarkStart w:id="11370" w:name="_Toc109546902"/>
      <w:bookmarkStart w:id="11371" w:name="_Toc109558596"/>
      <w:bookmarkStart w:id="11372" w:name="_Toc109624469"/>
      <w:bookmarkStart w:id="11373" w:name="_Toc110063379"/>
      <w:bookmarkStart w:id="11374" w:name="_Toc110138224"/>
      <w:bookmarkStart w:id="11375" w:name="_Toc110151914"/>
      <w:bookmarkStart w:id="11376" w:name="_Toc110164007"/>
      <w:bookmarkStart w:id="11377" w:name="_Toc110164409"/>
      <w:bookmarkStart w:id="11378" w:name="_Toc110416582"/>
      <w:bookmarkStart w:id="11379" w:name="_Toc110763497"/>
      <w:bookmarkStart w:id="11380" w:name="_Toc110766460"/>
      <w:bookmarkStart w:id="11381" w:name="_Toc110833602"/>
      <w:bookmarkStart w:id="11382" w:name="_Toc110833812"/>
      <w:bookmarkStart w:id="11383" w:name="_Toc110851267"/>
      <w:bookmarkStart w:id="11384" w:name="_Toc110912456"/>
      <w:bookmarkStart w:id="11385" w:name="_Toc110919273"/>
      <w:bookmarkStart w:id="11386" w:name="_Toc111274085"/>
      <w:bookmarkStart w:id="11387" w:name="_Toc111275829"/>
      <w:bookmarkStart w:id="11388" w:name="_Toc111282635"/>
      <w:bookmarkStart w:id="11389" w:name="_Toc111284111"/>
      <w:bookmarkStart w:id="11390" w:name="_Toc111285649"/>
      <w:bookmarkStart w:id="11391" w:name="_Toc111359280"/>
      <w:bookmarkStart w:id="11392" w:name="_Toc111360966"/>
      <w:bookmarkStart w:id="11393" w:name="_Toc111361743"/>
      <w:bookmarkStart w:id="11394" w:name="_Toc111365269"/>
      <w:bookmarkStart w:id="11395" w:name="_Toc111367461"/>
      <w:bookmarkStart w:id="11396" w:name="_Toc111367640"/>
      <w:bookmarkStart w:id="11397" w:name="_Toc111368560"/>
      <w:bookmarkStart w:id="11398" w:name="_Toc111368739"/>
      <w:bookmarkStart w:id="11399" w:name="_Toc111545016"/>
      <w:bookmarkStart w:id="11400" w:name="_Toc111623650"/>
      <w:bookmarkStart w:id="11401" w:name="_Toc111624742"/>
      <w:bookmarkStart w:id="11402" w:name="_Toc111629613"/>
      <w:bookmarkStart w:id="11403" w:name="_Toc111631337"/>
      <w:bookmarkStart w:id="11404" w:name="_Toc111879770"/>
      <w:bookmarkStart w:id="11405" w:name="_Toc111889512"/>
      <w:bookmarkStart w:id="11406" w:name="_Toc111889782"/>
      <w:bookmarkStart w:id="11407" w:name="_Toc111973437"/>
      <w:bookmarkStart w:id="11408" w:name="_Toc111975210"/>
      <w:bookmarkStart w:id="11409" w:name="_Toc112040792"/>
      <w:bookmarkStart w:id="11410" w:name="_Toc112041552"/>
      <w:bookmarkStart w:id="11411" w:name="_Toc112046444"/>
      <w:bookmarkStart w:id="11412" w:name="_Toc112059293"/>
      <w:bookmarkStart w:id="11413" w:name="_Toc112138908"/>
      <w:bookmarkStart w:id="11414" w:name="_Toc112147109"/>
      <w:bookmarkStart w:id="11415" w:name="_Toc112148896"/>
      <w:bookmarkStart w:id="11416" w:name="_Toc112149420"/>
      <w:bookmarkStart w:id="11417" w:name="_Toc112211846"/>
      <w:bookmarkStart w:id="11418" w:name="_Toc112212850"/>
      <w:bookmarkStart w:id="11419" w:name="_Toc112229615"/>
      <w:bookmarkStart w:id="11420" w:name="_Toc112229804"/>
      <w:bookmarkStart w:id="11421" w:name="_Toc112229993"/>
      <w:bookmarkStart w:id="11422" w:name="_Toc112472202"/>
      <w:bookmarkStart w:id="11423" w:name="_Toc112570301"/>
      <w:bookmarkStart w:id="11424" w:name="_Toc112579079"/>
      <w:bookmarkStart w:id="11425" w:name="_Toc112646548"/>
      <w:bookmarkStart w:id="11426" w:name="_Toc113078092"/>
      <w:bookmarkStart w:id="11427" w:name="_Toc113093146"/>
      <w:bookmarkStart w:id="11428" w:name="_Toc113173223"/>
      <w:bookmarkStart w:id="11429" w:name="_Toc113359205"/>
      <w:bookmarkStart w:id="11430" w:name="_Toc113676504"/>
      <w:bookmarkStart w:id="11431" w:name="_Toc113697785"/>
      <w:bookmarkStart w:id="11432" w:name="_Toc113768076"/>
      <w:bookmarkStart w:id="11433" w:name="_Toc113773237"/>
      <w:bookmarkStart w:id="11434" w:name="_Toc113791243"/>
      <w:bookmarkStart w:id="11435" w:name="_Toc113791434"/>
      <w:bookmarkStart w:id="11436" w:name="_Toc113878323"/>
      <w:bookmarkStart w:id="11437" w:name="_Toc113936227"/>
      <w:bookmarkStart w:id="11438" w:name="_Toc113941443"/>
      <w:bookmarkStart w:id="11439" w:name="_Toc114024008"/>
      <w:bookmarkStart w:id="11440" w:name="_Toc114044166"/>
      <w:bookmarkStart w:id="11441" w:name="_Toc114050039"/>
      <w:bookmarkStart w:id="11442" w:name="_Toc114283149"/>
      <w:bookmarkStart w:id="11443" w:name="_Toc114285141"/>
      <w:bookmarkStart w:id="11444" w:name="_Toc114305645"/>
      <w:bookmarkStart w:id="11445" w:name="_Toc114308044"/>
      <w:bookmarkStart w:id="11446" w:name="_Toc114481818"/>
      <w:bookmarkStart w:id="11447" w:name="_Toc114482398"/>
      <w:bookmarkStart w:id="11448" w:name="_Toc114482598"/>
      <w:bookmarkStart w:id="11449" w:name="_Toc114557063"/>
      <w:bookmarkStart w:id="11450" w:name="_Toc114560200"/>
      <w:bookmarkStart w:id="11451" w:name="_Toc114560983"/>
      <w:bookmarkStart w:id="11452" w:name="_Toc114562341"/>
      <w:bookmarkStart w:id="11453" w:name="_Toc114655298"/>
      <w:bookmarkStart w:id="11454" w:name="_Toc114903228"/>
      <w:bookmarkStart w:id="11455" w:name="_Toc114979583"/>
      <w:bookmarkStart w:id="11456" w:name="_Toc114979788"/>
      <w:bookmarkStart w:id="11457" w:name="_Toc114980204"/>
      <w:bookmarkStart w:id="11458" w:name="_Toc114988189"/>
      <w:bookmarkStart w:id="11459" w:name="_Toc114989095"/>
      <w:bookmarkStart w:id="11460" w:name="_Toc115001245"/>
      <w:bookmarkStart w:id="11461" w:name="_Toc115063745"/>
      <w:bookmarkStart w:id="11462" w:name="_Toc115069202"/>
      <w:bookmarkStart w:id="11463" w:name="_Toc115070949"/>
      <w:bookmarkStart w:id="11464" w:name="_Toc115149553"/>
      <w:bookmarkStart w:id="11465" w:name="_Toc115153835"/>
      <w:bookmarkStart w:id="11466" w:name="_Toc115161843"/>
      <w:bookmarkStart w:id="11467" w:name="_Toc115162051"/>
      <w:bookmarkStart w:id="11468" w:name="_Toc115162259"/>
      <w:bookmarkStart w:id="11469" w:name="_Toc115860048"/>
      <w:bookmarkStart w:id="11470" w:name="_Toc115863038"/>
      <w:bookmarkStart w:id="11471" w:name="_Toc116211129"/>
      <w:bookmarkStart w:id="11472" w:name="_Toc116273870"/>
      <w:bookmarkStart w:id="11473" w:name="_Toc116287278"/>
      <w:bookmarkStart w:id="11474" w:name="_Toc116370858"/>
      <w:bookmarkStart w:id="11475" w:name="_Toc116384089"/>
      <w:bookmarkStart w:id="11476" w:name="_Toc116384301"/>
      <w:bookmarkStart w:id="11477" w:name="_Toc116444820"/>
      <w:bookmarkStart w:id="11478" w:name="_Toc116465240"/>
      <w:bookmarkStart w:id="11479" w:name="_Toc116468284"/>
      <w:bookmarkStart w:id="11480" w:name="_Toc116469278"/>
      <w:bookmarkStart w:id="11481" w:name="_Toc116699944"/>
      <w:bookmarkStart w:id="11482" w:name="_Toc116701451"/>
      <w:bookmarkStart w:id="11483" w:name="_Toc116722628"/>
      <w:bookmarkStart w:id="11484" w:name="_Toc116722897"/>
      <w:bookmarkStart w:id="11485" w:name="_Toc116723121"/>
      <w:bookmarkStart w:id="11486" w:name="_Toc116723332"/>
      <w:bookmarkStart w:id="11487" w:name="_Toc116723544"/>
      <w:bookmarkStart w:id="11488" w:name="_Toc116724187"/>
      <w:bookmarkStart w:id="11489" w:name="_Toc116725663"/>
      <w:bookmarkStart w:id="11490" w:name="_Toc116725875"/>
      <w:bookmarkStart w:id="11491" w:name="_Toc116726542"/>
      <w:bookmarkStart w:id="11492" w:name="_Toc116728874"/>
      <w:bookmarkStart w:id="11493" w:name="_Toc116813151"/>
      <w:bookmarkStart w:id="11494" w:name="_Toc116814457"/>
      <w:bookmarkStart w:id="11495" w:name="_Toc116879309"/>
      <w:bookmarkStart w:id="11496" w:name="_Toc116882369"/>
      <w:bookmarkStart w:id="11497" w:name="_Toc116885095"/>
      <w:bookmarkStart w:id="11498" w:name="_Toc116894947"/>
      <w:bookmarkStart w:id="11499" w:name="_Toc116959837"/>
      <w:bookmarkStart w:id="11500" w:name="_Toc116977264"/>
      <w:bookmarkStart w:id="11501" w:name="_Toc117306150"/>
      <w:bookmarkStart w:id="11502" w:name="_Toc117306663"/>
      <w:bookmarkStart w:id="11503" w:name="_Toc117306882"/>
      <w:bookmarkStart w:id="11504" w:name="_Toc117409574"/>
      <w:bookmarkStart w:id="11505" w:name="_Toc117502489"/>
      <w:bookmarkStart w:id="11506" w:name="_Toc117507369"/>
      <w:bookmarkStart w:id="11507" w:name="_Toc117562793"/>
      <w:bookmarkStart w:id="11508" w:name="_Toc117564235"/>
      <w:bookmarkStart w:id="11509" w:name="_Toc118105901"/>
      <w:bookmarkStart w:id="11510" w:name="_Toc118113289"/>
      <w:bookmarkStart w:id="11511" w:name="_Toc118174072"/>
      <w:bookmarkStart w:id="11512" w:name="_Toc118174293"/>
      <w:bookmarkStart w:id="11513" w:name="_Toc118177655"/>
      <w:bookmarkStart w:id="11514" w:name="_Toc118178617"/>
      <w:bookmarkStart w:id="11515" w:name="_Toc118183854"/>
      <w:bookmarkStart w:id="11516" w:name="_Toc118185315"/>
      <w:bookmarkStart w:id="11517" w:name="_Toc118190331"/>
      <w:bookmarkStart w:id="11518" w:name="_Toc118192700"/>
      <w:bookmarkStart w:id="11519" w:name="_Toc118192928"/>
      <w:bookmarkStart w:id="11520" w:name="_Toc118193827"/>
      <w:bookmarkStart w:id="11521" w:name="_Toc118258428"/>
      <w:bookmarkStart w:id="11522" w:name="_Toc118260796"/>
      <w:bookmarkStart w:id="11523" w:name="_Toc118267880"/>
      <w:bookmarkStart w:id="11524" w:name="_Toc118269975"/>
      <w:bookmarkStart w:id="11525" w:name="_Toc118270379"/>
      <w:bookmarkStart w:id="11526" w:name="_Toc118272801"/>
      <w:bookmarkStart w:id="11527" w:name="_Toc118523754"/>
      <w:bookmarkStart w:id="11528" w:name="_Toc118606676"/>
      <w:bookmarkStart w:id="11529" w:name="_Toc118609159"/>
      <w:bookmarkStart w:id="11530" w:name="_Toc118619303"/>
      <w:bookmarkStart w:id="11531" w:name="_Toc118621996"/>
      <w:bookmarkStart w:id="11532" w:name="_Toc118625503"/>
      <w:bookmarkStart w:id="11533" w:name="_Toc118632152"/>
      <w:bookmarkStart w:id="11534" w:name="_Toc118694301"/>
      <w:bookmarkStart w:id="11535" w:name="_Toc118704763"/>
      <w:bookmarkStart w:id="11536" w:name="_Toc118718260"/>
      <w:bookmarkStart w:id="11537" w:name="_Toc118773369"/>
      <w:bookmarkStart w:id="11538" w:name="_Toc118773595"/>
      <w:bookmarkStart w:id="11539" w:name="_Toc118795816"/>
      <w:bookmarkStart w:id="11540" w:name="_Toc118800768"/>
      <w:bookmarkStart w:id="11541" w:name="_Toc118803547"/>
      <w:bookmarkStart w:id="11542" w:name="_Toc118803772"/>
      <w:bookmarkStart w:id="11543" w:name="_Toc118865295"/>
      <w:bookmarkStart w:id="11544" w:name="_Toc119231952"/>
      <w:bookmarkStart w:id="11545" w:name="_Toc119232323"/>
      <w:bookmarkStart w:id="11546" w:name="_Toc119307587"/>
      <w:bookmarkStart w:id="11547" w:name="_Toc119311756"/>
      <w:bookmarkStart w:id="11548" w:name="_Toc119492872"/>
      <w:bookmarkStart w:id="11549" w:name="_Toc119734535"/>
      <w:bookmarkStart w:id="11550" w:name="_Toc119743711"/>
      <w:bookmarkStart w:id="11551" w:name="_Toc119752606"/>
      <w:bookmarkStart w:id="11552" w:name="_Toc119840315"/>
      <w:bookmarkStart w:id="11553" w:name="_Toc119896750"/>
      <w:bookmarkStart w:id="11554" w:name="_Toc119899601"/>
      <w:bookmarkStart w:id="11555" w:name="_Toc119905139"/>
      <w:bookmarkStart w:id="11556" w:name="_Toc119907862"/>
      <w:bookmarkStart w:id="11557" w:name="_Toc119915933"/>
      <w:bookmarkStart w:id="11558" w:name="_Toc119916307"/>
      <w:bookmarkStart w:id="11559" w:name="_Toc119987714"/>
      <w:bookmarkStart w:id="11560" w:name="_Toc119987949"/>
      <w:bookmarkStart w:id="11561" w:name="_Toc120010914"/>
      <w:bookmarkStart w:id="11562" w:name="_Toc120095628"/>
      <w:bookmarkStart w:id="11563" w:name="_Toc120328027"/>
      <w:bookmarkStart w:id="11564" w:name="_Toc120329383"/>
      <w:bookmarkStart w:id="11565" w:name="_Toc120354672"/>
      <w:bookmarkStart w:id="11566" w:name="_Toc120354966"/>
      <w:bookmarkStart w:id="11567" w:name="_Toc125781967"/>
      <w:bookmarkStart w:id="11568" w:name="_Toc125782936"/>
      <w:bookmarkStart w:id="11569" w:name="_Toc125866269"/>
      <w:bookmarkStart w:id="11570" w:name="_Toc125868802"/>
      <w:bookmarkStart w:id="11571" w:name="_Toc125950871"/>
      <w:bookmarkStart w:id="11572" w:name="_Toc135046539"/>
      <w:bookmarkStart w:id="11573" w:name="_Toc135189585"/>
      <w:bookmarkStart w:id="11574" w:name="_Toc135191089"/>
      <w:bookmarkStart w:id="11575" w:name="_Toc135192900"/>
      <w:bookmarkStart w:id="11576" w:name="_Toc135459412"/>
      <w:bookmarkStart w:id="11577" w:name="_Toc135459646"/>
      <w:bookmarkStart w:id="11578" w:name="_Toc135476295"/>
      <w:bookmarkStart w:id="11579" w:name="_Toc135545859"/>
      <w:bookmarkStart w:id="11580" w:name="_Toc135546269"/>
      <w:bookmarkStart w:id="11581" w:name="_Toc135641182"/>
      <w:bookmarkStart w:id="11582" w:name="_Toc135643176"/>
      <w:bookmarkStart w:id="11583" w:name="_Toc135727766"/>
      <w:bookmarkStart w:id="11584" w:name="_Toc135733363"/>
      <w:bookmarkStart w:id="11585" w:name="_Toc135804424"/>
      <w:bookmarkStart w:id="11586" w:name="_Toc136773312"/>
      <w:bookmarkStart w:id="11587" w:name="_Toc136848770"/>
      <w:bookmarkStart w:id="11588" w:name="_Toc136919870"/>
      <w:bookmarkStart w:id="11589" w:name="_Toc136941534"/>
      <w:bookmarkStart w:id="11590" w:name="_Toc137015741"/>
      <w:bookmarkStart w:id="11591" w:name="_Toc137021981"/>
      <w:bookmarkStart w:id="11592" w:name="_Toc137551115"/>
      <w:bookmarkStart w:id="11593" w:name="_Toc137551667"/>
      <w:bookmarkStart w:id="11594" w:name="_Toc137610027"/>
      <w:bookmarkStart w:id="11595" w:name="_Toc137610264"/>
      <w:bookmarkStart w:id="11596" w:name="_Toc139079360"/>
      <w:bookmarkStart w:id="11597" w:name="_Toc139862245"/>
      <w:bookmarkStart w:id="11598" w:name="_Toc141766682"/>
      <w:bookmarkStart w:id="11599" w:name="_Toc142731787"/>
      <w:bookmarkStart w:id="11600" w:name="_Toc142905276"/>
      <w:bookmarkStart w:id="11601" w:name="_Toc142972781"/>
      <w:bookmarkStart w:id="11602" w:name="_Toc143427008"/>
      <w:bookmarkStart w:id="11603" w:name="_Toc143495131"/>
      <w:bookmarkStart w:id="11604" w:name="_Toc143506268"/>
      <w:bookmarkStart w:id="11605" w:name="_Toc143590651"/>
      <w:bookmarkStart w:id="11606" w:name="_Toc144089019"/>
      <w:bookmarkStart w:id="11607" w:name="_Toc144262188"/>
      <w:bookmarkStart w:id="11608" w:name="_Toc144285333"/>
      <w:bookmarkStart w:id="11609" w:name="_Toc144285570"/>
      <w:bookmarkStart w:id="11610" w:name="_Toc144546166"/>
      <w:bookmarkStart w:id="11611" w:name="_Toc144548851"/>
      <w:bookmarkStart w:id="11612" w:name="_Toc144626437"/>
      <w:bookmarkStart w:id="11613" w:name="_Toc144626674"/>
      <w:bookmarkStart w:id="11614" w:name="_Toc144640326"/>
      <w:bookmarkStart w:id="11615" w:name="_Toc144717165"/>
      <w:bookmarkStart w:id="11616" w:name="_Toc144721720"/>
      <w:bookmarkStart w:id="11617" w:name="_Toc150187882"/>
      <w:bookmarkStart w:id="11618" w:name="_Toc174445465"/>
      <w:bookmarkStart w:id="11619" w:name="_Toc174445703"/>
      <w:bookmarkStart w:id="11620" w:name="_Toc179272715"/>
      <w:bookmarkStart w:id="11621" w:name="_Toc179272953"/>
      <w:bookmarkStart w:id="11622" w:name="_Toc179689494"/>
      <w:bookmarkStart w:id="11623" w:name="_Toc180226974"/>
      <w:bookmarkStart w:id="11624" w:name="_Toc354738963"/>
      <w:bookmarkStart w:id="11625" w:name="_Toc355001347"/>
      <w:bookmarkStart w:id="11626" w:name="_Toc524996802"/>
      <w:del w:id="11627" w:author="svcMRProcess" w:date="2018-09-18T01:16:00Z">
        <w:r>
          <w:delText>[</w:delText>
        </w:r>
      </w:del>
      <w:r>
        <w:rPr>
          <w:rStyle w:val="CharDivNo"/>
        </w:rPr>
        <w:t>Division 4</w:t>
      </w:r>
      <w:del w:id="11628" w:author="svcMRProcess" w:date="2018-09-18T01:16:00Z">
        <w:r>
          <w:delText xml:space="preserve"> (s. </w:delText>
        </w:r>
      </w:del>
      <w:ins w:id="11629" w:author="svcMRProcess" w:date="2018-09-18T01:16:00Z">
        <w:r>
          <w:t> — </w:t>
        </w:r>
        <w:r>
          <w:rPr>
            <w:rStyle w:val="CharDivText"/>
          </w:rPr>
          <w:t>Quarantine facilities, inspection points</w:t>
        </w:r>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r>
          <w:rPr>
            <w:rStyle w:val="CharDivText"/>
          </w:rPr>
          <w:t xml:space="preserve"> and other </w:t>
        </w:r>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r>
          <w:rPr>
            <w:rStyle w:val="CharDivText"/>
          </w:rPr>
          <w:t>places</w:t>
        </w:r>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ins>
    </w:p>
    <w:p>
      <w:pPr>
        <w:pStyle w:val="Heading5"/>
        <w:rPr>
          <w:ins w:id="11630" w:author="svcMRProcess" w:date="2018-09-18T01:16:00Z"/>
        </w:rPr>
      </w:pPr>
      <w:bookmarkStart w:id="11631" w:name="_Toc106447808"/>
      <w:bookmarkStart w:id="11632" w:name="_Toc106515588"/>
      <w:bookmarkStart w:id="11633" w:name="_Toc144626675"/>
      <w:bookmarkStart w:id="11634" w:name="_Toc179689495"/>
      <w:bookmarkStart w:id="11635" w:name="_Toc180226975"/>
      <w:bookmarkStart w:id="11636" w:name="_Toc354738964"/>
      <w:bookmarkStart w:id="11637" w:name="_Toc524996803"/>
      <w:r>
        <w:rPr>
          <w:rStyle w:val="CharSectno"/>
        </w:rPr>
        <w:t>165</w:t>
      </w:r>
      <w:del w:id="11638" w:author="svcMRProcess" w:date="2018-09-18T01:16:00Z">
        <w:r>
          <w:delText>-</w:delText>
        </w:r>
      </w:del>
      <w:ins w:id="11639" w:author="svcMRProcess" w:date="2018-09-18T01:16:00Z">
        <w:r>
          <w:t>.</w:t>
        </w:r>
        <w:r>
          <w:tab/>
          <w:t>Arrangements for provision of quarantine facilities</w:t>
        </w:r>
        <w:bookmarkEnd w:id="11631"/>
        <w:bookmarkEnd w:id="11632"/>
        <w:bookmarkEnd w:id="11633"/>
        <w:bookmarkEnd w:id="11634"/>
        <w:bookmarkEnd w:id="11635"/>
        <w:bookmarkEnd w:id="11636"/>
        <w:bookmarkEnd w:id="11637"/>
      </w:ins>
    </w:p>
    <w:p>
      <w:pPr>
        <w:pStyle w:val="Subsection"/>
        <w:rPr>
          <w:ins w:id="11640" w:author="svcMRProcess" w:date="2018-09-18T01:16:00Z"/>
        </w:rPr>
      </w:pPr>
      <w:ins w:id="11641" w:author="svcMRProcess" w:date="2018-09-18T01:16:00Z">
        <w:r>
          <w:tab/>
        </w:r>
        <w:r>
          <w:tab/>
          <w:t>The Director General may make arrangements with any public authority or other person for the provision of a secure place that can be used as a quarantine facility.</w:t>
        </w:r>
      </w:ins>
    </w:p>
    <w:p>
      <w:pPr>
        <w:pStyle w:val="Heading5"/>
        <w:rPr>
          <w:ins w:id="11642" w:author="svcMRProcess" w:date="2018-09-18T01:16:00Z"/>
        </w:rPr>
      </w:pPr>
      <w:bookmarkStart w:id="11643" w:name="_Toc106447809"/>
      <w:bookmarkStart w:id="11644" w:name="_Toc106515589"/>
      <w:bookmarkStart w:id="11645" w:name="_Toc144626676"/>
      <w:bookmarkStart w:id="11646" w:name="_Toc179689496"/>
      <w:bookmarkStart w:id="11647" w:name="_Toc180226976"/>
      <w:bookmarkStart w:id="11648" w:name="_Toc354738965"/>
      <w:bookmarkStart w:id="11649" w:name="_Toc524996804"/>
      <w:ins w:id="11650" w:author="svcMRProcess" w:date="2018-09-18T01:16:00Z">
        <w:r>
          <w:rPr>
            <w:rStyle w:val="CharSectno"/>
          </w:rPr>
          <w:t>166</w:t>
        </w:r>
        <w:r>
          <w:t>.</w:t>
        </w:r>
        <w:r>
          <w:tab/>
          <w:t>Inspection points</w:t>
        </w:r>
        <w:bookmarkEnd w:id="11643"/>
        <w:bookmarkEnd w:id="11644"/>
        <w:bookmarkEnd w:id="11645"/>
        <w:bookmarkEnd w:id="11646"/>
        <w:bookmarkEnd w:id="11647"/>
        <w:bookmarkEnd w:id="11648"/>
        <w:bookmarkEnd w:id="11649"/>
      </w:ins>
    </w:p>
    <w:p>
      <w:pPr>
        <w:pStyle w:val="Subsection"/>
        <w:rPr>
          <w:ins w:id="11651" w:author="svcMRProcess" w:date="2018-09-18T01:16:00Z"/>
        </w:rPr>
      </w:pPr>
      <w:ins w:id="11652" w:author="svcMRProcess" w:date="2018-09-18T01:16:00Z">
        <w:r>
          <w:tab/>
        </w:r>
        <w:r>
          <w:tab/>
          <w:t xml:space="preserve">The Director General may, by notice in the </w:t>
        </w:r>
        <w:r>
          <w:rPr>
            <w:i/>
          </w:rPr>
          <w:t>Gazette</w:t>
        </w:r>
        <w:r>
          <w:t>, designate a place named or described in the notice as an inspection point for the purposes of this Act.</w:t>
        </w:r>
      </w:ins>
    </w:p>
    <w:p>
      <w:pPr>
        <w:pStyle w:val="Heading5"/>
      </w:pPr>
      <w:bookmarkStart w:id="11653" w:name="_Toc144626677"/>
      <w:bookmarkStart w:id="11654" w:name="_Toc179689497"/>
      <w:bookmarkStart w:id="11655" w:name="_Toc180226977"/>
      <w:bookmarkStart w:id="11656" w:name="_Toc354738966"/>
      <w:bookmarkStart w:id="11657" w:name="_Toc524996805"/>
      <w:r>
        <w:rPr>
          <w:rStyle w:val="CharSectno"/>
        </w:rPr>
        <w:t>167</w:t>
      </w:r>
      <w:del w:id="11658" w:author="svcMRProcess" w:date="2018-09-18T01:16:00Z">
        <w:r>
          <w:delText>) have not come into operation</w:delText>
        </w:r>
        <w:r>
          <w:rPr>
            <w:vertAlign w:val="superscript"/>
          </w:rPr>
          <w:delText> </w:delText>
        </w:r>
        <w:r>
          <w:rPr>
            <w:iCs/>
            <w:vertAlign w:val="superscript"/>
          </w:rPr>
          <w:delText>2</w:delText>
        </w:r>
        <w:r>
          <w:delText>.]</w:delText>
        </w:r>
      </w:del>
      <w:ins w:id="11659" w:author="svcMRProcess" w:date="2018-09-18T01:16:00Z">
        <w:r>
          <w:t>.</w:t>
        </w:r>
        <w:r>
          <w:tab/>
          <w:t xml:space="preserve">Use of other </w:t>
        </w:r>
        <w:bookmarkEnd w:id="11653"/>
        <w:r>
          <w:t>places</w:t>
        </w:r>
      </w:ins>
      <w:bookmarkEnd w:id="11654"/>
      <w:bookmarkEnd w:id="11655"/>
      <w:bookmarkEnd w:id="11656"/>
      <w:bookmarkEnd w:id="11657"/>
    </w:p>
    <w:p>
      <w:pPr>
        <w:pStyle w:val="Subsection"/>
        <w:rPr>
          <w:ins w:id="11660" w:author="svcMRProcess" w:date="2018-09-18T01:16:00Z"/>
        </w:rPr>
      </w:pPr>
      <w:ins w:id="11661" w:author="svcMRProcess" w:date="2018-09-18T01:16:00Z">
        <w:r>
          <w:tab/>
        </w:r>
        <w:r>
          <w:tab/>
          <w:t>The Director General may make arrangements with any public authority or other person to use the person’s place for the purposes of this Act.</w:t>
        </w:r>
      </w:ins>
    </w:p>
    <w:p>
      <w:pPr>
        <w:pStyle w:val="Heading3"/>
      </w:pPr>
      <w:bookmarkStart w:id="11662" w:name="_Toc109533426"/>
      <w:bookmarkStart w:id="11663" w:name="_Toc109533601"/>
      <w:bookmarkStart w:id="11664" w:name="_Toc109534766"/>
      <w:bookmarkStart w:id="11665" w:name="_Toc109546905"/>
      <w:bookmarkStart w:id="11666" w:name="_Toc109558599"/>
      <w:bookmarkStart w:id="11667" w:name="_Toc109624472"/>
      <w:bookmarkStart w:id="11668" w:name="_Toc110063382"/>
      <w:bookmarkStart w:id="11669" w:name="_Toc110138227"/>
      <w:bookmarkStart w:id="11670" w:name="_Toc110151917"/>
      <w:bookmarkStart w:id="11671" w:name="_Toc110164010"/>
      <w:bookmarkStart w:id="11672" w:name="_Toc110164412"/>
      <w:bookmarkStart w:id="11673" w:name="_Toc110416585"/>
      <w:bookmarkStart w:id="11674" w:name="_Toc110763500"/>
      <w:bookmarkStart w:id="11675" w:name="_Toc110766463"/>
      <w:bookmarkStart w:id="11676" w:name="_Toc110833605"/>
      <w:bookmarkStart w:id="11677" w:name="_Toc110833815"/>
      <w:bookmarkStart w:id="11678" w:name="_Toc110851270"/>
      <w:bookmarkStart w:id="11679" w:name="_Toc110912459"/>
      <w:bookmarkStart w:id="11680" w:name="_Toc110919276"/>
      <w:bookmarkStart w:id="11681" w:name="_Toc111274088"/>
      <w:bookmarkStart w:id="11682" w:name="_Toc111275832"/>
      <w:bookmarkStart w:id="11683" w:name="_Toc111282638"/>
      <w:bookmarkStart w:id="11684" w:name="_Toc111284114"/>
      <w:bookmarkStart w:id="11685" w:name="_Toc111285652"/>
      <w:bookmarkStart w:id="11686" w:name="_Toc111359283"/>
      <w:bookmarkStart w:id="11687" w:name="_Toc111360969"/>
      <w:bookmarkStart w:id="11688" w:name="_Toc111361746"/>
      <w:bookmarkStart w:id="11689" w:name="_Toc111365272"/>
      <w:bookmarkStart w:id="11690" w:name="_Toc111367464"/>
      <w:bookmarkStart w:id="11691" w:name="_Toc111367643"/>
      <w:bookmarkStart w:id="11692" w:name="_Toc111368563"/>
      <w:bookmarkStart w:id="11693" w:name="_Toc111368742"/>
      <w:bookmarkStart w:id="11694" w:name="_Toc111545019"/>
      <w:bookmarkStart w:id="11695" w:name="_Toc111623653"/>
      <w:bookmarkStart w:id="11696" w:name="_Toc111624745"/>
      <w:bookmarkStart w:id="11697" w:name="_Toc111629616"/>
      <w:bookmarkStart w:id="11698" w:name="_Toc111631340"/>
      <w:bookmarkStart w:id="11699" w:name="_Toc111879773"/>
      <w:bookmarkStart w:id="11700" w:name="_Toc111889515"/>
      <w:bookmarkStart w:id="11701" w:name="_Toc111889785"/>
      <w:bookmarkStart w:id="11702" w:name="_Toc111973440"/>
      <w:bookmarkStart w:id="11703" w:name="_Toc111975213"/>
      <w:bookmarkStart w:id="11704" w:name="_Toc112040795"/>
      <w:bookmarkStart w:id="11705" w:name="_Toc112041555"/>
      <w:bookmarkStart w:id="11706" w:name="_Toc112046447"/>
      <w:bookmarkStart w:id="11707" w:name="_Toc112059296"/>
      <w:bookmarkStart w:id="11708" w:name="_Toc112138911"/>
      <w:bookmarkStart w:id="11709" w:name="_Toc112147112"/>
      <w:bookmarkStart w:id="11710" w:name="_Toc112148899"/>
      <w:bookmarkStart w:id="11711" w:name="_Toc112149423"/>
      <w:bookmarkStart w:id="11712" w:name="_Toc112211849"/>
      <w:bookmarkStart w:id="11713" w:name="_Toc112212853"/>
      <w:bookmarkStart w:id="11714" w:name="_Toc112229618"/>
      <w:bookmarkStart w:id="11715" w:name="_Toc112229807"/>
      <w:bookmarkStart w:id="11716" w:name="_Toc112229996"/>
      <w:bookmarkStart w:id="11717" w:name="_Toc112472205"/>
      <w:bookmarkStart w:id="11718" w:name="_Toc112570304"/>
      <w:bookmarkStart w:id="11719" w:name="_Toc112579082"/>
      <w:bookmarkStart w:id="11720" w:name="_Toc112646551"/>
      <w:bookmarkStart w:id="11721" w:name="_Toc113078095"/>
      <w:bookmarkStart w:id="11722" w:name="_Toc113093149"/>
      <w:bookmarkStart w:id="11723" w:name="_Toc113173226"/>
      <w:bookmarkStart w:id="11724" w:name="_Toc113359208"/>
      <w:bookmarkStart w:id="11725" w:name="_Toc113676507"/>
      <w:bookmarkStart w:id="11726" w:name="_Toc113697788"/>
      <w:bookmarkStart w:id="11727" w:name="_Toc113768079"/>
      <w:bookmarkStart w:id="11728" w:name="_Toc113773240"/>
      <w:bookmarkStart w:id="11729" w:name="_Toc113791246"/>
      <w:bookmarkStart w:id="11730" w:name="_Toc113791437"/>
      <w:bookmarkStart w:id="11731" w:name="_Toc113878327"/>
      <w:bookmarkStart w:id="11732" w:name="_Toc113936231"/>
      <w:bookmarkStart w:id="11733" w:name="_Toc113941447"/>
      <w:bookmarkStart w:id="11734" w:name="_Toc114024012"/>
      <w:bookmarkStart w:id="11735" w:name="_Toc114044170"/>
      <w:bookmarkStart w:id="11736" w:name="_Toc114050043"/>
      <w:bookmarkStart w:id="11737" w:name="_Toc114283153"/>
      <w:bookmarkStart w:id="11738" w:name="_Toc114285145"/>
      <w:bookmarkStart w:id="11739" w:name="_Toc114305649"/>
      <w:bookmarkStart w:id="11740" w:name="_Toc114308048"/>
      <w:bookmarkStart w:id="11741" w:name="_Toc114481822"/>
      <w:bookmarkStart w:id="11742" w:name="_Toc114482402"/>
      <w:bookmarkStart w:id="11743" w:name="_Toc114482602"/>
      <w:bookmarkStart w:id="11744" w:name="_Toc114557067"/>
      <w:bookmarkStart w:id="11745" w:name="_Toc114560204"/>
      <w:bookmarkStart w:id="11746" w:name="_Toc114560987"/>
      <w:bookmarkStart w:id="11747" w:name="_Toc114562345"/>
      <w:bookmarkStart w:id="11748" w:name="_Toc114655302"/>
      <w:bookmarkStart w:id="11749" w:name="_Toc114903232"/>
      <w:bookmarkStart w:id="11750" w:name="_Toc114979587"/>
      <w:bookmarkStart w:id="11751" w:name="_Toc114979792"/>
      <w:bookmarkStart w:id="11752" w:name="_Toc114980208"/>
      <w:bookmarkStart w:id="11753" w:name="_Toc114988193"/>
      <w:bookmarkStart w:id="11754" w:name="_Toc114989099"/>
      <w:bookmarkStart w:id="11755" w:name="_Toc115001249"/>
      <w:bookmarkStart w:id="11756" w:name="_Toc115063749"/>
      <w:bookmarkStart w:id="11757" w:name="_Toc115069206"/>
      <w:bookmarkStart w:id="11758" w:name="_Toc115070953"/>
      <w:bookmarkStart w:id="11759" w:name="_Toc115149557"/>
      <w:bookmarkStart w:id="11760" w:name="_Toc115153839"/>
      <w:bookmarkStart w:id="11761" w:name="_Toc115161847"/>
      <w:bookmarkStart w:id="11762" w:name="_Toc115162055"/>
      <w:bookmarkStart w:id="11763" w:name="_Toc115162263"/>
      <w:bookmarkStart w:id="11764" w:name="_Toc115860052"/>
      <w:bookmarkStart w:id="11765" w:name="_Toc115863042"/>
      <w:bookmarkStart w:id="11766" w:name="_Toc116211133"/>
      <w:bookmarkStart w:id="11767" w:name="_Toc116273874"/>
      <w:bookmarkStart w:id="11768" w:name="_Toc116287282"/>
      <w:bookmarkStart w:id="11769" w:name="_Toc116370862"/>
      <w:bookmarkStart w:id="11770" w:name="_Toc116384093"/>
      <w:bookmarkStart w:id="11771" w:name="_Toc116384305"/>
      <w:bookmarkStart w:id="11772" w:name="_Toc116444824"/>
      <w:bookmarkStart w:id="11773" w:name="_Toc116465244"/>
      <w:bookmarkStart w:id="11774" w:name="_Toc116468288"/>
      <w:bookmarkStart w:id="11775" w:name="_Toc116469282"/>
      <w:bookmarkStart w:id="11776" w:name="_Toc116699948"/>
      <w:bookmarkStart w:id="11777" w:name="_Toc116701455"/>
      <w:bookmarkStart w:id="11778" w:name="_Toc116722632"/>
      <w:bookmarkStart w:id="11779" w:name="_Toc116722901"/>
      <w:bookmarkStart w:id="11780" w:name="_Toc116723125"/>
      <w:bookmarkStart w:id="11781" w:name="_Toc116723336"/>
      <w:bookmarkStart w:id="11782" w:name="_Toc116723548"/>
      <w:bookmarkStart w:id="11783" w:name="_Toc116724191"/>
      <w:bookmarkStart w:id="11784" w:name="_Toc116725667"/>
      <w:bookmarkStart w:id="11785" w:name="_Toc116725879"/>
      <w:bookmarkStart w:id="11786" w:name="_Toc116726546"/>
      <w:bookmarkStart w:id="11787" w:name="_Toc116728878"/>
      <w:bookmarkStart w:id="11788" w:name="_Toc116813155"/>
      <w:bookmarkStart w:id="11789" w:name="_Toc116814461"/>
      <w:bookmarkStart w:id="11790" w:name="_Toc116879313"/>
      <w:bookmarkStart w:id="11791" w:name="_Toc116882373"/>
      <w:bookmarkStart w:id="11792" w:name="_Toc116885099"/>
      <w:bookmarkStart w:id="11793" w:name="_Toc116894951"/>
      <w:bookmarkStart w:id="11794" w:name="_Toc116959841"/>
      <w:bookmarkStart w:id="11795" w:name="_Toc116977268"/>
      <w:bookmarkStart w:id="11796" w:name="_Toc117306154"/>
      <w:bookmarkStart w:id="11797" w:name="_Toc117306667"/>
      <w:bookmarkStart w:id="11798" w:name="_Toc117306886"/>
      <w:bookmarkStart w:id="11799" w:name="_Toc117409578"/>
      <w:bookmarkStart w:id="11800" w:name="_Toc117502493"/>
      <w:bookmarkStart w:id="11801" w:name="_Toc117507373"/>
      <w:bookmarkStart w:id="11802" w:name="_Toc117562797"/>
      <w:bookmarkStart w:id="11803" w:name="_Toc117564239"/>
      <w:bookmarkStart w:id="11804" w:name="_Toc118105905"/>
      <w:bookmarkStart w:id="11805" w:name="_Toc118113293"/>
      <w:bookmarkStart w:id="11806" w:name="_Toc118174076"/>
      <w:bookmarkStart w:id="11807" w:name="_Toc118174297"/>
      <w:bookmarkStart w:id="11808" w:name="_Toc118177659"/>
      <w:bookmarkStart w:id="11809" w:name="_Toc118178621"/>
      <w:bookmarkStart w:id="11810" w:name="_Toc118183858"/>
      <w:bookmarkStart w:id="11811" w:name="_Toc118185319"/>
      <w:bookmarkStart w:id="11812" w:name="_Toc118190335"/>
      <w:bookmarkStart w:id="11813" w:name="_Toc118192704"/>
      <w:bookmarkStart w:id="11814" w:name="_Toc118192932"/>
      <w:bookmarkStart w:id="11815" w:name="_Toc118193831"/>
      <w:bookmarkStart w:id="11816" w:name="_Toc118258432"/>
      <w:bookmarkStart w:id="11817" w:name="_Toc118260800"/>
      <w:bookmarkStart w:id="11818" w:name="_Toc118267884"/>
      <w:bookmarkStart w:id="11819" w:name="_Toc118269979"/>
      <w:bookmarkStart w:id="11820" w:name="_Toc118270383"/>
      <w:bookmarkStart w:id="11821" w:name="_Toc118272805"/>
      <w:bookmarkStart w:id="11822" w:name="_Toc118523758"/>
      <w:bookmarkStart w:id="11823" w:name="_Toc118606680"/>
      <w:bookmarkStart w:id="11824" w:name="_Toc118609163"/>
      <w:bookmarkStart w:id="11825" w:name="_Toc118619307"/>
      <w:bookmarkStart w:id="11826" w:name="_Toc118622000"/>
      <w:bookmarkStart w:id="11827" w:name="_Toc118625507"/>
      <w:bookmarkStart w:id="11828" w:name="_Toc118632156"/>
      <w:bookmarkStart w:id="11829" w:name="_Toc118694305"/>
      <w:bookmarkStart w:id="11830" w:name="_Toc118704767"/>
      <w:bookmarkStart w:id="11831" w:name="_Toc118718264"/>
      <w:bookmarkStart w:id="11832" w:name="_Toc118773373"/>
      <w:bookmarkStart w:id="11833" w:name="_Toc118773599"/>
      <w:bookmarkStart w:id="11834" w:name="_Toc118795820"/>
      <w:bookmarkStart w:id="11835" w:name="_Toc118800772"/>
      <w:bookmarkStart w:id="11836" w:name="_Toc118803551"/>
      <w:bookmarkStart w:id="11837" w:name="_Toc118803776"/>
      <w:bookmarkStart w:id="11838" w:name="_Toc118865299"/>
      <w:bookmarkStart w:id="11839" w:name="_Toc119231956"/>
      <w:bookmarkStart w:id="11840" w:name="_Toc119232327"/>
      <w:bookmarkStart w:id="11841" w:name="_Toc119307591"/>
      <w:bookmarkStart w:id="11842" w:name="_Toc119311760"/>
      <w:bookmarkStart w:id="11843" w:name="_Toc119492876"/>
      <w:bookmarkStart w:id="11844" w:name="_Toc119734539"/>
      <w:bookmarkStart w:id="11845" w:name="_Toc119743715"/>
      <w:bookmarkStart w:id="11846" w:name="_Toc119752610"/>
      <w:bookmarkStart w:id="11847" w:name="_Toc119840319"/>
      <w:bookmarkStart w:id="11848" w:name="_Toc119896754"/>
      <w:bookmarkStart w:id="11849" w:name="_Toc119899605"/>
      <w:bookmarkStart w:id="11850" w:name="_Toc119905143"/>
      <w:bookmarkStart w:id="11851" w:name="_Toc119907866"/>
      <w:bookmarkStart w:id="11852" w:name="_Toc119915937"/>
      <w:bookmarkStart w:id="11853" w:name="_Toc119916311"/>
      <w:bookmarkStart w:id="11854" w:name="_Toc119987718"/>
      <w:bookmarkStart w:id="11855" w:name="_Toc119987953"/>
      <w:bookmarkStart w:id="11856" w:name="_Toc120010918"/>
      <w:bookmarkStart w:id="11857" w:name="_Toc120095632"/>
      <w:bookmarkStart w:id="11858" w:name="_Toc120328031"/>
      <w:bookmarkStart w:id="11859" w:name="_Toc120329387"/>
      <w:bookmarkStart w:id="11860" w:name="_Toc120354676"/>
      <w:bookmarkStart w:id="11861" w:name="_Toc120354970"/>
      <w:bookmarkStart w:id="11862" w:name="_Toc125781971"/>
      <w:bookmarkStart w:id="11863" w:name="_Toc125782940"/>
      <w:bookmarkStart w:id="11864" w:name="_Toc125866273"/>
      <w:bookmarkStart w:id="11865" w:name="_Toc125868806"/>
      <w:bookmarkStart w:id="11866" w:name="_Toc125950875"/>
      <w:bookmarkStart w:id="11867" w:name="_Toc135046543"/>
      <w:bookmarkStart w:id="11868" w:name="_Toc135189589"/>
      <w:bookmarkStart w:id="11869" w:name="_Toc135191093"/>
      <w:bookmarkStart w:id="11870" w:name="_Toc135192904"/>
      <w:bookmarkStart w:id="11871" w:name="_Toc135459416"/>
      <w:bookmarkStart w:id="11872" w:name="_Toc135459650"/>
      <w:bookmarkStart w:id="11873" w:name="_Toc135476299"/>
      <w:bookmarkStart w:id="11874" w:name="_Toc135545863"/>
      <w:bookmarkStart w:id="11875" w:name="_Toc135546273"/>
      <w:bookmarkStart w:id="11876" w:name="_Toc135641186"/>
      <w:bookmarkStart w:id="11877" w:name="_Toc135643180"/>
      <w:bookmarkStart w:id="11878" w:name="_Toc135727770"/>
      <w:bookmarkStart w:id="11879" w:name="_Toc135733367"/>
      <w:bookmarkStart w:id="11880" w:name="_Toc135804428"/>
      <w:bookmarkStart w:id="11881" w:name="_Toc136773316"/>
      <w:bookmarkStart w:id="11882" w:name="_Toc136848774"/>
      <w:bookmarkStart w:id="11883" w:name="_Toc136919874"/>
      <w:bookmarkStart w:id="11884" w:name="_Toc136941538"/>
      <w:bookmarkStart w:id="11885" w:name="_Toc137015745"/>
      <w:bookmarkStart w:id="11886" w:name="_Toc137021985"/>
      <w:bookmarkStart w:id="11887" w:name="_Toc137551119"/>
      <w:bookmarkStart w:id="11888" w:name="_Toc137551671"/>
      <w:bookmarkStart w:id="11889" w:name="_Toc137610031"/>
      <w:bookmarkStart w:id="11890" w:name="_Toc137610268"/>
      <w:bookmarkStart w:id="11891" w:name="_Toc139079364"/>
      <w:bookmarkStart w:id="11892" w:name="_Toc139862249"/>
      <w:bookmarkStart w:id="11893" w:name="_Toc141766686"/>
      <w:bookmarkStart w:id="11894" w:name="_Toc142731791"/>
      <w:bookmarkStart w:id="11895" w:name="_Toc142905280"/>
      <w:bookmarkStart w:id="11896" w:name="_Toc142972785"/>
      <w:bookmarkStart w:id="11897" w:name="_Toc143427012"/>
      <w:bookmarkStart w:id="11898" w:name="_Toc143495135"/>
      <w:bookmarkStart w:id="11899" w:name="_Toc143506272"/>
      <w:bookmarkStart w:id="11900" w:name="_Toc143590655"/>
      <w:bookmarkStart w:id="11901" w:name="_Toc144089023"/>
      <w:bookmarkStart w:id="11902" w:name="_Toc144262192"/>
      <w:bookmarkStart w:id="11903" w:name="_Toc144285337"/>
      <w:bookmarkStart w:id="11904" w:name="_Toc144285574"/>
      <w:bookmarkStart w:id="11905" w:name="_Toc144546170"/>
      <w:bookmarkStart w:id="11906" w:name="_Toc144548855"/>
      <w:bookmarkStart w:id="11907" w:name="_Toc144626441"/>
      <w:bookmarkStart w:id="11908" w:name="_Toc144626678"/>
      <w:bookmarkStart w:id="11909" w:name="_Toc144640330"/>
      <w:bookmarkStart w:id="11910" w:name="_Toc144717169"/>
      <w:bookmarkStart w:id="11911" w:name="_Toc144721724"/>
      <w:bookmarkStart w:id="11912" w:name="_Toc150187886"/>
      <w:bookmarkStart w:id="11913" w:name="_Toc174445469"/>
      <w:bookmarkStart w:id="11914" w:name="_Toc174445707"/>
      <w:bookmarkStart w:id="11915" w:name="_Toc179272719"/>
      <w:bookmarkStart w:id="11916" w:name="_Toc179272957"/>
      <w:bookmarkStart w:id="11917" w:name="_Toc179689498"/>
      <w:bookmarkStart w:id="11918" w:name="_Toc180226978"/>
      <w:bookmarkStart w:id="11919" w:name="_Toc307410602"/>
      <w:bookmarkStart w:id="11920" w:name="_Toc309654986"/>
      <w:bookmarkStart w:id="11921" w:name="_Toc309655928"/>
      <w:bookmarkStart w:id="11922" w:name="_Toc325615220"/>
      <w:bookmarkStart w:id="11923" w:name="_Toc325701996"/>
      <w:bookmarkStart w:id="11924" w:name="_Toc337475959"/>
      <w:bookmarkStart w:id="11925" w:name="_Toc337476516"/>
      <w:bookmarkStart w:id="11926" w:name="_Toc355001351"/>
      <w:bookmarkStart w:id="11927" w:name="_Toc524996806"/>
      <w:bookmarkStart w:id="11928" w:name="_Toc118183863"/>
      <w:bookmarkStart w:id="11929" w:name="_Toc118185324"/>
      <w:bookmarkStart w:id="11930" w:name="_Toc118190340"/>
      <w:bookmarkStart w:id="11931" w:name="_Toc118192709"/>
      <w:bookmarkStart w:id="11932" w:name="_Toc118192937"/>
      <w:bookmarkStart w:id="11933" w:name="_Toc118193836"/>
      <w:bookmarkStart w:id="11934" w:name="_Toc118258437"/>
      <w:bookmarkStart w:id="11935" w:name="_Toc118260805"/>
      <w:bookmarkStart w:id="11936" w:name="_Toc118267889"/>
      <w:bookmarkStart w:id="11937" w:name="_Toc118269984"/>
      <w:bookmarkStart w:id="11938" w:name="_Toc118270388"/>
      <w:bookmarkStart w:id="11939" w:name="_Toc118272810"/>
      <w:bookmarkStart w:id="11940" w:name="_Toc118523763"/>
      <w:bookmarkStart w:id="11941" w:name="_Toc118606685"/>
      <w:bookmarkStart w:id="11942" w:name="_Toc118609168"/>
      <w:bookmarkStart w:id="11943" w:name="_Toc118619312"/>
      <w:bookmarkStart w:id="11944" w:name="_Toc118622005"/>
      <w:bookmarkStart w:id="11945" w:name="_Toc118625512"/>
      <w:bookmarkStart w:id="11946" w:name="_Toc118632161"/>
      <w:bookmarkStart w:id="11947" w:name="_Toc118694310"/>
      <w:bookmarkStart w:id="11948" w:name="_Toc118704772"/>
      <w:bookmarkStart w:id="11949" w:name="_Toc118718269"/>
      <w:bookmarkStart w:id="11950" w:name="_Toc118773378"/>
      <w:bookmarkStart w:id="11951" w:name="_Toc118773604"/>
      <w:bookmarkStart w:id="11952" w:name="_Toc118795825"/>
      <w:bookmarkStart w:id="11953" w:name="_Toc118800777"/>
      <w:bookmarkStart w:id="11954" w:name="_Toc118803556"/>
      <w:bookmarkStart w:id="11955" w:name="_Toc118803781"/>
      <w:bookmarkStart w:id="11956" w:name="_Toc118865304"/>
      <w:bookmarkStart w:id="11957" w:name="_Toc119231961"/>
      <w:bookmarkStart w:id="11958" w:name="_Toc119232332"/>
      <w:bookmarkStart w:id="11959" w:name="_Toc119307596"/>
      <w:bookmarkStart w:id="11960" w:name="_Toc119311765"/>
      <w:bookmarkStart w:id="11961" w:name="_Toc119492881"/>
      <w:bookmarkStart w:id="11962" w:name="_Toc119734544"/>
      <w:bookmarkStart w:id="11963" w:name="_Toc119743720"/>
      <w:bookmarkStart w:id="11964" w:name="_Toc119752615"/>
      <w:bookmarkStart w:id="11965" w:name="_Toc119840324"/>
      <w:bookmarkStart w:id="11966" w:name="_Toc119896759"/>
      <w:bookmarkStart w:id="11967" w:name="_Toc119899610"/>
      <w:bookmarkStart w:id="11968" w:name="_Toc119905148"/>
      <w:bookmarkStart w:id="11969" w:name="_Toc119907871"/>
      <w:bookmarkStart w:id="11970" w:name="_Toc119915942"/>
      <w:bookmarkStart w:id="11971" w:name="_Toc119916316"/>
      <w:bookmarkStart w:id="11972" w:name="_Toc119987723"/>
      <w:bookmarkStart w:id="11973" w:name="_Toc119987958"/>
      <w:bookmarkStart w:id="11974" w:name="_Toc120010923"/>
      <w:bookmarkStart w:id="11975" w:name="_Toc120095637"/>
      <w:bookmarkStart w:id="11976" w:name="_Toc120328036"/>
      <w:bookmarkStart w:id="11977" w:name="_Toc120329392"/>
      <w:bookmarkStart w:id="11978" w:name="_Toc120354681"/>
      <w:bookmarkStart w:id="11979" w:name="_Toc120354975"/>
      <w:bookmarkStart w:id="11980" w:name="_Toc125781976"/>
      <w:bookmarkStart w:id="11981" w:name="_Toc125782945"/>
      <w:bookmarkStart w:id="11982" w:name="_Toc125866278"/>
      <w:bookmarkStart w:id="11983" w:name="_Toc125868811"/>
      <w:bookmarkStart w:id="11984" w:name="_Toc125950880"/>
      <w:bookmarkStart w:id="11985" w:name="_Toc135046548"/>
      <w:bookmarkStart w:id="11986" w:name="_Toc135189594"/>
      <w:bookmarkStart w:id="11987" w:name="_Toc135191098"/>
      <w:bookmarkStart w:id="11988" w:name="_Toc135192909"/>
      <w:bookmarkStart w:id="11989" w:name="_Toc135459421"/>
      <w:bookmarkStart w:id="11990" w:name="_Toc135459655"/>
      <w:bookmarkStart w:id="11991" w:name="_Toc135476304"/>
      <w:bookmarkStart w:id="11992" w:name="_Toc135545868"/>
      <w:bookmarkStart w:id="11993" w:name="_Toc135546278"/>
      <w:bookmarkStart w:id="11994" w:name="_Toc135641191"/>
      <w:bookmarkStart w:id="11995" w:name="_Toc135643185"/>
      <w:bookmarkStart w:id="11996" w:name="_Toc135727775"/>
      <w:bookmarkStart w:id="11997" w:name="_Toc135733372"/>
      <w:bookmarkStart w:id="11998" w:name="_Toc135804433"/>
      <w:bookmarkStart w:id="11999" w:name="_Toc136773321"/>
      <w:bookmarkStart w:id="12000" w:name="_Toc136848779"/>
      <w:bookmarkStart w:id="12001" w:name="_Toc136919879"/>
      <w:bookmarkStart w:id="12002" w:name="_Toc136941543"/>
      <w:bookmarkStart w:id="12003" w:name="_Toc137015750"/>
      <w:bookmarkStart w:id="12004" w:name="_Toc137021990"/>
      <w:bookmarkStart w:id="12005" w:name="_Toc137551124"/>
      <w:bookmarkStart w:id="12006" w:name="_Toc137551676"/>
      <w:bookmarkStart w:id="12007" w:name="_Toc137610036"/>
      <w:bookmarkStart w:id="12008" w:name="_Toc137610273"/>
      <w:bookmarkStart w:id="12009" w:name="_Toc139079369"/>
      <w:bookmarkStart w:id="12010" w:name="_Toc139862254"/>
      <w:bookmarkStart w:id="12011" w:name="_Toc141766691"/>
      <w:bookmarkStart w:id="12012" w:name="_Toc142731796"/>
      <w:bookmarkStart w:id="12013" w:name="_Toc142905285"/>
      <w:bookmarkStart w:id="12014" w:name="_Toc142972790"/>
      <w:bookmarkStart w:id="12015" w:name="_Toc143427017"/>
      <w:bookmarkStart w:id="12016" w:name="_Toc143495140"/>
      <w:bookmarkStart w:id="12017" w:name="_Toc143506277"/>
      <w:bookmarkStart w:id="12018" w:name="_Toc143590660"/>
      <w:bookmarkStart w:id="12019" w:name="_Toc144089028"/>
      <w:bookmarkStart w:id="12020" w:name="_Toc144262197"/>
      <w:bookmarkStart w:id="12021" w:name="_Toc144285342"/>
      <w:bookmarkStart w:id="12022" w:name="_Toc144285579"/>
      <w:bookmarkStart w:id="12023" w:name="_Toc144546175"/>
      <w:bookmarkStart w:id="12024" w:name="_Toc144548860"/>
      <w:bookmarkStart w:id="12025" w:name="_Toc144626446"/>
      <w:bookmarkStart w:id="12026" w:name="_Toc144626683"/>
      <w:bookmarkStart w:id="12027" w:name="_Toc144640335"/>
      <w:bookmarkStart w:id="12028" w:name="_Toc144717174"/>
      <w:bookmarkStart w:id="12029" w:name="_Toc144721729"/>
      <w:bookmarkStart w:id="12030" w:name="_Toc150187891"/>
      <w:bookmarkStart w:id="12031" w:name="_Toc174445474"/>
      <w:bookmarkStart w:id="12032" w:name="_Toc174445712"/>
      <w:bookmarkStart w:id="12033" w:name="_Toc179272724"/>
      <w:bookmarkStart w:id="12034" w:name="_Toc179272962"/>
      <w:bookmarkStart w:id="12035" w:name="_Toc179689503"/>
      <w:bookmarkStart w:id="12036" w:name="_Toc180226983"/>
      <w:bookmarkStart w:id="12037" w:name="_Toc261965425"/>
      <w:bookmarkStart w:id="12038" w:name="_Toc262030695"/>
      <w:bookmarkStart w:id="12039" w:name="_Toc262030852"/>
      <w:bookmarkStart w:id="12040" w:name="_Toc262138311"/>
      <w:bookmarkStart w:id="12041" w:name="_Toc262199618"/>
      <w:bookmarkStart w:id="12042" w:name="_Toc262200730"/>
      <w:bookmarkStart w:id="12043" w:name="_Toc271188161"/>
      <w:bookmarkStart w:id="12044" w:name="_Toc274198980"/>
      <w:bookmarkStart w:id="12045" w:name="_Toc274919504"/>
      <w:bookmarkStart w:id="12046" w:name="_Toc276387590"/>
      <w:bookmarkStart w:id="12047" w:name="_Toc278970480"/>
      <w:bookmarkStart w:id="12048" w:name="_Toc280618779"/>
      <w:r>
        <w:rPr>
          <w:rStyle w:val="CharDivNo"/>
        </w:rPr>
        <w:t>Division 5</w:t>
      </w:r>
      <w:r>
        <w:t> — </w:t>
      </w:r>
      <w:r>
        <w:rPr>
          <w:rStyle w:val="CharDivText"/>
        </w:rPr>
        <w:t>Advisory groups</w:t>
      </w:r>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r>
        <w:rPr>
          <w:rStyle w:val="CharDivText"/>
        </w:rPr>
        <w:t xml:space="preserve"> and recognised b</w:t>
      </w:r>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r>
        <w:rPr>
          <w:rStyle w:val="CharDivText"/>
        </w:rPr>
        <w:t>iosecurity groups</w:t>
      </w:r>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p>
    <w:p>
      <w:pPr>
        <w:pStyle w:val="Heading5"/>
      </w:pPr>
      <w:bookmarkStart w:id="12049" w:name="_Toc106447732"/>
      <w:bookmarkStart w:id="12050" w:name="_Toc106515512"/>
      <w:bookmarkStart w:id="12051" w:name="_Toc144626679"/>
      <w:bookmarkStart w:id="12052" w:name="_Toc179689499"/>
      <w:bookmarkStart w:id="12053" w:name="_Toc180226979"/>
      <w:bookmarkStart w:id="12054" w:name="_Toc524996807"/>
      <w:bookmarkStart w:id="12055" w:name="_Toc337476517"/>
      <w:r>
        <w:rPr>
          <w:rStyle w:val="CharSectno"/>
        </w:rPr>
        <w:t>168</w:t>
      </w:r>
      <w:r>
        <w:t>.</w:t>
      </w:r>
      <w:r>
        <w:tab/>
        <w:t>Advisory groups</w:t>
      </w:r>
      <w:bookmarkEnd w:id="12049"/>
      <w:bookmarkEnd w:id="12050"/>
      <w:bookmarkEnd w:id="12051"/>
      <w:bookmarkEnd w:id="12052"/>
      <w:bookmarkEnd w:id="12053"/>
      <w:bookmarkEnd w:id="12054"/>
      <w:bookmarkEnd w:id="12055"/>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12056" w:name="_Toc144626680"/>
      <w:bookmarkStart w:id="12057" w:name="_Toc179689500"/>
      <w:bookmarkStart w:id="12058" w:name="_Toc180226980"/>
      <w:bookmarkStart w:id="12059" w:name="_Toc524996808"/>
      <w:bookmarkStart w:id="12060" w:name="_Toc337476518"/>
      <w:r>
        <w:rPr>
          <w:rStyle w:val="CharSectno"/>
        </w:rPr>
        <w:t>169</w:t>
      </w:r>
      <w:r>
        <w:t>.</w:t>
      </w:r>
      <w:r>
        <w:tab/>
        <w:t>Recognised biosecurity groups</w:t>
      </w:r>
      <w:bookmarkEnd w:id="12056"/>
      <w:bookmarkEnd w:id="12057"/>
      <w:bookmarkEnd w:id="12058"/>
      <w:bookmarkEnd w:id="12059"/>
      <w:bookmarkEnd w:id="12060"/>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12061" w:name="_Toc106447734"/>
      <w:bookmarkStart w:id="12062" w:name="_Toc106515514"/>
      <w:bookmarkStart w:id="12063" w:name="_Toc144626681"/>
      <w:bookmarkStart w:id="12064" w:name="_Toc179689501"/>
      <w:bookmarkStart w:id="12065" w:name="_Toc180226981"/>
      <w:bookmarkStart w:id="12066" w:name="_Toc524996809"/>
      <w:bookmarkStart w:id="12067" w:name="_Toc337476519"/>
      <w:r>
        <w:rPr>
          <w:rStyle w:val="CharSectno"/>
        </w:rPr>
        <w:t>170</w:t>
      </w:r>
      <w:r>
        <w:t>.</w:t>
      </w:r>
      <w:r>
        <w:tab/>
        <w:t xml:space="preserve">Funds available to recognised </w:t>
      </w:r>
      <w:bookmarkEnd w:id="12061"/>
      <w:bookmarkEnd w:id="12062"/>
      <w:r>
        <w:t>biosecurity groups</w:t>
      </w:r>
      <w:bookmarkEnd w:id="12063"/>
      <w:bookmarkEnd w:id="12064"/>
      <w:bookmarkEnd w:id="12065"/>
      <w:bookmarkEnd w:id="12066"/>
      <w:bookmarkEnd w:id="12067"/>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12068" w:name="_Toc144626682"/>
      <w:bookmarkStart w:id="12069" w:name="_Toc179689502"/>
      <w:bookmarkStart w:id="12070" w:name="_Toc180226982"/>
      <w:bookmarkStart w:id="12071" w:name="_Toc524996810"/>
      <w:bookmarkStart w:id="12072" w:name="_Toc337476520"/>
      <w:r>
        <w:rPr>
          <w:rStyle w:val="CharSectno"/>
        </w:rPr>
        <w:t>171</w:t>
      </w:r>
      <w:r>
        <w:t>.</w:t>
      </w:r>
      <w:r>
        <w:tab/>
        <w:t>Publication of report by recognised biosecurity group</w:t>
      </w:r>
      <w:bookmarkEnd w:id="12068"/>
      <w:bookmarkEnd w:id="12069"/>
      <w:bookmarkEnd w:id="12070"/>
      <w:bookmarkEnd w:id="12071"/>
      <w:bookmarkEnd w:id="12072"/>
    </w:p>
    <w:p>
      <w:pPr>
        <w:pStyle w:val="Subsection"/>
      </w:pPr>
      <w:r>
        <w:tab/>
      </w:r>
      <w:r>
        <w:tab/>
        <w:t>Any report made to the Director General pursuant to directions under section 170 must be published on the department’s electronic site.</w:t>
      </w:r>
    </w:p>
    <w:p>
      <w:pPr>
        <w:pStyle w:val="Heading3"/>
      </w:pPr>
      <w:bookmarkStart w:id="12073" w:name="_Toc307410607"/>
      <w:bookmarkStart w:id="12074" w:name="_Toc309654991"/>
      <w:bookmarkStart w:id="12075" w:name="_Toc309655933"/>
      <w:bookmarkStart w:id="12076" w:name="_Toc325615225"/>
      <w:bookmarkStart w:id="12077" w:name="_Toc325702001"/>
      <w:bookmarkStart w:id="12078" w:name="_Toc337475964"/>
      <w:bookmarkStart w:id="12079" w:name="_Toc337476521"/>
      <w:bookmarkStart w:id="12080" w:name="_Toc355001356"/>
      <w:bookmarkStart w:id="12081" w:name="_Toc524996811"/>
      <w:r>
        <w:rPr>
          <w:rStyle w:val="CharDivNo"/>
        </w:rPr>
        <w:t>Division 6</w:t>
      </w:r>
      <w:r>
        <w:t> — </w:t>
      </w:r>
      <w:r>
        <w:rPr>
          <w:rStyle w:val="CharDivText"/>
        </w:rPr>
        <w:t>Service of documents</w:t>
      </w:r>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73"/>
      <w:bookmarkEnd w:id="12074"/>
      <w:bookmarkEnd w:id="12075"/>
      <w:bookmarkEnd w:id="12076"/>
      <w:bookmarkEnd w:id="12077"/>
      <w:bookmarkEnd w:id="12078"/>
      <w:bookmarkEnd w:id="12079"/>
      <w:bookmarkEnd w:id="12080"/>
      <w:bookmarkEnd w:id="12081"/>
    </w:p>
    <w:p>
      <w:pPr>
        <w:pStyle w:val="Heading5"/>
      </w:pPr>
      <w:bookmarkStart w:id="12082" w:name="_Toc144626684"/>
      <w:bookmarkStart w:id="12083" w:name="_Toc179689504"/>
      <w:bookmarkStart w:id="12084" w:name="_Toc180226984"/>
      <w:bookmarkStart w:id="12085" w:name="_Toc261965426"/>
      <w:bookmarkStart w:id="12086" w:name="_Toc524996812"/>
      <w:bookmarkStart w:id="12087" w:name="_Toc337476522"/>
      <w:r>
        <w:rPr>
          <w:rStyle w:val="CharSectno"/>
        </w:rPr>
        <w:t>172</w:t>
      </w:r>
      <w:r>
        <w:t>.</w:t>
      </w:r>
      <w:r>
        <w:tab/>
        <w:t>Service on the Director General</w:t>
      </w:r>
      <w:bookmarkEnd w:id="12082"/>
      <w:bookmarkEnd w:id="12083"/>
      <w:bookmarkEnd w:id="12084"/>
      <w:bookmarkEnd w:id="12085"/>
      <w:bookmarkEnd w:id="12086"/>
      <w:bookmarkEnd w:id="12087"/>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12088" w:name="_Toc144626685"/>
      <w:bookmarkStart w:id="12089" w:name="_Toc179689505"/>
      <w:bookmarkStart w:id="12090" w:name="_Toc180226985"/>
      <w:bookmarkStart w:id="12091" w:name="_Toc261965427"/>
      <w:bookmarkStart w:id="12092" w:name="_Toc524996813"/>
      <w:bookmarkStart w:id="12093" w:name="_Toc337476523"/>
      <w:r>
        <w:rPr>
          <w:rStyle w:val="CharSectno"/>
        </w:rPr>
        <w:t>173</w:t>
      </w:r>
      <w:r>
        <w:t>.</w:t>
      </w:r>
      <w:r>
        <w:tab/>
        <w:t>Method of service</w:t>
      </w:r>
      <w:bookmarkEnd w:id="12088"/>
      <w:bookmarkEnd w:id="12089"/>
      <w:bookmarkEnd w:id="12090"/>
      <w:bookmarkEnd w:id="12091"/>
      <w:bookmarkEnd w:id="12092"/>
      <w:bookmarkEnd w:id="12093"/>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12094" w:name="_Toc106447811"/>
      <w:bookmarkStart w:id="12095" w:name="_Toc106515591"/>
      <w:bookmarkStart w:id="12096" w:name="_Toc144626686"/>
      <w:bookmarkStart w:id="12097" w:name="_Toc179689506"/>
      <w:bookmarkStart w:id="12098" w:name="_Toc180226986"/>
      <w:bookmarkStart w:id="12099" w:name="_Toc261965428"/>
      <w:bookmarkStart w:id="12100" w:name="_Toc524996814"/>
      <w:bookmarkStart w:id="12101" w:name="_Toc337476524"/>
      <w:r>
        <w:rPr>
          <w:rStyle w:val="CharSectno"/>
        </w:rPr>
        <w:t>174</w:t>
      </w:r>
      <w:r>
        <w:t>.</w:t>
      </w:r>
      <w:r>
        <w:tab/>
        <w:t>Alternate methods of service of documents</w:t>
      </w:r>
      <w:bookmarkEnd w:id="12094"/>
      <w:bookmarkEnd w:id="12095"/>
      <w:r>
        <w:t xml:space="preserve"> relating to land</w:t>
      </w:r>
      <w:bookmarkEnd w:id="12096"/>
      <w:bookmarkEnd w:id="12097"/>
      <w:bookmarkEnd w:id="12098"/>
      <w:bookmarkEnd w:id="12099"/>
      <w:bookmarkEnd w:id="12100"/>
      <w:bookmarkEnd w:id="12101"/>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12102" w:name="_Toc144626687"/>
      <w:bookmarkStart w:id="12103" w:name="_Toc179689507"/>
      <w:bookmarkStart w:id="12104" w:name="_Toc180226987"/>
      <w:bookmarkStart w:id="12105" w:name="_Toc261965429"/>
      <w:bookmarkStart w:id="12106" w:name="_Toc524996815"/>
      <w:bookmarkStart w:id="12107" w:name="_Toc337476525"/>
      <w:r>
        <w:rPr>
          <w:rStyle w:val="CharSectno"/>
        </w:rPr>
        <w:t>175</w:t>
      </w:r>
      <w:r>
        <w:t>.</w:t>
      </w:r>
      <w:r>
        <w:tab/>
        <w:t>Service of notice by publication</w:t>
      </w:r>
      <w:bookmarkEnd w:id="12102"/>
      <w:bookmarkEnd w:id="12103"/>
      <w:bookmarkEnd w:id="12104"/>
      <w:bookmarkEnd w:id="12105"/>
      <w:bookmarkEnd w:id="12106"/>
      <w:bookmarkEnd w:id="12107"/>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12108" w:name="_Toc144626688"/>
      <w:bookmarkStart w:id="12109" w:name="_Toc179689508"/>
      <w:bookmarkStart w:id="12110" w:name="_Toc180226988"/>
      <w:bookmarkStart w:id="12111" w:name="_Toc261965430"/>
      <w:bookmarkStart w:id="12112" w:name="_Toc524996816"/>
      <w:bookmarkStart w:id="12113" w:name="_Toc337476526"/>
      <w:r>
        <w:rPr>
          <w:rStyle w:val="CharSectno"/>
        </w:rPr>
        <w:t>176</w:t>
      </w:r>
      <w:r>
        <w:t>.</w:t>
      </w:r>
      <w:r>
        <w:tab/>
        <w:t>Service where more than one owner or occupier</w:t>
      </w:r>
      <w:bookmarkEnd w:id="12108"/>
      <w:bookmarkEnd w:id="12109"/>
      <w:bookmarkEnd w:id="12110"/>
      <w:bookmarkEnd w:id="12111"/>
      <w:bookmarkEnd w:id="12112"/>
      <w:bookmarkEnd w:id="12113"/>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12114" w:name="_Toc144626689"/>
      <w:bookmarkStart w:id="12115" w:name="_Toc179689509"/>
      <w:bookmarkStart w:id="12116" w:name="_Toc180226989"/>
      <w:bookmarkStart w:id="12117" w:name="_Toc261965431"/>
      <w:bookmarkStart w:id="12118" w:name="_Toc524996817"/>
      <w:bookmarkStart w:id="12119" w:name="_Toc337476527"/>
      <w:r>
        <w:rPr>
          <w:rStyle w:val="CharSectno"/>
        </w:rPr>
        <w:t>177</w:t>
      </w:r>
      <w:r>
        <w:t>.</w:t>
      </w:r>
      <w:r>
        <w:tab/>
        <w:t>Time of service</w:t>
      </w:r>
      <w:bookmarkEnd w:id="12114"/>
      <w:bookmarkEnd w:id="12115"/>
      <w:bookmarkEnd w:id="12116"/>
      <w:bookmarkEnd w:id="12117"/>
      <w:bookmarkEnd w:id="12118"/>
      <w:bookmarkEnd w:id="12119"/>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12120" w:name="_Toc144626690"/>
      <w:bookmarkStart w:id="12121" w:name="_Toc179689510"/>
      <w:bookmarkStart w:id="12122" w:name="_Toc180226990"/>
      <w:bookmarkStart w:id="12123" w:name="_Toc261965432"/>
      <w:bookmarkStart w:id="12124" w:name="_Toc524996818"/>
      <w:bookmarkStart w:id="12125" w:name="_Toc337476528"/>
      <w:r>
        <w:rPr>
          <w:rStyle w:val="CharSectno"/>
        </w:rPr>
        <w:t>178</w:t>
      </w:r>
      <w:r>
        <w:t>.</w:t>
      </w:r>
      <w:r>
        <w:tab/>
        <w:t>Description of person or land</w:t>
      </w:r>
      <w:bookmarkEnd w:id="12120"/>
      <w:bookmarkEnd w:id="12121"/>
      <w:bookmarkEnd w:id="12122"/>
      <w:bookmarkEnd w:id="12123"/>
      <w:bookmarkEnd w:id="12124"/>
      <w:bookmarkEnd w:id="12125"/>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12126" w:name="_Toc144626691"/>
      <w:bookmarkStart w:id="12127" w:name="_Toc179689511"/>
      <w:bookmarkStart w:id="12128" w:name="_Toc180226991"/>
      <w:bookmarkStart w:id="12129" w:name="_Toc261965433"/>
      <w:bookmarkStart w:id="12130" w:name="_Toc524996819"/>
      <w:bookmarkStart w:id="12131" w:name="_Toc337476529"/>
      <w:r>
        <w:rPr>
          <w:rStyle w:val="CharSectno"/>
        </w:rPr>
        <w:t>179</w:t>
      </w:r>
      <w:r>
        <w:t>.</w:t>
      </w:r>
      <w:r>
        <w:tab/>
        <w:t>Documents binding on subsequent owners and occupiers</w:t>
      </w:r>
      <w:bookmarkEnd w:id="12126"/>
      <w:bookmarkEnd w:id="12127"/>
      <w:bookmarkEnd w:id="12128"/>
      <w:bookmarkEnd w:id="12129"/>
      <w:bookmarkEnd w:id="12130"/>
      <w:bookmarkEnd w:id="12131"/>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12132" w:name="_Toc144626692"/>
      <w:bookmarkStart w:id="12133" w:name="_Toc179689512"/>
      <w:bookmarkStart w:id="12134" w:name="_Toc180226992"/>
      <w:bookmarkStart w:id="12135" w:name="_Toc261965434"/>
      <w:bookmarkStart w:id="12136" w:name="_Toc524996820"/>
      <w:bookmarkStart w:id="12137" w:name="_Toc337476530"/>
      <w:r>
        <w:rPr>
          <w:rStyle w:val="CharSectno"/>
        </w:rPr>
        <w:t>180</w:t>
      </w:r>
      <w:r>
        <w:t>.</w:t>
      </w:r>
      <w:r>
        <w:tab/>
        <w:t>Non</w:t>
      </w:r>
      <w:r>
        <w:noBreakHyphen/>
        <w:t>exclusivity of this Division</w:t>
      </w:r>
      <w:bookmarkEnd w:id="12132"/>
      <w:bookmarkEnd w:id="12133"/>
      <w:bookmarkEnd w:id="12134"/>
      <w:bookmarkEnd w:id="12135"/>
      <w:bookmarkEnd w:id="12136"/>
      <w:bookmarkEnd w:id="12137"/>
    </w:p>
    <w:p>
      <w:pPr>
        <w:pStyle w:val="Subsection"/>
      </w:pPr>
      <w:r>
        <w:tab/>
      </w:r>
      <w:r>
        <w:tab/>
        <w:t>The provisions of this Division are in addition to, and do not derogate from, other provisions of an enactment for facilitating the giving of documents.</w:t>
      </w:r>
    </w:p>
    <w:p>
      <w:pPr>
        <w:pStyle w:val="Heading3"/>
      </w:pPr>
      <w:bookmarkStart w:id="12138" w:name="_Toc180999046"/>
      <w:bookmarkStart w:id="12139" w:name="_Toc262030705"/>
      <w:bookmarkStart w:id="12140" w:name="_Toc262030862"/>
      <w:bookmarkStart w:id="12141" w:name="_Toc262138321"/>
      <w:bookmarkStart w:id="12142" w:name="_Toc262199628"/>
      <w:bookmarkStart w:id="12143" w:name="_Toc262200740"/>
      <w:bookmarkStart w:id="12144" w:name="_Toc271188171"/>
      <w:bookmarkStart w:id="12145" w:name="_Toc274198990"/>
      <w:bookmarkStart w:id="12146" w:name="_Toc274919514"/>
      <w:bookmarkStart w:id="12147" w:name="_Toc276387600"/>
      <w:bookmarkStart w:id="12148" w:name="_Toc278970490"/>
      <w:bookmarkStart w:id="12149" w:name="_Toc280618789"/>
      <w:bookmarkStart w:id="12150" w:name="_Toc307410617"/>
      <w:bookmarkStart w:id="12151" w:name="_Toc309655001"/>
      <w:bookmarkStart w:id="12152" w:name="_Toc309655943"/>
      <w:bookmarkStart w:id="12153" w:name="_Toc325615235"/>
      <w:bookmarkStart w:id="12154" w:name="_Toc325702011"/>
      <w:bookmarkStart w:id="12155" w:name="_Toc337475974"/>
      <w:bookmarkStart w:id="12156" w:name="_Toc337476531"/>
      <w:bookmarkStart w:id="12157" w:name="_Toc355001366"/>
      <w:bookmarkStart w:id="12158" w:name="_Toc524996821"/>
      <w:r>
        <w:rPr>
          <w:rStyle w:val="CharDivNo"/>
        </w:rPr>
        <w:t>Division 7</w:t>
      </w:r>
      <w:r>
        <w:t> — </w:t>
      </w:r>
      <w:r>
        <w:rPr>
          <w:rStyle w:val="CharDivText"/>
        </w:rPr>
        <w:t>General</w:t>
      </w:r>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p>
    <w:p>
      <w:pPr>
        <w:pStyle w:val="Heading5"/>
      </w:pPr>
      <w:bookmarkStart w:id="12159" w:name="_Toc524996822"/>
      <w:bookmarkStart w:id="12160" w:name="_Toc337476532"/>
      <w:r>
        <w:rPr>
          <w:rStyle w:val="CharSectno"/>
        </w:rPr>
        <w:t>181</w:t>
      </w:r>
      <w:r>
        <w:t>.</w:t>
      </w:r>
      <w:r>
        <w:tab/>
        <w:t>Delegation by Minister</w:t>
      </w:r>
      <w:bookmarkEnd w:id="12159"/>
      <w:bookmarkEnd w:id="12160"/>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2161" w:name="_Toc106447810"/>
      <w:bookmarkStart w:id="12162" w:name="_Toc106515590"/>
      <w:bookmarkStart w:id="12163" w:name="_Toc144626695"/>
      <w:bookmarkStart w:id="12164" w:name="_Toc179689515"/>
      <w:bookmarkStart w:id="12165" w:name="_Toc180226995"/>
      <w:bookmarkStart w:id="12166" w:name="_Toc261965437"/>
      <w:bookmarkStart w:id="12167" w:name="_Toc524996823"/>
      <w:bookmarkStart w:id="12168" w:name="_Toc337476533"/>
      <w:r>
        <w:rPr>
          <w:rStyle w:val="CharSectno"/>
        </w:rPr>
        <w:t>182</w:t>
      </w:r>
      <w:r>
        <w:t>.</w:t>
      </w:r>
      <w:r>
        <w:tab/>
        <w:t>Delegation by Director General</w:t>
      </w:r>
      <w:bookmarkEnd w:id="12161"/>
      <w:bookmarkEnd w:id="12162"/>
      <w:bookmarkEnd w:id="12163"/>
      <w:bookmarkEnd w:id="12164"/>
      <w:bookmarkEnd w:id="12165"/>
      <w:bookmarkEnd w:id="12166"/>
      <w:bookmarkEnd w:id="12167"/>
      <w:bookmarkEnd w:id="1216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rPr>
          <w:ins w:id="12169" w:author="svcMRProcess" w:date="2018-09-18T01:16:00Z"/>
        </w:rPr>
      </w:pPr>
      <w:bookmarkStart w:id="12170" w:name="_Toc106447814"/>
      <w:bookmarkStart w:id="12171" w:name="_Toc106515594"/>
      <w:bookmarkStart w:id="12172" w:name="_Toc144626696"/>
      <w:bookmarkStart w:id="12173" w:name="_Toc179689516"/>
      <w:bookmarkStart w:id="12174" w:name="_Toc180226996"/>
      <w:bookmarkStart w:id="12175" w:name="_Toc354738985"/>
      <w:bookmarkStart w:id="12176" w:name="_Toc524996824"/>
      <w:del w:id="12177" w:author="svcMRProcess" w:date="2018-09-18T01:16:00Z">
        <w:r>
          <w:delText>[</w:delText>
        </w:r>
      </w:del>
      <w:r>
        <w:rPr>
          <w:rStyle w:val="CharSectno"/>
        </w:rPr>
        <w:t>183</w:t>
      </w:r>
      <w:del w:id="12178" w:author="svcMRProcess" w:date="2018-09-18T01:16:00Z">
        <w:r>
          <w:rPr>
            <w:bCs/>
          </w:rPr>
          <w:noBreakHyphen/>
        </w:r>
      </w:del>
      <w:ins w:id="12179" w:author="svcMRProcess" w:date="2018-09-18T01:16:00Z">
        <w:r>
          <w:t>.</w:t>
        </w:r>
        <w:r>
          <w:tab/>
          <w:t>Arrangements with corresponding authorities</w:t>
        </w:r>
        <w:bookmarkEnd w:id="12170"/>
        <w:bookmarkEnd w:id="12171"/>
        <w:bookmarkEnd w:id="12172"/>
        <w:bookmarkEnd w:id="12173"/>
        <w:bookmarkEnd w:id="12174"/>
        <w:bookmarkEnd w:id="12175"/>
        <w:bookmarkEnd w:id="12176"/>
      </w:ins>
    </w:p>
    <w:p>
      <w:pPr>
        <w:pStyle w:val="Subsection"/>
        <w:keepNext/>
        <w:keepLines/>
        <w:rPr>
          <w:ins w:id="12180" w:author="svcMRProcess" w:date="2018-09-18T01:16:00Z"/>
        </w:rPr>
      </w:pPr>
      <w:ins w:id="12181" w:author="svcMRProcess" w:date="2018-09-18T01:16:00Z">
        <w:r>
          <w:tab/>
          <w:t>(1)</w:t>
        </w:r>
        <w:r>
          <w:tab/>
          <w:t xml:space="preserve">In this section — </w:t>
        </w:r>
      </w:ins>
    </w:p>
    <w:p>
      <w:pPr>
        <w:pStyle w:val="Defstart"/>
        <w:keepNext/>
        <w:keepLines/>
        <w:rPr>
          <w:ins w:id="12182" w:author="svcMRProcess" w:date="2018-09-18T01:16:00Z"/>
        </w:rPr>
      </w:pPr>
      <w:ins w:id="12183" w:author="svcMRProcess" w:date="2018-09-18T01:16:00Z">
        <w:r>
          <w:rPr>
            <w:b/>
          </w:rPr>
          <w:tab/>
        </w:r>
        <w:r>
          <w:rPr>
            <w:rStyle w:val="CharDefText"/>
          </w:rPr>
          <w:t>corresponding administrator</w:t>
        </w:r>
        <w:r>
          <w:t xml:space="preserve"> means a person who is responsible for the day to day administration of a corresponding law;</w:t>
        </w:r>
      </w:ins>
    </w:p>
    <w:p>
      <w:pPr>
        <w:pStyle w:val="Defstart"/>
        <w:rPr>
          <w:ins w:id="12184" w:author="svcMRProcess" w:date="2018-09-18T01:16:00Z"/>
        </w:rPr>
      </w:pPr>
      <w:ins w:id="12185" w:author="svcMRProcess" w:date="2018-09-18T01:16:00Z">
        <w:r>
          <w:rPr>
            <w:b/>
          </w:rPr>
          <w:tab/>
        </w:r>
        <w:r>
          <w:rPr>
            <w:rStyle w:val="CharDefText"/>
          </w:rPr>
          <w:t>corresponding law</w:t>
        </w:r>
        <w:r>
          <w:t>, in relation to a written law of the State, means a law of the Commonwealth, another State or a Territory that corresponds to the written law of the State;</w:t>
        </w:r>
      </w:ins>
    </w:p>
    <w:p>
      <w:pPr>
        <w:pStyle w:val="Defstart"/>
        <w:rPr>
          <w:ins w:id="12186" w:author="svcMRProcess" w:date="2018-09-18T01:16:00Z"/>
        </w:rPr>
      </w:pPr>
      <w:ins w:id="12187" w:author="svcMRProcess" w:date="2018-09-18T01:16:00Z">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ins>
    </w:p>
    <w:p>
      <w:pPr>
        <w:pStyle w:val="Subsection"/>
        <w:rPr>
          <w:ins w:id="12188" w:author="svcMRProcess" w:date="2018-09-18T01:16:00Z"/>
        </w:rPr>
      </w:pPr>
      <w:ins w:id="12189" w:author="svcMRProcess" w:date="2018-09-18T01:16:00Z">
        <w:r>
          <w:tab/>
          <w:t>(2)</w:t>
        </w:r>
        <w:r>
          <w:tab/>
          <w:t xml:space="preserve">The Minister or the Director General may make arrangements with a corresponding Minister or corresponding administrator respectively about any or all of the following — </w:t>
        </w:r>
      </w:ins>
    </w:p>
    <w:p>
      <w:pPr>
        <w:pStyle w:val="Indenta"/>
        <w:rPr>
          <w:ins w:id="12190" w:author="svcMRProcess" w:date="2018-09-18T01:16:00Z"/>
        </w:rPr>
      </w:pPr>
      <w:ins w:id="12191" w:author="svcMRProcess" w:date="2018-09-18T01:16:00Z">
        <w:r>
          <w:tab/>
          <w:t>(a)</w:t>
        </w:r>
        <w:r>
          <w:tab/>
          <w:t>recognising import and export certificates issued under the regulations or under a corresponding law;</w:t>
        </w:r>
      </w:ins>
    </w:p>
    <w:p>
      <w:pPr>
        <w:pStyle w:val="Indenta"/>
        <w:rPr>
          <w:ins w:id="12192" w:author="svcMRProcess" w:date="2018-09-18T01:16:00Z"/>
        </w:rPr>
      </w:pPr>
      <w:ins w:id="12193" w:author="svcMRProcess" w:date="2018-09-18T01:16:00Z">
        <w:r>
          <w:tab/>
          <w:t>(b)</w:t>
        </w:r>
        <w:r>
          <w:tab/>
          <w:t>recognising quality assurance schemes approved or established under this Act or a corresponding law;</w:t>
        </w:r>
      </w:ins>
    </w:p>
    <w:p>
      <w:pPr>
        <w:pStyle w:val="Indenta"/>
        <w:rPr>
          <w:ins w:id="12194" w:author="svcMRProcess" w:date="2018-09-18T01:16:00Z"/>
        </w:rPr>
      </w:pPr>
      <w:ins w:id="12195" w:author="svcMRProcess" w:date="2018-09-18T01:16:00Z">
        <w:r>
          <w:tab/>
          <w:t>(c)</w:t>
        </w:r>
        <w:r>
          <w:tab/>
          <w:t>the use for the purposes of this Act of inspection facilities provided in another State or a Territory;</w:t>
        </w:r>
      </w:ins>
    </w:p>
    <w:p>
      <w:pPr>
        <w:pStyle w:val="Indenta"/>
        <w:rPr>
          <w:ins w:id="12196" w:author="svcMRProcess" w:date="2018-09-18T01:16:00Z"/>
        </w:rPr>
      </w:pPr>
      <w:ins w:id="12197" w:author="svcMRProcess" w:date="2018-09-18T01:16:00Z">
        <w:r>
          <w:tab/>
          <w:t>(d)</w:t>
        </w:r>
        <w:r>
          <w:tab/>
          <w:t>the use for the purposes of a corresponding law of inspection facilities provided in the State;</w:t>
        </w:r>
      </w:ins>
    </w:p>
    <w:p>
      <w:pPr>
        <w:pStyle w:val="Indenta"/>
        <w:rPr>
          <w:ins w:id="12198" w:author="svcMRProcess" w:date="2018-09-18T01:16:00Z"/>
        </w:rPr>
      </w:pPr>
      <w:ins w:id="12199" w:author="svcMRProcess" w:date="2018-09-18T01:16:00Z">
        <w:r>
          <w:tab/>
          <w:t>(e)</w:t>
        </w:r>
        <w:r>
          <w:tab/>
          <w:t>the inspection or treatment of a consignment of goods or potential carrier before it is imported;</w:t>
        </w:r>
      </w:ins>
    </w:p>
    <w:p>
      <w:pPr>
        <w:pStyle w:val="Indenta"/>
        <w:rPr>
          <w:ins w:id="12200" w:author="svcMRProcess" w:date="2018-09-18T01:16:00Z"/>
        </w:rPr>
      </w:pPr>
      <w:ins w:id="12201" w:author="svcMRProcess" w:date="2018-09-18T01:16:00Z">
        <w:r>
          <w:tab/>
          <w:t>(f)</w:t>
        </w:r>
        <w:r>
          <w:tab/>
          <w:t>payment to a corresponding administrator for costs incurred by the administrator for the purposes of this Act.</w:t>
        </w:r>
      </w:ins>
    </w:p>
    <w:p>
      <w:pPr>
        <w:pStyle w:val="Subsection"/>
        <w:rPr>
          <w:ins w:id="12202" w:author="svcMRProcess" w:date="2018-09-18T01:16:00Z"/>
        </w:rPr>
      </w:pPr>
      <w:ins w:id="12203" w:author="svcMRProcess" w:date="2018-09-18T01:16:00Z">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ins>
    </w:p>
    <w:p>
      <w:pPr>
        <w:pStyle w:val="Heading5"/>
        <w:rPr>
          <w:ins w:id="12204" w:author="svcMRProcess" w:date="2018-09-18T01:16:00Z"/>
        </w:rPr>
      </w:pPr>
      <w:bookmarkStart w:id="12205" w:name="_Toc144626697"/>
      <w:bookmarkStart w:id="12206" w:name="_Toc179689517"/>
      <w:bookmarkStart w:id="12207" w:name="_Toc180226997"/>
      <w:bookmarkStart w:id="12208" w:name="_Toc354738986"/>
      <w:bookmarkStart w:id="12209" w:name="_Toc524996825"/>
      <w:ins w:id="12210" w:author="svcMRProcess" w:date="2018-09-18T01:16:00Z">
        <w:r>
          <w:rPr>
            <w:rStyle w:val="CharSectno"/>
          </w:rPr>
          <w:t>184</w:t>
        </w:r>
        <w:r>
          <w:t>.</w:t>
        </w:r>
        <w:r>
          <w:tab/>
          <w:t>Information sharing</w:t>
        </w:r>
        <w:bookmarkEnd w:id="12205"/>
        <w:bookmarkEnd w:id="12206"/>
        <w:bookmarkEnd w:id="12207"/>
        <w:bookmarkEnd w:id="12208"/>
        <w:bookmarkEnd w:id="12209"/>
      </w:ins>
    </w:p>
    <w:p>
      <w:pPr>
        <w:pStyle w:val="Subsection"/>
        <w:rPr>
          <w:ins w:id="12211" w:author="svcMRProcess" w:date="2018-09-18T01:16:00Z"/>
        </w:rPr>
      </w:pPr>
      <w:ins w:id="12212" w:author="svcMRProcess" w:date="2018-09-18T01:16:00Z">
        <w:r>
          <w:tab/>
          <w:t>(1)</w:t>
        </w:r>
        <w:r>
          <w:tab/>
          <w:t xml:space="preserve">In this section — </w:t>
        </w:r>
      </w:ins>
    </w:p>
    <w:p>
      <w:pPr>
        <w:pStyle w:val="Defstart"/>
        <w:rPr>
          <w:ins w:id="12213" w:author="svcMRProcess" w:date="2018-09-18T01:16:00Z"/>
        </w:rPr>
      </w:pPr>
      <w:ins w:id="12214" w:author="svcMRProcess" w:date="2018-09-18T01:16:00Z">
        <w:r>
          <w:rPr>
            <w:b/>
          </w:rPr>
          <w:tab/>
        </w:r>
        <w:r>
          <w:rPr>
            <w:rStyle w:val="CharDefText"/>
          </w:rPr>
          <w:t>authorised officer</w:t>
        </w:r>
        <w:r>
          <w:t xml:space="preserve"> means an officer designated under subsection (2);</w:t>
        </w:r>
      </w:ins>
    </w:p>
    <w:p>
      <w:pPr>
        <w:pStyle w:val="Defstart"/>
        <w:rPr>
          <w:ins w:id="12215" w:author="svcMRProcess" w:date="2018-09-18T01:16:00Z"/>
        </w:rPr>
      </w:pPr>
      <w:ins w:id="12216" w:author="svcMRProcess" w:date="2018-09-18T01:16:00Z">
        <w:r>
          <w:rPr>
            <w:b/>
          </w:rPr>
          <w:tab/>
        </w:r>
        <w:r>
          <w:rPr>
            <w:rStyle w:val="CharDefText"/>
          </w:rPr>
          <w:t>guidelines</w:t>
        </w:r>
        <w:r>
          <w:t xml:space="preserve"> means guidelines issued under subsection (7);</w:t>
        </w:r>
      </w:ins>
    </w:p>
    <w:p>
      <w:pPr>
        <w:pStyle w:val="Defstart"/>
        <w:rPr>
          <w:ins w:id="12217" w:author="svcMRProcess" w:date="2018-09-18T01:16:00Z"/>
        </w:rPr>
      </w:pPr>
      <w:ins w:id="12218" w:author="svcMRProcess" w:date="2018-09-18T01:16:00Z">
        <w:r>
          <w:rPr>
            <w:b/>
          </w:rPr>
          <w:tab/>
        </w:r>
        <w:r>
          <w:rPr>
            <w:rStyle w:val="CharDefText"/>
          </w:rPr>
          <w:t>information sharing agency</w:t>
        </w:r>
        <w:r>
          <w:t xml:space="preserve"> means any of the following — </w:t>
        </w:r>
      </w:ins>
    </w:p>
    <w:p>
      <w:pPr>
        <w:pStyle w:val="Defpara"/>
        <w:rPr>
          <w:ins w:id="12219" w:author="svcMRProcess" w:date="2018-09-18T01:16:00Z"/>
        </w:rPr>
      </w:pPr>
      <w:ins w:id="12220" w:author="svcMRProcess" w:date="2018-09-18T01:16:00Z">
        <w:r>
          <w:tab/>
          <w:t>(a)</w:t>
        </w:r>
        <w:r>
          <w:tab/>
          <w:t>the department principally assisting in the administration of this Act;</w:t>
        </w:r>
      </w:ins>
    </w:p>
    <w:p>
      <w:pPr>
        <w:pStyle w:val="Defpara"/>
        <w:rPr>
          <w:ins w:id="12221" w:author="svcMRProcess" w:date="2018-09-18T01:16:00Z"/>
        </w:rPr>
      </w:pPr>
      <w:ins w:id="12222" w:author="svcMRProcess" w:date="2018-09-18T01:16:00Z">
        <w:r>
          <w:tab/>
          <w:t>(b)</w:t>
        </w:r>
        <w:r>
          <w:tab/>
          <w:t xml:space="preserve">the department principally assisting in the administration of the </w:t>
        </w:r>
        <w:r>
          <w:rPr>
            <w:i/>
            <w:iCs/>
          </w:rPr>
          <w:t>Health Act 1911</w:t>
        </w:r>
        <w:r>
          <w:t>;</w:t>
        </w:r>
      </w:ins>
    </w:p>
    <w:p>
      <w:pPr>
        <w:pStyle w:val="Defpara"/>
        <w:rPr>
          <w:ins w:id="12223" w:author="svcMRProcess" w:date="2018-09-18T01:16:00Z"/>
        </w:rPr>
      </w:pPr>
      <w:ins w:id="12224" w:author="svcMRProcess" w:date="2018-09-18T01:16:00Z">
        <w:r>
          <w:tab/>
          <w:t>(c)</w:t>
        </w:r>
        <w:r>
          <w:tab/>
          <w:t xml:space="preserve">the department principally assisting in the administration of the </w:t>
        </w:r>
        <w:r>
          <w:rPr>
            <w:i/>
            <w:iCs/>
          </w:rPr>
          <w:t>Animal Welfare Act 2002</w:t>
        </w:r>
        <w:r>
          <w:t>;</w:t>
        </w:r>
      </w:ins>
    </w:p>
    <w:p>
      <w:pPr>
        <w:pStyle w:val="Defpara"/>
        <w:rPr>
          <w:ins w:id="12225" w:author="svcMRProcess" w:date="2018-09-18T01:16:00Z"/>
        </w:rPr>
      </w:pPr>
      <w:ins w:id="12226" w:author="svcMRProcess" w:date="2018-09-18T01:16:00Z">
        <w:r>
          <w:tab/>
          <w:t>(d)</w:t>
        </w:r>
        <w:r>
          <w:tab/>
          <w:t xml:space="preserve">the department principally assisting in the administration of the </w:t>
        </w:r>
        <w:r>
          <w:rPr>
            <w:i/>
            <w:iCs/>
          </w:rPr>
          <w:t>Environmental Protection Act 1986</w:t>
        </w:r>
        <w:r>
          <w:t>;</w:t>
        </w:r>
      </w:ins>
    </w:p>
    <w:p>
      <w:pPr>
        <w:pStyle w:val="Defpara"/>
        <w:rPr>
          <w:ins w:id="12227" w:author="svcMRProcess" w:date="2018-09-18T01:16:00Z"/>
        </w:rPr>
      </w:pPr>
      <w:ins w:id="12228" w:author="svcMRProcess" w:date="2018-09-18T01:16:00Z">
        <w:r>
          <w:tab/>
          <w:t>(e)</w:t>
        </w:r>
        <w:r>
          <w:tab/>
          <w:t xml:space="preserve">the department principally assisting in the administration of the </w:t>
        </w:r>
        <w:r>
          <w:rPr>
            <w:i/>
            <w:iCs/>
          </w:rPr>
          <w:t>Fish Resources Management Act 1994</w:t>
        </w:r>
        <w:r>
          <w:t>;</w:t>
        </w:r>
      </w:ins>
    </w:p>
    <w:p>
      <w:pPr>
        <w:pStyle w:val="Defpara"/>
        <w:rPr>
          <w:ins w:id="12229" w:author="svcMRProcess" w:date="2018-09-18T01:16:00Z"/>
        </w:rPr>
      </w:pPr>
      <w:ins w:id="12230" w:author="svcMRProcess" w:date="2018-09-18T01:16:00Z">
        <w:r>
          <w:tab/>
          <w:t>(f)</w:t>
        </w:r>
        <w:r>
          <w:tab/>
          <w:t xml:space="preserve">the department principally assisting in the administration of the </w:t>
        </w:r>
        <w:r>
          <w:rPr>
            <w:i/>
            <w:iCs/>
          </w:rPr>
          <w:t>Wildlife Conservation Act 1950</w:t>
        </w:r>
        <w:r>
          <w:t>;</w:t>
        </w:r>
      </w:ins>
    </w:p>
    <w:p>
      <w:pPr>
        <w:pStyle w:val="Defpara"/>
        <w:rPr>
          <w:ins w:id="12231" w:author="svcMRProcess" w:date="2018-09-18T01:16:00Z"/>
        </w:rPr>
      </w:pPr>
      <w:ins w:id="12232" w:author="svcMRProcess" w:date="2018-09-18T01:16:00Z">
        <w:r>
          <w:tab/>
          <w:t>(g)</w:t>
        </w:r>
        <w:r>
          <w:tab/>
          <w:t xml:space="preserve">the department principally assisting in the administration of the </w:t>
        </w:r>
        <w:r>
          <w:rPr>
            <w:i/>
            <w:iCs/>
          </w:rPr>
          <w:t>Conservation and Land Management Act 1984</w:t>
        </w:r>
        <w:r>
          <w:t>;</w:t>
        </w:r>
      </w:ins>
    </w:p>
    <w:p>
      <w:pPr>
        <w:pStyle w:val="Defpara"/>
        <w:rPr>
          <w:ins w:id="12233" w:author="svcMRProcess" w:date="2018-09-18T01:16:00Z"/>
        </w:rPr>
      </w:pPr>
      <w:ins w:id="12234" w:author="svcMRProcess" w:date="2018-09-18T01:16:00Z">
        <w:r>
          <w:tab/>
          <w:t>(h)</w:t>
        </w:r>
        <w:r>
          <w:tab/>
          <w:t>the Police Force;</w:t>
        </w:r>
      </w:ins>
    </w:p>
    <w:p>
      <w:pPr>
        <w:pStyle w:val="Defpara"/>
        <w:rPr>
          <w:ins w:id="12235" w:author="svcMRProcess" w:date="2018-09-18T01:16:00Z"/>
        </w:rPr>
      </w:pPr>
      <w:ins w:id="12236" w:author="svcMRProcess" w:date="2018-09-18T01:16:00Z">
        <w:r>
          <w:tab/>
          <w:t>(i)</w:t>
        </w:r>
        <w:r>
          <w:tab/>
          <w:t>a public authority prescribed for the purposes of this definition;</w:t>
        </w:r>
      </w:ins>
    </w:p>
    <w:p>
      <w:pPr>
        <w:pStyle w:val="Defstart"/>
        <w:rPr>
          <w:ins w:id="12237" w:author="svcMRProcess" w:date="2018-09-18T01:16:00Z"/>
        </w:rPr>
      </w:pPr>
      <w:ins w:id="12238" w:author="svcMRProcess" w:date="2018-09-18T01:16:00Z">
        <w:r>
          <w:rPr>
            <w:b/>
          </w:rPr>
          <w:tab/>
        </w:r>
        <w:r>
          <w:rPr>
            <w:rStyle w:val="CharDefText"/>
          </w:rPr>
          <w:t>officer</w:t>
        </w:r>
        <w:r>
          <w:t xml:space="preserve">, in relation to an information sharing agency, means — </w:t>
        </w:r>
      </w:ins>
    </w:p>
    <w:p>
      <w:pPr>
        <w:pStyle w:val="Defpara"/>
        <w:rPr>
          <w:ins w:id="12239" w:author="svcMRProcess" w:date="2018-09-18T01:16:00Z"/>
        </w:rPr>
      </w:pPr>
      <w:ins w:id="12240" w:author="svcMRProcess" w:date="2018-09-18T01:16:00Z">
        <w:r>
          <w:tab/>
          <w:t>(a)</w:t>
        </w:r>
        <w:r>
          <w:tab/>
          <w:t>an officer or employee in or of the agency; or</w:t>
        </w:r>
      </w:ins>
    </w:p>
    <w:p>
      <w:pPr>
        <w:pStyle w:val="Defpara"/>
        <w:rPr>
          <w:ins w:id="12241" w:author="svcMRProcess" w:date="2018-09-18T01:16:00Z"/>
        </w:rPr>
      </w:pPr>
      <w:ins w:id="12242" w:author="svcMRProcess" w:date="2018-09-18T01:16:00Z">
        <w:r>
          <w:tab/>
          <w:t>(b)</w:t>
        </w:r>
        <w:r>
          <w:tab/>
          <w:t>if the agency is the Police Force — a member of the Police Force;</w:t>
        </w:r>
      </w:ins>
    </w:p>
    <w:p>
      <w:pPr>
        <w:pStyle w:val="Defstart"/>
        <w:rPr>
          <w:ins w:id="12243" w:author="svcMRProcess" w:date="2018-09-18T01:16:00Z"/>
        </w:rPr>
      </w:pPr>
      <w:ins w:id="12244" w:author="svcMRProcess" w:date="2018-09-18T01:16:00Z">
        <w:r>
          <w:rPr>
            <w:b/>
          </w:rPr>
          <w:tab/>
        </w:r>
        <w:r>
          <w:rPr>
            <w:rStyle w:val="CharDefText"/>
          </w:rPr>
          <w:t>relevant information</w:t>
        </w:r>
        <w:r>
          <w:t xml:space="preserve"> means information relevant to the administration or enforcement of this Act.</w:t>
        </w:r>
      </w:ins>
    </w:p>
    <w:p>
      <w:pPr>
        <w:pStyle w:val="Subsection"/>
        <w:rPr>
          <w:ins w:id="12245" w:author="svcMRProcess" w:date="2018-09-18T01:16:00Z"/>
        </w:rPr>
      </w:pPr>
      <w:ins w:id="12246" w:author="svcMRProcess" w:date="2018-09-18T01:16:00Z">
        <w:r>
          <w:tab/>
          <w:t>(2)</w:t>
        </w:r>
        <w:r>
          <w:tab/>
          <w:t>The Director General may designate an officer of the department as an authorised officer for the purposes of this section.</w:t>
        </w:r>
      </w:ins>
    </w:p>
    <w:p>
      <w:pPr>
        <w:pStyle w:val="Subsection"/>
        <w:rPr>
          <w:ins w:id="12247" w:author="svcMRProcess" w:date="2018-09-18T01:16:00Z"/>
        </w:rPr>
      </w:pPr>
      <w:ins w:id="12248" w:author="svcMRProcess" w:date="2018-09-18T01:16:00Z">
        <w:r>
          <w:tab/>
          <w:t>(3)</w:t>
        </w:r>
        <w:r>
          <w:tab/>
          <w:t xml:space="preserve">An officer of the department may, in accordance with the guidelines, disclose relevant information to — </w:t>
        </w:r>
      </w:ins>
    </w:p>
    <w:p>
      <w:pPr>
        <w:pStyle w:val="Indenta"/>
        <w:rPr>
          <w:ins w:id="12249" w:author="svcMRProcess" w:date="2018-09-18T01:16:00Z"/>
        </w:rPr>
      </w:pPr>
      <w:ins w:id="12250" w:author="svcMRProcess" w:date="2018-09-18T01:16:00Z">
        <w:r>
          <w:tab/>
          <w:t>(a)</w:t>
        </w:r>
        <w:r>
          <w:tab/>
          <w:t>another officer of the department; or</w:t>
        </w:r>
      </w:ins>
    </w:p>
    <w:p>
      <w:pPr>
        <w:pStyle w:val="Indenta"/>
        <w:rPr>
          <w:ins w:id="12251" w:author="svcMRProcess" w:date="2018-09-18T01:16:00Z"/>
        </w:rPr>
      </w:pPr>
      <w:ins w:id="12252" w:author="svcMRProcess" w:date="2018-09-18T01:16:00Z">
        <w:r>
          <w:tab/>
          <w:t>(b)</w:t>
        </w:r>
        <w:r>
          <w:tab/>
          <w:t>an officer of another information sharing agency.</w:t>
        </w:r>
      </w:ins>
    </w:p>
    <w:p>
      <w:pPr>
        <w:pStyle w:val="Subsection"/>
        <w:rPr>
          <w:ins w:id="12253" w:author="svcMRProcess" w:date="2018-09-18T01:16:00Z"/>
        </w:rPr>
      </w:pPr>
      <w:ins w:id="12254" w:author="svcMRProcess" w:date="2018-09-18T01:16:00Z">
        <w:r>
          <w:tab/>
          <w:t>(4)</w:t>
        </w:r>
        <w:r>
          <w:tab/>
          <w:t>An authorised officer may, in accordance with the guidelines, request a public authority which or who holds relevant information to disclose the information to the authorised officer.</w:t>
        </w:r>
      </w:ins>
    </w:p>
    <w:p>
      <w:pPr>
        <w:pStyle w:val="Subsection"/>
        <w:rPr>
          <w:ins w:id="12255" w:author="svcMRProcess" w:date="2018-09-18T01:16:00Z"/>
        </w:rPr>
      </w:pPr>
      <w:ins w:id="12256" w:author="svcMRProcess" w:date="2018-09-18T01:16:00Z">
        <w:r>
          <w:tab/>
          <w:t>(5)</w:t>
        </w:r>
        <w:r>
          <w:tab/>
          <w:t>Information may be disclosed under subsection (3), or in compliance with a request under subsection (4), despite any law of the State relating to secrecy or confidentiality.</w:t>
        </w:r>
      </w:ins>
    </w:p>
    <w:p>
      <w:pPr>
        <w:pStyle w:val="Subsection"/>
        <w:keepNext/>
        <w:keepLines/>
        <w:rPr>
          <w:ins w:id="12257" w:author="svcMRProcess" w:date="2018-09-18T01:16:00Z"/>
        </w:rPr>
      </w:pPr>
      <w:ins w:id="12258" w:author="svcMRProcess" w:date="2018-09-18T01:16:00Z">
        <w:r>
          <w:tab/>
          <w:t>(6)</w:t>
        </w:r>
        <w:r>
          <w:tab/>
          <w:t xml:space="preserve">If information is disclosed, in good faith, under subsection (3), or in compliance with a request under subsection (4) — </w:t>
        </w:r>
      </w:ins>
    </w:p>
    <w:p>
      <w:pPr>
        <w:pStyle w:val="Indenta"/>
        <w:rPr>
          <w:ins w:id="12259" w:author="svcMRProcess" w:date="2018-09-18T01:16:00Z"/>
        </w:rPr>
      </w:pPr>
      <w:ins w:id="12260" w:author="svcMRProcess" w:date="2018-09-18T01:16:00Z">
        <w:r>
          <w:tab/>
          <w:t>(a)</w:t>
        </w:r>
        <w:r>
          <w:tab/>
          <w:t>no civil or criminal liability is incurred in respect of the disclosure; and</w:t>
        </w:r>
      </w:ins>
    </w:p>
    <w:p>
      <w:pPr>
        <w:pStyle w:val="Indenta"/>
        <w:rPr>
          <w:ins w:id="12261" w:author="svcMRProcess" w:date="2018-09-18T01:16:00Z"/>
        </w:rPr>
      </w:pPr>
      <w:ins w:id="12262" w:author="svcMRProcess" w:date="2018-09-18T01:16:00Z">
        <w:r>
          <w:tab/>
          <w:t>(b)</w:t>
        </w:r>
        <w:r>
          <w:tab/>
          <w:t>the disclosure is not to be regarded as a breach of any duty of confidentiality or secrecy imposed by law; and</w:t>
        </w:r>
      </w:ins>
    </w:p>
    <w:p>
      <w:pPr>
        <w:pStyle w:val="Indenta"/>
        <w:rPr>
          <w:ins w:id="12263" w:author="svcMRProcess" w:date="2018-09-18T01:16:00Z"/>
        </w:rPr>
      </w:pPr>
      <w:ins w:id="12264" w:author="svcMRProcess" w:date="2018-09-18T01:16:00Z">
        <w:r>
          <w:tab/>
          <w:t>(c)</w:t>
        </w:r>
        <w:r>
          <w:tab/>
          <w:t>the disclosure is not to be regarded as a breach of professional ethics or standards or as unprofessional conduct.</w:t>
        </w:r>
      </w:ins>
    </w:p>
    <w:p>
      <w:pPr>
        <w:pStyle w:val="Subsection"/>
        <w:rPr>
          <w:ins w:id="12265" w:author="svcMRProcess" w:date="2018-09-18T01:16:00Z"/>
        </w:rPr>
      </w:pPr>
      <w:ins w:id="12266" w:author="svcMRProcess" w:date="2018-09-18T01:16:00Z">
        <w:r>
          <w:tab/>
          <w:t>(7)</w:t>
        </w:r>
        <w:r>
          <w:tab/>
          <w:t>The Director General must issue guidelines as to the disclosure of information under subsection (3) and the requesting of information under subsection (4).</w:t>
        </w:r>
      </w:ins>
    </w:p>
    <w:p>
      <w:pPr>
        <w:pStyle w:val="Subsection"/>
        <w:keepNext/>
        <w:keepLines/>
        <w:rPr>
          <w:ins w:id="12267" w:author="svcMRProcess" w:date="2018-09-18T01:16:00Z"/>
        </w:rPr>
      </w:pPr>
      <w:ins w:id="12268" w:author="svcMRProcess" w:date="2018-09-18T01:16:00Z">
        <w:r>
          <w:tab/>
          <w:t>(8)</w:t>
        </w:r>
        <w:r>
          <w:tab/>
          <w:t xml:space="preserve">The regulations may include provisions about — </w:t>
        </w:r>
      </w:ins>
    </w:p>
    <w:p>
      <w:pPr>
        <w:pStyle w:val="Indenta"/>
        <w:keepNext/>
        <w:keepLines/>
        <w:rPr>
          <w:ins w:id="12269" w:author="svcMRProcess" w:date="2018-09-18T01:16:00Z"/>
        </w:rPr>
      </w:pPr>
      <w:ins w:id="12270" w:author="svcMRProcess" w:date="2018-09-18T01:16:00Z">
        <w:r>
          <w:tab/>
          <w:t>(a)</w:t>
        </w:r>
        <w:r>
          <w:tab/>
          <w:t>receiving and storing information disclosed for the purposes of this Act; and</w:t>
        </w:r>
      </w:ins>
    </w:p>
    <w:p>
      <w:pPr>
        <w:pStyle w:val="Indenta"/>
        <w:rPr>
          <w:ins w:id="12271" w:author="svcMRProcess" w:date="2018-09-18T01:16:00Z"/>
        </w:rPr>
      </w:pPr>
      <w:ins w:id="12272" w:author="svcMRProcess" w:date="2018-09-18T01:16:00Z">
        <w:r>
          <w:tab/>
          <w:t>(b)</w:t>
        </w:r>
        <w:r>
          <w:tab/>
          <w:t>restricting access to such information.</w:t>
        </w:r>
      </w:ins>
    </w:p>
    <w:p>
      <w:pPr>
        <w:pStyle w:val="Heading5"/>
        <w:rPr>
          <w:ins w:id="12273" w:author="svcMRProcess" w:date="2018-09-18T01:16:00Z"/>
        </w:rPr>
      </w:pPr>
      <w:bookmarkStart w:id="12274" w:name="_Toc144626698"/>
      <w:bookmarkStart w:id="12275" w:name="_Toc179689518"/>
      <w:bookmarkStart w:id="12276" w:name="_Toc180226998"/>
      <w:bookmarkStart w:id="12277" w:name="_Toc354738987"/>
      <w:bookmarkStart w:id="12278" w:name="_Toc524996826"/>
      <w:ins w:id="12279" w:author="svcMRProcess" w:date="2018-09-18T01:16:00Z">
        <w:r>
          <w:rPr>
            <w:rStyle w:val="CharSectno"/>
          </w:rPr>
          <w:t>185</w:t>
        </w:r>
        <w:r>
          <w:t>.</w:t>
        </w:r>
        <w:r>
          <w:tab/>
          <w:t>Results and other matters may be published</w:t>
        </w:r>
        <w:bookmarkEnd w:id="12274"/>
        <w:bookmarkEnd w:id="12275"/>
        <w:bookmarkEnd w:id="12276"/>
        <w:bookmarkEnd w:id="12277"/>
        <w:bookmarkEnd w:id="12278"/>
      </w:ins>
    </w:p>
    <w:p>
      <w:pPr>
        <w:pStyle w:val="Subsection"/>
        <w:rPr>
          <w:ins w:id="12280" w:author="svcMRProcess" w:date="2018-09-18T01:16:00Z"/>
        </w:rPr>
      </w:pPr>
      <w:ins w:id="12281" w:author="svcMRProcess" w:date="2018-09-18T01:16:00Z">
        <w:r>
          <w:tab/>
          <w:t>(1)</w:t>
        </w:r>
        <w:r>
          <w:tab/>
          <w:t xml:space="preserve">If the Director General thinks it desirable to do so in the public interest, the Director General may publish in any manner the following — </w:t>
        </w:r>
      </w:ins>
    </w:p>
    <w:p>
      <w:pPr>
        <w:pStyle w:val="Indenta"/>
        <w:rPr>
          <w:ins w:id="12282" w:author="svcMRProcess" w:date="2018-09-18T01:16:00Z"/>
        </w:rPr>
      </w:pPr>
      <w:ins w:id="12283" w:author="svcMRProcess" w:date="2018-09-18T01:16:00Z">
        <w:r>
          <w:tab/>
          <w:t>(a)</w:t>
        </w:r>
        <w:r>
          <w:tab/>
          <w:t>the results of the analysis of any organism, agricultural product, animal feed, fertiliser or other substance or thing under this Act;</w:t>
        </w:r>
      </w:ins>
    </w:p>
    <w:p>
      <w:pPr>
        <w:pStyle w:val="Indenta"/>
        <w:rPr>
          <w:ins w:id="12284" w:author="svcMRProcess" w:date="2018-09-18T01:16:00Z"/>
        </w:rPr>
      </w:pPr>
      <w:ins w:id="12285" w:author="svcMRProcess" w:date="2018-09-18T01:16:00Z">
        <w:r>
          <w:tab/>
          <w:t>(b)</w:t>
        </w:r>
        <w:r>
          <w:tab/>
          <w:t>a matter prescribed for the purposes of this section.</w:t>
        </w:r>
      </w:ins>
    </w:p>
    <w:p>
      <w:pPr>
        <w:pStyle w:val="Subsection"/>
        <w:rPr>
          <w:ins w:id="12286" w:author="svcMRProcess" w:date="2018-09-18T01:16:00Z"/>
        </w:rPr>
      </w:pPr>
      <w:ins w:id="12287" w:author="svcMRProcess" w:date="2018-09-18T01:16:00Z">
        <w:r>
          <w:tab/>
          <w:t>(2)</w:t>
        </w:r>
        <w:r>
          <w:tab/>
          <w:t xml:space="preserve">A publication under subsection (1) may include any or all of the following — </w:t>
        </w:r>
      </w:ins>
    </w:p>
    <w:p>
      <w:pPr>
        <w:pStyle w:val="Indenta"/>
        <w:rPr>
          <w:ins w:id="12288" w:author="svcMRProcess" w:date="2018-09-18T01:16:00Z"/>
        </w:rPr>
      </w:pPr>
      <w:ins w:id="12289" w:author="svcMRProcess" w:date="2018-09-18T01:16:00Z">
        <w:r>
          <w:tab/>
          <w:t>(a)</w:t>
        </w:r>
        <w:r>
          <w:tab/>
          <w:t>the name and address or place of business of any person to whom the published matter relates;</w:t>
        </w:r>
      </w:ins>
    </w:p>
    <w:p>
      <w:pPr>
        <w:pStyle w:val="Indenta"/>
        <w:rPr>
          <w:ins w:id="12290" w:author="svcMRProcess" w:date="2018-09-18T01:16:00Z"/>
        </w:rPr>
      </w:pPr>
      <w:ins w:id="12291" w:author="svcMRProcess" w:date="2018-09-18T01:16:00Z">
        <w:r>
          <w:tab/>
          <w:t>(b)</w:t>
        </w:r>
        <w:r>
          <w:tab/>
          <w:t>other particulars and explanation or comment relating to the published matter;</w:t>
        </w:r>
      </w:ins>
    </w:p>
    <w:p>
      <w:pPr>
        <w:pStyle w:val="Indenta"/>
        <w:rPr>
          <w:ins w:id="12292" w:author="svcMRProcess" w:date="2018-09-18T01:16:00Z"/>
        </w:rPr>
      </w:pPr>
      <w:ins w:id="12293" w:author="svcMRProcess" w:date="2018-09-18T01:16:00Z">
        <w:r>
          <w:tab/>
          <w:t>(c)</w:t>
        </w:r>
        <w:r>
          <w:tab/>
          <w:t>other prescribed particulars.</w:t>
        </w:r>
      </w:ins>
    </w:p>
    <w:p>
      <w:pPr>
        <w:pStyle w:val="Subsection"/>
        <w:rPr>
          <w:ins w:id="12294" w:author="svcMRProcess" w:date="2018-09-18T01:16:00Z"/>
        </w:rPr>
      </w:pPr>
      <w:ins w:id="12295" w:author="svcMRProcess" w:date="2018-09-18T01:16:00Z">
        <w:r>
          <w:tab/>
          <w:t>(3)</w:t>
        </w:r>
        <w:r>
          <w:tab/>
          <w:t xml:space="preserve">No liability is incurred by a person — </w:t>
        </w:r>
      </w:ins>
    </w:p>
    <w:p>
      <w:pPr>
        <w:pStyle w:val="Indenta"/>
        <w:rPr>
          <w:ins w:id="12296" w:author="svcMRProcess" w:date="2018-09-18T01:16:00Z"/>
        </w:rPr>
      </w:pPr>
      <w:ins w:id="12297" w:author="svcMRProcess" w:date="2018-09-18T01:16:00Z">
        <w:r>
          <w:tab/>
          <w:t>(a)</w:t>
        </w:r>
        <w:r>
          <w:tab/>
          <w:t>for a publication under this section; or</w:t>
        </w:r>
      </w:ins>
    </w:p>
    <w:p>
      <w:pPr>
        <w:pStyle w:val="Indenta"/>
        <w:rPr>
          <w:ins w:id="12298" w:author="svcMRProcess" w:date="2018-09-18T01:16:00Z"/>
        </w:rPr>
      </w:pPr>
      <w:ins w:id="12299" w:author="svcMRProcess" w:date="2018-09-18T01:16:00Z">
        <w:r>
          <w:tab/>
          <w:t>(b)</w:t>
        </w:r>
        <w:r>
          <w:tab/>
          <w:t xml:space="preserve">for republishing the publication or publishing a fair report or summary of the publication. </w:t>
        </w:r>
      </w:ins>
    </w:p>
    <w:p>
      <w:pPr>
        <w:pStyle w:val="Heading5"/>
        <w:rPr>
          <w:ins w:id="12300" w:author="svcMRProcess" w:date="2018-09-18T01:16:00Z"/>
        </w:rPr>
      </w:pPr>
      <w:bookmarkStart w:id="12301" w:name="_Toc179689519"/>
      <w:bookmarkStart w:id="12302" w:name="_Toc180226999"/>
      <w:bookmarkStart w:id="12303" w:name="_Toc354738988"/>
      <w:bookmarkStart w:id="12304" w:name="_Toc524996827"/>
      <w:r>
        <w:rPr>
          <w:rStyle w:val="CharSectno"/>
        </w:rPr>
        <w:t>186</w:t>
      </w:r>
      <w:r>
        <w:t>.</w:t>
      </w:r>
      <w:ins w:id="12305" w:author="svcMRProcess" w:date="2018-09-18T01:16:00Z">
        <w:r>
          <w:tab/>
          <w:t>Compliance statements</w:t>
        </w:r>
        <w:bookmarkEnd w:id="12301"/>
        <w:bookmarkEnd w:id="12302"/>
        <w:bookmarkEnd w:id="12303"/>
        <w:bookmarkEnd w:id="12304"/>
      </w:ins>
    </w:p>
    <w:p>
      <w:pPr>
        <w:pStyle w:val="Subsection"/>
        <w:rPr>
          <w:ins w:id="12306" w:author="svcMRProcess" w:date="2018-09-18T01:16:00Z"/>
        </w:rPr>
      </w:pPr>
      <w:ins w:id="12307" w:author="svcMRProcess" w:date="2018-09-18T01:16:00Z">
        <w:r>
          <w:tab/>
          <w:t>(1)</w:t>
        </w:r>
        <w:r>
          <w:tab/>
          <w:t>The Director General must prepare —</w:t>
        </w:r>
      </w:ins>
    </w:p>
    <w:p>
      <w:pPr>
        <w:pStyle w:val="Indenta"/>
        <w:rPr>
          <w:ins w:id="12308" w:author="svcMRProcess" w:date="2018-09-18T01:16:00Z"/>
        </w:rPr>
      </w:pPr>
      <w:ins w:id="12309" w:author="svcMRProcess" w:date="2018-09-18T01:16:00Z">
        <w:r>
          <w:tab/>
          <w:t>(a)</w:t>
        </w:r>
        <w:r>
          <w:tab/>
          <w:t>a statement for the period 1 January to 30 June in each year; and</w:t>
        </w:r>
      </w:ins>
    </w:p>
    <w:p>
      <w:pPr>
        <w:pStyle w:val="Indenta"/>
        <w:rPr>
          <w:ins w:id="12310" w:author="svcMRProcess" w:date="2018-09-18T01:16:00Z"/>
        </w:rPr>
      </w:pPr>
      <w:ins w:id="12311" w:author="svcMRProcess" w:date="2018-09-18T01:16:00Z">
        <w:r>
          <w:tab/>
          <w:t>(b)</w:t>
        </w:r>
        <w:r>
          <w:tab/>
          <w:t>a statement for the period 1 July to 31 December in each year,</w:t>
        </w:r>
      </w:ins>
    </w:p>
    <w:p>
      <w:pPr>
        <w:pStyle w:val="Subsection"/>
        <w:rPr>
          <w:ins w:id="12312" w:author="svcMRProcess" w:date="2018-09-18T01:16:00Z"/>
        </w:rPr>
      </w:pPr>
      <w:ins w:id="12313" w:author="svcMRProcess" w:date="2018-09-18T01:16:00Z">
        <w:r>
          <w:tab/>
        </w:r>
        <w:r>
          <w:tab/>
          <w:t>on the performance of public authorities that</w:t>
        </w:r>
      </w:ins>
      <w:r>
        <w:t xml:space="preserve"> have </w:t>
      </w:r>
      <w:del w:id="12314" w:author="svcMRProcess" w:date="2018-09-18T01:16:00Z">
        <w:r>
          <w:delText>not come into operation</w:delText>
        </w:r>
        <w:r>
          <w:rPr>
            <w:vertAlign w:val="superscript"/>
          </w:rPr>
          <w:delText> 2</w:delText>
        </w:r>
      </w:del>
      <w:ins w:id="12315" w:author="svcMRProcess" w:date="2018-09-18T01:16:00Z">
        <w:r>
          <w:t>failed to comply with a pest exclusion notice, section 30(2) or (3) or a pest control notice during that period.</w:t>
        </w:r>
      </w:ins>
    </w:p>
    <w:p>
      <w:pPr>
        <w:pStyle w:val="Subsection"/>
        <w:rPr>
          <w:ins w:id="12316" w:author="svcMRProcess" w:date="2018-09-18T01:16:00Z"/>
        </w:rPr>
      </w:pPr>
      <w:ins w:id="12317" w:author="svcMRProcess" w:date="2018-09-18T01:16:00Z">
        <w:r>
          <w:tab/>
          <w:t>(2)</w:t>
        </w:r>
        <w:r>
          <w:tab/>
          <w:t>Before preparing a statement the Director General must consult with each public authority whose performance is to be referred to in the statement.</w:t>
        </w:r>
      </w:ins>
    </w:p>
    <w:p>
      <w:pPr>
        <w:pStyle w:val="Subsection"/>
        <w:rPr>
          <w:ins w:id="12318" w:author="svcMRProcess" w:date="2018-09-18T01:16:00Z"/>
        </w:rPr>
      </w:pPr>
      <w:ins w:id="12319" w:author="svcMRProcess" w:date="2018-09-18T01:16:00Z">
        <w:r>
          <w:tab/>
          <w:t>(3)</w:t>
        </w:r>
        <w:r>
          <w:tab/>
          <w:t>Each statement is to be included in the department’s next annual report after the period for which it is prepared.</w:t>
        </w:r>
      </w:ins>
    </w:p>
    <w:p>
      <w:pPr>
        <w:pStyle w:val="Subsection"/>
        <w:rPr>
          <w:ins w:id="12320" w:author="svcMRProcess" w:date="2018-09-18T01:16:00Z"/>
        </w:rPr>
      </w:pPr>
      <w:ins w:id="12321" w:author="svcMRProcess" w:date="2018-09-18T01:16:00Z">
        <w:r>
          <w:tab/>
          <w:t>(4)</w:t>
        </w:r>
        <w:r>
          <w:tab/>
          <w:t>Each statement is to be given to the Minister not later than 3 months after the end of the period for which it is prepared.</w:t>
        </w:r>
      </w:ins>
    </w:p>
    <w:p>
      <w:pPr>
        <w:pStyle w:val="Subsection"/>
        <w:rPr>
          <w:ins w:id="12322" w:author="svcMRProcess" w:date="2018-09-18T01:16:00Z"/>
        </w:rPr>
      </w:pPr>
      <w:ins w:id="12323" w:author="svcMRProcess" w:date="2018-09-18T01:16:00Z">
        <w:r>
          <w:tab/>
          <w:t>(5)</w:t>
        </w:r>
        <w:r>
          <w:tab/>
          <w:t>The Minister must cause a copy of the statement to be laid before each House of Parliament, or dealt with under subsection (6), within 14 days after the report is received by the Minister.</w:t>
        </w:r>
      </w:ins>
    </w:p>
    <w:p>
      <w:pPr>
        <w:pStyle w:val="Subsection"/>
        <w:rPr>
          <w:ins w:id="12324" w:author="svcMRProcess" w:date="2018-09-18T01:16:00Z"/>
        </w:rPr>
      </w:pPr>
      <w:ins w:id="12325" w:author="svcMRProcess" w:date="2018-09-18T01:16:00Z">
        <w:r>
          <w:tab/>
          <w:t>(6)</w:t>
        </w:r>
        <w:r>
          <w:tab/>
          <w:t>If —</w:t>
        </w:r>
      </w:ins>
    </w:p>
    <w:p>
      <w:pPr>
        <w:pStyle w:val="Indenta"/>
        <w:rPr>
          <w:ins w:id="12326" w:author="svcMRProcess" w:date="2018-09-18T01:16:00Z"/>
        </w:rPr>
      </w:pPr>
      <w:ins w:id="12327" w:author="svcMRProcess" w:date="2018-09-18T01:16:00Z">
        <w:r>
          <w:tab/>
          <w:t>(a)</w:t>
        </w:r>
        <w:r>
          <w:tab/>
          <w:t>at the commencement of the period referred to in subsection (5) a House of Parliament is not sitting; and</w:t>
        </w:r>
      </w:ins>
    </w:p>
    <w:p>
      <w:pPr>
        <w:pStyle w:val="Indenta"/>
        <w:rPr>
          <w:ins w:id="12328" w:author="svcMRProcess" w:date="2018-09-18T01:16:00Z"/>
        </w:rPr>
      </w:pPr>
      <w:ins w:id="12329" w:author="svcMRProcess" w:date="2018-09-18T01:16:00Z">
        <w:r>
          <w:tab/>
          <w:t>(b)</w:t>
        </w:r>
        <w:r>
          <w:tab/>
          <w:t>the Minister is of the opinion that that House will not sit during that period,</w:t>
        </w:r>
      </w:ins>
    </w:p>
    <w:p>
      <w:pPr>
        <w:pStyle w:val="Subsection"/>
        <w:rPr>
          <w:ins w:id="12330" w:author="svcMRProcess" w:date="2018-09-18T01:16:00Z"/>
        </w:rPr>
      </w:pPr>
      <w:ins w:id="12331" w:author="svcMRProcess" w:date="2018-09-18T01:16:00Z">
        <w:r>
          <w:tab/>
        </w:r>
        <w:r>
          <w:tab/>
          <w:t>the Minister must transmit a copy of the statement to the Clerk of that House.</w:t>
        </w:r>
      </w:ins>
    </w:p>
    <w:p>
      <w:pPr>
        <w:pStyle w:val="Subsection"/>
        <w:rPr>
          <w:ins w:id="12332" w:author="svcMRProcess" w:date="2018-09-18T01:16:00Z"/>
        </w:rPr>
      </w:pPr>
      <w:ins w:id="12333" w:author="svcMRProcess" w:date="2018-09-18T01:16:00Z">
        <w:r>
          <w:tab/>
          <w:t>(7)</w:t>
        </w:r>
        <w:r>
          <w:tab/>
          <w:t>A copy of a statement transmitted to the Clerk of a House is to be regarded as having been laid before that House.</w:t>
        </w:r>
      </w:ins>
    </w:p>
    <w:p>
      <w:pPr>
        <w:pStyle w:val="Subsection"/>
        <w:rPr>
          <w:ins w:id="12334" w:author="svcMRProcess" w:date="2018-09-18T01:16:00Z"/>
        </w:rPr>
      </w:pPr>
      <w:ins w:id="12335" w:author="svcMRProcess" w:date="2018-09-18T01:16:00Z">
        <w:r>
          <w:tab/>
          <w:t>(8)</w:t>
        </w:r>
        <w:r>
          <w:tab/>
          <w:t>The laying of a copy of a direction that is regarded as having occurred under subsection (7) is to be recorded in the Minutes, or Votes and Proceedings, of the House on the first sitting day of the House after the Clerk received the copy.</w:t>
        </w:r>
      </w:ins>
    </w:p>
    <w:p>
      <w:pPr>
        <w:pStyle w:val="nzMiscellaneousBody"/>
        <w:tabs>
          <w:tab w:val="left" w:pos="1440"/>
        </w:tabs>
      </w:pPr>
      <w:ins w:id="12336" w:author="svcMRProcess" w:date="2018-09-18T01:16:00Z">
        <w:r>
          <w:rPr>
            <w:i/>
          </w:rPr>
          <w:t>[Section 186 amended by No. 47 of 2011 s. 27</w:t>
        </w:r>
      </w:ins>
      <w:r>
        <w:rPr>
          <w:i/>
        </w:rPr>
        <w:t>.]</w:t>
      </w:r>
    </w:p>
    <w:p>
      <w:pPr>
        <w:pStyle w:val="Heading5"/>
      </w:pPr>
      <w:bookmarkStart w:id="12337" w:name="_Toc524996828"/>
      <w:bookmarkStart w:id="12338" w:name="_Toc337476534"/>
      <w:r>
        <w:rPr>
          <w:rStyle w:val="CharSectno"/>
        </w:rPr>
        <w:t>187</w:t>
      </w:r>
      <w:r>
        <w:t>.</w:t>
      </w:r>
      <w:r>
        <w:tab/>
        <w:t>Immunity from tortious liability</w:t>
      </w:r>
      <w:bookmarkEnd w:id="12337"/>
      <w:bookmarkEnd w:id="12338"/>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12339" w:name="_Toc106515596"/>
      <w:bookmarkStart w:id="12340" w:name="_Toc106518412"/>
      <w:bookmarkStart w:id="12341" w:name="_Toc106518703"/>
      <w:bookmarkStart w:id="12342" w:name="_Toc106520822"/>
      <w:bookmarkStart w:id="12343" w:name="_Toc106532563"/>
      <w:bookmarkStart w:id="12344" w:name="_Toc106533164"/>
      <w:bookmarkStart w:id="12345" w:name="_Toc106533631"/>
      <w:bookmarkStart w:id="12346" w:name="_Toc106599446"/>
      <w:bookmarkStart w:id="12347" w:name="_Toc106607601"/>
      <w:bookmarkStart w:id="12348" w:name="_Toc106612728"/>
      <w:bookmarkStart w:id="12349" w:name="_Toc106613263"/>
      <w:bookmarkStart w:id="12350" w:name="_Toc106621590"/>
      <w:bookmarkStart w:id="12351" w:name="_Toc106621733"/>
      <w:bookmarkStart w:id="12352" w:name="_Toc106699030"/>
      <w:bookmarkStart w:id="12353" w:name="_Toc106706463"/>
      <w:bookmarkStart w:id="12354" w:name="_Toc106779513"/>
      <w:bookmarkStart w:id="12355" w:name="_Toc106779716"/>
      <w:bookmarkStart w:id="12356" w:name="_Toc106782114"/>
      <w:bookmarkStart w:id="12357" w:name="_Toc106789799"/>
      <w:bookmarkStart w:id="12358" w:name="_Toc106789941"/>
      <w:bookmarkStart w:id="12359" w:name="_Toc106793909"/>
      <w:bookmarkStart w:id="12360" w:name="_Toc106794394"/>
      <w:bookmarkStart w:id="12361" w:name="_Toc106794581"/>
      <w:bookmarkStart w:id="12362" w:name="_Toc107021790"/>
      <w:bookmarkStart w:id="12363" w:name="_Toc107022993"/>
      <w:bookmarkStart w:id="12364" w:name="_Toc107030663"/>
      <w:bookmarkStart w:id="12365" w:name="_Toc107035275"/>
      <w:bookmarkStart w:id="12366" w:name="_Toc107036285"/>
      <w:bookmarkStart w:id="12367" w:name="_Toc107036833"/>
      <w:bookmarkStart w:id="12368" w:name="_Toc107049037"/>
      <w:bookmarkStart w:id="12369" w:name="_Toc107050292"/>
      <w:bookmarkStart w:id="12370" w:name="_Toc107050964"/>
      <w:bookmarkStart w:id="12371" w:name="_Toc107051254"/>
      <w:bookmarkStart w:id="12372" w:name="_Toc107051409"/>
      <w:bookmarkStart w:id="12373" w:name="_Toc107051624"/>
      <w:bookmarkStart w:id="12374" w:name="_Toc107122652"/>
      <w:bookmarkStart w:id="12375" w:name="_Toc107644540"/>
      <w:bookmarkStart w:id="12376" w:name="_Toc107644714"/>
      <w:bookmarkStart w:id="12377" w:name="_Toc107650009"/>
      <w:bookmarkStart w:id="12378" w:name="_Toc107740922"/>
      <w:bookmarkStart w:id="12379" w:name="_Toc107743261"/>
      <w:bookmarkStart w:id="12380" w:name="_Toc107813809"/>
      <w:bookmarkStart w:id="12381" w:name="_Toc107887458"/>
      <w:bookmarkStart w:id="12382" w:name="_Toc107894698"/>
      <w:bookmarkStart w:id="12383" w:name="_Toc107897097"/>
      <w:bookmarkStart w:id="12384" w:name="_Toc107919759"/>
      <w:bookmarkStart w:id="12385" w:name="_Toc107986571"/>
      <w:bookmarkStart w:id="12386" w:name="_Toc108001238"/>
      <w:bookmarkStart w:id="12387" w:name="_Toc108245933"/>
      <w:bookmarkStart w:id="12388" w:name="_Toc108253833"/>
      <w:bookmarkStart w:id="12389" w:name="_Toc108257090"/>
      <w:bookmarkStart w:id="12390" w:name="_Toc108261716"/>
      <w:bookmarkStart w:id="12391" w:name="_Toc108317209"/>
      <w:bookmarkStart w:id="12392" w:name="_Toc108319236"/>
      <w:bookmarkStart w:id="12393" w:name="_Toc108322218"/>
      <w:bookmarkStart w:id="12394" w:name="_Toc108322387"/>
      <w:bookmarkStart w:id="12395" w:name="_Toc108329378"/>
      <w:bookmarkStart w:id="12396" w:name="_Toc108336381"/>
      <w:bookmarkStart w:id="12397" w:name="_Toc108336695"/>
      <w:bookmarkStart w:id="12398" w:name="_Toc108411791"/>
      <w:bookmarkStart w:id="12399" w:name="_Toc108425939"/>
      <w:bookmarkStart w:id="12400" w:name="_Toc108433154"/>
      <w:bookmarkStart w:id="12401" w:name="_Toc108434800"/>
      <w:bookmarkStart w:id="12402" w:name="_Toc108434976"/>
      <w:bookmarkStart w:id="12403" w:name="_Toc108491986"/>
      <w:bookmarkStart w:id="12404" w:name="_Toc108493081"/>
      <w:bookmarkStart w:id="12405" w:name="_Toc108598891"/>
      <w:bookmarkStart w:id="12406" w:name="_Toc108835410"/>
      <w:bookmarkStart w:id="12407" w:name="_Toc108835582"/>
      <w:bookmarkStart w:id="12408" w:name="_Toc108835754"/>
      <w:bookmarkStart w:id="12409" w:name="_Toc108953521"/>
      <w:bookmarkStart w:id="12410" w:name="_Toc109011903"/>
      <w:bookmarkStart w:id="12411" w:name="_Toc109019795"/>
      <w:bookmarkStart w:id="12412" w:name="_Toc109040147"/>
      <w:bookmarkStart w:id="12413" w:name="_Toc109103613"/>
      <w:bookmarkStart w:id="12414" w:name="_Toc109103880"/>
      <w:bookmarkStart w:id="12415" w:name="_Toc109106211"/>
      <w:bookmarkStart w:id="12416" w:name="_Toc109106763"/>
      <w:bookmarkStart w:id="12417" w:name="_Toc109113767"/>
      <w:bookmarkStart w:id="12418" w:name="_Toc109117515"/>
      <w:bookmarkStart w:id="12419" w:name="_Toc109210293"/>
      <w:bookmarkStart w:id="12420" w:name="_Toc109213948"/>
      <w:bookmarkStart w:id="12421" w:name="_Toc109533189"/>
      <w:bookmarkStart w:id="12422" w:name="_Toc109533436"/>
      <w:bookmarkStart w:id="12423" w:name="_Toc109533611"/>
      <w:bookmarkStart w:id="12424" w:name="_Toc109534776"/>
      <w:bookmarkStart w:id="12425" w:name="_Toc109546915"/>
      <w:bookmarkStart w:id="12426" w:name="_Toc109558609"/>
      <w:bookmarkStart w:id="12427" w:name="_Toc109624482"/>
      <w:bookmarkStart w:id="12428" w:name="_Toc110063392"/>
      <w:bookmarkStart w:id="12429" w:name="_Toc110138237"/>
      <w:bookmarkStart w:id="12430" w:name="_Toc110151927"/>
      <w:bookmarkStart w:id="12431" w:name="_Toc110164020"/>
      <w:bookmarkStart w:id="12432" w:name="_Toc110164422"/>
      <w:bookmarkStart w:id="12433" w:name="_Toc110416595"/>
      <w:bookmarkStart w:id="12434" w:name="_Toc110763510"/>
      <w:bookmarkStart w:id="12435" w:name="_Toc110766473"/>
      <w:bookmarkStart w:id="12436" w:name="_Toc110833616"/>
      <w:bookmarkStart w:id="12437" w:name="_Toc110833826"/>
      <w:bookmarkStart w:id="12438" w:name="_Toc110851281"/>
      <w:bookmarkStart w:id="12439" w:name="_Toc110912470"/>
      <w:bookmarkStart w:id="12440" w:name="_Toc110919287"/>
      <w:bookmarkStart w:id="12441" w:name="_Toc111274099"/>
      <w:bookmarkStart w:id="12442" w:name="_Toc111275843"/>
      <w:bookmarkStart w:id="12443" w:name="_Toc111282649"/>
      <w:bookmarkStart w:id="12444" w:name="_Toc111284125"/>
      <w:bookmarkStart w:id="12445" w:name="_Toc111285663"/>
      <w:bookmarkStart w:id="12446" w:name="_Toc111359294"/>
      <w:bookmarkStart w:id="12447" w:name="_Toc111360980"/>
      <w:bookmarkStart w:id="12448" w:name="_Toc111361757"/>
      <w:bookmarkStart w:id="12449" w:name="_Toc111365283"/>
      <w:bookmarkStart w:id="12450" w:name="_Toc111367475"/>
      <w:bookmarkStart w:id="12451" w:name="_Toc111367654"/>
      <w:bookmarkStart w:id="12452" w:name="_Toc111368574"/>
      <w:bookmarkStart w:id="12453" w:name="_Toc111368753"/>
      <w:bookmarkStart w:id="12454" w:name="_Toc111545030"/>
      <w:bookmarkStart w:id="12455" w:name="_Toc111623664"/>
      <w:bookmarkStart w:id="12456" w:name="_Toc111624756"/>
      <w:bookmarkStart w:id="12457" w:name="_Toc111629627"/>
      <w:bookmarkStart w:id="12458" w:name="_Toc111631351"/>
      <w:bookmarkStart w:id="12459" w:name="_Toc111879784"/>
      <w:bookmarkStart w:id="12460" w:name="_Toc111889526"/>
      <w:bookmarkStart w:id="12461" w:name="_Toc111889796"/>
      <w:bookmarkStart w:id="12462" w:name="_Toc111973451"/>
      <w:bookmarkStart w:id="12463" w:name="_Toc111975224"/>
      <w:bookmarkStart w:id="12464" w:name="_Toc112040806"/>
      <w:bookmarkStart w:id="12465" w:name="_Toc112041566"/>
      <w:bookmarkStart w:id="12466" w:name="_Toc112046458"/>
      <w:bookmarkStart w:id="12467" w:name="_Toc112059307"/>
      <w:bookmarkStart w:id="12468" w:name="_Toc112138922"/>
      <w:bookmarkStart w:id="12469" w:name="_Toc112147123"/>
      <w:bookmarkStart w:id="12470" w:name="_Toc112148910"/>
      <w:bookmarkStart w:id="12471" w:name="_Toc112149434"/>
      <w:bookmarkStart w:id="12472" w:name="_Toc112211860"/>
      <w:bookmarkStart w:id="12473" w:name="_Toc112212864"/>
      <w:bookmarkStart w:id="12474" w:name="_Toc112229629"/>
      <w:bookmarkStart w:id="12475" w:name="_Toc112229818"/>
      <w:bookmarkStart w:id="12476" w:name="_Toc112230007"/>
      <w:bookmarkStart w:id="12477" w:name="_Toc112472216"/>
      <w:bookmarkStart w:id="12478" w:name="_Toc112570315"/>
      <w:bookmarkStart w:id="12479" w:name="_Toc112579093"/>
      <w:bookmarkStart w:id="12480" w:name="_Toc112646562"/>
      <w:bookmarkStart w:id="12481" w:name="_Toc113078106"/>
      <w:bookmarkStart w:id="12482" w:name="_Toc113093160"/>
      <w:bookmarkStart w:id="12483" w:name="_Toc113173237"/>
      <w:bookmarkStart w:id="12484" w:name="_Toc113359219"/>
      <w:bookmarkStart w:id="12485" w:name="_Toc113676518"/>
      <w:bookmarkStart w:id="12486" w:name="_Toc113697799"/>
      <w:bookmarkStart w:id="12487" w:name="_Toc113768090"/>
      <w:bookmarkStart w:id="12488" w:name="_Toc113773251"/>
      <w:bookmarkStart w:id="12489" w:name="_Toc113791257"/>
      <w:bookmarkStart w:id="12490" w:name="_Toc113791448"/>
      <w:bookmarkStart w:id="12491" w:name="_Toc113878336"/>
      <w:bookmarkStart w:id="12492" w:name="_Toc113936240"/>
      <w:bookmarkStart w:id="12493" w:name="_Toc113941456"/>
      <w:bookmarkStart w:id="12494" w:name="_Toc114024021"/>
      <w:bookmarkStart w:id="12495" w:name="_Toc114044179"/>
      <w:bookmarkStart w:id="12496" w:name="_Toc114050052"/>
      <w:bookmarkStart w:id="12497" w:name="_Toc114283162"/>
      <w:bookmarkStart w:id="12498" w:name="_Toc114285154"/>
      <w:bookmarkStart w:id="12499" w:name="_Toc114305658"/>
      <w:bookmarkStart w:id="12500" w:name="_Toc114308057"/>
      <w:bookmarkStart w:id="12501" w:name="_Toc114481831"/>
      <w:bookmarkStart w:id="12502" w:name="_Toc114482411"/>
      <w:bookmarkStart w:id="12503" w:name="_Toc114482611"/>
      <w:bookmarkStart w:id="12504" w:name="_Toc114557076"/>
      <w:bookmarkStart w:id="12505" w:name="_Toc114560214"/>
      <w:bookmarkStart w:id="12506" w:name="_Toc114560997"/>
      <w:bookmarkStart w:id="12507" w:name="_Toc114562356"/>
      <w:bookmarkStart w:id="12508" w:name="_Toc114655314"/>
      <w:bookmarkStart w:id="12509" w:name="_Toc114903244"/>
      <w:bookmarkStart w:id="12510" w:name="_Toc114979599"/>
      <w:bookmarkStart w:id="12511" w:name="_Toc114979804"/>
      <w:bookmarkStart w:id="12512" w:name="_Toc114980220"/>
      <w:bookmarkStart w:id="12513" w:name="_Toc114988205"/>
      <w:bookmarkStart w:id="12514" w:name="_Toc114989111"/>
      <w:bookmarkStart w:id="12515" w:name="_Toc115001261"/>
      <w:bookmarkStart w:id="12516" w:name="_Toc115063761"/>
      <w:bookmarkStart w:id="12517" w:name="_Toc115069218"/>
      <w:bookmarkStart w:id="12518" w:name="_Toc115070965"/>
      <w:bookmarkStart w:id="12519" w:name="_Toc115149569"/>
      <w:bookmarkStart w:id="12520" w:name="_Toc115153851"/>
      <w:bookmarkStart w:id="12521" w:name="_Toc115161859"/>
      <w:bookmarkStart w:id="12522" w:name="_Toc115162067"/>
      <w:bookmarkStart w:id="12523" w:name="_Toc115162275"/>
      <w:bookmarkStart w:id="12524" w:name="_Toc115860064"/>
      <w:bookmarkStart w:id="12525" w:name="_Toc115863054"/>
      <w:bookmarkStart w:id="12526" w:name="_Toc116211145"/>
      <w:bookmarkStart w:id="12527" w:name="_Toc116273886"/>
      <w:bookmarkStart w:id="12528" w:name="_Toc116287294"/>
      <w:bookmarkStart w:id="12529" w:name="_Toc116370874"/>
      <w:bookmarkStart w:id="12530" w:name="_Toc116384105"/>
      <w:bookmarkStart w:id="12531" w:name="_Toc116384317"/>
      <w:bookmarkStart w:id="12532" w:name="_Toc116444836"/>
      <w:bookmarkStart w:id="12533" w:name="_Toc116465256"/>
      <w:bookmarkStart w:id="12534" w:name="_Toc116468300"/>
      <w:bookmarkStart w:id="12535" w:name="_Toc116469294"/>
      <w:bookmarkStart w:id="12536" w:name="_Toc116699960"/>
      <w:bookmarkStart w:id="12537" w:name="_Toc116701467"/>
      <w:bookmarkStart w:id="12538" w:name="_Toc116722644"/>
      <w:bookmarkStart w:id="12539" w:name="_Toc116722913"/>
      <w:bookmarkStart w:id="12540" w:name="_Toc116723137"/>
      <w:bookmarkStart w:id="12541" w:name="_Toc116723348"/>
      <w:bookmarkStart w:id="12542" w:name="_Toc116723560"/>
      <w:bookmarkStart w:id="12543" w:name="_Toc116724203"/>
      <w:bookmarkStart w:id="12544" w:name="_Toc116725679"/>
      <w:bookmarkStart w:id="12545" w:name="_Toc116725891"/>
      <w:bookmarkStart w:id="12546" w:name="_Toc116726558"/>
      <w:bookmarkStart w:id="12547" w:name="_Toc116728891"/>
      <w:bookmarkStart w:id="12548" w:name="_Toc116813170"/>
      <w:bookmarkStart w:id="12549" w:name="_Toc116814476"/>
      <w:bookmarkStart w:id="12550" w:name="_Toc116879329"/>
      <w:bookmarkStart w:id="12551" w:name="_Toc116882389"/>
      <w:bookmarkStart w:id="12552" w:name="_Toc116885115"/>
      <w:bookmarkStart w:id="12553" w:name="_Toc116894967"/>
      <w:bookmarkStart w:id="12554" w:name="_Toc116959857"/>
      <w:bookmarkStart w:id="12555" w:name="_Toc116977284"/>
      <w:bookmarkStart w:id="12556" w:name="_Toc117306170"/>
      <w:bookmarkStart w:id="12557" w:name="_Toc117306683"/>
      <w:bookmarkStart w:id="12558" w:name="_Toc117306902"/>
      <w:bookmarkStart w:id="12559" w:name="_Toc117409594"/>
      <w:bookmarkStart w:id="12560" w:name="_Toc117502509"/>
      <w:bookmarkStart w:id="12561" w:name="_Toc117507389"/>
      <w:bookmarkStart w:id="12562" w:name="_Toc117562813"/>
      <w:bookmarkStart w:id="12563" w:name="_Toc117564255"/>
      <w:bookmarkStart w:id="12564" w:name="_Toc118105921"/>
      <w:bookmarkStart w:id="12565" w:name="_Toc118113309"/>
      <w:bookmarkStart w:id="12566" w:name="_Toc118174092"/>
      <w:bookmarkStart w:id="12567" w:name="_Toc118174313"/>
      <w:bookmarkStart w:id="12568" w:name="_Toc118177675"/>
      <w:bookmarkStart w:id="12569" w:name="_Toc118178637"/>
      <w:bookmarkStart w:id="12570" w:name="_Toc118183874"/>
      <w:bookmarkStart w:id="12571" w:name="_Toc118185336"/>
      <w:bookmarkStart w:id="12572" w:name="_Toc118190355"/>
      <w:bookmarkStart w:id="12573" w:name="_Toc118192724"/>
      <w:bookmarkStart w:id="12574" w:name="_Toc118192952"/>
      <w:bookmarkStart w:id="12575" w:name="_Toc118193851"/>
      <w:bookmarkStart w:id="12576" w:name="_Toc118258452"/>
      <w:bookmarkStart w:id="12577" w:name="_Toc118260820"/>
      <w:bookmarkStart w:id="12578" w:name="_Toc118267904"/>
      <w:bookmarkStart w:id="12579" w:name="_Toc118269999"/>
      <w:bookmarkStart w:id="12580" w:name="_Toc118270403"/>
      <w:bookmarkStart w:id="12581" w:name="_Toc118272825"/>
      <w:bookmarkStart w:id="12582" w:name="_Toc118523778"/>
      <w:bookmarkStart w:id="12583" w:name="_Toc118606701"/>
      <w:bookmarkStart w:id="12584" w:name="_Toc118609184"/>
      <w:bookmarkStart w:id="12585" w:name="_Toc118619328"/>
      <w:bookmarkStart w:id="12586" w:name="_Toc118622021"/>
      <w:bookmarkStart w:id="12587" w:name="_Toc118625528"/>
      <w:bookmarkStart w:id="12588" w:name="_Toc118632177"/>
      <w:bookmarkStart w:id="12589" w:name="_Toc118694326"/>
      <w:bookmarkStart w:id="12590" w:name="_Toc118704788"/>
      <w:bookmarkStart w:id="12591" w:name="_Toc118718285"/>
      <w:bookmarkStart w:id="12592" w:name="_Toc118773394"/>
      <w:bookmarkStart w:id="12593" w:name="_Toc118773620"/>
      <w:bookmarkStart w:id="12594" w:name="_Toc118795841"/>
      <w:bookmarkStart w:id="12595" w:name="_Toc118800793"/>
      <w:bookmarkStart w:id="12596" w:name="_Toc118803572"/>
      <w:bookmarkStart w:id="12597" w:name="_Toc118803797"/>
      <w:bookmarkStart w:id="12598" w:name="_Toc118865320"/>
      <w:bookmarkStart w:id="12599" w:name="_Toc119231977"/>
      <w:bookmarkStart w:id="12600" w:name="_Toc119232348"/>
      <w:bookmarkStart w:id="12601" w:name="_Toc119307612"/>
      <w:bookmarkStart w:id="12602" w:name="_Toc119311781"/>
      <w:bookmarkStart w:id="12603" w:name="_Toc119492897"/>
      <w:bookmarkStart w:id="12604" w:name="_Toc119734560"/>
      <w:bookmarkStart w:id="12605" w:name="_Toc119743736"/>
      <w:bookmarkStart w:id="12606" w:name="_Toc119752632"/>
      <w:bookmarkStart w:id="12607" w:name="_Toc119840341"/>
      <w:bookmarkStart w:id="12608" w:name="_Toc119896776"/>
      <w:bookmarkStart w:id="12609" w:name="_Toc119899627"/>
      <w:bookmarkStart w:id="12610" w:name="_Toc119905165"/>
      <w:bookmarkStart w:id="12611" w:name="_Toc119907888"/>
      <w:bookmarkStart w:id="12612" w:name="_Toc119915959"/>
      <w:bookmarkStart w:id="12613" w:name="_Toc119916333"/>
      <w:bookmarkStart w:id="12614" w:name="_Toc119987740"/>
      <w:bookmarkStart w:id="12615" w:name="_Toc119987975"/>
      <w:bookmarkStart w:id="12616" w:name="_Toc120010940"/>
      <w:bookmarkStart w:id="12617" w:name="_Toc120095654"/>
      <w:bookmarkStart w:id="12618" w:name="_Toc120328053"/>
      <w:bookmarkStart w:id="12619" w:name="_Toc120329409"/>
      <w:bookmarkStart w:id="12620" w:name="_Toc120354698"/>
      <w:bookmarkStart w:id="12621" w:name="_Toc120354992"/>
      <w:bookmarkStart w:id="12622" w:name="_Toc125781993"/>
      <w:bookmarkStart w:id="12623" w:name="_Toc125782962"/>
      <w:bookmarkStart w:id="12624" w:name="_Toc125866295"/>
      <w:bookmarkStart w:id="12625" w:name="_Toc125868828"/>
      <w:bookmarkStart w:id="12626" w:name="_Toc125950897"/>
      <w:bookmarkStart w:id="12627" w:name="_Toc135046565"/>
      <w:bookmarkStart w:id="12628" w:name="_Toc135189611"/>
      <w:bookmarkStart w:id="12629" w:name="_Toc135191115"/>
      <w:bookmarkStart w:id="12630" w:name="_Toc135192926"/>
      <w:bookmarkStart w:id="12631" w:name="_Toc135459438"/>
      <w:bookmarkStart w:id="12632" w:name="_Toc135459672"/>
      <w:bookmarkStart w:id="12633" w:name="_Toc135476321"/>
      <w:bookmarkStart w:id="12634" w:name="_Toc135545885"/>
      <w:bookmarkStart w:id="12635" w:name="_Toc135546295"/>
      <w:bookmarkStart w:id="12636" w:name="_Toc135641208"/>
      <w:bookmarkStart w:id="12637" w:name="_Toc135643202"/>
      <w:bookmarkStart w:id="12638" w:name="_Toc135727792"/>
      <w:bookmarkStart w:id="12639" w:name="_Toc135733389"/>
      <w:bookmarkStart w:id="12640" w:name="_Toc135804450"/>
      <w:bookmarkStart w:id="12641" w:name="_Toc136773338"/>
      <w:bookmarkStart w:id="12642" w:name="_Toc136848796"/>
      <w:bookmarkStart w:id="12643" w:name="_Toc136919896"/>
      <w:bookmarkStart w:id="12644" w:name="_Toc136941560"/>
      <w:bookmarkStart w:id="12645" w:name="_Toc137015767"/>
      <w:bookmarkStart w:id="12646" w:name="_Toc137022007"/>
      <w:bookmarkStart w:id="12647" w:name="_Toc137551141"/>
      <w:bookmarkStart w:id="12648" w:name="_Toc137551693"/>
      <w:bookmarkStart w:id="12649" w:name="_Toc137610053"/>
      <w:bookmarkStart w:id="12650" w:name="_Toc137610290"/>
      <w:bookmarkStart w:id="12651" w:name="_Toc139079386"/>
      <w:bookmarkStart w:id="12652" w:name="_Toc139862271"/>
      <w:bookmarkStart w:id="12653" w:name="_Toc141766708"/>
      <w:bookmarkStart w:id="12654" w:name="_Toc142731813"/>
      <w:bookmarkStart w:id="12655" w:name="_Toc142905302"/>
      <w:bookmarkStart w:id="12656" w:name="_Toc142972807"/>
      <w:bookmarkStart w:id="12657" w:name="_Toc143427034"/>
      <w:bookmarkStart w:id="12658" w:name="_Toc143495157"/>
      <w:bookmarkStart w:id="12659" w:name="_Toc143506294"/>
      <w:bookmarkStart w:id="12660" w:name="_Toc143590677"/>
      <w:bookmarkStart w:id="12661" w:name="_Toc144089045"/>
      <w:bookmarkStart w:id="12662" w:name="_Toc144262214"/>
      <w:bookmarkStart w:id="12663" w:name="_Toc144285359"/>
      <w:bookmarkStart w:id="12664" w:name="_Toc144285596"/>
      <w:bookmarkStart w:id="12665" w:name="_Toc144546192"/>
      <w:bookmarkStart w:id="12666" w:name="_Toc144548877"/>
      <w:bookmarkStart w:id="12667" w:name="_Toc144626463"/>
      <w:bookmarkStart w:id="12668" w:name="_Toc144626700"/>
      <w:bookmarkStart w:id="12669" w:name="_Toc144640352"/>
      <w:bookmarkStart w:id="12670" w:name="_Toc144717191"/>
      <w:bookmarkStart w:id="12671" w:name="_Toc144721746"/>
      <w:bookmarkStart w:id="12672" w:name="_Toc150187908"/>
      <w:bookmarkStart w:id="12673" w:name="_Toc174445492"/>
      <w:bookmarkStart w:id="12674" w:name="_Toc174445730"/>
      <w:bookmarkStart w:id="12675" w:name="_Toc179272742"/>
      <w:bookmarkStart w:id="12676" w:name="_Toc179272980"/>
      <w:bookmarkStart w:id="12677" w:name="_Toc179689521"/>
      <w:bookmarkStart w:id="12678" w:name="_Toc180227001"/>
      <w:bookmarkStart w:id="12679" w:name="_Toc261965443"/>
      <w:bookmarkStart w:id="12680" w:name="_Toc262030709"/>
      <w:bookmarkStart w:id="12681" w:name="_Toc262030866"/>
      <w:bookmarkStart w:id="12682" w:name="_Toc262138325"/>
      <w:bookmarkStart w:id="12683" w:name="_Toc262199632"/>
      <w:bookmarkStart w:id="12684" w:name="_Toc262200744"/>
      <w:bookmarkStart w:id="12685" w:name="_Toc271188175"/>
      <w:bookmarkStart w:id="12686" w:name="_Toc274198994"/>
      <w:bookmarkStart w:id="12687" w:name="_Toc274919518"/>
      <w:bookmarkStart w:id="12688" w:name="_Toc276387604"/>
      <w:bookmarkStart w:id="12689" w:name="_Toc278970494"/>
      <w:bookmarkStart w:id="12690" w:name="_Toc280618793"/>
      <w:bookmarkStart w:id="12691" w:name="_Toc307410621"/>
      <w:bookmarkStart w:id="12692" w:name="_Toc309655005"/>
      <w:bookmarkStart w:id="12693" w:name="_Toc309655947"/>
      <w:bookmarkStart w:id="12694" w:name="_Toc325615239"/>
      <w:bookmarkStart w:id="12695" w:name="_Toc325702015"/>
      <w:bookmarkStart w:id="12696" w:name="_Toc337475978"/>
      <w:bookmarkStart w:id="12697" w:name="_Toc337476535"/>
      <w:bookmarkStart w:id="12698" w:name="_Toc355001374"/>
      <w:bookmarkStart w:id="12699" w:name="_Toc524996829"/>
      <w:r>
        <w:rPr>
          <w:rStyle w:val="CharPartNo"/>
        </w:rPr>
        <w:t>Part 8</w:t>
      </w:r>
      <w:r>
        <w:rPr>
          <w:rStyle w:val="CharDivNo"/>
        </w:rPr>
        <w:t> </w:t>
      </w:r>
      <w:r>
        <w:t>—</w:t>
      </w:r>
      <w:r>
        <w:rPr>
          <w:rStyle w:val="CharDivText"/>
        </w:rPr>
        <w:t> </w:t>
      </w:r>
      <w:r>
        <w:rPr>
          <w:rStyle w:val="CharPartText"/>
        </w:rPr>
        <w:t>Regulations</w:t>
      </w:r>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r>
        <w:rPr>
          <w:rStyle w:val="CharPartText"/>
        </w:rPr>
        <w:t>, codes of practice</w:t>
      </w:r>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r>
        <w:rPr>
          <w:rStyle w:val="CharPartText"/>
        </w:rPr>
        <w:t xml:space="preserve"> and local laws</w:t>
      </w:r>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p>
    <w:p>
      <w:pPr>
        <w:pStyle w:val="Heading5"/>
      </w:pPr>
      <w:bookmarkStart w:id="12700" w:name="_Toc106447817"/>
      <w:bookmarkStart w:id="12701" w:name="_Toc106515597"/>
      <w:bookmarkStart w:id="12702" w:name="_Toc144626701"/>
      <w:bookmarkStart w:id="12703" w:name="_Toc179689522"/>
      <w:bookmarkStart w:id="12704" w:name="_Toc180227002"/>
      <w:bookmarkStart w:id="12705" w:name="_Toc261965444"/>
      <w:bookmarkStart w:id="12706" w:name="_Toc524996830"/>
      <w:bookmarkStart w:id="12707" w:name="_Toc337476536"/>
      <w:r>
        <w:rPr>
          <w:rStyle w:val="CharSectno"/>
        </w:rPr>
        <w:t>188</w:t>
      </w:r>
      <w:r>
        <w:t>.</w:t>
      </w:r>
      <w:r>
        <w:tab/>
        <w:t>Regulations — general power</w:t>
      </w:r>
      <w:bookmarkEnd w:id="12700"/>
      <w:bookmarkEnd w:id="12701"/>
      <w:bookmarkEnd w:id="12702"/>
      <w:bookmarkEnd w:id="12703"/>
      <w:bookmarkEnd w:id="12704"/>
      <w:bookmarkEnd w:id="12705"/>
      <w:bookmarkEnd w:id="12706"/>
      <w:bookmarkEnd w:id="12707"/>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12708" w:name="_Toc106447818"/>
      <w:bookmarkStart w:id="12709" w:name="_Toc106515598"/>
      <w:bookmarkStart w:id="12710" w:name="_Toc144626702"/>
      <w:bookmarkStart w:id="12711" w:name="_Toc179689523"/>
      <w:bookmarkStart w:id="12712" w:name="_Toc180227003"/>
      <w:bookmarkStart w:id="12713" w:name="_Toc261965445"/>
      <w:bookmarkStart w:id="12714" w:name="_Toc524996831"/>
      <w:bookmarkStart w:id="12715" w:name="_Toc337476537"/>
      <w:r>
        <w:rPr>
          <w:rStyle w:val="CharSectno"/>
        </w:rPr>
        <w:t>189</w:t>
      </w:r>
      <w:r>
        <w:t>.</w:t>
      </w:r>
      <w:r>
        <w:tab/>
        <w:t>Regulations prescribing high impact organisms</w:t>
      </w:r>
      <w:bookmarkEnd w:id="12708"/>
      <w:bookmarkEnd w:id="12709"/>
      <w:bookmarkEnd w:id="12710"/>
      <w:bookmarkEnd w:id="12711"/>
      <w:bookmarkEnd w:id="12712"/>
      <w:bookmarkEnd w:id="12713"/>
      <w:bookmarkEnd w:id="12714"/>
      <w:bookmarkEnd w:id="12715"/>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12716" w:name="_Toc144626703"/>
      <w:bookmarkStart w:id="12717" w:name="_Toc179689524"/>
      <w:bookmarkStart w:id="12718" w:name="_Toc180227004"/>
      <w:bookmarkStart w:id="12719" w:name="_Toc261965446"/>
      <w:bookmarkStart w:id="12720" w:name="_Toc524996832"/>
      <w:bookmarkStart w:id="12721" w:name="_Toc337476538"/>
      <w:r>
        <w:rPr>
          <w:rStyle w:val="CharSectno"/>
        </w:rPr>
        <w:t>190</w:t>
      </w:r>
      <w:r>
        <w:t>.</w:t>
      </w:r>
      <w:r>
        <w:tab/>
        <w:t>Regulations and management plans may adopt codes or legislation and other references</w:t>
      </w:r>
      <w:bookmarkEnd w:id="12716"/>
      <w:bookmarkEnd w:id="12717"/>
      <w:bookmarkEnd w:id="12718"/>
      <w:bookmarkEnd w:id="12719"/>
      <w:bookmarkEnd w:id="12720"/>
      <w:bookmarkEnd w:id="1272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12722" w:name="_Toc106447724"/>
      <w:bookmarkStart w:id="12723" w:name="_Toc106515504"/>
      <w:bookmarkStart w:id="12724" w:name="_Toc144626704"/>
      <w:bookmarkStart w:id="12725" w:name="_Toc179689525"/>
      <w:bookmarkStart w:id="12726" w:name="_Toc180227005"/>
      <w:bookmarkStart w:id="12727" w:name="_Toc261965447"/>
      <w:bookmarkStart w:id="12728" w:name="_Toc524996833"/>
      <w:bookmarkStart w:id="12729" w:name="_Toc337476539"/>
      <w:r>
        <w:rPr>
          <w:rStyle w:val="CharSectno"/>
        </w:rPr>
        <w:t>191</w:t>
      </w:r>
      <w:r>
        <w:t>.</w:t>
      </w:r>
      <w:r>
        <w:tab/>
        <w:t>Codes of practice</w:t>
      </w:r>
      <w:bookmarkEnd w:id="12722"/>
      <w:bookmarkEnd w:id="12723"/>
      <w:bookmarkEnd w:id="12724"/>
      <w:bookmarkEnd w:id="12725"/>
      <w:bookmarkEnd w:id="12726"/>
      <w:bookmarkEnd w:id="12727"/>
      <w:bookmarkEnd w:id="12728"/>
      <w:bookmarkEnd w:id="12729"/>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12730" w:name="_Toc144626705"/>
      <w:bookmarkStart w:id="12731" w:name="_Toc179689526"/>
      <w:bookmarkStart w:id="12732" w:name="_Toc180227006"/>
      <w:bookmarkStart w:id="12733" w:name="_Toc261965448"/>
      <w:bookmarkStart w:id="12734" w:name="_Toc524996834"/>
      <w:bookmarkStart w:id="12735" w:name="_Toc337476540"/>
      <w:r>
        <w:rPr>
          <w:rStyle w:val="CharSectno"/>
        </w:rPr>
        <w:t>192</w:t>
      </w:r>
      <w:r>
        <w:t>.</w:t>
      </w:r>
      <w:r>
        <w:tab/>
        <w:t>Regulations and codes of practice: consultation</w:t>
      </w:r>
      <w:bookmarkEnd w:id="12730"/>
      <w:bookmarkEnd w:id="12731"/>
      <w:bookmarkEnd w:id="12732"/>
      <w:bookmarkEnd w:id="12733"/>
      <w:bookmarkEnd w:id="12734"/>
      <w:bookmarkEnd w:id="12735"/>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rPr>
          <w:ins w:id="12736" w:author="svcMRProcess" w:date="2018-09-18T01:16:00Z"/>
        </w:rPr>
      </w:pPr>
      <w:bookmarkStart w:id="12737" w:name="_Toc144626706"/>
      <w:bookmarkStart w:id="12738" w:name="_Toc179689527"/>
      <w:bookmarkStart w:id="12739" w:name="_Toc180227007"/>
      <w:bookmarkStart w:id="12740" w:name="_Toc354738996"/>
      <w:bookmarkStart w:id="12741" w:name="_Toc524996835"/>
      <w:del w:id="12742" w:author="svcMRProcess" w:date="2018-09-18T01:16:00Z">
        <w:r>
          <w:delText>[</w:delText>
        </w:r>
      </w:del>
      <w:r>
        <w:rPr>
          <w:rStyle w:val="CharSectno"/>
        </w:rPr>
        <w:t>193</w:t>
      </w:r>
      <w:r>
        <w:t>.</w:t>
      </w:r>
      <w:r>
        <w:tab/>
      </w:r>
      <w:del w:id="12743" w:author="svcMRProcess" w:date="2018-09-18T01:16:00Z">
        <w:r>
          <w:delText>Has</w:delText>
        </w:r>
      </w:del>
      <w:ins w:id="12744" w:author="svcMRProcess" w:date="2018-09-18T01:16:00Z">
        <w:r>
          <w:t>Local government may make local laws</w:t>
        </w:r>
        <w:bookmarkEnd w:id="12737"/>
        <w:bookmarkEnd w:id="12738"/>
        <w:bookmarkEnd w:id="12739"/>
        <w:bookmarkEnd w:id="12740"/>
        <w:bookmarkEnd w:id="12741"/>
      </w:ins>
    </w:p>
    <w:p>
      <w:pPr>
        <w:pStyle w:val="Subsection"/>
        <w:rPr>
          <w:ins w:id="12745" w:author="svcMRProcess" w:date="2018-09-18T01:16:00Z"/>
        </w:rPr>
      </w:pPr>
      <w:ins w:id="12746" w:author="svcMRProcess" w:date="2018-09-18T01:16:00Z">
        <w:r>
          <w:tab/>
          <w:t>(1)</w:t>
        </w:r>
        <w:r>
          <w:tab/>
          <w:t xml:space="preserve">In this section — </w:t>
        </w:r>
      </w:ins>
    </w:p>
    <w:p>
      <w:pPr>
        <w:pStyle w:val="Defstart"/>
        <w:rPr>
          <w:ins w:id="12747" w:author="svcMRProcess" w:date="2018-09-18T01:16:00Z"/>
        </w:rPr>
      </w:pPr>
      <w:ins w:id="12748" w:author="svcMRProcess" w:date="2018-09-18T01:16:00Z">
        <w:r>
          <w:rPr>
            <w:b/>
          </w:rPr>
          <w:tab/>
        </w:r>
        <w:r>
          <w:rPr>
            <w:rStyle w:val="CharDefText"/>
          </w:rPr>
          <w:t>pest plant</w:t>
        </w:r>
        <w:r>
          <w:t xml:space="preserve"> means a plant that is prescribed by local laws made by a local government under subsection (2)(a) as a pest plant in that district.</w:t>
        </w:r>
      </w:ins>
    </w:p>
    <w:p>
      <w:pPr>
        <w:pStyle w:val="Subsection"/>
        <w:rPr>
          <w:ins w:id="12749" w:author="svcMRProcess" w:date="2018-09-18T01:16:00Z"/>
        </w:rPr>
      </w:pPr>
      <w:ins w:id="12750" w:author="svcMRProcess" w:date="2018-09-18T01:16:00Z">
        <w:r>
          <w:tab/>
          <w:t>(2)</w:t>
        </w:r>
        <w:r>
          <w:tab/>
          <w:t xml:space="preserve">Subject to and in accordance with the </w:t>
        </w:r>
        <w:r>
          <w:rPr>
            <w:i/>
            <w:iCs/>
          </w:rPr>
          <w:t>Local Government Act 1995</w:t>
        </w:r>
        <w:r>
          <w:t xml:space="preserve"> a local government may, in respect of its district, make local laws for any of the following purposes — </w:t>
        </w:r>
      </w:ins>
    </w:p>
    <w:p>
      <w:pPr>
        <w:pStyle w:val="Indenta"/>
        <w:rPr>
          <w:ins w:id="12751" w:author="svcMRProcess" w:date="2018-09-18T01:16:00Z"/>
        </w:rPr>
      </w:pPr>
      <w:ins w:id="12752" w:author="svcMRProcess" w:date="2018-09-18T01:16:00Z">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ins>
    </w:p>
    <w:p>
      <w:pPr>
        <w:pStyle w:val="Indenta"/>
        <w:rPr>
          <w:ins w:id="12753" w:author="svcMRProcess" w:date="2018-09-18T01:16:00Z"/>
        </w:rPr>
      </w:pPr>
      <w:ins w:id="12754" w:author="svcMRProcess" w:date="2018-09-18T01:16:00Z">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ins>
    </w:p>
    <w:p>
      <w:pPr>
        <w:pStyle w:val="Indenta"/>
        <w:rPr>
          <w:ins w:id="12755" w:author="svcMRProcess" w:date="2018-09-18T01:16:00Z"/>
        </w:rPr>
      </w:pPr>
      <w:ins w:id="12756" w:author="svcMRProcess" w:date="2018-09-18T01:16:00Z">
        <w:r>
          <w:tab/>
          <w:t>(c)</w:t>
        </w:r>
        <w:r>
          <w:tab/>
          <w:t>if the owner or occupier does</w:t>
        </w:r>
      </w:ins>
      <w:r>
        <w:t xml:space="preserve"> not </w:t>
      </w:r>
      <w:del w:id="12757" w:author="svcMRProcess" w:date="2018-09-18T01:16:00Z">
        <w:r>
          <w:delText>come into</w:delText>
        </w:r>
      </w:del>
      <w:ins w:id="12758" w:author="svcMRProcess" w:date="2018-09-18T01:16:00Z">
        <w:r>
          <w:t>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ins>
    </w:p>
    <w:p>
      <w:pPr>
        <w:pStyle w:val="Heading2"/>
        <w:rPr>
          <w:ins w:id="12759" w:author="svcMRProcess" w:date="2018-09-18T01:16:00Z"/>
        </w:rPr>
      </w:pPr>
      <w:bookmarkStart w:id="12760" w:name="_Toc355001383"/>
      <w:bookmarkStart w:id="12761" w:name="_Toc524996836"/>
      <w:ins w:id="12762" w:author="svcMRProcess" w:date="2018-09-18T01:16:00Z">
        <w:r>
          <w:rPr>
            <w:rStyle w:val="CharPartNo"/>
          </w:rPr>
          <w:t>Part 9</w:t>
        </w:r>
        <w:r>
          <w:rPr>
            <w:rStyle w:val="CharDivNo"/>
          </w:rPr>
          <w:t> </w:t>
        </w:r>
        <w:r>
          <w:t>—</w:t>
        </w:r>
        <w:r>
          <w:rPr>
            <w:rStyle w:val="CharDivText"/>
          </w:rPr>
          <w:t> </w:t>
        </w:r>
        <w:r>
          <w:rPr>
            <w:rStyle w:val="CharPartText"/>
          </w:rPr>
          <w:t>Miscellaneous</w:t>
        </w:r>
        <w:bookmarkEnd w:id="12760"/>
        <w:bookmarkEnd w:id="12761"/>
      </w:ins>
    </w:p>
    <w:p>
      <w:pPr>
        <w:pStyle w:val="Heading5"/>
        <w:rPr>
          <w:ins w:id="12763" w:author="svcMRProcess" w:date="2018-09-18T01:16:00Z"/>
        </w:rPr>
      </w:pPr>
      <w:bookmarkStart w:id="12764" w:name="_Toc524996837"/>
      <w:ins w:id="12765" w:author="svcMRProcess" w:date="2018-09-18T01:16:00Z">
        <w:r>
          <w:rPr>
            <w:rStyle w:val="CharSectno"/>
          </w:rPr>
          <w:t>194</w:t>
        </w:r>
        <w:r>
          <w:t>.</w:t>
        </w:r>
        <w:r>
          <w:tab/>
          <w:t>Review of Act</w:t>
        </w:r>
        <w:bookmarkEnd w:id="12764"/>
      </w:ins>
    </w:p>
    <w:p>
      <w:pPr>
        <w:pStyle w:val="Subsection"/>
      </w:pPr>
      <w:ins w:id="12766" w:author="svcMRProcess" w:date="2018-09-18T01:16:00Z">
        <w:r>
          <w:tab/>
          <w:t>(1)</w:t>
        </w:r>
        <w:r>
          <w:tab/>
          <w:t>The Minister must carry out a review of the</w:t>
        </w:r>
      </w:ins>
      <w:r>
        <w:t xml:space="preserve"> operation </w:t>
      </w:r>
      <w:del w:id="12767" w:author="svcMRProcess" w:date="2018-09-18T01:16:00Z">
        <w:r>
          <w:rPr>
            <w:iCs/>
            <w:vertAlign w:val="superscript"/>
          </w:rPr>
          <w:delText>2</w:delText>
        </w:r>
        <w:r>
          <w:delText>.]</w:delText>
        </w:r>
      </w:del>
      <w:ins w:id="12768" w:author="svcMRProcess" w:date="2018-09-18T01:16:00Z">
        <w:r>
          <w:t xml:space="preserve">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ins>
    </w:p>
    <w:p>
      <w:pPr>
        <w:pStyle w:val="Ednotepart"/>
        <w:rPr>
          <w:del w:id="12769" w:author="svcMRProcess" w:date="2018-09-18T01:16:00Z"/>
        </w:rPr>
      </w:pPr>
      <w:del w:id="12770" w:author="svcMRProcess" w:date="2018-09-18T01:16:00Z">
        <w:r>
          <w:delText>[Part 9 (s. 194) has not come into operation</w:delText>
        </w:r>
        <w:r>
          <w:rPr>
            <w:vertAlign w:val="superscript"/>
          </w:rPr>
          <w:delText> </w:delText>
        </w:r>
        <w:r>
          <w:rPr>
            <w:i w:val="0"/>
            <w:iCs/>
            <w:vertAlign w:val="superscript"/>
          </w:rPr>
          <w:delText>2</w:delText>
        </w:r>
        <w:r>
          <w:delText>.]</w:delText>
        </w:r>
      </w:del>
    </w:p>
    <w:p>
      <w:pPr>
        <w:pStyle w:val="Indenta"/>
        <w:rPr>
          <w:ins w:id="12771" w:author="svcMRProcess" w:date="2018-09-18T01:16:00Z"/>
        </w:rPr>
      </w:pPr>
      <w:ins w:id="12772" w:author="svcMRProcess" w:date="2018-09-18T01:16:00Z">
        <w:r>
          <w:tab/>
          <w:t>(a)</w:t>
        </w:r>
        <w:r>
          <w:tab/>
          <w:t>the adequacy of the penalties imposed under this Act; and</w:t>
        </w:r>
      </w:ins>
    </w:p>
    <w:p>
      <w:pPr>
        <w:pStyle w:val="Indenta"/>
        <w:rPr>
          <w:ins w:id="12773" w:author="svcMRProcess" w:date="2018-09-18T01:16:00Z"/>
        </w:rPr>
      </w:pPr>
      <w:ins w:id="12774" w:author="svcMRProcess" w:date="2018-09-18T01:16:00Z">
        <w:r>
          <w:tab/>
          <w:t>(b)</w:t>
        </w:r>
        <w:r>
          <w:tab/>
          <w:t>any other matters that appear to the Minister to be relevant to the operation and effectiveness of this Act.</w:t>
        </w:r>
      </w:ins>
    </w:p>
    <w:p>
      <w:pPr>
        <w:pStyle w:val="Subsection"/>
        <w:rPr>
          <w:ins w:id="12775" w:author="svcMRProcess" w:date="2018-09-18T01:16:00Z"/>
        </w:rPr>
      </w:pPr>
      <w:ins w:id="12776" w:author="svcMRProcess" w:date="2018-09-18T01:16:00Z">
        <w:r>
          <w:tab/>
          <w:t>(2)</w:t>
        </w:r>
        <w:r>
          <w:tab/>
          <w:t>The Minister must prepare a report based on the review carried out under subsection (1) and, as soon as is practicable after the preparation of the report, cause it to be laid before each House of Parliament.</w:t>
        </w:r>
      </w:ins>
    </w:p>
    <w:p>
      <w:pPr>
        <w:sectPr>
          <w:headerReference w:type="even" r:id="rId15"/>
          <w:headerReference w:type="default" r:id="rId16"/>
          <w:footerReference w:type="even" r:id="rId17"/>
          <w:footerReference w:type="default" r:id="rId18"/>
          <w:headerReference w:type="first" r:id="rId19"/>
          <w:endnotePr>
            <w:numFmt w:val="decimal"/>
          </w:endnotePr>
          <w:pgSz w:w="11906" w:h="16838" w:code="9"/>
          <w:pgMar w:top="2376" w:right="2405" w:bottom="3542" w:left="2405" w:header="706" w:footer="3380" w:gutter="0"/>
          <w:pgNumType w:start="1"/>
          <w:cols w:space="720"/>
          <w:noEndnote/>
          <w:docGrid w:linePitch="326"/>
        </w:sectPr>
      </w:pPr>
      <w:bookmarkStart w:id="12777" w:name="_Toc144626709"/>
      <w:bookmarkStart w:id="12778" w:name="_Toc144640361"/>
      <w:bookmarkStart w:id="12779" w:name="_Toc144717200"/>
      <w:bookmarkStart w:id="12780" w:name="_Toc144721755"/>
      <w:bookmarkStart w:id="12781" w:name="_Toc150187917"/>
      <w:bookmarkStart w:id="12782" w:name="_Toc174445501"/>
      <w:bookmarkStart w:id="12783" w:name="_Toc174445739"/>
      <w:bookmarkStart w:id="12784" w:name="_Toc179272751"/>
      <w:bookmarkStart w:id="12785" w:name="_Toc179272989"/>
      <w:bookmarkStart w:id="12786" w:name="_Toc179689530"/>
      <w:bookmarkStart w:id="12787" w:name="_Toc180227010"/>
      <w:bookmarkStart w:id="12788" w:name="_Toc261965452"/>
      <w:bookmarkStart w:id="12789" w:name="_Toc262030715"/>
      <w:bookmarkStart w:id="12790" w:name="_Toc262030872"/>
      <w:bookmarkStart w:id="12791" w:name="_Toc262138331"/>
    </w:p>
    <w:p>
      <w:pPr>
        <w:pStyle w:val="yScheduleHeading"/>
        <w:outlineLvl w:val="0"/>
      </w:pPr>
      <w:bookmarkStart w:id="12792" w:name="_Toc262199638"/>
      <w:bookmarkStart w:id="12793" w:name="_Toc262200750"/>
      <w:bookmarkStart w:id="12794" w:name="_Toc271188181"/>
      <w:bookmarkStart w:id="12795" w:name="_Toc274199000"/>
      <w:bookmarkStart w:id="12796" w:name="_Toc274919524"/>
      <w:bookmarkStart w:id="12797" w:name="_Toc276387610"/>
      <w:bookmarkStart w:id="12798" w:name="_Toc278970500"/>
      <w:bookmarkStart w:id="12799" w:name="_Toc280618799"/>
      <w:bookmarkStart w:id="12800" w:name="_Toc307410627"/>
      <w:bookmarkStart w:id="12801" w:name="_Toc309655011"/>
      <w:bookmarkStart w:id="12802" w:name="_Toc309655953"/>
      <w:bookmarkStart w:id="12803" w:name="_Toc325615245"/>
      <w:bookmarkStart w:id="12804" w:name="_Toc325702021"/>
      <w:bookmarkStart w:id="12805" w:name="_Toc337475984"/>
      <w:bookmarkStart w:id="12806" w:name="_Toc337476541"/>
      <w:bookmarkStart w:id="12807" w:name="_Toc355001385"/>
      <w:bookmarkStart w:id="12808" w:name="_Toc524996838"/>
      <w:r>
        <w:rPr>
          <w:rStyle w:val="CharSchNo"/>
        </w:rPr>
        <w:t>Schedule 1</w:t>
      </w:r>
      <w:r>
        <w:rPr>
          <w:rStyle w:val="CharSDivNo"/>
        </w:rPr>
        <w:t> </w:t>
      </w:r>
      <w:r>
        <w:t>—</w:t>
      </w:r>
      <w:r>
        <w:rPr>
          <w:rStyle w:val="CharSDivText"/>
        </w:rPr>
        <w:t> </w:t>
      </w:r>
      <w:r>
        <w:rPr>
          <w:rStyle w:val="CharSchText"/>
        </w:rPr>
        <w:t>Matters for which regulations may be made</w:t>
      </w:r>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12809" w:name="_Hlt57798174"/>
      <w:bookmarkEnd w:id="12809"/>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2810" w:name="_Toc180999049"/>
      <w:bookmarkStart w:id="12811" w:name="_Toc262030716"/>
      <w:bookmarkStart w:id="12812" w:name="_Toc262030873"/>
      <w:bookmarkStart w:id="12813" w:name="_Toc262138332"/>
    </w:p>
    <w:p>
      <w:pPr>
        <w:pStyle w:val="nHeading2"/>
        <w:outlineLvl w:val="0"/>
      </w:pPr>
      <w:bookmarkStart w:id="12814" w:name="_Toc262199639"/>
      <w:bookmarkStart w:id="12815" w:name="_Toc262200751"/>
      <w:bookmarkStart w:id="12816" w:name="_Toc271188182"/>
      <w:bookmarkStart w:id="12817" w:name="_Toc274199001"/>
      <w:bookmarkStart w:id="12818" w:name="_Toc274919525"/>
      <w:bookmarkStart w:id="12819" w:name="_Toc276387611"/>
      <w:bookmarkStart w:id="12820" w:name="_Toc278970501"/>
      <w:bookmarkStart w:id="12821" w:name="_Toc280618800"/>
      <w:bookmarkStart w:id="12822" w:name="_Toc307410628"/>
      <w:bookmarkStart w:id="12823" w:name="_Toc309655012"/>
      <w:bookmarkStart w:id="12824" w:name="_Toc309655954"/>
      <w:bookmarkStart w:id="12825" w:name="_Toc325615246"/>
      <w:bookmarkStart w:id="12826" w:name="_Toc325702022"/>
      <w:bookmarkStart w:id="12827" w:name="_Toc337475985"/>
      <w:bookmarkStart w:id="12828" w:name="_Toc337476542"/>
      <w:bookmarkStart w:id="12829" w:name="_Toc355001386"/>
      <w:bookmarkStart w:id="12830" w:name="_Toc524996839"/>
      <w:r>
        <w:t>Notes</w:t>
      </w:r>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12831" w:name="_Toc524996840"/>
      <w:bookmarkStart w:id="12832" w:name="_Toc337476543"/>
      <w:r>
        <w:rPr>
          <w:snapToGrid w:val="0"/>
        </w:rPr>
        <w:t>Compilation table</w:t>
      </w:r>
      <w:bookmarkEnd w:id="12831"/>
      <w:bookmarkEnd w:id="128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b/>
                <w:sz w:val="19"/>
              </w:rPr>
            </w:pPr>
            <w:r>
              <w:rPr>
                <w:i/>
                <w:noProof/>
                <w:snapToGrid w:val="0"/>
                <w:sz w:val="19"/>
              </w:rPr>
              <w:t>Biosecurity and Agriculture Management Act 2007</w:t>
            </w:r>
          </w:p>
        </w:tc>
        <w:tc>
          <w:tcPr>
            <w:tcW w:w="1134" w:type="dxa"/>
            <w:tcBorders>
              <w:bottom w:val="nil"/>
            </w:tcBorders>
          </w:tcPr>
          <w:p>
            <w:pPr>
              <w:pStyle w:val="nTable"/>
              <w:spacing w:after="40"/>
              <w:rPr>
                <w:b/>
                <w:sz w:val="19"/>
              </w:rPr>
            </w:pPr>
            <w:r>
              <w:rPr>
                <w:sz w:val="19"/>
              </w:rPr>
              <w:t>23 of 2007</w:t>
            </w:r>
          </w:p>
        </w:tc>
        <w:tc>
          <w:tcPr>
            <w:tcW w:w="1134" w:type="dxa"/>
            <w:tcBorders>
              <w:bottom w:val="nil"/>
            </w:tcBorders>
          </w:tcPr>
          <w:p>
            <w:pPr>
              <w:pStyle w:val="nTable"/>
              <w:spacing w:after="40"/>
              <w:rPr>
                <w:b/>
                <w:sz w:val="19"/>
              </w:rPr>
            </w:pPr>
            <w:r>
              <w:rPr>
                <w:sz w:val="19"/>
              </w:rPr>
              <w:t>12 Oct 2007</w:t>
            </w:r>
          </w:p>
        </w:tc>
        <w:tc>
          <w:tcPr>
            <w:tcW w:w="2552" w:type="dxa"/>
            <w:tcBorders>
              <w:bottom w:val="nil"/>
            </w:tcBorders>
          </w:tcPr>
          <w:p>
            <w:pPr>
              <w:pStyle w:val="nTable"/>
              <w:spacing w:after="40"/>
              <w:rPr>
                <w:b/>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r>
              <w:rPr>
                <w:iCs/>
                <w:noProof/>
                <w:snapToGrid w:val="0"/>
                <w:sz w:val="19"/>
              </w:rPr>
              <w:br/>
              <w:t>s. 27</w:t>
            </w:r>
            <w:r>
              <w:rPr>
                <w:iCs/>
                <w:noProof/>
                <w:snapToGrid w:val="0"/>
                <w:sz w:val="19"/>
              </w:rPr>
              <w:noBreakHyphen/>
              <w:t>32, 36</w:t>
            </w:r>
            <w:r>
              <w:rPr>
                <w:iCs/>
                <w:noProof/>
                <w:snapToGrid w:val="0"/>
                <w:sz w:val="19"/>
              </w:rPr>
              <w:noBreakHyphen/>
              <w:t>39, 43 and Pt. 2 Div. 5: 10 Oct 2012 (see s. 2 and Gazette 9 Oct 2012 p. 4747</w:t>
            </w:r>
            <w:ins w:id="12833" w:author="svcMRProcess" w:date="2018-09-18T01:16:00Z">
              <w:r>
                <w:rPr>
                  <w:iCs/>
                  <w:noProof/>
                  <w:snapToGrid w:val="0"/>
                  <w:sz w:val="19"/>
                </w:rPr>
                <w:br/>
                <w:t>Pt. 2 Div. 1 and 2, s. 23</w:t>
              </w:r>
              <w:r>
                <w:rPr>
                  <w:iCs/>
                  <w:noProof/>
                  <w:snapToGrid w:val="0"/>
                  <w:sz w:val="19"/>
                </w:rPr>
                <w:noBreakHyphen/>
                <w:t>26, 33</w:t>
              </w:r>
              <w:r>
                <w:rPr>
                  <w:iCs/>
                  <w:noProof/>
                  <w:snapToGrid w:val="0"/>
                  <w:sz w:val="19"/>
                </w:rPr>
                <w:noBreakHyphen/>
                <w:t>35, 40</w:t>
              </w:r>
              <w:r>
                <w:rPr>
                  <w:iCs/>
                  <w:noProof/>
                  <w:snapToGrid w:val="0"/>
                  <w:sz w:val="19"/>
                </w:rPr>
                <w:noBreakHyphen/>
                <w:t>42 and 44, Pt. 3, Pt. 7 Div. 4. s. 183</w:t>
              </w:r>
              <w:r>
                <w:rPr>
                  <w:iCs/>
                  <w:noProof/>
                  <w:snapToGrid w:val="0"/>
                  <w:sz w:val="19"/>
                </w:rPr>
                <w:noBreakHyphen/>
                <w:t xml:space="preserve">186, s. 193 and Pt. 9: 1 May 2013 (see s. 2 and </w:t>
              </w:r>
              <w:r>
                <w:rPr>
                  <w:i/>
                  <w:iCs/>
                  <w:noProof/>
                  <w:snapToGrid w:val="0"/>
                  <w:sz w:val="19"/>
                </w:rPr>
                <w:t>Gazette</w:t>
              </w:r>
              <w:r>
                <w:rPr>
                  <w:iCs/>
                  <w:noProof/>
                  <w:snapToGrid w:val="0"/>
                  <w:sz w:val="19"/>
                </w:rPr>
                <w:t xml:space="preserve"> 5 Feb 2013 p.823)</w:t>
              </w:r>
            </w:ins>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tcPr>
          <w:p>
            <w:pPr>
              <w:pStyle w:val="nTable"/>
              <w:keepNext/>
              <w:keepLines/>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bottom w:val="nil"/>
            </w:tcBorders>
          </w:tcPr>
          <w:p>
            <w:pPr>
              <w:pStyle w:val="nTable"/>
              <w:keepNext/>
              <w:keepLines/>
              <w:spacing w:after="40"/>
              <w:rPr>
                <w:snapToGrid w:val="0"/>
                <w:sz w:val="19"/>
                <w:szCs w:val="19"/>
                <w:lang w:val="en-US"/>
              </w:rPr>
            </w:pPr>
            <w:r>
              <w:rPr>
                <w:snapToGrid w:val="0"/>
                <w:sz w:val="19"/>
                <w:szCs w:val="19"/>
                <w:lang w:val="en-US"/>
              </w:rPr>
              <w:t>46 of 2010</w:t>
            </w:r>
          </w:p>
        </w:tc>
        <w:tc>
          <w:tcPr>
            <w:tcW w:w="1134" w:type="dxa"/>
            <w:tcBorders>
              <w:top w:val="nil"/>
              <w:bottom w:val="nil"/>
            </w:tcBorders>
          </w:tcPr>
          <w:p>
            <w:pPr>
              <w:pStyle w:val="nTable"/>
              <w:keepNext/>
              <w:keepLines/>
              <w:spacing w:after="40"/>
              <w:rPr>
                <w:sz w:val="19"/>
                <w:szCs w:val="19"/>
              </w:rPr>
            </w:pPr>
            <w:r>
              <w:rPr>
                <w:snapToGrid w:val="0"/>
                <w:sz w:val="19"/>
                <w:szCs w:val="19"/>
                <w:lang w:val="en-US"/>
              </w:rPr>
              <w:t>28 Oct 2010</w:t>
            </w:r>
          </w:p>
        </w:tc>
        <w:tc>
          <w:tcPr>
            <w:tcW w:w="2552" w:type="dxa"/>
            <w:tcBorders>
              <w:top w:val="nil"/>
              <w:bottom w:val="nil"/>
            </w:tcBorders>
          </w:tcPr>
          <w:p>
            <w:pPr>
              <w:pStyle w:val="nTable"/>
              <w:keepNext/>
              <w:keepLines/>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r>
        <w:trPr>
          <w:ins w:id="12834" w:author="svcMRProcess" w:date="2018-09-18T01:16:00Z"/>
        </w:trPr>
        <w:tc>
          <w:tcPr>
            <w:tcW w:w="2268" w:type="dxa"/>
            <w:tcBorders>
              <w:top w:val="nil"/>
            </w:tcBorders>
          </w:tcPr>
          <w:p>
            <w:pPr>
              <w:pStyle w:val="nTable"/>
              <w:keepNext/>
              <w:keepLines/>
              <w:spacing w:after="40"/>
              <w:rPr>
                <w:ins w:id="12835" w:author="svcMRProcess" w:date="2018-09-18T01:16:00Z"/>
                <w:snapToGrid w:val="0"/>
                <w:sz w:val="19"/>
                <w:szCs w:val="19"/>
              </w:rPr>
            </w:pPr>
            <w:ins w:id="12836" w:author="svcMRProcess" w:date="2018-09-18T01:16:00Z">
              <w:r>
                <w:rPr>
                  <w:i/>
                  <w:snapToGrid w:val="0"/>
                  <w:sz w:val="19"/>
                  <w:szCs w:val="19"/>
                </w:rPr>
                <w:t>Statutes (Repeals and Minor Amendments) Act 2011</w:t>
              </w:r>
              <w:r>
                <w:rPr>
                  <w:snapToGrid w:val="0"/>
                  <w:sz w:val="19"/>
                  <w:szCs w:val="19"/>
                </w:rPr>
                <w:t xml:space="preserve"> s. 27</w:t>
              </w:r>
            </w:ins>
          </w:p>
        </w:tc>
        <w:tc>
          <w:tcPr>
            <w:tcW w:w="1134" w:type="dxa"/>
            <w:tcBorders>
              <w:top w:val="nil"/>
            </w:tcBorders>
          </w:tcPr>
          <w:p>
            <w:pPr>
              <w:pStyle w:val="nTable"/>
              <w:keepNext/>
              <w:keepLines/>
              <w:spacing w:after="40"/>
              <w:rPr>
                <w:ins w:id="12837" w:author="svcMRProcess" w:date="2018-09-18T01:16:00Z"/>
                <w:snapToGrid w:val="0"/>
                <w:sz w:val="19"/>
                <w:szCs w:val="19"/>
                <w:lang w:val="en-US"/>
              </w:rPr>
            </w:pPr>
            <w:ins w:id="12838" w:author="svcMRProcess" w:date="2018-09-18T01:16:00Z">
              <w:r>
                <w:rPr>
                  <w:snapToGrid w:val="0"/>
                  <w:sz w:val="19"/>
                  <w:szCs w:val="19"/>
                  <w:lang w:val="en-US"/>
                </w:rPr>
                <w:t>47 of 2011</w:t>
              </w:r>
            </w:ins>
          </w:p>
        </w:tc>
        <w:tc>
          <w:tcPr>
            <w:tcW w:w="1134" w:type="dxa"/>
            <w:tcBorders>
              <w:top w:val="nil"/>
            </w:tcBorders>
          </w:tcPr>
          <w:p>
            <w:pPr>
              <w:pStyle w:val="nTable"/>
              <w:keepNext/>
              <w:keepLines/>
              <w:spacing w:after="40"/>
              <w:rPr>
                <w:ins w:id="12839" w:author="svcMRProcess" w:date="2018-09-18T01:16:00Z"/>
                <w:snapToGrid w:val="0"/>
                <w:sz w:val="19"/>
                <w:szCs w:val="19"/>
                <w:lang w:val="en-US"/>
              </w:rPr>
            </w:pPr>
            <w:ins w:id="12840" w:author="svcMRProcess" w:date="2018-09-18T01:16:00Z">
              <w:r>
                <w:rPr>
                  <w:snapToGrid w:val="0"/>
                  <w:sz w:val="19"/>
                  <w:szCs w:val="19"/>
                  <w:lang w:val="en-US"/>
                </w:rPr>
                <w:t>25 Oct 2011</w:t>
              </w:r>
            </w:ins>
          </w:p>
        </w:tc>
        <w:tc>
          <w:tcPr>
            <w:tcW w:w="2552" w:type="dxa"/>
            <w:tcBorders>
              <w:top w:val="nil"/>
            </w:tcBorders>
          </w:tcPr>
          <w:p>
            <w:pPr>
              <w:pStyle w:val="nTable"/>
              <w:keepNext/>
              <w:keepLines/>
              <w:spacing w:after="40"/>
              <w:rPr>
                <w:ins w:id="12841" w:author="svcMRProcess" w:date="2018-09-18T01:16:00Z"/>
                <w:snapToGrid w:val="0"/>
                <w:sz w:val="19"/>
                <w:szCs w:val="19"/>
                <w:lang w:val="en-US"/>
              </w:rPr>
            </w:pPr>
            <w:ins w:id="12842" w:author="svcMRProcess" w:date="2018-09-18T01:16:00Z">
              <w:r>
                <w:rPr>
                  <w:snapToGrid w:val="0"/>
                  <w:sz w:val="19"/>
                  <w:szCs w:val="19"/>
                  <w:lang w:val="en-US"/>
                </w:rPr>
                <w:t>25 Oct 2011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843" w:name="_Toc524996841"/>
      <w:bookmarkStart w:id="12844" w:name="_Toc337476544"/>
      <w:r>
        <w:t>Provisions that have not come into operation</w:t>
      </w:r>
      <w:bookmarkEnd w:id="12843"/>
      <w:bookmarkEnd w:id="128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rPr>
          <w:del w:id="12845" w:author="svcMRProcess" w:date="2018-09-18T01:16:00Z"/>
        </w:trPr>
        <w:tc>
          <w:tcPr>
            <w:tcW w:w="2268" w:type="dxa"/>
            <w:tcBorders>
              <w:top w:val="single" w:sz="4" w:space="0" w:color="auto"/>
              <w:bottom w:val="nil"/>
            </w:tcBorders>
          </w:tcPr>
          <w:p>
            <w:pPr>
              <w:pStyle w:val="nTable"/>
              <w:keepNext/>
              <w:spacing w:after="40"/>
              <w:rPr>
                <w:del w:id="12846" w:author="svcMRProcess" w:date="2018-09-18T01:16:00Z"/>
                <w:iCs/>
                <w:sz w:val="19"/>
                <w:vertAlign w:val="superscript"/>
              </w:rPr>
            </w:pPr>
            <w:del w:id="12847" w:author="svcMRProcess" w:date="2018-09-18T01:16:00Z">
              <w:r>
                <w:rPr>
                  <w:i/>
                  <w:noProof/>
                  <w:snapToGrid w:val="0"/>
                  <w:sz w:val="19"/>
                </w:rPr>
                <w:delText>Biosecurity and Agriculture Management Act 2007</w:delText>
              </w:r>
              <w:r>
                <w:rPr>
                  <w:iCs/>
                  <w:noProof/>
                  <w:snapToGrid w:val="0"/>
                  <w:sz w:val="19"/>
                </w:rPr>
                <w:delText xml:space="preserve"> Pt. 2 Div. 1 and 2, s. 23</w:delText>
              </w:r>
              <w:r>
                <w:rPr>
                  <w:iCs/>
                  <w:noProof/>
                  <w:snapToGrid w:val="0"/>
                  <w:sz w:val="19"/>
                </w:rPr>
                <w:noBreakHyphen/>
                <w:delText>26, 33</w:delText>
              </w:r>
              <w:r>
                <w:rPr>
                  <w:iCs/>
                  <w:noProof/>
                  <w:snapToGrid w:val="0"/>
                  <w:sz w:val="19"/>
                </w:rPr>
                <w:noBreakHyphen/>
                <w:delText>35, 40</w:delText>
              </w:r>
              <w:r>
                <w:rPr>
                  <w:iCs/>
                  <w:noProof/>
                  <w:snapToGrid w:val="0"/>
                  <w:sz w:val="19"/>
                </w:rPr>
                <w:noBreakHyphen/>
                <w:delText>42 and 44., Pt. 3, Pt. 7 Div. 4, s. 183</w:delText>
              </w:r>
              <w:r>
                <w:rPr>
                  <w:iCs/>
                  <w:noProof/>
                  <w:snapToGrid w:val="0"/>
                  <w:sz w:val="19"/>
                </w:rPr>
                <w:noBreakHyphen/>
                <w:delText>186, s. 193 and Pt. 9 </w:delText>
              </w:r>
              <w:r>
                <w:rPr>
                  <w:iCs/>
                  <w:noProof/>
                  <w:snapToGrid w:val="0"/>
                  <w:sz w:val="19"/>
                  <w:vertAlign w:val="superscript"/>
                </w:rPr>
                <w:delText>2</w:delText>
              </w:r>
            </w:del>
          </w:p>
        </w:tc>
        <w:tc>
          <w:tcPr>
            <w:tcW w:w="1134" w:type="dxa"/>
            <w:tcBorders>
              <w:top w:val="single" w:sz="4" w:space="0" w:color="auto"/>
              <w:bottom w:val="nil"/>
            </w:tcBorders>
          </w:tcPr>
          <w:p>
            <w:pPr>
              <w:pStyle w:val="nTable"/>
              <w:keepNext/>
              <w:spacing w:after="40"/>
              <w:rPr>
                <w:del w:id="12848" w:author="svcMRProcess" w:date="2018-09-18T01:16:00Z"/>
                <w:sz w:val="19"/>
              </w:rPr>
            </w:pPr>
            <w:del w:id="12849" w:author="svcMRProcess" w:date="2018-09-18T01:16:00Z">
              <w:r>
                <w:rPr>
                  <w:sz w:val="19"/>
                </w:rPr>
                <w:delText>23 of 2007 (as amended by No. 47 of 2011 s. 27)</w:delText>
              </w:r>
            </w:del>
          </w:p>
        </w:tc>
        <w:tc>
          <w:tcPr>
            <w:tcW w:w="1135" w:type="dxa"/>
            <w:tcBorders>
              <w:top w:val="single" w:sz="4" w:space="0" w:color="auto"/>
              <w:bottom w:val="nil"/>
            </w:tcBorders>
          </w:tcPr>
          <w:p>
            <w:pPr>
              <w:pStyle w:val="nTable"/>
              <w:keepNext/>
              <w:spacing w:after="40"/>
              <w:rPr>
                <w:del w:id="12850" w:author="svcMRProcess" w:date="2018-09-18T01:16:00Z"/>
                <w:sz w:val="19"/>
              </w:rPr>
            </w:pPr>
            <w:del w:id="12851" w:author="svcMRProcess" w:date="2018-09-18T01:16:00Z">
              <w:r>
                <w:rPr>
                  <w:sz w:val="19"/>
                </w:rPr>
                <w:delText>12 Oct 2007</w:delText>
              </w:r>
            </w:del>
          </w:p>
        </w:tc>
        <w:tc>
          <w:tcPr>
            <w:tcW w:w="2552" w:type="dxa"/>
            <w:tcBorders>
              <w:top w:val="single" w:sz="4" w:space="0" w:color="auto"/>
              <w:bottom w:val="nil"/>
            </w:tcBorders>
          </w:tcPr>
          <w:p>
            <w:pPr>
              <w:pStyle w:val="nTable"/>
              <w:keepNext/>
              <w:spacing w:after="40"/>
              <w:rPr>
                <w:del w:id="12852" w:author="svcMRProcess" w:date="2018-09-18T01:16:00Z"/>
                <w:sz w:val="19"/>
              </w:rPr>
            </w:pPr>
            <w:del w:id="12853" w:author="svcMRProcess" w:date="2018-09-18T01:16:00Z">
              <w:r>
                <w:rPr>
                  <w:sz w:val="19"/>
                </w:rPr>
                <w:delText xml:space="preserve">1 May 2013 (see s. 2 and </w:delText>
              </w:r>
              <w:r>
                <w:rPr>
                  <w:i/>
                  <w:sz w:val="19"/>
                </w:rPr>
                <w:delText>Gazette</w:delText>
              </w:r>
              <w:r>
                <w:rPr>
                  <w:sz w:val="19"/>
                </w:rPr>
                <w:delText xml:space="preserve"> 5 Feb 2013 p. 823)</w:delText>
              </w:r>
            </w:del>
          </w:p>
        </w:tc>
      </w:tr>
      <w:tr>
        <w:tc>
          <w:tcPr>
            <w:tcW w:w="2268" w:type="dxa"/>
            <w:tcBorders>
              <w:top w:val="nil"/>
              <w:bottom w:val="single" w:sz="4" w:space="0" w:color="auto"/>
            </w:tcBorders>
          </w:tcPr>
          <w:p>
            <w:pPr>
              <w:pStyle w:val="nTable"/>
              <w:keepNext/>
              <w:spacing w:after="40"/>
              <w:rPr>
                <w:i/>
                <w:noProof/>
                <w:snapToGrid w:val="0"/>
                <w:sz w:val="19"/>
              </w:rPr>
            </w:pPr>
            <w:r>
              <w:rPr>
                <w:i/>
                <w:snapToGrid w:val="0"/>
                <w:sz w:val="19"/>
                <w:lang w:val="en-US"/>
              </w:rPr>
              <w:t xml:space="preserve">Road Traffic Legislation Amendment Act 2012 </w:t>
            </w:r>
            <w:r>
              <w:rPr>
                <w:snapToGrid w:val="0"/>
                <w:sz w:val="19"/>
                <w:lang w:val="en-US"/>
              </w:rPr>
              <w:t>Pt. 4 Div. 2</w:t>
            </w:r>
            <w:r>
              <w:rPr>
                <w:rFonts w:ascii="Times" w:hAnsi="Times"/>
                <w:vertAlign w:val="superscript"/>
              </w:rPr>
              <w:t> </w:t>
            </w:r>
            <w:del w:id="12854" w:author="svcMRProcess" w:date="2018-09-18T01:16:00Z">
              <w:r>
                <w:rPr>
                  <w:rFonts w:ascii="Times" w:hAnsi="Times"/>
                  <w:sz w:val="19"/>
                  <w:szCs w:val="19"/>
                  <w:vertAlign w:val="superscript"/>
                </w:rPr>
                <w:delText>3</w:delText>
              </w:r>
            </w:del>
            <w:ins w:id="12855" w:author="svcMRProcess" w:date="2018-09-18T01:16:00Z">
              <w:r>
                <w:rPr>
                  <w:rFonts w:ascii="Times" w:hAnsi="Times"/>
                  <w:sz w:val="19"/>
                  <w:szCs w:val="19"/>
                  <w:vertAlign w:val="superscript"/>
                </w:rPr>
                <w:t>2</w:t>
              </w:r>
            </w:ins>
          </w:p>
        </w:tc>
        <w:tc>
          <w:tcPr>
            <w:tcW w:w="1134" w:type="dxa"/>
            <w:tcBorders>
              <w:top w:val="nil"/>
              <w:bottom w:val="single" w:sz="4" w:space="0" w:color="auto"/>
            </w:tcBorders>
          </w:tcPr>
          <w:p>
            <w:pPr>
              <w:pStyle w:val="nTable"/>
              <w:keepNext/>
              <w:spacing w:after="40"/>
              <w:rPr>
                <w:sz w:val="19"/>
              </w:rPr>
            </w:pPr>
            <w:r>
              <w:rPr>
                <w:snapToGrid w:val="0"/>
                <w:sz w:val="19"/>
                <w:lang w:val="en-US"/>
              </w:rPr>
              <w:t>8 of 2012</w:t>
            </w:r>
          </w:p>
        </w:tc>
        <w:tc>
          <w:tcPr>
            <w:tcW w:w="1135" w:type="dxa"/>
            <w:tcBorders>
              <w:top w:val="nil"/>
              <w:bottom w:val="single" w:sz="4" w:space="0" w:color="auto"/>
            </w:tcBorders>
          </w:tcPr>
          <w:p>
            <w:pPr>
              <w:pStyle w:val="nTable"/>
              <w:keepNext/>
              <w:spacing w:after="40"/>
              <w:rPr>
                <w:sz w:val="19"/>
              </w:rPr>
            </w:pPr>
            <w:r>
              <w:rPr>
                <w:sz w:val="19"/>
              </w:rPr>
              <w:t>21 May 2012</w:t>
            </w:r>
          </w:p>
        </w:tc>
        <w:tc>
          <w:tcPr>
            <w:tcW w:w="2552" w:type="dxa"/>
            <w:tcBorders>
              <w:top w:val="nil"/>
              <w:bottom w:val="single" w:sz="4" w:space="0" w:color="auto"/>
            </w:tcBorders>
          </w:tcPr>
          <w:p>
            <w:pPr>
              <w:pStyle w:val="nTable"/>
              <w:keepNext/>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240"/>
        <w:rPr>
          <w:del w:id="12856" w:author="svcMRProcess" w:date="2018-09-18T01:16:00Z"/>
          <w:snapToGrid w:val="0"/>
        </w:rPr>
      </w:pPr>
      <w:del w:id="12857" w:author="svcMRProcess" w:date="2018-09-18T01:1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Biosecurity and Agriculture Management Act 2007</w:delText>
        </w:r>
        <w:r>
          <w:rPr>
            <w:iCs/>
            <w:noProof/>
            <w:snapToGrid w:val="0"/>
          </w:rPr>
          <w:delText xml:space="preserve"> </w:delText>
        </w:r>
        <w:r>
          <w:rPr>
            <w:iCs/>
            <w:noProof/>
            <w:snapToGrid w:val="0"/>
            <w:sz w:val="19"/>
          </w:rPr>
          <w:delText>Pt. 2 Div. 1 and 2, s. 23</w:delText>
        </w:r>
        <w:r>
          <w:rPr>
            <w:iCs/>
            <w:noProof/>
            <w:snapToGrid w:val="0"/>
            <w:sz w:val="19"/>
          </w:rPr>
          <w:noBreakHyphen/>
          <w:delText>26, 33</w:delText>
        </w:r>
        <w:r>
          <w:rPr>
            <w:iCs/>
            <w:noProof/>
            <w:snapToGrid w:val="0"/>
            <w:sz w:val="19"/>
          </w:rPr>
          <w:noBreakHyphen/>
          <w:delText>35, 40</w:delText>
        </w:r>
        <w:r>
          <w:rPr>
            <w:iCs/>
            <w:noProof/>
            <w:snapToGrid w:val="0"/>
            <w:sz w:val="19"/>
          </w:rPr>
          <w:noBreakHyphen/>
          <w:delText xml:space="preserve">42 and 44, Pt. 3, Pt. 7 Div. 4, s. 183-186, s. 193 and Pt. 9 </w:delText>
        </w:r>
        <w:r>
          <w:rPr>
            <w:snapToGrid w:val="0"/>
          </w:rPr>
          <w:delText>have not come into operation.  They read as follows:</w:delText>
        </w:r>
      </w:del>
    </w:p>
    <w:p>
      <w:pPr>
        <w:pStyle w:val="BlankOpen"/>
        <w:rPr>
          <w:del w:id="12858" w:author="svcMRProcess" w:date="2018-09-18T01:16:00Z"/>
        </w:rPr>
      </w:pPr>
    </w:p>
    <w:p>
      <w:pPr>
        <w:pStyle w:val="nzHeading2"/>
        <w:rPr>
          <w:del w:id="12859" w:author="svcMRProcess" w:date="2018-09-18T01:16:00Z"/>
        </w:rPr>
      </w:pPr>
      <w:del w:id="12860" w:author="svcMRProcess" w:date="2018-09-18T01:16:00Z">
        <w:r>
          <w:rPr>
            <w:rStyle w:val="CharPartNo"/>
          </w:rPr>
          <w:delText>Part 2</w:delText>
        </w:r>
        <w:r>
          <w:delText> — </w:delText>
        </w:r>
        <w:r>
          <w:rPr>
            <w:rStyle w:val="CharPartText"/>
          </w:rPr>
          <w:delText>Biosecurity</w:delText>
        </w:r>
      </w:del>
    </w:p>
    <w:p>
      <w:pPr>
        <w:pStyle w:val="nzHeading3"/>
        <w:rPr>
          <w:del w:id="12861" w:author="svcMRProcess" w:date="2018-09-18T01:16:00Z"/>
        </w:rPr>
      </w:pPr>
      <w:del w:id="12862" w:author="svcMRProcess" w:date="2018-09-18T01:16:00Z">
        <w:r>
          <w:rPr>
            <w:rStyle w:val="CharDivNo"/>
          </w:rPr>
          <w:delText>Division 1</w:delText>
        </w:r>
        <w:r>
          <w:delText> — </w:delText>
        </w:r>
        <w:r>
          <w:rPr>
            <w:rStyle w:val="CharDivText"/>
          </w:rPr>
          <w:delText>Permitted, prohibited and unlisted organisms</w:delText>
        </w:r>
      </w:del>
    </w:p>
    <w:p>
      <w:pPr>
        <w:pStyle w:val="nzHeading5"/>
        <w:rPr>
          <w:del w:id="12863" w:author="svcMRProcess" w:date="2018-09-18T01:16:00Z"/>
        </w:rPr>
      </w:pPr>
      <w:del w:id="12864" w:author="svcMRProcess" w:date="2018-09-18T01:16:00Z">
        <w:r>
          <w:rPr>
            <w:rStyle w:val="CharSectno"/>
          </w:rPr>
          <w:delText>11</w:delText>
        </w:r>
        <w:r>
          <w:delText>.</w:delText>
        </w:r>
        <w:r>
          <w:tab/>
          <w:delText>Permitted organisms</w:delText>
        </w:r>
      </w:del>
    </w:p>
    <w:p>
      <w:pPr>
        <w:pStyle w:val="nzSubsection"/>
        <w:rPr>
          <w:del w:id="12865" w:author="svcMRProcess" w:date="2018-09-18T01:16:00Z"/>
        </w:rPr>
      </w:pPr>
      <w:del w:id="12866" w:author="svcMRProcess" w:date="2018-09-18T01:16:00Z">
        <w:r>
          <w:tab/>
          <w:delText>(1)</w:delText>
        </w:r>
        <w:r>
          <w:tab/>
          <w:delText>The Minister may declare that an organism of a kind specified or described in the declaration is a permitted organism.</w:delText>
        </w:r>
      </w:del>
    </w:p>
    <w:p>
      <w:pPr>
        <w:pStyle w:val="nzSubsection"/>
        <w:rPr>
          <w:del w:id="12867" w:author="svcMRProcess" w:date="2018-09-18T01:16:00Z"/>
        </w:rPr>
      </w:pPr>
      <w:del w:id="12868" w:author="svcMRProcess" w:date="2018-09-18T01:16:00Z">
        <w:r>
          <w:tab/>
          <w:delText>(2)</w:delText>
        </w:r>
        <w:r>
          <w:tab/>
          <w:delText>Section 157 applies to a declaration made under this section.</w:delText>
        </w:r>
      </w:del>
    </w:p>
    <w:p>
      <w:pPr>
        <w:pStyle w:val="nzHeading5"/>
        <w:rPr>
          <w:del w:id="12869" w:author="svcMRProcess" w:date="2018-09-18T01:16:00Z"/>
        </w:rPr>
      </w:pPr>
      <w:del w:id="12870" w:author="svcMRProcess" w:date="2018-09-18T01:16:00Z">
        <w:r>
          <w:rPr>
            <w:rStyle w:val="CharSectno"/>
          </w:rPr>
          <w:delText>12</w:delText>
        </w:r>
        <w:r>
          <w:delText>.</w:delText>
        </w:r>
        <w:r>
          <w:tab/>
          <w:delText>Prohibited organisms</w:delText>
        </w:r>
      </w:del>
    </w:p>
    <w:p>
      <w:pPr>
        <w:pStyle w:val="nzSubsection"/>
        <w:rPr>
          <w:del w:id="12871" w:author="svcMRProcess" w:date="2018-09-18T01:16:00Z"/>
        </w:rPr>
      </w:pPr>
      <w:del w:id="12872" w:author="svcMRProcess" w:date="2018-09-18T01:16:00Z">
        <w:r>
          <w:tab/>
          <w:delText>(1)</w:delText>
        </w:r>
        <w:r>
          <w:tab/>
          <w:delText xml:space="preserve">The Minister may declare that an organism of a kind specified or described in the declaration is a prohibited organism if there are reasonable grounds for believing that the organism — </w:delText>
        </w:r>
      </w:del>
    </w:p>
    <w:p>
      <w:pPr>
        <w:pStyle w:val="nzIndenta"/>
        <w:rPr>
          <w:del w:id="12873" w:author="svcMRProcess" w:date="2018-09-18T01:16:00Z"/>
        </w:rPr>
      </w:pPr>
      <w:del w:id="12874" w:author="svcMRProcess" w:date="2018-09-18T01:16:00Z">
        <w:r>
          <w:tab/>
          <w:delText>(a)</w:delText>
        </w:r>
        <w:r>
          <w:tab/>
          <w:delText xml:space="preserve">has or may have an adverse effect on — </w:delText>
        </w:r>
      </w:del>
    </w:p>
    <w:p>
      <w:pPr>
        <w:pStyle w:val="nzIndenti"/>
        <w:rPr>
          <w:del w:id="12875" w:author="svcMRProcess" w:date="2018-09-18T01:16:00Z"/>
        </w:rPr>
      </w:pPr>
      <w:del w:id="12876" w:author="svcMRProcess" w:date="2018-09-18T01:16:00Z">
        <w:r>
          <w:tab/>
          <w:delText>(i)</w:delText>
        </w:r>
        <w:r>
          <w:tab/>
          <w:delText>another organism; or</w:delText>
        </w:r>
      </w:del>
    </w:p>
    <w:p>
      <w:pPr>
        <w:pStyle w:val="nzIndenti"/>
        <w:rPr>
          <w:del w:id="12877" w:author="svcMRProcess" w:date="2018-09-18T01:16:00Z"/>
        </w:rPr>
      </w:pPr>
      <w:del w:id="12878" w:author="svcMRProcess" w:date="2018-09-18T01:16:00Z">
        <w:r>
          <w:tab/>
          <w:delText>(ii)</w:delText>
        </w:r>
        <w:r>
          <w:tab/>
          <w:delText>human beings; or</w:delText>
        </w:r>
      </w:del>
    </w:p>
    <w:p>
      <w:pPr>
        <w:pStyle w:val="nzIndenti"/>
        <w:rPr>
          <w:del w:id="12879" w:author="svcMRProcess" w:date="2018-09-18T01:16:00Z"/>
        </w:rPr>
      </w:pPr>
      <w:del w:id="12880" w:author="svcMRProcess" w:date="2018-09-18T01:16:00Z">
        <w:r>
          <w:tab/>
          <w:delText>(iii)</w:delText>
        </w:r>
        <w:r>
          <w:tab/>
          <w:delText>the environment or part of the environment; or</w:delText>
        </w:r>
      </w:del>
    </w:p>
    <w:p>
      <w:pPr>
        <w:pStyle w:val="nzIndenti"/>
        <w:rPr>
          <w:del w:id="12881" w:author="svcMRProcess" w:date="2018-09-18T01:16:00Z"/>
        </w:rPr>
      </w:pPr>
      <w:del w:id="12882" w:author="svcMRProcess" w:date="2018-09-18T01:16:00Z">
        <w:r>
          <w:tab/>
          <w:delText>(iv)</w:delText>
        </w:r>
        <w:r>
          <w:tab/>
          <w:delText>agricultural activities, fishing or pearling activities, or related commercial activities, carried on, or intended to be carried on, in the State or part of the State;</w:delText>
        </w:r>
      </w:del>
    </w:p>
    <w:p>
      <w:pPr>
        <w:pStyle w:val="nzIndenta"/>
        <w:rPr>
          <w:del w:id="12883" w:author="svcMRProcess" w:date="2018-09-18T01:16:00Z"/>
        </w:rPr>
      </w:pPr>
      <w:del w:id="12884" w:author="svcMRProcess" w:date="2018-09-18T01:16:00Z">
        <w:r>
          <w:tab/>
        </w:r>
        <w:r>
          <w:tab/>
          <w:delText>or</w:delText>
        </w:r>
      </w:del>
    </w:p>
    <w:p>
      <w:pPr>
        <w:pStyle w:val="nzIndenta"/>
        <w:rPr>
          <w:del w:id="12885" w:author="svcMRProcess" w:date="2018-09-18T01:16:00Z"/>
        </w:rPr>
      </w:pPr>
      <w:del w:id="12886" w:author="svcMRProcess" w:date="2018-09-18T01:16:00Z">
        <w:r>
          <w:tab/>
          <w:delText>(b)</w:delText>
        </w:r>
        <w:r>
          <w:tab/>
          <w:delText>may have an adverse effect on any of those things if it were present in the State or part of the State, or if it were present in the State or the part in greater numbers or to a greater extent.</w:delText>
        </w:r>
      </w:del>
    </w:p>
    <w:p>
      <w:pPr>
        <w:pStyle w:val="nzSubsection"/>
        <w:rPr>
          <w:del w:id="12887" w:author="svcMRProcess" w:date="2018-09-18T01:16:00Z"/>
        </w:rPr>
      </w:pPr>
      <w:del w:id="12888" w:author="svcMRProcess" w:date="2018-09-18T01:16:00Z">
        <w:r>
          <w:tab/>
          <w:delText>(2)</w:delText>
        </w:r>
        <w:r>
          <w:tab/>
          <w:delText>Section 157 applies to a declaration made under this section.</w:delText>
        </w:r>
      </w:del>
    </w:p>
    <w:p>
      <w:pPr>
        <w:pStyle w:val="nzHeading5"/>
        <w:rPr>
          <w:del w:id="12889" w:author="svcMRProcess" w:date="2018-09-18T01:16:00Z"/>
        </w:rPr>
      </w:pPr>
      <w:del w:id="12890" w:author="svcMRProcess" w:date="2018-09-18T01:16:00Z">
        <w:r>
          <w:rPr>
            <w:rStyle w:val="CharSectno"/>
          </w:rPr>
          <w:delText>13</w:delText>
        </w:r>
        <w:r>
          <w:delText>.</w:delText>
        </w:r>
        <w:r>
          <w:tab/>
          <w:delText>Consultation with other Ministers and Biosecurity Council</w:delText>
        </w:r>
      </w:del>
    </w:p>
    <w:p>
      <w:pPr>
        <w:pStyle w:val="nzSubsection"/>
        <w:rPr>
          <w:del w:id="12891" w:author="svcMRProcess" w:date="2018-09-18T01:16:00Z"/>
        </w:rPr>
      </w:pPr>
      <w:del w:id="12892" w:author="svcMRProcess" w:date="2018-09-18T01:16:00Z">
        <w:r>
          <w:tab/>
        </w:r>
        <w:r>
          <w:tab/>
          <w:delText xml:space="preserve">Before making a declaration under section 11 or 12 the Minister must consult with — </w:delText>
        </w:r>
      </w:del>
    </w:p>
    <w:p>
      <w:pPr>
        <w:pStyle w:val="nzIndenta"/>
        <w:rPr>
          <w:del w:id="12893" w:author="svcMRProcess" w:date="2018-09-18T01:16:00Z"/>
        </w:rPr>
      </w:pPr>
      <w:del w:id="12894" w:author="svcMRProcess" w:date="2018-09-18T01:16:00Z">
        <w:r>
          <w:tab/>
          <w:delText>(a)</w:delText>
        </w:r>
        <w:r>
          <w:tab/>
          <w:delText>any Minister who in the opinion of the Minister has a relevant interest; and</w:delText>
        </w:r>
      </w:del>
    </w:p>
    <w:p>
      <w:pPr>
        <w:pStyle w:val="nzIndenta"/>
        <w:rPr>
          <w:del w:id="12895" w:author="svcMRProcess" w:date="2018-09-18T01:16:00Z"/>
        </w:rPr>
      </w:pPr>
      <w:del w:id="12896" w:author="svcMRProcess" w:date="2018-09-18T01:16:00Z">
        <w:r>
          <w:tab/>
          <w:delText>(b)</w:delText>
        </w:r>
        <w:r>
          <w:tab/>
          <w:delText>if the Minister is of the opinion that such consultation is necessary for the purpose of properly informing himself or herself as to whether or not the declaration should be made, the Biosecurity Council.</w:delText>
        </w:r>
      </w:del>
    </w:p>
    <w:p>
      <w:pPr>
        <w:pStyle w:val="nzHeading5"/>
        <w:rPr>
          <w:del w:id="12897" w:author="svcMRProcess" w:date="2018-09-18T01:16:00Z"/>
        </w:rPr>
      </w:pPr>
      <w:del w:id="12898" w:author="svcMRProcess" w:date="2018-09-18T01:16:00Z">
        <w:r>
          <w:rPr>
            <w:rStyle w:val="CharSectno"/>
          </w:rPr>
          <w:delText>14</w:delText>
        </w:r>
        <w:r>
          <w:delText>.</w:delText>
        </w:r>
        <w:r>
          <w:tab/>
          <w:delText>Unlisted organisms</w:delText>
        </w:r>
      </w:del>
    </w:p>
    <w:p>
      <w:pPr>
        <w:pStyle w:val="nzSubsection"/>
        <w:rPr>
          <w:del w:id="12899" w:author="svcMRProcess" w:date="2018-09-18T01:16:00Z"/>
        </w:rPr>
      </w:pPr>
      <w:del w:id="12900" w:author="svcMRProcess" w:date="2018-09-18T01:16:00Z">
        <w:r>
          <w:tab/>
        </w:r>
        <w:r>
          <w:tab/>
          <w:delText xml:space="preserve">An organism that is not a permitted organism or a declared pest is an </w:delText>
        </w:r>
        <w:r>
          <w:rPr>
            <w:rStyle w:val="CharDefText"/>
          </w:rPr>
          <w:delText>unlisted organism</w:delText>
        </w:r>
        <w:r>
          <w:delText>.</w:delText>
        </w:r>
      </w:del>
    </w:p>
    <w:p>
      <w:pPr>
        <w:pStyle w:val="nzHeading3"/>
        <w:rPr>
          <w:del w:id="12901" w:author="svcMRProcess" w:date="2018-09-18T01:16:00Z"/>
        </w:rPr>
      </w:pPr>
      <w:del w:id="12902" w:author="svcMRProcess" w:date="2018-09-18T01:16:00Z">
        <w:r>
          <w:rPr>
            <w:rStyle w:val="CharDivNo"/>
          </w:rPr>
          <w:delText>Division 2</w:delText>
        </w:r>
        <w:r>
          <w:delText> — </w:delText>
        </w:r>
        <w:r>
          <w:rPr>
            <w:rStyle w:val="CharDivText"/>
          </w:rPr>
          <w:delText>Importing organisms into Western Australia</w:delText>
        </w:r>
      </w:del>
    </w:p>
    <w:p>
      <w:pPr>
        <w:pStyle w:val="nzHeading5"/>
        <w:rPr>
          <w:del w:id="12903" w:author="svcMRProcess" w:date="2018-09-18T01:16:00Z"/>
        </w:rPr>
      </w:pPr>
      <w:del w:id="12904" w:author="svcMRProcess" w:date="2018-09-18T01:16:00Z">
        <w:r>
          <w:rPr>
            <w:rStyle w:val="CharSectno"/>
          </w:rPr>
          <w:delText>15</w:delText>
        </w:r>
        <w:r>
          <w:delText>.</w:delText>
        </w:r>
        <w:r>
          <w:tab/>
          <w:delText>Import restrictions</w:delText>
        </w:r>
      </w:del>
    </w:p>
    <w:p>
      <w:pPr>
        <w:pStyle w:val="nzSubsection"/>
        <w:rPr>
          <w:del w:id="12905" w:author="svcMRProcess" w:date="2018-09-18T01:16:00Z"/>
        </w:rPr>
      </w:pPr>
      <w:del w:id="12906" w:author="svcMRProcess" w:date="2018-09-18T01:16:00Z">
        <w:r>
          <w:tab/>
          <w:delText>(1)</w:delText>
        </w:r>
        <w:r>
          <w:tab/>
          <w:delText>A person must not import a prohibited organism except in accordance with an import permit and the regulations.</w:delText>
        </w:r>
      </w:del>
    </w:p>
    <w:p>
      <w:pPr>
        <w:pStyle w:val="nzPenstart"/>
        <w:rPr>
          <w:del w:id="12907" w:author="svcMRProcess" w:date="2018-09-18T01:16:00Z"/>
        </w:rPr>
      </w:pPr>
      <w:del w:id="12908" w:author="svcMRProcess" w:date="2018-09-18T01:16:00Z">
        <w:r>
          <w:tab/>
          <w:delText>Penalty:</w:delText>
        </w:r>
      </w:del>
    </w:p>
    <w:p>
      <w:pPr>
        <w:pStyle w:val="nzPenpara"/>
        <w:rPr>
          <w:del w:id="12909" w:author="svcMRProcess" w:date="2018-09-18T01:16:00Z"/>
        </w:rPr>
      </w:pPr>
      <w:del w:id="12910" w:author="svcMRProcess" w:date="2018-09-18T01:16:00Z">
        <w:r>
          <w:tab/>
          <w:delText>(a)</w:delText>
        </w:r>
        <w:r>
          <w:tab/>
          <w:delText>a fine of $50 000; or</w:delText>
        </w:r>
      </w:del>
    </w:p>
    <w:p>
      <w:pPr>
        <w:pStyle w:val="nzPenpara"/>
        <w:rPr>
          <w:del w:id="12911" w:author="svcMRProcess" w:date="2018-09-18T01:16:00Z"/>
        </w:rPr>
      </w:pPr>
      <w:del w:id="12912" w:author="svcMRProcess" w:date="2018-09-18T01:16:00Z">
        <w:r>
          <w:tab/>
          <w:delText>(b)</w:delText>
        </w:r>
        <w:r>
          <w:tab/>
          <w:delText>if the organism is a high impact organism, a fine of $100 000 and imprisonment for 12 months.</w:delText>
        </w:r>
      </w:del>
    </w:p>
    <w:p>
      <w:pPr>
        <w:pStyle w:val="nzSubsection"/>
        <w:rPr>
          <w:del w:id="12913" w:author="svcMRProcess" w:date="2018-09-18T01:16:00Z"/>
        </w:rPr>
      </w:pPr>
      <w:del w:id="12914" w:author="svcMRProcess" w:date="2018-09-18T01:16:00Z">
        <w:r>
          <w:tab/>
          <w:delText>(2)</w:delText>
        </w:r>
        <w:r>
          <w:tab/>
          <w:delText>A person must not import an unlisted organism except in accordance with an import permit and the regulations.</w:delText>
        </w:r>
      </w:del>
    </w:p>
    <w:p>
      <w:pPr>
        <w:pStyle w:val="nzPenstart"/>
        <w:rPr>
          <w:del w:id="12915" w:author="svcMRProcess" w:date="2018-09-18T01:16:00Z"/>
        </w:rPr>
      </w:pPr>
      <w:del w:id="12916" w:author="svcMRProcess" w:date="2018-09-18T01:16:00Z">
        <w:r>
          <w:tab/>
          <w:delText>Penalty: a fine of $20 000.</w:delText>
        </w:r>
      </w:del>
    </w:p>
    <w:p>
      <w:pPr>
        <w:pStyle w:val="nzSubsection"/>
        <w:rPr>
          <w:del w:id="12917" w:author="svcMRProcess" w:date="2018-09-18T01:16:00Z"/>
        </w:rPr>
      </w:pPr>
      <w:del w:id="12918" w:author="svcMRProcess" w:date="2018-09-18T01:16:00Z">
        <w:r>
          <w:tab/>
          <w:delText>(3)</w:delText>
        </w:r>
        <w:r>
          <w:tab/>
          <w:delText xml:space="preserve">A person must not import a prescribed potential carrier unless — </w:delText>
        </w:r>
      </w:del>
    </w:p>
    <w:p>
      <w:pPr>
        <w:pStyle w:val="nzIndenta"/>
        <w:rPr>
          <w:del w:id="12919" w:author="svcMRProcess" w:date="2018-09-18T01:16:00Z"/>
        </w:rPr>
      </w:pPr>
      <w:del w:id="12920" w:author="svcMRProcess" w:date="2018-09-18T01:16:00Z">
        <w:r>
          <w:tab/>
          <w:delText>(a)</w:delText>
        </w:r>
        <w:r>
          <w:tab/>
          <w:delText>the import is permitted under the regulations; and</w:delText>
        </w:r>
      </w:del>
    </w:p>
    <w:p>
      <w:pPr>
        <w:pStyle w:val="nzIndenta"/>
        <w:rPr>
          <w:del w:id="12921" w:author="svcMRProcess" w:date="2018-09-18T01:16:00Z"/>
        </w:rPr>
      </w:pPr>
      <w:del w:id="12922" w:author="svcMRProcess" w:date="2018-09-18T01:16:00Z">
        <w:r>
          <w:tab/>
          <w:delText>(b)</w:delText>
        </w:r>
        <w:r>
          <w:tab/>
          <w:delText>the prescribed potential carrier is imported in accordance with the regulations.</w:delText>
        </w:r>
      </w:del>
    </w:p>
    <w:p>
      <w:pPr>
        <w:pStyle w:val="nzPenstart"/>
        <w:rPr>
          <w:del w:id="12923" w:author="svcMRProcess" w:date="2018-09-18T01:16:00Z"/>
        </w:rPr>
      </w:pPr>
      <w:del w:id="12924" w:author="svcMRProcess" w:date="2018-09-18T01:16:00Z">
        <w:r>
          <w:tab/>
          <w:delText>Penalty:</w:delText>
        </w:r>
      </w:del>
    </w:p>
    <w:p>
      <w:pPr>
        <w:pStyle w:val="nzPenpara"/>
        <w:rPr>
          <w:del w:id="12925" w:author="svcMRProcess" w:date="2018-09-18T01:16:00Z"/>
        </w:rPr>
      </w:pPr>
      <w:del w:id="12926" w:author="svcMRProcess" w:date="2018-09-18T01:16:00Z">
        <w:r>
          <w:tab/>
          <w:delText>(a)</w:delText>
        </w:r>
        <w:r>
          <w:tab/>
          <w:delText>a fine of $50 000; or</w:delText>
        </w:r>
      </w:del>
    </w:p>
    <w:p>
      <w:pPr>
        <w:pStyle w:val="nzPenpara"/>
        <w:rPr>
          <w:del w:id="12927" w:author="svcMRProcess" w:date="2018-09-18T01:16:00Z"/>
        </w:rPr>
      </w:pPr>
      <w:del w:id="12928" w:author="svcMRProcess" w:date="2018-09-18T01:16:00Z">
        <w:r>
          <w:tab/>
          <w:delText>(b)</w:delText>
        </w:r>
        <w:r>
          <w:tab/>
          <w:delText>if the prescribed potential carrier is prescribed as a potential carrier of a high impact organism, a fine of $100 000 and imprisonment for 12 months.</w:delText>
        </w:r>
      </w:del>
    </w:p>
    <w:p>
      <w:pPr>
        <w:pStyle w:val="nzSubsection"/>
        <w:rPr>
          <w:del w:id="12929" w:author="svcMRProcess" w:date="2018-09-18T01:16:00Z"/>
        </w:rPr>
      </w:pPr>
      <w:del w:id="12930" w:author="svcMRProcess" w:date="2018-09-18T01:16:00Z">
        <w:r>
          <w:tab/>
          <w:delText>(4)</w:delText>
        </w:r>
        <w:r>
          <w:tab/>
          <w:delText>The regulations may prohibit or regulate the importation of a permitted organism.</w:delText>
        </w:r>
      </w:del>
    </w:p>
    <w:p>
      <w:pPr>
        <w:pStyle w:val="nzHeading5"/>
        <w:rPr>
          <w:del w:id="12931" w:author="svcMRProcess" w:date="2018-09-18T01:16:00Z"/>
        </w:rPr>
      </w:pPr>
      <w:del w:id="12932" w:author="svcMRProcess" w:date="2018-09-18T01:16:00Z">
        <w:r>
          <w:rPr>
            <w:rStyle w:val="CharSectno"/>
          </w:rPr>
          <w:delText>16</w:delText>
        </w:r>
        <w:r>
          <w:delText>.</w:delText>
        </w:r>
        <w:r>
          <w:tab/>
          <w:delText>How to obtain import permit</w:delText>
        </w:r>
      </w:del>
    </w:p>
    <w:p>
      <w:pPr>
        <w:pStyle w:val="nzSubsection"/>
        <w:rPr>
          <w:del w:id="12933" w:author="svcMRProcess" w:date="2018-09-18T01:16:00Z"/>
        </w:rPr>
      </w:pPr>
      <w:del w:id="12934" w:author="svcMRProcess" w:date="2018-09-18T01:16:00Z">
        <w:r>
          <w:tab/>
          <w:delText>(1)</w:delText>
        </w:r>
        <w:r>
          <w:tab/>
          <w:delText>A person may apply for an import permit in accordance with the regulations.</w:delText>
        </w:r>
      </w:del>
    </w:p>
    <w:p>
      <w:pPr>
        <w:pStyle w:val="nzSubsection"/>
        <w:rPr>
          <w:del w:id="12935" w:author="svcMRProcess" w:date="2018-09-18T01:16:00Z"/>
        </w:rPr>
      </w:pPr>
      <w:del w:id="12936" w:author="svcMRProcess" w:date="2018-09-18T01:16:00Z">
        <w:r>
          <w:tab/>
          <w:delText>(2)</w:delText>
        </w:r>
        <w:r>
          <w:tab/>
          <w:delText>The Director General may issue, or refuse to issue, an import permit.</w:delText>
        </w:r>
      </w:del>
    </w:p>
    <w:p>
      <w:pPr>
        <w:pStyle w:val="nzSubsection"/>
        <w:rPr>
          <w:del w:id="12937" w:author="svcMRProcess" w:date="2018-09-18T01:16:00Z"/>
        </w:rPr>
      </w:pPr>
      <w:del w:id="12938" w:author="svcMRProcess" w:date="2018-09-18T01:16:00Z">
        <w:r>
          <w:tab/>
          <w:delText>(3)</w:delText>
        </w:r>
        <w:r>
          <w:tab/>
          <w:delText>An import permit may be issued subject to conditions.</w:delText>
        </w:r>
      </w:del>
    </w:p>
    <w:p>
      <w:pPr>
        <w:pStyle w:val="nzHeading5"/>
        <w:rPr>
          <w:del w:id="12939" w:author="svcMRProcess" w:date="2018-09-18T01:16:00Z"/>
        </w:rPr>
      </w:pPr>
      <w:del w:id="12940" w:author="svcMRProcess" w:date="2018-09-18T01:16:00Z">
        <w:r>
          <w:rPr>
            <w:rStyle w:val="CharSectno"/>
          </w:rPr>
          <w:delText>17</w:delText>
        </w:r>
        <w:r>
          <w:delText>.</w:delText>
        </w:r>
        <w:r>
          <w:tab/>
          <w:delText>Supply of unlawful import</w:delText>
        </w:r>
      </w:del>
    </w:p>
    <w:p>
      <w:pPr>
        <w:pStyle w:val="nzSubsection"/>
        <w:rPr>
          <w:del w:id="12941" w:author="svcMRProcess" w:date="2018-09-18T01:16:00Z"/>
        </w:rPr>
      </w:pPr>
      <w:del w:id="12942" w:author="svcMRProcess" w:date="2018-09-18T01:16:00Z">
        <w:r>
          <w:tab/>
        </w:r>
        <w:r>
          <w:tab/>
          <w:delText>A person must not supply an organism, the progeny of an organism, or a potential carrier if the person knows, or ought reasonably to know, that the organism or potential carrier was imported in contravention of section 15.</w:delText>
        </w:r>
      </w:del>
    </w:p>
    <w:p>
      <w:pPr>
        <w:pStyle w:val="nzPenstart"/>
        <w:rPr>
          <w:del w:id="12943" w:author="svcMRProcess" w:date="2018-09-18T01:16:00Z"/>
        </w:rPr>
      </w:pPr>
      <w:del w:id="12944" w:author="svcMRProcess" w:date="2018-09-18T01:16:00Z">
        <w:r>
          <w:tab/>
          <w:delText>Penalty:</w:delText>
        </w:r>
      </w:del>
    </w:p>
    <w:p>
      <w:pPr>
        <w:pStyle w:val="nzPenpara"/>
        <w:rPr>
          <w:del w:id="12945" w:author="svcMRProcess" w:date="2018-09-18T01:16:00Z"/>
        </w:rPr>
      </w:pPr>
      <w:del w:id="12946" w:author="svcMRProcess" w:date="2018-09-18T01:16:00Z">
        <w:r>
          <w:tab/>
          <w:delText>(a)</w:delText>
        </w:r>
        <w:r>
          <w:tab/>
          <w:delText>a fine of $50 000; or</w:delText>
        </w:r>
      </w:del>
    </w:p>
    <w:p>
      <w:pPr>
        <w:pStyle w:val="nzPenpara"/>
        <w:rPr>
          <w:del w:id="12947" w:author="svcMRProcess" w:date="2018-09-18T01:16:00Z"/>
        </w:rPr>
      </w:pPr>
      <w:del w:id="12948" w:author="svcMRProcess" w:date="2018-09-18T01:16:00Z">
        <w:r>
          <w:tab/>
          <w:delText>(b)</w:delText>
        </w:r>
        <w:r>
          <w:tab/>
          <w:delText>if the organism is a high impact organism, a fine of $100 000 and imprisonment for 12 months.</w:delText>
        </w:r>
      </w:del>
    </w:p>
    <w:p>
      <w:pPr>
        <w:pStyle w:val="nzHeading5"/>
        <w:rPr>
          <w:del w:id="12949" w:author="svcMRProcess" w:date="2018-09-18T01:16:00Z"/>
        </w:rPr>
      </w:pPr>
      <w:del w:id="12950" w:author="svcMRProcess" w:date="2018-09-18T01:16:00Z">
        <w:r>
          <w:rPr>
            <w:rStyle w:val="CharSectno"/>
          </w:rPr>
          <w:delText>18</w:delText>
        </w:r>
        <w:r>
          <w:delText>.</w:delText>
        </w:r>
        <w:r>
          <w:tab/>
          <w:delText>Possession of unlawful import</w:delText>
        </w:r>
      </w:del>
    </w:p>
    <w:p>
      <w:pPr>
        <w:pStyle w:val="nzSubsection"/>
        <w:rPr>
          <w:del w:id="12951" w:author="svcMRProcess" w:date="2018-09-18T01:16:00Z"/>
        </w:rPr>
      </w:pPr>
      <w:del w:id="12952" w:author="svcMRProcess" w:date="2018-09-18T01:16:00Z">
        <w:r>
          <w:tab/>
        </w:r>
        <w:r>
          <w:tab/>
          <w:delText>A person must not receive or possess an organism, the progeny of an organism, or a potential carrier if the person knows, or ought reasonably to know, that the organism or potential carrier was imported in contravention of section 15.</w:delText>
        </w:r>
      </w:del>
    </w:p>
    <w:p>
      <w:pPr>
        <w:pStyle w:val="nzPenstart"/>
        <w:rPr>
          <w:del w:id="12953" w:author="svcMRProcess" w:date="2018-09-18T01:16:00Z"/>
        </w:rPr>
      </w:pPr>
      <w:del w:id="12954" w:author="svcMRProcess" w:date="2018-09-18T01:16:00Z">
        <w:r>
          <w:tab/>
          <w:delText>Penalty:</w:delText>
        </w:r>
      </w:del>
    </w:p>
    <w:p>
      <w:pPr>
        <w:pStyle w:val="nzPenpara"/>
        <w:rPr>
          <w:del w:id="12955" w:author="svcMRProcess" w:date="2018-09-18T01:16:00Z"/>
        </w:rPr>
      </w:pPr>
      <w:del w:id="12956" w:author="svcMRProcess" w:date="2018-09-18T01:16:00Z">
        <w:r>
          <w:tab/>
          <w:delText>(a)</w:delText>
        </w:r>
        <w:r>
          <w:tab/>
          <w:delText>a fine of $20 000; or</w:delText>
        </w:r>
      </w:del>
    </w:p>
    <w:p>
      <w:pPr>
        <w:pStyle w:val="nzPenpara"/>
        <w:rPr>
          <w:del w:id="12957" w:author="svcMRProcess" w:date="2018-09-18T01:16:00Z"/>
        </w:rPr>
      </w:pPr>
      <w:del w:id="12958" w:author="svcMRProcess" w:date="2018-09-18T01:16:00Z">
        <w:r>
          <w:tab/>
          <w:delText>(b)</w:delText>
        </w:r>
        <w:r>
          <w:tab/>
          <w:delText>if the organism is a high impact organism, a fine of $100 000 and imprisonment for 12 months.</w:delText>
        </w:r>
      </w:del>
    </w:p>
    <w:p>
      <w:pPr>
        <w:pStyle w:val="nzHeading5"/>
        <w:rPr>
          <w:del w:id="12959" w:author="svcMRProcess" w:date="2018-09-18T01:16:00Z"/>
        </w:rPr>
      </w:pPr>
      <w:del w:id="12960" w:author="svcMRProcess" w:date="2018-09-18T01:16:00Z">
        <w:r>
          <w:rPr>
            <w:rStyle w:val="CharSectno"/>
          </w:rPr>
          <w:delText>19</w:delText>
        </w:r>
        <w:r>
          <w:delText>.</w:delText>
        </w:r>
        <w:r>
          <w:tab/>
          <w:delText>Obligations of commercial passenger carrier</w:delText>
        </w:r>
      </w:del>
    </w:p>
    <w:p>
      <w:pPr>
        <w:pStyle w:val="nzSubsection"/>
        <w:rPr>
          <w:del w:id="12961" w:author="svcMRProcess" w:date="2018-09-18T01:16:00Z"/>
        </w:rPr>
      </w:pPr>
      <w:del w:id="12962" w:author="svcMRProcess" w:date="2018-09-18T01:16:00Z">
        <w:r>
          <w:tab/>
          <w:delText>(1)</w:delText>
        </w:r>
        <w:r>
          <w:tab/>
          <w:delText xml:space="preserve">In this section — </w:delText>
        </w:r>
      </w:del>
    </w:p>
    <w:p>
      <w:pPr>
        <w:pStyle w:val="nzDefstart"/>
        <w:rPr>
          <w:del w:id="12963" w:author="svcMRProcess" w:date="2018-09-18T01:16:00Z"/>
        </w:rPr>
      </w:pPr>
      <w:del w:id="12964" w:author="svcMRProcess" w:date="2018-09-18T01:16:00Z">
        <w:r>
          <w:rPr>
            <w:b/>
          </w:rPr>
          <w:tab/>
        </w:r>
        <w:r>
          <w:rPr>
            <w:rStyle w:val="CharDefText"/>
          </w:rPr>
          <w:delText>commercial passenger carrier</w:delText>
        </w:r>
        <w:r>
          <w:delText xml:space="preserve"> means a person who provides transport for individuals for fee or reward.</w:delText>
        </w:r>
      </w:del>
    </w:p>
    <w:p>
      <w:pPr>
        <w:pStyle w:val="nzSubsection"/>
        <w:rPr>
          <w:del w:id="12965" w:author="svcMRProcess" w:date="2018-09-18T01:16:00Z"/>
        </w:rPr>
      </w:pPr>
      <w:del w:id="12966" w:author="svcMRProcess" w:date="2018-09-18T01:16:00Z">
        <w:r>
          <w:tab/>
          <w:delText>(2)</w:delText>
        </w:r>
        <w:r>
          <w:tab/>
          <w:delTex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delText>
        </w:r>
      </w:del>
    </w:p>
    <w:p>
      <w:pPr>
        <w:pStyle w:val="nzPenstart"/>
        <w:rPr>
          <w:del w:id="12967" w:author="svcMRProcess" w:date="2018-09-18T01:16:00Z"/>
        </w:rPr>
      </w:pPr>
      <w:del w:id="12968" w:author="svcMRProcess" w:date="2018-09-18T01:16:00Z">
        <w:r>
          <w:tab/>
          <w:delText>Penalty: a fine of $15 000.</w:delText>
        </w:r>
      </w:del>
    </w:p>
    <w:p>
      <w:pPr>
        <w:pStyle w:val="nzSubsection"/>
        <w:rPr>
          <w:del w:id="12969" w:author="svcMRProcess" w:date="2018-09-18T01:16:00Z"/>
        </w:rPr>
      </w:pPr>
      <w:del w:id="12970" w:author="svcMRProcess" w:date="2018-09-18T01:16:00Z">
        <w:r>
          <w:tab/>
          <w:delText>(3)</w:delText>
        </w:r>
        <w:r>
          <w:tab/>
          <w:delTex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delText>
        </w:r>
      </w:del>
    </w:p>
    <w:p>
      <w:pPr>
        <w:pStyle w:val="nzPenstart"/>
        <w:rPr>
          <w:del w:id="12971" w:author="svcMRProcess" w:date="2018-09-18T01:16:00Z"/>
        </w:rPr>
      </w:pPr>
      <w:del w:id="12972" w:author="svcMRProcess" w:date="2018-09-18T01:16:00Z">
        <w:r>
          <w:tab/>
          <w:delText>Penalty: a fine of $15 000.</w:delText>
        </w:r>
      </w:del>
    </w:p>
    <w:p>
      <w:pPr>
        <w:pStyle w:val="nzSubsection"/>
        <w:rPr>
          <w:del w:id="12973" w:author="svcMRProcess" w:date="2018-09-18T01:16:00Z"/>
        </w:rPr>
      </w:pPr>
      <w:del w:id="12974" w:author="svcMRProcess" w:date="2018-09-18T01:16:00Z">
        <w:r>
          <w:tab/>
          <w:delText>(4)</w:delText>
        </w:r>
        <w:r>
          <w:tab/>
          <w:delText>If an organism or potential carrier is deposited by a passenger in a facility provided by the commercial passenger carrier for that purpose, the commercial passenger carrier must dispose of the organism or potential carrier in accordance with the regulations.</w:delText>
        </w:r>
      </w:del>
    </w:p>
    <w:p>
      <w:pPr>
        <w:pStyle w:val="nzPenstart"/>
        <w:rPr>
          <w:del w:id="12975" w:author="svcMRProcess" w:date="2018-09-18T01:16:00Z"/>
        </w:rPr>
      </w:pPr>
      <w:del w:id="12976" w:author="svcMRProcess" w:date="2018-09-18T01:16:00Z">
        <w:r>
          <w:tab/>
          <w:delText>Penalty: a fine of $20 000.</w:delText>
        </w:r>
      </w:del>
    </w:p>
    <w:p>
      <w:pPr>
        <w:pStyle w:val="nzHeading5"/>
        <w:rPr>
          <w:del w:id="12977" w:author="svcMRProcess" w:date="2018-09-18T01:16:00Z"/>
        </w:rPr>
      </w:pPr>
      <w:del w:id="12978" w:author="svcMRProcess" w:date="2018-09-18T01:16:00Z">
        <w:r>
          <w:rPr>
            <w:rStyle w:val="CharSectno"/>
          </w:rPr>
          <w:delText>20</w:delText>
        </w:r>
        <w:r>
          <w:delText>.</w:delText>
        </w:r>
        <w:r>
          <w:tab/>
          <w:delText>Obligation of commercial carrier</w:delText>
        </w:r>
      </w:del>
    </w:p>
    <w:p>
      <w:pPr>
        <w:pStyle w:val="nzSubsection"/>
        <w:rPr>
          <w:del w:id="12979" w:author="svcMRProcess" w:date="2018-09-18T01:16:00Z"/>
        </w:rPr>
      </w:pPr>
      <w:del w:id="12980" w:author="svcMRProcess" w:date="2018-09-18T01:16:00Z">
        <w:r>
          <w:tab/>
          <w:delText>(1)</w:delText>
        </w:r>
        <w:r>
          <w:tab/>
          <w:delText xml:space="preserve">In this section — </w:delText>
        </w:r>
      </w:del>
    </w:p>
    <w:p>
      <w:pPr>
        <w:pStyle w:val="nzDefstart"/>
        <w:rPr>
          <w:del w:id="12981" w:author="svcMRProcess" w:date="2018-09-18T01:16:00Z"/>
        </w:rPr>
      </w:pPr>
      <w:del w:id="12982" w:author="svcMRProcess" w:date="2018-09-18T01:16:00Z">
        <w:r>
          <w:rPr>
            <w:b/>
          </w:rPr>
          <w:tab/>
        </w:r>
        <w:r>
          <w:rPr>
            <w:rStyle w:val="CharDefText"/>
          </w:rPr>
          <w:delText>commercial carrier</w:delText>
        </w:r>
        <w:r>
          <w:delText xml:space="preserve"> means a person who provides transport for individuals, or transports freight, for fee or reward.</w:delText>
        </w:r>
      </w:del>
    </w:p>
    <w:p>
      <w:pPr>
        <w:pStyle w:val="nzSubsection"/>
        <w:rPr>
          <w:del w:id="12983" w:author="svcMRProcess" w:date="2018-09-18T01:16:00Z"/>
        </w:rPr>
      </w:pPr>
      <w:del w:id="12984" w:author="svcMRProcess" w:date="2018-09-18T01:16:00Z">
        <w:r>
          <w:tab/>
          <w:delText>(2)</w:delText>
        </w:r>
        <w:r>
          <w:tab/>
          <w:delText xml:space="preserve">A commercial carrier transporting a prescribed declared pest, a declared pest of a prescribed class, or a prescribed potential carrier, into the State from a location outside the State commits an offence if — </w:delText>
        </w:r>
      </w:del>
    </w:p>
    <w:p>
      <w:pPr>
        <w:pStyle w:val="nzIndenta"/>
        <w:rPr>
          <w:del w:id="12985" w:author="svcMRProcess" w:date="2018-09-18T01:16:00Z"/>
        </w:rPr>
      </w:pPr>
      <w:del w:id="12986" w:author="svcMRProcess" w:date="2018-09-18T01:16:00Z">
        <w:r>
          <w:tab/>
          <w:delText>(a)</w:delText>
        </w:r>
        <w:r>
          <w:tab/>
          <w:delText>the regulations require that carrier to give notice to the Director General of the transport of that declared pest or potential carrier; and</w:delText>
        </w:r>
      </w:del>
    </w:p>
    <w:p>
      <w:pPr>
        <w:pStyle w:val="nzIndenta"/>
        <w:rPr>
          <w:del w:id="12987" w:author="svcMRProcess" w:date="2018-09-18T01:16:00Z"/>
        </w:rPr>
      </w:pPr>
      <w:del w:id="12988" w:author="svcMRProcess" w:date="2018-09-18T01:16:00Z">
        <w:r>
          <w:tab/>
          <w:delText>(b)</w:delText>
        </w:r>
        <w:r>
          <w:tab/>
          <w:delText>the carrier does not give the notice in accordance with the regulations.</w:delText>
        </w:r>
      </w:del>
    </w:p>
    <w:p>
      <w:pPr>
        <w:pStyle w:val="nzPenstart"/>
        <w:rPr>
          <w:del w:id="12989" w:author="svcMRProcess" w:date="2018-09-18T01:16:00Z"/>
        </w:rPr>
      </w:pPr>
      <w:del w:id="12990" w:author="svcMRProcess" w:date="2018-09-18T01:16:00Z">
        <w:r>
          <w:tab/>
          <w:delText>Penalty: a fine of $15 000.</w:delText>
        </w:r>
      </w:del>
    </w:p>
    <w:p>
      <w:pPr>
        <w:pStyle w:val="nzHeading5"/>
        <w:rPr>
          <w:del w:id="12991" w:author="svcMRProcess" w:date="2018-09-18T01:16:00Z"/>
        </w:rPr>
      </w:pPr>
      <w:del w:id="12992" w:author="svcMRProcess" w:date="2018-09-18T01:16:00Z">
        <w:r>
          <w:rPr>
            <w:rStyle w:val="CharSectno"/>
          </w:rPr>
          <w:delText>21</w:delText>
        </w:r>
        <w:r>
          <w:delText>.</w:delText>
        </w:r>
        <w:r>
          <w:tab/>
          <w:delText>Reporting and presenting import</w:delText>
        </w:r>
      </w:del>
    </w:p>
    <w:p>
      <w:pPr>
        <w:pStyle w:val="nzSubsection"/>
        <w:rPr>
          <w:del w:id="12993" w:author="svcMRProcess" w:date="2018-09-18T01:16:00Z"/>
        </w:rPr>
      </w:pPr>
      <w:del w:id="12994" w:author="svcMRProcess" w:date="2018-09-18T01:16:00Z">
        <w:r>
          <w:tab/>
          <w:delText>(1)</w:delText>
        </w:r>
        <w:r>
          <w:tab/>
          <w:delTex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delText>
        </w:r>
      </w:del>
    </w:p>
    <w:p>
      <w:pPr>
        <w:pStyle w:val="nzSubsection"/>
        <w:rPr>
          <w:del w:id="12995" w:author="svcMRProcess" w:date="2018-09-18T01:16:00Z"/>
        </w:rPr>
      </w:pPr>
      <w:del w:id="12996" w:author="svcMRProcess" w:date="2018-09-18T01:16:00Z">
        <w:r>
          <w:tab/>
          <w:delText>(2)</w:delText>
        </w:r>
        <w:r>
          <w:tab/>
          <w:delText xml:space="preserve">A person who — </w:delText>
        </w:r>
      </w:del>
    </w:p>
    <w:p>
      <w:pPr>
        <w:pStyle w:val="nzIndenta"/>
        <w:rPr>
          <w:del w:id="12997" w:author="svcMRProcess" w:date="2018-09-18T01:16:00Z"/>
        </w:rPr>
      </w:pPr>
      <w:del w:id="12998" w:author="svcMRProcess" w:date="2018-09-18T01:16:00Z">
        <w:r>
          <w:tab/>
          <w:delText>(a)</w:delText>
        </w:r>
        <w:r>
          <w:tab/>
          <w:delText>imports an organism or prescribed potential carrier; and</w:delText>
        </w:r>
      </w:del>
    </w:p>
    <w:p>
      <w:pPr>
        <w:pStyle w:val="nzIndenta"/>
        <w:rPr>
          <w:del w:id="12999" w:author="svcMRProcess" w:date="2018-09-18T01:16:00Z"/>
        </w:rPr>
      </w:pPr>
      <w:del w:id="13000" w:author="svcMRProcess" w:date="2018-09-18T01:16:00Z">
        <w:r>
          <w:tab/>
          <w:delText>(b)</w:delText>
        </w:r>
        <w:r>
          <w:tab/>
          <w:delText>fails to comply with subsection (1) in respect of the organism or prescribed potential carrier,</w:delText>
        </w:r>
      </w:del>
    </w:p>
    <w:p>
      <w:pPr>
        <w:pStyle w:val="nzSubsection"/>
        <w:rPr>
          <w:del w:id="13001" w:author="svcMRProcess" w:date="2018-09-18T01:16:00Z"/>
        </w:rPr>
      </w:pPr>
      <w:del w:id="13002" w:author="svcMRProcess" w:date="2018-09-18T01:16:00Z">
        <w:r>
          <w:tab/>
        </w:r>
        <w:r>
          <w:tab/>
          <w:delText>commits an offence.</w:delText>
        </w:r>
      </w:del>
    </w:p>
    <w:p>
      <w:pPr>
        <w:pStyle w:val="nzPenstart"/>
        <w:rPr>
          <w:del w:id="13003" w:author="svcMRProcess" w:date="2018-09-18T01:16:00Z"/>
        </w:rPr>
      </w:pPr>
      <w:del w:id="13004" w:author="svcMRProcess" w:date="2018-09-18T01:16:00Z">
        <w:r>
          <w:tab/>
          <w:delText>Penalty: a fine of $10 000.</w:delText>
        </w:r>
      </w:del>
    </w:p>
    <w:p>
      <w:pPr>
        <w:pStyle w:val="nzSubsection"/>
        <w:rPr>
          <w:del w:id="13005" w:author="svcMRProcess" w:date="2018-09-18T01:16:00Z"/>
        </w:rPr>
      </w:pPr>
      <w:del w:id="13006" w:author="svcMRProcess" w:date="2018-09-18T01:16:00Z">
        <w:r>
          <w:tab/>
          <w:delText>(3)</w:delText>
        </w:r>
        <w:r>
          <w:tab/>
          <w:delText xml:space="preserve">A person who imports an organism or prescribed potential carrier must — </w:delText>
        </w:r>
      </w:del>
    </w:p>
    <w:p>
      <w:pPr>
        <w:pStyle w:val="nzIndenta"/>
        <w:rPr>
          <w:del w:id="13007" w:author="svcMRProcess" w:date="2018-09-18T01:16:00Z"/>
        </w:rPr>
      </w:pPr>
      <w:del w:id="13008" w:author="svcMRProcess" w:date="2018-09-18T01:16:00Z">
        <w:r>
          <w:tab/>
          <w:delText>(a)</w:delText>
        </w:r>
        <w:r>
          <w:tab/>
          <w:delText>if an import permit has been issued in respect of the organism or prescribed potential carrier or if the regulations so require, present the organism or prescribed potential carrier to an inspector in accordance with the regulations; and</w:delText>
        </w:r>
      </w:del>
    </w:p>
    <w:p>
      <w:pPr>
        <w:pStyle w:val="nzIndenta"/>
        <w:rPr>
          <w:del w:id="13009" w:author="svcMRProcess" w:date="2018-09-18T01:16:00Z"/>
        </w:rPr>
      </w:pPr>
      <w:del w:id="13010" w:author="svcMRProcess" w:date="2018-09-18T01:16:00Z">
        <w:r>
          <w:tab/>
          <w:delText>(b)</w:delText>
        </w:r>
        <w:r>
          <w:tab/>
          <w:delText>give the inspector any import permit issued in respect of the organism or prescribed potential carrier; and</w:delText>
        </w:r>
      </w:del>
    </w:p>
    <w:p>
      <w:pPr>
        <w:pStyle w:val="nzIndenta"/>
        <w:rPr>
          <w:del w:id="13011" w:author="svcMRProcess" w:date="2018-09-18T01:16:00Z"/>
        </w:rPr>
      </w:pPr>
      <w:del w:id="13012" w:author="svcMRProcess" w:date="2018-09-18T01:16:00Z">
        <w:r>
          <w:tab/>
          <w:delText>(c)</w:delText>
        </w:r>
        <w:r>
          <w:tab/>
          <w:delText>give the inspector any relevant information the inspector requires about the organism or prescribed potential carrier.</w:delText>
        </w:r>
      </w:del>
    </w:p>
    <w:p>
      <w:pPr>
        <w:pStyle w:val="nzPenstart"/>
        <w:rPr>
          <w:del w:id="13013" w:author="svcMRProcess" w:date="2018-09-18T01:16:00Z"/>
        </w:rPr>
      </w:pPr>
      <w:del w:id="13014" w:author="svcMRProcess" w:date="2018-09-18T01:16:00Z">
        <w:r>
          <w:tab/>
          <w:delText>Penalty: a fine of $20 000.</w:delText>
        </w:r>
      </w:del>
    </w:p>
    <w:p>
      <w:pPr>
        <w:pStyle w:val="nzSubsection"/>
        <w:rPr>
          <w:del w:id="13015" w:author="svcMRProcess" w:date="2018-09-18T01:16:00Z"/>
        </w:rPr>
      </w:pPr>
      <w:del w:id="13016" w:author="svcMRProcess" w:date="2018-09-18T01:16:00Z">
        <w:r>
          <w:tab/>
          <w:delText>(4)</w:delText>
        </w:r>
        <w:r>
          <w:tab/>
          <w:delText>A person who imports an organism or prescribed potential carrier must, if the regulations so require, give an inspector a declaration in accordance with the regulations.</w:delText>
        </w:r>
      </w:del>
    </w:p>
    <w:p>
      <w:pPr>
        <w:pStyle w:val="nzPenstart"/>
        <w:rPr>
          <w:del w:id="13017" w:author="svcMRProcess" w:date="2018-09-18T01:16:00Z"/>
        </w:rPr>
      </w:pPr>
      <w:del w:id="13018" w:author="svcMRProcess" w:date="2018-09-18T01:16:00Z">
        <w:r>
          <w:tab/>
          <w:delText>Penalty: a fine of $20 000.</w:delText>
        </w:r>
      </w:del>
    </w:p>
    <w:p>
      <w:pPr>
        <w:pStyle w:val="nzHeading3"/>
        <w:rPr>
          <w:del w:id="13019" w:author="svcMRProcess" w:date="2018-09-18T01:16:00Z"/>
        </w:rPr>
      </w:pPr>
      <w:del w:id="13020" w:author="svcMRProcess" w:date="2018-09-18T01:16:00Z">
        <w:r>
          <w:rPr>
            <w:rStyle w:val="CharDivNo"/>
          </w:rPr>
          <w:delText>Division 3</w:delText>
        </w:r>
        <w:r>
          <w:delText> — </w:delText>
        </w:r>
        <w:r>
          <w:rPr>
            <w:rStyle w:val="CharDivText"/>
          </w:rPr>
          <w:delText>Biosecurity within Western Australia</w:delText>
        </w:r>
      </w:del>
    </w:p>
    <w:p>
      <w:pPr>
        <w:pStyle w:val="nzHeading5"/>
        <w:rPr>
          <w:del w:id="13021" w:author="svcMRProcess" w:date="2018-09-18T01:16:00Z"/>
        </w:rPr>
      </w:pPr>
      <w:del w:id="13022" w:author="svcMRProcess" w:date="2018-09-18T01:16:00Z">
        <w:r>
          <w:rPr>
            <w:rStyle w:val="CharSectno"/>
          </w:rPr>
          <w:delText>23</w:delText>
        </w:r>
        <w:r>
          <w:delText>.</w:delText>
        </w:r>
        <w:r>
          <w:tab/>
          <w:delText>Dealing with declared pest</w:delText>
        </w:r>
      </w:del>
    </w:p>
    <w:p>
      <w:pPr>
        <w:pStyle w:val="nzSubsection"/>
        <w:rPr>
          <w:del w:id="13023" w:author="svcMRProcess" w:date="2018-09-18T01:16:00Z"/>
        </w:rPr>
      </w:pPr>
      <w:del w:id="13024" w:author="svcMRProcess" w:date="2018-09-18T01:16:00Z">
        <w:r>
          <w:tab/>
          <w:delText>(1)</w:delText>
        </w:r>
        <w:r>
          <w:tab/>
          <w:delText xml:space="preserve">Except as otherwise provided in the regulations or in a management plan, a person must not, in an area for which an organism is a declared pest — </w:delText>
        </w:r>
      </w:del>
    </w:p>
    <w:p>
      <w:pPr>
        <w:pStyle w:val="nzIndenta"/>
        <w:rPr>
          <w:del w:id="13025" w:author="svcMRProcess" w:date="2018-09-18T01:16:00Z"/>
        </w:rPr>
      </w:pPr>
      <w:del w:id="13026" w:author="svcMRProcess" w:date="2018-09-18T01:16:00Z">
        <w:r>
          <w:tab/>
          <w:delText>(a)</w:delText>
        </w:r>
        <w:r>
          <w:tab/>
          <w:delText>keep, breed or cultivate the declared pest; or</w:delText>
        </w:r>
      </w:del>
    </w:p>
    <w:p>
      <w:pPr>
        <w:pStyle w:val="nzIndenta"/>
        <w:rPr>
          <w:del w:id="13027" w:author="svcMRProcess" w:date="2018-09-18T01:16:00Z"/>
        </w:rPr>
      </w:pPr>
      <w:del w:id="13028" w:author="svcMRProcess" w:date="2018-09-18T01:16:00Z">
        <w:r>
          <w:tab/>
          <w:delText>(b)</w:delText>
        </w:r>
        <w:r>
          <w:tab/>
          <w:delText>keep, breed or cultivate an animal, plant or other thing that is infected or infested with the declared pest; or</w:delText>
        </w:r>
      </w:del>
    </w:p>
    <w:p>
      <w:pPr>
        <w:pStyle w:val="nzIndenta"/>
        <w:rPr>
          <w:del w:id="13029" w:author="svcMRProcess" w:date="2018-09-18T01:16:00Z"/>
        </w:rPr>
      </w:pPr>
      <w:del w:id="13030" w:author="svcMRProcess" w:date="2018-09-18T01:16:00Z">
        <w:r>
          <w:tab/>
          <w:delText>(c)</w:delText>
        </w:r>
        <w:r>
          <w:tab/>
          <w:delText>release into the environment the declared pest, or an animal, plant or other thing that is infected or infested with the declared pest; or</w:delText>
        </w:r>
      </w:del>
    </w:p>
    <w:p>
      <w:pPr>
        <w:pStyle w:val="nzIndenta"/>
        <w:rPr>
          <w:del w:id="13031" w:author="svcMRProcess" w:date="2018-09-18T01:16:00Z"/>
        </w:rPr>
      </w:pPr>
      <w:del w:id="13032" w:author="svcMRProcess" w:date="2018-09-18T01:16:00Z">
        <w:r>
          <w:tab/>
          <w:delText>(d)</w:delText>
        </w:r>
        <w:r>
          <w:tab/>
          <w:delText>intentionally infect or infest, or expose to infection or infestation, a plant, animal or other thing with a declared pest.</w:delText>
        </w:r>
      </w:del>
    </w:p>
    <w:p>
      <w:pPr>
        <w:pStyle w:val="nzPenstart"/>
        <w:rPr>
          <w:del w:id="13033" w:author="svcMRProcess" w:date="2018-09-18T01:16:00Z"/>
        </w:rPr>
      </w:pPr>
      <w:del w:id="13034" w:author="svcMRProcess" w:date="2018-09-18T01:16:00Z">
        <w:r>
          <w:tab/>
          <w:delText>Penalty:</w:delText>
        </w:r>
      </w:del>
    </w:p>
    <w:p>
      <w:pPr>
        <w:pStyle w:val="nzPenpara"/>
        <w:rPr>
          <w:del w:id="13035" w:author="svcMRProcess" w:date="2018-09-18T01:16:00Z"/>
        </w:rPr>
      </w:pPr>
      <w:del w:id="13036" w:author="svcMRProcess" w:date="2018-09-18T01:16:00Z">
        <w:r>
          <w:tab/>
          <w:delText>(a)</w:delText>
        </w:r>
        <w:r>
          <w:tab/>
          <w:delText>a fine of $50 000; or</w:delText>
        </w:r>
      </w:del>
    </w:p>
    <w:p>
      <w:pPr>
        <w:pStyle w:val="nzPenpara"/>
        <w:rPr>
          <w:del w:id="13037" w:author="svcMRProcess" w:date="2018-09-18T01:16:00Z"/>
        </w:rPr>
      </w:pPr>
      <w:del w:id="13038" w:author="svcMRProcess" w:date="2018-09-18T01:16:00Z">
        <w:r>
          <w:tab/>
          <w:delText>(b)</w:delText>
        </w:r>
        <w:r>
          <w:tab/>
          <w:delText>if the declared pest is a high impact organism, a fine of $100 000 and imprisonment for 12 months.</w:delText>
        </w:r>
      </w:del>
    </w:p>
    <w:p>
      <w:pPr>
        <w:pStyle w:val="nzSubsection"/>
        <w:rPr>
          <w:del w:id="13039" w:author="svcMRProcess" w:date="2018-09-18T01:16:00Z"/>
        </w:rPr>
      </w:pPr>
      <w:del w:id="13040" w:author="svcMRProcess" w:date="2018-09-18T01:16:00Z">
        <w:r>
          <w:tab/>
          <w:delText>(2)</w:delText>
        </w:r>
        <w:r>
          <w:tab/>
          <w:delText>The regulations may provide that a person must not move a declared pest, or an animal, plant or other thing that is infected or infested with the declared pest, from the place where it is found.</w:delText>
        </w:r>
      </w:del>
    </w:p>
    <w:p>
      <w:pPr>
        <w:pStyle w:val="nzSubsection"/>
        <w:rPr>
          <w:del w:id="13041" w:author="svcMRProcess" w:date="2018-09-18T01:16:00Z"/>
        </w:rPr>
      </w:pPr>
      <w:del w:id="13042" w:author="svcMRProcess" w:date="2018-09-18T01:16:00Z">
        <w:r>
          <w:tab/>
          <w:delText>(3)</w:delText>
        </w:r>
        <w:r>
          <w:tab/>
          <w:delText>A person who contravenes a regulation referred to in subsection (2) commits an offence.</w:delText>
        </w:r>
      </w:del>
    </w:p>
    <w:p>
      <w:pPr>
        <w:pStyle w:val="nzPenstart"/>
        <w:rPr>
          <w:del w:id="13043" w:author="svcMRProcess" w:date="2018-09-18T01:16:00Z"/>
        </w:rPr>
      </w:pPr>
      <w:del w:id="13044" w:author="svcMRProcess" w:date="2018-09-18T01:16:00Z">
        <w:r>
          <w:tab/>
          <w:delText>Penalty:</w:delText>
        </w:r>
      </w:del>
    </w:p>
    <w:p>
      <w:pPr>
        <w:pStyle w:val="nzPenpara"/>
        <w:rPr>
          <w:del w:id="13045" w:author="svcMRProcess" w:date="2018-09-18T01:16:00Z"/>
        </w:rPr>
      </w:pPr>
      <w:del w:id="13046" w:author="svcMRProcess" w:date="2018-09-18T01:16:00Z">
        <w:r>
          <w:tab/>
          <w:delText>(a)</w:delText>
        </w:r>
        <w:r>
          <w:tab/>
          <w:delText>a fine of $20 000; or</w:delText>
        </w:r>
      </w:del>
    </w:p>
    <w:p>
      <w:pPr>
        <w:pStyle w:val="nzPenpara"/>
        <w:rPr>
          <w:del w:id="13047" w:author="svcMRProcess" w:date="2018-09-18T01:16:00Z"/>
        </w:rPr>
      </w:pPr>
      <w:del w:id="13048" w:author="svcMRProcess" w:date="2018-09-18T01:16:00Z">
        <w:r>
          <w:tab/>
          <w:delText>(b)</w:delText>
        </w:r>
        <w:r>
          <w:tab/>
          <w:delText>if the contravention is in relation to a declared pest that is a high impact organism, a fine of $100 000 and imprisonment for 12 months.</w:delText>
        </w:r>
      </w:del>
    </w:p>
    <w:p>
      <w:pPr>
        <w:pStyle w:val="nzHeading5"/>
        <w:rPr>
          <w:del w:id="13049" w:author="svcMRProcess" w:date="2018-09-18T01:16:00Z"/>
        </w:rPr>
      </w:pPr>
      <w:del w:id="13050" w:author="svcMRProcess" w:date="2018-09-18T01:16:00Z">
        <w:r>
          <w:rPr>
            <w:rStyle w:val="CharSectno"/>
          </w:rPr>
          <w:delText>24</w:delText>
        </w:r>
        <w:r>
          <w:delText>.</w:delText>
        </w:r>
        <w:r>
          <w:tab/>
          <w:delText>Introducing or supplying declared pest</w:delText>
        </w:r>
      </w:del>
    </w:p>
    <w:p>
      <w:pPr>
        <w:pStyle w:val="nzSubsection"/>
        <w:rPr>
          <w:del w:id="13051" w:author="svcMRProcess" w:date="2018-09-18T01:16:00Z"/>
        </w:rPr>
      </w:pPr>
      <w:del w:id="13052" w:author="svcMRProcess" w:date="2018-09-18T01:16:00Z">
        <w:r>
          <w:tab/>
          <w:delText>(1)</w:delText>
        </w:r>
        <w:r>
          <w:tab/>
          <w:delText xml:space="preserve">The regulations or a management plan may provide that a person must not bring into an area of the State from another area of the State — </w:delText>
        </w:r>
      </w:del>
    </w:p>
    <w:p>
      <w:pPr>
        <w:pStyle w:val="nzIndenta"/>
        <w:rPr>
          <w:del w:id="13053" w:author="svcMRProcess" w:date="2018-09-18T01:16:00Z"/>
        </w:rPr>
      </w:pPr>
      <w:del w:id="13054" w:author="svcMRProcess" w:date="2018-09-18T01:16:00Z">
        <w:r>
          <w:tab/>
          <w:delText>(a)</w:delText>
        </w:r>
        <w:r>
          <w:tab/>
          <w:delText>an organism that is a declared pest for the first</w:delText>
        </w:r>
        <w:r>
          <w:noBreakHyphen/>
          <w:delText>mentioned area; or</w:delText>
        </w:r>
      </w:del>
    </w:p>
    <w:p>
      <w:pPr>
        <w:pStyle w:val="nzIndenta"/>
        <w:rPr>
          <w:del w:id="13055" w:author="svcMRProcess" w:date="2018-09-18T01:16:00Z"/>
        </w:rPr>
      </w:pPr>
      <w:del w:id="13056" w:author="svcMRProcess" w:date="2018-09-18T01:16:00Z">
        <w:r>
          <w:tab/>
          <w:delText>(b)</w:delText>
        </w:r>
        <w:r>
          <w:tab/>
          <w:delText>an animal, plant or other thing that is infected or infested with an organism that is a declared pest for the first</w:delText>
        </w:r>
        <w:r>
          <w:noBreakHyphen/>
          <w:delText>mentioned area; or</w:delText>
        </w:r>
      </w:del>
    </w:p>
    <w:p>
      <w:pPr>
        <w:pStyle w:val="nzIndenta"/>
        <w:rPr>
          <w:del w:id="13057" w:author="svcMRProcess" w:date="2018-09-18T01:16:00Z"/>
          <w:szCs w:val="22"/>
        </w:rPr>
      </w:pPr>
      <w:del w:id="13058" w:author="svcMRProcess" w:date="2018-09-18T01:16:00Z">
        <w:r>
          <w:rPr>
            <w:szCs w:val="22"/>
          </w:rPr>
          <w:tab/>
        </w:r>
        <w:r>
          <w:delText>(c)</w:delText>
        </w:r>
        <w:r>
          <w:rPr>
            <w:szCs w:val="22"/>
          </w:rPr>
          <w:tab/>
          <w:delText xml:space="preserve">a potential carrier of an organism that is — </w:delText>
        </w:r>
      </w:del>
    </w:p>
    <w:p>
      <w:pPr>
        <w:pStyle w:val="nzIndenti"/>
        <w:rPr>
          <w:del w:id="13059" w:author="svcMRProcess" w:date="2018-09-18T01:16:00Z"/>
        </w:rPr>
      </w:pPr>
      <w:del w:id="13060" w:author="svcMRProcess" w:date="2018-09-18T01:16:00Z">
        <w:r>
          <w:rPr>
            <w:szCs w:val="22"/>
          </w:rPr>
          <w:tab/>
          <w:delText>(i)</w:delText>
        </w:r>
        <w:r>
          <w:rPr>
            <w:szCs w:val="22"/>
          </w:rPr>
          <w:tab/>
          <w:delText>a declared pest for the first-mentioned area; and</w:delText>
        </w:r>
      </w:del>
    </w:p>
    <w:p>
      <w:pPr>
        <w:pStyle w:val="nzIndenti"/>
        <w:rPr>
          <w:del w:id="13061" w:author="svcMRProcess" w:date="2018-09-18T01:16:00Z"/>
        </w:rPr>
      </w:pPr>
      <w:del w:id="13062" w:author="svcMRProcess" w:date="2018-09-18T01:16:00Z">
        <w:r>
          <w:tab/>
          <w:delText>(ii)</w:delText>
        </w:r>
        <w:r>
          <w:tab/>
          <w:delText>prescribed by the regulations or specified in the management plan.</w:delText>
        </w:r>
      </w:del>
    </w:p>
    <w:p>
      <w:pPr>
        <w:pStyle w:val="nzSubsection"/>
        <w:rPr>
          <w:del w:id="13063" w:author="svcMRProcess" w:date="2018-09-18T01:16:00Z"/>
        </w:rPr>
      </w:pPr>
      <w:del w:id="13064" w:author="svcMRProcess" w:date="2018-09-18T01:16:00Z">
        <w:r>
          <w:tab/>
          <w:delText>(2)</w:delText>
        </w:r>
        <w:r>
          <w:tab/>
          <w:delText>A person who contravenes a provision referred to in subsection (1) commits an offence.</w:delText>
        </w:r>
      </w:del>
    </w:p>
    <w:p>
      <w:pPr>
        <w:pStyle w:val="nzPenstart"/>
        <w:rPr>
          <w:del w:id="13065" w:author="svcMRProcess" w:date="2018-09-18T01:16:00Z"/>
        </w:rPr>
      </w:pPr>
      <w:del w:id="13066" w:author="svcMRProcess" w:date="2018-09-18T01:16:00Z">
        <w:r>
          <w:tab/>
          <w:delText>Penalty:</w:delText>
        </w:r>
      </w:del>
    </w:p>
    <w:p>
      <w:pPr>
        <w:pStyle w:val="nzPenpara"/>
        <w:rPr>
          <w:del w:id="13067" w:author="svcMRProcess" w:date="2018-09-18T01:16:00Z"/>
        </w:rPr>
      </w:pPr>
      <w:del w:id="13068" w:author="svcMRProcess" w:date="2018-09-18T01:16:00Z">
        <w:r>
          <w:tab/>
          <w:delText>(a)</w:delText>
        </w:r>
        <w:r>
          <w:tab/>
          <w:delText>a fine of $20 000; or</w:delText>
        </w:r>
      </w:del>
    </w:p>
    <w:p>
      <w:pPr>
        <w:pStyle w:val="nzPenpara"/>
        <w:rPr>
          <w:del w:id="13069" w:author="svcMRProcess" w:date="2018-09-18T01:16:00Z"/>
        </w:rPr>
      </w:pPr>
      <w:del w:id="13070" w:author="svcMRProcess" w:date="2018-09-18T01:16:00Z">
        <w:r>
          <w:tab/>
          <w:delText>(b)</w:delText>
        </w:r>
        <w:r>
          <w:tab/>
          <w:delText>if the contravention is in relation to a declared pest that is a high impact organism, a fine of $100 000 and imprisonment for 12 months.</w:delText>
        </w:r>
      </w:del>
    </w:p>
    <w:p>
      <w:pPr>
        <w:pStyle w:val="nzSubsection"/>
        <w:rPr>
          <w:del w:id="13071" w:author="svcMRProcess" w:date="2018-09-18T01:16:00Z"/>
        </w:rPr>
      </w:pPr>
      <w:del w:id="13072" w:author="svcMRProcess" w:date="2018-09-18T01:16:00Z">
        <w:r>
          <w:tab/>
          <w:delText>(3)</w:delText>
        </w:r>
        <w:r>
          <w:tab/>
          <w:delText xml:space="preserve">The regulations or a management plan may provide that a person must not supply to a person in an area of the State — </w:delText>
        </w:r>
      </w:del>
    </w:p>
    <w:p>
      <w:pPr>
        <w:pStyle w:val="nzIndenta"/>
        <w:rPr>
          <w:del w:id="13073" w:author="svcMRProcess" w:date="2018-09-18T01:16:00Z"/>
        </w:rPr>
      </w:pPr>
      <w:del w:id="13074" w:author="svcMRProcess" w:date="2018-09-18T01:16:00Z">
        <w:r>
          <w:tab/>
          <w:delText>(a)</w:delText>
        </w:r>
        <w:r>
          <w:tab/>
          <w:delText>an organism that is a declared pest for the area; or</w:delText>
        </w:r>
      </w:del>
    </w:p>
    <w:p>
      <w:pPr>
        <w:pStyle w:val="nzIndenta"/>
        <w:rPr>
          <w:del w:id="13075" w:author="svcMRProcess" w:date="2018-09-18T01:16:00Z"/>
        </w:rPr>
      </w:pPr>
      <w:del w:id="13076" w:author="svcMRProcess" w:date="2018-09-18T01:16:00Z">
        <w:r>
          <w:tab/>
          <w:delText>(b)</w:delText>
        </w:r>
        <w:r>
          <w:tab/>
          <w:delText>an animal, plant or other thing that is infected or infested with an organism that is a declared pest for the area; or</w:delText>
        </w:r>
      </w:del>
    </w:p>
    <w:p>
      <w:pPr>
        <w:pStyle w:val="nzIndenta"/>
        <w:rPr>
          <w:del w:id="13077" w:author="svcMRProcess" w:date="2018-09-18T01:16:00Z"/>
          <w:szCs w:val="22"/>
        </w:rPr>
      </w:pPr>
      <w:del w:id="13078" w:author="svcMRProcess" w:date="2018-09-18T01:16:00Z">
        <w:r>
          <w:rPr>
            <w:szCs w:val="22"/>
          </w:rPr>
          <w:tab/>
        </w:r>
        <w:r>
          <w:delText>(c)</w:delText>
        </w:r>
        <w:r>
          <w:rPr>
            <w:szCs w:val="22"/>
          </w:rPr>
          <w:tab/>
          <w:delText xml:space="preserve">a potential carrier of an organism that is — </w:delText>
        </w:r>
      </w:del>
    </w:p>
    <w:p>
      <w:pPr>
        <w:pStyle w:val="nzIndenti"/>
        <w:rPr>
          <w:del w:id="13079" w:author="svcMRProcess" w:date="2018-09-18T01:16:00Z"/>
        </w:rPr>
      </w:pPr>
      <w:del w:id="13080" w:author="svcMRProcess" w:date="2018-09-18T01:16:00Z">
        <w:r>
          <w:rPr>
            <w:szCs w:val="22"/>
          </w:rPr>
          <w:tab/>
          <w:delText>(i)</w:delText>
        </w:r>
        <w:r>
          <w:rPr>
            <w:szCs w:val="22"/>
          </w:rPr>
          <w:tab/>
          <w:delText>a declared pest for the area; and</w:delText>
        </w:r>
      </w:del>
    </w:p>
    <w:p>
      <w:pPr>
        <w:pStyle w:val="nzIndenti"/>
        <w:rPr>
          <w:del w:id="13081" w:author="svcMRProcess" w:date="2018-09-18T01:16:00Z"/>
        </w:rPr>
      </w:pPr>
      <w:del w:id="13082" w:author="svcMRProcess" w:date="2018-09-18T01:16:00Z">
        <w:r>
          <w:tab/>
          <w:delText>(ii)</w:delText>
        </w:r>
        <w:r>
          <w:tab/>
          <w:delText>prescribed by the regulations or specified in the management plan.</w:delText>
        </w:r>
      </w:del>
    </w:p>
    <w:p>
      <w:pPr>
        <w:pStyle w:val="nzSubsection"/>
        <w:rPr>
          <w:del w:id="13083" w:author="svcMRProcess" w:date="2018-09-18T01:16:00Z"/>
        </w:rPr>
      </w:pPr>
      <w:del w:id="13084" w:author="svcMRProcess" w:date="2018-09-18T01:16:00Z">
        <w:r>
          <w:tab/>
          <w:delText>(4)</w:delText>
        </w:r>
        <w:r>
          <w:tab/>
          <w:delText>A person who contravenes a provision referred to in subsection (3) commits an offence.</w:delText>
        </w:r>
      </w:del>
    </w:p>
    <w:p>
      <w:pPr>
        <w:pStyle w:val="nzPenstart"/>
        <w:rPr>
          <w:del w:id="13085" w:author="svcMRProcess" w:date="2018-09-18T01:16:00Z"/>
        </w:rPr>
      </w:pPr>
      <w:del w:id="13086" w:author="svcMRProcess" w:date="2018-09-18T01:16:00Z">
        <w:r>
          <w:tab/>
          <w:delText>Penalty:</w:delText>
        </w:r>
      </w:del>
    </w:p>
    <w:p>
      <w:pPr>
        <w:pStyle w:val="nzPenpara"/>
        <w:rPr>
          <w:del w:id="13087" w:author="svcMRProcess" w:date="2018-09-18T01:16:00Z"/>
        </w:rPr>
      </w:pPr>
      <w:del w:id="13088" w:author="svcMRProcess" w:date="2018-09-18T01:16:00Z">
        <w:r>
          <w:tab/>
          <w:delText>(a)</w:delText>
        </w:r>
        <w:r>
          <w:tab/>
          <w:delText>a fine of $20 000; or</w:delText>
        </w:r>
      </w:del>
    </w:p>
    <w:p>
      <w:pPr>
        <w:pStyle w:val="nzPenpara"/>
        <w:rPr>
          <w:del w:id="13089" w:author="svcMRProcess" w:date="2018-09-18T01:16:00Z"/>
        </w:rPr>
      </w:pPr>
      <w:del w:id="13090" w:author="svcMRProcess" w:date="2018-09-18T01:16:00Z">
        <w:r>
          <w:tab/>
          <w:delText>(b)</w:delText>
        </w:r>
        <w:r>
          <w:tab/>
          <w:delText>if the contravention is in relation to a declared pest that is a high impact organism, a fine of $100 000 and imprisonment for 12 months.</w:delText>
        </w:r>
      </w:del>
    </w:p>
    <w:p>
      <w:pPr>
        <w:pStyle w:val="nzHeading5"/>
        <w:rPr>
          <w:del w:id="13091" w:author="svcMRProcess" w:date="2018-09-18T01:16:00Z"/>
        </w:rPr>
      </w:pPr>
      <w:del w:id="13092" w:author="svcMRProcess" w:date="2018-09-18T01:16:00Z">
        <w:r>
          <w:rPr>
            <w:rStyle w:val="CharSectno"/>
          </w:rPr>
          <w:delText>25</w:delText>
        </w:r>
        <w:r>
          <w:delText>.</w:delText>
        </w:r>
        <w:r>
          <w:tab/>
          <w:delText>Authorised dealing with declared pest</w:delText>
        </w:r>
      </w:del>
    </w:p>
    <w:p>
      <w:pPr>
        <w:pStyle w:val="nzSubsection"/>
        <w:rPr>
          <w:del w:id="13093" w:author="svcMRProcess" w:date="2018-09-18T01:16:00Z"/>
        </w:rPr>
      </w:pPr>
      <w:del w:id="13094" w:author="svcMRProcess" w:date="2018-09-18T01:16:00Z">
        <w:r>
          <w:tab/>
        </w:r>
        <w:r>
          <w:tab/>
          <w:delText>A person who is authorised under this Act to keep, breed, cultivate or supply a declared pest must do so in accordance with this Act and the terms and conditions, if any, of the authorisation.</w:delText>
        </w:r>
      </w:del>
    </w:p>
    <w:p>
      <w:pPr>
        <w:pStyle w:val="nzPenstart"/>
        <w:rPr>
          <w:del w:id="13095" w:author="svcMRProcess" w:date="2018-09-18T01:16:00Z"/>
        </w:rPr>
      </w:pPr>
      <w:del w:id="13096" w:author="svcMRProcess" w:date="2018-09-18T01:16:00Z">
        <w:r>
          <w:tab/>
          <w:delText>Penalty:</w:delText>
        </w:r>
      </w:del>
    </w:p>
    <w:p>
      <w:pPr>
        <w:pStyle w:val="nzPenpara"/>
        <w:rPr>
          <w:del w:id="13097" w:author="svcMRProcess" w:date="2018-09-18T01:16:00Z"/>
        </w:rPr>
      </w:pPr>
      <w:del w:id="13098" w:author="svcMRProcess" w:date="2018-09-18T01:16:00Z">
        <w:r>
          <w:tab/>
          <w:delText>(a)</w:delText>
        </w:r>
        <w:r>
          <w:tab/>
          <w:delText>a fine of $20 000; or</w:delText>
        </w:r>
      </w:del>
    </w:p>
    <w:p>
      <w:pPr>
        <w:pStyle w:val="nzPenpara"/>
        <w:rPr>
          <w:del w:id="13099" w:author="svcMRProcess" w:date="2018-09-18T01:16:00Z"/>
        </w:rPr>
      </w:pPr>
      <w:del w:id="13100" w:author="svcMRProcess" w:date="2018-09-18T01:16:00Z">
        <w:r>
          <w:tab/>
          <w:delText>(b)</w:delText>
        </w:r>
        <w:r>
          <w:tab/>
          <w:delText>if the declared pest is a high impact organism, a fine of $100 000 and imprisonment for 12 months.</w:delText>
        </w:r>
      </w:del>
    </w:p>
    <w:p>
      <w:pPr>
        <w:pStyle w:val="nzHeading5"/>
        <w:rPr>
          <w:del w:id="13101" w:author="svcMRProcess" w:date="2018-09-18T01:16:00Z"/>
        </w:rPr>
      </w:pPr>
      <w:del w:id="13102" w:author="svcMRProcess" w:date="2018-09-18T01:16:00Z">
        <w:r>
          <w:rPr>
            <w:rStyle w:val="CharSectno"/>
          </w:rPr>
          <w:delText>26</w:delText>
        </w:r>
        <w:r>
          <w:delText>.</w:delText>
        </w:r>
        <w:r>
          <w:tab/>
          <w:delText>Duty to report declared pest</w:delText>
        </w:r>
      </w:del>
    </w:p>
    <w:p>
      <w:pPr>
        <w:pStyle w:val="nzSubsection"/>
        <w:rPr>
          <w:del w:id="13103" w:author="svcMRProcess" w:date="2018-09-18T01:16:00Z"/>
        </w:rPr>
      </w:pPr>
      <w:del w:id="13104" w:author="svcMRProcess" w:date="2018-09-18T01:16:00Z">
        <w:r>
          <w:tab/>
          <w:delText>(1)</w:delText>
        </w:r>
        <w:r>
          <w:tab/>
          <w:delTex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delText>
        </w:r>
      </w:del>
    </w:p>
    <w:p>
      <w:pPr>
        <w:pStyle w:val="nzPenstart"/>
        <w:rPr>
          <w:del w:id="13105" w:author="svcMRProcess" w:date="2018-09-18T01:16:00Z"/>
        </w:rPr>
      </w:pPr>
      <w:del w:id="13106" w:author="svcMRProcess" w:date="2018-09-18T01:16:00Z">
        <w:r>
          <w:tab/>
          <w:delText>Penalty:</w:delText>
        </w:r>
      </w:del>
    </w:p>
    <w:p>
      <w:pPr>
        <w:pStyle w:val="nzPenpara"/>
        <w:rPr>
          <w:del w:id="13107" w:author="svcMRProcess" w:date="2018-09-18T01:16:00Z"/>
        </w:rPr>
      </w:pPr>
      <w:del w:id="13108" w:author="svcMRProcess" w:date="2018-09-18T01:16:00Z">
        <w:r>
          <w:tab/>
          <w:delText>(a)</w:delText>
        </w:r>
        <w:r>
          <w:tab/>
          <w:delText>a fine of $20 000; or</w:delText>
        </w:r>
      </w:del>
    </w:p>
    <w:p>
      <w:pPr>
        <w:pStyle w:val="nzPenpara"/>
        <w:rPr>
          <w:del w:id="13109" w:author="svcMRProcess" w:date="2018-09-18T01:16:00Z"/>
        </w:rPr>
      </w:pPr>
      <w:del w:id="13110" w:author="svcMRProcess" w:date="2018-09-18T01:16:00Z">
        <w:r>
          <w:tab/>
          <w:delText>(b)</w:delText>
        </w:r>
        <w:r>
          <w:tab/>
          <w:delText>if the declared pest is a high impact organism, a fine of $100 000 and imprisonment for 12 months.</w:delText>
        </w:r>
      </w:del>
    </w:p>
    <w:p>
      <w:pPr>
        <w:pStyle w:val="nzSubsection"/>
        <w:rPr>
          <w:del w:id="13111" w:author="svcMRProcess" w:date="2018-09-18T01:16:00Z"/>
        </w:rPr>
      </w:pPr>
      <w:del w:id="13112" w:author="svcMRProcess" w:date="2018-09-18T01:16:00Z">
        <w:r>
          <w:tab/>
          <w:delText>(2)</w:delText>
        </w:r>
        <w:r>
          <w:tab/>
          <w:delText xml:space="preserve">A report — </w:delText>
        </w:r>
      </w:del>
    </w:p>
    <w:p>
      <w:pPr>
        <w:pStyle w:val="nzIndenta"/>
        <w:rPr>
          <w:del w:id="13113" w:author="svcMRProcess" w:date="2018-09-18T01:16:00Z"/>
        </w:rPr>
      </w:pPr>
      <w:del w:id="13114" w:author="svcMRProcess" w:date="2018-09-18T01:16:00Z">
        <w:r>
          <w:tab/>
          <w:delText>(a)</w:delText>
        </w:r>
        <w:r>
          <w:tab/>
          <w:delText>may be made orally or in writing; and</w:delText>
        </w:r>
      </w:del>
    </w:p>
    <w:p>
      <w:pPr>
        <w:pStyle w:val="nzIndenta"/>
        <w:rPr>
          <w:del w:id="13115" w:author="svcMRProcess" w:date="2018-09-18T01:16:00Z"/>
        </w:rPr>
      </w:pPr>
      <w:del w:id="13116" w:author="svcMRProcess" w:date="2018-09-18T01:16:00Z">
        <w:r>
          <w:tab/>
          <w:delText>(b)</w:delText>
        </w:r>
        <w:r>
          <w:tab/>
          <w:delText>must indicate, as far as practicable, where the declared pest, or the infected or infested organism or thing, was found, or the reasons for suspecting its presence; and</w:delText>
        </w:r>
      </w:del>
    </w:p>
    <w:p>
      <w:pPr>
        <w:pStyle w:val="nzIndenta"/>
        <w:rPr>
          <w:del w:id="13117" w:author="svcMRProcess" w:date="2018-09-18T01:16:00Z"/>
        </w:rPr>
      </w:pPr>
      <w:del w:id="13118" w:author="svcMRProcess" w:date="2018-09-18T01:16:00Z">
        <w:r>
          <w:tab/>
          <w:delText>(c)</w:delText>
        </w:r>
        <w:r>
          <w:tab/>
          <w:delText>must give any other relevant information within the person’s knowledge; and</w:delText>
        </w:r>
      </w:del>
    </w:p>
    <w:p>
      <w:pPr>
        <w:pStyle w:val="nzIndenta"/>
        <w:rPr>
          <w:del w:id="13119" w:author="svcMRProcess" w:date="2018-09-18T01:16:00Z"/>
        </w:rPr>
      </w:pPr>
      <w:del w:id="13120" w:author="svcMRProcess" w:date="2018-09-18T01:16:00Z">
        <w:r>
          <w:tab/>
          <w:delText>(d)</w:delText>
        </w:r>
        <w:r>
          <w:tab/>
          <w:delText>must be made within the prescribed period or, if no period is prescribed, as soon as practicable after finding the pest or suspecting its presence; and</w:delText>
        </w:r>
      </w:del>
    </w:p>
    <w:p>
      <w:pPr>
        <w:pStyle w:val="nzIndenta"/>
        <w:rPr>
          <w:del w:id="13121" w:author="svcMRProcess" w:date="2018-09-18T01:16:00Z"/>
        </w:rPr>
      </w:pPr>
      <w:del w:id="13122" w:author="svcMRProcess" w:date="2018-09-18T01:16:00Z">
        <w:r>
          <w:tab/>
          <w:delText>(e)</w:delText>
        </w:r>
        <w:r>
          <w:tab/>
          <w:delText>must be made in accordance with the regulations (if any).</w:delText>
        </w:r>
      </w:del>
    </w:p>
    <w:p>
      <w:pPr>
        <w:pStyle w:val="nzSubsection"/>
        <w:rPr>
          <w:del w:id="13123" w:author="svcMRProcess" w:date="2018-09-18T01:16:00Z"/>
        </w:rPr>
      </w:pPr>
      <w:del w:id="13124" w:author="svcMRProcess" w:date="2018-09-18T01:16:00Z">
        <w:r>
          <w:tab/>
          <w:delText>(3)</w:delText>
        </w:r>
        <w:r>
          <w:tab/>
          <w:delTex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delText>
        </w:r>
      </w:del>
    </w:p>
    <w:p>
      <w:pPr>
        <w:pStyle w:val="nzSubsection"/>
        <w:rPr>
          <w:del w:id="13125" w:author="svcMRProcess" w:date="2018-09-18T01:16:00Z"/>
        </w:rPr>
      </w:pPr>
      <w:del w:id="13126" w:author="svcMRProcess" w:date="2018-09-18T01:16:00Z">
        <w:r>
          <w:tab/>
          <w:delText>(4)</w:delText>
        </w:r>
        <w:r>
          <w:tab/>
          <w:delText>Subsection (3) has effect whether the advice was sought or given, or the services were provided, in relation to the place, organism or thing, or in relation to any other matter.</w:delText>
        </w:r>
      </w:del>
    </w:p>
    <w:p>
      <w:pPr>
        <w:pStyle w:val="nzHeading5"/>
        <w:rPr>
          <w:del w:id="13127" w:author="svcMRProcess" w:date="2018-09-18T01:16:00Z"/>
        </w:rPr>
      </w:pPr>
      <w:del w:id="13128" w:author="svcMRProcess" w:date="2018-09-18T01:16:00Z">
        <w:r>
          <w:rPr>
            <w:rStyle w:val="CharSectno"/>
          </w:rPr>
          <w:delText>33</w:delText>
        </w:r>
        <w:r>
          <w:delText>.</w:delText>
        </w:r>
        <w:r>
          <w:tab/>
          <w:delText>Apportionment of costs of controlling declared pests on land</w:delText>
        </w:r>
      </w:del>
    </w:p>
    <w:p>
      <w:pPr>
        <w:pStyle w:val="nzSubsection"/>
        <w:rPr>
          <w:del w:id="13129" w:author="svcMRProcess" w:date="2018-09-18T01:16:00Z"/>
        </w:rPr>
      </w:pPr>
      <w:del w:id="13130" w:author="svcMRProcess" w:date="2018-09-18T01:16:00Z">
        <w:r>
          <w:tab/>
          <w:delText>(1)</w:delText>
        </w:r>
        <w:r>
          <w:tab/>
          <w:delTex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delText>
        </w:r>
      </w:del>
    </w:p>
    <w:p>
      <w:pPr>
        <w:pStyle w:val="nzIndenta"/>
        <w:rPr>
          <w:del w:id="13131" w:author="svcMRProcess" w:date="2018-09-18T01:16:00Z"/>
        </w:rPr>
      </w:pPr>
      <w:del w:id="13132" w:author="svcMRProcess" w:date="2018-09-18T01:16:00Z">
        <w:r>
          <w:tab/>
          <w:delText>(a)</w:delText>
        </w:r>
        <w:r>
          <w:tab/>
          <w:delText>as are prescribed; or</w:delText>
        </w:r>
      </w:del>
    </w:p>
    <w:p>
      <w:pPr>
        <w:pStyle w:val="nzIndenta"/>
        <w:rPr>
          <w:del w:id="13133" w:author="svcMRProcess" w:date="2018-09-18T01:16:00Z"/>
        </w:rPr>
      </w:pPr>
      <w:del w:id="13134" w:author="svcMRProcess" w:date="2018-09-18T01:16:00Z">
        <w:r>
          <w:tab/>
          <w:delText>(b)</w:delText>
        </w:r>
        <w:r>
          <w:tab/>
          <w:delText>if no proportions are prescribed, as determined by the Director General.</w:delText>
        </w:r>
      </w:del>
    </w:p>
    <w:p>
      <w:pPr>
        <w:pStyle w:val="nzSubsection"/>
        <w:rPr>
          <w:del w:id="13135" w:author="svcMRProcess" w:date="2018-09-18T01:16:00Z"/>
        </w:rPr>
      </w:pPr>
      <w:del w:id="13136" w:author="svcMRProcess" w:date="2018-09-18T01:16:00Z">
        <w:r>
          <w:tab/>
          <w:delText>(2)</w:delText>
        </w:r>
        <w:r>
          <w:tab/>
          <w:delText>A person who has paid more than the proportion of that person may recover the excess from the other in a court of competent jurisdiction.</w:delText>
        </w:r>
      </w:del>
    </w:p>
    <w:p>
      <w:pPr>
        <w:pStyle w:val="nzSubsection"/>
        <w:rPr>
          <w:del w:id="13137" w:author="svcMRProcess" w:date="2018-09-18T01:16:00Z"/>
        </w:rPr>
      </w:pPr>
      <w:del w:id="13138" w:author="svcMRProcess" w:date="2018-09-18T01:16:00Z">
        <w:r>
          <w:tab/>
          <w:delText>(3)</w:delText>
        </w:r>
        <w:r>
          <w:tab/>
          <w:delTex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delText>
        </w:r>
      </w:del>
    </w:p>
    <w:p>
      <w:pPr>
        <w:pStyle w:val="nzSubsection"/>
        <w:rPr>
          <w:del w:id="13139" w:author="svcMRProcess" w:date="2018-09-18T01:16:00Z"/>
        </w:rPr>
      </w:pPr>
      <w:del w:id="13140" w:author="svcMRProcess" w:date="2018-09-18T01:16:00Z">
        <w:r>
          <w:tab/>
          <w:delText>(4)</w:delText>
        </w:r>
        <w:r>
          <w:tab/>
          <w:delText>The Director General may make a determination for the purposes of subsection (3).</w:delText>
        </w:r>
      </w:del>
    </w:p>
    <w:p>
      <w:pPr>
        <w:pStyle w:val="nzSubsection"/>
        <w:rPr>
          <w:del w:id="13141" w:author="svcMRProcess" w:date="2018-09-18T01:16:00Z"/>
        </w:rPr>
      </w:pPr>
      <w:del w:id="13142" w:author="svcMRProcess" w:date="2018-09-18T01:16:00Z">
        <w:r>
          <w:tab/>
          <w:delText>(5)</w:delText>
        </w:r>
        <w:r>
          <w:tab/>
          <w:delText>An owner paying, or who has paid, more than that owner’s proportion of the expenses as determined by the Director General may recover the excess in a court of competent jurisdiction from a person the Director General determines to be liable to pay it.</w:delText>
        </w:r>
      </w:del>
    </w:p>
    <w:p>
      <w:pPr>
        <w:pStyle w:val="nzSubsection"/>
        <w:rPr>
          <w:del w:id="13143" w:author="svcMRProcess" w:date="2018-09-18T01:16:00Z"/>
        </w:rPr>
      </w:pPr>
      <w:del w:id="13144" w:author="svcMRProcess" w:date="2018-09-18T01:16:00Z">
        <w:r>
          <w:tab/>
          <w:delText>(6)</w:delText>
        </w:r>
        <w:r>
          <w:tab/>
          <w:delText>This section does not apply in relation to land owned by, or vested in, a public authority or the State.</w:delText>
        </w:r>
      </w:del>
    </w:p>
    <w:p>
      <w:pPr>
        <w:pStyle w:val="nzHeading5"/>
        <w:rPr>
          <w:del w:id="13145" w:author="svcMRProcess" w:date="2018-09-18T01:16:00Z"/>
        </w:rPr>
      </w:pPr>
      <w:del w:id="13146" w:author="svcMRProcess" w:date="2018-09-18T01:16:00Z">
        <w:r>
          <w:rPr>
            <w:rStyle w:val="CharSectno"/>
          </w:rPr>
          <w:delText>34</w:delText>
        </w:r>
        <w:r>
          <w:delText>.</w:delText>
        </w:r>
        <w:r>
          <w:tab/>
          <w:delText>SAT review: costs of controlling declared pests</w:delText>
        </w:r>
      </w:del>
    </w:p>
    <w:p>
      <w:pPr>
        <w:pStyle w:val="nzSubsection"/>
        <w:rPr>
          <w:del w:id="13147" w:author="svcMRProcess" w:date="2018-09-18T01:16:00Z"/>
        </w:rPr>
      </w:pPr>
      <w:del w:id="13148" w:author="svcMRProcess" w:date="2018-09-18T01:16:00Z">
        <w:r>
          <w:tab/>
        </w:r>
        <w:r>
          <w:tab/>
          <w:delText xml:space="preserve">A person aggrieved by — </w:delText>
        </w:r>
      </w:del>
    </w:p>
    <w:p>
      <w:pPr>
        <w:pStyle w:val="nzIndenta"/>
        <w:rPr>
          <w:del w:id="13149" w:author="svcMRProcess" w:date="2018-09-18T01:16:00Z"/>
        </w:rPr>
      </w:pPr>
      <w:del w:id="13150" w:author="svcMRProcess" w:date="2018-09-18T01:16:00Z">
        <w:r>
          <w:tab/>
          <w:delText>(a)</w:delText>
        </w:r>
        <w:r>
          <w:tab/>
          <w:delText>a determination of the Director General under section 33(1)(b); or</w:delText>
        </w:r>
      </w:del>
    </w:p>
    <w:p>
      <w:pPr>
        <w:pStyle w:val="nzIndenta"/>
        <w:rPr>
          <w:del w:id="13151" w:author="svcMRProcess" w:date="2018-09-18T01:16:00Z"/>
        </w:rPr>
      </w:pPr>
      <w:del w:id="13152" w:author="svcMRProcess" w:date="2018-09-18T01:16:00Z">
        <w:r>
          <w:tab/>
          <w:delText>(b)</w:delText>
        </w:r>
        <w:r>
          <w:tab/>
          <w:delText>a determination of the Director General under section 33(4) or (5),</w:delText>
        </w:r>
      </w:del>
    </w:p>
    <w:p>
      <w:pPr>
        <w:pStyle w:val="nzSubsection"/>
        <w:rPr>
          <w:del w:id="13153" w:author="svcMRProcess" w:date="2018-09-18T01:16:00Z"/>
        </w:rPr>
      </w:pPr>
      <w:del w:id="13154" w:author="svcMRProcess" w:date="2018-09-18T01:16:00Z">
        <w:r>
          <w:tab/>
        </w:r>
        <w:r>
          <w:tab/>
          <w:delText>may apply to the State Administrative Tribunal for a review of the determination.</w:delText>
        </w:r>
      </w:del>
    </w:p>
    <w:p>
      <w:pPr>
        <w:pStyle w:val="nzHeading5"/>
        <w:rPr>
          <w:del w:id="13155" w:author="svcMRProcess" w:date="2018-09-18T01:16:00Z"/>
        </w:rPr>
      </w:pPr>
      <w:del w:id="13156" w:author="svcMRProcess" w:date="2018-09-18T01:16:00Z">
        <w:r>
          <w:rPr>
            <w:rStyle w:val="CharSectno"/>
          </w:rPr>
          <w:delText>35</w:delText>
        </w:r>
        <w:r>
          <w:delText>.</w:delText>
        </w:r>
        <w:r>
          <w:tab/>
          <w:delText>Pest keeping notice</w:delText>
        </w:r>
      </w:del>
    </w:p>
    <w:p>
      <w:pPr>
        <w:pStyle w:val="nzSubsection"/>
        <w:rPr>
          <w:del w:id="13157" w:author="svcMRProcess" w:date="2018-09-18T01:16:00Z"/>
        </w:rPr>
      </w:pPr>
      <w:del w:id="13158" w:author="svcMRProcess" w:date="2018-09-18T01:16:00Z">
        <w:r>
          <w:tab/>
          <w:delText>(1)</w:delText>
        </w:r>
        <w:r>
          <w:tab/>
          <w:delText>The Director General may give a pest keeping notice to a person if there are reasonable grounds for suspecting that person is not complying with section 25.</w:delText>
        </w:r>
      </w:del>
    </w:p>
    <w:p>
      <w:pPr>
        <w:pStyle w:val="nzSubsection"/>
        <w:rPr>
          <w:del w:id="13159" w:author="svcMRProcess" w:date="2018-09-18T01:16:00Z"/>
        </w:rPr>
      </w:pPr>
      <w:del w:id="13160" w:author="svcMRProcess" w:date="2018-09-18T01:16:00Z">
        <w:r>
          <w:tab/>
          <w:delText>(2)</w:delText>
        </w:r>
        <w:r>
          <w:tab/>
          <w:delText xml:space="preserve">A pest keeping notice must — </w:delText>
        </w:r>
      </w:del>
    </w:p>
    <w:p>
      <w:pPr>
        <w:pStyle w:val="nzIndenta"/>
        <w:rPr>
          <w:del w:id="13161" w:author="svcMRProcess" w:date="2018-09-18T01:16:00Z"/>
        </w:rPr>
      </w:pPr>
      <w:del w:id="13162" w:author="svcMRProcess" w:date="2018-09-18T01:16:00Z">
        <w:r>
          <w:tab/>
          <w:delText>(a)</w:delText>
        </w:r>
        <w:r>
          <w:tab/>
          <w:delText>be in writing; and</w:delText>
        </w:r>
      </w:del>
    </w:p>
    <w:p>
      <w:pPr>
        <w:pStyle w:val="nzIndenta"/>
        <w:rPr>
          <w:del w:id="13163" w:author="svcMRProcess" w:date="2018-09-18T01:16:00Z"/>
        </w:rPr>
      </w:pPr>
      <w:del w:id="13164" w:author="svcMRProcess" w:date="2018-09-18T01:16:00Z">
        <w:r>
          <w:tab/>
          <w:delText>(b)</w:delText>
        </w:r>
        <w:r>
          <w:tab/>
          <w:delText>identify the declared pest in respect of which the notice is given; and</w:delText>
        </w:r>
      </w:del>
    </w:p>
    <w:p>
      <w:pPr>
        <w:pStyle w:val="nzIndenta"/>
        <w:rPr>
          <w:del w:id="13165" w:author="svcMRProcess" w:date="2018-09-18T01:16:00Z"/>
        </w:rPr>
      </w:pPr>
      <w:del w:id="13166" w:author="svcMRProcess" w:date="2018-09-18T01:16:00Z">
        <w:r>
          <w:tab/>
          <w:delText>(c)</w:delText>
        </w:r>
        <w:r>
          <w:tab/>
          <w:delText>specify the action the Director General requires to be taken to keep, breed, cultivate or supply the declared pest in accordance with section 25; and</w:delText>
        </w:r>
      </w:del>
    </w:p>
    <w:p>
      <w:pPr>
        <w:pStyle w:val="nzIndenta"/>
        <w:rPr>
          <w:del w:id="13167" w:author="svcMRProcess" w:date="2018-09-18T01:16:00Z"/>
        </w:rPr>
      </w:pPr>
      <w:del w:id="13168" w:author="svcMRProcess" w:date="2018-09-18T01:16:00Z">
        <w:r>
          <w:tab/>
          <w:delText>(d)</w:delText>
        </w:r>
        <w:r>
          <w:tab/>
          <w:delText>specify the time within which the action must be taken; and</w:delText>
        </w:r>
      </w:del>
    </w:p>
    <w:p>
      <w:pPr>
        <w:pStyle w:val="nzIndenta"/>
        <w:rPr>
          <w:del w:id="13169" w:author="svcMRProcess" w:date="2018-09-18T01:16:00Z"/>
        </w:rPr>
      </w:pPr>
      <w:del w:id="13170" w:author="svcMRProcess" w:date="2018-09-18T01:16:00Z">
        <w:r>
          <w:tab/>
          <w:delText>(e)</w:delText>
        </w:r>
        <w:r>
          <w:tab/>
          <w:delText>inform the person to whom the notice is given that failure to take the action could result in the Director General taking remedial action under section 38.</w:delText>
        </w:r>
      </w:del>
    </w:p>
    <w:p>
      <w:pPr>
        <w:pStyle w:val="nzHeading5"/>
        <w:rPr>
          <w:del w:id="13171" w:author="svcMRProcess" w:date="2018-09-18T01:16:00Z"/>
        </w:rPr>
      </w:pPr>
      <w:del w:id="13172" w:author="svcMRProcess" w:date="2018-09-18T01:16:00Z">
        <w:r>
          <w:rPr>
            <w:rStyle w:val="CharSectno"/>
          </w:rPr>
          <w:delText>40</w:delText>
        </w:r>
        <w:r>
          <w:delText>.</w:delText>
        </w:r>
        <w:r>
          <w:tab/>
          <w:delText>Agreements to supply pest control materials</w:delText>
        </w:r>
      </w:del>
    </w:p>
    <w:p>
      <w:pPr>
        <w:pStyle w:val="nzSubsection"/>
        <w:rPr>
          <w:del w:id="13173" w:author="svcMRProcess" w:date="2018-09-18T01:16:00Z"/>
        </w:rPr>
      </w:pPr>
      <w:del w:id="13174" w:author="svcMRProcess" w:date="2018-09-18T01:16:00Z">
        <w:r>
          <w:tab/>
          <w:delText>(1)</w:delText>
        </w:r>
        <w:r>
          <w:tab/>
          <w:delText>The Director General may enter into an agreement with a person to supply to that person materials, appliances or services for the control of declared pests.</w:delText>
        </w:r>
      </w:del>
    </w:p>
    <w:p>
      <w:pPr>
        <w:pStyle w:val="nzSubsection"/>
        <w:rPr>
          <w:del w:id="13175" w:author="svcMRProcess" w:date="2018-09-18T01:16:00Z"/>
        </w:rPr>
      </w:pPr>
      <w:del w:id="13176" w:author="svcMRProcess" w:date="2018-09-18T01:16:00Z">
        <w:r>
          <w:tab/>
          <w:delText>(2)</w:delText>
        </w:r>
        <w:r>
          <w:tab/>
          <w:delText>An agreement may be discharged, extended or varied as agreed by the parties.</w:delText>
        </w:r>
      </w:del>
    </w:p>
    <w:p>
      <w:pPr>
        <w:pStyle w:val="nzSubsection"/>
        <w:rPr>
          <w:del w:id="13177" w:author="svcMRProcess" w:date="2018-09-18T01:16:00Z"/>
        </w:rPr>
      </w:pPr>
      <w:del w:id="13178" w:author="svcMRProcess" w:date="2018-09-18T01:16:00Z">
        <w:r>
          <w:tab/>
          <w:delText>(3)</w:delText>
        </w:r>
        <w:r>
          <w:tab/>
          <w:delText xml:space="preserve">The Director General may supply poison under subsection (1) despite anything to the contrary in the </w:delText>
        </w:r>
        <w:r>
          <w:rPr>
            <w:i/>
            <w:iCs/>
          </w:rPr>
          <w:delText>Poisons Act 1964</w:delText>
        </w:r>
        <w:r>
          <w:delText>.</w:delText>
        </w:r>
      </w:del>
    </w:p>
    <w:p>
      <w:pPr>
        <w:pStyle w:val="nzHeading5"/>
        <w:rPr>
          <w:del w:id="13179" w:author="svcMRProcess" w:date="2018-09-18T01:16:00Z"/>
        </w:rPr>
      </w:pPr>
      <w:del w:id="13180" w:author="svcMRProcess" w:date="2018-09-18T01:16:00Z">
        <w:r>
          <w:rPr>
            <w:rStyle w:val="CharSectno"/>
          </w:rPr>
          <w:delText>41</w:delText>
        </w:r>
        <w:r>
          <w:delText>.</w:delText>
        </w:r>
        <w:r>
          <w:tab/>
          <w:delText>Public authority may assist owner or occupier to control declared pest</w:delText>
        </w:r>
      </w:del>
    </w:p>
    <w:p>
      <w:pPr>
        <w:pStyle w:val="nzSubsection"/>
        <w:rPr>
          <w:del w:id="13181" w:author="svcMRProcess" w:date="2018-09-18T01:16:00Z"/>
        </w:rPr>
      </w:pPr>
      <w:del w:id="13182" w:author="svcMRProcess" w:date="2018-09-18T01:16:00Z">
        <w:r>
          <w:tab/>
        </w:r>
        <w:r>
          <w:tab/>
          <w:delTex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delText>
        </w:r>
      </w:del>
    </w:p>
    <w:p>
      <w:pPr>
        <w:pStyle w:val="nzHeading5"/>
        <w:rPr>
          <w:del w:id="13183" w:author="svcMRProcess" w:date="2018-09-18T01:16:00Z"/>
        </w:rPr>
      </w:pPr>
      <w:del w:id="13184" w:author="svcMRProcess" w:date="2018-09-18T01:16:00Z">
        <w:r>
          <w:rPr>
            <w:rStyle w:val="CharSectno"/>
          </w:rPr>
          <w:delText>42</w:delText>
        </w:r>
        <w:r>
          <w:delText>.</w:delText>
        </w:r>
        <w:r>
          <w:tab/>
          <w:delText>Department may carry out operational work</w:delText>
        </w:r>
      </w:del>
    </w:p>
    <w:p>
      <w:pPr>
        <w:pStyle w:val="nzSubsection"/>
        <w:rPr>
          <w:del w:id="13185" w:author="svcMRProcess" w:date="2018-09-18T01:16:00Z"/>
        </w:rPr>
      </w:pPr>
      <w:del w:id="13186" w:author="svcMRProcess" w:date="2018-09-18T01:16:00Z">
        <w:r>
          <w:tab/>
          <w:delText>(1)</w:delText>
        </w:r>
        <w:r>
          <w:tab/>
          <w:delText xml:space="preserve">In this section — </w:delText>
        </w:r>
      </w:del>
    </w:p>
    <w:p>
      <w:pPr>
        <w:pStyle w:val="nzDefstart"/>
        <w:rPr>
          <w:del w:id="13187" w:author="svcMRProcess" w:date="2018-09-18T01:16:00Z"/>
        </w:rPr>
      </w:pPr>
      <w:del w:id="13188" w:author="svcMRProcess" w:date="2018-09-18T01:16:00Z">
        <w:r>
          <w:rPr>
            <w:b/>
          </w:rPr>
          <w:tab/>
        </w:r>
        <w:r>
          <w:rPr>
            <w:rStyle w:val="CharDefText"/>
          </w:rPr>
          <w:delText>operational work</w:delText>
        </w:r>
        <w:r>
          <w:delText xml:space="preserve"> means the doing of such acts, matters and things as may be necessary for or conducive to the control in an area of an organism that is a declared pest for the area;</w:delText>
        </w:r>
      </w:del>
    </w:p>
    <w:p>
      <w:pPr>
        <w:pStyle w:val="nzDefstart"/>
        <w:rPr>
          <w:del w:id="13189" w:author="svcMRProcess" w:date="2018-09-18T01:16:00Z"/>
        </w:rPr>
      </w:pPr>
      <w:del w:id="13190" w:author="svcMRProcess" w:date="2018-09-18T01:16:00Z">
        <w:r>
          <w:rPr>
            <w:b/>
          </w:rPr>
          <w:tab/>
        </w:r>
        <w:r>
          <w:rPr>
            <w:rStyle w:val="CharDefText"/>
          </w:rPr>
          <w:delText>place</w:delText>
        </w:r>
        <w:r>
          <w:delText xml:space="preserve"> does not include a dwelling as that term is defined in section 63.</w:delText>
        </w:r>
      </w:del>
    </w:p>
    <w:p>
      <w:pPr>
        <w:pStyle w:val="nzSubsection"/>
        <w:rPr>
          <w:del w:id="13191" w:author="svcMRProcess" w:date="2018-09-18T01:16:00Z"/>
        </w:rPr>
      </w:pPr>
      <w:del w:id="13192" w:author="svcMRProcess" w:date="2018-09-18T01:16:00Z">
        <w:r>
          <w:tab/>
          <w:delText>(2)</w:delText>
        </w:r>
        <w:r>
          <w:tab/>
          <w:delText>An officer of the department or an inspector may at any time carry out operational work on or in relation to any place without cost to the owner or occupier of the place.</w:delText>
        </w:r>
      </w:del>
    </w:p>
    <w:p>
      <w:pPr>
        <w:pStyle w:val="nzSubsection"/>
        <w:rPr>
          <w:del w:id="13193" w:author="svcMRProcess" w:date="2018-09-18T01:16:00Z"/>
        </w:rPr>
      </w:pPr>
      <w:del w:id="13194" w:author="svcMRProcess" w:date="2018-09-18T01:16:00Z">
        <w:r>
          <w:tab/>
          <w:delText>(3)</w:delText>
        </w:r>
        <w:r>
          <w:tab/>
          <w:delText>An officer of the department or an inspector may enter any place for the purpose of exercising powers under this section.</w:delText>
        </w:r>
      </w:del>
    </w:p>
    <w:p>
      <w:pPr>
        <w:pStyle w:val="nzSubsection"/>
        <w:rPr>
          <w:del w:id="13195" w:author="svcMRProcess" w:date="2018-09-18T01:16:00Z"/>
        </w:rPr>
      </w:pPr>
      <w:del w:id="13196" w:author="svcMRProcess" w:date="2018-09-18T01:16:00Z">
        <w:r>
          <w:tab/>
          <w:delText>(4)</w:delText>
        </w:r>
        <w:r>
          <w:tab/>
          <w:delText>The provisions of this section are in addition to and not in derogation of any other written law conferring power to control declared pests.</w:delText>
        </w:r>
      </w:del>
    </w:p>
    <w:p>
      <w:pPr>
        <w:pStyle w:val="nzSubsection"/>
        <w:rPr>
          <w:del w:id="13197" w:author="svcMRProcess" w:date="2018-09-18T01:16:00Z"/>
        </w:rPr>
      </w:pPr>
      <w:del w:id="13198" w:author="svcMRProcess" w:date="2018-09-18T01:16:00Z">
        <w:r>
          <w:tab/>
          <w:delText>(5)</w:delText>
        </w:r>
        <w:r>
          <w:tab/>
          <w:delText>Nothing in this section limits or otherwise affects the application of this Act to and in relation to the control of declared pests if, and to the extent that, declared pests are not controlled under operational works carried out under this section.</w:delText>
        </w:r>
      </w:del>
    </w:p>
    <w:p>
      <w:pPr>
        <w:pStyle w:val="nzHeading3"/>
        <w:rPr>
          <w:del w:id="13199" w:author="svcMRProcess" w:date="2018-09-18T01:16:00Z"/>
        </w:rPr>
      </w:pPr>
      <w:del w:id="13200" w:author="svcMRProcess" w:date="2018-09-18T01:16:00Z">
        <w:r>
          <w:rPr>
            <w:rStyle w:val="CharDivNo"/>
          </w:rPr>
          <w:delText>Division 4</w:delText>
        </w:r>
        <w:r>
          <w:delText> — </w:delText>
        </w:r>
        <w:r>
          <w:rPr>
            <w:rStyle w:val="CharDivText"/>
          </w:rPr>
          <w:delText>Urgent measures</w:delText>
        </w:r>
      </w:del>
    </w:p>
    <w:p>
      <w:pPr>
        <w:pStyle w:val="nzHeading5"/>
        <w:rPr>
          <w:del w:id="13201" w:author="svcMRProcess" w:date="2018-09-18T01:16:00Z"/>
        </w:rPr>
      </w:pPr>
      <w:del w:id="13202" w:author="svcMRProcess" w:date="2018-09-18T01:16:00Z">
        <w:r>
          <w:rPr>
            <w:rStyle w:val="CharSectno"/>
          </w:rPr>
          <w:delText>44</w:delText>
        </w:r>
        <w:r>
          <w:delText>.</w:delText>
        </w:r>
        <w:r>
          <w:tab/>
          <w:delText>Director General may approve alternative measure or requirement</w:delText>
        </w:r>
      </w:del>
    </w:p>
    <w:p>
      <w:pPr>
        <w:pStyle w:val="nzSubsection"/>
        <w:rPr>
          <w:del w:id="13203" w:author="svcMRProcess" w:date="2018-09-18T01:16:00Z"/>
        </w:rPr>
      </w:pPr>
      <w:del w:id="13204" w:author="svcMRProcess" w:date="2018-09-18T01:16:00Z">
        <w:r>
          <w:tab/>
          <w:delText>(1)</w:delText>
        </w:r>
        <w:r>
          <w:tab/>
          <w:delTex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delText>
        </w:r>
      </w:del>
    </w:p>
    <w:p>
      <w:pPr>
        <w:pStyle w:val="nzSubsection"/>
        <w:rPr>
          <w:del w:id="13205" w:author="svcMRProcess" w:date="2018-09-18T01:16:00Z"/>
        </w:rPr>
      </w:pPr>
      <w:del w:id="13206" w:author="svcMRProcess" w:date="2018-09-18T01:16:00Z">
        <w:r>
          <w:tab/>
          <w:delText>(2)</w:delText>
        </w:r>
        <w:r>
          <w:tab/>
          <w:delText xml:space="preserve">An approval under subsection (1) must specify — </w:delText>
        </w:r>
      </w:del>
    </w:p>
    <w:p>
      <w:pPr>
        <w:pStyle w:val="nzIndenta"/>
        <w:rPr>
          <w:del w:id="13207" w:author="svcMRProcess" w:date="2018-09-18T01:16:00Z"/>
        </w:rPr>
      </w:pPr>
      <w:del w:id="13208" w:author="svcMRProcess" w:date="2018-09-18T01:16:00Z">
        <w:r>
          <w:tab/>
          <w:delText>(a)</w:delText>
        </w:r>
        <w:r>
          <w:tab/>
          <w:delText>the alternative measure, action or requirement; and</w:delText>
        </w:r>
      </w:del>
    </w:p>
    <w:p>
      <w:pPr>
        <w:pStyle w:val="nzIndenta"/>
        <w:rPr>
          <w:del w:id="13209" w:author="svcMRProcess" w:date="2018-09-18T01:16:00Z"/>
        </w:rPr>
      </w:pPr>
      <w:del w:id="13210" w:author="svcMRProcess" w:date="2018-09-18T01:16:00Z">
        <w:r>
          <w:tab/>
          <w:delText>(b)</w:delText>
        </w:r>
        <w:r>
          <w:tab/>
          <w:delText>the period, being not more than 6 months, during which the approval remains in force.</w:delText>
        </w:r>
      </w:del>
    </w:p>
    <w:p>
      <w:pPr>
        <w:pStyle w:val="nzSubsection"/>
        <w:rPr>
          <w:del w:id="13211" w:author="svcMRProcess" w:date="2018-09-18T01:16:00Z"/>
        </w:rPr>
      </w:pPr>
      <w:del w:id="13212" w:author="svcMRProcess" w:date="2018-09-18T01:16:00Z">
        <w:r>
          <w:tab/>
          <w:delText>(3)</w:delText>
        </w:r>
        <w:r>
          <w:tab/>
          <w:delText>A measure or requirement approved under this section as an alternative from that prescribed by the regulations or in a management plan has the same effect as if it were prescribed under the regulations or a management plan.</w:delText>
        </w:r>
      </w:del>
    </w:p>
    <w:p>
      <w:pPr>
        <w:pStyle w:val="nzSubsection"/>
        <w:rPr>
          <w:del w:id="13213" w:author="svcMRProcess" w:date="2018-09-18T01:16:00Z"/>
        </w:rPr>
      </w:pPr>
      <w:del w:id="13214" w:author="svcMRProcess" w:date="2018-09-18T01:16:00Z">
        <w:r>
          <w:tab/>
          <w:delText>(4)</w:delText>
        </w:r>
        <w:r>
          <w:tab/>
          <w:delText>The Director General must give the Minister a copy of the approval and a written report on the measure or action carried out or requirement imposed.</w:delText>
        </w:r>
      </w:del>
    </w:p>
    <w:p>
      <w:pPr>
        <w:pStyle w:val="nzHeading2"/>
        <w:rPr>
          <w:del w:id="13215" w:author="svcMRProcess" w:date="2018-09-18T01:16:00Z"/>
        </w:rPr>
      </w:pPr>
      <w:del w:id="13216" w:author="svcMRProcess" w:date="2018-09-18T01:16:00Z">
        <w:r>
          <w:rPr>
            <w:rStyle w:val="CharPartNo"/>
          </w:rPr>
          <w:delText>Part 3</w:delText>
        </w:r>
        <w:r>
          <w:delText> — </w:delText>
        </w:r>
        <w:r>
          <w:rPr>
            <w:rStyle w:val="CharPartText"/>
          </w:rPr>
          <w:delText>Residues on land, chemical products and adulteration</w:delText>
        </w:r>
      </w:del>
    </w:p>
    <w:p>
      <w:pPr>
        <w:pStyle w:val="nzHeading3"/>
        <w:rPr>
          <w:del w:id="13217" w:author="svcMRProcess" w:date="2018-09-18T01:16:00Z"/>
        </w:rPr>
      </w:pPr>
      <w:del w:id="13218" w:author="svcMRProcess" w:date="2018-09-18T01:16:00Z">
        <w:r>
          <w:rPr>
            <w:rStyle w:val="CharDivNo"/>
          </w:rPr>
          <w:delText>Division 1</w:delText>
        </w:r>
        <w:r>
          <w:delText> — </w:delText>
        </w:r>
        <w:r>
          <w:rPr>
            <w:rStyle w:val="CharDivText"/>
          </w:rPr>
          <w:delText>Residues on land</w:delText>
        </w:r>
      </w:del>
    </w:p>
    <w:p>
      <w:pPr>
        <w:pStyle w:val="nzHeading5"/>
        <w:rPr>
          <w:del w:id="13219" w:author="svcMRProcess" w:date="2018-09-18T01:16:00Z"/>
        </w:rPr>
      </w:pPr>
      <w:del w:id="13220" w:author="svcMRProcess" w:date="2018-09-18T01:16:00Z">
        <w:r>
          <w:rPr>
            <w:rStyle w:val="CharSectno"/>
          </w:rPr>
          <w:delText>52</w:delText>
        </w:r>
        <w:r>
          <w:delText>.</w:delText>
        </w:r>
        <w:r>
          <w:tab/>
          <w:delText>Residue management notices</w:delText>
        </w:r>
      </w:del>
    </w:p>
    <w:p>
      <w:pPr>
        <w:pStyle w:val="nzSubsection"/>
        <w:rPr>
          <w:del w:id="13221" w:author="svcMRProcess" w:date="2018-09-18T01:16:00Z"/>
        </w:rPr>
      </w:pPr>
      <w:del w:id="13222" w:author="svcMRProcess" w:date="2018-09-18T01:16:00Z">
        <w:r>
          <w:tab/>
          <w:delText>(1)</w:delText>
        </w:r>
        <w:r>
          <w:tab/>
          <w:delTex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delText>
        </w:r>
        <w:r>
          <w:rPr>
            <w:szCs w:val="22"/>
          </w:rPr>
          <w:delText>or occupier</w:delText>
        </w:r>
        <w:r>
          <w:delText xml:space="preserve"> of the land a residue management notice.</w:delText>
        </w:r>
      </w:del>
    </w:p>
    <w:p>
      <w:pPr>
        <w:pStyle w:val="nzSubsection"/>
        <w:rPr>
          <w:del w:id="13223" w:author="svcMRProcess" w:date="2018-09-18T01:16:00Z"/>
        </w:rPr>
      </w:pPr>
      <w:del w:id="13224" w:author="svcMRProcess" w:date="2018-09-18T01:16:00Z">
        <w:r>
          <w:tab/>
          <w:delText>(2)</w:delText>
        </w:r>
        <w:r>
          <w:tab/>
          <w:delText xml:space="preserve">A residue management notice must — </w:delText>
        </w:r>
      </w:del>
    </w:p>
    <w:p>
      <w:pPr>
        <w:pStyle w:val="nzIndenta"/>
        <w:rPr>
          <w:del w:id="13225" w:author="svcMRProcess" w:date="2018-09-18T01:16:00Z"/>
        </w:rPr>
      </w:pPr>
      <w:del w:id="13226" w:author="svcMRProcess" w:date="2018-09-18T01:16:00Z">
        <w:r>
          <w:tab/>
          <w:delText>(a)</w:delText>
        </w:r>
        <w:r>
          <w:tab/>
          <w:delText>be in a form approved by the Director General; and</w:delText>
        </w:r>
      </w:del>
    </w:p>
    <w:p>
      <w:pPr>
        <w:pStyle w:val="nzIndenta"/>
        <w:rPr>
          <w:del w:id="13227" w:author="svcMRProcess" w:date="2018-09-18T01:16:00Z"/>
        </w:rPr>
      </w:pPr>
      <w:del w:id="13228" w:author="svcMRProcess" w:date="2018-09-18T01:16:00Z">
        <w:r>
          <w:tab/>
          <w:delText>(b)</w:delText>
        </w:r>
        <w:r>
          <w:tab/>
          <w:delText xml:space="preserve">advise the owner </w:delText>
        </w:r>
        <w:r>
          <w:rPr>
            <w:szCs w:val="22"/>
          </w:rPr>
          <w:delText>or occupier</w:delText>
        </w:r>
        <w:r>
          <w:delTex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delText>
        </w:r>
      </w:del>
    </w:p>
    <w:p>
      <w:pPr>
        <w:pStyle w:val="nzIndenta"/>
        <w:rPr>
          <w:del w:id="13229" w:author="svcMRProcess" w:date="2018-09-18T01:16:00Z"/>
        </w:rPr>
      </w:pPr>
      <w:del w:id="13230" w:author="svcMRProcess" w:date="2018-09-18T01:16:00Z">
        <w:r>
          <w:tab/>
          <w:delText>(c)</w:delText>
        </w:r>
        <w:r>
          <w:tab/>
          <w:delText>direct that the use of the land for the production of agricultural products is restricted as specified in the notice.</w:delText>
        </w:r>
      </w:del>
    </w:p>
    <w:p>
      <w:pPr>
        <w:pStyle w:val="nzSubsection"/>
        <w:rPr>
          <w:del w:id="13231" w:author="svcMRProcess" w:date="2018-09-18T01:16:00Z"/>
        </w:rPr>
      </w:pPr>
      <w:del w:id="13232" w:author="svcMRProcess" w:date="2018-09-18T01:16:00Z">
        <w:r>
          <w:tab/>
          <w:delText>(3)</w:delText>
        </w:r>
        <w:r>
          <w:tab/>
          <w:delText xml:space="preserve">Without limiting subsection (2)(c), a direction in a residue management notice may require the owner </w:delText>
        </w:r>
        <w:r>
          <w:rPr>
            <w:szCs w:val="22"/>
          </w:rPr>
          <w:delText>or occupier</w:delText>
        </w:r>
        <w:r>
          <w:delText xml:space="preserve"> of the land to obtain the written approval of an inspector before using the land in a manner, or for a purpose, specified in the notice.</w:delText>
        </w:r>
      </w:del>
    </w:p>
    <w:p>
      <w:pPr>
        <w:pStyle w:val="nzSubsection"/>
        <w:rPr>
          <w:del w:id="13233" w:author="svcMRProcess" w:date="2018-09-18T01:16:00Z"/>
        </w:rPr>
      </w:pPr>
      <w:del w:id="13234" w:author="svcMRProcess" w:date="2018-09-18T01:16:00Z">
        <w:r>
          <w:tab/>
          <w:delText>(4)</w:delText>
        </w:r>
        <w:r>
          <w:tab/>
          <w:delText>An owner</w:delText>
        </w:r>
        <w:r>
          <w:rPr>
            <w:szCs w:val="22"/>
          </w:rPr>
          <w:delText xml:space="preserve"> or occupier</w:delText>
        </w:r>
        <w:r>
          <w:delText xml:space="preserve"> of land who uses land in contravention of a direction in a residue management notice that is binding on the owner</w:delText>
        </w:r>
        <w:r>
          <w:rPr>
            <w:szCs w:val="22"/>
          </w:rPr>
          <w:delText xml:space="preserve"> or occupier</w:delText>
        </w:r>
        <w:r>
          <w:delText xml:space="preserve"> commits an offence.</w:delText>
        </w:r>
      </w:del>
    </w:p>
    <w:p>
      <w:pPr>
        <w:pStyle w:val="nzPenstart"/>
        <w:rPr>
          <w:del w:id="13235" w:author="svcMRProcess" w:date="2018-09-18T01:16:00Z"/>
        </w:rPr>
      </w:pPr>
      <w:del w:id="13236" w:author="svcMRProcess" w:date="2018-09-18T01:16:00Z">
        <w:r>
          <w:tab/>
          <w:delText>Penalty: $50 000.</w:delText>
        </w:r>
      </w:del>
    </w:p>
    <w:p>
      <w:pPr>
        <w:pStyle w:val="nzSubsection"/>
        <w:rPr>
          <w:del w:id="13237" w:author="svcMRProcess" w:date="2018-09-18T01:16:00Z"/>
        </w:rPr>
      </w:pPr>
      <w:del w:id="13238" w:author="svcMRProcess" w:date="2018-09-18T01:16:00Z">
        <w:r>
          <w:tab/>
          <w:delText>(5)</w:delText>
        </w:r>
        <w:r>
          <w:tab/>
          <w:delText>A residue management notice remains in force until it is cancelled under section 53(2).</w:delText>
        </w:r>
      </w:del>
    </w:p>
    <w:p>
      <w:pPr>
        <w:pStyle w:val="nzSubsection"/>
        <w:rPr>
          <w:del w:id="13239" w:author="svcMRProcess" w:date="2018-09-18T01:16:00Z"/>
        </w:rPr>
      </w:pPr>
      <w:del w:id="13240" w:author="svcMRProcess" w:date="2018-09-18T01:16:00Z">
        <w:r>
          <w:tab/>
          <w:delText>(6)</w:delText>
        </w:r>
        <w:r>
          <w:tab/>
          <w:delText xml:space="preserve">A residue management notice — </w:delText>
        </w:r>
      </w:del>
    </w:p>
    <w:p>
      <w:pPr>
        <w:pStyle w:val="nzIndenta"/>
        <w:rPr>
          <w:del w:id="13241" w:author="svcMRProcess" w:date="2018-09-18T01:16:00Z"/>
        </w:rPr>
      </w:pPr>
      <w:del w:id="13242" w:author="svcMRProcess" w:date="2018-09-18T01:16:00Z">
        <w:r>
          <w:tab/>
          <w:delText>(a)</w:delText>
        </w:r>
        <w:r>
          <w:tab/>
          <w:delText>while it remains in force, binds each person to whom it is given; and</w:delText>
        </w:r>
      </w:del>
    </w:p>
    <w:p>
      <w:pPr>
        <w:pStyle w:val="nzIndenta"/>
        <w:rPr>
          <w:del w:id="13243" w:author="svcMRProcess" w:date="2018-09-18T01:16:00Z"/>
        </w:rPr>
      </w:pPr>
      <w:del w:id="13244" w:author="svcMRProcess" w:date="2018-09-18T01:16:00Z">
        <w:r>
          <w:tab/>
          <w:delText>(b)</w:delText>
        </w:r>
        <w:r>
          <w:tab/>
          <w:delText xml:space="preserve">while a notification of the residue management notice remains registered under section 101(4), and unless a </w:delText>
        </w:r>
        <w:r>
          <w:rPr>
            <w:szCs w:val="22"/>
          </w:rPr>
          <w:delText>removal of notification is registered under that section</w:delText>
        </w:r>
        <w:r>
          <w:delText>, binds each successive owner</w:delText>
        </w:r>
        <w:r>
          <w:rPr>
            <w:szCs w:val="22"/>
          </w:rPr>
          <w:delText xml:space="preserve"> or occupier</w:delText>
        </w:r>
        <w:r>
          <w:delText xml:space="preserve"> of the land to which the residue management notice relates.</w:delText>
        </w:r>
      </w:del>
    </w:p>
    <w:p>
      <w:pPr>
        <w:pStyle w:val="nzHeading5"/>
        <w:rPr>
          <w:del w:id="13245" w:author="svcMRProcess" w:date="2018-09-18T01:16:00Z"/>
        </w:rPr>
      </w:pPr>
      <w:del w:id="13246" w:author="svcMRProcess" w:date="2018-09-18T01:16:00Z">
        <w:r>
          <w:rPr>
            <w:rStyle w:val="CharSectno"/>
          </w:rPr>
          <w:delText>53</w:delText>
        </w:r>
        <w:r>
          <w:delText>.</w:delText>
        </w:r>
        <w:r>
          <w:tab/>
          <w:delText>Duration of residue management notice</w:delText>
        </w:r>
      </w:del>
    </w:p>
    <w:p>
      <w:pPr>
        <w:pStyle w:val="nzSubsection"/>
        <w:rPr>
          <w:del w:id="13247" w:author="svcMRProcess" w:date="2018-09-18T01:16:00Z"/>
        </w:rPr>
      </w:pPr>
      <w:del w:id="13248" w:author="svcMRProcess" w:date="2018-09-18T01:16:00Z">
        <w:r>
          <w:tab/>
          <w:delText>(1)</w:delText>
        </w:r>
        <w:r>
          <w:tab/>
          <w:delText>The Director General must review each residue management notice from time to time in accordance with the regulations.</w:delText>
        </w:r>
      </w:del>
    </w:p>
    <w:p>
      <w:pPr>
        <w:pStyle w:val="nzSubsection"/>
        <w:rPr>
          <w:del w:id="13249" w:author="svcMRProcess" w:date="2018-09-18T01:16:00Z"/>
        </w:rPr>
      </w:pPr>
      <w:del w:id="13250" w:author="svcMRProcess" w:date="2018-09-18T01:16:00Z">
        <w:r>
          <w:tab/>
          <w:delText>(2)</w:delText>
        </w:r>
        <w:r>
          <w:tab/>
          <w:delTex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delText>
        </w:r>
      </w:del>
    </w:p>
    <w:p>
      <w:pPr>
        <w:pStyle w:val="nzHeading5"/>
        <w:rPr>
          <w:del w:id="13251" w:author="svcMRProcess" w:date="2018-09-18T01:16:00Z"/>
        </w:rPr>
      </w:pPr>
      <w:del w:id="13252" w:author="svcMRProcess" w:date="2018-09-18T01:16:00Z">
        <w:r>
          <w:rPr>
            <w:rStyle w:val="CharSectno"/>
          </w:rPr>
          <w:delText>54</w:delText>
        </w:r>
        <w:r>
          <w:delText>.</w:delText>
        </w:r>
        <w:r>
          <w:tab/>
          <w:delText>SAT review: residue management notices</w:delText>
        </w:r>
      </w:del>
    </w:p>
    <w:p>
      <w:pPr>
        <w:pStyle w:val="nzSubsection"/>
        <w:rPr>
          <w:del w:id="13253" w:author="svcMRProcess" w:date="2018-09-18T01:16:00Z"/>
        </w:rPr>
      </w:pPr>
      <w:del w:id="13254" w:author="svcMRProcess" w:date="2018-09-18T01:16:00Z">
        <w:r>
          <w:tab/>
        </w:r>
        <w:r>
          <w:tab/>
          <w:delText xml:space="preserve">A person aggrieved by — </w:delText>
        </w:r>
      </w:del>
    </w:p>
    <w:p>
      <w:pPr>
        <w:pStyle w:val="nzIndenta"/>
        <w:rPr>
          <w:del w:id="13255" w:author="svcMRProcess" w:date="2018-09-18T01:16:00Z"/>
        </w:rPr>
      </w:pPr>
      <w:del w:id="13256" w:author="svcMRProcess" w:date="2018-09-18T01:16:00Z">
        <w:r>
          <w:tab/>
          <w:delText>(a)</w:delText>
        </w:r>
        <w:r>
          <w:tab/>
          <w:delText xml:space="preserve">a decision of the Director General — </w:delText>
        </w:r>
      </w:del>
    </w:p>
    <w:p>
      <w:pPr>
        <w:pStyle w:val="nzIndenti"/>
        <w:rPr>
          <w:del w:id="13257" w:author="svcMRProcess" w:date="2018-09-18T01:16:00Z"/>
        </w:rPr>
      </w:pPr>
      <w:del w:id="13258" w:author="svcMRProcess" w:date="2018-09-18T01:16:00Z">
        <w:r>
          <w:tab/>
          <w:delText>(i)</w:delText>
        </w:r>
        <w:r>
          <w:tab/>
          <w:delText>to give a residue management notice; or</w:delText>
        </w:r>
      </w:del>
    </w:p>
    <w:p>
      <w:pPr>
        <w:pStyle w:val="nzIndenti"/>
        <w:rPr>
          <w:del w:id="13259" w:author="svcMRProcess" w:date="2018-09-18T01:16:00Z"/>
        </w:rPr>
      </w:pPr>
      <w:del w:id="13260" w:author="svcMRProcess" w:date="2018-09-18T01:16:00Z">
        <w:r>
          <w:tab/>
          <w:delText>(ii)</w:delText>
        </w:r>
        <w:r>
          <w:tab/>
          <w:delText xml:space="preserve">upon a review under section 53(1), not to cancel a residue management notice; </w:delText>
        </w:r>
      </w:del>
    </w:p>
    <w:p>
      <w:pPr>
        <w:pStyle w:val="nzIndenta"/>
        <w:rPr>
          <w:del w:id="13261" w:author="svcMRProcess" w:date="2018-09-18T01:16:00Z"/>
        </w:rPr>
      </w:pPr>
      <w:del w:id="13262" w:author="svcMRProcess" w:date="2018-09-18T01:16:00Z">
        <w:r>
          <w:tab/>
        </w:r>
        <w:r>
          <w:tab/>
          <w:delText>or</w:delText>
        </w:r>
      </w:del>
    </w:p>
    <w:p>
      <w:pPr>
        <w:pStyle w:val="nzIndenta"/>
        <w:rPr>
          <w:del w:id="13263" w:author="svcMRProcess" w:date="2018-09-18T01:16:00Z"/>
        </w:rPr>
      </w:pPr>
      <w:del w:id="13264" w:author="svcMRProcess" w:date="2018-09-18T01:16:00Z">
        <w:r>
          <w:tab/>
          <w:delText>(b)</w:delText>
        </w:r>
        <w:r>
          <w:tab/>
          <w:delText>a refusal of an inspector to give an approval under a residue management notice,</w:delText>
        </w:r>
      </w:del>
    </w:p>
    <w:p>
      <w:pPr>
        <w:pStyle w:val="nzSubsection"/>
        <w:rPr>
          <w:del w:id="13265" w:author="svcMRProcess" w:date="2018-09-18T01:16:00Z"/>
        </w:rPr>
      </w:pPr>
      <w:del w:id="13266" w:author="svcMRProcess" w:date="2018-09-18T01:16:00Z">
        <w:r>
          <w:tab/>
        </w:r>
        <w:r>
          <w:tab/>
          <w:delText>may apply to the State Administrative Tribunal for a review of the decision or refusal.</w:delText>
        </w:r>
      </w:del>
    </w:p>
    <w:p>
      <w:pPr>
        <w:pStyle w:val="nzHeading5"/>
        <w:rPr>
          <w:del w:id="13267" w:author="svcMRProcess" w:date="2018-09-18T01:16:00Z"/>
        </w:rPr>
      </w:pPr>
      <w:del w:id="13268" w:author="svcMRProcess" w:date="2018-09-18T01:16:00Z">
        <w:r>
          <w:rPr>
            <w:rStyle w:val="CharSectno"/>
          </w:rPr>
          <w:delText>55</w:delText>
        </w:r>
        <w:r>
          <w:delText>.</w:delText>
        </w:r>
        <w:r>
          <w:tab/>
          <w:delText>Notification may be lodged with Registrar of Titles</w:delText>
        </w:r>
      </w:del>
    </w:p>
    <w:p>
      <w:pPr>
        <w:pStyle w:val="nzSubsection"/>
        <w:rPr>
          <w:del w:id="13269" w:author="svcMRProcess" w:date="2018-09-18T01:16:00Z"/>
        </w:rPr>
      </w:pPr>
      <w:del w:id="13270" w:author="svcMRProcess" w:date="2018-09-18T01:16:00Z">
        <w:r>
          <w:tab/>
          <w:delText>(1)</w:delText>
        </w:r>
        <w:r>
          <w:tab/>
          <w:delText>The Director General may lodge a notification in respect of a residue management notice with the Registrar of Titles.</w:delText>
        </w:r>
      </w:del>
    </w:p>
    <w:p>
      <w:pPr>
        <w:pStyle w:val="nzSubsection"/>
        <w:rPr>
          <w:del w:id="13271" w:author="svcMRProcess" w:date="2018-09-18T01:16:00Z"/>
        </w:rPr>
      </w:pPr>
      <w:del w:id="13272" w:author="svcMRProcess" w:date="2018-09-18T01:16:00Z">
        <w:r>
          <w:tab/>
          <w:delText>(2)</w:delText>
        </w:r>
        <w:r>
          <w:tab/>
          <w:delText>When a residue management notice in respect of which a notification is registered under section 101(4) ceases to be in force, the Director General must lodge a removal of notification with the Registrar of Titles.</w:delText>
        </w:r>
      </w:del>
    </w:p>
    <w:p>
      <w:pPr>
        <w:pStyle w:val="nzHeading3"/>
        <w:rPr>
          <w:del w:id="13273" w:author="svcMRProcess" w:date="2018-09-18T01:16:00Z"/>
        </w:rPr>
      </w:pPr>
      <w:del w:id="13274" w:author="svcMRProcess" w:date="2018-09-18T01:16:00Z">
        <w:r>
          <w:rPr>
            <w:rStyle w:val="CharDivNo"/>
          </w:rPr>
          <w:delText>Division 2</w:delText>
        </w:r>
        <w:r>
          <w:delText> — </w:delText>
        </w:r>
        <w:r>
          <w:rPr>
            <w:rStyle w:val="CharDivText"/>
          </w:rPr>
          <w:delText>Chemical products</w:delText>
        </w:r>
      </w:del>
    </w:p>
    <w:p>
      <w:pPr>
        <w:pStyle w:val="nzHeading5"/>
        <w:rPr>
          <w:del w:id="13275" w:author="svcMRProcess" w:date="2018-09-18T01:16:00Z"/>
        </w:rPr>
      </w:pPr>
      <w:del w:id="13276" w:author="svcMRProcess" w:date="2018-09-18T01:16:00Z">
        <w:r>
          <w:rPr>
            <w:rStyle w:val="CharSectno"/>
          </w:rPr>
          <w:delText>56</w:delText>
        </w:r>
        <w:r>
          <w:delText>.</w:delText>
        </w:r>
        <w:r>
          <w:tab/>
          <w:delText>Dealing with chemical products</w:delText>
        </w:r>
      </w:del>
    </w:p>
    <w:p>
      <w:pPr>
        <w:pStyle w:val="nzSubsection"/>
        <w:rPr>
          <w:del w:id="13277" w:author="svcMRProcess" w:date="2018-09-18T01:16:00Z"/>
        </w:rPr>
      </w:pPr>
      <w:del w:id="13278" w:author="svcMRProcess" w:date="2018-09-18T01:16:00Z">
        <w:r>
          <w:tab/>
          <w:delText>(1)</w:delText>
        </w:r>
        <w:r>
          <w:tab/>
          <w:delText xml:space="preserve">A person who acquires, supplies, uses, stores, handles or transports a chemical product commits an offence if — </w:delText>
        </w:r>
      </w:del>
    </w:p>
    <w:p>
      <w:pPr>
        <w:pStyle w:val="nzIndenta"/>
        <w:rPr>
          <w:del w:id="13279" w:author="svcMRProcess" w:date="2018-09-18T01:16:00Z"/>
        </w:rPr>
      </w:pPr>
      <w:del w:id="13280" w:author="svcMRProcess" w:date="2018-09-18T01:16:00Z">
        <w:r>
          <w:tab/>
          <w:delText>(a)</w:delText>
        </w:r>
        <w:r>
          <w:tab/>
          <w:delText>the regulations require that person to have a prescribed qualification or authorisation; and</w:delText>
        </w:r>
      </w:del>
    </w:p>
    <w:p>
      <w:pPr>
        <w:pStyle w:val="nzIndenta"/>
        <w:rPr>
          <w:del w:id="13281" w:author="svcMRProcess" w:date="2018-09-18T01:16:00Z"/>
        </w:rPr>
      </w:pPr>
      <w:del w:id="13282" w:author="svcMRProcess" w:date="2018-09-18T01:16:00Z">
        <w:r>
          <w:tab/>
          <w:delText>(b)</w:delText>
        </w:r>
        <w:r>
          <w:tab/>
          <w:delText>the person does not have that qualification or authorisation.</w:delText>
        </w:r>
      </w:del>
    </w:p>
    <w:p>
      <w:pPr>
        <w:pStyle w:val="nzPenstart"/>
        <w:rPr>
          <w:del w:id="13283" w:author="svcMRProcess" w:date="2018-09-18T01:16:00Z"/>
        </w:rPr>
      </w:pPr>
      <w:del w:id="13284" w:author="svcMRProcess" w:date="2018-09-18T01:16:00Z">
        <w:r>
          <w:tab/>
          <w:delText>Penalty: a fine of $50 000.</w:delText>
        </w:r>
      </w:del>
    </w:p>
    <w:p>
      <w:pPr>
        <w:pStyle w:val="nzSubsection"/>
        <w:rPr>
          <w:del w:id="13285" w:author="svcMRProcess" w:date="2018-09-18T01:16:00Z"/>
        </w:rPr>
      </w:pPr>
      <w:del w:id="13286" w:author="svcMRProcess" w:date="2018-09-18T01:16:00Z">
        <w:r>
          <w:tab/>
          <w:delText>(2)</w:delText>
        </w:r>
        <w:r>
          <w:tab/>
          <w:delText xml:space="preserve">A person who acquires, supplies, uses, stores, handles or transports a chemical product commits an offence if — </w:delText>
        </w:r>
      </w:del>
    </w:p>
    <w:p>
      <w:pPr>
        <w:pStyle w:val="nzIndenta"/>
        <w:rPr>
          <w:del w:id="13287" w:author="svcMRProcess" w:date="2018-09-18T01:16:00Z"/>
        </w:rPr>
      </w:pPr>
      <w:del w:id="13288" w:author="svcMRProcess" w:date="2018-09-18T01:16:00Z">
        <w:r>
          <w:tab/>
          <w:delText>(a)</w:delText>
        </w:r>
        <w:r>
          <w:tab/>
          <w:delText>the regulations require that person to give notice of the acquisition, supply, use, storage, handling or transport of that chemical product; and</w:delText>
        </w:r>
      </w:del>
    </w:p>
    <w:p>
      <w:pPr>
        <w:pStyle w:val="nzIndenta"/>
        <w:rPr>
          <w:del w:id="13289" w:author="svcMRProcess" w:date="2018-09-18T01:16:00Z"/>
        </w:rPr>
      </w:pPr>
      <w:del w:id="13290" w:author="svcMRProcess" w:date="2018-09-18T01:16:00Z">
        <w:r>
          <w:tab/>
          <w:delText>(b)</w:delText>
        </w:r>
        <w:r>
          <w:tab/>
          <w:delText>the person does not give the notice in accordance with the regulations.</w:delText>
        </w:r>
      </w:del>
    </w:p>
    <w:p>
      <w:pPr>
        <w:pStyle w:val="nzPenstart"/>
        <w:rPr>
          <w:del w:id="13291" w:author="svcMRProcess" w:date="2018-09-18T01:16:00Z"/>
        </w:rPr>
      </w:pPr>
      <w:del w:id="13292" w:author="svcMRProcess" w:date="2018-09-18T01:16:00Z">
        <w:r>
          <w:tab/>
          <w:delText>Penalty: a fine of $50 000.</w:delText>
        </w:r>
      </w:del>
    </w:p>
    <w:p>
      <w:pPr>
        <w:pStyle w:val="nzSubsection"/>
        <w:rPr>
          <w:del w:id="13293" w:author="svcMRProcess" w:date="2018-09-18T01:16:00Z"/>
        </w:rPr>
      </w:pPr>
      <w:del w:id="13294" w:author="svcMRProcess" w:date="2018-09-18T01:16:00Z">
        <w:r>
          <w:tab/>
          <w:delText>(3)</w:delText>
        </w:r>
        <w:r>
          <w:tab/>
          <w:delText xml:space="preserve">A person who acquires, supplies, uses, stores, handles or transports a chemical product commits an offence if — </w:delText>
        </w:r>
      </w:del>
    </w:p>
    <w:p>
      <w:pPr>
        <w:pStyle w:val="nzIndenta"/>
        <w:rPr>
          <w:del w:id="13295" w:author="svcMRProcess" w:date="2018-09-18T01:16:00Z"/>
        </w:rPr>
      </w:pPr>
      <w:del w:id="13296" w:author="svcMRProcess" w:date="2018-09-18T01:16:00Z">
        <w:r>
          <w:tab/>
          <w:delText>(a)</w:delText>
        </w:r>
        <w:r>
          <w:tab/>
          <w:delText>the regulations require that person to acquire, supply, use, store, handle or transport the chemical product in accordance with the regulations; and</w:delText>
        </w:r>
      </w:del>
    </w:p>
    <w:p>
      <w:pPr>
        <w:pStyle w:val="nzIndenta"/>
        <w:rPr>
          <w:del w:id="13297" w:author="svcMRProcess" w:date="2018-09-18T01:16:00Z"/>
        </w:rPr>
      </w:pPr>
      <w:del w:id="13298" w:author="svcMRProcess" w:date="2018-09-18T01:16:00Z">
        <w:r>
          <w:tab/>
          <w:delText>(b)</w:delText>
        </w:r>
        <w:r>
          <w:tab/>
          <w:delText>the person does not comply with those regulations.</w:delText>
        </w:r>
      </w:del>
    </w:p>
    <w:p>
      <w:pPr>
        <w:pStyle w:val="nzPenstart"/>
        <w:rPr>
          <w:del w:id="13299" w:author="svcMRProcess" w:date="2018-09-18T01:16:00Z"/>
        </w:rPr>
      </w:pPr>
      <w:del w:id="13300" w:author="svcMRProcess" w:date="2018-09-18T01:16:00Z">
        <w:r>
          <w:tab/>
          <w:delText>Penalty: a fine of $50 000.</w:delText>
        </w:r>
      </w:del>
    </w:p>
    <w:p>
      <w:pPr>
        <w:pStyle w:val="nzSubsection"/>
        <w:rPr>
          <w:del w:id="13301" w:author="svcMRProcess" w:date="2018-09-18T01:16:00Z"/>
        </w:rPr>
      </w:pPr>
      <w:del w:id="13302" w:author="svcMRProcess" w:date="2018-09-18T01:16:00Z">
        <w:r>
          <w:tab/>
          <w:delText>(4)</w:delText>
        </w:r>
        <w:r>
          <w:tab/>
          <w:delText xml:space="preserve">A person who advises on the acquisition, supply, use, storage, handling or transport of a chemical product commits an offence if — </w:delText>
        </w:r>
      </w:del>
    </w:p>
    <w:p>
      <w:pPr>
        <w:pStyle w:val="nzIndenta"/>
        <w:rPr>
          <w:del w:id="13303" w:author="svcMRProcess" w:date="2018-09-18T01:16:00Z"/>
        </w:rPr>
      </w:pPr>
      <w:del w:id="13304" w:author="svcMRProcess" w:date="2018-09-18T01:16:00Z">
        <w:r>
          <w:tab/>
          <w:delText>(a)</w:delText>
        </w:r>
        <w:r>
          <w:tab/>
          <w:delText>the regulations require that person to provide that advice in accordance with the regulations; and</w:delText>
        </w:r>
      </w:del>
    </w:p>
    <w:p>
      <w:pPr>
        <w:pStyle w:val="nzIndenta"/>
        <w:rPr>
          <w:del w:id="13305" w:author="svcMRProcess" w:date="2018-09-18T01:16:00Z"/>
        </w:rPr>
      </w:pPr>
      <w:del w:id="13306" w:author="svcMRProcess" w:date="2018-09-18T01:16:00Z">
        <w:r>
          <w:tab/>
          <w:delText>(b)</w:delText>
        </w:r>
        <w:r>
          <w:tab/>
          <w:delText>the person does not comply with those regulations.</w:delText>
        </w:r>
      </w:del>
    </w:p>
    <w:p>
      <w:pPr>
        <w:pStyle w:val="nzPenstart"/>
        <w:rPr>
          <w:del w:id="13307" w:author="svcMRProcess" w:date="2018-09-18T01:16:00Z"/>
        </w:rPr>
      </w:pPr>
      <w:del w:id="13308" w:author="svcMRProcess" w:date="2018-09-18T01:16:00Z">
        <w:r>
          <w:tab/>
          <w:delText>Penalty: a fine of $50 000.</w:delText>
        </w:r>
      </w:del>
    </w:p>
    <w:p>
      <w:pPr>
        <w:pStyle w:val="nzSubsection"/>
        <w:rPr>
          <w:del w:id="13309" w:author="svcMRProcess" w:date="2018-09-18T01:16:00Z"/>
        </w:rPr>
      </w:pPr>
      <w:del w:id="13310" w:author="svcMRProcess" w:date="2018-09-18T01:16:00Z">
        <w:r>
          <w:tab/>
          <w:delText>(5)</w:delText>
        </w:r>
        <w:r>
          <w:tab/>
          <w:delText>A person must not acquire, supply, use, store, handle or transport a chemical product if the regulations prohibit such acquisition, supply, use, storage, handling or transport.</w:delText>
        </w:r>
      </w:del>
    </w:p>
    <w:p>
      <w:pPr>
        <w:pStyle w:val="nzPenstart"/>
        <w:rPr>
          <w:del w:id="13311" w:author="svcMRProcess" w:date="2018-09-18T01:16:00Z"/>
        </w:rPr>
      </w:pPr>
      <w:del w:id="13312" w:author="svcMRProcess" w:date="2018-09-18T01:16:00Z">
        <w:r>
          <w:tab/>
          <w:delText>Penalty: a fine of $50 000.</w:delText>
        </w:r>
      </w:del>
    </w:p>
    <w:p>
      <w:pPr>
        <w:pStyle w:val="nzSubsection"/>
        <w:rPr>
          <w:del w:id="13313" w:author="svcMRProcess" w:date="2018-09-18T01:16:00Z"/>
        </w:rPr>
      </w:pPr>
      <w:del w:id="13314" w:author="svcMRProcess" w:date="2018-09-18T01:16:00Z">
        <w:r>
          <w:tab/>
          <w:delText>(6)</w:delText>
        </w:r>
        <w:r>
          <w:tab/>
          <w:delText xml:space="preserve">A person who acquires, supplies, uses, stores, handles or transports a chemical product commits an offence if — </w:delText>
        </w:r>
      </w:del>
    </w:p>
    <w:p>
      <w:pPr>
        <w:pStyle w:val="nzIndenta"/>
        <w:rPr>
          <w:del w:id="13315" w:author="svcMRProcess" w:date="2018-09-18T01:16:00Z"/>
        </w:rPr>
      </w:pPr>
      <w:del w:id="13316" w:author="svcMRProcess" w:date="2018-09-18T01:16:00Z">
        <w:r>
          <w:tab/>
          <w:delText>(a)</w:delText>
        </w:r>
        <w:r>
          <w:tab/>
          <w:delText>the regulations require that person to keep prescribed records of the acquisition, supply, use, storage, handling or transport of the chemical product; and</w:delText>
        </w:r>
      </w:del>
    </w:p>
    <w:p>
      <w:pPr>
        <w:pStyle w:val="nzIndenta"/>
        <w:rPr>
          <w:del w:id="13317" w:author="svcMRProcess" w:date="2018-09-18T01:16:00Z"/>
        </w:rPr>
      </w:pPr>
      <w:del w:id="13318" w:author="svcMRProcess" w:date="2018-09-18T01:16:00Z">
        <w:r>
          <w:tab/>
          <w:delText>(b)</w:delText>
        </w:r>
        <w:r>
          <w:tab/>
          <w:delText>the person does not comply with those regulations.</w:delText>
        </w:r>
      </w:del>
    </w:p>
    <w:p>
      <w:pPr>
        <w:pStyle w:val="nzPenstart"/>
        <w:rPr>
          <w:del w:id="13319" w:author="svcMRProcess" w:date="2018-09-18T01:16:00Z"/>
        </w:rPr>
      </w:pPr>
      <w:del w:id="13320" w:author="svcMRProcess" w:date="2018-09-18T01:16:00Z">
        <w:r>
          <w:tab/>
          <w:delText>Penalty: a fine of $50 000.</w:delText>
        </w:r>
      </w:del>
    </w:p>
    <w:p>
      <w:pPr>
        <w:pStyle w:val="nzHeading5"/>
        <w:rPr>
          <w:del w:id="13321" w:author="svcMRProcess" w:date="2018-09-18T01:16:00Z"/>
        </w:rPr>
      </w:pPr>
      <w:del w:id="13322" w:author="svcMRProcess" w:date="2018-09-18T01:16:00Z">
        <w:r>
          <w:rPr>
            <w:rStyle w:val="CharSectno"/>
          </w:rPr>
          <w:delText>57</w:delText>
        </w:r>
        <w:r>
          <w:delText>.</w:delText>
        </w:r>
        <w:r>
          <w:tab/>
          <w:delText>Dealing with things that are treated, or not treated, with chemical product or are contaminated</w:delText>
        </w:r>
      </w:del>
    </w:p>
    <w:p>
      <w:pPr>
        <w:pStyle w:val="nzSubsection"/>
        <w:rPr>
          <w:del w:id="13323" w:author="svcMRProcess" w:date="2018-09-18T01:16:00Z"/>
        </w:rPr>
      </w:pPr>
      <w:del w:id="13324" w:author="svcMRProcess" w:date="2018-09-18T01:16:00Z">
        <w:r>
          <w:tab/>
        </w:r>
        <w:r>
          <w:tab/>
          <w:delText xml:space="preserve">A person who contravenes a regulation providing for duties or obligations in relation to — </w:delText>
        </w:r>
      </w:del>
    </w:p>
    <w:p>
      <w:pPr>
        <w:pStyle w:val="nzIndenta"/>
        <w:rPr>
          <w:del w:id="13325" w:author="svcMRProcess" w:date="2018-09-18T01:16:00Z"/>
        </w:rPr>
      </w:pPr>
      <w:del w:id="13326" w:author="svcMRProcess" w:date="2018-09-18T01:16:00Z">
        <w:r>
          <w:tab/>
          <w:delText>(a)</w:delText>
        </w:r>
        <w:r>
          <w:tab/>
          <w:delText>the identification, handling, keeping, supply, purchase, transport or use of an animal, agricultural product, animal feed or fertiliser that is treated, or not treated, with a chemical product or is contaminated; or</w:delText>
        </w:r>
      </w:del>
    </w:p>
    <w:p>
      <w:pPr>
        <w:pStyle w:val="nzIndenta"/>
        <w:rPr>
          <w:del w:id="13327" w:author="svcMRProcess" w:date="2018-09-18T01:16:00Z"/>
        </w:rPr>
      </w:pPr>
      <w:del w:id="13328" w:author="svcMRProcess" w:date="2018-09-18T01:16:00Z">
        <w:r>
          <w:tab/>
          <w:delText>(b)</w:delText>
        </w:r>
        <w:r>
          <w:tab/>
          <w:delText>the provision of information in relation to that identification, handling, keeping, supply, purchase, transport or use,</w:delText>
        </w:r>
      </w:del>
    </w:p>
    <w:p>
      <w:pPr>
        <w:pStyle w:val="nzSubsection"/>
        <w:rPr>
          <w:del w:id="13329" w:author="svcMRProcess" w:date="2018-09-18T01:16:00Z"/>
        </w:rPr>
      </w:pPr>
      <w:del w:id="13330" w:author="svcMRProcess" w:date="2018-09-18T01:16:00Z">
        <w:r>
          <w:tab/>
        </w:r>
        <w:r>
          <w:tab/>
          <w:delText>commits an offence.</w:delText>
        </w:r>
      </w:del>
    </w:p>
    <w:p>
      <w:pPr>
        <w:pStyle w:val="nzPenstart"/>
        <w:rPr>
          <w:del w:id="13331" w:author="svcMRProcess" w:date="2018-09-18T01:16:00Z"/>
        </w:rPr>
      </w:pPr>
      <w:del w:id="13332" w:author="svcMRProcess" w:date="2018-09-18T01:16:00Z">
        <w:r>
          <w:tab/>
          <w:delText>Penalty: a fine of $50 000.</w:delText>
        </w:r>
      </w:del>
    </w:p>
    <w:p>
      <w:pPr>
        <w:pStyle w:val="nzHeading5"/>
        <w:rPr>
          <w:del w:id="13333" w:author="svcMRProcess" w:date="2018-09-18T01:16:00Z"/>
        </w:rPr>
      </w:pPr>
      <w:del w:id="13334" w:author="svcMRProcess" w:date="2018-09-18T01:16:00Z">
        <w:r>
          <w:rPr>
            <w:rStyle w:val="CharSectno"/>
          </w:rPr>
          <w:delText>58</w:delText>
        </w:r>
        <w:r>
          <w:delText>.</w:delText>
        </w:r>
        <w:r>
          <w:tab/>
          <w:delText>Certain agreements void</w:delText>
        </w:r>
      </w:del>
    </w:p>
    <w:p>
      <w:pPr>
        <w:pStyle w:val="nzSubsection"/>
        <w:rPr>
          <w:del w:id="13335" w:author="svcMRProcess" w:date="2018-09-18T01:16:00Z"/>
        </w:rPr>
      </w:pPr>
      <w:del w:id="13336" w:author="svcMRProcess" w:date="2018-09-18T01:16:00Z">
        <w:r>
          <w:tab/>
          <w:delText>(1)</w:delText>
        </w:r>
        <w:r>
          <w:tab/>
          <w:delText>An agreement, whether made in the State or elsewhere, relating to the supply of an agricultural product in the State that purports to exclude any part of the application of this Act in relation to the treatment of an agricultural product with a chemical product is void.</w:delText>
        </w:r>
      </w:del>
    </w:p>
    <w:p>
      <w:pPr>
        <w:pStyle w:val="nzSubsection"/>
        <w:rPr>
          <w:del w:id="13337" w:author="svcMRProcess" w:date="2018-09-18T01:16:00Z"/>
        </w:rPr>
      </w:pPr>
      <w:del w:id="13338" w:author="svcMRProcess" w:date="2018-09-18T01:16:00Z">
        <w:r>
          <w:tab/>
          <w:delText>(2)</w:delText>
        </w:r>
        <w:r>
          <w:tab/>
          <w:delText>A person who agrees or purports to agree to supply an agricultural product under an agreement that is void under this section commits an offence.</w:delText>
        </w:r>
      </w:del>
    </w:p>
    <w:p>
      <w:pPr>
        <w:pStyle w:val="nzPenstart"/>
        <w:rPr>
          <w:del w:id="13339" w:author="svcMRProcess" w:date="2018-09-18T01:16:00Z"/>
        </w:rPr>
      </w:pPr>
      <w:del w:id="13340" w:author="svcMRProcess" w:date="2018-09-18T01:16:00Z">
        <w:r>
          <w:tab/>
          <w:delText>Penalty: a fine of $20 000.</w:delText>
        </w:r>
      </w:del>
    </w:p>
    <w:p>
      <w:pPr>
        <w:pStyle w:val="nzSubsection"/>
        <w:rPr>
          <w:del w:id="13341" w:author="svcMRProcess" w:date="2018-09-18T01:16:00Z"/>
        </w:rPr>
      </w:pPr>
      <w:del w:id="13342" w:author="svcMRProcess" w:date="2018-09-18T01:16:00Z">
        <w:r>
          <w:tab/>
          <w:delText>(3)</w:delText>
        </w:r>
        <w:r>
          <w:tab/>
          <w:delTex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delText>
        </w:r>
      </w:del>
    </w:p>
    <w:p>
      <w:pPr>
        <w:pStyle w:val="nzIndenta"/>
        <w:rPr>
          <w:del w:id="13343" w:author="svcMRProcess" w:date="2018-09-18T01:16:00Z"/>
        </w:rPr>
      </w:pPr>
      <w:del w:id="13344" w:author="svcMRProcess" w:date="2018-09-18T01:16:00Z">
        <w:r>
          <w:tab/>
          <w:delText>(a)</w:delText>
        </w:r>
        <w:r>
          <w:tab/>
          <w:delText>this Act in relation to the treatment of the agricultural product with a chemical product; and</w:delText>
        </w:r>
      </w:del>
    </w:p>
    <w:p>
      <w:pPr>
        <w:pStyle w:val="nzIndenta"/>
        <w:rPr>
          <w:del w:id="13345" w:author="svcMRProcess" w:date="2018-09-18T01:16:00Z"/>
        </w:rPr>
      </w:pPr>
      <w:del w:id="13346" w:author="svcMRProcess" w:date="2018-09-18T01:16:00Z">
        <w:r>
          <w:tab/>
          <w:delText>(b)</w:delText>
        </w:r>
        <w:r>
          <w:tab/>
          <w:delText>any system of declarations or returns in operation under this Act in relation to a supply of that kind,</w:delText>
        </w:r>
      </w:del>
    </w:p>
    <w:p>
      <w:pPr>
        <w:pStyle w:val="nzSubsection"/>
        <w:rPr>
          <w:del w:id="13347" w:author="svcMRProcess" w:date="2018-09-18T01:16:00Z"/>
        </w:rPr>
      </w:pPr>
      <w:del w:id="13348" w:author="svcMRProcess" w:date="2018-09-18T01:16:00Z">
        <w:r>
          <w:tab/>
        </w:r>
        <w:r>
          <w:tab/>
          <w:delText>have been observed and are met.</w:delText>
        </w:r>
      </w:del>
    </w:p>
    <w:p>
      <w:pPr>
        <w:pStyle w:val="nzSubsection"/>
        <w:rPr>
          <w:del w:id="13349" w:author="svcMRProcess" w:date="2018-09-18T01:16:00Z"/>
        </w:rPr>
      </w:pPr>
      <w:del w:id="13350" w:author="svcMRProcess" w:date="2018-09-18T01:16:00Z">
        <w:r>
          <w:tab/>
          <w:delText>(4)</w:delText>
        </w:r>
        <w:r>
          <w:tab/>
          <w:delText xml:space="preserve">Despite any other law in force in the State, a purchaser under an agreement that is, under this section, void or voidable — </w:delText>
        </w:r>
      </w:del>
    </w:p>
    <w:p>
      <w:pPr>
        <w:pStyle w:val="nzIndenta"/>
        <w:rPr>
          <w:del w:id="13351" w:author="svcMRProcess" w:date="2018-09-18T01:16:00Z"/>
        </w:rPr>
      </w:pPr>
      <w:del w:id="13352" w:author="svcMRProcess" w:date="2018-09-18T01:16:00Z">
        <w:r>
          <w:tab/>
          <w:delText>(a)</w:delText>
        </w:r>
        <w:r>
          <w:tab/>
          <w:delText>is not prevented from making a claim with respect to damages suffered by the purchaser; and</w:delText>
        </w:r>
      </w:del>
    </w:p>
    <w:p>
      <w:pPr>
        <w:pStyle w:val="nzIndenta"/>
        <w:rPr>
          <w:del w:id="13353" w:author="svcMRProcess" w:date="2018-09-18T01:16:00Z"/>
        </w:rPr>
      </w:pPr>
      <w:del w:id="13354" w:author="svcMRProcess" w:date="2018-09-18T01:16:00Z">
        <w:r>
          <w:tab/>
          <w:delText>(b)</w:delText>
        </w:r>
        <w:r>
          <w:tab/>
          <w:delText>may recover any money paid under the agreement.</w:delText>
        </w:r>
      </w:del>
    </w:p>
    <w:p>
      <w:pPr>
        <w:pStyle w:val="nzHeading3"/>
        <w:rPr>
          <w:del w:id="13355" w:author="svcMRProcess" w:date="2018-09-18T01:16:00Z"/>
        </w:rPr>
      </w:pPr>
      <w:del w:id="13356" w:author="svcMRProcess" w:date="2018-09-18T01:16:00Z">
        <w:r>
          <w:rPr>
            <w:rStyle w:val="CharDivNo"/>
          </w:rPr>
          <w:delText>Division 3</w:delText>
        </w:r>
        <w:r>
          <w:delText> — </w:delText>
        </w:r>
        <w:r>
          <w:rPr>
            <w:rStyle w:val="CharDivText"/>
          </w:rPr>
          <w:delText>Adulteration of agricultural products or animal feed</w:delText>
        </w:r>
      </w:del>
    </w:p>
    <w:p>
      <w:pPr>
        <w:pStyle w:val="nzHeading5"/>
        <w:rPr>
          <w:del w:id="13357" w:author="svcMRProcess" w:date="2018-09-18T01:16:00Z"/>
        </w:rPr>
      </w:pPr>
      <w:del w:id="13358" w:author="svcMRProcess" w:date="2018-09-18T01:16:00Z">
        <w:r>
          <w:rPr>
            <w:rStyle w:val="CharSectno"/>
          </w:rPr>
          <w:delText>59</w:delText>
        </w:r>
        <w:r>
          <w:delText>.</w:delText>
        </w:r>
        <w:r>
          <w:tab/>
          <w:delText>Meaning of terms used in this Division</w:delText>
        </w:r>
      </w:del>
    </w:p>
    <w:p>
      <w:pPr>
        <w:pStyle w:val="nzSubsection"/>
        <w:rPr>
          <w:del w:id="13359" w:author="svcMRProcess" w:date="2018-09-18T01:16:00Z"/>
        </w:rPr>
      </w:pPr>
      <w:del w:id="13360" w:author="svcMRProcess" w:date="2018-09-18T01:16:00Z">
        <w:r>
          <w:tab/>
          <w:delText>(1)</w:delText>
        </w:r>
        <w:r>
          <w:tab/>
          <w:delText xml:space="preserve">In this Division — </w:delText>
        </w:r>
      </w:del>
    </w:p>
    <w:p>
      <w:pPr>
        <w:pStyle w:val="nzDefstart"/>
        <w:rPr>
          <w:del w:id="13361" w:author="svcMRProcess" w:date="2018-09-18T01:16:00Z"/>
        </w:rPr>
      </w:pPr>
      <w:del w:id="13362" w:author="svcMRProcess" w:date="2018-09-18T01:16:00Z">
        <w:r>
          <w:rPr>
            <w:b/>
          </w:rPr>
          <w:tab/>
        </w:r>
        <w:r>
          <w:rPr>
            <w:rStyle w:val="CharDefText"/>
          </w:rPr>
          <w:delText>adulterate</w:delText>
        </w:r>
        <w:r>
          <w:delText xml:space="preserve">, in relation to an agricultural product or animal feed, includes — </w:delText>
        </w:r>
      </w:del>
    </w:p>
    <w:p>
      <w:pPr>
        <w:pStyle w:val="nzDefpara"/>
        <w:rPr>
          <w:del w:id="13363" w:author="svcMRProcess" w:date="2018-09-18T01:16:00Z"/>
        </w:rPr>
      </w:pPr>
      <w:del w:id="13364" w:author="svcMRProcess" w:date="2018-09-18T01:16:00Z">
        <w:r>
          <w:tab/>
          <w:delText>(a)</w:delText>
        </w:r>
        <w:r>
          <w:tab/>
          <w:delText>contaminate the agricultural product or animal feed; or</w:delText>
        </w:r>
      </w:del>
    </w:p>
    <w:p>
      <w:pPr>
        <w:pStyle w:val="nzDefpara"/>
        <w:rPr>
          <w:del w:id="13365" w:author="svcMRProcess" w:date="2018-09-18T01:16:00Z"/>
        </w:rPr>
      </w:pPr>
      <w:del w:id="13366" w:author="svcMRProcess" w:date="2018-09-18T01:16:00Z">
        <w:r>
          <w:tab/>
          <w:delText>(b)</w:delText>
        </w:r>
        <w:r>
          <w:tab/>
          <w:delText>interfere with the agricultural product or animal feed; or</w:delText>
        </w:r>
      </w:del>
    </w:p>
    <w:p>
      <w:pPr>
        <w:pStyle w:val="nzDefpara"/>
        <w:rPr>
          <w:del w:id="13367" w:author="svcMRProcess" w:date="2018-09-18T01:16:00Z"/>
        </w:rPr>
      </w:pPr>
      <w:del w:id="13368" w:author="svcMRProcess" w:date="2018-09-18T01:16:00Z">
        <w:r>
          <w:tab/>
          <w:delText>(c)</w:delText>
        </w:r>
        <w:r>
          <w:tab/>
          <w:delText>make it appear that the agricultural product or animal feed has been adulterated;</w:delText>
        </w:r>
      </w:del>
    </w:p>
    <w:p>
      <w:pPr>
        <w:pStyle w:val="nzDefstart"/>
        <w:rPr>
          <w:del w:id="13369" w:author="svcMRProcess" w:date="2018-09-18T01:16:00Z"/>
        </w:rPr>
      </w:pPr>
      <w:del w:id="13370" w:author="svcMRProcess" w:date="2018-09-18T01:16:00Z">
        <w:r>
          <w:rPr>
            <w:b/>
          </w:rPr>
          <w:tab/>
        </w:r>
        <w:r>
          <w:rPr>
            <w:rStyle w:val="CharDefText"/>
          </w:rPr>
          <w:delText>animal feed</w:delText>
        </w:r>
        <w:r>
          <w:delText xml:space="preserve"> includes water intended to be used for stock to drink.</w:delText>
        </w:r>
      </w:del>
    </w:p>
    <w:p>
      <w:pPr>
        <w:pStyle w:val="nzSubsection"/>
        <w:rPr>
          <w:del w:id="13371" w:author="svcMRProcess" w:date="2018-09-18T01:16:00Z"/>
        </w:rPr>
      </w:pPr>
      <w:del w:id="13372" w:author="svcMRProcess" w:date="2018-09-18T01:16:00Z">
        <w:r>
          <w:tab/>
          <w:delText>(2)</w:delText>
        </w:r>
        <w:r>
          <w:tab/>
          <w:delText xml:space="preserve">In this Division, a reference to economic loss includes a reference to economic loss through — </w:delText>
        </w:r>
      </w:del>
    </w:p>
    <w:p>
      <w:pPr>
        <w:pStyle w:val="nzIndenta"/>
        <w:rPr>
          <w:del w:id="13373" w:author="svcMRProcess" w:date="2018-09-18T01:16:00Z"/>
        </w:rPr>
      </w:pPr>
      <w:del w:id="13374" w:author="svcMRProcess" w:date="2018-09-18T01:16:00Z">
        <w:r>
          <w:tab/>
          <w:delText>(a)</w:delText>
        </w:r>
        <w:r>
          <w:tab/>
          <w:delText>members of the public not purchasing an agricultural product or animal feed, or an agricultural product derived from another agricultural product; or</w:delText>
        </w:r>
      </w:del>
    </w:p>
    <w:p>
      <w:pPr>
        <w:pStyle w:val="nzIndenta"/>
        <w:rPr>
          <w:del w:id="13375" w:author="svcMRProcess" w:date="2018-09-18T01:16:00Z"/>
        </w:rPr>
      </w:pPr>
      <w:del w:id="13376" w:author="svcMRProcess" w:date="2018-09-18T01:16:00Z">
        <w:r>
          <w:tab/>
          <w:delText>(b)</w:delText>
        </w:r>
        <w:r>
          <w:tab/>
          <w:delText>steps taken to avoid public alarm or anxiety or to avoid harm to members of the public.</w:delText>
        </w:r>
      </w:del>
    </w:p>
    <w:p>
      <w:pPr>
        <w:pStyle w:val="nzHeading5"/>
        <w:rPr>
          <w:del w:id="13377" w:author="svcMRProcess" w:date="2018-09-18T01:16:00Z"/>
        </w:rPr>
      </w:pPr>
      <w:del w:id="13378" w:author="svcMRProcess" w:date="2018-09-18T01:16:00Z">
        <w:r>
          <w:rPr>
            <w:rStyle w:val="CharSectno"/>
          </w:rPr>
          <w:delText>60</w:delText>
        </w:r>
        <w:r>
          <w:delText>.</w:delText>
        </w:r>
        <w:r>
          <w:tab/>
          <w:delText>Adulterating goods to cause public alarm or economic loss</w:delText>
        </w:r>
      </w:del>
    </w:p>
    <w:p>
      <w:pPr>
        <w:pStyle w:val="nzSubsection"/>
        <w:rPr>
          <w:del w:id="13379" w:author="svcMRProcess" w:date="2018-09-18T01:16:00Z"/>
        </w:rPr>
      </w:pPr>
      <w:del w:id="13380" w:author="svcMRProcess" w:date="2018-09-18T01:16:00Z">
        <w:r>
          <w:tab/>
        </w:r>
        <w:r>
          <w:tab/>
          <w:delText xml:space="preserve">A person must not adulterate an agricultural product or animal feed with the intention of causing, or being reckless as to whether or not the adulteration would cause — </w:delText>
        </w:r>
      </w:del>
    </w:p>
    <w:p>
      <w:pPr>
        <w:pStyle w:val="nzIndenta"/>
        <w:rPr>
          <w:del w:id="13381" w:author="svcMRProcess" w:date="2018-09-18T01:16:00Z"/>
        </w:rPr>
      </w:pPr>
      <w:del w:id="13382" w:author="svcMRProcess" w:date="2018-09-18T01:16:00Z">
        <w:r>
          <w:tab/>
          <w:delText>(a)</w:delText>
        </w:r>
        <w:r>
          <w:tab/>
          <w:delText>public alarm or anxiety; or</w:delText>
        </w:r>
      </w:del>
    </w:p>
    <w:p>
      <w:pPr>
        <w:pStyle w:val="nzIndenta"/>
        <w:rPr>
          <w:del w:id="13383" w:author="svcMRProcess" w:date="2018-09-18T01:16:00Z"/>
        </w:rPr>
      </w:pPr>
      <w:del w:id="13384" w:author="svcMRProcess" w:date="2018-09-18T01:16:00Z">
        <w:r>
          <w:tab/>
          <w:delText>(b)</w:delText>
        </w:r>
        <w:r>
          <w:tab/>
          <w:delText>economic loss.</w:delText>
        </w:r>
      </w:del>
    </w:p>
    <w:p>
      <w:pPr>
        <w:pStyle w:val="nzPenstart"/>
        <w:rPr>
          <w:del w:id="13385" w:author="svcMRProcess" w:date="2018-09-18T01:16:00Z"/>
        </w:rPr>
      </w:pPr>
      <w:del w:id="13386" w:author="svcMRProcess" w:date="2018-09-18T01:16:00Z">
        <w:r>
          <w:tab/>
          <w:delText>Penalty: a fine of $100 000 and imprisonment for 12 months.</w:delText>
        </w:r>
      </w:del>
    </w:p>
    <w:p>
      <w:pPr>
        <w:pStyle w:val="nzHeading5"/>
        <w:rPr>
          <w:del w:id="13387" w:author="svcMRProcess" w:date="2018-09-18T01:16:00Z"/>
        </w:rPr>
      </w:pPr>
      <w:del w:id="13388" w:author="svcMRProcess" w:date="2018-09-18T01:16:00Z">
        <w:r>
          <w:rPr>
            <w:rStyle w:val="CharSectno"/>
          </w:rPr>
          <w:delText>61</w:delText>
        </w:r>
        <w:r>
          <w:delText>.</w:delText>
        </w:r>
        <w:r>
          <w:tab/>
          <w:delText>Threatening to adulterate goods to cause public alarm or economic loss</w:delText>
        </w:r>
      </w:del>
    </w:p>
    <w:p>
      <w:pPr>
        <w:pStyle w:val="nzSubsection"/>
        <w:rPr>
          <w:del w:id="13389" w:author="svcMRProcess" w:date="2018-09-18T01:16:00Z"/>
        </w:rPr>
      </w:pPr>
      <w:del w:id="13390" w:author="svcMRProcess" w:date="2018-09-18T01:16:00Z">
        <w:r>
          <w:tab/>
          <w:delText>(1)</w:delText>
        </w:r>
        <w:r>
          <w:tab/>
          <w:delText xml:space="preserve">A person must not make a threat that an agricultural product or animal feed will be adulterated with the intention of causing, or being reckless as to whether or not the threat would cause — </w:delText>
        </w:r>
      </w:del>
    </w:p>
    <w:p>
      <w:pPr>
        <w:pStyle w:val="nzIndenta"/>
        <w:rPr>
          <w:del w:id="13391" w:author="svcMRProcess" w:date="2018-09-18T01:16:00Z"/>
        </w:rPr>
      </w:pPr>
      <w:del w:id="13392" w:author="svcMRProcess" w:date="2018-09-18T01:16:00Z">
        <w:r>
          <w:tab/>
          <w:delText>(a)</w:delText>
        </w:r>
        <w:r>
          <w:tab/>
          <w:delText>public alarm or anxiety; or</w:delText>
        </w:r>
      </w:del>
    </w:p>
    <w:p>
      <w:pPr>
        <w:pStyle w:val="nzIndenta"/>
        <w:rPr>
          <w:del w:id="13393" w:author="svcMRProcess" w:date="2018-09-18T01:16:00Z"/>
        </w:rPr>
      </w:pPr>
      <w:del w:id="13394" w:author="svcMRProcess" w:date="2018-09-18T01:16:00Z">
        <w:r>
          <w:tab/>
          <w:delText>(b)</w:delText>
        </w:r>
        <w:r>
          <w:tab/>
          <w:delText>economic loss.</w:delText>
        </w:r>
      </w:del>
    </w:p>
    <w:p>
      <w:pPr>
        <w:pStyle w:val="nzPenstart"/>
        <w:rPr>
          <w:del w:id="13395" w:author="svcMRProcess" w:date="2018-09-18T01:16:00Z"/>
        </w:rPr>
      </w:pPr>
      <w:del w:id="13396" w:author="svcMRProcess" w:date="2018-09-18T01:16:00Z">
        <w:r>
          <w:tab/>
          <w:delText>Penalty: a fine of $100 000 and imprisonment for 12 months.</w:delText>
        </w:r>
      </w:del>
    </w:p>
    <w:p>
      <w:pPr>
        <w:pStyle w:val="nzSubsection"/>
        <w:rPr>
          <w:del w:id="13397" w:author="svcMRProcess" w:date="2018-09-18T01:16:00Z"/>
        </w:rPr>
      </w:pPr>
      <w:del w:id="13398" w:author="svcMRProcess" w:date="2018-09-18T01:16:00Z">
        <w:r>
          <w:tab/>
          <w:delText>(2)</w:delText>
        </w:r>
        <w:r>
          <w:tab/>
          <w:delText>For the purposes of this section, a threat may be made by any conduct, and may be explicit or implicit and conditional or unconditional.</w:delText>
        </w:r>
      </w:del>
    </w:p>
    <w:p>
      <w:pPr>
        <w:pStyle w:val="nzHeading5"/>
        <w:rPr>
          <w:del w:id="13399" w:author="svcMRProcess" w:date="2018-09-18T01:16:00Z"/>
        </w:rPr>
      </w:pPr>
      <w:del w:id="13400" w:author="svcMRProcess" w:date="2018-09-18T01:16:00Z">
        <w:r>
          <w:rPr>
            <w:rStyle w:val="CharSectno"/>
          </w:rPr>
          <w:delText>62</w:delText>
        </w:r>
        <w:r>
          <w:delText>.</w:delText>
        </w:r>
        <w:r>
          <w:tab/>
          <w:delText>Making false statements concerning adulteration of goods to cause public alarm or economic loss</w:delText>
        </w:r>
      </w:del>
    </w:p>
    <w:p>
      <w:pPr>
        <w:pStyle w:val="nzSubsection"/>
        <w:rPr>
          <w:del w:id="13401" w:author="svcMRProcess" w:date="2018-09-18T01:16:00Z"/>
        </w:rPr>
      </w:pPr>
      <w:del w:id="13402" w:author="svcMRProcess" w:date="2018-09-18T01:16:00Z">
        <w:r>
          <w:tab/>
          <w:delText>(1)</w:delText>
        </w:r>
        <w:r>
          <w:tab/>
          <w:delText xml:space="preserve">A person must not make a statement that the person believes to be false — </w:delText>
        </w:r>
      </w:del>
    </w:p>
    <w:p>
      <w:pPr>
        <w:pStyle w:val="nzIndenta"/>
        <w:rPr>
          <w:del w:id="13403" w:author="svcMRProcess" w:date="2018-09-18T01:16:00Z"/>
        </w:rPr>
      </w:pPr>
      <w:del w:id="13404" w:author="svcMRProcess" w:date="2018-09-18T01:16:00Z">
        <w:r>
          <w:tab/>
          <w:delText>(a)</w:delText>
        </w:r>
        <w:r>
          <w:tab/>
          <w:delText>with the intention of inducing the person to whom the statement is made or others to believe that an agricultural product or animal feed has been adulterated; and</w:delText>
        </w:r>
      </w:del>
    </w:p>
    <w:p>
      <w:pPr>
        <w:pStyle w:val="nzIndenta"/>
        <w:rPr>
          <w:del w:id="13405" w:author="svcMRProcess" w:date="2018-09-18T01:16:00Z"/>
        </w:rPr>
      </w:pPr>
      <w:del w:id="13406" w:author="svcMRProcess" w:date="2018-09-18T01:16:00Z">
        <w:r>
          <w:tab/>
          <w:delText>(b)</w:delText>
        </w:r>
        <w:r>
          <w:tab/>
          <w:delText xml:space="preserve">with the intention of thereby causing, or being reckless as to whether or not the statement would cause — </w:delText>
        </w:r>
      </w:del>
    </w:p>
    <w:p>
      <w:pPr>
        <w:pStyle w:val="nzIndenti"/>
        <w:rPr>
          <w:del w:id="13407" w:author="svcMRProcess" w:date="2018-09-18T01:16:00Z"/>
        </w:rPr>
      </w:pPr>
      <w:del w:id="13408" w:author="svcMRProcess" w:date="2018-09-18T01:16:00Z">
        <w:r>
          <w:tab/>
          <w:delText>(i)</w:delText>
        </w:r>
        <w:r>
          <w:tab/>
          <w:delText>public alarm or anxiety; or</w:delText>
        </w:r>
      </w:del>
    </w:p>
    <w:p>
      <w:pPr>
        <w:pStyle w:val="nzIndenti"/>
        <w:rPr>
          <w:del w:id="13409" w:author="svcMRProcess" w:date="2018-09-18T01:16:00Z"/>
        </w:rPr>
      </w:pPr>
      <w:del w:id="13410" w:author="svcMRProcess" w:date="2018-09-18T01:16:00Z">
        <w:r>
          <w:tab/>
          <w:delText>(ii)</w:delText>
        </w:r>
        <w:r>
          <w:tab/>
          <w:delText>economic loss.</w:delText>
        </w:r>
      </w:del>
    </w:p>
    <w:p>
      <w:pPr>
        <w:pStyle w:val="nzPenstart"/>
        <w:rPr>
          <w:del w:id="13411" w:author="svcMRProcess" w:date="2018-09-18T01:16:00Z"/>
        </w:rPr>
      </w:pPr>
      <w:del w:id="13412" w:author="svcMRProcess" w:date="2018-09-18T01:16:00Z">
        <w:r>
          <w:tab/>
          <w:delText>Penalty: a fine of $100 000 and imprisonment for 12 months.</w:delText>
        </w:r>
      </w:del>
    </w:p>
    <w:p>
      <w:pPr>
        <w:pStyle w:val="nzSubsection"/>
        <w:rPr>
          <w:del w:id="13413" w:author="svcMRProcess" w:date="2018-09-18T01:16:00Z"/>
        </w:rPr>
      </w:pPr>
      <w:del w:id="13414" w:author="svcMRProcess" w:date="2018-09-18T01:16:00Z">
        <w:r>
          <w:tab/>
          <w:delText>(2)</w:delText>
        </w:r>
        <w:r>
          <w:tab/>
          <w:delText>For the purposes of this section, making a statement includes conveying information by any means.</w:delText>
        </w:r>
      </w:del>
    </w:p>
    <w:p>
      <w:pPr>
        <w:pStyle w:val="nzHeading2"/>
        <w:rPr>
          <w:del w:id="13415" w:author="svcMRProcess" w:date="2018-09-18T01:16:00Z"/>
        </w:rPr>
      </w:pPr>
      <w:del w:id="13416" w:author="svcMRProcess" w:date="2018-09-18T01:16:00Z">
        <w:r>
          <w:rPr>
            <w:rStyle w:val="CharPartNo"/>
          </w:rPr>
          <w:delText>Part 7</w:delText>
        </w:r>
        <w:r>
          <w:delText> — </w:delText>
        </w:r>
        <w:r>
          <w:rPr>
            <w:rStyle w:val="CharPartText"/>
          </w:rPr>
          <w:delText>Administration</w:delText>
        </w:r>
      </w:del>
    </w:p>
    <w:p>
      <w:pPr>
        <w:pStyle w:val="nzHeading3"/>
        <w:rPr>
          <w:del w:id="13417" w:author="svcMRProcess" w:date="2018-09-18T01:16:00Z"/>
        </w:rPr>
      </w:pPr>
      <w:del w:id="13418" w:author="svcMRProcess" w:date="2018-09-18T01:16:00Z">
        <w:r>
          <w:rPr>
            <w:rStyle w:val="CharDivNo"/>
          </w:rPr>
          <w:delText>Division 4</w:delText>
        </w:r>
        <w:r>
          <w:delText> — </w:delText>
        </w:r>
        <w:r>
          <w:rPr>
            <w:rStyle w:val="CharDivText"/>
          </w:rPr>
          <w:delText>Quarantine facilities, inspection points and other places</w:delText>
        </w:r>
      </w:del>
    </w:p>
    <w:p>
      <w:pPr>
        <w:pStyle w:val="nzHeading5"/>
        <w:rPr>
          <w:del w:id="13419" w:author="svcMRProcess" w:date="2018-09-18T01:16:00Z"/>
        </w:rPr>
      </w:pPr>
      <w:del w:id="13420" w:author="svcMRProcess" w:date="2018-09-18T01:16:00Z">
        <w:r>
          <w:rPr>
            <w:rStyle w:val="CharSectno"/>
          </w:rPr>
          <w:delText>165</w:delText>
        </w:r>
        <w:r>
          <w:delText>.</w:delText>
        </w:r>
        <w:r>
          <w:tab/>
          <w:delText>Arrangements for provision of quarantine facilities</w:delText>
        </w:r>
      </w:del>
    </w:p>
    <w:p>
      <w:pPr>
        <w:pStyle w:val="nzSubsection"/>
        <w:rPr>
          <w:del w:id="13421" w:author="svcMRProcess" w:date="2018-09-18T01:16:00Z"/>
        </w:rPr>
      </w:pPr>
      <w:del w:id="13422" w:author="svcMRProcess" w:date="2018-09-18T01:16:00Z">
        <w:r>
          <w:tab/>
        </w:r>
        <w:r>
          <w:tab/>
          <w:delText>The Director General may make arrangements with any public authority or other person for the provision of a secure place that can be used as a quarantine facility.</w:delText>
        </w:r>
      </w:del>
    </w:p>
    <w:p>
      <w:pPr>
        <w:pStyle w:val="nzHeading5"/>
        <w:rPr>
          <w:del w:id="13423" w:author="svcMRProcess" w:date="2018-09-18T01:16:00Z"/>
        </w:rPr>
      </w:pPr>
      <w:del w:id="13424" w:author="svcMRProcess" w:date="2018-09-18T01:16:00Z">
        <w:r>
          <w:rPr>
            <w:rStyle w:val="CharSectno"/>
          </w:rPr>
          <w:delText>166</w:delText>
        </w:r>
        <w:r>
          <w:delText>.</w:delText>
        </w:r>
        <w:r>
          <w:tab/>
          <w:delText>Inspection points</w:delText>
        </w:r>
      </w:del>
    </w:p>
    <w:p>
      <w:pPr>
        <w:pStyle w:val="nzSubsection"/>
        <w:rPr>
          <w:del w:id="13425" w:author="svcMRProcess" w:date="2018-09-18T01:16:00Z"/>
        </w:rPr>
      </w:pPr>
      <w:del w:id="13426" w:author="svcMRProcess" w:date="2018-09-18T01:16:00Z">
        <w:r>
          <w:tab/>
        </w:r>
        <w:r>
          <w:tab/>
          <w:delText xml:space="preserve">The Director General may, by notice in the </w:delText>
        </w:r>
        <w:r>
          <w:rPr>
            <w:i/>
          </w:rPr>
          <w:delText>Gazette</w:delText>
        </w:r>
        <w:r>
          <w:delText>, designate a place named or described in the notice as an inspection point for the purposes of this Act.</w:delText>
        </w:r>
      </w:del>
    </w:p>
    <w:p>
      <w:pPr>
        <w:pStyle w:val="nzHeading5"/>
        <w:rPr>
          <w:del w:id="13427" w:author="svcMRProcess" w:date="2018-09-18T01:16:00Z"/>
        </w:rPr>
      </w:pPr>
      <w:del w:id="13428" w:author="svcMRProcess" w:date="2018-09-18T01:16:00Z">
        <w:r>
          <w:rPr>
            <w:rStyle w:val="CharSectno"/>
          </w:rPr>
          <w:delText>167</w:delText>
        </w:r>
        <w:r>
          <w:delText>.</w:delText>
        </w:r>
        <w:r>
          <w:tab/>
          <w:delText>Use of other places</w:delText>
        </w:r>
      </w:del>
    </w:p>
    <w:p>
      <w:pPr>
        <w:pStyle w:val="nzSubsection"/>
        <w:rPr>
          <w:del w:id="13429" w:author="svcMRProcess" w:date="2018-09-18T01:16:00Z"/>
        </w:rPr>
      </w:pPr>
      <w:del w:id="13430" w:author="svcMRProcess" w:date="2018-09-18T01:16:00Z">
        <w:r>
          <w:tab/>
        </w:r>
        <w:r>
          <w:tab/>
          <w:delText>The Director General may make arrangements with any public authority or other person to use the person’s place for the purposes of this Act.</w:delText>
        </w:r>
      </w:del>
    </w:p>
    <w:p>
      <w:pPr>
        <w:pStyle w:val="nzHeading3"/>
        <w:rPr>
          <w:del w:id="13431" w:author="svcMRProcess" w:date="2018-09-18T01:16:00Z"/>
        </w:rPr>
      </w:pPr>
      <w:del w:id="13432" w:author="svcMRProcess" w:date="2018-09-18T01:16:00Z">
        <w:r>
          <w:rPr>
            <w:rStyle w:val="CharDivNo"/>
          </w:rPr>
          <w:delText>Division 7</w:delText>
        </w:r>
        <w:r>
          <w:delText> — </w:delText>
        </w:r>
        <w:r>
          <w:rPr>
            <w:rStyle w:val="CharDivText"/>
          </w:rPr>
          <w:delText>General</w:delText>
        </w:r>
      </w:del>
    </w:p>
    <w:p>
      <w:pPr>
        <w:pStyle w:val="nzHeading5"/>
        <w:rPr>
          <w:del w:id="13433" w:author="svcMRProcess" w:date="2018-09-18T01:16:00Z"/>
        </w:rPr>
      </w:pPr>
      <w:del w:id="13434" w:author="svcMRProcess" w:date="2018-09-18T01:16:00Z">
        <w:r>
          <w:rPr>
            <w:rStyle w:val="CharSectno"/>
          </w:rPr>
          <w:delText>183</w:delText>
        </w:r>
        <w:r>
          <w:delText>.</w:delText>
        </w:r>
        <w:r>
          <w:tab/>
          <w:delText>Arrangements with corresponding authorities</w:delText>
        </w:r>
      </w:del>
    </w:p>
    <w:p>
      <w:pPr>
        <w:pStyle w:val="nzSubsection"/>
        <w:rPr>
          <w:del w:id="13435" w:author="svcMRProcess" w:date="2018-09-18T01:16:00Z"/>
        </w:rPr>
      </w:pPr>
      <w:del w:id="13436" w:author="svcMRProcess" w:date="2018-09-18T01:16:00Z">
        <w:r>
          <w:tab/>
          <w:delText>(1)</w:delText>
        </w:r>
        <w:r>
          <w:tab/>
          <w:delText xml:space="preserve">In this section — </w:delText>
        </w:r>
      </w:del>
    </w:p>
    <w:p>
      <w:pPr>
        <w:pStyle w:val="nzDefstart"/>
        <w:rPr>
          <w:del w:id="13437" w:author="svcMRProcess" w:date="2018-09-18T01:16:00Z"/>
        </w:rPr>
      </w:pPr>
      <w:del w:id="13438" w:author="svcMRProcess" w:date="2018-09-18T01:16:00Z">
        <w:r>
          <w:rPr>
            <w:b/>
          </w:rPr>
          <w:tab/>
        </w:r>
        <w:r>
          <w:rPr>
            <w:rStyle w:val="CharDefText"/>
          </w:rPr>
          <w:delText>corresponding administrator</w:delText>
        </w:r>
        <w:r>
          <w:delText xml:space="preserve"> means a person who is responsible for the day to day administration of a corresponding law;</w:delText>
        </w:r>
      </w:del>
    </w:p>
    <w:p>
      <w:pPr>
        <w:pStyle w:val="nzDefstart"/>
        <w:rPr>
          <w:del w:id="13439" w:author="svcMRProcess" w:date="2018-09-18T01:16:00Z"/>
        </w:rPr>
      </w:pPr>
      <w:del w:id="13440" w:author="svcMRProcess" w:date="2018-09-18T01:16:00Z">
        <w:r>
          <w:rPr>
            <w:b/>
          </w:rPr>
          <w:tab/>
        </w:r>
        <w:r>
          <w:rPr>
            <w:rStyle w:val="CharDefText"/>
          </w:rPr>
          <w:delText>corresponding law</w:delText>
        </w:r>
        <w:r>
          <w:delText>, in relation to a written law of the State, means a law of the Commonwealth, another State or a Territory that corresponds to the written law of the State;</w:delText>
        </w:r>
      </w:del>
    </w:p>
    <w:p>
      <w:pPr>
        <w:pStyle w:val="nzDefstart"/>
        <w:rPr>
          <w:del w:id="13441" w:author="svcMRProcess" w:date="2018-09-18T01:16:00Z"/>
        </w:rPr>
      </w:pPr>
      <w:del w:id="13442" w:author="svcMRProcess" w:date="2018-09-18T01:16:00Z">
        <w:r>
          <w:rPr>
            <w:b/>
          </w:rPr>
          <w:tab/>
        </w:r>
        <w:r>
          <w:rPr>
            <w:rStyle w:val="CharDefText"/>
          </w:rPr>
          <w:delText>corresponding Minister</w:delText>
        </w:r>
        <w:r>
          <w:delText xml:space="preserve"> means a Minister of the Crown of the Commonwealth, another State or a Territory to whom the administration of a corresponding law of the Commonwealth, State or Territory is for the time being committed.</w:delText>
        </w:r>
      </w:del>
    </w:p>
    <w:p>
      <w:pPr>
        <w:pStyle w:val="nzSubsection"/>
        <w:rPr>
          <w:del w:id="13443" w:author="svcMRProcess" w:date="2018-09-18T01:16:00Z"/>
        </w:rPr>
      </w:pPr>
      <w:del w:id="13444" w:author="svcMRProcess" w:date="2018-09-18T01:16:00Z">
        <w:r>
          <w:tab/>
          <w:delText>(2)</w:delText>
        </w:r>
        <w:r>
          <w:tab/>
          <w:delText xml:space="preserve">The Minister or the Director General may make arrangements with a corresponding Minister or corresponding administrator respectively about any or all of the following — </w:delText>
        </w:r>
      </w:del>
    </w:p>
    <w:p>
      <w:pPr>
        <w:pStyle w:val="nzIndenta"/>
        <w:rPr>
          <w:del w:id="13445" w:author="svcMRProcess" w:date="2018-09-18T01:16:00Z"/>
        </w:rPr>
      </w:pPr>
      <w:del w:id="13446" w:author="svcMRProcess" w:date="2018-09-18T01:16:00Z">
        <w:r>
          <w:tab/>
          <w:delText>(a)</w:delText>
        </w:r>
        <w:r>
          <w:tab/>
          <w:delText>recognising import and export certificates issued under the regulations or under a corresponding law;</w:delText>
        </w:r>
      </w:del>
    </w:p>
    <w:p>
      <w:pPr>
        <w:pStyle w:val="nzIndenta"/>
        <w:rPr>
          <w:del w:id="13447" w:author="svcMRProcess" w:date="2018-09-18T01:16:00Z"/>
        </w:rPr>
      </w:pPr>
      <w:del w:id="13448" w:author="svcMRProcess" w:date="2018-09-18T01:16:00Z">
        <w:r>
          <w:tab/>
          <w:delText>(b)</w:delText>
        </w:r>
        <w:r>
          <w:tab/>
          <w:delText>recognising quality assurance schemes approved or established under this Act or a corresponding law;</w:delText>
        </w:r>
      </w:del>
    </w:p>
    <w:p>
      <w:pPr>
        <w:pStyle w:val="nzIndenta"/>
        <w:rPr>
          <w:del w:id="13449" w:author="svcMRProcess" w:date="2018-09-18T01:16:00Z"/>
        </w:rPr>
      </w:pPr>
      <w:del w:id="13450" w:author="svcMRProcess" w:date="2018-09-18T01:16:00Z">
        <w:r>
          <w:tab/>
          <w:delText>(c)</w:delText>
        </w:r>
        <w:r>
          <w:tab/>
          <w:delText>the use for the purposes of this Act of inspection facilities provided in another State or a Territory;</w:delText>
        </w:r>
      </w:del>
    </w:p>
    <w:p>
      <w:pPr>
        <w:pStyle w:val="nzIndenta"/>
        <w:rPr>
          <w:del w:id="13451" w:author="svcMRProcess" w:date="2018-09-18T01:16:00Z"/>
        </w:rPr>
      </w:pPr>
      <w:del w:id="13452" w:author="svcMRProcess" w:date="2018-09-18T01:16:00Z">
        <w:r>
          <w:tab/>
          <w:delText>(d)</w:delText>
        </w:r>
        <w:r>
          <w:tab/>
          <w:delText>the use for the purposes of a corresponding law of inspection facilities provided in the State;</w:delText>
        </w:r>
      </w:del>
    </w:p>
    <w:p>
      <w:pPr>
        <w:pStyle w:val="nzIndenta"/>
        <w:rPr>
          <w:del w:id="13453" w:author="svcMRProcess" w:date="2018-09-18T01:16:00Z"/>
        </w:rPr>
      </w:pPr>
      <w:del w:id="13454" w:author="svcMRProcess" w:date="2018-09-18T01:16:00Z">
        <w:r>
          <w:tab/>
          <w:delText>(e)</w:delText>
        </w:r>
        <w:r>
          <w:tab/>
          <w:delText>the inspection or treatment of a consignment of goods or potential carrier before it is imported;</w:delText>
        </w:r>
      </w:del>
    </w:p>
    <w:p>
      <w:pPr>
        <w:pStyle w:val="nzIndenta"/>
        <w:rPr>
          <w:del w:id="13455" w:author="svcMRProcess" w:date="2018-09-18T01:16:00Z"/>
        </w:rPr>
      </w:pPr>
      <w:del w:id="13456" w:author="svcMRProcess" w:date="2018-09-18T01:16:00Z">
        <w:r>
          <w:tab/>
          <w:delText>(f)</w:delText>
        </w:r>
        <w:r>
          <w:tab/>
          <w:delText>payment to a corresponding administrator for costs incurred by the administrator for the purposes of this Act.</w:delText>
        </w:r>
      </w:del>
    </w:p>
    <w:p>
      <w:pPr>
        <w:pStyle w:val="nzSubsection"/>
        <w:rPr>
          <w:del w:id="13457" w:author="svcMRProcess" w:date="2018-09-18T01:16:00Z"/>
        </w:rPr>
      </w:pPr>
      <w:del w:id="13458" w:author="svcMRProcess" w:date="2018-09-18T01:16:00Z">
        <w:r>
          <w:tab/>
          <w:delText>(3)</w:delText>
        </w:r>
        <w:r>
          <w:tab/>
          <w:delText>The Director General may recover from an importer or intending importer, as a debt due, any costs incurred in relation to the inspection of imported goods, or goods intended to be imported, whether the costs are incurred directly or by way of payment under subsection (2)(f).</w:delText>
        </w:r>
      </w:del>
    </w:p>
    <w:p>
      <w:pPr>
        <w:pStyle w:val="nzHeading5"/>
        <w:rPr>
          <w:del w:id="13459" w:author="svcMRProcess" w:date="2018-09-18T01:16:00Z"/>
        </w:rPr>
      </w:pPr>
      <w:del w:id="13460" w:author="svcMRProcess" w:date="2018-09-18T01:16:00Z">
        <w:r>
          <w:rPr>
            <w:rStyle w:val="CharSectno"/>
          </w:rPr>
          <w:delText>184</w:delText>
        </w:r>
        <w:r>
          <w:delText>.</w:delText>
        </w:r>
        <w:r>
          <w:tab/>
          <w:delText>Information sharing</w:delText>
        </w:r>
      </w:del>
    </w:p>
    <w:p>
      <w:pPr>
        <w:pStyle w:val="nzSubsection"/>
        <w:rPr>
          <w:del w:id="13461" w:author="svcMRProcess" w:date="2018-09-18T01:16:00Z"/>
        </w:rPr>
      </w:pPr>
      <w:del w:id="13462" w:author="svcMRProcess" w:date="2018-09-18T01:16:00Z">
        <w:r>
          <w:tab/>
          <w:delText>(1)</w:delText>
        </w:r>
        <w:r>
          <w:tab/>
          <w:delText xml:space="preserve">In this section — </w:delText>
        </w:r>
      </w:del>
    </w:p>
    <w:p>
      <w:pPr>
        <w:pStyle w:val="nzDefstart"/>
        <w:rPr>
          <w:del w:id="13463" w:author="svcMRProcess" w:date="2018-09-18T01:16:00Z"/>
        </w:rPr>
      </w:pPr>
      <w:del w:id="13464" w:author="svcMRProcess" w:date="2018-09-18T01:16:00Z">
        <w:r>
          <w:rPr>
            <w:b/>
          </w:rPr>
          <w:tab/>
        </w:r>
        <w:r>
          <w:rPr>
            <w:rStyle w:val="CharDefText"/>
          </w:rPr>
          <w:delText>authorised officer</w:delText>
        </w:r>
        <w:r>
          <w:delText xml:space="preserve"> means an officer designated under subsection (2);</w:delText>
        </w:r>
      </w:del>
    </w:p>
    <w:p>
      <w:pPr>
        <w:pStyle w:val="nzDefstart"/>
        <w:rPr>
          <w:del w:id="13465" w:author="svcMRProcess" w:date="2018-09-18T01:16:00Z"/>
        </w:rPr>
      </w:pPr>
      <w:del w:id="13466" w:author="svcMRProcess" w:date="2018-09-18T01:16:00Z">
        <w:r>
          <w:rPr>
            <w:b/>
          </w:rPr>
          <w:tab/>
        </w:r>
        <w:r>
          <w:rPr>
            <w:rStyle w:val="CharDefText"/>
          </w:rPr>
          <w:delText>guidelines</w:delText>
        </w:r>
        <w:r>
          <w:delText xml:space="preserve"> means guidelines issued under subsection (7);</w:delText>
        </w:r>
      </w:del>
    </w:p>
    <w:p>
      <w:pPr>
        <w:pStyle w:val="nzDefstart"/>
        <w:rPr>
          <w:del w:id="13467" w:author="svcMRProcess" w:date="2018-09-18T01:16:00Z"/>
        </w:rPr>
      </w:pPr>
      <w:del w:id="13468" w:author="svcMRProcess" w:date="2018-09-18T01:16:00Z">
        <w:r>
          <w:rPr>
            <w:b/>
          </w:rPr>
          <w:tab/>
        </w:r>
        <w:r>
          <w:rPr>
            <w:rStyle w:val="CharDefText"/>
          </w:rPr>
          <w:delText>information sharing agency</w:delText>
        </w:r>
        <w:r>
          <w:delText xml:space="preserve"> means any of the following — </w:delText>
        </w:r>
      </w:del>
    </w:p>
    <w:p>
      <w:pPr>
        <w:pStyle w:val="nzDefpara"/>
        <w:rPr>
          <w:del w:id="13469" w:author="svcMRProcess" w:date="2018-09-18T01:16:00Z"/>
        </w:rPr>
      </w:pPr>
      <w:del w:id="13470" w:author="svcMRProcess" w:date="2018-09-18T01:16:00Z">
        <w:r>
          <w:tab/>
          <w:delText>(a)</w:delText>
        </w:r>
        <w:r>
          <w:tab/>
          <w:delText>the department principally assisting in the administration of this Act;</w:delText>
        </w:r>
      </w:del>
    </w:p>
    <w:p>
      <w:pPr>
        <w:pStyle w:val="nzDefpara"/>
        <w:rPr>
          <w:del w:id="13471" w:author="svcMRProcess" w:date="2018-09-18T01:16:00Z"/>
        </w:rPr>
      </w:pPr>
      <w:del w:id="13472" w:author="svcMRProcess" w:date="2018-09-18T01:16:00Z">
        <w:r>
          <w:tab/>
          <w:delText>(b)</w:delText>
        </w:r>
        <w:r>
          <w:tab/>
          <w:delText xml:space="preserve">the department principally assisting in the administration of the </w:delText>
        </w:r>
        <w:r>
          <w:rPr>
            <w:i/>
            <w:iCs/>
          </w:rPr>
          <w:delText>Health Act 1911</w:delText>
        </w:r>
        <w:r>
          <w:delText>;</w:delText>
        </w:r>
      </w:del>
    </w:p>
    <w:p>
      <w:pPr>
        <w:pStyle w:val="nzDefpara"/>
        <w:rPr>
          <w:del w:id="13473" w:author="svcMRProcess" w:date="2018-09-18T01:16:00Z"/>
        </w:rPr>
      </w:pPr>
      <w:del w:id="13474" w:author="svcMRProcess" w:date="2018-09-18T01:16:00Z">
        <w:r>
          <w:tab/>
          <w:delText>(c)</w:delText>
        </w:r>
        <w:r>
          <w:tab/>
          <w:delText xml:space="preserve">the department principally assisting in the administration of the </w:delText>
        </w:r>
        <w:r>
          <w:rPr>
            <w:i/>
            <w:iCs/>
          </w:rPr>
          <w:delText>Animal Welfare Act 2002</w:delText>
        </w:r>
        <w:r>
          <w:delText>;</w:delText>
        </w:r>
      </w:del>
    </w:p>
    <w:p>
      <w:pPr>
        <w:pStyle w:val="nzDefpara"/>
        <w:rPr>
          <w:del w:id="13475" w:author="svcMRProcess" w:date="2018-09-18T01:16:00Z"/>
        </w:rPr>
      </w:pPr>
      <w:del w:id="13476" w:author="svcMRProcess" w:date="2018-09-18T01:16:00Z">
        <w:r>
          <w:tab/>
          <w:delText>(d)</w:delText>
        </w:r>
        <w:r>
          <w:tab/>
          <w:delText xml:space="preserve">the department principally assisting in the administration of the </w:delText>
        </w:r>
        <w:r>
          <w:rPr>
            <w:i/>
            <w:iCs/>
          </w:rPr>
          <w:delText>Environmental Protection Act 1986</w:delText>
        </w:r>
        <w:r>
          <w:delText>;</w:delText>
        </w:r>
      </w:del>
    </w:p>
    <w:p>
      <w:pPr>
        <w:pStyle w:val="nzDefpara"/>
        <w:rPr>
          <w:del w:id="13477" w:author="svcMRProcess" w:date="2018-09-18T01:16:00Z"/>
        </w:rPr>
      </w:pPr>
      <w:del w:id="13478" w:author="svcMRProcess" w:date="2018-09-18T01:16:00Z">
        <w:r>
          <w:tab/>
          <w:delText>(e)</w:delText>
        </w:r>
        <w:r>
          <w:tab/>
          <w:delText xml:space="preserve">the department principally assisting in the administration of the </w:delText>
        </w:r>
        <w:r>
          <w:rPr>
            <w:i/>
            <w:iCs/>
          </w:rPr>
          <w:delText>Fish Resources Management Act 1994</w:delText>
        </w:r>
        <w:r>
          <w:delText>;</w:delText>
        </w:r>
      </w:del>
    </w:p>
    <w:p>
      <w:pPr>
        <w:pStyle w:val="nzDefpara"/>
        <w:rPr>
          <w:del w:id="13479" w:author="svcMRProcess" w:date="2018-09-18T01:16:00Z"/>
        </w:rPr>
      </w:pPr>
      <w:del w:id="13480" w:author="svcMRProcess" w:date="2018-09-18T01:16:00Z">
        <w:r>
          <w:tab/>
          <w:delText>(f)</w:delText>
        </w:r>
        <w:r>
          <w:tab/>
          <w:delText xml:space="preserve">the department principally assisting in the administration of the </w:delText>
        </w:r>
        <w:r>
          <w:rPr>
            <w:i/>
            <w:iCs/>
          </w:rPr>
          <w:delText>Wildlife Conservation Act 1950</w:delText>
        </w:r>
        <w:r>
          <w:delText>;</w:delText>
        </w:r>
      </w:del>
    </w:p>
    <w:p>
      <w:pPr>
        <w:pStyle w:val="nzDefpara"/>
        <w:rPr>
          <w:del w:id="13481" w:author="svcMRProcess" w:date="2018-09-18T01:16:00Z"/>
        </w:rPr>
      </w:pPr>
      <w:del w:id="13482" w:author="svcMRProcess" w:date="2018-09-18T01:16:00Z">
        <w:r>
          <w:tab/>
          <w:delText>(g)</w:delText>
        </w:r>
        <w:r>
          <w:tab/>
          <w:delText xml:space="preserve">the department principally assisting in the administration of the </w:delText>
        </w:r>
        <w:r>
          <w:rPr>
            <w:i/>
            <w:iCs/>
          </w:rPr>
          <w:delText>Conservation and Land Management Act 1984</w:delText>
        </w:r>
        <w:r>
          <w:delText>;</w:delText>
        </w:r>
      </w:del>
    </w:p>
    <w:p>
      <w:pPr>
        <w:pStyle w:val="nzDefpara"/>
        <w:rPr>
          <w:del w:id="13483" w:author="svcMRProcess" w:date="2018-09-18T01:16:00Z"/>
        </w:rPr>
      </w:pPr>
      <w:del w:id="13484" w:author="svcMRProcess" w:date="2018-09-18T01:16:00Z">
        <w:r>
          <w:tab/>
          <w:delText>(h)</w:delText>
        </w:r>
        <w:r>
          <w:tab/>
          <w:delText>the Police Force;</w:delText>
        </w:r>
      </w:del>
    </w:p>
    <w:p>
      <w:pPr>
        <w:pStyle w:val="nzDefpara"/>
        <w:rPr>
          <w:del w:id="13485" w:author="svcMRProcess" w:date="2018-09-18T01:16:00Z"/>
        </w:rPr>
      </w:pPr>
      <w:del w:id="13486" w:author="svcMRProcess" w:date="2018-09-18T01:16:00Z">
        <w:r>
          <w:tab/>
          <w:delText>(i)</w:delText>
        </w:r>
        <w:r>
          <w:tab/>
          <w:delText>a public authority prescribed for the purposes of this definition;</w:delText>
        </w:r>
      </w:del>
    </w:p>
    <w:p>
      <w:pPr>
        <w:pStyle w:val="nzDefstart"/>
        <w:rPr>
          <w:del w:id="13487" w:author="svcMRProcess" w:date="2018-09-18T01:16:00Z"/>
        </w:rPr>
      </w:pPr>
      <w:del w:id="13488" w:author="svcMRProcess" w:date="2018-09-18T01:16:00Z">
        <w:r>
          <w:rPr>
            <w:b/>
          </w:rPr>
          <w:tab/>
        </w:r>
        <w:r>
          <w:rPr>
            <w:rStyle w:val="CharDefText"/>
          </w:rPr>
          <w:delText>officer</w:delText>
        </w:r>
        <w:r>
          <w:delText xml:space="preserve">, in relation to an information sharing agency, means — </w:delText>
        </w:r>
      </w:del>
    </w:p>
    <w:p>
      <w:pPr>
        <w:pStyle w:val="nzDefpara"/>
        <w:rPr>
          <w:del w:id="13489" w:author="svcMRProcess" w:date="2018-09-18T01:16:00Z"/>
        </w:rPr>
      </w:pPr>
      <w:del w:id="13490" w:author="svcMRProcess" w:date="2018-09-18T01:16:00Z">
        <w:r>
          <w:tab/>
          <w:delText>(a)</w:delText>
        </w:r>
        <w:r>
          <w:tab/>
          <w:delText>an officer or employee in or of the agency; or</w:delText>
        </w:r>
      </w:del>
    </w:p>
    <w:p>
      <w:pPr>
        <w:pStyle w:val="nzDefpara"/>
        <w:rPr>
          <w:del w:id="13491" w:author="svcMRProcess" w:date="2018-09-18T01:16:00Z"/>
        </w:rPr>
      </w:pPr>
      <w:del w:id="13492" w:author="svcMRProcess" w:date="2018-09-18T01:16:00Z">
        <w:r>
          <w:tab/>
          <w:delText>(b)</w:delText>
        </w:r>
        <w:r>
          <w:tab/>
          <w:delText>if the agency is the Police Force — a member of the Police Force;</w:delText>
        </w:r>
      </w:del>
    </w:p>
    <w:p>
      <w:pPr>
        <w:pStyle w:val="nzDefstart"/>
        <w:rPr>
          <w:del w:id="13493" w:author="svcMRProcess" w:date="2018-09-18T01:16:00Z"/>
        </w:rPr>
      </w:pPr>
      <w:del w:id="13494" w:author="svcMRProcess" w:date="2018-09-18T01:16:00Z">
        <w:r>
          <w:rPr>
            <w:b/>
          </w:rPr>
          <w:tab/>
        </w:r>
        <w:r>
          <w:rPr>
            <w:rStyle w:val="CharDefText"/>
          </w:rPr>
          <w:delText>relevant information</w:delText>
        </w:r>
        <w:r>
          <w:delText xml:space="preserve"> means information relevant to the administration or enforcement of this Act.</w:delText>
        </w:r>
      </w:del>
    </w:p>
    <w:p>
      <w:pPr>
        <w:pStyle w:val="nzSubsection"/>
        <w:rPr>
          <w:del w:id="13495" w:author="svcMRProcess" w:date="2018-09-18T01:16:00Z"/>
        </w:rPr>
      </w:pPr>
      <w:del w:id="13496" w:author="svcMRProcess" w:date="2018-09-18T01:16:00Z">
        <w:r>
          <w:tab/>
          <w:delText>(2)</w:delText>
        </w:r>
        <w:r>
          <w:tab/>
          <w:delText>The Director General may designate an officer of the department as an authorised officer for the purposes of this section.</w:delText>
        </w:r>
      </w:del>
    </w:p>
    <w:p>
      <w:pPr>
        <w:pStyle w:val="nzSubsection"/>
        <w:rPr>
          <w:del w:id="13497" w:author="svcMRProcess" w:date="2018-09-18T01:16:00Z"/>
        </w:rPr>
      </w:pPr>
      <w:del w:id="13498" w:author="svcMRProcess" w:date="2018-09-18T01:16:00Z">
        <w:r>
          <w:tab/>
          <w:delText>(3)</w:delText>
        </w:r>
        <w:r>
          <w:tab/>
          <w:delText xml:space="preserve">An officer of the department may, in accordance with the guidelines, disclose relevant information to — </w:delText>
        </w:r>
      </w:del>
    </w:p>
    <w:p>
      <w:pPr>
        <w:pStyle w:val="nzIndenta"/>
        <w:rPr>
          <w:del w:id="13499" w:author="svcMRProcess" w:date="2018-09-18T01:16:00Z"/>
        </w:rPr>
      </w:pPr>
      <w:del w:id="13500" w:author="svcMRProcess" w:date="2018-09-18T01:16:00Z">
        <w:r>
          <w:tab/>
          <w:delText>(a)</w:delText>
        </w:r>
        <w:r>
          <w:tab/>
          <w:delText>another officer of the department; or</w:delText>
        </w:r>
      </w:del>
    </w:p>
    <w:p>
      <w:pPr>
        <w:pStyle w:val="nzIndenta"/>
        <w:rPr>
          <w:del w:id="13501" w:author="svcMRProcess" w:date="2018-09-18T01:16:00Z"/>
        </w:rPr>
      </w:pPr>
      <w:del w:id="13502" w:author="svcMRProcess" w:date="2018-09-18T01:16:00Z">
        <w:r>
          <w:tab/>
          <w:delText>(b)</w:delText>
        </w:r>
        <w:r>
          <w:tab/>
          <w:delText>an officer of another information sharing agency.</w:delText>
        </w:r>
      </w:del>
    </w:p>
    <w:p>
      <w:pPr>
        <w:pStyle w:val="nzSubsection"/>
        <w:rPr>
          <w:del w:id="13503" w:author="svcMRProcess" w:date="2018-09-18T01:16:00Z"/>
        </w:rPr>
      </w:pPr>
      <w:del w:id="13504" w:author="svcMRProcess" w:date="2018-09-18T01:16:00Z">
        <w:r>
          <w:tab/>
          <w:delText>(4)</w:delText>
        </w:r>
        <w:r>
          <w:tab/>
          <w:delText>An authorised officer may, in accordance with the guidelines, request a public authority which or who holds relevant information to disclose the information to the authorised officer.</w:delText>
        </w:r>
      </w:del>
    </w:p>
    <w:p>
      <w:pPr>
        <w:pStyle w:val="nzSubsection"/>
        <w:rPr>
          <w:del w:id="13505" w:author="svcMRProcess" w:date="2018-09-18T01:16:00Z"/>
        </w:rPr>
      </w:pPr>
      <w:del w:id="13506" w:author="svcMRProcess" w:date="2018-09-18T01:16:00Z">
        <w:r>
          <w:tab/>
          <w:delText>(5)</w:delText>
        </w:r>
        <w:r>
          <w:tab/>
          <w:delText>Information may be disclosed under subsection (3), or in compliance with a request under subsection (4), despite any law of the State relating to secrecy or confidentiality.</w:delText>
        </w:r>
      </w:del>
    </w:p>
    <w:p>
      <w:pPr>
        <w:pStyle w:val="nzSubsection"/>
        <w:rPr>
          <w:del w:id="13507" w:author="svcMRProcess" w:date="2018-09-18T01:16:00Z"/>
        </w:rPr>
      </w:pPr>
      <w:del w:id="13508" w:author="svcMRProcess" w:date="2018-09-18T01:16:00Z">
        <w:r>
          <w:tab/>
          <w:delText>(6)</w:delText>
        </w:r>
        <w:r>
          <w:tab/>
          <w:delText xml:space="preserve">If information is disclosed, in good faith, under subsection (3), or in compliance with a request under subsection (4) — </w:delText>
        </w:r>
      </w:del>
    </w:p>
    <w:p>
      <w:pPr>
        <w:pStyle w:val="nzIndenta"/>
        <w:rPr>
          <w:del w:id="13509" w:author="svcMRProcess" w:date="2018-09-18T01:16:00Z"/>
        </w:rPr>
      </w:pPr>
      <w:del w:id="13510" w:author="svcMRProcess" w:date="2018-09-18T01:16:00Z">
        <w:r>
          <w:tab/>
          <w:delText>(a)</w:delText>
        </w:r>
        <w:r>
          <w:tab/>
          <w:delText>no civil or criminal liability is incurred in respect of the disclosure; and</w:delText>
        </w:r>
      </w:del>
    </w:p>
    <w:p>
      <w:pPr>
        <w:pStyle w:val="nzIndenta"/>
        <w:rPr>
          <w:del w:id="13511" w:author="svcMRProcess" w:date="2018-09-18T01:16:00Z"/>
        </w:rPr>
      </w:pPr>
      <w:del w:id="13512" w:author="svcMRProcess" w:date="2018-09-18T01:16:00Z">
        <w:r>
          <w:tab/>
          <w:delText>(b)</w:delText>
        </w:r>
        <w:r>
          <w:tab/>
          <w:delText>the disclosure is not to be regarded as a breach of any duty of confidentiality or secrecy imposed by law; and</w:delText>
        </w:r>
      </w:del>
    </w:p>
    <w:p>
      <w:pPr>
        <w:pStyle w:val="nzIndenta"/>
        <w:rPr>
          <w:del w:id="13513" w:author="svcMRProcess" w:date="2018-09-18T01:16:00Z"/>
        </w:rPr>
      </w:pPr>
      <w:del w:id="13514" w:author="svcMRProcess" w:date="2018-09-18T01:16:00Z">
        <w:r>
          <w:tab/>
          <w:delText>(c)</w:delText>
        </w:r>
        <w:r>
          <w:tab/>
          <w:delText>the disclosure is not to be regarded as a breach of professional ethics or standards or as unprofessional conduct.</w:delText>
        </w:r>
      </w:del>
    </w:p>
    <w:p>
      <w:pPr>
        <w:pStyle w:val="nzSubsection"/>
        <w:rPr>
          <w:del w:id="13515" w:author="svcMRProcess" w:date="2018-09-18T01:16:00Z"/>
        </w:rPr>
      </w:pPr>
      <w:del w:id="13516" w:author="svcMRProcess" w:date="2018-09-18T01:16:00Z">
        <w:r>
          <w:tab/>
          <w:delText>(7)</w:delText>
        </w:r>
        <w:r>
          <w:tab/>
          <w:delText>The Director General must issue guidelines as to the disclosure of information under subsection (3) and the requesting of information under subsection (4).</w:delText>
        </w:r>
      </w:del>
    </w:p>
    <w:p>
      <w:pPr>
        <w:pStyle w:val="nzSubsection"/>
        <w:rPr>
          <w:del w:id="13517" w:author="svcMRProcess" w:date="2018-09-18T01:16:00Z"/>
        </w:rPr>
      </w:pPr>
      <w:del w:id="13518" w:author="svcMRProcess" w:date="2018-09-18T01:16:00Z">
        <w:r>
          <w:tab/>
          <w:delText>(8)</w:delText>
        </w:r>
        <w:r>
          <w:tab/>
          <w:delText xml:space="preserve">The regulations may include provisions about — </w:delText>
        </w:r>
      </w:del>
    </w:p>
    <w:p>
      <w:pPr>
        <w:pStyle w:val="nzIndenta"/>
        <w:rPr>
          <w:del w:id="13519" w:author="svcMRProcess" w:date="2018-09-18T01:16:00Z"/>
        </w:rPr>
      </w:pPr>
      <w:del w:id="13520" w:author="svcMRProcess" w:date="2018-09-18T01:16:00Z">
        <w:r>
          <w:tab/>
          <w:delText>(a)</w:delText>
        </w:r>
        <w:r>
          <w:tab/>
          <w:delText>receiving and storing information disclosed for the purposes of this Act; and</w:delText>
        </w:r>
      </w:del>
    </w:p>
    <w:p>
      <w:pPr>
        <w:pStyle w:val="nzIndenta"/>
        <w:rPr>
          <w:del w:id="13521" w:author="svcMRProcess" w:date="2018-09-18T01:16:00Z"/>
        </w:rPr>
      </w:pPr>
      <w:del w:id="13522" w:author="svcMRProcess" w:date="2018-09-18T01:16:00Z">
        <w:r>
          <w:tab/>
          <w:delText>(b)</w:delText>
        </w:r>
        <w:r>
          <w:tab/>
          <w:delText>restricting access to such information.</w:delText>
        </w:r>
      </w:del>
    </w:p>
    <w:p>
      <w:pPr>
        <w:pStyle w:val="nzHeading5"/>
        <w:rPr>
          <w:del w:id="13523" w:author="svcMRProcess" w:date="2018-09-18T01:16:00Z"/>
        </w:rPr>
      </w:pPr>
      <w:del w:id="13524" w:author="svcMRProcess" w:date="2018-09-18T01:16:00Z">
        <w:r>
          <w:rPr>
            <w:rStyle w:val="CharSectno"/>
          </w:rPr>
          <w:delText>185</w:delText>
        </w:r>
        <w:r>
          <w:delText>.</w:delText>
        </w:r>
        <w:r>
          <w:tab/>
          <w:delText>Results and other matters may be published</w:delText>
        </w:r>
      </w:del>
    </w:p>
    <w:p>
      <w:pPr>
        <w:pStyle w:val="nzSubsection"/>
        <w:rPr>
          <w:del w:id="13525" w:author="svcMRProcess" w:date="2018-09-18T01:16:00Z"/>
        </w:rPr>
      </w:pPr>
      <w:del w:id="13526" w:author="svcMRProcess" w:date="2018-09-18T01:16:00Z">
        <w:r>
          <w:tab/>
          <w:delText>(1)</w:delText>
        </w:r>
        <w:r>
          <w:tab/>
          <w:delText xml:space="preserve">If the Director General thinks it desirable to do so in the public interest, the Director General may publish in any manner the following — </w:delText>
        </w:r>
      </w:del>
    </w:p>
    <w:p>
      <w:pPr>
        <w:pStyle w:val="nzIndenta"/>
        <w:rPr>
          <w:del w:id="13527" w:author="svcMRProcess" w:date="2018-09-18T01:16:00Z"/>
        </w:rPr>
      </w:pPr>
      <w:del w:id="13528" w:author="svcMRProcess" w:date="2018-09-18T01:16:00Z">
        <w:r>
          <w:tab/>
          <w:delText>(a)</w:delText>
        </w:r>
        <w:r>
          <w:tab/>
          <w:delText>the results of the analysis of any organism, agricultural product, animal feed, fertiliser or other substance or thing under this Act;</w:delText>
        </w:r>
      </w:del>
    </w:p>
    <w:p>
      <w:pPr>
        <w:pStyle w:val="nzIndenta"/>
        <w:rPr>
          <w:del w:id="13529" w:author="svcMRProcess" w:date="2018-09-18T01:16:00Z"/>
        </w:rPr>
      </w:pPr>
      <w:del w:id="13530" w:author="svcMRProcess" w:date="2018-09-18T01:16:00Z">
        <w:r>
          <w:tab/>
          <w:delText>(b)</w:delText>
        </w:r>
        <w:r>
          <w:tab/>
          <w:delText>a matter prescribed for the purposes of this section.</w:delText>
        </w:r>
      </w:del>
    </w:p>
    <w:p>
      <w:pPr>
        <w:pStyle w:val="nzSubsection"/>
        <w:rPr>
          <w:del w:id="13531" w:author="svcMRProcess" w:date="2018-09-18T01:16:00Z"/>
        </w:rPr>
      </w:pPr>
      <w:del w:id="13532" w:author="svcMRProcess" w:date="2018-09-18T01:16:00Z">
        <w:r>
          <w:tab/>
          <w:delText>(2)</w:delText>
        </w:r>
        <w:r>
          <w:tab/>
          <w:delText xml:space="preserve">A publication under subsection (1) may include any or all of the following — </w:delText>
        </w:r>
      </w:del>
    </w:p>
    <w:p>
      <w:pPr>
        <w:pStyle w:val="nzIndenta"/>
        <w:rPr>
          <w:del w:id="13533" w:author="svcMRProcess" w:date="2018-09-18T01:16:00Z"/>
        </w:rPr>
      </w:pPr>
      <w:del w:id="13534" w:author="svcMRProcess" w:date="2018-09-18T01:16:00Z">
        <w:r>
          <w:tab/>
          <w:delText>(a)</w:delText>
        </w:r>
        <w:r>
          <w:tab/>
          <w:delText>the name and address or place of business of any person to whom the published matter relates;</w:delText>
        </w:r>
      </w:del>
    </w:p>
    <w:p>
      <w:pPr>
        <w:pStyle w:val="nzIndenta"/>
        <w:rPr>
          <w:del w:id="13535" w:author="svcMRProcess" w:date="2018-09-18T01:16:00Z"/>
        </w:rPr>
      </w:pPr>
      <w:del w:id="13536" w:author="svcMRProcess" w:date="2018-09-18T01:16:00Z">
        <w:r>
          <w:tab/>
          <w:delText>(b)</w:delText>
        </w:r>
        <w:r>
          <w:tab/>
          <w:delText>other particulars and explanation or comment relating to the published matter;</w:delText>
        </w:r>
      </w:del>
    </w:p>
    <w:p>
      <w:pPr>
        <w:pStyle w:val="nzIndenta"/>
        <w:rPr>
          <w:del w:id="13537" w:author="svcMRProcess" w:date="2018-09-18T01:16:00Z"/>
        </w:rPr>
      </w:pPr>
      <w:del w:id="13538" w:author="svcMRProcess" w:date="2018-09-18T01:16:00Z">
        <w:r>
          <w:tab/>
          <w:delText>(c)</w:delText>
        </w:r>
        <w:r>
          <w:tab/>
          <w:delText>other prescribed particulars.</w:delText>
        </w:r>
      </w:del>
    </w:p>
    <w:p>
      <w:pPr>
        <w:pStyle w:val="nzSubsection"/>
        <w:rPr>
          <w:del w:id="13539" w:author="svcMRProcess" w:date="2018-09-18T01:16:00Z"/>
        </w:rPr>
      </w:pPr>
      <w:del w:id="13540" w:author="svcMRProcess" w:date="2018-09-18T01:16:00Z">
        <w:r>
          <w:tab/>
          <w:delText>(3)</w:delText>
        </w:r>
        <w:r>
          <w:tab/>
          <w:delText xml:space="preserve">No liability is incurred by a person — </w:delText>
        </w:r>
      </w:del>
    </w:p>
    <w:p>
      <w:pPr>
        <w:pStyle w:val="nzIndenta"/>
        <w:rPr>
          <w:del w:id="13541" w:author="svcMRProcess" w:date="2018-09-18T01:16:00Z"/>
        </w:rPr>
      </w:pPr>
      <w:del w:id="13542" w:author="svcMRProcess" w:date="2018-09-18T01:16:00Z">
        <w:r>
          <w:tab/>
          <w:delText>(a)</w:delText>
        </w:r>
        <w:r>
          <w:tab/>
          <w:delText>for a publication under this section; or</w:delText>
        </w:r>
      </w:del>
    </w:p>
    <w:p>
      <w:pPr>
        <w:pStyle w:val="nzIndenta"/>
        <w:rPr>
          <w:del w:id="13543" w:author="svcMRProcess" w:date="2018-09-18T01:16:00Z"/>
        </w:rPr>
      </w:pPr>
      <w:del w:id="13544" w:author="svcMRProcess" w:date="2018-09-18T01:16:00Z">
        <w:r>
          <w:tab/>
          <w:delText>(b)</w:delText>
        </w:r>
        <w:r>
          <w:tab/>
          <w:delText xml:space="preserve">for republishing the publication or publishing a fair report or summary of the publication. </w:delText>
        </w:r>
      </w:del>
    </w:p>
    <w:p>
      <w:pPr>
        <w:pStyle w:val="nzHeading5"/>
        <w:rPr>
          <w:del w:id="13545" w:author="svcMRProcess" w:date="2018-09-18T01:16:00Z"/>
        </w:rPr>
      </w:pPr>
      <w:del w:id="13546" w:author="svcMRProcess" w:date="2018-09-18T01:16:00Z">
        <w:r>
          <w:rPr>
            <w:rStyle w:val="CharSectno"/>
          </w:rPr>
          <w:delText>186</w:delText>
        </w:r>
        <w:r>
          <w:delText>.</w:delText>
        </w:r>
        <w:r>
          <w:tab/>
          <w:delText>Compliance statements</w:delText>
        </w:r>
      </w:del>
    </w:p>
    <w:p>
      <w:pPr>
        <w:pStyle w:val="nzSubsection"/>
        <w:rPr>
          <w:del w:id="13547" w:author="svcMRProcess" w:date="2018-09-18T01:16:00Z"/>
        </w:rPr>
      </w:pPr>
      <w:del w:id="13548" w:author="svcMRProcess" w:date="2018-09-18T01:16:00Z">
        <w:r>
          <w:tab/>
          <w:delText>(1)</w:delText>
        </w:r>
        <w:r>
          <w:tab/>
          <w:delText>The Director General must prepare —</w:delText>
        </w:r>
      </w:del>
    </w:p>
    <w:p>
      <w:pPr>
        <w:pStyle w:val="nzIndenta"/>
        <w:rPr>
          <w:del w:id="13549" w:author="svcMRProcess" w:date="2018-09-18T01:16:00Z"/>
        </w:rPr>
      </w:pPr>
      <w:del w:id="13550" w:author="svcMRProcess" w:date="2018-09-18T01:16:00Z">
        <w:r>
          <w:tab/>
          <w:delText>(a)</w:delText>
        </w:r>
        <w:r>
          <w:tab/>
          <w:delText>a statement for the period 1 January to 30 June in each year; and</w:delText>
        </w:r>
      </w:del>
    </w:p>
    <w:p>
      <w:pPr>
        <w:pStyle w:val="nzIndenta"/>
        <w:spacing w:before="0"/>
        <w:rPr>
          <w:del w:id="13551" w:author="svcMRProcess" w:date="2018-09-18T01:16:00Z"/>
        </w:rPr>
      </w:pPr>
      <w:del w:id="13552" w:author="svcMRProcess" w:date="2018-09-18T01:16:00Z">
        <w:r>
          <w:tab/>
          <w:delText>(b)</w:delText>
        </w:r>
        <w:r>
          <w:tab/>
          <w:delText>a statement for the period 1 July to 31 December in each year,</w:delText>
        </w:r>
      </w:del>
    </w:p>
    <w:p>
      <w:pPr>
        <w:pStyle w:val="nzSubsection"/>
        <w:rPr>
          <w:del w:id="13553" w:author="svcMRProcess" w:date="2018-09-18T01:16:00Z"/>
        </w:rPr>
      </w:pPr>
      <w:del w:id="13554" w:author="svcMRProcess" w:date="2018-09-18T01:16:00Z">
        <w:r>
          <w:tab/>
        </w:r>
        <w:r>
          <w:tab/>
          <w:delText>on the performance of public authorities that have failed to comply with a pest exclusion notice, section 30(2) or (3) or a pest control notice during that period.</w:delText>
        </w:r>
      </w:del>
    </w:p>
    <w:p>
      <w:pPr>
        <w:pStyle w:val="nzSubsection"/>
        <w:rPr>
          <w:del w:id="13555" w:author="svcMRProcess" w:date="2018-09-18T01:16:00Z"/>
        </w:rPr>
      </w:pPr>
      <w:del w:id="13556" w:author="svcMRProcess" w:date="2018-09-18T01:16:00Z">
        <w:r>
          <w:tab/>
          <w:delText>(2)</w:delText>
        </w:r>
        <w:r>
          <w:tab/>
          <w:delText>Before preparing a statement the Director General must consult with each public authority whose performance is to be referred to in the statement.</w:delText>
        </w:r>
      </w:del>
    </w:p>
    <w:p>
      <w:pPr>
        <w:pStyle w:val="nzSubsection"/>
        <w:rPr>
          <w:del w:id="13557" w:author="svcMRProcess" w:date="2018-09-18T01:16:00Z"/>
        </w:rPr>
      </w:pPr>
      <w:del w:id="13558" w:author="svcMRProcess" w:date="2018-09-18T01:16:00Z">
        <w:r>
          <w:tab/>
          <w:delText>(3)</w:delText>
        </w:r>
        <w:r>
          <w:tab/>
          <w:delText>Each statement is to be included in the department’s next annual report after the period for which it is prepared.</w:delText>
        </w:r>
      </w:del>
    </w:p>
    <w:p>
      <w:pPr>
        <w:pStyle w:val="nzSubsection"/>
        <w:rPr>
          <w:del w:id="13559" w:author="svcMRProcess" w:date="2018-09-18T01:16:00Z"/>
        </w:rPr>
      </w:pPr>
      <w:del w:id="13560" w:author="svcMRProcess" w:date="2018-09-18T01:16:00Z">
        <w:r>
          <w:tab/>
          <w:delText>(4)</w:delText>
        </w:r>
        <w:r>
          <w:tab/>
          <w:delText>Each statement is to be given to the Minister not later than 3 months after the end of the period for which it is prepared.</w:delText>
        </w:r>
      </w:del>
    </w:p>
    <w:p>
      <w:pPr>
        <w:pStyle w:val="nzSubsection"/>
        <w:rPr>
          <w:del w:id="13561" w:author="svcMRProcess" w:date="2018-09-18T01:16:00Z"/>
        </w:rPr>
      </w:pPr>
      <w:del w:id="13562" w:author="svcMRProcess" w:date="2018-09-18T01:16:00Z">
        <w:r>
          <w:tab/>
          <w:delText>(5)</w:delText>
        </w:r>
        <w:r>
          <w:tab/>
          <w:delText>The Minister must cause a copy of the statement to be laid before each House of Parliament, or dealt with under subsection (6), within 14 days after the report is received by the Minister.</w:delText>
        </w:r>
      </w:del>
    </w:p>
    <w:p>
      <w:pPr>
        <w:pStyle w:val="nzSubsection"/>
        <w:rPr>
          <w:del w:id="13563" w:author="svcMRProcess" w:date="2018-09-18T01:16:00Z"/>
        </w:rPr>
      </w:pPr>
      <w:del w:id="13564" w:author="svcMRProcess" w:date="2018-09-18T01:16:00Z">
        <w:r>
          <w:tab/>
          <w:delText>(6)</w:delText>
        </w:r>
        <w:r>
          <w:tab/>
          <w:delText>If —</w:delText>
        </w:r>
      </w:del>
    </w:p>
    <w:p>
      <w:pPr>
        <w:pStyle w:val="nzIndenta"/>
        <w:rPr>
          <w:del w:id="13565" w:author="svcMRProcess" w:date="2018-09-18T01:16:00Z"/>
        </w:rPr>
      </w:pPr>
      <w:del w:id="13566" w:author="svcMRProcess" w:date="2018-09-18T01:16:00Z">
        <w:r>
          <w:tab/>
          <w:delText>(a)</w:delText>
        </w:r>
        <w:r>
          <w:tab/>
          <w:delText>at the commencement of the period referred to in subsection (5) a House of Parliament is not sitting; and</w:delText>
        </w:r>
      </w:del>
    </w:p>
    <w:p>
      <w:pPr>
        <w:pStyle w:val="nzIndenta"/>
        <w:rPr>
          <w:del w:id="13567" w:author="svcMRProcess" w:date="2018-09-18T01:16:00Z"/>
        </w:rPr>
      </w:pPr>
      <w:del w:id="13568" w:author="svcMRProcess" w:date="2018-09-18T01:16:00Z">
        <w:r>
          <w:tab/>
          <w:delText>(b)</w:delText>
        </w:r>
        <w:r>
          <w:tab/>
          <w:delText>the Minister is of the opinion that that House will not sit during that period,</w:delText>
        </w:r>
      </w:del>
    </w:p>
    <w:p>
      <w:pPr>
        <w:pStyle w:val="nzSubsection"/>
        <w:rPr>
          <w:del w:id="13569" w:author="svcMRProcess" w:date="2018-09-18T01:16:00Z"/>
        </w:rPr>
      </w:pPr>
      <w:del w:id="13570" w:author="svcMRProcess" w:date="2018-09-18T01:16:00Z">
        <w:r>
          <w:tab/>
        </w:r>
        <w:r>
          <w:tab/>
          <w:delText>the Minister must transmit a copy of the statement to the Clerk of that House.</w:delText>
        </w:r>
      </w:del>
    </w:p>
    <w:p>
      <w:pPr>
        <w:pStyle w:val="nzSubsection"/>
        <w:rPr>
          <w:del w:id="13571" w:author="svcMRProcess" w:date="2018-09-18T01:16:00Z"/>
        </w:rPr>
      </w:pPr>
      <w:del w:id="13572" w:author="svcMRProcess" w:date="2018-09-18T01:16:00Z">
        <w:r>
          <w:tab/>
          <w:delText>(7)</w:delText>
        </w:r>
        <w:r>
          <w:tab/>
          <w:delText>A copy of a statement transmitted to the Clerk of a House is to be regarded as having been laid before that House.</w:delText>
        </w:r>
      </w:del>
    </w:p>
    <w:p>
      <w:pPr>
        <w:pStyle w:val="nzSubsection"/>
        <w:rPr>
          <w:del w:id="13573" w:author="svcMRProcess" w:date="2018-09-18T01:16:00Z"/>
        </w:rPr>
      </w:pPr>
      <w:del w:id="13574" w:author="svcMRProcess" w:date="2018-09-18T01:16:00Z">
        <w:r>
          <w:tab/>
          <w:delText>(8)</w:delText>
        </w:r>
        <w:r>
          <w:tab/>
          <w:delText>The laying of a copy of a direction that is regarded as having occurred under subsection (7) is to be recorded in the Minutes, or Votes and Proceedings, of the House on the first sitting day of the House after the Clerk received the copy.</w:delText>
        </w:r>
      </w:del>
    </w:p>
    <w:p>
      <w:pPr>
        <w:pStyle w:val="nzMiscellaneousBody"/>
        <w:tabs>
          <w:tab w:val="left" w:pos="1440"/>
        </w:tabs>
        <w:rPr>
          <w:del w:id="13575" w:author="svcMRProcess" w:date="2018-09-18T01:16:00Z"/>
          <w:i/>
        </w:rPr>
      </w:pPr>
      <w:del w:id="13576" w:author="svcMRProcess" w:date="2018-09-18T01:16:00Z">
        <w:r>
          <w:tab/>
        </w:r>
        <w:r>
          <w:rPr>
            <w:i/>
          </w:rPr>
          <w:delText>[Section 186 amended by No. 47 of 2011 s. 27.]</w:delText>
        </w:r>
      </w:del>
    </w:p>
    <w:p>
      <w:pPr>
        <w:pStyle w:val="nzHeading2"/>
        <w:rPr>
          <w:del w:id="13577" w:author="svcMRProcess" w:date="2018-09-18T01:16:00Z"/>
        </w:rPr>
      </w:pPr>
      <w:del w:id="13578" w:author="svcMRProcess" w:date="2018-09-18T01:16:00Z">
        <w:r>
          <w:rPr>
            <w:rStyle w:val="CharPartNo"/>
          </w:rPr>
          <w:delText>Part 8</w:delText>
        </w:r>
        <w:r>
          <w:rPr>
            <w:rStyle w:val="CharDivNo"/>
          </w:rPr>
          <w:delText> </w:delText>
        </w:r>
        <w:r>
          <w:delText>—</w:delText>
        </w:r>
        <w:r>
          <w:rPr>
            <w:rStyle w:val="CharDivText"/>
          </w:rPr>
          <w:delText> </w:delText>
        </w:r>
        <w:r>
          <w:rPr>
            <w:rStyle w:val="CharPartText"/>
          </w:rPr>
          <w:delText>Regulations, codes of practice and local laws</w:delText>
        </w:r>
      </w:del>
    </w:p>
    <w:p>
      <w:pPr>
        <w:pStyle w:val="nzHeading5"/>
        <w:rPr>
          <w:del w:id="13579" w:author="svcMRProcess" w:date="2018-09-18T01:16:00Z"/>
        </w:rPr>
      </w:pPr>
      <w:del w:id="13580" w:author="svcMRProcess" w:date="2018-09-18T01:16:00Z">
        <w:r>
          <w:rPr>
            <w:rStyle w:val="CharSectno"/>
          </w:rPr>
          <w:delText>193</w:delText>
        </w:r>
        <w:r>
          <w:delText>.</w:delText>
        </w:r>
        <w:r>
          <w:tab/>
          <w:delText>Local government may make local laws</w:delText>
        </w:r>
      </w:del>
    </w:p>
    <w:p>
      <w:pPr>
        <w:pStyle w:val="nzSubsection"/>
        <w:rPr>
          <w:del w:id="13581" w:author="svcMRProcess" w:date="2018-09-18T01:16:00Z"/>
        </w:rPr>
      </w:pPr>
      <w:del w:id="13582" w:author="svcMRProcess" w:date="2018-09-18T01:16:00Z">
        <w:r>
          <w:tab/>
          <w:delText>(1)</w:delText>
        </w:r>
        <w:r>
          <w:tab/>
          <w:delText xml:space="preserve">In this section — </w:delText>
        </w:r>
      </w:del>
    </w:p>
    <w:p>
      <w:pPr>
        <w:pStyle w:val="nzDefstart"/>
        <w:rPr>
          <w:del w:id="13583" w:author="svcMRProcess" w:date="2018-09-18T01:16:00Z"/>
        </w:rPr>
      </w:pPr>
      <w:del w:id="13584" w:author="svcMRProcess" w:date="2018-09-18T01:16:00Z">
        <w:r>
          <w:rPr>
            <w:b/>
          </w:rPr>
          <w:tab/>
        </w:r>
        <w:r>
          <w:rPr>
            <w:rStyle w:val="CharDefText"/>
          </w:rPr>
          <w:delText>pest plant</w:delText>
        </w:r>
        <w:r>
          <w:delText xml:space="preserve"> means a plant that is prescribed by local laws made by a local government under subsection (2)(a) as a pest plant in that district.</w:delText>
        </w:r>
      </w:del>
    </w:p>
    <w:p>
      <w:pPr>
        <w:pStyle w:val="nzSubsection"/>
        <w:rPr>
          <w:del w:id="13585" w:author="svcMRProcess" w:date="2018-09-18T01:16:00Z"/>
        </w:rPr>
      </w:pPr>
      <w:del w:id="13586" w:author="svcMRProcess" w:date="2018-09-18T01:16:00Z">
        <w:r>
          <w:tab/>
          <w:delText>(2)</w:delText>
        </w:r>
        <w:r>
          <w:tab/>
          <w:delText xml:space="preserve">Subject to and in accordance with the </w:delText>
        </w:r>
        <w:r>
          <w:rPr>
            <w:i/>
            <w:iCs/>
          </w:rPr>
          <w:delText>Local Government Act 1995</w:delText>
        </w:r>
        <w:r>
          <w:delText xml:space="preserve"> a local government may, in respect of its district, make local laws for any of the following purposes — </w:delText>
        </w:r>
      </w:del>
    </w:p>
    <w:p>
      <w:pPr>
        <w:pStyle w:val="nzIndenta"/>
        <w:rPr>
          <w:del w:id="13587" w:author="svcMRProcess" w:date="2018-09-18T01:16:00Z"/>
        </w:rPr>
      </w:pPr>
      <w:del w:id="13588" w:author="svcMRProcess" w:date="2018-09-18T01:16:00Z">
        <w:r>
          <w:tab/>
          <w:delText>(a)</w:delText>
        </w:r>
        <w:r>
          <w:tab/>
          <w:delText xml:space="preserve">prescribing as a pest plant in that district any plant (other than a declared pest for that area) that, in its opinion, is likely to adversely affect </w:delText>
        </w:r>
        <w:r>
          <w:rPr>
            <w:szCs w:val="22"/>
          </w:rPr>
          <w:delText xml:space="preserve">the environment of the district, </w:delText>
        </w:r>
        <w:r>
          <w:delText>the value of property in the district or the health, comfort or convenience of the inhabitants of the district;</w:delText>
        </w:r>
      </w:del>
    </w:p>
    <w:p>
      <w:pPr>
        <w:pStyle w:val="nzIndenta"/>
        <w:rPr>
          <w:del w:id="13589" w:author="svcMRProcess" w:date="2018-09-18T01:16:00Z"/>
        </w:rPr>
      </w:pPr>
      <w:del w:id="13590" w:author="svcMRProcess" w:date="2018-09-18T01:16:00Z">
        <w:r>
          <w:tab/>
          <w:delText>(b)</w:delText>
        </w:r>
        <w:r>
          <w:tab/>
          <w:delTex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delText>
        </w:r>
      </w:del>
    </w:p>
    <w:p>
      <w:pPr>
        <w:pStyle w:val="nzIndenta"/>
        <w:rPr>
          <w:del w:id="13591" w:author="svcMRProcess" w:date="2018-09-18T01:16:00Z"/>
        </w:rPr>
      </w:pPr>
      <w:del w:id="13592" w:author="svcMRProcess" w:date="2018-09-18T01:16:00Z">
        <w:r>
          <w:tab/>
          <w:delText>(c)</w:delText>
        </w:r>
        <w:r>
          <w:tab/>
          <w:delTex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delText>
        </w:r>
      </w:del>
    </w:p>
    <w:p>
      <w:pPr>
        <w:pStyle w:val="nzHeading2"/>
        <w:rPr>
          <w:del w:id="13593" w:author="svcMRProcess" w:date="2018-09-18T01:16:00Z"/>
        </w:rPr>
      </w:pPr>
      <w:del w:id="13594" w:author="svcMRProcess" w:date="2018-09-18T01:16:00Z">
        <w:r>
          <w:rPr>
            <w:rStyle w:val="CharPartNo"/>
          </w:rPr>
          <w:delText>Part 9</w:delText>
        </w:r>
        <w:r>
          <w:rPr>
            <w:rStyle w:val="CharDivNo"/>
          </w:rPr>
          <w:delText> </w:delText>
        </w:r>
        <w:r>
          <w:delText>—</w:delText>
        </w:r>
        <w:r>
          <w:rPr>
            <w:rStyle w:val="CharDivText"/>
          </w:rPr>
          <w:delText> </w:delText>
        </w:r>
        <w:r>
          <w:rPr>
            <w:rStyle w:val="CharPartText"/>
          </w:rPr>
          <w:delText>Miscellaneous</w:delText>
        </w:r>
      </w:del>
    </w:p>
    <w:p>
      <w:pPr>
        <w:pStyle w:val="nzHeading5"/>
        <w:rPr>
          <w:del w:id="13595" w:author="svcMRProcess" w:date="2018-09-18T01:16:00Z"/>
        </w:rPr>
      </w:pPr>
      <w:del w:id="13596" w:author="svcMRProcess" w:date="2018-09-18T01:16:00Z">
        <w:r>
          <w:rPr>
            <w:rStyle w:val="CharSectno"/>
          </w:rPr>
          <w:delText>194</w:delText>
        </w:r>
        <w:r>
          <w:delText>.</w:delText>
        </w:r>
        <w:r>
          <w:tab/>
          <w:delText>Review of Act</w:delText>
        </w:r>
      </w:del>
    </w:p>
    <w:p>
      <w:pPr>
        <w:pStyle w:val="nzSubsection"/>
        <w:rPr>
          <w:del w:id="13597" w:author="svcMRProcess" w:date="2018-09-18T01:16:00Z"/>
        </w:rPr>
      </w:pPr>
      <w:del w:id="13598" w:author="svcMRProcess" w:date="2018-09-18T01:16:00Z">
        <w:r>
          <w:tab/>
          <w:delText>(1)</w:delText>
        </w:r>
        <w:r>
          <w:tab/>
          <w:delText xml:space="preserve">The Minister must carry out a review of the operation and effectiveness of this Act as soon as is practicable after </w:delText>
        </w:r>
        <w:r>
          <w:rPr>
            <w:szCs w:val="22"/>
          </w:rPr>
          <w:delText>every 10</w:delText>
        </w:r>
        <w:r>
          <w:rPr>
            <w:szCs w:val="22"/>
            <w:vertAlign w:val="superscript"/>
          </w:rPr>
          <w:delText>th</w:delText>
        </w:r>
        <w:r>
          <w:rPr>
            <w:szCs w:val="22"/>
          </w:rPr>
          <w:delText xml:space="preserve"> anniversary of</w:delText>
        </w:r>
        <w:r>
          <w:delText xml:space="preserve"> its commencement, and in the course of that review the Minister must consider and have regard to — </w:delText>
        </w:r>
      </w:del>
    </w:p>
    <w:p>
      <w:pPr>
        <w:pStyle w:val="nzIndenta"/>
        <w:rPr>
          <w:del w:id="13599" w:author="svcMRProcess" w:date="2018-09-18T01:16:00Z"/>
        </w:rPr>
      </w:pPr>
      <w:del w:id="13600" w:author="svcMRProcess" w:date="2018-09-18T01:16:00Z">
        <w:r>
          <w:tab/>
          <w:delText>(a)</w:delText>
        </w:r>
        <w:r>
          <w:tab/>
          <w:delText>the adequacy of the penalties imposed under this Act; and</w:delText>
        </w:r>
      </w:del>
    </w:p>
    <w:p>
      <w:pPr>
        <w:pStyle w:val="nzIndenta"/>
        <w:rPr>
          <w:del w:id="13601" w:author="svcMRProcess" w:date="2018-09-18T01:16:00Z"/>
        </w:rPr>
      </w:pPr>
      <w:del w:id="13602" w:author="svcMRProcess" w:date="2018-09-18T01:16:00Z">
        <w:r>
          <w:tab/>
          <w:delText>(b)</w:delText>
        </w:r>
        <w:r>
          <w:tab/>
          <w:delText>any other matters that appear to the Minister to be relevant to the operation and effectiveness of this Act.</w:delText>
        </w:r>
      </w:del>
    </w:p>
    <w:p>
      <w:pPr>
        <w:pStyle w:val="nzSubsection"/>
        <w:rPr>
          <w:del w:id="13603" w:author="svcMRProcess" w:date="2018-09-18T01:16:00Z"/>
        </w:rPr>
      </w:pPr>
      <w:del w:id="13604" w:author="svcMRProcess" w:date="2018-09-18T01:16:00Z">
        <w:r>
          <w:tab/>
          <w:delText>(2)</w:delText>
        </w:r>
        <w:r>
          <w:tab/>
          <w:delText>The Minister must prepare a report based on the review carried out under subsection (1) and, as soon as is practicable after the preparation of the report, cause it to be laid before each House of Parliament.</w:delText>
        </w:r>
      </w:del>
    </w:p>
    <w:p>
      <w:pPr>
        <w:pStyle w:val="BlankClose"/>
        <w:rPr>
          <w:del w:id="13605" w:author="svcMRProcess" w:date="2018-09-18T01:16:00Z"/>
          <w:sz w:val="20"/>
        </w:rPr>
      </w:pPr>
    </w:p>
    <w:p>
      <w:pPr>
        <w:pStyle w:val="nSubsection"/>
        <w:keepLines/>
        <w:spacing w:before="240"/>
        <w:rPr>
          <w:snapToGrid w:val="0"/>
        </w:rPr>
      </w:pPr>
      <w:del w:id="13606" w:author="svcMRProcess" w:date="2018-09-18T01:16:00Z">
        <w:r>
          <w:rPr>
            <w:snapToGrid w:val="0"/>
            <w:vertAlign w:val="superscript"/>
          </w:rPr>
          <w:delText>3</w:delText>
        </w:r>
      </w:del>
      <w:ins w:id="13607" w:author="svcMRProcess" w:date="2018-09-18T01:16:00Z">
        <w:r>
          <w:rPr>
            <w:snapToGrid w:val="0"/>
            <w:vertAlign w:val="superscript"/>
          </w:rPr>
          <w:t>2</w:t>
        </w:r>
      </w:ins>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w:t>
      </w:r>
      <w:r>
        <w:rPr>
          <w:snapToGrid w:val="0"/>
        </w:rPr>
        <w:t xml:space="preserve"> had not come into operation.  It reads as follows:</w:t>
      </w:r>
    </w:p>
    <w:p>
      <w:pPr>
        <w:pStyle w:val="BlankOpen"/>
        <w:rPr>
          <w:snapToGrid w:val="0"/>
        </w:rPr>
      </w:pPr>
    </w:p>
    <w:p>
      <w:pPr>
        <w:pStyle w:val="nzHeading3"/>
      </w:pPr>
      <w:bookmarkStart w:id="13608" w:name="_Toc309641878"/>
      <w:bookmarkStart w:id="13609" w:name="_Toc309642181"/>
      <w:bookmarkStart w:id="13610" w:name="_Toc309642484"/>
      <w:bookmarkStart w:id="13611" w:name="_Toc309644038"/>
      <w:bookmarkStart w:id="13612" w:name="_Toc323891000"/>
      <w:bookmarkStart w:id="13613" w:name="_Toc323891303"/>
      <w:bookmarkStart w:id="13614" w:name="_Toc324163718"/>
      <w:bookmarkStart w:id="13615" w:name="_Toc324164021"/>
      <w:bookmarkStart w:id="13616" w:name="_Toc324168368"/>
      <w:bookmarkStart w:id="13617" w:name="_Toc324168671"/>
      <w:bookmarkStart w:id="13618" w:name="_Toc324169099"/>
      <w:bookmarkStart w:id="13619" w:name="_Toc324169402"/>
      <w:bookmarkStart w:id="13620" w:name="_Toc325379524"/>
      <w:bookmarkStart w:id="13621" w:name="_Toc325381172"/>
      <w:bookmarkStart w:id="13622" w:name="_Toc325381475"/>
      <w:bookmarkStart w:id="13623" w:name="_Toc325381778"/>
      <w:r>
        <w:rPr>
          <w:rStyle w:val="CharDivNo"/>
        </w:rPr>
        <w:t>Division 2</w:t>
      </w:r>
      <w:r>
        <w:t> — </w:t>
      </w:r>
      <w:r>
        <w:rPr>
          <w:rStyle w:val="CharDivText"/>
          <w:i/>
          <w:iCs/>
        </w:rPr>
        <w:t>Biosecurity and Agriculture Management Act 2007</w:t>
      </w:r>
      <w:r>
        <w:rPr>
          <w:rStyle w:val="CharDivText"/>
        </w:rPr>
        <w:t> amended</w:t>
      </w:r>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p>
    <w:p>
      <w:pPr>
        <w:pStyle w:val="nzHeading5"/>
        <w:rPr>
          <w:snapToGrid w:val="0"/>
        </w:rPr>
      </w:pPr>
      <w:bookmarkStart w:id="13624" w:name="_Toc325381476"/>
      <w:bookmarkStart w:id="13625" w:name="_Toc325381779"/>
      <w:r>
        <w:rPr>
          <w:rStyle w:val="CharSectno"/>
        </w:rPr>
        <w:t>41</w:t>
      </w:r>
      <w:r>
        <w:rPr>
          <w:snapToGrid w:val="0"/>
        </w:rPr>
        <w:t>.</w:t>
      </w:r>
      <w:r>
        <w:rPr>
          <w:snapToGrid w:val="0"/>
        </w:rPr>
        <w:tab/>
        <w:t>Act amended</w:t>
      </w:r>
      <w:bookmarkEnd w:id="13624"/>
      <w:bookmarkEnd w:id="13625"/>
    </w:p>
    <w:p>
      <w:pPr>
        <w:pStyle w:val="nzSubsection"/>
      </w:pPr>
      <w:r>
        <w:tab/>
      </w:r>
      <w:r>
        <w:tab/>
        <w:t xml:space="preserve">This Division amends the </w:t>
      </w:r>
      <w:r>
        <w:rPr>
          <w:i/>
          <w:iCs/>
        </w:rPr>
        <w:t>Biosecurity and Agriculture Management Act 2007.</w:t>
      </w:r>
    </w:p>
    <w:p>
      <w:pPr>
        <w:pStyle w:val="nzHeading5"/>
      </w:pPr>
      <w:bookmarkStart w:id="13626" w:name="_Toc325381477"/>
      <w:bookmarkStart w:id="13627" w:name="_Toc325381780"/>
      <w:r>
        <w:rPr>
          <w:rStyle w:val="CharSectno"/>
        </w:rPr>
        <w:t>42</w:t>
      </w:r>
      <w:r>
        <w:t>.</w:t>
      </w:r>
      <w:r>
        <w:tab/>
        <w:t>Section 6 amended</w:t>
      </w:r>
      <w:bookmarkEnd w:id="13626"/>
      <w:bookmarkEnd w:id="13627"/>
    </w:p>
    <w:p>
      <w:pPr>
        <w:pStyle w:val="nzSubsection"/>
      </w:pPr>
      <w:r>
        <w:tab/>
        <w:t>(1)</w:t>
      </w:r>
      <w:r>
        <w:tab/>
        <w:t xml:space="preserve">In section 6 in the definition of </w:t>
      </w:r>
      <w:r>
        <w:rPr>
          <w:b/>
          <w:bCs/>
          <w:i/>
          <w:iCs/>
        </w:rPr>
        <w:t>owner</w:t>
      </w:r>
      <w:r>
        <w:t xml:space="preserve"> paragraph (b) delete “</w:t>
      </w:r>
      <w:r>
        <w:rPr>
          <w:i/>
        </w:rPr>
        <w:t>Road Traffic Act 1974</w:t>
      </w:r>
      <w:r>
        <w:rPr>
          <w:iCs/>
        </w:rPr>
        <w:t>; and</w:t>
      </w:r>
      <w:r>
        <w:t>” and insert:</w:t>
      </w:r>
    </w:p>
    <w:p>
      <w:pPr>
        <w:pStyle w:val="BlankOpen"/>
      </w:pPr>
    </w:p>
    <w:p>
      <w:pPr>
        <w:pStyle w:val="nzSubsection"/>
      </w:pPr>
      <w:r>
        <w:tab/>
      </w:r>
      <w:r>
        <w:tab/>
      </w:r>
      <w:r>
        <w:rPr>
          <w:i/>
          <w:iCs/>
        </w:rPr>
        <w:t>Road Traffic (Administration) Act 2008</w:t>
      </w:r>
      <w:r>
        <w:t xml:space="preserve"> section 5; and</w:t>
      </w:r>
    </w:p>
    <w:p>
      <w:pPr>
        <w:pStyle w:val="BlankClose"/>
      </w:pPr>
    </w:p>
    <w:p>
      <w:pPr>
        <w:pStyle w:val="nzSubsection"/>
      </w:pPr>
      <w:r>
        <w:tab/>
        <w:t>(2)</w:t>
      </w:r>
      <w:r>
        <w:tab/>
        <w:t xml:space="preserve">In section 6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40615</Words>
  <Characters>196582</Characters>
  <Application>Microsoft Office Word</Application>
  <DocSecurity>0</DocSecurity>
  <Lines>5173</Lines>
  <Paragraphs>2726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234471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00-n0-04 - 00-o0-04</dc:title>
  <dc:subject/>
  <dc:creator/>
  <cp:keywords/>
  <dc:description/>
  <cp:lastModifiedBy>svcMRProcess</cp:lastModifiedBy>
  <cp:revision>2</cp:revision>
  <cp:lastPrinted>2007-10-15T07:21:00Z</cp:lastPrinted>
  <dcterms:created xsi:type="dcterms:W3CDTF">2018-09-17T17:16:00Z</dcterms:created>
  <dcterms:modified xsi:type="dcterms:W3CDTF">2018-09-17T17:16:00Z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20130501</vt:lpwstr>
  </property>
  <property fmtid="{D5CDD505-2E9C-101B-9397-08002B2CF9AE}" pid="4" name="OwlsUID">
    <vt:i4>146629</vt:i4>
  </property>
  <property fmtid="{D5CDD505-2E9C-101B-9397-08002B2CF9AE}" pid="5" name="DocumentType">
    <vt:lpwstr>Act</vt:lpwstr>
  </property>
  <property fmtid="{D5CDD505-2E9C-101B-9397-08002B2CF9AE}" pid="6" name="FromSuffix">
    <vt:lpwstr>00-n0-04</vt:lpwstr>
  </property>
  <property fmtid="{D5CDD505-2E9C-101B-9397-08002B2CF9AE}" pid="7" name="FromAsAtDate">
    <vt:lpwstr>10 Oct 2012</vt:lpwstr>
  </property>
  <property fmtid="{D5CDD505-2E9C-101B-9397-08002B2CF9AE}" pid="8" name="ToSuffix">
    <vt:lpwstr>00-o0-04</vt:lpwstr>
  </property>
  <property fmtid="{D5CDD505-2E9C-101B-9397-08002B2CF9AE}" pid="9" name="ToAsAtDate">
    <vt:lpwstr>01 May 2013</vt:lpwstr>
  </property>
</Properties>
</file>