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09-d0-03</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 w:name="_Toc268265083"/>
      <w:bookmarkStart w:id="2" w:name="_Toc272051491"/>
      <w:bookmarkStart w:id="3" w:name="_Toc305765055"/>
      <w:bookmarkStart w:id="4" w:name="_Toc318378336"/>
      <w:bookmarkStart w:id="5" w:name="_Toc319580558"/>
      <w:bookmarkStart w:id="6" w:name="_Toc319929805"/>
      <w:bookmarkStart w:id="7" w:name="_Toc321820200"/>
      <w:bookmarkStart w:id="8" w:name="_Toc321822475"/>
      <w:bookmarkStart w:id="9" w:name="_Toc323734292"/>
      <w:bookmarkStart w:id="10" w:name="_Toc323817599"/>
      <w:bookmarkStart w:id="11" w:name="_Toc324149633"/>
      <w:bookmarkStart w:id="12" w:name="_Toc324227367"/>
      <w:bookmarkStart w:id="13" w:name="_Toc324227695"/>
      <w:bookmarkStart w:id="14" w:name="_Toc334440944"/>
      <w:bookmarkStart w:id="15" w:name="_Toc334441197"/>
      <w:bookmarkStart w:id="16" w:name="_Toc335119852"/>
      <w:bookmarkStart w:id="17" w:name="_Toc347846766"/>
      <w:bookmarkStart w:id="18" w:name="_Toc3547553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[Heading inserted by No. 19 of 2010 s. 43(3)(a).]</w:t>
      </w:r>
    </w:p>
    <w:p>
      <w:pPr>
        <w:pStyle w:val="Heading5"/>
        <w:spacing w:before="360"/>
        <w:rPr>
          <w:snapToGrid w:val="0"/>
        </w:rPr>
      </w:pPr>
      <w:bookmarkStart w:id="19" w:name="_Toc354755375"/>
      <w:bookmarkStart w:id="20" w:name="_Toc347846767"/>
      <w:r>
        <w:rPr>
          <w:rStyle w:val="CharSectno"/>
        </w:rPr>
        <w:t>1</w:t>
      </w:r>
      <w:r>
        <w:rPr>
          <w:snapToGrid w:val="0"/>
        </w:rPr>
        <w:t>.</w:t>
      </w:r>
      <w:r>
        <w:rPr>
          <w:snapToGrid w:val="0"/>
        </w:rPr>
        <w:tab/>
        <w:t>Short title and commencement</w:t>
      </w:r>
      <w:bookmarkEnd w:id="19"/>
      <w:bookmarkEnd w:id="20"/>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Footnoteheading"/>
      </w:pPr>
      <w:r>
        <w:tab/>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21" w:name="_Toc354755376"/>
      <w:bookmarkStart w:id="22" w:name="_Toc347846768"/>
      <w:r>
        <w:rPr>
          <w:rStyle w:val="CharSectno"/>
        </w:rPr>
        <w:t>5</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 or</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 or</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Department</w:t>
      </w:r>
      <w:r>
        <w:t xml:space="preserve"> means the Public Works Department of the Public Service of the State;</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5</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6</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rPr>
          <w:vertAlign w:val="superscript"/>
        </w:rPr>
        <w:t> 5</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23" w:name="_Toc354755377"/>
      <w:bookmarkStart w:id="24" w:name="_Toc347846769"/>
      <w:r>
        <w:rPr>
          <w:rStyle w:val="CharSectno"/>
        </w:rPr>
        <w:t>6</w:t>
      </w:r>
      <w:r>
        <w:rPr>
          <w:snapToGrid w:val="0"/>
        </w:rPr>
        <w:t>.</w:t>
      </w:r>
      <w:r>
        <w:rPr>
          <w:snapToGrid w:val="0"/>
        </w:rPr>
        <w:tab/>
        <w:t>Application of Act</w:t>
      </w:r>
      <w:bookmarkEnd w:id="23"/>
      <w:bookmarkEnd w:id="24"/>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25" w:name="_Toc189626749"/>
      <w:bookmarkStart w:id="26" w:name="_Toc192653144"/>
      <w:bookmarkStart w:id="27" w:name="_Toc192653428"/>
      <w:bookmarkStart w:id="28" w:name="_Toc192653555"/>
      <w:bookmarkStart w:id="29" w:name="_Toc192910693"/>
      <w:bookmarkStart w:id="30" w:name="_Toc193256693"/>
      <w:bookmarkStart w:id="31" w:name="_Toc195428043"/>
      <w:bookmarkStart w:id="32" w:name="_Toc195428164"/>
      <w:bookmarkStart w:id="33" w:name="_Toc196190960"/>
      <w:bookmarkStart w:id="34" w:name="_Toc202159566"/>
      <w:bookmarkStart w:id="35" w:name="_Toc247962270"/>
      <w:bookmarkStart w:id="36" w:name="_Toc268265087"/>
      <w:bookmarkStart w:id="37" w:name="_Toc272051495"/>
      <w:bookmarkStart w:id="38" w:name="_Toc305765059"/>
      <w:bookmarkStart w:id="39" w:name="_Toc318378340"/>
      <w:bookmarkStart w:id="40" w:name="_Toc319580562"/>
      <w:bookmarkStart w:id="41" w:name="_Toc319929809"/>
      <w:bookmarkStart w:id="42" w:name="_Toc321820204"/>
      <w:bookmarkStart w:id="43" w:name="_Toc321822479"/>
      <w:bookmarkStart w:id="44" w:name="_Toc323734296"/>
      <w:bookmarkStart w:id="45" w:name="_Toc323817603"/>
      <w:bookmarkStart w:id="46" w:name="_Toc324149637"/>
      <w:bookmarkStart w:id="47" w:name="_Toc324227371"/>
      <w:bookmarkStart w:id="48" w:name="_Toc324227699"/>
      <w:bookmarkStart w:id="49" w:name="_Toc334440948"/>
      <w:bookmarkStart w:id="50" w:name="_Toc334441201"/>
      <w:bookmarkStart w:id="51" w:name="_Toc335119856"/>
      <w:bookmarkStart w:id="52" w:name="_Toc347846770"/>
      <w:bookmarkStart w:id="53" w:name="_Toc354755378"/>
      <w:r>
        <w:rPr>
          <w:rStyle w:val="CharPartNo"/>
        </w:rPr>
        <w:t>Part II</w:t>
      </w:r>
      <w:r>
        <w:rPr>
          <w:rStyle w:val="CharDivNo"/>
        </w:rPr>
        <w:t> </w:t>
      </w:r>
      <w:r>
        <w:t>—</w:t>
      </w:r>
      <w:r>
        <w:rPr>
          <w:rStyle w:val="CharDivText"/>
        </w:rPr>
        <w:t> </w:t>
      </w:r>
      <w:r>
        <w:rPr>
          <w:rStyle w:val="CharPartText"/>
        </w:rPr>
        <w:t>Country water areas, and water reserves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rPr>
          <w:snapToGrid w:val="0"/>
        </w:rPr>
      </w:pPr>
      <w:r>
        <w:rPr>
          <w:snapToGrid w:val="0"/>
        </w:rPr>
        <w:tab/>
        <w:t>[Heading amended by No. 66 of 1964 s. 4.]</w:t>
      </w:r>
    </w:p>
    <w:p>
      <w:pPr>
        <w:pStyle w:val="Heading5"/>
        <w:rPr>
          <w:snapToGrid w:val="0"/>
        </w:rPr>
      </w:pPr>
      <w:bookmarkStart w:id="54" w:name="_Toc354755379"/>
      <w:bookmarkStart w:id="55" w:name="_Toc347846771"/>
      <w:r>
        <w:rPr>
          <w:rStyle w:val="CharSectno"/>
        </w:rPr>
        <w:t>8</w:t>
      </w:r>
      <w:r>
        <w:rPr>
          <w:snapToGrid w:val="0"/>
        </w:rPr>
        <w:t>.</w:t>
      </w:r>
      <w:r>
        <w:rPr>
          <w:snapToGrid w:val="0"/>
        </w:rPr>
        <w:tab/>
        <w:t>Country water areas, constituting etc.</w:t>
      </w:r>
      <w:bookmarkEnd w:id="54"/>
      <w:bookmarkEnd w:id="55"/>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Footnotesection"/>
      </w:pPr>
      <w:r>
        <w:tab/>
        <w:t>[Section 8 amended by No. 66 of 1964 s. 5; No. 19 of 2010 s. 54(3).]</w:t>
      </w:r>
    </w:p>
    <w:p>
      <w:pPr>
        <w:pStyle w:val="Heading5"/>
        <w:rPr>
          <w:snapToGrid w:val="0"/>
        </w:rPr>
      </w:pPr>
      <w:bookmarkStart w:id="56" w:name="_Toc354755380"/>
      <w:bookmarkStart w:id="57" w:name="_Toc347846772"/>
      <w:r>
        <w:rPr>
          <w:rStyle w:val="CharSectno"/>
        </w:rPr>
        <w:t>9</w:t>
      </w:r>
      <w:r>
        <w:rPr>
          <w:snapToGrid w:val="0"/>
        </w:rPr>
        <w:t>.</w:t>
      </w:r>
      <w:r>
        <w:rPr>
          <w:snapToGrid w:val="0"/>
        </w:rPr>
        <w:tab/>
        <w:t>Catchment areas and water reserves, constituting etc.</w:t>
      </w:r>
      <w:bookmarkEnd w:id="56"/>
      <w:bookmarkEnd w:id="57"/>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58" w:name="_Toc354755381"/>
      <w:bookmarkStart w:id="59" w:name="_Toc347846773"/>
      <w:r>
        <w:rPr>
          <w:rStyle w:val="CharSectno"/>
        </w:rPr>
        <w:t>11</w:t>
      </w:r>
      <w:r>
        <w:rPr>
          <w:snapToGrid w:val="0"/>
        </w:rPr>
        <w:t>.</w:t>
      </w:r>
      <w:r>
        <w:rPr>
          <w:snapToGrid w:val="0"/>
        </w:rPr>
        <w:tab/>
        <w:t>Water in catchment areas and water reserves, Corporation’s powers as to</w:t>
      </w:r>
      <w:bookmarkEnd w:id="58"/>
      <w:bookmarkEnd w:id="59"/>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60" w:name="_Toc354755382"/>
      <w:bookmarkStart w:id="61" w:name="_Toc347846774"/>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60"/>
      <w:bookmarkEnd w:id="61"/>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62" w:name="_Toc189626754"/>
      <w:bookmarkStart w:id="63" w:name="_Toc192653149"/>
      <w:bookmarkStart w:id="64" w:name="_Toc192653433"/>
      <w:bookmarkStart w:id="65" w:name="_Toc192653560"/>
      <w:bookmarkStart w:id="66" w:name="_Toc192910698"/>
      <w:bookmarkStart w:id="67" w:name="_Toc193256698"/>
      <w:bookmarkStart w:id="68" w:name="_Toc195428048"/>
      <w:bookmarkStart w:id="69" w:name="_Toc195428169"/>
      <w:bookmarkStart w:id="70" w:name="_Toc196190965"/>
      <w:bookmarkStart w:id="71" w:name="_Toc202159571"/>
      <w:bookmarkStart w:id="72" w:name="_Toc247962275"/>
      <w:bookmarkStart w:id="73" w:name="_Toc268265092"/>
      <w:bookmarkStart w:id="74" w:name="_Toc272051500"/>
      <w:bookmarkStart w:id="75" w:name="_Toc305765064"/>
      <w:bookmarkStart w:id="76" w:name="_Toc318378345"/>
      <w:bookmarkStart w:id="77" w:name="_Toc319580567"/>
      <w:bookmarkStart w:id="78" w:name="_Toc319929814"/>
      <w:bookmarkStart w:id="79" w:name="_Toc321820209"/>
      <w:bookmarkStart w:id="80" w:name="_Toc321822484"/>
      <w:bookmarkStart w:id="81" w:name="_Toc323734301"/>
      <w:bookmarkStart w:id="82" w:name="_Toc323817608"/>
      <w:bookmarkStart w:id="83" w:name="_Toc324149642"/>
      <w:bookmarkStart w:id="84" w:name="_Toc324227376"/>
      <w:bookmarkStart w:id="85" w:name="_Toc324227704"/>
      <w:bookmarkStart w:id="86" w:name="_Toc334440953"/>
      <w:bookmarkStart w:id="87" w:name="_Toc334441206"/>
      <w:bookmarkStart w:id="88" w:name="_Toc335119861"/>
      <w:bookmarkStart w:id="89" w:name="_Toc347846775"/>
      <w:bookmarkStart w:id="90" w:name="_Toc354755383"/>
      <w:r>
        <w:rPr>
          <w:rStyle w:val="CharPartNo"/>
        </w:rPr>
        <w:t>Part IIA</w:t>
      </w:r>
      <w:r>
        <w:rPr>
          <w:rStyle w:val="CharDivNo"/>
        </w:rPr>
        <w:t> </w:t>
      </w:r>
      <w:r>
        <w:t>—</w:t>
      </w:r>
      <w:r>
        <w:rPr>
          <w:rStyle w:val="CharDivText"/>
        </w:rPr>
        <w:t> </w:t>
      </w:r>
      <w:r>
        <w:rPr>
          <w:rStyle w:val="CharPartText"/>
        </w:rPr>
        <w:t>Control of catchment areas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rPr>
          <w:snapToGrid w:val="0"/>
        </w:rPr>
      </w:pPr>
      <w:r>
        <w:rPr>
          <w:snapToGrid w:val="0"/>
        </w:rPr>
        <w:tab/>
        <w:t>[Heading inserted by No. 81 of 1976 s. 6.]</w:t>
      </w:r>
    </w:p>
    <w:p>
      <w:pPr>
        <w:pStyle w:val="Heading5"/>
        <w:spacing w:before="240"/>
        <w:rPr>
          <w:snapToGrid w:val="0"/>
        </w:rPr>
      </w:pPr>
      <w:bookmarkStart w:id="91" w:name="_Toc354755384"/>
      <w:bookmarkStart w:id="92" w:name="_Toc347846776"/>
      <w:r>
        <w:rPr>
          <w:rStyle w:val="CharSectno"/>
        </w:rPr>
        <w:t>12A</w:t>
      </w:r>
      <w:r>
        <w:rPr>
          <w:snapToGrid w:val="0"/>
        </w:rPr>
        <w:t>.</w:t>
      </w:r>
      <w:r>
        <w:rPr>
          <w:snapToGrid w:val="0"/>
        </w:rPr>
        <w:tab/>
        <w:t>Controlled land, altering extent of; application of this Part</w:t>
      </w:r>
      <w:bookmarkEnd w:id="91"/>
      <w:bookmarkEnd w:id="92"/>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93" w:name="_Toc354755385"/>
      <w:bookmarkStart w:id="94" w:name="_Toc347846777"/>
      <w:r>
        <w:rPr>
          <w:rStyle w:val="CharSectno"/>
        </w:rPr>
        <w:t>12AA</w:t>
      </w:r>
      <w:r>
        <w:rPr>
          <w:snapToGrid w:val="0"/>
        </w:rPr>
        <w:t>.</w:t>
      </w:r>
      <w:r>
        <w:rPr>
          <w:snapToGrid w:val="0"/>
        </w:rPr>
        <w:tab/>
        <w:t>Terms used</w:t>
      </w:r>
      <w:bookmarkEnd w:id="93"/>
      <w:bookmarkEnd w:id="94"/>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2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2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95" w:name="_Toc354755386"/>
      <w:bookmarkStart w:id="96" w:name="_Toc347846778"/>
      <w:r>
        <w:rPr>
          <w:rStyle w:val="CharSectno"/>
        </w:rPr>
        <w:t>12B</w:t>
      </w:r>
      <w:r>
        <w:rPr>
          <w:snapToGrid w:val="0"/>
        </w:rPr>
        <w:t>.</w:t>
      </w:r>
      <w:r>
        <w:rPr>
          <w:snapToGrid w:val="0"/>
        </w:rPr>
        <w:tab/>
        <w:t>Clearing controlled land, offence</w:t>
      </w:r>
      <w:bookmarkEnd w:id="95"/>
      <w:bookmarkEnd w:id="9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20"/>
        <w:rPr>
          <w:snapToGrid w:val="0"/>
        </w:rPr>
      </w:pPr>
      <w:r>
        <w:rPr>
          <w:snapToGrid w:val="0"/>
        </w:rPr>
        <w:tab/>
        <w:t>(a)</w:t>
      </w:r>
      <w:r>
        <w:rPr>
          <w:snapToGrid w:val="0"/>
        </w:rPr>
        <w:tab/>
        <w:t>that either —</w:t>
      </w:r>
    </w:p>
    <w:p>
      <w:pPr>
        <w:pStyle w:val="Indenti"/>
        <w:spacing w:before="12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spacing w:before="12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97" w:name="_Toc354755387"/>
      <w:bookmarkStart w:id="98" w:name="_Toc347846779"/>
      <w:r>
        <w:rPr>
          <w:rStyle w:val="CharSectno"/>
        </w:rPr>
        <w:t>12BA</w:t>
      </w:r>
      <w:r>
        <w:rPr>
          <w:snapToGrid w:val="0"/>
        </w:rPr>
        <w:t>.</w:t>
      </w:r>
      <w:r>
        <w:rPr>
          <w:snapToGrid w:val="0"/>
        </w:rPr>
        <w:tab/>
        <w:t>Memorial on land title as to possible liability to s. 12B(2) restoration order</w:t>
      </w:r>
      <w:bookmarkEnd w:id="97"/>
      <w:bookmarkEnd w:id="98"/>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120"/>
        <w:rPr>
          <w:snapToGrid w:val="0"/>
        </w:rPr>
      </w:pPr>
      <w:r>
        <w:rPr>
          <w:snapToGrid w:val="0"/>
        </w:rPr>
        <w:tab/>
        <w:t>(a)</w:t>
      </w:r>
      <w:r>
        <w:rPr>
          <w:snapToGrid w:val="0"/>
        </w:rPr>
        <w:tab/>
        <w:t>the time for commencing a prosecution for such an offence has not elapsed; or</w:t>
      </w:r>
    </w:p>
    <w:p>
      <w:pPr>
        <w:pStyle w:val="Indenta"/>
        <w:keepNext/>
        <w:spacing w:before="12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2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99" w:name="_Toc354755388"/>
      <w:bookmarkStart w:id="100" w:name="_Toc347846780"/>
      <w:r>
        <w:rPr>
          <w:rStyle w:val="CharSectno"/>
        </w:rPr>
        <w:t>12BB</w:t>
      </w:r>
      <w:r>
        <w:rPr>
          <w:snapToGrid w:val="0"/>
        </w:rPr>
        <w:t>.</w:t>
      </w:r>
      <w:r>
        <w:rPr>
          <w:snapToGrid w:val="0"/>
        </w:rPr>
        <w:tab/>
        <w:t>Memorial on land title as to restoration order</w:t>
      </w:r>
      <w:bookmarkEnd w:id="99"/>
      <w:bookmarkEnd w:id="100"/>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101" w:name="_Toc354755389"/>
      <w:bookmarkStart w:id="102" w:name="_Toc347846781"/>
      <w:r>
        <w:rPr>
          <w:rStyle w:val="CharSectno"/>
        </w:rPr>
        <w:t>12BC</w:t>
      </w:r>
      <w:r>
        <w:rPr>
          <w:snapToGrid w:val="0"/>
        </w:rPr>
        <w:t>.</w:t>
      </w:r>
      <w:r>
        <w:rPr>
          <w:snapToGrid w:val="0"/>
        </w:rPr>
        <w:tab/>
        <w:t>Memorial under s. 12BA or 12BB, removal of</w:t>
      </w:r>
      <w:bookmarkEnd w:id="101"/>
      <w:bookmarkEnd w:id="102"/>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103" w:name="_Toc354755390"/>
      <w:bookmarkStart w:id="104" w:name="_Toc347846782"/>
      <w:r>
        <w:rPr>
          <w:rStyle w:val="CharSectno"/>
        </w:rPr>
        <w:t>12BD</w:t>
      </w:r>
      <w:r>
        <w:rPr>
          <w:snapToGrid w:val="0"/>
        </w:rPr>
        <w:t>.</w:t>
      </w:r>
      <w:r>
        <w:rPr>
          <w:snapToGrid w:val="0"/>
        </w:rPr>
        <w:tab/>
        <w:t>Restoration order, Minister’s powers if contravened</w:t>
      </w:r>
      <w:bookmarkEnd w:id="103"/>
      <w:bookmarkEnd w:id="104"/>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105" w:name="_Toc354755391"/>
      <w:bookmarkStart w:id="106" w:name="_Toc347846783"/>
      <w:r>
        <w:rPr>
          <w:rStyle w:val="CharSectno"/>
        </w:rPr>
        <w:t>12BE</w:t>
      </w:r>
      <w:r>
        <w:rPr>
          <w:snapToGrid w:val="0"/>
        </w:rPr>
        <w:t>.</w:t>
      </w:r>
      <w:r>
        <w:rPr>
          <w:snapToGrid w:val="0"/>
        </w:rPr>
        <w:tab/>
        <w:t>Injunctions as to clearing controlled land</w:t>
      </w:r>
      <w:bookmarkEnd w:id="105"/>
      <w:bookmarkEnd w:id="106"/>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107" w:name="_Toc354755392"/>
      <w:bookmarkStart w:id="108" w:name="_Toc347846784"/>
      <w:r>
        <w:rPr>
          <w:rStyle w:val="CharSectno"/>
        </w:rPr>
        <w:t>12C</w:t>
      </w:r>
      <w:r>
        <w:rPr>
          <w:snapToGrid w:val="0"/>
        </w:rPr>
        <w:t>.</w:t>
      </w:r>
      <w:r>
        <w:rPr>
          <w:snapToGrid w:val="0"/>
        </w:rPr>
        <w:tab/>
        <w:t>Exceptions to s. 12B; clearing licences, grant of etc.</w:t>
      </w:r>
      <w:bookmarkEnd w:id="107"/>
      <w:bookmarkEnd w:id="108"/>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ins w:id="109" w:author="svcMRProcess" w:date="2015-10-29T06:40:00Z">
        <w:r>
          <w:rPr>
            <w:i/>
            <w:iCs/>
          </w:rPr>
          <w:t xml:space="preserve">Biosecurity and </w:t>
        </w:r>
      </w:ins>
      <w:r>
        <w:rPr>
          <w:i/>
          <w:iCs/>
        </w:rPr>
        <w:t xml:space="preserve">Agriculture </w:t>
      </w:r>
      <w:del w:id="110" w:author="svcMRProcess" w:date="2015-10-29T06:40:00Z">
        <w:r>
          <w:rPr>
            <w:i/>
            <w:snapToGrid w:val="0"/>
          </w:rPr>
          <w:delText>and Related Resources Protection</w:delText>
        </w:r>
      </w:del>
      <w:ins w:id="111" w:author="svcMRProcess" w:date="2015-10-29T06:40:00Z">
        <w:r>
          <w:rPr>
            <w:i/>
            <w:iCs/>
          </w:rPr>
          <w:t>Management</w:t>
        </w:r>
      </w:ins>
      <w:r>
        <w:rPr>
          <w:i/>
          <w:iCs/>
        </w:rPr>
        <w:t xml:space="preserve"> Act </w:t>
      </w:r>
      <w:del w:id="112" w:author="svcMRProcess" w:date="2015-10-29T06:40:00Z">
        <w:r>
          <w:rPr>
            <w:i/>
            <w:snapToGrid w:val="0"/>
          </w:rPr>
          <w:delText>1976</w:delText>
        </w:r>
      </w:del>
      <w:ins w:id="113" w:author="svcMRProcess" w:date="2015-10-29T06:40:00Z">
        <w:r>
          <w:rPr>
            <w:i/>
            <w:iCs/>
          </w:rPr>
          <w:t>2007</w:t>
        </w:r>
      </w:ins>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w:t>
      </w:r>
      <w:del w:id="114" w:author="svcMRProcess" w:date="2015-10-29T06:40:00Z">
        <w:r>
          <w:delText>62</w:delText>
        </w:r>
      </w:del>
      <w:ins w:id="115" w:author="svcMRProcess" w:date="2015-10-29T06:40:00Z">
        <w:r>
          <w:t>62; No. 24 of 2007 s. 87</w:t>
        </w:r>
      </w:ins>
      <w:r>
        <w:t>; No. 55 of 2004 s. 153; No. 38 of 2007 s. 23.]</w:t>
      </w:r>
    </w:p>
    <w:p>
      <w:pPr>
        <w:pStyle w:val="Heading5"/>
        <w:rPr>
          <w:snapToGrid w:val="0"/>
        </w:rPr>
      </w:pPr>
      <w:bookmarkStart w:id="116" w:name="_Toc354755393"/>
      <w:bookmarkStart w:id="117" w:name="_Toc347846785"/>
      <w:r>
        <w:rPr>
          <w:rStyle w:val="CharSectno"/>
        </w:rPr>
        <w:t>12D</w:t>
      </w:r>
      <w:r>
        <w:rPr>
          <w:snapToGrid w:val="0"/>
        </w:rPr>
        <w:t>.</w:t>
      </w:r>
      <w:r>
        <w:rPr>
          <w:snapToGrid w:val="0"/>
        </w:rPr>
        <w:tab/>
        <w:t>Decisions as to clearing licences, review of by SAT</w:t>
      </w:r>
      <w:bookmarkEnd w:id="116"/>
      <w:bookmarkEnd w:id="117"/>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rPr>
          <w:snapToGrid w:val="0"/>
        </w:rPr>
      </w:pPr>
      <w:bookmarkStart w:id="118" w:name="_Toc354755394"/>
      <w:bookmarkStart w:id="119" w:name="_Toc347846786"/>
      <w:r>
        <w:rPr>
          <w:rStyle w:val="CharSectno"/>
        </w:rPr>
        <w:t>12E</w:t>
      </w:r>
      <w:r>
        <w:rPr>
          <w:snapToGrid w:val="0"/>
        </w:rPr>
        <w:t>.</w:t>
      </w:r>
      <w:r>
        <w:rPr>
          <w:snapToGrid w:val="0"/>
        </w:rPr>
        <w:tab/>
        <w:t>Compensation for injurious affection due to clearing prohibition, claims for etc.; acquisition of affected land etc.</w:t>
      </w:r>
      <w:bookmarkEnd w:id="118"/>
      <w:bookmarkEnd w:id="119"/>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8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8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spacing w:before="18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spacing w:before="120"/>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120" w:name="_Toc354755395"/>
      <w:bookmarkStart w:id="121" w:name="_Toc347846787"/>
      <w:r>
        <w:rPr>
          <w:rStyle w:val="CharSectno"/>
        </w:rPr>
        <w:t>12EA</w:t>
      </w:r>
      <w:r>
        <w:rPr>
          <w:snapToGrid w:val="0"/>
        </w:rPr>
        <w:t>.</w:t>
      </w:r>
      <w:r>
        <w:rPr>
          <w:snapToGrid w:val="0"/>
        </w:rPr>
        <w:tab/>
        <w:t>Memorial on land title as to compensation paid</w:t>
      </w:r>
      <w:bookmarkEnd w:id="120"/>
      <w:bookmarkEnd w:id="121"/>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spacing w:before="260"/>
        <w:rPr>
          <w:snapToGrid w:val="0"/>
        </w:rPr>
      </w:pPr>
      <w:bookmarkStart w:id="122" w:name="_Toc354755396"/>
      <w:bookmarkStart w:id="123" w:name="_Toc347846788"/>
      <w:r>
        <w:rPr>
          <w:rStyle w:val="CharSectno"/>
        </w:rPr>
        <w:t>12EB</w:t>
      </w:r>
      <w:r>
        <w:rPr>
          <w:snapToGrid w:val="0"/>
        </w:rPr>
        <w:t>.</w:t>
      </w:r>
      <w:r>
        <w:rPr>
          <w:snapToGrid w:val="0"/>
        </w:rPr>
        <w:tab/>
        <w:t>Land acquired or transferred under s. 12E etc., dealing with</w:t>
      </w:r>
      <w:bookmarkEnd w:id="122"/>
      <w:bookmarkEnd w:id="123"/>
    </w:p>
    <w:p>
      <w:pPr>
        <w:pStyle w:val="Subsection"/>
        <w:spacing w:before="100"/>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0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0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0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0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spacing w:before="100"/>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spacing w:before="100"/>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124" w:name="_Toc354755397"/>
      <w:bookmarkStart w:id="125" w:name="_Toc347846789"/>
      <w:r>
        <w:rPr>
          <w:rStyle w:val="CharSectno"/>
        </w:rPr>
        <w:t>12EC</w:t>
      </w:r>
      <w:r>
        <w:rPr>
          <w:snapToGrid w:val="0"/>
        </w:rPr>
        <w:t>.</w:t>
      </w:r>
      <w:r>
        <w:rPr>
          <w:snapToGrid w:val="0"/>
        </w:rPr>
        <w:tab/>
        <w:t>Disputes as to injurious affection etc., determining</w:t>
      </w:r>
      <w:bookmarkEnd w:id="124"/>
      <w:bookmarkEnd w:id="125"/>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spacing w:before="180"/>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spacing w:before="260"/>
        <w:rPr>
          <w:snapToGrid w:val="0"/>
        </w:rPr>
      </w:pPr>
      <w:bookmarkStart w:id="126" w:name="_Toc354755398"/>
      <w:bookmarkStart w:id="127" w:name="_Toc347846790"/>
      <w:r>
        <w:rPr>
          <w:rStyle w:val="CharSectno"/>
        </w:rPr>
        <w:t>12ED</w:t>
      </w:r>
      <w:r>
        <w:rPr>
          <w:snapToGrid w:val="0"/>
        </w:rPr>
        <w:t>.</w:t>
      </w:r>
      <w:r>
        <w:rPr>
          <w:snapToGrid w:val="0"/>
        </w:rPr>
        <w:tab/>
        <w:t>Entering land, powers as to</w:t>
      </w:r>
      <w:bookmarkEnd w:id="126"/>
      <w:bookmarkEnd w:id="127"/>
    </w:p>
    <w:p>
      <w:pPr>
        <w:pStyle w:val="Subsection"/>
        <w:spacing w:before="18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18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spacing w:before="180"/>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spacing w:before="180"/>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spacing w:before="260"/>
        <w:rPr>
          <w:snapToGrid w:val="0"/>
        </w:rPr>
      </w:pPr>
      <w:bookmarkStart w:id="128" w:name="_Toc354755399"/>
      <w:bookmarkStart w:id="129" w:name="_Toc347846791"/>
      <w:r>
        <w:rPr>
          <w:rStyle w:val="CharSectno"/>
        </w:rPr>
        <w:t>12EE</w:t>
      </w:r>
      <w:r>
        <w:rPr>
          <w:snapToGrid w:val="0"/>
        </w:rPr>
        <w:t>.</w:t>
      </w:r>
      <w:r>
        <w:rPr>
          <w:snapToGrid w:val="0"/>
        </w:rPr>
        <w:tab/>
        <w:t>Evidentiary provisions</w:t>
      </w:r>
      <w:bookmarkEnd w:id="128"/>
      <w:bookmarkEnd w:id="129"/>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130" w:name="_Toc354755400"/>
      <w:bookmarkStart w:id="131" w:name="_Toc347846792"/>
      <w:r>
        <w:rPr>
          <w:rStyle w:val="CharSectno"/>
        </w:rPr>
        <w:t>12F</w:t>
      </w:r>
      <w:r>
        <w:rPr>
          <w:snapToGrid w:val="0"/>
        </w:rPr>
        <w:t>.</w:t>
      </w:r>
      <w:r>
        <w:rPr>
          <w:snapToGrid w:val="0"/>
        </w:rPr>
        <w:tab/>
        <w:t>Regulations for this Part</w:t>
      </w:r>
      <w:bookmarkEnd w:id="130"/>
      <w:bookmarkEnd w:id="131"/>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132" w:name="_Toc354755401"/>
      <w:bookmarkStart w:id="133" w:name="_Toc347846793"/>
      <w:r>
        <w:rPr>
          <w:rStyle w:val="CharSectno"/>
        </w:rPr>
        <w:t>12G</w:t>
      </w:r>
      <w:r>
        <w:rPr>
          <w:snapToGrid w:val="0"/>
        </w:rPr>
        <w:t>.</w:t>
      </w:r>
      <w:r>
        <w:rPr>
          <w:snapToGrid w:val="0"/>
        </w:rPr>
        <w:tab/>
        <w:t>Validation</w:t>
      </w:r>
      <w:bookmarkEnd w:id="132"/>
      <w:bookmarkEnd w:id="133"/>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134" w:name="_Toc189626773"/>
      <w:bookmarkStart w:id="135" w:name="_Toc192653168"/>
      <w:bookmarkStart w:id="136" w:name="_Toc192653452"/>
      <w:bookmarkStart w:id="137" w:name="_Toc192653579"/>
      <w:bookmarkStart w:id="138" w:name="_Toc192910717"/>
      <w:bookmarkStart w:id="139" w:name="_Toc193256717"/>
      <w:bookmarkStart w:id="140" w:name="_Toc195428067"/>
      <w:bookmarkStart w:id="141" w:name="_Toc195428188"/>
      <w:bookmarkStart w:id="142" w:name="_Toc196190984"/>
      <w:bookmarkStart w:id="143" w:name="_Toc202159590"/>
      <w:bookmarkStart w:id="144" w:name="_Toc247962294"/>
      <w:bookmarkStart w:id="145" w:name="_Toc268265111"/>
      <w:bookmarkStart w:id="146" w:name="_Toc272051519"/>
      <w:bookmarkStart w:id="147" w:name="_Toc305765083"/>
      <w:bookmarkStart w:id="148" w:name="_Toc318378364"/>
      <w:bookmarkStart w:id="149" w:name="_Toc319580586"/>
      <w:bookmarkStart w:id="150" w:name="_Toc319929833"/>
      <w:bookmarkStart w:id="151" w:name="_Toc321820228"/>
      <w:bookmarkStart w:id="152" w:name="_Toc321822503"/>
      <w:bookmarkStart w:id="153" w:name="_Toc323734320"/>
      <w:bookmarkStart w:id="154" w:name="_Toc323817627"/>
      <w:bookmarkStart w:id="155" w:name="_Toc324149661"/>
      <w:bookmarkStart w:id="156" w:name="_Toc324227395"/>
      <w:bookmarkStart w:id="157" w:name="_Toc324227723"/>
      <w:bookmarkStart w:id="158" w:name="_Toc334440972"/>
      <w:bookmarkStart w:id="159" w:name="_Toc334441225"/>
      <w:bookmarkStart w:id="160" w:name="_Toc335119880"/>
      <w:bookmarkStart w:id="161" w:name="_Toc347846794"/>
      <w:bookmarkStart w:id="162" w:name="_Toc354755402"/>
      <w:r>
        <w:rPr>
          <w:rStyle w:val="CharPartNo"/>
        </w:rPr>
        <w:t>Part IV</w:t>
      </w:r>
      <w:r>
        <w:rPr>
          <w:rStyle w:val="CharDivNo"/>
        </w:rPr>
        <w:t> </w:t>
      </w:r>
      <w:r>
        <w:t>—</w:t>
      </w:r>
      <w:r>
        <w:rPr>
          <w:rStyle w:val="CharDivText"/>
        </w:rPr>
        <w:t> </w:t>
      </w:r>
      <w:r>
        <w:rPr>
          <w:rStyle w:val="CharPartText"/>
        </w:rPr>
        <w:t>Construction and maintenance of water works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rPr>
          <w:snapToGrid w:val="0"/>
        </w:rPr>
      </w:pPr>
      <w:r>
        <w:rPr>
          <w:snapToGrid w:val="0"/>
        </w:rPr>
        <w:tab/>
        <w:t>[Heading amended by No. 75 of 1980 s. 9.]</w:t>
      </w:r>
    </w:p>
    <w:p>
      <w:pPr>
        <w:pStyle w:val="Heading5"/>
        <w:rPr>
          <w:snapToGrid w:val="0"/>
        </w:rPr>
      </w:pPr>
      <w:bookmarkStart w:id="163" w:name="_Toc354755403"/>
      <w:bookmarkStart w:id="164" w:name="_Toc347846795"/>
      <w:r>
        <w:rPr>
          <w:rStyle w:val="CharSectno"/>
        </w:rPr>
        <w:t>14</w:t>
      </w:r>
      <w:r>
        <w:rPr>
          <w:snapToGrid w:val="0"/>
        </w:rPr>
        <w:t>.</w:t>
      </w:r>
      <w:r>
        <w:rPr>
          <w:snapToGrid w:val="0"/>
        </w:rPr>
        <w:tab/>
        <w:t>Corporation may construct water works</w:t>
      </w:r>
      <w:bookmarkEnd w:id="163"/>
      <w:bookmarkEnd w:id="164"/>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165" w:name="_Toc354755404"/>
      <w:bookmarkStart w:id="166" w:name="_Toc347846796"/>
      <w:r>
        <w:rPr>
          <w:rStyle w:val="CharSectno"/>
        </w:rPr>
        <w:t>19</w:t>
      </w:r>
      <w:r>
        <w:rPr>
          <w:snapToGrid w:val="0"/>
        </w:rPr>
        <w:t>.</w:t>
      </w:r>
      <w:r>
        <w:rPr>
          <w:snapToGrid w:val="0"/>
        </w:rPr>
        <w:tab/>
        <w:t>Local governments not liable for maintenance cost of certain water works</w:t>
      </w:r>
      <w:bookmarkEnd w:id="165"/>
      <w:bookmarkEnd w:id="166"/>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67" w:name="_Toc189626776"/>
      <w:bookmarkStart w:id="168" w:name="_Toc192653171"/>
      <w:bookmarkStart w:id="169" w:name="_Toc192653455"/>
      <w:bookmarkStart w:id="170" w:name="_Toc192653582"/>
      <w:bookmarkStart w:id="171" w:name="_Toc192910720"/>
      <w:bookmarkStart w:id="172" w:name="_Toc193256720"/>
      <w:bookmarkStart w:id="173" w:name="_Toc195428070"/>
      <w:bookmarkStart w:id="174" w:name="_Toc195428191"/>
      <w:bookmarkStart w:id="175" w:name="_Toc196190987"/>
      <w:bookmarkStart w:id="176" w:name="_Toc202159593"/>
      <w:bookmarkStart w:id="177" w:name="_Toc247962297"/>
      <w:bookmarkStart w:id="178" w:name="_Toc268265114"/>
      <w:bookmarkStart w:id="179" w:name="_Toc272051522"/>
      <w:bookmarkStart w:id="180" w:name="_Toc305765086"/>
      <w:bookmarkStart w:id="181" w:name="_Toc318378367"/>
      <w:bookmarkStart w:id="182" w:name="_Toc319580589"/>
      <w:bookmarkStart w:id="183" w:name="_Toc319929836"/>
      <w:bookmarkStart w:id="184" w:name="_Toc321820231"/>
      <w:bookmarkStart w:id="185" w:name="_Toc321822506"/>
      <w:bookmarkStart w:id="186" w:name="_Toc323734323"/>
      <w:bookmarkStart w:id="187" w:name="_Toc323817630"/>
      <w:bookmarkStart w:id="188" w:name="_Toc324149664"/>
      <w:bookmarkStart w:id="189" w:name="_Toc324227398"/>
      <w:bookmarkStart w:id="190" w:name="_Toc324227726"/>
      <w:bookmarkStart w:id="191" w:name="_Toc334440975"/>
      <w:bookmarkStart w:id="192" w:name="_Toc334441228"/>
      <w:bookmarkStart w:id="193" w:name="_Toc335119883"/>
      <w:bookmarkStart w:id="194" w:name="_Toc347846797"/>
      <w:bookmarkStart w:id="195" w:name="_Toc354755405"/>
      <w:r>
        <w:rPr>
          <w:rStyle w:val="CharPartNo"/>
        </w:rPr>
        <w:t>Part V</w:t>
      </w:r>
      <w:r>
        <w:t> — </w:t>
      </w:r>
      <w:r>
        <w:rPr>
          <w:rStyle w:val="CharPartText"/>
        </w:rPr>
        <w:t>Water supply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189626777"/>
      <w:bookmarkStart w:id="197" w:name="_Toc192653172"/>
      <w:bookmarkStart w:id="198" w:name="_Toc192653456"/>
      <w:bookmarkStart w:id="199" w:name="_Toc192653583"/>
      <w:bookmarkStart w:id="200" w:name="_Toc192910721"/>
      <w:bookmarkStart w:id="201" w:name="_Toc193256721"/>
      <w:bookmarkStart w:id="202" w:name="_Toc195428071"/>
      <w:bookmarkStart w:id="203" w:name="_Toc195428192"/>
      <w:bookmarkStart w:id="204" w:name="_Toc196190988"/>
      <w:bookmarkStart w:id="205" w:name="_Toc202159594"/>
      <w:bookmarkStart w:id="206" w:name="_Toc247962298"/>
      <w:bookmarkStart w:id="207" w:name="_Toc268265115"/>
      <w:bookmarkStart w:id="208" w:name="_Toc272051523"/>
      <w:bookmarkStart w:id="209" w:name="_Toc305765087"/>
      <w:bookmarkStart w:id="210" w:name="_Toc318378368"/>
      <w:bookmarkStart w:id="211" w:name="_Toc319580590"/>
      <w:bookmarkStart w:id="212" w:name="_Toc319929837"/>
      <w:bookmarkStart w:id="213" w:name="_Toc321820232"/>
      <w:bookmarkStart w:id="214" w:name="_Toc321822507"/>
      <w:bookmarkStart w:id="215" w:name="_Toc323734324"/>
      <w:bookmarkStart w:id="216" w:name="_Toc323817631"/>
      <w:bookmarkStart w:id="217" w:name="_Toc324149665"/>
      <w:bookmarkStart w:id="218" w:name="_Toc324227399"/>
      <w:bookmarkStart w:id="219" w:name="_Toc324227727"/>
      <w:bookmarkStart w:id="220" w:name="_Toc334440976"/>
      <w:bookmarkStart w:id="221" w:name="_Toc334441229"/>
      <w:bookmarkStart w:id="222" w:name="_Toc335119884"/>
      <w:bookmarkStart w:id="223" w:name="_Toc347846798"/>
      <w:bookmarkStart w:id="224" w:name="_Toc354755406"/>
      <w:r>
        <w:rPr>
          <w:rStyle w:val="CharDivNo"/>
        </w:rPr>
        <w:t>Division 1</w:t>
      </w:r>
      <w:r>
        <w:rPr>
          <w:snapToGrid w:val="0"/>
        </w:rPr>
        <w:t> — </w:t>
      </w:r>
      <w:r>
        <w:rPr>
          <w:rStyle w:val="CharDivText"/>
        </w:rPr>
        <w:t>Supply and distribution of water</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225" w:name="_Toc354755407"/>
      <w:bookmarkStart w:id="226" w:name="_Toc347846799"/>
      <w:r>
        <w:rPr>
          <w:rStyle w:val="CharSectno"/>
        </w:rPr>
        <w:t>28</w:t>
      </w:r>
      <w:r>
        <w:rPr>
          <w:snapToGrid w:val="0"/>
        </w:rPr>
        <w:t>.</w:t>
      </w:r>
      <w:r>
        <w:rPr>
          <w:snapToGrid w:val="0"/>
        </w:rPr>
        <w:tab/>
        <w:t>Who is entitled to water supply by Corporation</w:t>
      </w:r>
      <w:bookmarkEnd w:id="225"/>
      <w:bookmarkEnd w:id="226"/>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27" w:name="_Toc354755408"/>
      <w:bookmarkStart w:id="228" w:name="_Toc347846800"/>
      <w:r>
        <w:rPr>
          <w:rStyle w:val="CharSectno"/>
        </w:rPr>
        <w:t>29</w:t>
      </w:r>
      <w:r>
        <w:rPr>
          <w:snapToGrid w:val="0"/>
        </w:rPr>
        <w:t>.</w:t>
      </w:r>
      <w:r>
        <w:rPr>
          <w:snapToGrid w:val="0"/>
        </w:rPr>
        <w:tab/>
        <w:t>Request for water supply by Corporation</w:t>
      </w:r>
      <w:bookmarkEnd w:id="227"/>
      <w:bookmarkEnd w:id="228"/>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29" w:name="_Toc354755409"/>
      <w:bookmarkStart w:id="230" w:name="_Toc347846801"/>
      <w:r>
        <w:rPr>
          <w:rStyle w:val="CharSectno"/>
        </w:rPr>
        <w:t>30</w:t>
      </w:r>
      <w:r>
        <w:rPr>
          <w:snapToGrid w:val="0"/>
        </w:rPr>
        <w:t>.</w:t>
      </w:r>
      <w:r>
        <w:rPr>
          <w:snapToGrid w:val="0"/>
        </w:rPr>
        <w:tab/>
        <w:t>Request for water supply to land for which water supply charges not paid</w:t>
      </w:r>
      <w:bookmarkEnd w:id="229"/>
      <w:bookmarkEnd w:id="230"/>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31" w:name="_Toc354755410"/>
      <w:bookmarkStart w:id="232" w:name="_Toc347846802"/>
      <w:r>
        <w:rPr>
          <w:rStyle w:val="CharSectno"/>
        </w:rPr>
        <w:t>31</w:t>
      </w:r>
      <w:r>
        <w:rPr>
          <w:snapToGrid w:val="0"/>
        </w:rPr>
        <w:t>.</w:t>
      </w:r>
      <w:r>
        <w:rPr>
          <w:snapToGrid w:val="0"/>
        </w:rPr>
        <w:tab/>
        <w:t>Water meters, installation and use of</w:t>
      </w:r>
      <w:bookmarkEnd w:id="231"/>
      <w:bookmarkEnd w:id="232"/>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33" w:name="_Toc354755411"/>
      <w:bookmarkStart w:id="234" w:name="_Toc347846803"/>
      <w:r>
        <w:rPr>
          <w:rStyle w:val="CharSectno"/>
        </w:rPr>
        <w:t>32</w:t>
      </w:r>
      <w:r>
        <w:rPr>
          <w:snapToGrid w:val="0"/>
        </w:rPr>
        <w:t>.</w:t>
      </w:r>
      <w:r>
        <w:rPr>
          <w:snapToGrid w:val="0"/>
        </w:rPr>
        <w:tab/>
        <w:t>Water meters, evidence and testing of</w:t>
      </w:r>
      <w:bookmarkEnd w:id="233"/>
      <w:bookmarkEnd w:id="234"/>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spacing w:before="120"/>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spacing w:before="60"/>
        <w:rPr>
          <w:snapToGrid w:val="0"/>
        </w:rPr>
      </w:pPr>
      <w:r>
        <w:rPr>
          <w:snapToGrid w:val="0"/>
        </w:rPr>
        <w:tab/>
        <w:t>(a)</w:t>
      </w:r>
      <w:r>
        <w:rPr>
          <w:snapToGrid w:val="0"/>
        </w:rPr>
        <w:tab/>
        <w:t>the amount of the prescribed meter testing fee; or</w:t>
      </w:r>
    </w:p>
    <w:p>
      <w:pPr>
        <w:pStyle w:val="Indenta"/>
        <w:keepNext/>
        <w:spacing w:before="60"/>
        <w:rPr>
          <w:snapToGrid w:val="0"/>
        </w:rPr>
      </w:pPr>
      <w:r>
        <w:rPr>
          <w:snapToGrid w:val="0"/>
        </w:rPr>
        <w:tab/>
        <w:t>(b)</w:t>
      </w:r>
      <w:r>
        <w:rPr>
          <w:snapToGrid w:val="0"/>
        </w:rPr>
        <w:tab/>
        <w:t>such greater amount as in the opinion of the Corporation approximates the actual cost of testing the meter,</w:t>
      </w:r>
    </w:p>
    <w:p>
      <w:pPr>
        <w:pStyle w:val="Subsection"/>
        <w:spacing w:before="120"/>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spacing w:before="60"/>
        <w:rPr>
          <w:snapToGrid w:val="0"/>
        </w:rPr>
      </w:pPr>
      <w:r>
        <w:rPr>
          <w:snapToGrid w:val="0"/>
        </w:rPr>
        <w:tab/>
        <w:t>(a)</w:t>
      </w:r>
      <w:r>
        <w:rPr>
          <w:snapToGrid w:val="0"/>
        </w:rPr>
        <w:tab/>
        <w:t>on being tested or otherwise, the meter is found not to register within the limits of error prescribed; or</w:t>
      </w:r>
    </w:p>
    <w:p>
      <w:pPr>
        <w:pStyle w:val="Indenta"/>
        <w:spacing w:before="60"/>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spacing w:before="60"/>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35" w:name="_Toc354755412"/>
      <w:bookmarkStart w:id="236" w:name="_Toc347846804"/>
      <w:r>
        <w:rPr>
          <w:rStyle w:val="CharSectno"/>
        </w:rPr>
        <w:t>33</w:t>
      </w:r>
      <w:r>
        <w:rPr>
          <w:snapToGrid w:val="0"/>
        </w:rPr>
        <w:t>.</w:t>
      </w:r>
      <w:r>
        <w:rPr>
          <w:snapToGrid w:val="0"/>
        </w:rPr>
        <w:tab/>
        <w:t>Water supply, when may be discontinued</w:t>
      </w:r>
      <w:bookmarkEnd w:id="235"/>
      <w:bookmarkEnd w:id="236"/>
      <w:r>
        <w:rPr>
          <w:snapToGrid w:val="0"/>
        </w:rPr>
        <w:t xml:space="preserve"> </w:t>
      </w:r>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spacing w:before="60"/>
        <w:rPr>
          <w:snapToGrid w:val="0"/>
        </w:rPr>
      </w:pPr>
      <w:r>
        <w:rPr>
          <w:snapToGrid w:val="0"/>
        </w:rPr>
        <w:tab/>
        <w:t>(a)</w:t>
      </w:r>
      <w:r>
        <w:rPr>
          <w:snapToGrid w:val="0"/>
        </w:rPr>
        <w:tab/>
        <w:t>require the payment of —</w:t>
      </w:r>
    </w:p>
    <w:p>
      <w:pPr>
        <w:pStyle w:val="Indenti"/>
        <w:spacing w:before="60"/>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spacing w:before="60"/>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spacing w:before="60"/>
        <w:rPr>
          <w:snapToGrid w:val="0"/>
        </w:rPr>
      </w:pPr>
      <w:r>
        <w:rPr>
          <w:snapToGrid w:val="0"/>
        </w:rPr>
        <w:tab/>
      </w:r>
      <w:r>
        <w:rPr>
          <w:snapToGrid w:val="0"/>
        </w:rPr>
        <w:tab/>
        <w:t>as the Corporation may in each case specify; or</w:t>
      </w:r>
    </w:p>
    <w:p>
      <w:pPr>
        <w:pStyle w:val="Indenta"/>
        <w:spacing w:before="60"/>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237" w:name="_Toc354755413"/>
      <w:bookmarkStart w:id="238" w:name="_Toc347846805"/>
      <w:r>
        <w:rPr>
          <w:rStyle w:val="CharSectno"/>
        </w:rPr>
        <w:t>35</w:t>
      </w:r>
      <w:r>
        <w:rPr>
          <w:snapToGrid w:val="0"/>
        </w:rPr>
        <w:t>.</w:t>
      </w:r>
      <w:r>
        <w:rPr>
          <w:snapToGrid w:val="0"/>
        </w:rPr>
        <w:tab/>
        <w:t>Water supply to persons outside country water area</w:t>
      </w:r>
      <w:bookmarkEnd w:id="237"/>
      <w:bookmarkEnd w:id="238"/>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the Corporation thinks fit; or</w:t>
      </w:r>
    </w:p>
    <w:p>
      <w:pPr>
        <w:pStyle w:val="Indenta"/>
        <w:spacing w:before="60"/>
        <w:rPr>
          <w:snapToGrid w:val="0"/>
        </w:rPr>
      </w:pPr>
      <w:r>
        <w:rPr>
          <w:snapToGrid w:val="0"/>
        </w:rPr>
        <w:tab/>
        <w:t>(b)</w:t>
      </w:r>
      <w:r>
        <w:rPr>
          <w:snapToGrid w:val="0"/>
        </w:rPr>
        <w:tab/>
        <w:t>refuse that request.</w:t>
      </w:r>
    </w:p>
    <w:p>
      <w:pPr>
        <w:pStyle w:val="Subsection"/>
        <w:spacing w:before="100"/>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239" w:name="_Toc354755414"/>
      <w:bookmarkStart w:id="240" w:name="_Toc347846806"/>
      <w:r>
        <w:rPr>
          <w:rStyle w:val="CharSectno"/>
        </w:rPr>
        <w:t>36</w:t>
      </w:r>
      <w:r>
        <w:rPr>
          <w:snapToGrid w:val="0"/>
        </w:rPr>
        <w:t>.</w:t>
      </w:r>
      <w:r>
        <w:rPr>
          <w:snapToGrid w:val="0"/>
        </w:rPr>
        <w:tab/>
        <w:t>Application of s. 37 to fire districts and local government districts</w:t>
      </w:r>
      <w:bookmarkEnd w:id="239"/>
      <w:bookmarkEnd w:id="240"/>
    </w:p>
    <w:p>
      <w:pPr>
        <w:pStyle w:val="Subsection"/>
        <w:spacing w:before="100"/>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241" w:name="_Toc354755415"/>
      <w:bookmarkStart w:id="242" w:name="_Toc347846807"/>
      <w:r>
        <w:rPr>
          <w:rStyle w:val="CharSectno"/>
        </w:rPr>
        <w:t>37</w:t>
      </w:r>
      <w:r>
        <w:rPr>
          <w:snapToGrid w:val="0"/>
        </w:rPr>
        <w:t>.</w:t>
      </w:r>
      <w:r>
        <w:rPr>
          <w:snapToGrid w:val="0"/>
        </w:rPr>
        <w:tab/>
        <w:t>Fire hydrants, installation etc. of</w:t>
      </w:r>
      <w:bookmarkEnd w:id="241"/>
      <w:bookmarkEnd w:id="242"/>
    </w:p>
    <w:p>
      <w:pPr>
        <w:pStyle w:val="Subsection"/>
        <w:spacing w:before="100"/>
        <w:rPr>
          <w:snapToGrid w:val="0"/>
        </w:rPr>
      </w:pPr>
      <w:r>
        <w:rPr>
          <w:snapToGrid w:val="0"/>
        </w:rPr>
        <w:tab/>
        <w:t>(1)</w:t>
      </w:r>
      <w:r>
        <w:rPr>
          <w:snapToGrid w:val="0"/>
        </w:rPr>
        <w:tab/>
        <w:t>In this section, unless the context requires otherwise —</w:t>
      </w:r>
    </w:p>
    <w:p>
      <w:pPr>
        <w:pStyle w:val="Defstart"/>
      </w:pPr>
      <w:r>
        <w:tab/>
      </w:r>
      <w:r>
        <w:rPr>
          <w:rStyle w:val="CharDefText"/>
        </w:rPr>
        <w:t>FES Commissioner</w:t>
      </w:r>
      <w:r>
        <w:t xml:space="preserve"> has the meaning given in the </w:t>
      </w:r>
      <w:r>
        <w:rPr>
          <w:i/>
          <w:iCs/>
        </w:rPr>
        <w:t>Fire and Emergency Services Act 1998</w:t>
      </w:r>
      <w:r>
        <w:t xml:space="preserve"> section 3;</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may request the Corporation to install or abolish a fire hydrant at such location in a fire district as the </w:t>
      </w:r>
      <w:smartTag w:uri="urn:schemas-microsoft-com:office:smarttags" w:element="place">
        <w:r>
          <w:t>FES</w:t>
        </w:r>
      </w:smartTag>
      <w:r>
        <w:t xml:space="preserve"> Commissioner</w:t>
      </w:r>
      <w:r>
        <w:rPr>
          <w:snapToGrid w:val="0"/>
        </w:rPr>
        <w:t xml:space="preserve">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 xml:space="preserve">The Corporation on installing, abolishing, or keeping a fire hydrant in effective order, may render to the </w:t>
      </w:r>
      <w:smartTag w:uri="urn:schemas-microsoft-com:office:smarttags" w:element="place">
        <w:r>
          <w:t>FES</w:t>
        </w:r>
      </w:smartTag>
      <w:r>
        <w:t xml:space="preserve"> Commissioner</w:t>
      </w:r>
      <w:r>
        <w:rPr>
          <w:snapToGrid w:val="0"/>
        </w:rPr>
        <w:t>,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 xml:space="preserve">payment of the amount shown in a statement of account rendered pursuant to the provisions of the last 2 preceding sections, it shall be recoverable from the </w:t>
      </w:r>
      <w:r>
        <w:t xml:space="preserve">State or the local government, according to whether the statement is rendered to the FES Commissioner or the local government, </w:t>
      </w:r>
      <w:r>
        <w:rPr>
          <w:snapToGrid w:val="0"/>
        </w:rPr>
        <w:t>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 xml:space="preserve">if the fire hydrant is in a fire district, whether constituted wholly or partly before, on, or after the proclaimed day, vest in the </w:t>
      </w:r>
      <w:r>
        <w:t xml:space="preserve">Minister responsible for the administration of the </w:t>
      </w:r>
      <w:r>
        <w:rPr>
          <w:i/>
        </w:rPr>
        <w:t>Fire and Emergency Services Act 1998</w:t>
      </w:r>
      <w:r>
        <w:t xml:space="preserve"> </w:t>
      </w:r>
      <w:r>
        <w:rPr>
          <w:snapToGrid w:val="0"/>
        </w:rPr>
        <w:t>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 xml:space="preserve">by the </w:t>
      </w:r>
      <w:smartTag w:uri="urn:schemas-microsoft-com:office:smarttags" w:element="place">
        <w:r>
          <w:t>FES</w:t>
        </w:r>
      </w:smartTag>
      <w:r>
        <w:t xml:space="preserve"> Commissioner</w:t>
      </w:r>
      <w:r>
        <w:rPr>
          <w:snapToGrid w:val="0"/>
        </w:rPr>
        <w:t xml:space="preserve">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spacing w:before="100"/>
        <w:rPr>
          <w:snapToGrid w:val="0"/>
        </w:rPr>
      </w:pPr>
      <w:r>
        <w:rPr>
          <w:snapToGrid w:val="0"/>
        </w:rPr>
        <w:tab/>
        <w:t>(14)</w:t>
      </w:r>
      <w:r>
        <w:rPr>
          <w:snapToGrid w:val="0"/>
        </w:rPr>
        <w:tab/>
        <w:t>Subsection (13) does not affect any right conferred by section 61 of the Fire Brigades Act.</w:t>
      </w:r>
    </w:p>
    <w:p>
      <w:pPr>
        <w:pStyle w:val="Subsection"/>
        <w:spacing w:before="100"/>
        <w:rPr>
          <w:snapToGrid w:val="0"/>
        </w:rPr>
      </w:pPr>
      <w:r>
        <w:rPr>
          <w:snapToGrid w:val="0"/>
        </w:rPr>
        <w:tab/>
        <w:t>(15)</w:t>
      </w:r>
      <w:r>
        <w:rPr>
          <w:snapToGrid w:val="0"/>
        </w:rPr>
        <w:tab/>
        <w:t xml:space="preserve">Notwithstanding that the property in a fire hydrant is, under subsection (10), vested in the </w:t>
      </w:r>
      <w:r>
        <w:t>Minister referred to in that subsection</w:t>
      </w:r>
      <w:r>
        <w:rPr>
          <w:snapToGrid w:val="0"/>
        </w:rPr>
        <w:t xml:space="preserve"> or a local government, the Corporation may, in writing, permit a person to take water from a fire hydrant subject to such conditions as the Corporation specifies in the permit but shall, upon request, provide to the </w:t>
      </w:r>
      <w:smartTag w:uri="urn:schemas-microsoft-com:office:smarttags" w:element="place">
        <w:r>
          <w:t>FES</w:t>
        </w:r>
      </w:smartTag>
      <w:r>
        <w:t xml:space="preserve"> Commissioner</w:t>
      </w:r>
      <w:r>
        <w:rPr>
          <w:snapToGrid w:val="0"/>
        </w:rPr>
        <w:t xml:space="preserve"> or the local government, </w:t>
      </w:r>
      <w:r>
        <w:t xml:space="preserve">according to whether the property in the fire hydrant is vested in the Minister referred to in subsection (10) or the local government, </w:t>
      </w:r>
      <w:r>
        <w:rPr>
          <w:snapToGrid w:val="0"/>
        </w:rPr>
        <w:t>particulars of the person to whom, and conditions subject to which, any such permit has been given.</w:t>
      </w:r>
    </w:p>
    <w:p>
      <w:pPr>
        <w:pStyle w:val="Subsection"/>
        <w:spacing w:before="100"/>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 No. 22 of 2012 s. 113</w:t>
      </w:r>
      <w:r>
        <w:rPr>
          <w:vertAlign w:val="superscript"/>
        </w:rPr>
        <w:t> 18</w:t>
      </w:r>
      <w:r>
        <w:t>.]</w:t>
      </w:r>
    </w:p>
    <w:p>
      <w:pPr>
        <w:pStyle w:val="Heading5"/>
        <w:rPr>
          <w:snapToGrid w:val="0"/>
        </w:rPr>
      </w:pPr>
      <w:bookmarkStart w:id="243" w:name="_Toc354755416"/>
      <w:bookmarkStart w:id="244" w:name="_Toc347846808"/>
      <w:r>
        <w:rPr>
          <w:rStyle w:val="CharSectno"/>
        </w:rPr>
        <w:t>38</w:t>
      </w:r>
      <w:r>
        <w:rPr>
          <w:snapToGrid w:val="0"/>
        </w:rPr>
        <w:t>.</w:t>
      </w:r>
      <w:r>
        <w:rPr>
          <w:snapToGrid w:val="0"/>
        </w:rPr>
        <w:tab/>
        <w:t>Corporation may supply water by contract</w:t>
      </w:r>
      <w:bookmarkEnd w:id="243"/>
      <w:bookmarkEnd w:id="244"/>
    </w:p>
    <w:p>
      <w:pPr>
        <w:pStyle w:val="Subsection"/>
        <w:spacing w:before="100"/>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keepNext/>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245" w:name="_Toc354755417"/>
      <w:bookmarkStart w:id="246" w:name="_Toc347846809"/>
      <w:r>
        <w:rPr>
          <w:rStyle w:val="CharSectno"/>
        </w:rPr>
        <w:t>39A</w:t>
      </w:r>
      <w:r>
        <w:rPr>
          <w:snapToGrid w:val="0"/>
        </w:rPr>
        <w:t>.</w:t>
      </w:r>
      <w:r>
        <w:rPr>
          <w:snapToGrid w:val="0"/>
        </w:rPr>
        <w:tab/>
        <w:t>Water works, acquisition of by Corporation</w:t>
      </w:r>
      <w:bookmarkEnd w:id="245"/>
      <w:bookmarkEnd w:id="246"/>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247" w:name="_Toc189626789"/>
      <w:bookmarkStart w:id="248" w:name="_Toc192653184"/>
      <w:bookmarkStart w:id="249" w:name="_Toc192653468"/>
      <w:bookmarkStart w:id="250" w:name="_Toc192653595"/>
      <w:bookmarkStart w:id="251" w:name="_Toc192910733"/>
      <w:bookmarkStart w:id="252" w:name="_Toc193256733"/>
      <w:bookmarkStart w:id="253" w:name="_Toc195428083"/>
      <w:bookmarkStart w:id="254" w:name="_Toc195428204"/>
      <w:bookmarkStart w:id="255" w:name="_Toc196191000"/>
      <w:bookmarkStart w:id="256" w:name="_Toc202159606"/>
      <w:bookmarkStart w:id="257" w:name="_Toc247962310"/>
      <w:bookmarkStart w:id="258" w:name="_Toc268265127"/>
      <w:bookmarkStart w:id="259" w:name="_Toc272051535"/>
      <w:bookmarkStart w:id="260" w:name="_Toc305765099"/>
      <w:bookmarkStart w:id="261" w:name="_Toc318378380"/>
      <w:bookmarkStart w:id="262" w:name="_Toc319580602"/>
      <w:bookmarkStart w:id="263" w:name="_Toc319929849"/>
      <w:bookmarkStart w:id="264" w:name="_Toc321820244"/>
      <w:bookmarkStart w:id="265" w:name="_Toc321822519"/>
      <w:bookmarkStart w:id="266" w:name="_Toc323734336"/>
      <w:bookmarkStart w:id="267" w:name="_Toc323817643"/>
      <w:bookmarkStart w:id="268" w:name="_Toc324149677"/>
      <w:bookmarkStart w:id="269" w:name="_Toc324227411"/>
      <w:bookmarkStart w:id="270" w:name="_Toc324227739"/>
      <w:bookmarkStart w:id="271" w:name="_Toc334440988"/>
      <w:bookmarkStart w:id="272" w:name="_Toc334441241"/>
      <w:bookmarkStart w:id="273" w:name="_Toc335119896"/>
      <w:bookmarkStart w:id="274" w:name="_Toc347846810"/>
      <w:bookmarkStart w:id="275" w:name="_Toc354755418"/>
      <w:r>
        <w:rPr>
          <w:rStyle w:val="CharDivNo"/>
        </w:rPr>
        <w:t>Division 2</w:t>
      </w:r>
      <w:r>
        <w:rPr>
          <w:snapToGrid w:val="0"/>
        </w:rPr>
        <w:t> — </w:t>
      </w:r>
      <w:r>
        <w:rPr>
          <w:rStyle w:val="CharDivText"/>
        </w:rPr>
        <w:t>Protection of works and prevention of waste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354755419"/>
      <w:bookmarkStart w:id="277" w:name="_Toc347846811"/>
      <w:r>
        <w:rPr>
          <w:rStyle w:val="CharSectno"/>
        </w:rPr>
        <w:t>40</w:t>
      </w:r>
      <w:r>
        <w:rPr>
          <w:snapToGrid w:val="0"/>
        </w:rPr>
        <w:t>.</w:t>
      </w:r>
      <w:r>
        <w:rPr>
          <w:snapToGrid w:val="0"/>
        </w:rPr>
        <w:tab/>
        <w:t>Land owners to maintain pipes etc. to prevent waste</w:t>
      </w:r>
      <w:bookmarkEnd w:id="276"/>
      <w:bookmarkEnd w:id="277"/>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278" w:name="_Toc354755420"/>
      <w:bookmarkStart w:id="279" w:name="_Toc347846812"/>
      <w:r>
        <w:rPr>
          <w:rStyle w:val="CharSectno"/>
        </w:rPr>
        <w:t>42</w:t>
      </w:r>
      <w:r>
        <w:rPr>
          <w:snapToGrid w:val="0"/>
        </w:rPr>
        <w:t>.</w:t>
      </w:r>
      <w:r>
        <w:rPr>
          <w:snapToGrid w:val="0"/>
        </w:rPr>
        <w:tab/>
        <w:t>Entry to land to ascertain consumption etc., powers as to</w:t>
      </w:r>
      <w:bookmarkEnd w:id="278"/>
      <w:bookmarkEnd w:id="279"/>
    </w:p>
    <w:p>
      <w:pPr>
        <w:pStyle w:val="Subsection"/>
        <w:spacing w:before="150"/>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spacing w:before="60"/>
        <w:rPr>
          <w:snapToGrid w:val="0"/>
        </w:rPr>
      </w:pPr>
      <w:r>
        <w:rPr>
          <w:snapToGrid w:val="0"/>
        </w:rPr>
        <w:tab/>
        <w:t>(a)</w:t>
      </w:r>
      <w:r>
        <w:rPr>
          <w:snapToGrid w:val="0"/>
        </w:rPr>
        <w:tab/>
        <w:t>what quantity of water has been consumed there; and</w:t>
      </w:r>
    </w:p>
    <w:p>
      <w:pPr>
        <w:pStyle w:val="Indenta"/>
        <w:spacing w:before="60"/>
        <w:rPr>
          <w:snapToGrid w:val="0"/>
        </w:rPr>
      </w:pPr>
      <w:r>
        <w:rPr>
          <w:snapToGrid w:val="0"/>
        </w:rPr>
        <w:tab/>
        <w:t>(b)</w:t>
      </w:r>
      <w:r>
        <w:rPr>
          <w:snapToGrid w:val="0"/>
        </w:rPr>
        <w:tab/>
        <w:t>whether there has been or is any waste, misuse, fouling or contamination of the water; and</w:t>
      </w:r>
    </w:p>
    <w:p>
      <w:pPr>
        <w:pStyle w:val="Indenta"/>
        <w:spacing w:before="60"/>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spacing w:before="60"/>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spacing w:before="60"/>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spacing w:before="80"/>
        <w:ind w:left="890" w:hanging="890"/>
      </w:pPr>
      <w:r>
        <w:tab/>
        <w:t>[Section 42 amended by No. 25 of 1985 s. 104; No. 24 of 1987 s. 74; No. 73 of 1995 s. 63.]</w:t>
      </w:r>
    </w:p>
    <w:p>
      <w:pPr>
        <w:pStyle w:val="Heading5"/>
        <w:spacing w:before="180"/>
        <w:rPr>
          <w:snapToGrid w:val="0"/>
        </w:rPr>
      </w:pPr>
      <w:bookmarkStart w:id="280" w:name="_Toc354755421"/>
      <w:bookmarkStart w:id="281" w:name="_Toc347846813"/>
      <w:r>
        <w:rPr>
          <w:rStyle w:val="CharSectno"/>
        </w:rPr>
        <w:t>43</w:t>
      </w:r>
      <w:r>
        <w:rPr>
          <w:snapToGrid w:val="0"/>
        </w:rPr>
        <w:t>.</w:t>
      </w:r>
      <w:r>
        <w:rPr>
          <w:snapToGrid w:val="0"/>
        </w:rPr>
        <w:tab/>
        <w:t>Pipes etc. of Corporation, protection of</w:t>
      </w:r>
      <w:bookmarkEnd w:id="280"/>
      <w:bookmarkEnd w:id="281"/>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282" w:name="_Toc354755422"/>
      <w:bookmarkStart w:id="283" w:name="_Toc347846814"/>
      <w:r>
        <w:rPr>
          <w:rStyle w:val="CharSectno"/>
        </w:rPr>
        <w:t>43A</w:t>
      </w:r>
      <w:r>
        <w:rPr>
          <w:snapToGrid w:val="0"/>
        </w:rPr>
        <w:t>.</w:t>
      </w:r>
      <w:r>
        <w:rPr>
          <w:snapToGrid w:val="0"/>
        </w:rPr>
        <w:tab/>
        <w:t>Construction etc. of building, Corporation to be notified of</w:t>
      </w:r>
      <w:bookmarkEnd w:id="282"/>
      <w:bookmarkEnd w:id="283"/>
    </w:p>
    <w:p>
      <w:pPr>
        <w:pStyle w:val="Subsection"/>
        <w:spacing w:before="180"/>
        <w:rPr>
          <w:snapToGrid w:val="0"/>
        </w:rPr>
      </w:pPr>
      <w:r>
        <w:rPr>
          <w:snapToGrid w:val="0"/>
        </w:rPr>
        <w:tab/>
        <w:t>(1)</w:t>
      </w:r>
      <w:r>
        <w:rPr>
          <w:snapToGrid w:val="0"/>
        </w:rPr>
        <w:tab/>
        <w:t>Subject to subsection (7), this section applies to land in a country water area other than land which is farm land.</w:t>
      </w:r>
    </w:p>
    <w:p>
      <w:pPr>
        <w:pStyle w:val="Subsection"/>
        <w:spacing w:before="180"/>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spacing w:before="180"/>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spacing w:before="180"/>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spacing w:before="180"/>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spacing w:before="180"/>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spacing w:before="260"/>
        <w:rPr>
          <w:snapToGrid w:val="0"/>
        </w:rPr>
      </w:pPr>
      <w:bookmarkStart w:id="284" w:name="_Toc354755423"/>
      <w:bookmarkStart w:id="285" w:name="_Toc347846815"/>
      <w:r>
        <w:rPr>
          <w:rStyle w:val="CharSectno"/>
        </w:rPr>
        <w:t>43B</w:t>
      </w:r>
      <w:r>
        <w:rPr>
          <w:snapToGrid w:val="0"/>
        </w:rPr>
        <w:t>.</w:t>
      </w:r>
      <w:r>
        <w:rPr>
          <w:snapToGrid w:val="0"/>
        </w:rPr>
        <w:tab/>
        <w:t>Construction over water mains etc., Corporation’s consent needed for and demolition of etc.</w:t>
      </w:r>
      <w:bookmarkEnd w:id="284"/>
      <w:bookmarkEnd w:id="285"/>
    </w:p>
    <w:p>
      <w:pPr>
        <w:pStyle w:val="Subsection"/>
        <w:spacing w:before="180"/>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286" w:name="_Toc354755424"/>
      <w:bookmarkStart w:id="287" w:name="_Toc347846816"/>
      <w:r>
        <w:rPr>
          <w:rStyle w:val="CharSectno"/>
        </w:rPr>
        <w:t>44</w:t>
      </w:r>
      <w:r>
        <w:rPr>
          <w:snapToGrid w:val="0"/>
        </w:rPr>
        <w:t>.</w:t>
      </w:r>
      <w:r>
        <w:rPr>
          <w:snapToGrid w:val="0"/>
        </w:rPr>
        <w:tab/>
        <w:t>Entry to land to install etc. fittings, Corporation’s powers as to</w:t>
      </w:r>
      <w:bookmarkEnd w:id="286"/>
      <w:bookmarkEnd w:id="287"/>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288" w:name="_Toc354755425"/>
      <w:bookmarkStart w:id="289" w:name="_Toc347846817"/>
      <w:r>
        <w:rPr>
          <w:rStyle w:val="CharSectno"/>
        </w:rPr>
        <w:t>45</w:t>
      </w:r>
      <w:r>
        <w:rPr>
          <w:snapToGrid w:val="0"/>
        </w:rPr>
        <w:t>.</w:t>
      </w:r>
      <w:r>
        <w:rPr>
          <w:snapToGrid w:val="0"/>
        </w:rPr>
        <w:tab/>
        <w:t>Offences as to fittings, pipes etc. and water</w:t>
      </w:r>
      <w:bookmarkEnd w:id="288"/>
      <w:bookmarkEnd w:id="28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spacing w:before="100"/>
        <w:ind w:left="890" w:hanging="890"/>
      </w:pPr>
      <w:r>
        <w:tab/>
        <w:t>[Section 45 amended by No. 41 of 1984 s. 18; No. 25 of 1985 s. 104 and 114; No. 110 of 1985 s. 45; No. 73 of 1995 s. 54 and 63; No. 32 of 1997 s. 4; No. 38 of 2007 s. 15 and 23.]</w:t>
      </w:r>
    </w:p>
    <w:p>
      <w:pPr>
        <w:pStyle w:val="Heading5"/>
        <w:rPr>
          <w:snapToGrid w:val="0"/>
        </w:rPr>
      </w:pPr>
      <w:bookmarkStart w:id="290" w:name="_Toc354755426"/>
      <w:bookmarkStart w:id="291" w:name="_Toc347846818"/>
      <w:r>
        <w:rPr>
          <w:rStyle w:val="CharSectno"/>
        </w:rPr>
        <w:t>46</w:t>
      </w:r>
      <w:r>
        <w:rPr>
          <w:snapToGrid w:val="0"/>
        </w:rPr>
        <w:t>.</w:t>
      </w:r>
      <w:r>
        <w:rPr>
          <w:snapToGrid w:val="0"/>
        </w:rPr>
        <w:tab/>
        <w:t>Fraudulently taking water</w:t>
      </w:r>
      <w:bookmarkEnd w:id="290"/>
      <w:bookmarkEnd w:id="291"/>
    </w:p>
    <w:p>
      <w:pPr>
        <w:pStyle w:val="Subsection"/>
        <w:spacing w:before="150"/>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spacing w:before="60"/>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spacing w:before="100"/>
        <w:ind w:left="890" w:hanging="890"/>
      </w:pPr>
      <w:r>
        <w:tab/>
        <w:t>[Section 46 amended by No. 25 of 1985 s. 104; No. 110 of 1985 s. 46; No. 73 of 1995 s. 63; No. 32 of 1997 s. 5; No. 59 of 2004 s. 141.]</w:t>
      </w:r>
    </w:p>
    <w:p>
      <w:pPr>
        <w:pStyle w:val="Heading5"/>
      </w:pPr>
      <w:bookmarkStart w:id="292" w:name="_Toc354755427"/>
      <w:bookmarkStart w:id="293" w:name="_Toc347846819"/>
      <w:r>
        <w:rPr>
          <w:rStyle w:val="CharSectno"/>
        </w:rPr>
        <w:t>46A</w:t>
      </w:r>
      <w:r>
        <w:t>.</w:t>
      </w:r>
      <w:r>
        <w:tab/>
        <w:t>Evidentiary provisions</w:t>
      </w:r>
      <w:bookmarkEnd w:id="292"/>
      <w:bookmarkEnd w:id="293"/>
    </w:p>
    <w:p>
      <w:pPr>
        <w:pStyle w:val="Subsection"/>
        <w:spacing w:before="150"/>
      </w:pPr>
      <w:r>
        <w:tab/>
      </w:r>
      <w:r>
        <w:tab/>
        <w:t>In proceedings for an offence against section 45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294" w:name="_Toc189626799"/>
      <w:bookmarkStart w:id="295" w:name="_Toc192653194"/>
      <w:bookmarkStart w:id="296" w:name="_Toc192653478"/>
      <w:bookmarkStart w:id="297" w:name="_Toc192653605"/>
      <w:bookmarkStart w:id="298" w:name="_Toc192910743"/>
      <w:bookmarkStart w:id="299" w:name="_Toc193256743"/>
      <w:bookmarkStart w:id="300" w:name="_Toc195428093"/>
      <w:bookmarkStart w:id="301" w:name="_Toc195428214"/>
      <w:bookmarkStart w:id="302" w:name="_Toc196191010"/>
      <w:bookmarkStart w:id="303" w:name="_Toc202159616"/>
      <w:bookmarkStart w:id="304" w:name="_Toc247962320"/>
      <w:bookmarkStart w:id="305" w:name="_Toc268265137"/>
      <w:bookmarkStart w:id="306" w:name="_Toc272051545"/>
      <w:bookmarkStart w:id="307" w:name="_Toc305765109"/>
      <w:bookmarkStart w:id="308" w:name="_Toc318378390"/>
      <w:bookmarkStart w:id="309" w:name="_Toc319580612"/>
      <w:bookmarkStart w:id="310" w:name="_Toc319929859"/>
      <w:bookmarkStart w:id="311" w:name="_Toc321820254"/>
      <w:bookmarkStart w:id="312" w:name="_Toc321822529"/>
      <w:bookmarkStart w:id="313" w:name="_Toc323734346"/>
      <w:bookmarkStart w:id="314" w:name="_Toc323817653"/>
      <w:bookmarkStart w:id="315" w:name="_Toc324149687"/>
      <w:bookmarkStart w:id="316" w:name="_Toc324227421"/>
      <w:bookmarkStart w:id="317" w:name="_Toc324227749"/>
      <w:bookmarkStart w:id="318" w:name="_Toc334440998"/>
      <w:bookmarkStart w:id="319" w:name="_Toc334441251"/>
      <w:bookmarkStart w:id="320" w:name="_Toc335119906"/>
      <w:bookmarkStart w:id="321" w:name="_Toc347846820"/>
      <w:bookmarkStart w:id="322" w:name="_Toc354755428"/>
      <w:r>
        <w:rPr>
          <w:rStyle w:val="CharPartNo"/>
        </w:rPr>
        <w:t>Part VI</w:t>
      </w:r>
      <w:r>
        <w:t> — </w:t>
      </w:r>
      <w:r>
        <w:rPr>
          <w:rStyle w:val="CharPartText"/>
        </w:rPr>
        <w:t>Water rates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pPr>
      <w:bookmarkStart w:id="323" w:name="_Toc189626800"/>
      <w:bookmarkStart w:id="324" w:name="_Toc192653195"/>
      <w:bookmarkStart w:id="325" w:name="_Toc192653479"/>
      <w:bookmarkStart w:id="326" w:name="_Toc192653606"/>
      <w:bookmarkStart w:id="327" w:name="_Toc192910744"/>
      <w:bookmarkStart w:id="328" w:name="_Toc193256744"/>
      <w:bookmarkStart w:id="329" w:name="_Toc195428094"/>
      <w:bookmarkStart w:id="330" w:name="_Toc195428215"/>
      <w:bookmarkStart w:id="331" w:name="_Toc196191011"/>
      <w:bookmarkStart w:id="332" w:name="_Toc202159617"/>
      <w:bookmarkStart w:id="333" w:name="_Toc247962321"/>
      <w:bookmarkStart w:id="334" w:name="_Toc268265138"/>
      <w:bookmarkStart w:id="335" w:name="_Toc272051546"/>
      <w:bookmarkStart w:id="336" w:name="_Toc305765110"/>
      <w:bookmarkStart w:id="337" w:name="_Toc318378391"/>
      <w:bookmarkStart w:id="338" w:name="_Toc319580613"/>
      <w:bookmarkStart w:id="339" w:name="_Toc319929860"/>
      <w:bookmarkStart w:id="340" w:name="_Toc321820255"/>
      <w:bookmarkStart w:id="341" w:name="_Toc321822530"/>
      <w:bookmarkStart w:id="342" w:name="_Toc323734347"/>
      <w:bookmarkStart w:id="343" w:name="_Toc323817654"/>
      <w:bookmarkStart w:id="344" w:name="_Toc324149688"/>
      <w:bookmarkStart w:id="345" w:name="_Toc324227422"/>
      <w:bookmarkStart w:id="346" w:name="_Toc324227750"/>
      <w:bookmarkStart w:id="347" w:name="_Toc334440999"/>
      <w:bookmarkStart w:id="348" w:name="_Toc334441252"/>
      <w:bookmarkStart w:id="349" w:name="_Toc335119907"/>
      <w:bookmarkStart w:id="350" w:name="_Toc347846821"/>
      <w:bookmarkStart w:id="351" w:name="_Toc354755429"/>
      <w:r>
        <w:rPr>
          <w:rStyle w:val="CharDivNo"/>
        </w:rPr>
        <w:t>Division 1</w:t>
      </w:r>
      <w:r>
        <w:rPr>
          <w:snapToGrid w:val="0"/>
        </w:rPr>
        <w:t> — </w:t>
      </w:r>
      <w:r>
        <w:rPr>
          <w:rStyle w:val="CharDivText"/>
        </w:rPr>
        <w:t>Mining leases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352" w:name="_Toc354755430"/>
      <w:bookmarkStart w:id="353" w:name="_Toc347846822"/>
      <w:r>
        <w:rPr>
          <w:rStyle w:val="CharSectno"/>
        </w:rPr>
        <w:t>49</w:t>
      </w:r>
      <w:r>
        <w:rPr>
          <w:snapToGrid w:val="0"/>
        </w:rPr>
        <w:t>.</w:t>
      </w:r>
      <w:r>
        <w:rPr>
          <w:snapToGrid w:val="0"/>
        </w:rPr>
        <w:tab/>
        <w:t>Occupiers of mining leases, liability of for water charges</w:t>
      </w:r>
      <w:bookmarkEnd w:id="352"/>
      <w:bookmarkEnd w:id="353"/>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354" w:name="_Toc189626802"/>
      <w:bookmarkStart w:id="355" w:name="_Toc192653197"/>
      <w:bookmarkStart w:id="356" w:name="_Toc192653481"/>
      <w:bookmarkStart w:id="357" w:name="_Toc192653608"/>
      <w:bookmarkStart w:id="358" w:name="_Toc192910746"/>
      <w:bookmarkStart w:id="359" w:name="_Toc193256746"/>
      <w:bookmarkStart w:id="360" w:name="_Toc195428096"/>
      <w:bookmarkStart w:id="361" w:name="_Toc195428217"/>
      <w:bookmarkStart w:id="362" w:name="_Toc196191013"/>
      <w:bookmarkStart w:id="363" w:name="_Toc202159619"/>
      <w:bookmarkStart w:id="364" w:name="_Toc247962323"/>
      <w:bookmarkStart w:id="365" w:name="_Toc268265140"/>
      <w:bookmarkStart w:id="366" w:name="_Toc272051548"/>
      <w:bookmarkStart w:id="367" w:name="_Toc305765112"/>
      <w:bookmarkStart w:id="368" w:name="_Toc318378393"/>
      <w:bookmarkStart w:id="369" w:name="_Toc319580615"/>
      <w:bookmarkStart w:id="370" w:name="_Toc319929862"/>
      <w:bookmarkStart w:id="371" w:name="_Toc321820257"/>
      <w:bookmarkStart w:id="372" w:name="_Toc321822532"/>
      <w:bookmarkStart w:id="373" w:name="_Toc323734349"/>
      <w:bookmarkStart w:id="374" w:name="_Toc323817656"/>
      <w:bookmarkStart w:id="375" w:name="_Toc324149690"/>
      <w:bookmarkStart w:id="376" w:name="_Toc324227424"/>
      <w:bookmarkStart w:id="377" w:name="_Toc324227752"/>
      <w:bookmarkStart w:id="378" w:name="_Toc334441001"/>
      <w:bookmarkStart w:id="379" w:name="_Toc334441254"/>
      <w:bookmarkStart w:id="380" w:name="_Toc335119909"/>
      <w:bookmarkStart w:id="381" w:name="_Toc347846823"/>
      <w:bookmarkStart w:id="382" w:name="_Toc354755431"/>
      <w:r>
        <w:rPr>
          <w:rStyle w:val="CharDivNo"/>
        </w:rPr>
        <w:t>Division 2</w:t>
      </w:r>
      <w:r>
        <w:rPr>
          <w:snapToGrid w:val="0"/>
        </w:rPr>
        <w:t> — </w:t>
      </w:r>
      <w:r>
        <w:rPr>
          <w:rStyle w:val="CharDivText"/>
        </w:rPr>
        <w:t>Objections and review</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383" w:name="_Toc354755432"/>
      <w:bookmarkStart w:id="384" w:name="_Toc347846824"/>
      <w:r>
        <w:rPr>
          <w:rStyle w:val="CharSectno"/>
        </w:rPr>
        <w:t>58</w:t>
      </w:r>
      <w:r>
        <w:rPr>
          <w:snapToGrid w:val="0"/>
        </w:rPr>
        <w:t>.</w:t>
      </w:r>
      <w:r>
        <w:rPr>
          <w:snapToGrid w:val="0"/>
        </w:rPr>
        <w:tab/>
        <w:t>Objection to entry in Corporation’s records as to land</w:t>
      </w:r>
      <w:bookmarkEnd w:id="383"/>
      <w:bookmarkEnd w:id="384"/>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385" w:name="_Toc354755433"/>
      <w:bookmarkStart w:id="386" w:name="_Toc347846825"/>
      <w:r>
        <w:rPr>
          <w:rStyle w:val="CharSectno"/>
        </w:rPr>
        <w:t>59</w:t>
      </w:r>
      <w:r>
        <w:rPr>
          <w:snapToGrid w:val="0"/>
        </w:rPr>
        <w:t>.</w:t>
      </w:r>
      <w:r>
        <w:rPr>
          <w:snapToGrid w:val="0"/>
        </w:rPr>
        <w:tab/>
        <w:t>Corporation’s decision on objection, review of by SAT</w:t>
      </w:r>
      <w:bookmarkEnd w:id="385"/>
      <w:bookmarkEnd w:id="386"/>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387" w:name="_Toc354755434"/>
      <w:bookmarkStart w:id="388" w:name="_Toc347846826"/>
      <w:r>
        <w:rPr>
          <w:rStyle w:val="CharSectno"/>
        </w:rPr>
        <w:t>60</w:t>
      </w:r>
      <w:r>
        <w:rPr>
          <w:snapToGrid w:val="0"/>
        </w:rPr>
        <w:t>.</w:t>
      </w:r>
      <w:r>
        <w:rPr>
          <w:snapToGrid w:val="0"/>
        </w:rPr>
        <w:tab/>
        <w:t>Corporation’s refusal to extend time for objection or review, review of by SAT</w:t>
      </w:r>
      <w:bookmarkEnd w:id="387"/>
      <w:bookmarkEnd w:id="388"/>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389" w:name="_Toc354755435"/>
      <w:bookmarkStart w:id="390" w:name="_Toc347846827"/>
      <w:r>
        <w:rPr>
          <w:rStyle w:val="CharSectno"/>
        </w:rPr>
        <w:t>60A</w:t>
      </w:r>
      <w:r>
        <w:rPr>
          <w:snapToGrid w:val="0"/>
        </w:rPr>
        <w:t>.</w:t>
      </w:r>
      <w:r>
        <w:rPr>
          <w:snapToGrid w:val="0"/>
        </w:rPr>
        <w:tab/>
        <w:t>On review, SAT may consider additional matters</w:t>
      </w:r>
      <w:bookmarkEnd w:id="389"/>
      <w:bookmarkEnd w:id="390"/>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Lines w:val="0"/>
        <w:spacing w:before="180"/>
        <w:rPr>
          <w:snapToGrid w:val="0"/>
        </w:rPr>
      </w:pPr>
      <w:bookmarkStart w:id="391" w:name="_Toc354755436"/>
      <w:bookmarkStart w:id="392" w:name="_Toc347846828"/>
      <w:r>
        <w:rPr>
          <w:rStyle w:val="CharSectno"/>
        </w:rPr>
        <w:t>60B</w:t>
      </w:r>
      <w:r>
        <w:rPr>
          <w:snapToGrid w:val="0"/>
        </w:rPr>
        <w:t>.</w:t>
      </w:r>
      <w:r>
        <w:rPr>
          <w:snapToGrid w:val="0"/>
        </w:rPr>
        <w:tab/>
        <w:t>SAT’s reasons, publication of etc. in significant cases</w:t>
      </w:r>
      <w:bookmarkEnd w:id="391"/>
      <w:bookmarkEnd w:id="392"/>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u w:val="single"/>
        </w:rPr>
      </w:pPr>
      <w:bookmarkStart w:id="393" w:name="_Toc354755437"/>
      <w:bookmarkStart w:id="394" w:name="_Toc347846829"/>
      <w:r>
        <w:rPr>
          <w:rStyle w:val="CharSectno"/>
        </w:rPr>
        <w:t>61</w:t>
      </w:r>
      <w:r>
        <w:rPr>
          <w:snapToGrid w:val="0"/>
        </w:rPr>
        <w:t>.</w:t>
      </w:r>
      <w:r>
        <w:rPr>
          <w:snapToGrid w:val="0"/>
        </w:rPr>
        <w:tab/>
        <w:t xml:space="preserve">Land valuations, objections to etc. to be under </w:t>
      </w:r>
      <w:r>
        <w:rPr>
          <w:i/>
          <w:snapToGrid w:val="0"/>
        </w:rPr>
        <w:t>Valuation of Land Act 1978</w:t>
      </w:r>
      <w:bookmarkEnd w:id="393"/>
      <w:bookmarkEnd w:id="394"/>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395" w:name="_Toc354755438"/>
      <w:bookmarkStart w:id="396" w:name="_Toc347846830"/>
      <w:r>
        <w:rPr>
          <w:rStyle w:val="CharSectno"/>
        </w:rPr>
        <w:t>62</w:t>
      </w:r>
      <w:r>
        <w:rPr>
          <w:snapToGrid w:val="0"/>
        </w:rPr>
        <w:t>.</w:t>
      </w:r>
      <w:r>
        <w:rPr>
          <w:snapToGrid w:val="0"/>
        </w:rPr>
        <w:tab/>
        <w:t>Objection not to affect liability to pay charges</w:t>
      </w:r>
      <w:bookmarkEnd w:id="395"/>
      <w:bookmarkEnd w:id="396"/>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397" w:name="_Toc354755439"/>
      <w:bookmarkStart w:id="398" w:name="_Toc347846831"/>
      <w:r>
        <w:rPr>
          <w:rStyle w:val="CharSectno"/>
        </w:rPr>
        <w:t>62A</w:t>
      </w:r>
      <w:r>
        <w:rPr>
          <w:snapToGrid w:val="0"/>
        </w:rPr>
        <w:t>.</w:t>
      </w:r>
      <w:r>
        <w:rPr>
          <w:snapToGrid w:val="0"/>
        </w:rPr>
        <w:tab/>
        <w:t>Corporation to amend records etc. if objection allowed etc.</w:t>
      </w:r>
      <w:bookmarkEnd w:id="397"/>
      <w:bookmarkEnd w:id="398"/>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399" w:name="_Toc189626811"/>
      <w:bookmarkStart w:id="400" w:name="_Toc192653206"/>
      <w:bookmarkStart w:id="401" w:name="_Toc192653490"/>
      <w:bookmarkStart w:id="402" w:name="_Toc192653617"/>
      <w:bookmarkStart w:id="403" w:name="_Toc192910755"/>
      <w:bookmarkStart w:id="404" w:name="_Toc193256755"/>
      <w:bookmarkStart w:id="405" w:name="_Toc195428105"/>
      <w:bookmarkStart w:id="406" w:name="_Toc195428226"/>
      <w:bookmarkStart w:id="407" w:name="_Toc196191022"/>
      <w:bookmarkStart w:id="408" w:name="_Toc202159628"/>
      <w:bookmarkStart w:id="409" w:name="_Toc247962332"/>
      <w:bookmarkStart w:id="410" w:name="_Toc268265149"/>
      <w:bookmarkStart w:id="411" w:name="_Toc272051557"/>
      <w:bookmarkStart w:id="412" w:name="_Toc305765121"/>
      <w:bookmarkStart w:id="413" w:name="_Toc318378402"/>
      <w:bookmarkStart w:id="414" w:name="_Toc319580624"/>
      <w:bookmarkStart w:id="415" w:name="_Toc319929871"/>
      <w:bookmarkStart w:id="416" w:name="_Toc321820266"/>
      <w:bookmarkStart w:id="417" w:name="_Toc321822541"/>
      <w:bookmarkStart w:id="418" w:name="_Toc323734358"/>
      <w:bookmarkStart w:id="419" w:name="_Toc323817665"/>
      <w:bookmarkStart w:id="420" w:name="_Toc324149699"/>
      <w:bookmarkStart w:id="421" w:name="_Toc324227433"/>
      <w:bookmarkStart w:id="422" w:name="_Toc324227761"/>
      <w:bookmarkStart w:id="423" w:name="_Toc334441010"/>
      <w:bookmarkStart w:id="424" w:name="_Toc334441263"/>
      <w:bookmarkStart w:id="425" w:name="_Toc335119918"/>
      <w:bookmarkStart w:id="426" w:name="_Toc347846832"/>
      <w:bookmarkStart w:id="427" w:name="_Toc354755440"/>
      <w:r>
        <w:rPr>
          <w:rStyle w:val="CharPartNo"/>
        </w:rPr>
        <w:t>Part VII</w:t>
      </w:r>
      <w:r>
        <w:t> — </w:t>
      </w:r>
      <w:r>
        <w:rPr>
          <w:rStyle w:val="CharPartText"/>
        </w:rPr>
        <w:t>Payment of water supply charges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spacing w:before="100"/>
        <w:rPr>
          <w:snapToGrid w:val="0"/>
        </w:rPr>
      </w:pPr>
      <w:r>
        <w:rPr>
          <w:snapToGrid w:val="0"/>
        </w:rPr>
        <w:tab/>
        <w:t>[Heading inserted by No. 24 of 1987 s. 86.]</w:t>
      </w:r>
    </w:p>
    <w:p>
      <w:pPr>
        <w:pStyle w:val="Heading3"/>
        <w:spacing w:before="280"/>
      </w:pPr>
      <w:bookmarkStart w:id="428" w:name="_Toc189626812"/>
      <w:bookmarkStart w:id="429" w:name="_Toc192653207"/>
      <w:bookmarkStart w:id="430" w:name="_Toc192653491"/>
      <w:bookmarkStart w:id="431" w:name="_Toc192653618"/>
      <w:bookmarkStart w:id="432" w:name="_Toc192910756"/>
      <w:bookmarkStart w:id="433" w:name="_Toc193256756"/>
      <w:bookmarkStart w:id="434" w:name="_Toc195428106"/>
      <w:bookmarkStart w:id="435" w:name="_Toc195428227"/>
      <w:bookmarkStart w:id="436" w:name="_Toc196191023"/>
      <w:bookmarkStart w:id="437" w:name="_Toc202159629"/>
      <w:bookmarkStart w:id="438" w:name="_Toc247962333"/>
      <w:bookmarkStart w:id="439" w:name="_Toc268265150"/>
      <w:bookmarkStart w:id="440" w:name="_Toc272051558"/>
      <w:bookmarkStart w:id="441" w:name="_Toc305765122"/>
      <w:bookmarkStart w:id="442" w:name="_Toc318378403"/>
      <w:bookmarkStart w:id="443" w:name="_Toc319580625"/>
      <w:bookmarkStart w:id="444" w:name="_Toc319929872"/>
      <w:bookmarkStart w:id="445" w:name="_Toc321820267"/>
      <w:bookmarkStart w:id="446" w:name="_Toc321822542"/>
      <w:bookmarkStart w:id="447" w:name="_Toc323734359"/>
      <w:bookmarkStart w:id="448" w:name="_Toc323817666"/>
      <w:bookmarkStart w:id="449" w:name="_Toc324149700"/>
      <w:bookmarkStart w:id="450" w:name="_Toc324227434"/>
      <w:bookmarkStart w:id="451" w:name="_Toc324227762"/>
      <w:bookmarkStart w:id="452" w:name="_Toc334441011"/>
      <w:bookmarkStart w:id="453" w:name="_Toc334441264"/>
      <w:bookmarkStart w:id="454" w:name="_Toc335119919"/>
      <w:bookmarkStart w:id="455" w:name="_Toc347846833"/>
      <w:bookmarkStart w:id="456" w:name="_Toc354755441"/>
      <w:r>
        <w:rPr>
          <w:rStyle w:val="CharDivNo"/>
        </w:rPr>
        <w:t>Division 1</w:t>
      </w:r>
      <w:r>
        <w:rPr>
          <w:snapToGrid w:val="0"/>
        </w:rPr>
        <w:t> — </w:t>
      </w:r>
      <w:r>
        <w:rPr>
          <w:rStyle w:val="CharDivText"/>
        </w:rPr>
        <w:t>General</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Ednotesection"/>
        <w:spacing w:before="240"/>
        <w:ind w:left="890" w:hanging="890"/>
      </w:pPr>
      <w:r>
        <w:t>[</w:t>
      </w:r>
      <w:r>
        <w:rPr>
          <w:b/>
        </w:rPr>
        <w:t>70.</w:t>
      </w:r>
      <w:r>
        <w:rPr>
          <w:b/>
        </w:rPr>
        <w:tab/>
      </w:r>
      <w:r>
        <w:t>Deleted by No. 24 of 1987 s. 87.]</w:t>
      </w:r>
    </w:p>
    <w:p>
      <w:pPr>
        <w:pStyle w:val="Ednotesection"/>
        <w:spacing w:before="240"/>
        <w:ind w:left="890" w:hanging="890"/>
      </w:pPr>
      <w:r>
        <w:t>[</w:t>
      </w:r>
      <w:r>
        <w:rPr>
          <w:b/>
          <w:bCs/>
        </w:rPr>
        <w:t>71.</w:t>
      </w:r>
      <w:r>
        <w:tab/>
        <w:t>Deleted by No. 25 of 2005 s. 7(1).]</w:t>
      </w:r>
    </w:p>
    <w:p>
      <w:pPr>
        <w:pStyle w:val="Ednotesection"/>
        <w:spacing w:before="240"/>
        <w:ind w:left="890" w:hanging="890"/>
      </w:pPr>
      <w:r>
        <w:t>[</w:t>
      </w:r>
      <w:r>
        <w:rPr>
          <w:b/>
        </w:rPr>
        <w:t xml:space="preserve">72, 72A. </w:t>
      </w:r>
      <w:r>
        <w:t>Deleted by No. 24 of 1987 s. 89.]</w:t>
      </w:r>
    </w:p>
    <w:p>
      <w:pPr>
        <w:pStyle w:val="Heading5"/>
        <w:rPr>
          <w:snapToGrid w:val="0"/>
        </w:rPr>
      </w:pPr>
      <w:bookmarkStart w:id="457" w:name="_Toc354755442"/>
      <w:bookmarkStart w:id="458" w:name="_Toc347846834"/>
      <w:r>
        <w:rPr>
          <w:rStyle w:val="CharSectno"/>
        </w:rPr>
        <w:t>73</w:t>
      </w:r>
      <w:r>
        <w:rPr>
          <w:snapToGrid w:val="0"/>
        </w:rPr>
        <w:t>.</w:t>
      </w:r>
      <w:r>
        <w:rPr>
          <w:snapToGrid w:val="0"/>
        </w:rPr>
        <w:tab/>
        <w:t>Unpaid water supply charges, recovery of etc.</w:t>
      </w:r>
      <w:bookmarkEnd w:id="457"/>
      <w:bookmarkEnd w:id="458"/>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spacing w:before="240"/>
        <w:ind w:left="890" w:hanging="890"/>
      </w:pPr>
      <w:r>
        <w:tab/>
        <w:t>[Section 73 amended by No. 25 of 1985 s. 132 and 134; No. 110 of 1985 s. 63; No. 24 of 1987 s. 90; No. 73 of 1995 s. 63; No. 59 of 2004 s. 141.]</w:t>
      </w:r>
    </w:p>
    <w:p>
      <w:pPr>
        <w:pStyle w:val="Heading5"/>
        <w:rPr>
          <w:snapToGrid w:val="0"/>
        </w:rPr>
      </w:pPr>
      <w:bookmarkStart w:id="459" w:name="_Toc354755443"/>
      <w:bookmarkStart w:id="460" w:name="_Toc347846835"/>
      <w:r>
        <w:rPr>
          <w:rStyle w:val="CharSectno"/>
        </w:rPr>
        <w:t>74</w:t>
      </w:r>
      <w:r>
        <w:rPr>
          <w:snapToGrid w:val="0"/>
        </w:rPr>
        <w:t>.</w:t>
      </w:r>
      <w:r>
        <w:rPr>
          <w:snapToGrid w:val="0"/>
        </w:rPr>
        <w:tab/>
        <w:t>Recovery actions, proof of service of demand not necessary</w:t>
      </w:r>
      <w:bookmarkEnd w:id="459"/>
      <w:bookmarkEnd w:id="460"/>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spacing w:before="240"/>
        <w:ind w:left="890" w:hanging="890"/>
      </w:pPr>
      <w:r>
        <w:tab/>
        <w:t>[Section 74 amended by No. 24 of 1987 s. 91.]</w:t>
      </w:r>
    </w:p>
    <w:p>
      <w:pPr>
        <w:pStyle w:val="Heading5"/>
        <w:rPr>
          <w:snapToGrid w:val="0"/>
        </w:rPr>
      </w:pPr>
      <w:bookmarkStart w:id="461" w:name="_Toc354755444"/>
      <w:bookmarkStart w:id="462" w:name="_Toc347846836"/>
      <w:r>
        <w:rPr>
          <w:rStyle w:val="CharSectno"/>
        </w:rPr>
        <w:t>75</w:t>
      </w:r>
      <w:r>
        <w:rPr>
          <w:snapToGrid w:val="0"/>
        </w:rPr>
        <w:t>.</w:t>
      </w:r>
      <w:r>
        <w:rPr>
          <w:snapToGrid w:val="0"/>
        </w:rPr>
        <w:tab/>
        <w:t>Judgment against one liable person does not prevent recovery from another</w:t>
      </w:r>
      <w:bookmarkEnd w:id="461"/>
      <w:bookmarkEnd w:id="462"/>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100"/>
        <w:ind w:left="890" w:hanging="890"/>
      </w:pPr>
      <w:r>
        <w:tab/>
        <w:t>[Section 75 amended by No. 24 of 1987 s. 91.]</w:t>
      </w:r>
    </w:p>
    <w:p>
      <w:pPr>
        <w:pStyle w:val="Heading5"/>
        <w:rPr>
          <w:snapToGrid w:val="0"/>
        </w:rPr>
      </w:pPr>
      <w:bookmarkStart w:id="463" w:name="_Toc354755445"/>
      <w:bookmarkStart w:id="464" w:name="_Toc347846837"/>
      <w:r>
        <w:rPr>
          <w:rStyle w:val="CharSectno"/>
        </w:rPr>
        <w:t>76</w:t>
      </w:r>
      <w:r>
        <w:rPr>
          <w:snapToGrid w:val="0"/>
        </w:rPr>
        <w:t>.</w:t>
      </w:r>
      <w:r>
        <w:rPr>
          <w:snapToGrid w:val="0"/>
        </w:rPr>
        <w:tab/>
        <w:t>Recovery actions, Corporation’s records’ evidentiary status in</w:t>
      </w:r>
      <w:bookmarkEnd w:id="463"/>
      <w:bookmarkEnd w:id="464"/>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160"/>
        <w:ind w:left="890" w:hanging="890"/>
      </w:pPr>
      <w:r>
        <w:tab/>
        <w:t>[Section 76 inserted by No. 24 of 1987 s. 92; amended by No. 73 of 1995 s. 63.]</w:t>
      </w:r>
    </w:p>
    <w:p>
      <w:pPr>
        <w:pStyle w:val="Heading5"/>
        <w:spacing w:before="280"/>
        <w:rPr>
          <w:snapToGrid w:val="0"/>
        </w:rPr>
      </w:pPr>
      <w:bookmarkStart w:id="465" w:name="_Toc354755446"/>
      <w:bookmarkStart w:id="466" w:name="_Toc347846838"/>
      <w:r>
        <w:rPr>
          <w:rStyle w:val="CharSectno"/>
        </w:rPr>
        <w:t>77</w:t>
      </w:r>
      <w:r>
        <w:rPr>
          <w:snapToGrid w:val="0"/>
        </w:rPr>
        <w:t>.</w:t>
      </w:r>
      <w:r>
        <w:rPr>
          <w:snapToGrid w:val="0"/>
        </w:rPr>
        <w:tab/>
        <w:t>Water supply charges, liability for as between owner and occupier</w:t>
      </w:r>
      <w:bookmarkEnd w:id="465"/>
      <w:bookmarkEnd w:id="466"/>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220"/>
      </w:pPr>
      <w:r>
        <w:tab/>
        <w:t>[(2)</w:t>
      </w:r>
      <w:r>
        <w:tab/>
        <w:t>deleted]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20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100"/>
        <w:ind w:left="890" w:hanging="890"/>
      </w:pPr>
      <w:r>
        <w:tab/>
        <w:t>[Section 77 inserted by No. 110 of 1985 s. 65; amended by No. 24 of 1987 s. 93; No. 73 of 1995 s. 63.]</w:t>
      </w:r>
    </w:p>
    <w:p>
      <w:pPr>
        <w:pStyle w:val="Heading5"/>
        <w:spacing w:before="120"/>
        <w:rPr>
          <w:snapToGrid w:val="0"/>
        </w:rPr>
      </w:pPr>
      <w:bookmarkStart w:id="467" w:name="_Toc354755447"/>
      <w:bookmarkStart w:id="468" w:name="_Toc347846839"/>
      <w:r>
        <w:rPr>
          <w:rStyle w:val="CharSectno"/>
        </w:rPr>
        <w:t>78</w:t>
      </w:r>
      <w:r>
        <w:rPr>
          <w:snapToGrid w:val="0"/>
        </w:rPr>
        <w:t>.</w:t>
      </w:r>
      <w:r>
        <w:rPr>
          <w:snapToGrid w:val="0"/>
        </w:rPr>
        <w:tab/>
        <w:t>Apportionment of water supply charges between successive owners or occupiers</w:t>
      </w:r>
      <w:bookmarkEnd w:id="467"/>
      <w:bookmarkEnd w:id="468"/>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469" w:name="_Toc354755448"/>
      <w:bookmarkStart w:id="470" w:name="_Toc347846840"/>
      <w:r>
        <w:rPr>
          <w:rStyle w:val="CharSectno"/>
        </w:rPr>
        <w:t>79</w:t>
      </w:r>
      <w:r>
        <w:rPr>
          <w:snapToGrid w:val="0"/>
        </w:rPr>
        <w:t>.</w:t>
      </w:r>
      <w:r>
        <w:rPr>
          <w:snapToGrid w:val="0"/>
        </w:rPr>
        <w:tab/>
        <w:t>Water supply charges paid by mortgagee to be added to loan amount</w:t>
      </w:r>
      <w:bookmarkEnd w:id="469"/>
      <w:bookmarkEnd w:id="470"/>
    </w:p>
    <w:p>
      <w:pPr>
        <w:pStyle w:val="Subsection"/>
        <w:spacing w:before="10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spacing w:before="120"/>
        <w:ind w:left="890" w:hanging="890"/>
      </w:pPr>
      <w:r>
        <w:t>[</w:t>
      </w:r>
      <w:r>
        <w:rPr>
          <w:b/>
        </w:rPr>
        <w:t>80.</w:t>
      </w:r>
      <w:r>
        <w:rPr>
          <w:b/>
        </w:rPr>
        <w:tab/>
      </w:r>
      <w:r>
        <w:t>Deleted by No. 24 of 1987 s. 96.]</w:t>
      </w:r>
    </w:p>
    <w:p>
      <w:pPr>
        <w:pStyle w:val="Heading5"/>
        <w:spacing w:before="180"/>
        <w:rPr>
          <w:snapToGrid w:val="0"/>
        </w:rPr>
      </w:pPr>
      <w:bookmarkStart w:id="471" w:name="_Toc354755449"/>
      <w:bookmarkStart w:id="472" w:name="_Toc347846841"/>
      <w:r>
        <w:rPr>
          <w:rStyle w:val="CharSectno"/>
        </w:rPr>
        <w:t>81</w:t>
      </w:r>
      <w:r>
        <w:rPr>
          <w:snapToGrid w:val="0"/>
        </w:rPr>
        <w:t>.</w:t>
      </w:r>
      <w:r>
        <w:rPr>
          <w:snapToGrid w:val="0"/>
        </w:rPr>
        <w:tab/>
        <w:t>Water supply charges, how recoverable</w:t>
      </w:r>
      <w:bookmarkEnd w:id="471"/>
      <w:bookmarkEnd w:id="472"/>
    </w:p>
    <w:p>
      <w:pPr>
        <w:pStyle w:val="Subsection"/>
        <w:spacing w:before="100"/>
        <w:rPr>
          <w:snapToGrid w:val="0"/>
        </w:rPr>
      </w:pPr>
      <w:r>
        <w:tab/>
        <w:t>(1)</w:t>
      </w:r>
      <w:r>
        <w:tab/>
        <w:t>The</w:t>
      </w:r>
      <w:r>
        <w:rPr>
          <w:snapToGrid w:val="0"/>
        </w:rPr>
        <w:t xml:space="preserv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Subsection"/>
        <w:spacing w:before="100"/>
      </w:pPr>
      <w:r>
        <w:tab/>
        <w:t>(2)</w:t>
      </w:r>
      <w:r>
        <w:tab/>
        <w:t xml:space="preserve">In </w:t>
      </w:r>
      <w:r>
        <w:rPr>
          <w:snapToGrid w:val="0"/>
        </w:rPr>
        <w:t>accordance</w:t>
      </w:r>
      <w:r>
        <w:t xml:space="preserve"> with the </w:t>
      </w:r>
      <w:r>
        <w:rPr>
          <w:i/>
          <w:iCs/>
        </w:rPr>
        <w:t xml:space="preserve">Personal Property Securities Act 2009 </w:t>
      </w:r>
      <w:r>
        <w:t>(Commonwealth) section 73(2)(a), it is declared that section 73(2) of that Act applies to a charge created under subsection (1).</w:t>
      </w:r>
    </w:p>
    <w:p>
      <w:pPr>
        <w:pStyle w:val="Footnotesection"/>
        <w:keepLines w:val="0"/>
        <w:ind w:left="890" w:hanging="890"/>
      </w:pPr>
      <w:r>
        <w:tab/>
        <w:t>[Section 81 amended by No. 43 of 1979 s. 4(1)(l); No. 25 of 1985 s. 132; No. 24 of 1987 s. 97; No. 6 of 1994 s. 13; No. 14 of 1995 s. 44; No. 73 of 1995 s. 63; No. 59 of 2004 s. 141; No. 25 of 2005 s. 8; No. 8 of 2009 s. 42(4); No. 42 of 2011 s. 116.]</w:t>
      </w:r>
    </w:p>
    <w:p>
      <w:pPr>
        <w:pStyle w:val="Ednotesection"/>
        <w:ind w:left="890" w:hanging="890"/>
      </w:pPr>
      <w:r>
        <w:t>[</w:t>
      </w:r>
      <w:r>
        <w:rPr>
          <w:b/>
          <w:bCs/>
        </w:rPr>
        <w:t>82.</w:t>
      </w:r>
      <w:r>
        <w:tab/>
        <w:t>Deleted by No. 25 of 2005 s. 9(1).]</w:t>
      </w:r>
    </w:p>
    <w:p>
      <w:pPr>
        <w:pStyle w:val="Heading3"/>
      </w:pPr>
      <w:bookmarkStart w:id="473" w:name="_Toc189626822"/>
      <w:bookmarkStart w:id="474" w:name="_Toc192653217"/>
      <w:bookmarkStart w:id="475" w:name="_Toc192653501"/>
      <w:bookmarkStart w:id="476" w:name="_Toc192653628"/>
      <w:bookmarkStart w:id="477" w:name="_Toc192910766"/>
      <w:bookmarkStart w:id="478" w:name="_Toc193256766"/>
      <w:bookmarkStart w:id="479" w:name="_Toc195428116"/>
      <w:bookmarkStart w:id="480" w:name="_Toc195428237"/>
      <w:bookmarkStart w:id="481" w:name="_Toc196191033"/>
      <w:bookmarkStart w:id="482" w:name="_Toc202159639"/>
      <w:bookmarkStart w:id="483" w:name="_Toc247962343"/>
      <w:bookmarkStart w:id="484" w:name="_Toc268265160"/>
      <w:bookmarkStart w:id="485" w:name="_Toc272051568"/>
      <w:bookmarkStart w:id="486" w:name="_Toc305765132"/>
      <w:bookmarkStart w:id="487" w:name="_Toc318378413"/>
      <w:bookmarkStart w:id="488" w:name="_Toc319580635"/>
      <w:bookmarkStart w:id="489" w:name="_Toc319929882"/>
      <w:bookmarkStart w:id="490" w:name="_Toc321820277"/>
      <w:bookmarkStart w:id="491" w:name="_Toc321822552"/>
      <w:bookmarkStart w:id="492" w:name="_Toc323734368"/>
      <w:bookmarkStart w:id="493" w:name="_Toc323817675"/>
      <w:bookmarkStart w:id="494" w:name="_Toc324149709"/>
      <w:bookmarkStart w:id="495" w:name="_Toc324227443"/>
      <w:bookmarkStart w:id="496" w:name="_Toc324227771"/>
      <w:bookmarkStart w:id="497" w:name="_Toc334441020"/>
      <w:bookmarkStart w:id="498" w:name="_Toc334441273"/>
      <w:bookmarkStart w:id="499" w:name="_Toc335119928"/>
      <w:bookmarkStart w:id="500" w:name="_Toc347846842"/>
      <w:bookmarkStart w:id="501" w:name="_Toc354755450"/>
      <w:r>
        <w:rPr>
          <w:rStyle w:val="CharDivNo"/>
        </w:rPr>
        <w:t>Division 2</w:t>
      </w:r>
      <w:r>
        <w:rPr>
          <w:snapToGrid w:val="0"/>
        </w:rPr>
        <w:t> — </w:t>
      </w:r>
      <w:r>
        <w:rPr>
          <w:rStyle w:val="CharDivText"/>
        </w:rPr>
        <w:t>Power to lease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354755451"/>
      <w:bookmarkStart w:id="503" w:name="_Toc347846843"/>
      <w:r>
        <w:rPr>
          <w:rStyle w:val="CharSectno"/>
        </w:rPr>
        <w:t>83</w:t>
      </w:r>
      <w:r>
        <w:t>.</w:t>
      </w:r>
      <w:r>
        <w:tab/>
        <w:t>No notice under s. 85(1) after 3 Jun 2006; expiry of Division</w:t>
      </w:r>
      <w:bookmarkEnd w:id="502"/>
      <w:bookmarkEnd w:id="503"/>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spacing w:before="60"/>
      </w:pPr>
      <w:r>
        <w:tab/>
        <w:t>(a)</w:t>
      </w:r>
      <w:r>
        <w:tab/>
        <w:t>it has been given to every person to whom that provision requires it to be given; and</w:t>
      </w:r>
    </w:p>
    <w:p>
      <w:pPr>
        <w:pStyle w:val="Indenta"/>
        <w:spacing w:before="60"/>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5"/>
        <w:rPr>
          <w:snapToGrid w:val="0"/>
        </w:rPr>
      </w:pPr>
      <w:bookmarkStart w:id="504" w:name="_Toc354755452"/>
      <w:bookmarkStart w:id="505" w:name="_Toc347846844"/>
      <w:r>
        <w:rPr>
          <w:rStyle w:val="CharSectno"/>
        </w:rPr>
        <w:t>84</w:t>
      </w:r>
      <w:r>
        <w:rPr>
          <w:snapToGrid w:val="0"/>
        </w:rPr>
        <w:t>.</w:t>
      </w:r>
      <w:r>
        <w:rPr>
          <w:snapToGrid w:val="0"/>
        </w:rPr>
        <w:tab/>
        <w:t>Land for which there are unpaid water supply charges, Corporation may possess and lease</w:t>
      </w:r>
      <w:bookmarkEnd w:id="504"/>
      <w:bookmarkEnd w:id="505"/>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7</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 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506" w:name="_Toc354755453"/>
      <w:bookmarkStart w:id="507" w:name="_Toc347846845"/>
      <w:r>
        <w:rPr>
          <w:rStyle w:val="CharSectno"/>
        </w:rPr>
        <w:t>85</w:t>
      </w:r>
      <w:r>
        <w:rPr>
          <w:snapToGrid w:val="0"/>
        </w:rPr>
        <w:t>.</w:t>
      </w:r>
      <w:r>
        <w:rPr>
          <w:snapToGrid w:val="0"/>
        </w:rPr>
        <w:tab/>
        <w:t>Procedure for exercising s. 84 powers</w:t>
      </w:r>
      <w:bookmarkEnd w:id="506"/>
      <w:bookmarkEnd w:id="507"/>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8</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508" w:name="_Toc354755454"/>
      <w:bookmarkStart w:id="509" w:name="_Toc347846846"/>
      <w:r>
        <w:rPr>
          <w:rStyle w:val="CharSectno"/>
        </w:rPr>
        <w:t>86</w:t>
      </w:r>
      <w:r>
        <w:rPr>
          <w:snapToGrid w:val="0"/>
        </w:rPr>
        <w:t>.</w:t>
      </w:r>
      <w:r>
        <w:rPr>
          <w:snapToGrid w:val="0"/>
        </w:rPr>
        <w:tab/>
        <w:t>Release of land leased under s. 84 after payment of arrears</w:t>
      </w:r>
      <w:bookmarkEnd w:id="508"/>
      <w:bookmarkEnd w:id="509"/>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510" w:name="_Toc354755455"/>
      <w:bookmarkStart w:id="511" w:name="_Toc347846847"/>
      <w:r>
        <w:rPr>
          <w:rStyle w:val="CharSectno"/>
        </w:rPr>
        <w:t>87</w:t>
      </w:r>
      <w:r>
        <w:rPr>
          <w:snapToGrid w:val="0"/>
        </w:rPr>
        <w:t>.</w:t>
      </w:r>
      <w:r>
        <w:rPr>
          <w:snapToGrid w:val="0"/>
        </w:rPr>
        <w:tab/>
        <w:t>Rent from land leased under s. 84, application of</w:t>
      </w:r>
      <w:bookmarkEnd w:id="510"/>
      <w:bookmarkEnd w:id="511"/>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512" w:name="_Toc354755456"/>
      <w:bookmarkStart w:id="513" w:name="_Toc347846848"/>
      <w:r>
        <w:rPr>
          <w:rStyle w:val="CharSectno"/>
        </w:rPr>
        <w:t>88</w:t>
      </w:r>
      <w:r>
        <w:rPr>
          <w:snapToGrid w:val="0"/>
        </w:rPr>
        <w:t>.</w:t>
      </w:r>
      <w:r>
        <w:rPr>
          <w:snapToGrid w:val="0"/>
        </w:rPr>
        <w:tab/>
        <w:t>Land taken under s. 84 vests in Corporation after 25 years</w:t>
      </w:r>
      <w:bookmarkEnd w:id="512"/>
      <w:bookmarkEnd w:id="513"/>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514" w:name="_Toc189626828"/>
      <w:bookmarkStart w:id="515" w:name="_Toc192653223"/>
      <w:bookmarkStart w:id="516" w:name="_Toc192653507"/>
      <w:bookmarkStart w:id="517" w:name="_Toc192653634"/>
      <w:bookmarkStart w:id="518" w:name="_Toc192910772"/>
      <w:bookmarkStart w:id="519" w:name="_Toc193256772"/>
      <w:bookmarkStart w:id="520" w:name="_Toc195428122"/>
      <w:bookmarkStart w:id="521" w:name="_Toc195428243"/>
      <w:bookmarkStart w:id="522" w:name="_Toc196191039"/>
      <w:bookmarkStart w:id="523" w:name="_Toc202159645"/>
      <w:bookmarkStart w:id="524" w:name="_Toc247962349"/>
      <w:bookmarkStart w:id="525" w:name="_Toc268265166"/>
      <w:bookmarkStart w:id="526" w:name="_Toc272051574"/>
      <w:bookmarkStart w:id="527" w:name="_Toc305765138"/>
      <w:bookmarkStart w:id="528" w:name="_Toc318378419"/>
      <w:bookmarkStart w:id="529" w:name="_Toc319580641"/>
      <w:bookmarkStart w:id="530" w:name="_Toc319929888"/>
      <w:bookmarkStart w:id="531" w:name="_Toc321820283"/>
      <w:bookmarkStart w:id="532" w:name="_Toc321822558"/>
      <w:bookmarkStart w:id="533" w:name="_Toc323734375"/>
      <w:bookmarkStart w:id="534" w:name="_Toc323817682"/>
      <w:bookmarkStart w:id="535" w:name="_Toc324149716"/>
      <w:bookmarkStart w:id="536" w:name="_Toc324227450"/>
      <w:bookmarkStart w:id="537" w:name="_Toc324227778"/>
      <w:bookmarkStart w:id="538" w:name="_Toc334441027"/>
      <w:bookmarkStart w:id="539" w:name="_Toc334441280"/>
      <w:bookmarkStart w:id="540" w:name="_Toc335119935"/>
      <w:bookmarkStart w:id="541" w:name="_Toc347846849"/>
      <w:bookmarkStart w:id="542" w:name="_Toc354755457"/>
      <w:r>
        <w:rPr>
          <w:rStyle w:val="CharDivNo"/>
        </w:rPr>
        <w:t>Division 3</w:t>
      </w:r>
      <w:r>
        <w:rPr>
          <w:snapToGrid w:val="0"/>
        </w:rPr>
        <w:t> — </w:t>
      </w:r>
      <w:r>
        <w:rPr>
          <w:rStyle w:val="CharDivText"/>
        </w:rPr>
        <w:t>Power of sale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354755458"/>
      <w:bookmarkStart w:id="544" w:name="_Toc347846850"/>
      <w:r>
        <w:rPr>
          <w:rStyle w:val="CharSectno"/>
        </w:rPr>
        <w:t>88A</w:t>
      </w:r>
      <w:r>
        <w:t>.</w:t>
      </w:r>
      <w:r>
        <w:tab/>
        <w:t>No notice under s. 90 after 3 Jun 2006; expiry of Division</w:t>
      </w:r>
      <w:bookmarkEnd w:id="543"/>
      <w:bookmarkEnd w:id="544"/>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r>
        <w:rPr>
          <w:iCs/>
          <w:vertAlign w:val="superscript"/>
        </w:rPr>
        <w:t> 1</w:t>
      </w:r>
      <w:r>
        <w:t>.</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keepNext/>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545" w:name="_Toc354755459"/>
      <w:bookmarkStart w:id="546" w:name="_Toc347846851"/>
      <w:r>
        <w:rPr>
          <w:rStyle w:val="CharSectno"/>
        </w:rPr>
        <w:t>89</w:t>
      </w:r>
      <w:r>
        <w:rPr>
          <w:snapToGrid w:val="0"/>
        </w:rPr>
        <w:t>.</w:t>
      </w:r>
      <w:r>
        <w:rPr>
          <w:snapToGrid w:val="0"/>
        </w:rPr>
        <w:tab/>
        <w:t>Land for which there are water supply charges unpaid for 5 years, Corporation may sell</w:t>
      </w:r>
      <w:bookmarkEnd w:id="545"/>
      <w:bookmarkEnd w:id="546"/>
    </w:p>
    <w:p>
      <w:pPr>
        <w:pStyle w:val="Subsection"/>
        <w:spacing w:before="190"/>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spacing w:before="19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89 amended by No. 25 of 1985 s. 132; No. 24 of 1987 s. 103; No. 73 of 1995 s. 63; No. 19 of 2010 s. 54(3).]</w:t>
      </w:r>
    </w:p>
    <w:p>
      <w:pPr>
        <w:pStyle w:val="Heading5"/>
        <w:spacing w:before="280"/>
        <w:rPr>
          <w:snapToGrid w:val="0"/>
        </w:rPr>
      </w:pPr>
      <w:bookmarkStart w:id="547" w:name="_Toc354755460"/>
      <w:bookmarkStart w:id="548" w:name="_Toc347846852"/>
      <w:r>
        <w:rPr>
          <w:rStyle w:val="CharSectno"/>
        </w:rPr>
        <w:t>90</w:t>
      </w:r>
      <w:r>
        <w:rPr>
          <w:snapToGrid w:val="0"/>
        </w:rPr>
        <w:t>.</w:t>
      </w:r>
      <w:r>
        <w:rPr>
          <w:snapToGrid w:val="0"/>
        </w:rPr>
        <w:tab/>
        <w:t>Procedure for exercising s. 89 powers</w:t>
      </w:r>
      <w:bookmarkEnd w:id="547"/>
      <w:bookmarkEnd w:id="548"/>
    </w:p>
    <w:p>
      <w:pPr>
        <w:pStyle w:val="Subsection"/>
        <w:spacing w:before="180"/>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549" w:name="_Toc354755461"/>
      <w:bookmarkStart w:id="550" w:name="_Toc347846853"/>
      <w:r>
        <w:rPr>
          <w:rStyle w:val="CharSectno"/>
        </w:rPr>
        <w:t>91</w:t>
      </w:r>
      <w:r>
        <w:rPr>
          <w:snapToGrid w:val="0"/>
        </w:rPr>
        <w:t>.</w:t>
      </w:r>
      <w:r>
        <w:rPr>
          <w:snapToGrid w:val="0"/>
        </w:rPr>
        <w:tab/>
        <w:t>Notice required by s. 90(1), content of</w:t>
      </w:r>
      <w:bookmarkEnd w:id="549"/>
      <w:bookmarkEnd w:id="550"/>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551" w:name="_Toc354755462"/>
      <w:bookmarkStart w:id="552" w:name="_Toc347846854"/>
      <w:r>
        <w:rPr>
          <w:rStyle w:val="CharSectno"/>
        </w:rPr>
        <w:t>92</w:t>
      </w:r>
      <w:r>
        <w:rPr>
          <w:snapToGrid w:val="0"/>
        </w:rPr>
        <w:t>.</w:t>
      </w:r>
      <w:r>
        <w:rPr>
          <w:snapToGrid w:val="0"/>
        </w:rPr>
        <w:tab/>
        <w:t>Auction of land, time of</w:t>
      </w:r>
      <w:bookmarkEnd w:id="551"/>
      <w:bookmarkEnd w:id="552"/>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553" w:name="_Toc354755463"/>
      <w:bookmarkStart w:id="554" w:name="_Toc347846855"/>
      <w:r>
        <w:rPr>
          <w:rStyle w:val="CharSectno"/>
        </w:rPr>
        <w:t>93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advertisement of</w:t>
      </w:r>
      <w:bookmarkEnd w:id="553"/>
      <w:bookmarkEnd w:id="554"/>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spacing w:before="60"/>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spacing w:before="60"/>
        <w:rPr>
          <w:snapToGrid w:val="0"/>
        </w:rPr>
      </w:pPr>
      <w:r>
        <w:rPr>
          <w:snapToGrid w:val="0"/>
        </w:rPr>
        <w:tab/>
        <w:t>(e)</w:t>
      </w:r>
      <w:r>
        <w:rPr>
          <w:snapToGrid w:val="0"/>
        </w:rPr>
        <w:tab/>
        <w:t>by any other means which, in the circumstances, the Corporation regards as reasonable and proper.</w:t>
      </w:r>
    </w:p>
    <w:p>
      <w:pPr>
        <w:pStyle w:val="Subsection"/>
        <w:spacing w:before="140"/>
        <w:rPr>
          <w:snapToGrid w:val="0"/>
        </w:rPr>
      </w:pPr>
      <w:r>
        <w:rPr>
          <w:snapToGrid w:val="0"/>
        </w:rPr>
        <w:tab/>
        <w:t>(2)</w:t>
      </w:r>
      <w:r>
        <w:rPr>
          <w:snapToGrid w:val="0"/>
        </w:rPr>
        <w:tab/>
        <w:t>The advertisement shall contain a sufficient description of the land and any improvements thereon.</w:t>
      </w:r>
    </w:p>
    <w:p>
      <w:pPr>
        <w:pStyle w:val="Subsection"/>
        <w:spacing w:before="140"/>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spacing w:before="100"/>
        <w:ind w:left="890" w:hanging="890"/>
      </w:pPr>
      <w:r>
        <w:tab/>
        <w:t>[Section 93 amended by No. 25 of 1985 s. 132; No. 73 of 1995 s. 63.]</w:t>
      </w:r>
    </w:p>
    <w:p>
      <w:pPr>
        <w:pStyle w:val="Heading5"/>
        <w:rPr>
          <w:snapToGrid w:val="0"/>
        </w:rPr>
      </w:pPr>
      <w:bookmarkStart w:id="555" w:name="_Toc354755464"/>
      <w:bookmarkStart w:id="556" w:name="_Toc347846856"/>
      <w:r>
        <w:rPr>
          <w:rStyle w:val="CharSectno"/>
        </w:rPr>
        <w:t>94</w:t>
      </w:r>
      <w:r>
        <w:rPr>
          <w:snapToGrid w:val="0"/>
        </w:rPr>
        <w:t>.</w:t>
      </w:r>
      <w:r>
        <w:rPr>
          <w:snapToGrid w:val="0"/>
        </w:rPr>
        <w:tab/>
        <w:t>Unpaid charges etc. may be paid up to time of sale</w:t>
      </w:r>
      <w:bookmarkEnd w:id="555"/>
      <w:bookmarkEnd w:id="556"/>
    </w:p>
    <w:p>
      <w:pPr>
        <w:pStyle w:val="Subsection"/>
        <w:spacing w:before="14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spacing w:before="100"/>
        <w:ind w:left="890" w:hanging="890"/>
      </w:pPr>
      <w:r>
        <w:tab/>
        <w:t>[Section 94 amended by No. 25 of 1985 s. 132 and 140; No. 73 of 1995 s. 63.]</w:t>
      </w:r>
    </w:p>
    <w:p>
      <w:pPr>
        <w:pStyle w:val="Heading5"/>
        <w:rPr>
          <w:snapToGrid w:val="0"/>
        </w:rPr>
      </w:pPr>
      <w:bookmarkStart w:id="557" w:name="_Toc354755465"/>
      <w:bookmarkStart w:id="558" w:name="_Toc347846857"/>
      <w:r>
        <w:rPr>
          <w:rStyle w:val="CharSectno"/>
        </w:rPr>
        <w:t>95</w:t>
      </w:r>
      <w:r>
        <w:rPr>
          <w:snapToGrid w:val="0"/>
        </w:rPr>
        <w:t>.</w:t>
      </w:r>
      <w:r>
        <w:rPr>
          <w:snapToGrid w:val="0"/>
        </w:rPr>
        <w:tab/>
        <w:t>Corporation’s powers to transfer etc. land after sale</w:t>
      </w:r>
      <w:bookmarkEnd w:id="557"/>
      <w:bookmarkEnd w:id="558"/>
    </w:p>
    <w:p>
      <w:pPr>
        <w:pStyle w:val="Subsection"/>
        <w:spacing w:before="18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260"/>
        <w:rPr>
          <w:snapToGrid w:val="0"/>
        </w:rPr>
      </w:pPr>
      <w:bookmarkStart w:id="559" w:name="_Toc354755466"/>
      <w:bookmarkStart w:id="560" w:name="_Toc347846858"/>
      <w:r>
        <w:rPr>
          <w:rStyle w:val="CharSectno"/>
        </w:rPr>
        <w:t>96</w:t>
      </w:r>
      <w:r>
        <w:rPr>
          <w:snapToGrid w:val="0"/>
        </w:rPr>
        <w:t>.</w:t>
      </w:r>
      <w:r>
        <w:rPr>
          <w:snapToGrid w:val="0"/>
        </w:rPr>
        <w:tab/>
        <w:t>Compliance with this Division, evidence of</w:t>
      </w:r>
      <w:bookmarkEnd w:id="559"/>
      <w:bookmarkEnd w:id="560"/>
    </w:p>
    <w:p>
      <w:pPr>
        <w:pStyle w:val="Subsection"/>
        <w:spacing w:before="18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260"/>
        <w:rPr>
          <w:snapToGrid w:val="0"/>
        </w:rPr>
      </w:pPr>
      <w:bookmarkStart w:id="561" w:name="_Toc354755467"/>
      <w:bookmarkStart w:id="562" w:name="_Toc347846859"/>
      <w:r>
        <w:rPr>
          <w:rStyle w:val="CharSectno"/>
        </w:rPr>
        <w:t>97</w:t>
      </w:r>
      <w:r>
        <w:rPr>
          <w:snapToGrid w:val="0"/>
        </w:rPr>
        <w:t>.</w:t>
      </w:r>
      <w:r>
        <w:rPr>
          <w:snapToGrid w:val="0"/>
        </w:rPr>
        <w:tab/>
        <w:t>Transfers etc. of land sold, procedure for and effect of</w:t>
      </w:r>
      <w:bookmarkEnd w:id="561"/>
      <w:bookmarkEnd w:id="562"/>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563" w:name="_Toc354755468"/>
      <w:bookmarkStart w:id="564" w:name="_Toc347846860"/>
      <w:r>
        <w:rPr>
          <w:rStyle w:val="CharSectno"/>
        </w:rPr>
        <w:t>98</w:t>
      </w:r>
      <w:r>
        <w:rPr>
          <w:snapToGrid w:val="0"/>
        </w:rPr>
        <w:t>.</w:t>
      </w:r>
      <w:r>
        <w:rPr>
          <w:snapToGrid w:val="0"/>
        </w:rPr>
        <w:tab/>
        <w:t>Arrears relating to all lands of same owner may be dealt with together</w:t>
      </w:r>
      <w:bookmarkEnd w:id="563"/>
      <w:bookmarkEnd w:id="564"/>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565" w:name="_Toc354755469"/>
      <w:bookmarkStart w:id="566" w:name="_Toc347846861"/>
      <w:r>
        <w:rPr>
          <w:rStyle w:val="CharSectno"/>
        </w:rPr>
        <w:t>99</w:t>
      </w:r>
      <w:r>
        <w:rPr>
          <w:snapToGrid w:val="0"/>
        </w:rPr>
        <w:t>.</w:t>
      </w:r>
      <w:r>
        <w:rPr>
          <w:snapToGrid w:val="0"/>
        </w:rPr>
        <w:tab/>
        <w:t>Proceeds of sale, application of</w:t>
      </w:r>
      <w:bookmarkEnd w:id="565"/>
      <w:bookmarkEnd w:id="566"/>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567" w:name="_Toc354755470"/>
      <w:bookmarkStart w:id="568" w:name="_Toc347846862"/>
      <w:r>
        <w:rPr>
          <w:rStyle w:val="CharSectno"/>
        </w:rPr>
        <w:t>100</w:t>
      </w:r>
      <w:r>
        <w:rPr>
          <w:snapToGrid w:val="0"/>
        </w:rPr>
        <w:t>.</w:t>
      </w:r>
      <w:r>
        <w:rPr>
          <w:snapToGrid w:val="0"/>
        </w:rPr>
        <w:tab/>
        <w:t>Receipt for sale proceeds, effect of</w:t>
      </w:r>
      <w:bookmarkEnd w:id="567"/>
      <w:bookmarkEnd w:id="568"/>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569" w:name="_Toc354755471"/>
      <w:bookmarkStart w:id="570" w:name="_Toc347846863"/>
      <w:r>
        <w:rPr>
          <w:rStyle w:val="CharSectno"/>
        </w:rPr>
        <w:t>101</w:t>
      </w:r>
      <w:r>
        <w:rPr>
          <w:snapToGrid w:val="0"/>
        </w:rPr>
        <w:t>.</w:t>
      </w:r>
      <w:r>
        <w:rPr>
          <w:snapToGrid w:val="0"/>
        </w:rPr>
        <w:tab/>
        <w:t>Power to sell lapses if sale not made within a year after advertisement</w:t>
      </w:r>
      <w:bookmarkEnd w:id="569"/>
      <w:bookmarkEnd w:id="570"/>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571" w:name="_Toc354755472"/>
      <w:bookmarkStart w:id="572" w:name="_Toc347846864"/>
      <w:r>
        <w:rPr>
          <w:rStyle w:val="CharSectno"/>
        </w:rPr>
        <w:t>102</w:t>
      </w:r>
      <w:r>
        <w:rPr>
          <w:snapToGrid w:val="0"/>
        </w:rPr>
        <w:t>.</w:t>
      </w:r>
      <w:r>
        <w:rPr>
          <w:snapToGrid w:val="0"/>
        </w:rPr>
        <w:tab/>
        <w:t>Land not bought may be transferred to Crown</w:t>
      </w:r>
      <w:bookmarkEnd w:id="571"/>
      <w:bookmarkEnd w:id="572"/>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Sch. 1 cl. 4; No. 19 of 2010 s. 54(3).]</w:t>
      </w:r>
    </w:p>
    <w:p>
      <w:pPr>
        <w:pStyle w:val="Heading5"/>
        <w:rPr>
          <w:snapToGrid w:val="0"/>
        </w:rPr>
      </w:pPr>
      <w:bookmarkStart w:id="573" w:name="_Toc354755473"/>
      <w:bookmarkStart w:id="574" w:name="_Toc347846865"/>
      <w:r>
        <w:rPr>
          <w:rStyle w:val="CharSectno"/>
        </w:rPr>
        <w:t>103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573"/>
      <w:bookmarkEnd w:id="574"/>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575" w:name="_Toc354755474"/>
      <w:bookmarkStart w:id="576" w:name="_Toc347846866"/>
      <w:r>
        <w:rPr>
          <w:rStyle w:val="CharSectno"/>
        </w:rPr>
        <w:t>104</w:t>
      </w:r>
      <w:r>
        <w:rPr>
          <w:snapToGrid w:val="0"/>
        </w:rPr>
        <w:t>.</w:t>
      </w:r>
      <w:r>
        <w:rPr>
          <w:snapToGrid w:val="0"/>
        </w:rPr>
        <w:tab/>
        <w:t>Saving provision</w:t>
      </w:r>
      <w:bookmarkEnd w:id="575"/>
      <w:bookmarkEnd w:id="576"/>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577" w:name="_Toc189626846"/>
      <w:bookmarkStart w:id="578" w:name="_Toc192653241"/>
      <w:bookmarkStart w:id="579" w:name="_Toc192653525"/>
      <w:bookmarkStart w:id="580" w:name="_Toc192653652"/>
      <w:bookmarkStart w:id="581" w:name="_Toc192910790"/>
      <w:bookmarkStart w:id="582" w:name="_Toc193256790"/>
      <w:bookmarkStart w:id="583" w:name="_Toc195428140"/>
      <w:bookmarkStart w:id="584" w:name="_Toc195428261"/>
      <w:bookmarkStart w:id="585" w:name="_Toc196191057"/>
      <w:bookmarkStart w:id="586" w:name="_Toc202159663"/>
      <w:bookmarkStart w:id="587" w:name="_Toc247962367"/>
      <w:bookmarkStart w:id="588" w:name="_Toc268265184"/>
      <w:bookmarkStart w:id="589" w:name="_Toc272051592"/>
      <w:bookmarkStart w:id="590" w:name="_Toc305765156"/>
      <w:bookmarkStart w:id="591" w:name="_Toc318378437"/>
      <w:bookmarkStart w:id="592" w:name="_Toc319580659"/>
      <w:bookmarkStart w:id="593" w:name="_Toc319929906"/>
      <w:bookmarkStart w:id="594" w:name="_Toc321820301"/>
      <w:bookmarkStart w:id="595" w:name="_Toc321822576"/>
      <w:bookmarkStart w:id="596" w:name="_Toc323734393"/>
      <w:bookmarkStart w:id="597" w:name="_Toc323817700"/>
      <w:bookmarkStart w:id="598" w:name="_Toc324149734"/>
      <w:bookmarkStart w:id="599" w:name="_Toc324227468"/>
      <w:bookmarkStart w:id="600" w:name="_Toc324227796"/>
      <w:bookmarkStart w:id="601" w:name="_Toc334441045"/>
      <w:bookmarkStart w:id="602" w:name="_Toc334441298"/>
      <w:bookmarkStart w:id="603" w:name="_Toc335119953"/>
      <w:bookmarkStart w:id="604" w:name="_Toc347846867"/>
      <w:bookmarkStart w:id="605" w:name="_Toc354755475"/>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amended by No. 46 of 2009 s. 17.]</w:t>
      </w:r>
    </w:p>
    <w:p>
      <w:pPr>
        <w:pStyle w:val="Heading5"/>
        <w:spacing w:before="180"/>
        <w:rPr>
          <w:snapToGrid w:val="0"/>
        </w:rPr>
      </w:pPr>
      <w:bookmarkStart w:id="606" w:name="_Toc354755476"/>
      <w:bookmarkStart w:id="607" w:name="_Toc347846868"/>
      <w:r>
        <w:rPr>
          <w:rStyle w:val="CharSectno"/>
        </w:rPr>
        <w:t>105</w:t>
      </w:r>
      <w:r>
        <w:rPr>
          <w:snapToGrid w:val="0"/>
        </w:rPr>
        <w:t>.</w:t>
      </w:r>
      <w:r>
        <w:rPr>
          <w:snapToGrid w:val="0"/>
        </w:rPr>
        <w:tab/>
        <w:t>Matters for which by-laws may be made</w:t>
      </w:r>
      <w:bookmarkEnd w:id="606"/>
      <w:bookmarkEnd w:id="607"/>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608" w:name="_Toc189626848"/>
      <w:bookmarkStart w:id="609" w:name="_Toc192653243"/>
      <w:bookmarkStart w:id="610" w:name="_Toc192653527"/>
      <w:bookmarkStart w:id="611" w:name="_Toc192653654"/>
      <w:bookmarkStart w:id="612" w:name="_Toc192910792"/>
      <w:bookmarkStart w:id="613" w:name="_Toc193256792"/>
      <w:bookmarkStart w:id="614" w:name="_Toc195428142"/>
      <w:bookmarkStart w:id="615" w:name="_Toc195428263"/>
      <w:bookmarkStart w:id="616" w:name="_Toc196191059"/>
      <w:bookmarkStart w:id="617" w:name="_Toc202159665"/>
      <w:bookmarkStart w:id="618" w:name="_Toc247962369"/>
      <w:bookmarkStart w:id="619" w:name="_Toc268265186"/>
      <w:bookmarkStart w:id="620" w:name="_Toc272051594"/>
      <w:bookmarkStart w:id="621" w:name="_Toc305765158"/>
      <w:bookmarkStart w:id="622" w:name="_Toc318378439"/>
      <w:bookmarkStart w:id="623" w:name="_Toc319580661"/>
      <w:bookmarkStart w:id="624" w:name="_Toc319929908"/>
      <w:bookmarkStart w:id="625" w:name="_Toc321820303"/>
      <w:bookmarkStart w:id="626" w:name="_Toc321822578"/>
      <w:bookmarkStart w:id="627" w:name="_Toc323734395"/>
      <w:bookmarkStart w:id="628" w:name="_Toc323817702"/>
      <w:bookmarkStart w:id="629" w:name="_Toc324149736"/>
      <w:bookmarkStart w:id="630" w:name="_Toc324227470"/>
      <w:bookmarkStart w:id="631" w:name="_Toc324227798"/>
      <w:bookmarkStart w:id="632" w:name="_Toc334441047"/>
      <w:bookmarkStart w:id="633" w:name="_Toc334441300"/>
      <w:bookmarkStart w:id="634" w:name="_Toc335119955"/>
      <w:bookmarkStart w:id="635" w:name="_Toc347846869"/>
      <w:bookmarkStart w:id="636" w:name="_Toc354755477"/>
      <w:r>
        <w:rPr>
          <w:rStyle w:val="CharPartNo"/>
        </w:rPr>
        <w:t>Part IX</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354755478"/>
      <w:bookmarkStart w:id="638" w:name="_Toc347846870"/>
      <w:r>
        <w:rPr>
          <w:rStyle w:val="CharSectno"/>
        </w:rPr>
        <w:t>108</w:t>
      </w:r>
      <w:r>
        <w:rPr>
          <w:snapToGrid w:val="0"/>
        </w:rPr>
        <w:t>.</w:t>
      </w:r>
      <w:r>
        <w:rPr>
          <w:snapToGrid w:val="0"/>
        </w:rPr>
        <w:tab/>
        <w:t>Unknown owner or occupier, content of notices etc. in case of</w:t>
      </w:r>
      <w:bookmarkEnd w:id="637"/>
      <w:bookmarkEnd w:id="638"/>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639" w:name="_Toc354755479"/>
      <w:bookmarkStart w:id="640" w:name="_Toc347846871"/>
      <w:r>
        <w:rPr>
          <w:rStyle w:val="CharSectno"/>
        </w:rPr>
        <w:t>109</w:t>
      </w:r>
      <w:r>
        <w:rPr>
          <w:snapToGrid w:val="0"/>
        </w:rPr>
        <w:t>.</w:t>
      </w:r>
      <w:r>
        <w:rPr>
          <w:snapToGrid w:val="0"/>
        </w:rPr>
        <w:tab/>
        <w:t>Notices bind persons claiming under owner or occupier</w:t>
      </w:r>
      <w:bookmarkEnd w:id="639"/>
      <w:bookmarkEnd w:id="640"/>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641" w:name="_Toc354755480"/>
      <w:bookmarkStart w:id="642" w:name="_Toc347846872"/>
      <w:r>
        <w:rPr>
          <w:rStyle w:val="CharSectno"/>
        </w:rPr>
        <w:t>111</w:t>
      </w:r>
      <w:r>
        <w:rPr>
          <w:snapToGrid w:val="0"/>
        </w:rPr>
        <w:t>.</w:t>
      </w:r>
      <w:r>
        <w:rPr>
          <w:snapToGrid w:val="0"/>
        </w:rPr>
        <w:tab/>
        <w:t>Civil remedies not affected by prosecution</w:t>
      </w:r>
      <w:bookmarkEnd w:id="641"/>
      <w:bookmarkEnd w:id="642"/>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643" w:name="_Toc354755481"/>
      <w:bookmarkStart w:id="644" w:name="_Toc347846873"/>
      <w:r>
        <w:rPr>
          <w:rStyle w:val="CharSectno"/>
        </w:rPr>
        <w:t>112</w:t>
      </w:r>
      <w:r>
        <w:rPr>
          <w:snapToGrid w:val="0"/>
        </w:rPr>
        <w:t>.</w:t>
      </w:r>
      <w:r>
        <w:rPr>
          <w:snapToGrid w:val="0"/>
        </w:rPr>
        <w:tab/>
        <w:t>Obstructing Minister or Corporation or officers, offence</w:t>
      </w:r>
      <w:bookmarkEnd w:id="643"/>
      <w:bookmarkEnd w:id="644"/>
    </w:p>
    <w:p>
      <w:pPr>
        <w:pStyle w:val="Subsection"/>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645" w:name="_Toc354755482"/>
      <w:bookmarkStart w:id="646" w:name="_Toc347846874"/>
      <w:r>
        <w:rPr>
          <w:rStyle w:val="CharSectno"/>
        </w:rPr>
        <w:t>113</w:t>
      </w:r>
      <w:r>
        <w:rPr>
          <w:snapToGrid w:val="0"/>
        </w:rPr>
        <w:t>.</w:t>
      </w:r>
      <w:r>
        <w:rPr>
          <w:snapToGrid w:val="0"/>
        </w:rPr>
        <w:tab/>
        <w:t>Refusing to give up possession of works, offence</w:t>
      </w:r>
      <w:bookmarkEnd w:id="645"/>
      <w:bookmarkEnd w:id="646"/>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647" w:name="_Toc354755483"/>
      <w:bookmarkStart w:id="648" w:name="_Toc347846875"/>
      <w:r>
        <w:rPr>
          <w:rStyle w:val="CharSectno"/>
        </w:rPr>
        <w:t>114</w:t>
      </w:r>
      <w:r>
        <w:rPr>
          <w:snapToGrid w:val="0"/>
        </w:rPr>
        <w:t>.</w:t>
      </w:r>
      <w:r>
        <w:rPr>
          <w:snapToGrid w:val="0"/>
        </w:rPr>
        <w:tab/>
        <w:t>Arrest, power of without warrant</w:t>
      </w:r>
      <w:bookmarkEnd w:id="647"/>
      <w:bookmarkEnd w:id="648"/>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649" w:name="_Toc354755484"/>
      <w:bookmarkStart w:id="650" w:name="_Toc347846876"/>
      <w:r>
        <w:rPr>
          <w:rStyle w:val="CharSectno"/>
        </w:rPr>
        <w:t>115</w:t>
      </w:r>
      <w:r>
        <w:rPr>
          <w:snapToGrid w:val="0"/>
        </w:rPr>
        <w:t>.</w:t>
      </w:r>
      <w:r>
        <w:rPr>
          <w:snapToGrid w:val="0"/>
        </w:rPr>
        <w:tab/>
        <w:t>Prosecutions, commencing etc.</w:t>
      </w:r>
      <w:bookmarkEnd w:id="649"/>
      <w:bookmarkEnd w:id="650"/>
    </w:p>
    <w:p>
      <w:pPr>
        <w:pStyle w:val="Subsection"/>
        <w:keepNext/>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THeading"/>
        <w:rPr>
          <w:snapToGrid w:val="0"/>
        </w:rPr>
      </w:pPr>
      <w:r>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NAm"/>
              <w:spacing w:before="0"/>
            </w:pPr>
            <w:r>
              <w:t>12B(1)</w:t>
            </w:r>
          </w:p>
          <w:p>
            <w:pPr>
              <w:pStyle w:val="TableNAm"/>
              <w:spacing w:before="0"/>
            </w:pPr>
            <w:r>
              <w:t>12C(5)</w:t>
            </w:r>
          </w:p>
          <w:p>
            <w:pPr>
              <w:pStyle w:val="TableNAm"/>
              <w:spacing w:before="0"/>
            </w:pPr>
            <w:r>
              <w:t>12C(7)(a)</w:t>
            </w:r>
          </w:p>
          <w:p>
            <w:pPr>
              <w:pStyle w:val="TableNAm"/>
              <w:spacing w:before="0"/>
            </w:pPr>
            <w:r>
              <w:t>45(1)(ca)</w:t>
            </w:r>
          </w:p>
          <w:p>
            <w:pPr>
              <w:pStyle w:val="TableNAm"/>
              <w:spacing w:before="0"/>
            </w:pPr>
            <w:r>
              <w:t>112 (where the offence relates to obstruction of the Minister, etc.)</w:t>
            </w:r>
          </w:p>
        </w:tc>
        <w:tc>
          <w:tcPr>
            <w:tcW w:w="3544" w:type="dxa"/>
          </w:tcPr>
          <w:p>
            <w:pPr>
              <w:pStyle w:val="TableNAm"/>
              <w:spacing w:before="0"/>
            </w:pPr>
            <w:r>
              <w:t>113 (where the offence relates to water works acquired, held or used by the Crown)</w:t>
            </w:r>
          </w:p>
        </w:tc>
      </w:tr>
    </w:tbl>
    <w:p>
      <w:pPr>
        <w:pStyle w:val="THeading"/>
        <w:rPr>
          <w:snapToGrid w:val="0"/>
        </w:rPr>
      </w:pPr>
      <w:r>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NAm"/>
              <w:spacing w:before="0"/>
            </w:pPr>
            <w:r>
              <w:t>43B(1)</w:t>
            </w:r>
          </w:p>
          <w:p>
            <w:pPr>
              <w:pStyle w:val="TableNAm"/>
              <w:spacing w:before="0"/>
            </w:pPr>
            <w:r>
              <w:t>45(1)(a)</w:t>
            </w:r>
          </w:p>
          <w:p>
            <w:pPr>
              <w:pStyle w:val="TableNAm"/>
              <w:spacing w:before="0"/>
            </w:pPr>
            <w:r>
              <w:t>45(1)(b)</w:t>
            </w:r>
          </w:p>
          <w:p>
            <w:pPr>
              <w:pStyle w:val="TableNAm"/>
              <w:spacing w:before="0"/>
            </w:pPr>
            <w:r>
              <w:t>45(1)(c)</w:t>
            </w:r>
          </w:p>
          <w:p>
            <w:pPr>
              <w:pStyle w:val="TableNAm"/>
              <w:spacing w:before="0"/>
            </w:pPr>
            <w:r>
              <w:t>45(1)(d)</w:t>
            </w:r>
          </w:p>
          <w:p>
            <w:pPr>
              <w:pStyle w:val="TableNAm"/>
              <w:spacing w:before="0"/>
            </w:pPr>
            <w:r>
              <w:t>46(1)</w:t>
            </w:r>
          </w:p>
        </w:tc>
        <w:tc>
          <w:tcPr>
            <w:tcW w:w="3544" w:type="dxa"/>
          </w:tcPr>
          <w:p>
            <w:pPr>
              <w:pStyle w:val="TableNAm"/>
              <w:spacing w:before="0"/>
            </w:pPr>
            <w:r>
              <w:t>112 (where the offence relates to obstruction of the Corporation, etc.)</w:t>
            </w:r>
          </w:p>
          <w:p>
            <w:pPr>
              <w:pStyle w:val="TableNAm"/>
              <w:spacing w:before="0"/>
            </w:pPr>
          </w:p>
          <w:p>
            <w:pPr>
              <w:pStyle w:val="TableNAm"/>
              <w:spacing w:before="0"/>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651" w:name="_Toc354755485"/>
      <w:bookmarkStart w:id="652" w:name="_Toc347846877"/>
      <w:r>
        <w:rPr>
          <w:rStyle w:val="CharSectno"/>
        </w:rPr>
        <w:t>116</w:t>
      </w:r>
      <w:r>
        <w:t>.</w:t>
      </w:r>
      <w:r>
        <w:tab/>
        <w:t>Corporation may be represented in court by officer</w:t>
      </w:r>
      <w:bookmarkEnd w:id="651"/>
      <w:bookmarkEnd w:id="652"/>
    </w:p>
    <w:p>
      <w:pPr>
        <w:pStyle w:val="Subsection"/>
        <w:spacing w:before="120"/>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spacing w:before="90"/>
        <w:ind w:left="890" w:hanging="890"/>
      </w:pPr>
      <w:r>
        <w:tab/>
        <w:t>[Section 116 inserted by No. 38 of 2007 s. 21.]</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653" w:name="_Toc354755486"/>
      <w:bookmarkStart w:id="654" w:name="_Toc347846878"/>
      <w:r>
        <w:rPr>
          <w:rStyle w:val="CharSectno"/>
        </w:rPr>
        <w:t>120</w:t>
      </w:r>
      <w:r>
        <w:t>.</w:t>
      </w:r>
      <w:r>
        <w:tab/>
        <w:t>Ownership or occupancy, proof of</w:t>
      </w:r>
      <w:bookmarkEnd w:id="653"/>
      <w:bookmarkEnd w:id="654"/>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655" w:name="_Toc354755487"/>
      <w:bookmarkStart w:id="656" w:name="_Toc347846879"/>
      <w:r>
        <w:rPr>
          <w:rStyle w:val="CharSectno"/>
        </w:rPr>
        <w:t>121</w:t>
      </w:r>
      <w:r>
        <w:rPr>
          <w:snapToGrid w:val="0"/>
        </w:rPr>
        <w:t>.</w:t>
      </w:r>
      <w:r>
        <w:rPr>
          <w:snapToGrid w:val="0"/>
        </w:rPr>
        <w:tab/>
        <w:t>Evidentiary provision as to water works</w:t>
      </w:r>
      <w:bookmarkEnd w:id="655"/>
      <w:bookmarkEnd w:id="656"/>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657" w:name="_Toc354755488"/>
      <w:bookmarkStart w:id="658" w:name="_Toc347846880"/>
      <w:r>
        <w:rPr>
          <w:rStyle w:val="CharSectno"/>
        </w:rPr>
        <w:t>122</w:t>
      </w:r>
      <w:r>
        <w:rPr>
          <w:snapToGrid w:val="0"/>
        </w:rPr>
        <w:t>.</w:t>
      </w:r>
      <w:r>
        <w:rPr>
          <w:snapToGrid w:val="0"/>
        </w:rPr>
        <w:tab/>
        <w:t>Local government Acts relating to water supply, power to suspend operation of</w:t>
      </w:r>
      <w:bookmarkEnd w:id="657"/>
      <w:bookmarkEnd w:id="658"/>
      <w:r>
        <w:rPr>
          <w:snapToGrid w:val="0"/>
        </w:rPr>
        <w:t xml:space="preserve"> </w:t>
      </w:r>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59" w:name="_Toc268265198"/>
      <w:bookmarkStart w:id="660" w:name="_Toc272051606"/>
      <w:bookmarkStart w:id="661" w:name="_Toc305765170"/>
      <w:bookmarkStart w:id="662" w:name="_Toc318378451"/>
      <w:bookmarkStart w:id="663" w:name="_Toc319580673"/>
      <w:bookmarkStart w:id="664" w:name="_Toc319929920"/>
      <w:bookmarkStart w:id="665" w:name="_Toc321820315"/>
      <w:bookmarkStart w:id="666" w:name="_Toc321822590"/>
      <w:bookmarkStart w:id="667" w:name="_Toc323734407"/>
      <w:bookmarkStart w:id="668" w:name="_Toc323817714"/>
      <w:bookmarkStart w:id="669" w:name="_Toc324149748"/>
      <w:bookmarkStart w:id="670" w:name="_Toc324227482"/>
      <w:bookmarkStart w:id="671" w:name="_Toc324227810"/>
      <w:bookmarkStart w:id="672" w:name="_Toc334441059"/>
      <w:bookmarkStart w:id="673" w:name="_Toc334441312"/>
      <w:bookmarkStart w:id="674" w:name="_Toc335119967"/>
      <w:bookmarkStart w:id="675" w:name="_Toc347846881"/>
      <w:bookmarkStart w:id="676" w:name="_Toc354755489"/>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77" w:name="_Toc189626862"/>
      <w:bookmarkStart w:id="678" w:name="_Toc192653257"/>
      <w:bookmarkStart w:id="679" w:name="_Toc192653541"/>
      <w:bookmarkStart w:id="680" w:name="_Toc192653668"/>
      <w:bookmarkStart w:id="681" w:name="_Toc192910806"/>
      <w:bookmarkStart w:id="682" w:name="_Toc193256806"/>
      <w:bookmarkStart w:id="683" w:name="_Toc195428156"/>
      <w:bookmarkStart w:id="684" w:name="_Toc195428277"/>
      <w:bookmarkStart w:id="685" w:name="_Toc196191073"/>
      <w:bookmarkStart w:id="686" w:name="_Toc202159679"/>
      <w:bookmarkStart w:id="687" w:name="_Toc247962383"/>
      <w:bookmarkStart w:id="688" w:name="_Toc268265199"/>
      <w:bookmarkStart w:id="689" w:name="_Toc272051607"/>
      <w:bookmarkStart w:id="690" w:name="_Toc305765171"/>
      <w:bookmarkStart w:id="691" w:name="_Toc318378452"/>
      <w:bookmarkStart w:id="692" w:name="_Toc319580674"/>
      <w:bookmarkStart w:id="693" w:name="_Toc319929921"/>
      <w:bookmarkStart w:id="694" w:name="_Toc321820316"/>
      <w:bookmarkStart w:id="695" w:name="_Toc321822591"/>
      <w:bookmarkStart w:id="696" w:name="_Toc323734408"/>
      <w:bookmarkStart w:id="697" w:name="_Toc323817715"/>
      <w:bookmarkStart w:id="698" w:name="_Toc324149749"/>
      <w:bookmarkStart w:id="699" w:name="_Toc324227483"/>
      <w:bookmarkStart w:id="700" w:name="_Toc324227811"/>
      <w:bookmarkStart w:id="701" w:name="_Toc334441060"/>
      <w:bookmarkStart w:id="702" w:name="_Toc334441313"/>
      <w:bookmarkStart w:id="703" w:name="_Toc335119968"/>
      <w:bookmarkStart w:id="704" w:name="_Toc347846882"/>
      <w:bookmarkStart w:id="705" w:name="_Toc354755490"/>
      <w:r>
        <w:t>Notes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9</w:t>
      </w:r>
      <w:r>
        <w:rPr>
          <w:snapToGrid w:val="0"/>
        </w:rPr>
        <w:t>.  The table also contains information about any reprint.</w:t>
      </w:r>
    </w:p>
    <w:p>
      <w:pPr>
        <w:pStyle w:val="nHeading3"/>
        <w:rPr>
          <w:sz w:val="20"/>
        </w:rPr>
      </w:pPr>
      <w:bookmarkStart w:id="706" w:name="_Toc354755491"/>
      <w:bookmarkStart w:id="707" w:name="_Toc347846883"/>
      <w:r>
        <w:t>Compilation table</w:t>
      </w:r>
      <w:bookmarkEnd w:id="706"/>
      <w:bookmarkEnd w:id="707"/>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trPr>
          <w:gridBefore w:val="1"/>
          <w:wBefore w:w="7"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7" w:type="dxa"/>
          <w:cantSplit/>
        </w:trPr>
        <w:tc>
          <w:tcPr>
            <w:tcW w:w="2267" w:type="dxa"/>
            <w:gridSpan w:val="2"/>
            <w:tcBorders>
              <w:top w:val="single" w:sz="8" w:space="0" w:color="auto"/>
            </w:tcBorders>
          </w:tcPr>
          <w:p>
            <w:pPr>
              <w:pStyle w:val="nTable"/>
              <w:spacing w:after="40"/>
              <w:ind w:right="170"/>
              <w:rPr>
                <w:sz w:val="19"/>
              </w:rPr>
            </w:pPr>
            <w:r>
              <w:rPr>
                <w:i/>
                <w:sz w:val="19"/>
              </w:rPr>
              <w:t>Country Areas Water Supply Act 1947</w:t>
            </w:r>
          </w:p>
        </w:tc>
        <w:tc>
          <w:tcPr>
            <w:tcW w:w="1133" w:type="dxa"/>
            <w:gridSpan w:val="2"/>
            <w:tcBorders>
              <w:top w:val="single" w:sz="8" w:space="0" w:color="auto"/>
            </w:tcBorders>
          </w:tcPr>
          <w:p>
            <w:pPr>
              <w:pStyle w:val="nTable"/>
              <w:spacing w:after="40"/>
              <w:rPr>
                <w:sz w:val="19"/>
              </w:rPr>
            </w:pPr>
            <w:r>
              <w:rPr>
                <w:sz w:val="19"/>
              </w:rPr>
              <w:t xml:space="preserve">62 of 1947 </w:t>
            </w:r>
            <w:r>
              <w:rPr>
                <w:color w:val="000000"/>
                <w:sz w:val="19"/>
              </w:rPr>
              <w:t>(11 and 12 Geo. VI No. 62)</w:t>
            </w:r>
          </w:p>
        </w:tc>
        <w:tc>
          <w:tcPr>
            <w:tcW w:w="1135" w:type="dxa"/>
            <w:gridSpan w:val="2"/>
            <w:tcBorders>
              <w:top w:val="single" w:sz="8" w:space="0" w:color="auto"/>
            </w:tcBorders>
          </w:tcPr>
          <w:p>
            <w:pPr>
              <w:pStyle w:val="nTable"/>
              <w:spacing w:after="40"/>
              <w:rPr>
                <w:sz w:val="19"/>
              </w:rPr>
            </w:pPr>
            <w:r>
              <w:rPr>
                <w:sz w:val="19"/>
              </w:rPr>
              <w:t>10 Jan 1948</w:t>
            </w:r>
          </w:p>
        </w:tc>
        <w:tc>
          <w:tcPr>
            <w:tcW w:w="2552" w:type="dxa"/>
            <w:gridSpan w:val="2"/>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1950</w:t>
            </w:r>
          </w:p>
        </w:tc>
        <w:tc>
          <w:tcPr>
            <w:tcW w:w="1133" w:type="dxa"/>
            <w:gridSpan w:val="2"/>
          </w:tcPr>
          <w:p>
            <w:pPr>
              <w:pStyle w:val="nTable"/>
              <w:spacing w:after="40"/>
              <w:rPr>
                <w:sz w:val="19"/>
              </w:rPr>
            </w:pPr>
            <w:r>
              <w:rPr>
                <w:sz w:val="19"/>
              </w:rPr>
              <w:t xml:space="preserve">22 of 1950 </w:t>
            </w:r>
            <w:r>
              <w:rPr>
                <w:color w:val="000000"/>
                <w:sz w:val="19"/>
              </w:rPr>
              <w:t>(14 Geo. VI No. 22)</w:t>
            </w:r>
          </w:p>
        </w:tc>
        <w:tc>
          <w:tcPr>
            <w:tcW w:w="1135" w:type="dxa"/>
            <w:gridSpan w:val="2"/>
          </w:tcPr>
          <w:p>
            <w:pPr>
              <w:pStyle w:val="nTable"/>
              <w:spacing w:after="40"/>
              <w:rPr>
                <w:sz w:val="19"/>
              </w:rPr>
            </w:pPr>
            <w:r>
              <w:rPr>
                <w:sz w:val="19"/>
              </w:rPr>
              <w:t>29 Nov 1950</w:t>
            </w:r>
          </w:p>
        </w:tc>
        <w:tc>
          <w:tcPr>
            <w:tcW w:w="2552" w:type="dxa"/>
            <w:gridSpan w:val="2"/>
          </w:tcPr>
          <w:p>
            <w:pPr>
              <w:pStyle w:val="nTable"/>
              <w:spacing w:after="40"/>
              <w:rPr>
                <w:sz w:val="19"/>
              </w:rPr>
            </w:pPr>
            <w:r>
              <w:rPr>
                <w:sz w:val="19"/>
              </w:rPr>
              <w:t>29 Nov 1950</w:t>
            </w:r>
          </w:p>
        </w:tc>
      </w:tr>
      <w:tr>
        <w:trPr>
          <w:gridBefore w:val="1"/>
          <w:wBefore w:w="7" w:type="dxa"/>
          <w:cantSplit/>
        </w:trPr>
        <w:tc>
          <w:tcPr>
            <w:tcW w:w="2267" w:type="dxa"/>
            <w:gridSpan w:val="2"/>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gridSpan w:val="2"/>
          </w:tcPr>
          <w:p>
            <w:pPr>
              <w:pStyle w:val="nTable"/>
              <w:spacing w:after="40"/>
              <w:rPr>
                <w:sz w:val="19"/>
              </w:rPr>
            </w:pPr>
            <w:r>
              <w:rPr>
                <w:sz w:val="19"/>
              </w:rPr>
              <w:t xml:space="preserve">41 of 1951 </w:t>
            </w:r>
            <w:r>
              <w:rPr>
                <w:color w:val="000000"/>
                <w:sz w:val="19"/>
              </w:rPr>
              <w:t>(15 and 16 Geo. VI No. 41)</w:t>
            </w:r>
          </w:p>
        </w:tc>
        <w:tc>
          <w:tcPr>
            <w:tcW w:w="1135" w:type="dxa"/>
            <w:gridSpan w:val="2"/>
          </w:tcPr>
          <w:p>
            <w:pPr>
              <w:pStyle w:val="nTable"/>
              <w:spacing w:after="40"/>
              <w:rPr>
                <w:sz w:val="19"/>
              </w:rPr>
            </w:pPr>
            <w:r>
              <w:rPr>
                <w:sz w:val="19"/>
              </w:rPr>
              <w:t>20 Dec 1951</w:t>
            </w:r>
          </w:p>
        </w:tc>
        <w:tc>
          <w:tcPr>
            <w:tcW w:w="2552" w:type="dxa"/>
            <w:gridSpan w:val="2"/>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7" w:type="dxa"/>
          <w:cantSplit/>
        </w:trPr>
        <w:tc>
          <w:tcPr>
            <w:tcW w:w="2267" w:type="dxa"/>
            <w:gridSpan w:val="2"/>
          </w:tcPr>
          <w:p>
            <w:pPr>
              <w:pStyle w:val="nTable"/>
              <w:spacing w:after="40"/>
              <w:ind w:right="170"/>
              <w:rPr>
                <w:sz w:val="19"/>
              </w:rPr>
            </w:pPr>
            <w:r>
              <w:rPr>
                <w:i/>
                <w:sz w:val="19"/>
              </w:rPr>
              <w:t>Limitation Act 1935</w:t>
            </w:r>
            <w:r>
              <w:rPr>
                <w:sz w:val="19"/>
              </w:rPr>
              <w:t xml:space="preserve"> s. 48A(1)</w:t>
            </w:r>
          </w:p>
        </w:tc>
        <w:tc>
          <w:tcPr>
            <w:tcW w:w="1133" w:type="dxa"/>
            <w:gridSpan w:val="2"/>
          </w:tcPr>
          <w:p>
            <w:pPr>
              <w:pStyle w:val="nTable"/>
              <w:spacing w:after="40"/>
              <w:rPr>
                <w:sz w:val="19"/>
              </w:rPr>
            </w:pPr>
            <w:r>
              <w:rPr>
                <w:sz w:val="19"/>
              </w:rPr>
              <w:t xml:space="preserve">35 of 1935 </w:t>
            </w:r>
            <w:r>
              <w:rPr>
                <w:color w:val="000000"/>
                <w:sz w:val="19"/>
              </w:rPr>
              <w:t>(26 Geo. V No. 35) (</w:t>
            </w:r>
            <w:r>
              <w:rPr>
                <w:sz w:val="19"/>
              </w:rPr>
              <w:t>as amended by No. 73 of 1954 s. 8)</w:t>
            </w:r>
          </w:p>
        </w:tc>
        <w:tc>
          <w:tcPr>
            <w:tcW w:w="1135" w:type="dxa"/>
            <w:gridSpan w:val="2"/>
          </w:tcPr>
          <w:p>
            <w:pPr>
              <w:pStyle w:val="nTable"/>
              <w:spacing w:after="40"/>
              <w:rPr>
                <w:sz w:val="19"/>
              </w:rPr>
            </w:pPr>
            <w:r>
              <w:rPr>
                <w:sz w:val="19"/>
              </w:rPr>
              <w:t>14 Jan 1955</w:t>
            </w:r>
          </w:p>
        </w:tc>
        <w:tc>
          <w:tcPr>
            <w:tcW w:w="2552" w:type="dxa"/>
            <w:gridSpan w:val="2"/>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10</w:t>
            </w:r>
            <w:r>
              <w:rPr>
                <w:sz w:val="19"/>
              </w:rPr>
              <w:t xml:space="preserve">) took effect on 1 Mar 1955 (see No. 73 of 1954 s. 2 and </w:t>
            </w:r>
            <w:r>
              <w:rPr>
                <w:i/>
                <w:sz w:val="19"/>
              </w:rPr>
              <w:t>Gazette</w:t>
            </w:r>
            <w:r>
              <w:rPr>
                <w:sz w:val="19"/>
              </w:rPr>
              <w:t xml:space="preserve"> 18 Feb 1955 p. 343)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1957</w:t>
            </w:r>
          </w:p>
        </w:tc>
        <w:tc>
          <w:tcPr>
            <w:tcW w:w="1133" w:type="dxa"/>
            <w:gridSpan w:val="2"/>
          </w:tcPr>
          <w:p>
            <w:pPr>
              <w:pStyle w:val="nTable"/>
              <w:spacing w:after="40"/>
              <w:rPr>
                <w:sz w:val="19"/>
              </w:rPr>
            </w:pPr>
            <w:r>
              <w:rPr>
                <w:sz w:val="19"/>
              </w:rPr>
              <w:t>14 of 1957</w:t>
            </w:r>
            <w:r>
              <w:rPr>
                <w:color w:val="000000"/>
                <w:sz w:val="19"/>
              </w:rPr>
              <w:t xml:space="preserve"> (6 Eliz. II No. 14)</w:t>
            </w:r>
          </w:p>
        </w:tc>
        <w:tc>
          <w:tcPr>
            <w:tcW w:w="1135" w:type="dxa"/>
            <w:gridSpan w:val="2"/>
          </w:tcPr>
          <w:p>
            <w:pPr>
              <w:pStyle w:val="nTable"/>
              <w:spacing w:after="40"/>
              <w:rPr>
                <w:sz w:val="19"/>
              </w:rPr>
            </w:pPr>
            <w:r>
              <w:rPr>
                <w:sz w:val="19"/>
              </w:rPr>
              <w:t>30 Sep 1957</w:t>
            </w:r>
          </w:p>
        </w:tc>
        <w:tc>
          <w:tcPr>
            <w:tcW w:w="2552" w:type="dxa"/>
            <w:gridSpan w:val="2"/>
          </w:tcPr>
          <w:p>
            <w:pPr>
              <w:pStyle w:val="nTable"/>
              <w:spacing w:after="40"/>
              <w:rPr>
                <w:sz w:val="19"/>
              </w:rPr>
            </w:pPr>
            <w:r>
              <w:rPr>
                <w:sz w:val="19"/>
              </w:rPr>
              <w:t>30 Sep 1957</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1960</w:t>
            </w:r>
          </w:p>
        </w:tc>
        <w:tc>
          <w:tcPr>
            <w:tcW w:w="1133" w:type="dxa"/>
            <w:gridSpan w:val="2"/>
          </w:tcPr>
          <w:p>
            <w:pPr>
              <w:pStyle w:val="nTable"/>
              <w:spacing w:after="40"/>
              <w:rPr>
                <w:sz w:val="19"/>
              </w:rPr>
            </w:pPr>
            <w:r>
              <w:rPr>
                <w:sz w:val="19"/>
              </w:rPr>
              <w:t>56 of 1960</w:t>
            </w:r>
            <w:r>
              <w:rPr>
                <w:color w:val="000000"/>
                <w:sz w:val="19"/>
              </w:rPr>
              <w:t xml:space="preserve"> (9 Eliz. II No. 56)</w:t>
            </w:r>
          </w:p>
        </w:tc>
        <w:tc>
          <w:tcPr>
            <w:tcW w:w="1135" w:type="dxa"/>
            <w:gridSpan w:val="2"/>
          </w:tcPr>
          <w:p>
            <w:pPr>
              <w:pStyle w:val="nTable"/>
              <w:spacing w:after="40"/>
              <w:rPr>
                <w:sz w:val="19"/>
              </w:rPr>
            </w:pPr>
            <w:r>
              <w:rPr>
                <w:sz w:val="19"/>
              </w:rPr>
              <w:t>2 Dec 1960</w:t>
            </w:r>
          </w:p>
        </w:tc>
        <w:tc>
          <w:tcPr>
            <w:tcW w:w="2552" w:type="dxa"/>
            <w:gridSpan w:val="2"/>
          </w:tcPr>
          <w:p>
            <w:pPr>
              <w:pStyle w:val="nTable"/>
              <w:spacing w:after="40"/>
              <w:rPr>
                <w:sz w:val="19"/>
              </w:rPr>
            </w:pPr>
            <w:r>
              <w:rPr>
                <w:sz w:val="19"/>
              </w:rPr>
              <w:t>2 Dec 1960</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1964</w:t>
            </w:r>
          </w:p>
        </w:tc>
        <w:tc>
          <w:tcPr>
            <w:tcW w:w="1133" w:type="dxa"/>
            <w:gridSpan w:val="2"/>
          </w:tcPr>
          <w:p>
            <w:pPr>
              <w:pStyle w:val="nTable"/>
              <w:spacing w:after="40"/>
              <w:rPr>
                <w:sz w:val="19"/>
              </w:rPr>
            </w:pPr>
            <w:r>
              <w:rPr>
                <w:sz w:val="19"/>
              </w:rPr>
              <w:t xml:space="preserve">66 of 1964 </w:t>
            </w:r>
            <w:r>
              <w:rPr>
                <w:color w:val="000000"/>
                <w:sz w:val="19"/>
              </w:rPr>
              <w:t>(13 Eliz. II No. 66)</w:t>
            </w:r>
          </w:p>
        </w:tc>
        <w:tc>
          <w:tcPr>
            <w:tcW w:w="1135" w:type="dxa"/>
            <w:gridSpan w:val="2"/>
          </w:tcPr>
          <w:p>
            <w:pPr>
              <w:pStyle w:val="nTable"/>
              <w:spacing w:after="40"/>
              <w:rPr>
                <w:sz w:val="19"/>
              </w:rPr>
            </w:pPr>
            <w:r>
              <w:rPr>
                <w:sz w:val="19"/>
              </w:rPr>
              <w:t>4 Dec 1964</w:t>
            </w:r>
          </w:p>
        </w:tc>
        <w:tc>
          <w:tcPr>
            <w:tcW w:w="2552" w:type="dxa"/>
            <w:gridSpan w:val="2"/>
          </w:tcPr>
          <w:p>
            <w:pPr>
              <w:pStyle w:val="nTable"/>
              <w:spacing w:after="40"/>
              <w:rPr>
                <w:sz w:val="19"/>
              </w:rPr>
            </w:pPr>
            <w:r>
              <w:rPr>
                <w:sz w:val="19"/>
              </w:rPr>
              <w:t>4 Dec 1964</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i/>
                <w:sz w:val="19"/>
              </w:rPr>
            </w:pPr>
            <w:r>
              <w:rPr>
                <w:i/>
                <w:sz w:val="19"/>
              </w:rPr>
              <w:t>Decimal Currency Act 1965</w:t>
            </w:r>
          </w:p>
        </w:tc>
        <w:tc>
          <w:tcPr>
            <w:tcW w:w="1133"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7" w:type="dxa"/>
          <w:cantSplit/>
        </w:trPr>
        <w:tc>
          <w:tcPr>
            <w:tcW w:w="2267" w:type="dxa"/>
            <w:gridSpan w:val="2"/>
          </w:tcPr>
          <w:p>
            <w:pPr>
              <w:pStyle w:val="nTable"/>
              <w:keepNext/>
              <w:keepLines/>
              <w:spacing w:after="40"/>
              <w:ind w:right="170"/>
              <w:rPr>
                <w:sz w:val="19"/>
              </w:rPr>
            </w:pPr>
            <w:r>
              <w:rPr>
                <w:i/>
                <w:sz w:val="19"/>
              </w:rPr>
              <w:t>Metric Conversion Act 1972</w:t>
            </w:r>
            <w:r>
              <w:rPr>
                <w:sz w:val="19"/>
              </w:rPr>
              <w:t xml:space="preserve"> s. 4</w:t>
            </w:r>
          </w:p>
        </w:tc>
        <w:tc>
          <w:tcPr>
            <w:tcW w:w="1133" w:type="dxa"/>
            <w:gridSpan w:val="2"/>
          </w:tcPr>
          <w:p>
            <w:pPr>
              <w:pStyle w:val="nTable"/>
              <w:keepNext/>
              <w:keepLines/>
              <w:spacing w:after="40"/>
              <w:rPr>
                <w:sz w:val="19"/>
              </w:rPr>
            </w:pPr>
            <w:r>
              <w:rPr>
                <w:sz w:val="19"/>
              </w:rPr>
              <w:t>94 of 1972</w:t>
            </w:r>
            <w:r>
              <w:rPr>
                <w:sz w:val="19"/>
              </w:rPr>
              <w:br/>
              <w:t>(as amended by No. 19 of 1973 s. 4)</w:t>
            </w:r>
          </w:p>
        </w:tc>
        <w:tc>
          <w:tcPr>
            <w:tcW w:w="1135" w:type="dxa"/>
            <w:gridSpan w:val="2"/>
          </w:tcPr>
          <w:p>
            <w:pPr>
              <w:pStyle w:val="nTable"/>
              <w:spacing w:after="40"/>
              <w:rPr>
                <w:sz w:val="19"/>
              </w:rPr>
            </w:pPr>
            <w:r>
              <w:rPr>
                <w:sz w:val="19"/>
              </w:rPr>
              <w:t>4 Dec 1972</w:t>
            </w:r>
          </w:p>
        </w:tc>
        <w:tc>
          <w:tcPr>
            <w:tcW w:w="2552" w:type="dxa"/>
            <w:gridSpan w:val="2"/>
          </w:tcPr>
          <w:p>
            <w:pPr>
              <w:pStyle w:val="nTable"/>
              <w:keepNext/>
              <w:keepLines/>
              <w:spacing w:after="40"/>
              <w:rPr>
                <w:sz w:val="19"/>
              </w:rPr>
            </w:pPr>
            <w:r>
              <w:rPr>
                <w:sz w:val="19"/>
              </w:rPr>
              <w:t>Relevant amendments (see Second Sch.</w:t>
            </w:r>
            <w:r>
              <w:rPr>
                <w:sz w:val="19"/>
                <w:vertAlign w:val="superscript"/>
              </w:rPr>
              <w:t> 11</w:t>
            </w:r>
            <w:r>
              <w:rPr>
                <w:sz w:val="19"/>
              </w:rPr>
              <w:t>) took effect on 1 May 1974 (see </w:t>
            </w:r>
            <w:r>
              <w:rPr>
                <w:i/>
                <w:sz w:val="19"/>
              </w:rPr>
              <w:t>Gazette</w:t>
            </w:r>
            <w:r>
              <w:rPr>
                <w:sz w:val="19"/>
              </w:rPr>
              <w:t xml:space="preserve"> 26 Apr 1974 p. 1393)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1974</w:t>
            </w:r>
          </w:p>
        </w:tc>
        <w:tc>
          <w:tcPr>
            <w:tcW w:w="1133" w:type="dxa"/>
            <w:gridSpan w:val="2"/>
          </w:tcPr>
          <w:p>
            <w:pPr>
              <w:pStyle w:val="nTable"/>
              <w:spacing w:after="40"/>
              <w:rPr>
                <w:sz w:val="19"/>
              </w:rPr>
            </w:pPr>
            <w:r>
              <w:rPr>
                <w:sz w:val="19"/>
              </w:rPr>
              <w:t>78 of 1974</w:t>
            </w:r>
          </w:p>
        </w:tc>
        <w:tc>
          <w:tcPr>
            <w:tcW w:w="1135" w:type="dxa"/>
            <w:gridSpan w:val="2"/>
          </w:tcPr>
          <w:p>
            <w:pPr>
              <w:pStyle w:val="nTable"/>
              <w:spacing w:after="40"/>
              <w:rPr>
                <w:sz w:val="19"/>
              </w:rPr>
            </w:pPr>
            <w:r>
              <w:rPr>
                <w:sz w:val="19"/>
              </w:rPr>
              <w:t>10 Dec 1974</w:t>
            </w:r>
          </w:p>
        </w:tc>
        <w:tc>
          <w:tcPr>
            <w:tcW w:w="2552" w:type="dxa"/>
            <w:gridSpan w:val="2"/>
          </w:tcPr>
          <w:p>
            <w:pPr>
              <w:pStyle w:val="nTable"/>
              <w:spacing w:after="40"/>
              <w:rPr>
                <w:sz w:val="19"/>
              </w:rPr>
            </w:pPr>
            <w:r>
              <w:rPr>
                <w:sz w:val="19"/>
              </w:rPr>
              <w:t>1 Jul 1974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1976</w:t>
            </w:r>
          </w:p>
        </w:tc>
        <w:tc>
          <w:tcPr>
            <w:tcW w:w="1133" w:type="dxa"/>
            <w:gridSpan w:val="2"/>
          </w:tcPr>
          <w:p>
            <w:pPr>
              <w:pStyle w:val="nTable"/>
              <w:spacing w:after="40"/>
              <w:rPr>
                <w:sz w:val="19"/>
              </w:rPr>
            </w:pPr>
            <w:r>
              <w:rPr>
                <w:sz w:val="19"/>
              </w:rPr>
              <w:t>81 of 1976</w:t>
            </w:r>
          </w:p>
        </w:tc>
        <w:tc>
          <w:tcPr>
            <w:tcW w:w="1135" w:type="dxa"/>
            <w:gridSpan w:val="2"/>
          </w:tcPr>
          <w:p>
            <w:pPr>
              <w:pStyle w:val="nTable"/>
              <w:spacing w:after="40"/>
              <w:rPr>
                <w:sz w:val="19"/>
              </w:rPr>
            </w:pPr>
            <w:r>
              <w:rPr>
                <w:sz w:val="19"/>
              </w:rPr>
              <w:t>14 Oct 1976</w:t>
            </w:r>
          </w:p>
        </w:tc>
        <w:tc>
          <w:tcPr>
            <w:tcW w:w="2552" w:type="dxa"/>
            <w:gridSpan w:val="2"/>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1977</w:t>
            </w:r>
          </w:p>
        </w:tc>
        <w:tc>
          <w:tcPr>
            <w:tcW w:w="1133" w:type="dxa"/>
            <w:gridSpan w:val="2"/>
          </w:tcPr>
          <w:p>
            <w:pPr>
              <w:pStyle w:val="nTable"/>
              <w:spacing w:after="40"/>
              <w:rPr>
                <w:sz w:val="19"/>
              </w:rPr>
            </w:pPr>
            <w:r>
              <w:rPr>
                <w:sz w:val="19"/>
              </w:rPr>
              <w:t>13 of 1977</w:t>
            </w:r>
          </w:p>
        </w:tc>
        <w:tc>
          <w:tcPr>
            <w:tcW w:w="1135" w:type="dxa"/>
            <w:gridSpan w:val="2"/>
          </w:tcPr>
          <w:p>
            <w:pPr>
              <w:pStyle w:val="nTable"/>
              <w:spacing w:after="40"/>
              <w:rPr>
                <w:sz w:val="19"/>
              </w:rPr>
            </w:pPr>
            <w:r>
              <w:rPr>
                <w:sz w:val="19"/>
              </w:rPr>
              <w:t>11 Oct 1977</w:t>
            </w:r>
          </w:p>
        </w:tc>
        <w:tc>
          <w:tcPr>
            <w:tcW w:w="2552" w:type="dxa"/>
            <w:gridSpan w:val="2"/>
          </w:tcPr>
          <w:p>
            <w:pPr>
              <w:pStyle w:val="nTable"/>
              <w:spacing w:after="40"/>
              <w:rPr>
                <w:sz w:val="19"/>
              </w:rPr>
            </w:pPr>
            <w:r>
              <w:rPr>
                <w:sz w:val="19"/>
              </w:rPr>
              <w:t>11 Oct 1977</w:t>
            </w:r>
          </w:p>
        </w:tc>
      </w:tr>
      <w:tr>
        <w:trPr>
          <w:gridBefore w:val="1"/>
          <w:wBefore w:w="7" w:type="dxa"/>
          <w:cantSplit/>
        </w:trPr>
        <w:tc>
          <w:tcPr>
            <w:tcW w:w="2267" w:type="dxa"/>
            <w:gridSpan w:val="2"/>
          </w:tcPr>
          <w:p>
            <w:pPr>
              <w:pStyle w:val="nTable"/>
              <w:spacing w:after="40"/>
              <w:ind w:right="170"/>
              <w:rPr>
                <w:sz w:val="19"/>
              </w:rPr>
            </w:pPr>
            <w:r>
              <w:rPr>
                <w:i/>
                <w:sz w:val="19"/>
              </w:rPr>
              <w:t>Acts Amendment and Repeal (Valuation of Land) Act 1978</w:t>
            </w:r>
            <w:r>
              <w:rPr>
                <w:sz w:val="19"/>
              </w:rPr>
              <w:t xml:space="preserve"> Pt. IV</w:t>
            </w:r>
          </w:p>
        </w:tc>
        <w:tc>
          <w:tcPr>
            <w:tcW w:w="1133"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2" w:type="dxa"/>
            <w:gridSpan w:val="2"/>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1978</w:t>
            </w:r>
          </w:p>
        </w:tc>
        <w:tc>
          <w:tcPr>
            <w:tcW w:w="1133" w:type="dxa"/>
            <w:gridSpan w:val="2"/>
          </w:tcPr>
          <w:p>
            <w:pPr>
              <w:pStyle w:val="nTable"/>
              <w:spacing w:after="40"/>
              <w:rPr>
                <w:sz w:val="19"/>
              </w:rPr>
            </w:pPr>
            <w:r>
              <w:rPr>
                <w:sz w:val="19"/>
              </w:rPr>
              <w:t>95 of 1978</w:t>
            </w:r>
          </w:p>
        </w:tc>
        <w:tc>
          <w:tcPr>
            <w:tcW w:w="1135" w:type="dxa"/>
            <w:gridSpan w:val="2"/>
          </w:tcPr>
          <w:p>
            <w:pPr>
              <w:pStyle w:val="nTable"/>
              <w:spacing w:after="40"/>
              <w:rPr>
                <w:sz w:val="19"/>
              </w:rPr>
            </w:pPr>
            <w:r>
              <w:rPr>
                <w:sz w:val="19"/>
              </w:rPr>
              <w:t>17 Nov 1978</w:t>
            </w:r>
          </w:p>
        </w:tc>
        <w:tc>
          <w:tcPr>
            <w:tcW w:w="255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2) 1979</w:t>
            </w:r>
          </w:p>
        </w:tc>
        <w:tc>
          <w:tcPr>
            <w:tcW w:w="1133" w:type="dxa"/>
            <w:gridSpan w:val="2"/>
          </w:tcPr>
          <w:p>
            <w:pPr>
              <w:pStyle w:val="nTable"/>
              <w:spacing w:after="40"/>
              <w:rPr>
                <w:sz w:val="19"/>
              </w:rPr>
            </w:pPr>
            <w:r>
              <w:rPr>
                <w:sz w:val="19"/>
              </w:rPr>
              <w:t>43 of 1979</w:t>
            </w:r>
          </w:p>
        </w:tc>
        <w:tc>
          <w:tcPr>
            <w:tcW w:w="1135" w:type="dxa"/>
            <w:gridSpan w:val="2"/>
          </w:tcPr>
          <w:p>
            <w:pPr>
              <w:pStyle w:val="nTable"/>
              <w:spacing w:after="40"/>
              <w:rPr>
                <w:sz w:val="19"/>
              </w:rPr>
            </w:pPr>
            <w:r>
              <w:rPr>
                <w:sz w:val="19"/>
              </w:rPr>
              <w:t>25 Oct 1979</w:t>
            </w:r>
          </w:p>
        </w:tc>
        <w:tc>
          <w:tcPr>
            <w:tcW w:w="2552" w:type="dxa"/>
            <w:gridSpan w:val="2"/>
          </w:tcPr>
          <w:p>
            <w:pPr>
              <w:pStyle w:val="nTable"/>
              <w:spacing w:after="40"/>
              <w:rPr>
                <w:sz w:val="19"/>
              </w:rPr>
            </w:pPr>
            <w:r>
              <w:rPr>
                <w:sz w:val="19"/>
              </w:rPr>
              <w:t>1 Jul 1979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3) 1979</w:t>
            </w:r>
          </w:p>
        </w:tc>
        <w:tc>
          <w:tcPr>
            <w:tcW w:w="1133" w:type="dxa"/>
            <w:gridSpan w:val="2"/>
          </w:tcPr>
          <w:p>
            <w:pPr>
              <w:pStyle w:val="nTable"/>
              <w:spacing w:after="40"/>
              <w:rPr>
                <w:sz w:val="19"/>
              </w:rPr>
            </w:pPr>
            <w:r>
              <w:rPr>
                <w:sz w:val="19"/>
              </w:rPr>
              <w:t>92 of 1979</w:t>
            </w:r>
          </w:p>
        </w:tc>
        <w:tc>
          <w:tcPr>
            <w:tcW w:w="1135" w:type="dxa"/>
            <w:gridSpan w:val="2"/>
          </w:tcPr>
          <w:p>
            <w:pPr>
              <w:pStyle w:val="nTable"/>
              <w:spacing w:after="40"/>
              <w:rPr>
                <w:sz w:val="19"/>
              </w:rPr>
            </w:pPr>
            <w:r>
              <w:rPr>
                <w:sz w:val="19"/>
              </w:rPr>
              <w:t>17 Dec 1979</w:t>
            </w:r>
          </w:p>
        </w:tc>
        <w:tc>
          <w:tcPr>
            <w:tcW w:w="2552" w:type="dxa"/>
            <w:gridSpan w:val="2"/>
          </w:tcPr>
          <w:p>
            <w:pPr>
              <w:pStyle w:val="nTable"/>
              <w:spacing w:after="40"/>
              <w:rPr>
                <w:sz w:val="19"/>
              </w:rPr>
            </w:pPr>
            <w:r>
              <w:rPr>
                <w:sz w:val="19"/>
              </w:rPr>
              <w:t>17 Dec 1979</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1980</w:t>
            </w:r>
          </w:p>
        </w:tc>
        <w:tc>
          <w:tcPr>
            <w:tcW w:w="1133" w:type="dxa"/>
            <w:gridSpan w:val="2"/>
          </w:tcPr>
          <w:p>
            <w:pPr>
              <w:pStyle w:val="nTable"/>
              <w:spacing w:after="40"/>
              <w:rPr>
                <w:sz w:val="19"/>
              </w:rPr>
            </w:pPr>
            <w:r>
              <w:rPr>
                <w:sz w:val="19"/>
              </w:rPr>
              <w:t>75 of 1980</w:t>
            </w:r>
          </w:p>
        </w:tc>
        <w:tc>
          <w:tcPr>
            <w:tcW w:w="1135" w:type="dxa"/>
            <w:gridSpan w:val="2"/>
          </w:tcPr>
          <w:p>
            <w:pPr>
              <w:pStyle w:val="nTable"/>
              <w:spacing w:after="40"/>
              <w:rPr>
                <w:sz w:val="19"/>
              </w:rPr>
            </w:pPr>
            <w:r>
              <w:rPr>
                <w:sz w:val="19"/>
              </w:rPr>
              <w:t>5 Dec 1980</w:t>
            </w:r>
          </w:p>
        </w:tc>
        <w:tc>
          <w:tcPr>
            <w:tcW w:w="2552" w:type="dxa"/>
            <w:gridSpan w:val="2"/>
          </w:tcPr>
          <w:p>
            <w:pPr>
              <w:pStyle w:val="nTable"/>
              <w:spacing w:after="40"/>
              <w:rPr>
                <w:sz w:val="19"/>
              </w:rPr>
            </w:pPr>
            <w:r>
              <w:rPr>
                <w:sz w:val="19"/>
              </w:rPr>
              <w:t>5 Dec 1980</w:t>
            </w:r>
          </w:p>
        </w:tc>
      </w:tr>
      <w:tr>
        <w:trPr>
          <w:gridBefore w:val="1"/>
          <w:wBefore w:w="7" w:type="dxa"/>
          <w:cantSplit/>
        </w:trPr>
        <w:tc>
          <w:tcPr>
            <w:tcW w:w="2267" w:type="dxa"/>
            <w:gridSpan w:val="2"/>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1981</w:t>
            </w:r>
          </w:p>
        </w:tc>
        <w:tc>
          <w:tcPr>
            <w:tcW w:w="1133" w:type="dxa"/>
            <w:gridSpan w:val="2"/>
          </w:tcPr>
          <w:p>
            <w:pPr>
              <w:pStyle w:val="nTable"/>
              <w:spacing w:after="40"/>
              <w:rPr>
                <w:sz w:val="19"/>
              </w:rPr>
            </w:pPr>
            <w:r>
              <w:rPr>
                <w:sz w:val="19"/>
              </w:rPr>
              <w:t>97 of 1981</w:t>
            </w:r>
          </w:p>
        </w:tc>
        <w:tc>
          <w:tcPr>
            <w:tcW w:w="1135" w:type="dxa"/>
            <w:gridSpan w:val="2"/>
          </w:tcPr>
          <w:p>
            <w:pPr>
              <w:pStyle w:val="nTable"/>
              <w:spacing w:after="40"/>
              <w:rPr>
                <w:sz w:val="19"/>
              </w:rPr>
            </w:pPr>
            <w:r>
              <w:rPr>
                <w:sz w:val="19"/>
              </w:rPr>
              <w:t>4 Dec 1981</w:t>
            </w:r>
          </w:p>
        </w:tc>
        <w:tc>
          <w:tcPr>
            <w:tcW w:w="2552" w:type="dxa"/>
            <w:gridSpan w:val="2"/>
          </w:tcPr>
          <w:p>
            <w:pPr>
              <w:pStyle w:val="nTable"/>
              <w:spacing w:after="40"/>
              <w:rPr>
                <w:sz w:val="19"/>
              </w:rPr>
            </w:pPr>
            <w:r>
              <w:rPr>
                <w:sz w:val="19"/>
              </w:rPr>
              <w:t>4 Dec 1981</w:t>
            </w:r>
          </w:p>
        </w:tc>
      </w:tr>
      <w:tr>
        <w:trPr>
          <w:gridBefore w:val="1"/>
          <w:wBefore w:w="7" w:type="dxa"/>
          <w:cantSplit/>
        </w:trPr>
        <w:tc>
          <w:tcPr>
            <w:tcW w:w="2267" w:type="dxa"/>
            <w:gridSpan w:val="2"/>
          </w:tcPr>
          <w:p>
            <w:pPr>
              <w:pStyle w:val="nTable"/>
              <w:spacing w:after="40"/>
              <w:ind w:right="170"/>
              <w:rPr>
                <w:sz w:val="19"/>
              </w:rPr>
            </w:pPr>
            <w:r>
              <w:rPr>
                <w:i/>
                <w:sz w:val="19"/>
              </w:rPr>
              <w:t>Acts Amendment (Country Water and Sewerage) Act 1982</w:t>
            </w:r>
            <w:r>
              <w:rPr>
                <w:sz w:val="19"/>
              </w:rPr>
              <w:t xml:space="preserve"> Pt. II</w:t>
            </w:r>
          </w:p>
        </w:tc>
        <w:tc>
          <w:tcPr>
            <w:tcW w:w="1133"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1984</w:t>
            </w:r>
          </w:p>
        </w:tc>
        <w:tc>
          <w:tcPr>
            <w:tcW w:w="1133" w:type="dxa"/>
            <w:gridSpan w:val="2"/>
          </w:tcPr>
          <w:p>
            <w:pPr>
              <w:pStyle w:val="nTable"/>
              <w:spacing w:after="40"/>
              <w:rPr>
                <w:sz w:val="19"/>
              </w:rPr>
            </w:pPr>
            <w:r>
              <w:rPr>
                <w:sz w:val="19"/>
              </w:rPr>
              <w:t>41 of 1984</w:t>
            </w:r>
          </w:p>
        </w:tc>
        <w:tc>
          <w:tcPr>
            <w:tcW w:w="1135" w:type="dxa"/>
            <w:gridSpan w:val="2"/>
          </w:tcPr>
          <w:p>
            <w:pPr>
              <w:pStyle w:val="nTable"/>
              <w:spacing w:after="40"/>
              <w:rPr>
                <w:sz w:val="19"/>
              </w:rPr>
            </w:pPr>
            <w:r>
              <w:rPr>
                <w:sz w:val="19"/>
              </w:rPr>
              <w:t>20 Jun 1984</w:t>
            </w:r>
          </w:p>
        </w:tc>
        <w:tc>
          <w:tcPr>
            <w:tcW w:w="2552" w:type="dxa"/>
            <w:gridSpan w:val="2"/>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deleted by No. 25 of 1985 s. 156</w:t>
            </w:r>
          </w:p>
        </w:tc>
      </w:tr>
      <w:tr>
        <w:trPr>
          <w:gridBefore w:val="1"/>
          <w:wBefore w:w="7" w:type="dxa"/>
          <w:cantSplit/>
        </w:trPr>
        <w:tc>
          <w:tcPr>
            <w:tcW w:w="2267" w:type="dxa"/>
            <w:gridSpan w:val="2"/>
          </w:tcPr>
          <w:p>
            <w:pPr>
              <w:pStyle w:val="nTable"/>
              <w:spacing w:after="40"/>
              <w:ind w:right="170"/>
              <w:rPr>
                <w:sz w:val="19"/>
              </w:rPr>
            </w:pPr>
            <w:r>
              <w:rPr>
                <w:i/>
                <w:sz w:val="19"/>
              </w:rPr>
              <w:t>Acts Amendment and Repeal (Water Authorities) Act 1985</w:t>
            </w:r>
            <w:r>
              <w:rPr>
                <w:sz w:val="19"/>
              </w:rPr>
              <w:t xml:space="preserve"> Pt. VI</w:t>
            </w:r>
          </w:p>
        </w:tc>
        <w:tc>
          <w:tcPr>
            <w:tcW w:w="1133"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Authorities) Act 1985</w:t>
            </w:r>
            <w:r>
              <w:rPr>
                <w:sz w:val="19"/>
              </w:rPr>
              <w:t xml:space="preserve"> Pt. V</w:t>
            </w:r>
          </w:p>
        </w:tc>
        <w:tc>
          <w:tcPr>
            <w:tcW w:w="1133" w:type="dxa"/>
            <w:gridSpan w:val="2"/>
          </w:tcPr>
          <w:p>
            <w:pPr>
              <w:pStyle w:val="nTable"/>
              <w:spacing w:after="40"/>
              <w:rPr>
                <w:sz w:val="19"/>
              </w:rPr>
            </w:pPr>
            <w:r>
              <w:rPr>
                <w:sz w:val="19"/>
              </w:rPr>
              <w:t>110 of 1985 (as amended by No. 74 of 2003 s. 24)</w:t>
            </w:r>
          </w:p>
        </w:tc>
        <w:tc>
          <w:tcPr>
            <w:tcW w:w="1135" w:type="dxa"/>
            <w:gridSpan w:val="2"/>
          </w:tcPr>
          <w:p>
            <w:pPr>
              <w:pStyle w:val="nTable"/>
              <w:spacing w:after="40"/>
              <w:rPr>
                <w:sz w:val="19"/>
              </w:rPr>
            </w:pPr>
            <w:r>
              <w:rPr>
                <w:sz w:val="19"/>
              </w:rPr>
              <w:t>17 Dec 1985</w:t>
            </w:r>
          </w:p>
        </w:tc>
        <w:tc>
          <w:tcPr>
            <w:tcW w:w="2552" w:type="dxa"/>
            <w:gridSpan w:val="2"/>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deleted by No. 74 of 2003 s. 24</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Authority Rates and Charges) Act 1987</w:t>
            </w:r>
            <w:r>
              <w:rPr>
                <w:sz w:val="19"/>
              </w:rPr>
              <w:t xml:space="preserve"> Pt. IV</w:t>
            </w:r>
          </w:p>
        </w:tc>
        <w:tc>
          <w:tcPr>
            <w:tcW w:w="1133" w:type="dxa"/>
            <w:gridSpan w:val="2"/>
          </w:tcPr>
          <w:p>
            <w:pPr>
              <w:pStyle w:val="nTable"/>
              <w:spacing w:after="40"/>
              <w:rPr>
                <w:sz w:val="19"/>
              </w:rPr>
            </w:pPr>
            <w:r>
              <w:rPr>
                <w:sz w:val="19"/>
              </w:rPr>
              <w:t>24 of 1987</w:t>
            </w:r>
          </w:p>
        </w:tc>
        <w:tc>
          <w:tcPr>
            <w:tcW w:w="1135" w:type="dxa"/>
            <w:gridSpan w:val="2"/>
          </w:tcPr>
          <w:p>
            <w:pPr>
              <w:pStyle w:val="nTable"/>
              <w:spacing w:after="40"/>
              <w:rPr>
                <w:sz w:val="19"/>
              </w:rPr>
            </w:pPr>
            <w:r>
              <w:rPr>
                <w:sz w:val="19"/>
              </w:rPr>
              <w:t>25 Jun 1987</w:t>
            </w:r>
          </w:p>
        </w:tc>
        <w:tc>
          <w:tcPr>
            <w:tcW w:w="2552"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7" w:type="dxa"/>
          <w:cantSplit/>
        </w:trPr>
        <w:tc>
          <w:tcPr>
            <w:tcW w:w="4535" w:type="dxa"/>
            <w:gridSpan w:val="6"/>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12</w:t>
            </w:r>
            <w:r>
              <w:rPr>
                <w:sz w:val="19"/>
              </w:rPr>
              <w:t xml:space="preserve"> published in </w:t>
            </w:r>
            <w:r>
              <w:rPr>
                <w:i/>
                <w:iCs/>
                <w:sz w:val="19"/>
              </w:rPr>
              <w:t>Gazette</w:t>
            </w:r>
            <w:r>
              <w:rPr>
                <w:sz w:val="19"/>
              </w:rPr>
              <w:t xml:space="preserve"> 14 Dec 1990 p. 6181</w:t>
            </w:r>
          </w:p>
        </w:tc>
        <w:tc>
          <w:tcPr>
            <w:tcW w:w="2552" w:type="dxa"/>
            <w:gridSpan w:val="2"/>
          </w:tcPr>
          <w:p>
            <w:pPr>
              <w:pStyle w:val="nTable"/>
              <w:spacing w:after="40"/>
              <w:rPr>
                <w:sz w:val="19"/>
              </w:rPr>
            </w:pPr>
            <w:r>
              <w:rPr>
                <w:sz w:val="19"/>
              </w:rPr>
              <w:t>14 Dec 1990 (see cl. 2)</w:t>
            </w:r>
          </w:p>
        </w:tc>
      </w:tr>
      <w:tr>
        <w:trPr>
          <w:gridBefore w:val="1"/>
          <w:wBefore w:w="7" w:type="dxa"/>
          <w:cantSplit/>
        </w:trPr>
        <w:tc>
          <w:tcPr>
            <w:tcW w:w="4535" w:type="dxa"/>
            <w:gridSpan w:val="6"/>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52" w:type="dxa"/>
            <w:gridSpan w:val="2"/>
          </w:tcPr>
          <w:p>
            <w:pPr>
              <w:pStyle w:val="nTable"/>
              <w:spacing w:after="40"/>
              <w:rPr>
                <w:sz w:val="19"/>
              </w:rPr>
            </w:pPr>
            <w:r>
              <w:rPr>
                <w:sz w:val="19"/>
              </w:rPr>
              <w:t>19 Jul 1991 (see cl. 2)</w:t>
            </w:r>
          </w:p>
        </w:tc>
      </w:tr>
      <w:tr>
        <w:trPr>
          <w:gridBefore w:val="1"/>
          <w:wBefore w:w="7" w:type="dxa"/>
          <w:cantSplit/>
        </w:trPr>
        <w:tc>
          <w:tcPr>
            <w:tcW w:w="2267" w:type="dxa"/>
            <w:gridSpan w:val="2"/>
          </w:tcPr>
          <w:p>
            <w:pPr>
              <w:pStyle w:val="nTable"/>
              <w:spacing w:after="40"/>
              <w:ind w:right="170"/>
              <w:rPr>
                <w:sz w:val="19"/>
              </w:rPr>
            </w:pPr>
            <w:r>
              <w:rPr>
                <w:i/>
                <w:sz w:val="19"/>
              </w:rPr>
              <w:t>Criminal Law Amendment Act (No. 2) 1992</w:t>
            </w:r>
            <w:r>
              <w:rPr>
                <w:sz w:val="19"/>
              </w:rPr>
              <w:t xml:space="preserve"> s. 16(1)</w:t>
            </w:r>
          </w:p>
        </w:tc>
        <w:tc>
          <w:tcPr>
            <w:tcW w:w="1133"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552" w:type="dxa"/>
            <w:gridSpan w:val="2"/>
          </w:tcPr>
          <w:p>
            <w:pPr>
              <w:pStyle w:val="nTable"/>
              <w:spacing w:after="40"/>
              <w:rPr>
                <w:sz w:val="19"/>
              </w:rPr>
            </w:pPr>
            <w:r>
              <w:rPr>
                <w:sz w:val="19"/>
              </w:rPr>
              <w:t>6 Jan 1993</w:t>
            </w:r>
          </w:p>
        </w:tc>
      </w:tr>
      <w:tr>
        <w:trPr>
          <w:gridBefore w:val="1"/>
          <w:wBefore w:w="7" w:type="dxa"/>
          <w:cantSplit/>
        </w:trPr>
        <w:tc>
          <w:tcPr>
            <w:tcW w:w="2267" w:type="dxa"/>
            <w:gridSpan w:val="2"/>
          </w:tcPr>
          <w:p>
            <w:pPr>
              <w:pStyle w:val="nTable"/>
              <w:spacing w:after="40"/>
              <w:ind w:right="170"/>
              <w:rPr>
                <w:sz w:val="19"/>
              </w:rPr>
            </w:pPr>
            <w:r>
              <w:rPr>
                <w:i/>
                <w:sz w:val="19"/>
              </w:rPr>
              <w:t>R&amp;I Bank Amendment Act 1994</w:t>
            </w:r>
            <w:r>
              <w:rPr>
                <w:sz w:val="19"/>
              </w:rPr>
              <w:t xml:space="preserve"> s. 13</w:t>
            </w:r>
          </w:p>
        </w:tc>
        <w:tc>
          <w:tcPr>
            <w:tcW w:w="1133"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2"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7" w:type="dxa"/>
            <w:gridSpan w:val="2"/>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3"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7" w:type="dxa"/>
            <w:gridSpan w:val="2"/>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gridSpan w:val="2"/>
          </w:tcPr>
          <w:p>
            <w:pPr>
              <w:pStyle w:val="nTable"/>
              <w:keepNext/>
              <w:keepLines/>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7" w:type="dxa"/>
            <w:gridSpan w:val="2"/>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13</w:t>
            </w:r>
          </w:p>
        </w:tc>
        <w:tc>
          <w:tcPr>
            <w:tcW w:w="1133"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7" w:type="dxa"/>
          <w:cantSplit/>
        </w:trPr>
        <w:tc>
          <w:tcPr>
            <w:tcW w:w="2267" w:type="dxa"/>
            <w:gridSpan w:val="2"/>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7" w:type="dxa"/>
          <w:cantSplit/>
        </w:trPr>
        <w:tc>
          <w:tcPr>
            <w:tcW w:w="2267" w:type="dxa"/>
            <w:gridSpan w:val="2"/>
          </w:tcPr>
          <w:p>
            <w:pPr>
              <w:pStyle w:val="nTable"/>
              <w:spacing w:after="40"/>
              <w:ind w:right="170"/>
              <w:rPr>
                <w:sz w:val="19"/>
              </w:rPr>
            </w:pPr>
            <w:r>
              <w:rPr>
                <w:i/>
                <w:sz w:val="19"/>
              </w:rPr>
              <w:t>Transfer of Land Amendment Act 1996</w:t>
            </w:r>
            <w:r>
              <w:rPr>
                <w:sz w:val="19"/>
              </w:rPr>
              <w:t xml:space="preserve"> s. 153(1) and (2)</w:t>
            </w:r>
          </w:p>
        </w:tc>
        <w:tc>
          <w:tcPr>
            <w:tcW w:w="1133"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Before w:val="1"/>
          <w:wBefore w:w="7" w:type="dxa"/>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16, s. 141 and 142</w:t>
            </w:r>
          </w:p>
        </w:tc>
        <w:tc>
          <w:tcPr>
            <w:tcW w:w="1133"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7" w:type="dxa"/>
            <w:gridSpan w:val="2"/>
          </w:tcPr>
          <w:p>
            <w:pPr>
              <w:pStyle w:val="nTable"/>
              <w:spacing w:after="40"/>
              <w:ind w:right="170"/>
              <w:rPr>
                <w:sz w:val="19"/>
              </w:rPr>
            </w:pPr>
            <w:r>
              <w:rPr>
                <w:i/>
                <w:sz w:val="19"/>
              </w:rPr>
              <w:t>Water Legislation Amendment Act 1997</w:t>
            </w:r>
            <w:r>
              <w:rPr>
                <w:sz w:val="19"/>
              </w:rPr>
              <w:t xml:space="preserve"> Pt. 2</w:t>
            </w:r>
          </w:p>
        </w:tc>
        <w:tc>
          <w:tcPr>
            <w:tcW w:w="1133" w:type="dxa"/>
            <w:gridSpan w:val="2"/>
          </w:tcPr>
          <w:p>
            <w:pPr>
              <w:pStyle w:val="nTable"/>
              <w:spacing w:after="40"/>
              <w:rPr>
                <w:sz w:val="19"/>
              </w:rPr>
            </w:pPr>
            <w:r>
              <w:rPr>
                <w:sz w:val="19"/>
              </w:rPr>
              <w:t>32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1997</w:t>
            </w:r>
            <w:r>
              <w:rPr>
                <w:sz w:val="19"/>
              </w:rPr>
              <w:t xml:space="preserve"> s. 43</w:t>
            </w:r>
          </w:p>
        </w:tc>
        <w:tc>
          <w:tcPr>
            <w:tcW w:w="1133"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(No. 2) 1998</w:t>
            </w:r>
            <w:r>
              <w:rPr>
                <w:sz w:val="19"/>
              </w:rPr>
              <w:t xml:space="preserve"> s. 23</w:t>
            </w:r>
          </w:p>
        </w:tc>
        <w:tc>
          <w:tcPr>
            <w:tcW w:w="1133"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Before w:val="1"/>
          <w:wBefore w:w="7" w:type="dxa"/>
          <w:cantSplit/>
        </w:trPr>
        <w:tc>
          <w:tcPr>
            <w:tcW w:w="2267" w:type="dxa"/>
            <w:gridSpan w:val="2"/>
          </w:tcPr>
          <w:p>
            <w:pPr>
              <w:pStyle w:val="nTable"/>
              <w:spacing w:after="40"/>
              <w:ind w:right="17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3"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7" w:type="dxa"/>
          <w:cantSplit/>
        </w:trPr>
        <w:tc>
          <w:tcPr>
            <w:tcW w:w="2267" w:type="dxa"/>
            <w:gridSpan w:val="2"/>
          </w:tcPr>
          <w:p>
            <w:pPr>
              <w:pStyle w:val="nTable"/>
              <w:spacing w:after="40"/>
              <w:ind w:right="170"/>
              <w:rPr>
                <w:sz w:val="19"/>
              </w:rPr>
            </w:pPr>
            <w:r>
              <w:rPr>
                <w:i/>
                <w:sz w:val="19"/>
              </w:rPr>
              <w:t xml:space="preserve">Water Services Coordination Amendment Act 1999 </w:t>
            </w:r>
            <w:r>
              <w:rPr>
                <w:sz w:val="19"/>
              </w:rPr>
              <w:t>s. 11(3)</w:t>
            </w:r>
          </w:p>
        </w:tc>
        <w:tc>
          <w:tcPr>
            <w:tcW w:w="1133"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7" w:type="dxa"/>
            <w:gridSpan w:val="2"/>
          </w:tcPr>
          <w:p>
            <w:pPr>
              <w:pStyle w:val="nTable"/>
              <w:spacing w:after="40"/>
              <w:ind w:right="170"/>
              <w:rPr>
                <w:sz w:val="19"/>
              </w:rPr>
            </w:pPr>
            <w:r>
              <w:rPr>
                <w:i/>
                <w:sz w:val="19"/>
              </w:rPr>
              <w:t>Rights in Water and Irrigation Amendment Act 2000</w:t>
            </w:r>
            <w:r>
              <w:rPr>
                <w:sz w:val="19"/>
              </w:rPr>
              <w:t xml:space="preserve"> s. 83</w:t>
            </w:r>
          </w:p>
        </w:tc>
        <w:tc>
          <w:tcPr>
            <w:tcW w:w="1133" w:type="dxa"/>
            <w:gridSpan w:val="2"/>
          </w:tcPr>
          <w:p>
            <w:pPr>
              <w:pStyle w:val="nTable"/>
              <w:spacing w:after="40"/>
              <w:rPr>
                <w:sz w:val="19"/>
              </w:rPr>
            </w:pPr>
            <w:r>
              <w:rPr>
                <w:sz w:val="19"/>
              </w:rPr>
              <w:t>49 of 2000</w:t>
            </w:r>
          </w:p>
        </w:tc>
        <w:tc>
          <w:tcPr>
            <w:tcW w:w="1135" w:type="dxa"/>
            <w:gridSpan w:val="2"/>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7" w:type="dxa"/>
          <w:cantSplit/>
        </w:trPr>
        <w:tc>
          <w:tcPr>
            <w:tcW w:w="2267"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7" w:type="dxa"/>
            <w:gridSpan w:val="2"/>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14, 15</w:t>
            </w:r>
          </w:p>
        </w:tc>
        <w:tc>
          <w:tcPr>
            <w:tcW w:w="1133"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gridSpan w:val="2"/>
          </w:tcPr>
          <w:p>
            <w:pPr>
              <w:pStyle w:val="nTable"/>
              <w:spacing w:after="40"/>
              <w:rPr>
                <w:sz w:val="19"/>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7" w:type="dxa"/>
          <w:cantSplit/>
        </w:trPr>
        <w:tc>
          <w:tcPr>
            <w:tcW w:w="2267" w:type="dxa"/>
            <w:gridSpan w:val="2"/>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16</w:t>
            </w:r>
          </w:p>
        </w:tc>
        <w:tc>
          <w:tcPr>
            <w:tcW w:w="1133" w:type="dxa"/>
            <w:gridSpan w:val="2"/>
          </w:tcPr>
          <w:p>
            <w:pPr>
              <w:pStyle w:val="nTable"/>
              <w:spacing w:after="40"/>
              <w:rPr>
                <w:sz w:val="19"/>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w:t>
            </w:r>
            <w:del w:id="708" w:author="svcMRProcess" w:date="2015-10-29T06:40:00Z">
              <w:r>
                <w:rPr>
                  <w:iCs/>
                  <w:snapToGrid w:val="0"/>
                  <w:sz w:val="19"/>
                  <w:lang w:val="en-US"/>
                </w:rPr>
                <w:delText> </w:delText>
              </w:r>
            </w:del>
          </w:p>
        </w:tc>
        <w:tc>
          <w:tcPr>
            <w:tcW w:w="1133" w:type="dxa"/>
            <w:gridSpan w:val="2"/>
          </w:tcPr>
          <w:p>
            <w:pPr>
              <w:pStyle w:val="nTable"/>
              <w:spacing w:after="40"/>
              <w:rPr>
                <w:snapToGrid w:val="0"/>
                <w:sz w:val="19"/>
                <w:lang w:val="en-US"/>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7" w:type="dxa"/>
          <w:cantSplit/>
          <w:ins w:id="709" w:author="svcMRProcess" w:date="2015-10-29T06:40:00Z"/>
        </w:trPr>
        <w:tc>
          <w:tcPr>
            <w:tcW w:w="2267" w:type="dxa"/>
            <w:gridSpan w:val="2"/>
          </w:tcPr>
          <w:p>
            <w:pPr>
              <w:pStyle w:val="nTable"/>
              <w:spacing w:after="40"/>
              <w:ind w:right="170"/>
              <w:rPr>
                <w:ins w:id="710" w:author="svcMRProcess" w:date="2015-10-29T06:40:00Z"/>
                <w:i/>
                <w:sz w:val="19"/>
              </w:rPr>
            </w:pPr>
            <w:ins w:id="711" w:author="svcMRProcess" w:date="2015-10-29T06:40:00Z">
              <w:r>
                <w:rPr>
                  <w:i/>
                  <w:snapToGrid w:val="0"/>
                  <w:sz w:val="19"/>
                  <w:lang w:val="en-US"/>
                </w:rPr>
                <w:t>Biosecurity and Agriculture Management (Repeal and Consequential Provisions) Act 2007</w:t>
              </w:r>
              <w:r>
                <w:rPr>
                  <w:iCs/>
                  <w:snapToGrid w:val="0"/>
                  <w:sz w:val="19"/>
                  <w:lang w:val="en-US"/>
                </w:rPr>
                <w:t xml:space="preserve"> s. 87</w:t>
              </w:r>
            </w:ins>
          </w:p>
        </w:tc>
        <w:tc>
          <w:tcPr>
            <w:tcW w:w="1133" w:type="dxa"/>
            <w:gridSpan w:val="2"/>
          </w:tcPr>
          <w:p>
            <w:pPr>
              <w:pStyle w:val="nTable"/>
              <w:spacing w:after="40"/>
              <w:rPr>
                <w:ins w:id="712" w:author="svcMRProcess" w:date="2015-10-29T06:40:00Z"/>
                <w:sz w:val="19"/>
              </w:rPr>
            </w:pPr>
            <w:ins w:id="713" w:author="svcMRProcess" w:date="2015-10-29T06:40:00Z">
              <w:r>
                <w:rPr>
                  <w:snapToGrid w:val="0"/>
                  <w:sz w:val="19"/>
                  <w:lang w:val="en-US"/>
                </w:rPr>
                <w:t>24 of 2007</w:t>
              </w:r>
            </w:ins>
          </w:p>
        </w:tc>
        <w:tc>
          <w:tcPr>
            <w:tcW w:w="1135" w:type="dxa"/>
            <w:gridSpan w:val="2"/>
          </w:tcPr>
          <w:p>
            <w:pPr>
              <w:pStyle w:val="nTable"/>
              <w:spacing w:after="40"/>
              <w:rPr>
                <w:ins w:id="714" w:author="svcMRProcess" w:date="2015-10-29T06:40:00Z"/>
                <w:sz w:val="19"/>
              </w:rPr>
            </w:pPr>
            <w:ins w:id="715" w:author="svcMRProcess" w:date="2015-10-29T06:40:00Z">
              <w:r>
                <w:rPr>
                  <w:snapToGrid w:val="0"/>
                  <w:sz w:val="19"/>
                  <w:lang w:val="en-US"/>
                </w:rPr>
                <w:t>12 Oct 2007</w:t>
              </w:r>
            </w:ins>
          </w:p>
        </w:tc>
        <w:tc>
          <w:tcPr>
            <w:tcW w:w="2552" w:type="dxa"/>
            <w:gridSpan w:val="2"/>
          </w:tcPr>
          <w:p>
            <w:pPr>
              <w:pStyle w:val="nTable"/>
              <w:spacing w:after="40"/>
              <w:rPr>
                <w:ins w:id="716" w:author="svcMRProcess" w:date="2015-10-29T06:40:00Z"/>
                <w:sz w:val="19"/>
              </w:rPr>
            </w:pPr>
            <w:ins w:id="717" w:author="svcMRProcess" w:date="2015-10-29T06:40: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del w:id="718" w:author="svcMRProcess" w:date="2015-10-29T06:40:00Z">
              <w:r>
                <w:rPr>
                  <w:sz w:val="19"/>
                </w:rPr>
                <w:delText>)</w:delText>
              </w:r>
            </w:del>
            <w:ins w:id="719" w:author="svcMRProcess" w:date="2015-10-29T06:40:00Z">
              <w:r>
                <w:rPr>
                  <w:sz w:val="19"/>
                </w:rPr>
                <w:t xml:space="preserve"> except those listed in the </w:t>
              </w:r>
              <w:r>
                <w:rPr>
                  <w:i/>
                  <w:sz w:val="19"/>
                </w:rPr>
                <w:t>Biosecurity and Agriculture Management (Repeal and Consequential Provisions) Act 2007</w:t>
              </w:r>
              <w:r>
                <w:rPr>
                  <w:sz w:val="19"/>
                </w:rPr>
                <w:t>)</w:t>
              </w:r>
            </w:ins>
          </w:p>
        </w:tc>
      </w:tr>
      <w:tr>
        <w:trPr>
          <w:gridBefore w:val="1"/>
          <w:wBefore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4</w:t>
            </w:r>
          </w:p>
        </w:tc>
        <w:tc>
          <w:tcPr>
            <w:tcW w:w="1133" w:type="dxa"/>
            <w:gridSpan w:val="2"/>
          </w:tcPr>
          <w:p>
            <w:pPr>
              <w:pStyle w:val="nTable"/>
              <w:spacing w:after="40"/>
              <w:rPr>
                <w:sz w:val="19"/>
              </w:rPr>
            </w:pPr>
            <w:r>
              <w:rPr>
                <w:sz w:val="19"/>
              </w:rPr>
              <w:t>12 of 2008</w:t>
            </w:r>
          </w:p>
        </w:tc>
        <w:tc>
          <w:tcPr>
            <w:tcW w:w="1135"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9"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9" w:type="dxa"/>
          <w:cantSplit/>
        </w:trPr>
        <w:tc>
          <w:tcPr>
            <w:tcW w:w="2268"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Before w:val="1"/>
          <w:wBefore w:w="7"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7" w:type="dxa"/>
          <w:cantSplit/>
        </w:trPr>
        <w:tc>
          <w:tcPr>
            <w:tcW w:w="2267" w:type="dxa"/>
            <w:gridSpan w:val="2"/>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1</w:t>
            </w:r>
          </w:p>
        </w:tc>
        <w:tc>
          <w:tcPr>
            <w:tcW w:w="1133" w:type="dxa"/>
            <w:gridSpan w:val="2"/>
            <w:shd w:val="clear" w:color="auto" w:fill="auto"/>
          </w:tcPr>
          <w:p>
            <w:pPr>
              <w:pStyle w:val="nTable"/>
              <w:spacing w:after="40"/>
              <w:rPr>
                <w:snapToGrid w:val="0"/>
                <w:sz w:val="19"/>
                <w:lang w:val="en-US"/>
              </w:rPr>
            </w:pPr>
            <w:r>
              <w:rPr>
                <w:snapToGrid w:val="0"/>
                <w:sz w:val="19"/>
                <w:lang w:val="en-US"/>
              </w:rPr>
              <w:t>42 of 2011</w:t>
            </w:r>
          </w:p>
        </w:tc>
        <w:tc>
          <w:tcPr>
            <w:tcW w:w="1135" w:type="dxa"/>
            <w:gridSpan w:val="2"/>
            <w:shd w:val="clear" w:color="auto" w:fill="auto"/>
          </w:tcPr>
          <w:p>
            <w:pPr>
              <w:pStyle w:val="nTable"/>
              <w:spacing w:after="40"/>
              <w:rPr>
                <w:snapToGrid w:val="0"/>
                <w:sz w:val="19"/>
                <w:lang w:val="en-US"/>
              </w:rPr>
            </w:pPr>
            <w:r>
              <w:rPr>
                <w:sz w:val="19"/>
              </w:rPr>
              <w:t>4 Oct 2011</w:t>
            </w:r>
          </w:p>
        </w:tc>
        <w:tc>
          <w:tcPr>
            <w:tcW w:w="2552"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7" w:type="dxa"/>
          <w:cantSplit/>
        </w:trPr>
        <w:tc>
          <w:tcPr>
            <w:tcW w:w="7087" w:type="dxa"/>
            <w:gridSpan w:val="8"/>
            <w:shd w:val="clear" w:color="auto" w:fill="auto"/>
          </w:tcPr>
          <w:p>
            <w:pPr>
              <w:pStyle w:val="nTable"/>
              <w:spacing w:after="40"/>
              <w:rPr>
                <w:snapToGrid w:val="0"/>
                <w:sz w:val="19"/>
                <w:lang w:val="en-US"/>
              </w:rPr>
            </w:pPr>
            <w:r>
              <w:rPr>
                <w:b/>
                <w:bCs/>
                <w:sz w:val="19"/>
              </w:rPr>
              <w:t xml:space="preserve">Reprint 9: The </w:t>
            </w:r>
            <w:r>
              <w:rPr>
                <w:b/>
                <w:bCs/>
                <w:i/>
                <w:sz w:val="19"/>
              </w:rPr>
              <w:t>Country Areas Water Supply Act 1947</w:t>
            </w:r>
            <w:r>
              <w:rPr>
                <w:b/>
                <w:bCs/>
                <w:sz w:val="19"/>
              </w:rPr>
              <w:t xml:space="preserve"> as at 4 May 2012</w:t>
            </w:r>
            <w:r>
              <w:rPr>
                <w:sz w:val="19"/>
              </w:rPr>
              <w:t xml:space="preserve"> (includes amendments listed above</w:t>
            </w:r>
            <w:del w:id="720" w:author="svcMRProcess" w:date="2015-10-29T06:40:00Z">
              <w:r>
                <w:rPr>
                  <w:sz w:val="19"/>
                </w:rPr>
                <w:delText>)</w:delText>
              </w:r>
            </w:del>
            <w:ins w:id="721" w:author="svcMRProcess" w:date="2015-10-29T06:40:00Z">
              <w:r>
                <w:rPr>
                  <w:sz w:val="19"/>
                </w:rPr>
                <w:t xml:space="preserve"> except those listed in the </w:t>
              </w:r>
              <w:r>
                <w:rPr>
                  <w:i/>
                  <w:sz w:val="19"/>
                </w:rPr>
                <w:t>Biosecurity and Agriculture Management (Repeal and Consequential Provisions) Act 2007</w:t>
              </w:r>
              <w:r>
                <w:rPr>
                  <w:sz w:val="19"/>
                </w:rPr>
                <w:t>)</w:t>
              </w:r>
            </w:ins>
          </w:p>
        </w:tc>
      </w:tr>
      <w:tr>
        <w:trPr>
          <w:gridBefore w:val="1"/>
          <w:wBefore w:w="7" w:type="dxa"/>
          <w:cantSplit/>
        </w:trPr>
        <w:tc>
          <w:tcPr>
            <w:tcW w:w="2267" w:type="dxa"/>
            <w:gridSpan w:val="2"/>
            <w:tcBorders>
              <w:bottom w:val="single" w:sz="4" w:space="0" w:color="auto"/>
            </w:tcBorders>
            <w:shd w:val="clear" w:color="auto" w:fill="auto"/>
          </w:tcPr>
          <w:p>
            <w:pPr>
              <w:pStyle w:val="nTable"/>
              <w:spacing w:after="40"/>
              <w:ind w:right="113"/>
              <w:rPr>
                <w:i/>
                <w:snapToGrid w:val="0"/>
                <w:sz w:val="19"/>
                <w:lang w:val="en-US"/>
              </w:rPr>
            </w:pPr>
            <w:r>
              <w:rPr>
                <w:i/>
                <w:snapToGrid w:val="0"/>
                <w:sz w:val="19"/>
                <w:lang w:val="en-US"/>
              </w:rPr>
              <w:t>Fire and Emergency Services Legislation Amendment Act 2012</w:t>
            </w:r>
            <w:r>
              <w:rPr>
                <w:snapToGrid w:val="0"/>
                <w:sz w:val="19"/>
                <w:lang w:val="en-US"/>
              </w:rPr>
              <w:t xml:space="preserve"> Pt. 7 Div. 2</w:t>
            </w:r>
            <w:r>
              <w:rPr>
                <w:snapToGrid w:val="0"/>
                <w:sz w:val="19"/>
                <w:vertAlign w:val="superscript"/>
                <w:lang w:val="en-US"/>
              </w:rPr>
              <w:t> 18</w:t>
            </w:r>
          </w:p>
        </w:tc>
        <w:tc>
          <w:tcPr>
            <w:tcW w:w="1133" w:type="dxa"/>
            <w:gridSpan w:val="2"/>
            <w:tcBorders>
              <w:bottom w:val="single" w:sz="4" w:space="0" w:color="auto"/>
            </w:tcBorders>
            <w:shd w:val="clear" w:color="auto" w:fill="auto"/>
          </w:tcPr>
          <w:p>
            <w:pPr>
              <w:pStyle w:val="nTable"/>
              <w:spacing w:after="40"/>
              <w:rPr>
                <w:snapToGrid w:val="0"/>
                <w:sz w:val="19"/>
                <w:lang w:val="en-US"/>
              </w:rPr>
            </w:pPr>
            <w:r>
              <w:rPr>
                <w:snapToGrid w:val="0"/>
                <w:sz w:val="19"/>
                <w:lang w:val="en-US"/>
              </w:rPr>
              <w:t>22 of 2012</w:t>
            </w:r>
          </w:p>
        </w:tc>
        <w:tc>
          <w:tcPr>
            <w:tcW w:w="1135" w:type="dxa"/>
            <w:gridSpan w:val="2"/>
            <w:tcBorders>
              <w:bottom w:val="single" w:sz="4" w:space="0" w:color="auto"/>
            </w:tcBorders>
            <w:shd w:val="clear" w:color="auto" w:fill="auto"/>
          </w:tcPr>
          <w:p>
            <w:pPr>
              <w:pStyle w:val="nTable"/>
              <w:spacing w:after="40"/>
              <w:rPr>
                <w:snapToGrid w:val="0"/>
                <w:sz w:val="19"/>
                <w:lang w:val="en-US"/>
              </w:rPr>
            </w:pPr>
            <w:r>
              <w:rPr>
                <w:sz w:val="19"/>
              </w:rPr>
              <w:t>29 Aug 2012</w:t>
            </w:r>
          </w:p>
        </w:tc>
        <w:tc>
          <w:tcPr>
            <w:tcW w:w="2552" w:type="dxa"/>
            <w:gridSpan w:val="2"/>
            <w:tcBorders>
              <w:bottom w:val="single" w:sz="4" w:space="0" w:color="auto"/>
            </w:tcBorders>
            <w:shd w:val="clear" w:color="auto" w:fill="auto"/>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keepNext/>
        <w:keepLines/>
        <w:spacing w:before="120"/>
        <w:ind w:left="482" w:hanging="482"/>
      </w:pPr>
      <w:r>
        <w:rPr>
          <w:vertAlign w:val="superscript"/>
        </w:rPr>
        <w:t>1a</w:t>
      </w:r>
      <w:r>
        <w:tab/>
        <w:t>On the date as at which thi</w:t>
      </w:r>
      <w:bookmarkStart w:id="722" w:name="_Hlt507390729"/>
      <w:bookmarkEnd w:id="72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723" w:name="_Toc354755492"/>
      <w:bookmarkStart w:id="724" w:name="_Toc347846884"/>
      <w:r>
        <w:t>Provisions that have not come into operation</w:t>
      </w:r>
      <w:bookmarkEnd w:id="723"/>
      <w:bookmarkEnd w:id="72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del w:id="725" w:author="svcMRProcess" w:date="2015-10-29T06:40:00Z"/>
        </w:trPr>
        <w:tc>
          <w:tcPr>
            <w:tcW w:w="2273" w:type="dxa"/>
            <w:tcBorders>
              <w:top w:val="single" w:sz="4" w:space="0" w:color="auto"/>
            </w:tcBorders>
            <w:shd w:val="clear" w:color="auto" w:fill="auto"/>
          </w:tcPr>
          <w:p>
            <w:pPr>
              <w:pStyle w:val="nTable"/>
              <w:spacing w:after="40"/>
              <w:rPr>
                <w:del w:id="726" w:author="svcMRProcess" w:date="2015-10-29T06:40:00Z"/>
                <w:sz w:val="19"/>
                <w:vertAlign w:val="superscript"/>
              </w:rPr>
            </w:pPr>
            <w:del w:id="727" w:author="svcMRProcess" w:date="2015-10-29T06:40:00Z">
              <w:r>
                <w:rPr>
                  <w:i/>
                  <w:snapToGrid w:val="0"/>
                  <w:sz w:val="19"/>
                  <w:lang w:val="en-US"/>
                </w:rPr>
                <w:delText>Biosecurity and Agriculture Management (Repeal and Consequential Provisions) Act 2007</w:delText>
              </w:r>
              <w:r>
                <w:rPr>
                  <w:iCs/>
                  <w:snapToGrid w:val="0"/>
                  <w:sz w:val="19"/>
                  <w:lang w:val="en-US"/>
                </w:rPr>
                <w:delText xml:space="preserve"> s. 87 </w:delText>
              </w:r>
              <w:r>
                <w:rPr>
                  <w:iCs/>
                  <w:snapToGrid w:val="0"/>
                  <w:sz w:val="19"/>
                  <w:vertAlign w:val="superscript"/>
                  <w:lang w:val="en-US"/>
                </w:rPr>
                <w:delText>17</w:delText>
              </w:r>
            </w:del>
          </w:p>
        </w:tc>
        <w:tc>
          <w:tcPr>
            <w:tcW w:w="1138" w:type="dxa"/>
            <w:tcBorders>
              <w:top w:val="single" w:sz="4" w:space="0" w:color="auto"/>
            </w:tcBorders>
            <w:shd w:val="clear" w:color="auto" w:fill="auto"/>
          </w:tcPr>
          <w:p>
            <w:pPr>
              <w:pStyle w:val="nTable"/>
              <w:spacing w:after="40"/>
              <w:rPr>
                <w:del w:id="728" w:author="svcMRProcess" w:date="2015-10-29T06:40:00Z"/>
                <w:sz w:val="19"/>
              </w:rPr>
            </w:pPr>
            <w:del w:id="729" w:author="svcMRProcess" w:date="2015-10-29T06:40:00Z">
              <w:r>
                <w:rPr>
                  <w:snapToGrid w:val="0"/>
                  <w:sz w:val="19"/>
                  <w:lang w:val="en-US"/>
                </w:rPr>
                <w:delText>24 of 2007</w:delText>
              </w:r>
            </w:del>
          </w:p>
        </w:tc>
        <w:tc>
          <w:tcPr>
            <w:tcW w:w="1135" w:type="dxa"/>
            <w:tcBorders>
              <w:top w:val="single" w:sz="4" w:space="0" w:color="auto"/>
            </w:tcBorders>
            <w:shd w:val="clear" w:color="auto" w:fill="auto"/>
          </w:tcPr>
          <w:p>
            <w:pPr>
              <w:pStyle w:val="nTable"/>
              <w:spacing w:after="40"/>
              <w:rPr>
                <w:del w:id="730" w:author="svcMRProcess" w:date="2015-10-29T06:40:00Z"/>
                <w:sz w:val="19"/>
              </w:rPr>
            </w:pPr>
            <w:del w:id="731" w:author="svcMRProcess" w:date="2015-10-29T06:40:00Z">
              <w:r>
                <w:rPr>
                  <w:snapToGrid w:val="0"/>
                  <w:sz w:val="19"/>
                  <w:lang w:val="en-US"/>
                </w:rPr>
                <w:delText>12 Oct 2007</w:delText>
              </w:r>
            </w:del>
          </w:p>
        </w:tc>
        <w:tc>
          <w:tcPr>
            <w:tcW w:w="2551" w:type="dxa"/>
            <w:tcBorders>
              <w:top w:val="single" w:sz="4" w:space="0" w:color="auto"/>
            </w:tcBorders>
            <w:shd w:val="clear" w:color="auto" w:fill="auto"/>
          </w:tcPr>
          <w:p>
            <w:pPr>
              <w:pStyle w:val="nTable"/>
              <w:spacing w:after="40"/>
              <w:rPr>
                <w:del w:id="732" w:author="svcMRProcess" w:date="2015-10-29T06:40:00Z"/>
                <w:sz w:val="19"/>
              </w:rPr>
            </w:pPr>
            <w:del w:id="733" w:author="svcMRProcess" w:date="2015-10-29T06:40: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r>
        <w:trPr>
          <w:gridAfter w:val="1"/>
          <w:wAfter w:w="9" w:type="dxa"/>
          <w:cantSplit/>
        </w:trPr>
        <w:tc>
          <w:tcPr>
            <w:tcW w:w="2273" w:type="dxa"/>
            <w:tcBorders>
              <w:bottom w:val="single" w:sz="8" w:space="0" w:color="auto"/>
            </w:tcBorders>
            <w:shd w:val="clear" w:color="auto" w:fill="auto"/>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2</w:t>
            </w:r>
            <w:r>
              <w:rPr>
                <w:snapToGrid w:val="0"/>
                <w:sz w:val="19"/>
                <w:vertAlign w:val="superscript"/>
                <w:lang w:val="en-US"/>
              </w:rPr>
              <w:t> 19</w:t>
            </w:r>
          </w:p>
        </w:tc>
        <w:tc>
          <w:tcPr>
            <w:tcW w:w="1138"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25 of 2012</w:t>
            </w:r>
          </w:p>
        </w:tc>
        <w:tc>
          <w:tcPr>
            <w:tcW w:w="1135"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3 Sep 2012</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6</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7</w:t>
      </w:r>
      <w:r>
        <w:rPr>
          <w:snapToGrid w:val="0"/>
        </w:rPr>
        <w:tab/>
        <w:t xml:space="preserve">Repealed by the </w:t>
      </w:r>
      <w:r>
        <w:rPr>
          <w:i/>
          <w:snapToGrid w:val="0"/>
        </w:rPr>
        <w:t>Mining Act 1978</w:t>
      </w:r>
      <w:r>
        <w:rPr>
          <w:snapToGrid w:val="0"/>
        </w:rPr>
        <w:t>.</w:t>
      </w:r>
    </w:p>
    <w:p>
      <w:pPr>
        <w:pStyle w:val="nSubsection"/>
      </w:pPr>
      <w:r>
        <w:rPr>
          <w:vertAlign w:val="superscript"/>
        </w:rPr>
        <w:t>8</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keepNext/>
        <w:rPr>
          <w:rFonts w:ascii="Times" w:hAnsi="Times"/>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10</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11</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12</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13</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15</w:t>
      </w:r>
      <w:r>
        <w:tab/>
        <w:t xml:space="preserve">The </w:t>
      </w:r>
      <w:r>
        <w:rPr>
          <w:i/>
        </w:rPr>
        <w:t>State Administrative Tribunal Regulations 2004</w:t>
      </w:r>
      <w:r>
        <w:t xml:space="preserve"> r. 43 contains provisions which may be relevant for this Act.</w:t>
      </w:r>
    </w:p>
    <w:p>
      <w:pPr>
        <w:pStyle w:val="nSubsection"/>
        <w:rPr>
          <w:snapToGrid w:val="0"/>
        </w:rPr>
      </w:pPr>
      <w:r>
        <w:rPr>
          <w:snapToGrid w:val="0"/>
          <w:vertAlign w:val="superscript"/>
        </w:rPr>
        <w:t>16</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deleted by that Act.</w:t>
      </w:r>
    </w:p>
    <w:p>
      <w:pPr>
        <w:pStyle w:val="nSubsection"/>
        <w:keepNext/>
        <w:keepLines/>
        <w:rPr>
          <w:del w:id="734" w:author="svcMRProcess" w:date="2015-10-29T06:40:00Z"/>
          <w:snapToGrid w:val="0"/>
        </w:rPr>
      </w:pPr>
      <w:del w:id="735" w:author="svcMRProcess" w:date="2015-10-29T06:40: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87 </w:delText>
        </w:r>
        <w:r>
          <w:rPr>
            <w:snapToGrid w:val="0"/>
          </w:rPr>
          <w:delText>had not come into operation.  It reads as follows:</w:delText>
        </w:r>
      </w:del>
    </w:p>
    <w:p>
      <w:pPr>
        <w:pStyle w:val="BlankOpen"/>
        <w:rPr>
          <w:del w:id="736" w:author="svcMRProcess" w:date="2015-10-29T06:40:00Z"/>
        </w:rPr>
      </w:pPr>
    </w:p>
    <w:p>
      <w:pPr>
        <w:pStyle w:val="nzHeading5"/>
        <w:rPr>
          <w:del w:id="737" w:author="svcMRProcess" w:date="2015-10-29T06:40:00Z"/>
        </w:rPr>
      </w:pPr>
      <w:del w:id="738" w:author="svcMRProcess" w:date="2015-10-29T06:40:00Z">
        <w:r>
          <w:rPr>
            <w:rStyle w:val="CharSectno"/>
          </w:rPr>
          <w:delText>87</w:delText>
        </w:r>
        <w:r>
          <w:delText>.</w:delText>
        </w:r>
        <w:r>
          <w:tab/>
        </w:r>
        <w:r>
          <w:rPr>
            <w:i/>
            <w:iCs/>
          </w:rPr>
          <w:delText>Country Areas Water Supply Act 1947</w:delText>
        </w:r>
        <w:r>
          <w:delText xml:space="preserve"> amended</w:delText>
        </w:r>
      </w:del>
    </w:p>
    <w:p>
      <w:pPr>
        <w:pStyle w:val="nzSubsection"/>
        <w:keepNext/>
        <w:keepLines/>
        <w:rPr>
          <w:del w:id="739" w:author="svcMRProcess" w:date="2015-10-29T06:40:00Z"/>
        </w:rPr>
      </w:pPr>
      <w:del w:id="740" w:author="svcMRProcess" w:date="2015-10-29T06:40:00Z">
        <w:r>
          <w:tab/>
          <w:delText>(1)</w:delText>
        </w:r>
        <w:r>
          <w:tab/>
          <w:delText xml:space="preserve">The amendments in this section are to the </w:delText>
        </w:r>
        <w:r>
          <w:rPr>
            <w:i/>
            <w:iCs/>
          </w:rPr>
          <w:delText>Country Areas Water Supply Act 1947</w:delText>
        </w:r>
        <w:r>
          <w:delText>.</w:delText>
        </w:r>
      </w:del>
    </w:p>
    <w:p>
      <w:pPr>
        <w:pStyle w:val="nzSubsection"/>
        <w:rPr>
          <w:del w:id="741" w:author="svcMRProcess" w:date="2015-10-29T06:40:00Z"/>
        </w:rPr>
      </w:pPr>
      <w:del w:id="742" w:author="svcMRProcess" w:date="2015-10-29T06:40:00Z">
        <w:r>
          <w:tab/>
          <w:delText>(2)</w:delText>
        </w:r>
        <w:r>
          <w:tab/>
          <w:delText xml:space="preserve">Section 12C(1)(c) is amended by deleting “the </w:delText>
        </w:r>
        <w:r>
          <w:rPr>
            <w:i/>
            <w:iCs/>
          </w:rPr>
          <w:delText>Agriculture and Related Resources Protection Act 1976</w:delText>
        </w:r>
        <w:r>
          <w:delText xml:space="preserve">” and inserting instead — </w:delText>
        </w:r>
      </w:del>
    </w:p>
    <w:p>
      <w:pPr>
        <w:pStyle w:val="nzSubsection"/>
        <w:rPr>
          <w:del w:id="743" w:author="svcMRProcess" w:date="2015-10-29T06:40:00Z"/>
        </w:rPr>
      </w:pPr>
      <w:del w:id="744" w:author="svcMRProcess" w:date="2015-10-29T06:40:00Z">
        <w:r>
          <w:tab/>
        </w:r>
        <w:r>
          <w:tab/>
          <w:delText xml:space="preserve">“    the </w:delText>
        </w:r>
        <w:r>
          <w:rPr>
            <w:i/>
            <w:iCs/>
          </w:rPr>
          <w:delText>Biosecurity and Agriculture Management Act 2007</w:delText>
        </w:r>
        <w:r>
          <w:delText xml:space="preserve">    ”.</w:delText>
        </w:r>
      </w:del>
    </w:p>
    <w:p>
      <w:pPr>
        <w:pStyle w:val="BlankClose"/>
        <w:rPr>
          <w:del w:id="745" w:author="svcMRProcess" w:date="2015-10-29T06:40:00Z"/>
        </w:rPr>
      </w:pPr>
    </w:p>
    <w:p>
      <w:pPr>
        <w:pStyle w:val="nSubsection"/>
        <w:rPr>
          <w:snapToGrid w:val="0"/>
        </w:rPr>
      </w:pPr>
      <w:ins w:id="746" w:author="svcMRProcess" w:date="2015-10-29T06:40:00Z">
        <w:r>
          <w:rPr>
            <w:snapToGrid w:val="0"/>
            <w:vertAlign w:val="superscript"/>
          </w:rPr>
          <w:t>17</w:t>
        </w:r>
        <w:r>
          <w:rPr>
            <w:snapToGrid w:val="0"/>
          </w:rPr>
          <w:tab/>
          <w:t xml:space="preserve">Footnote no longer applicable. </w:t>
        </w:r>
      </w:ins>
      <w:bookmarkStart w:id="747" w:name="AutoSch"/>
      <w:bookmarkEnd w:id="747"/>
      <w:r>
        <w:rPr>
          <w:snapToGrid w:val="0"/>
          <w:vertAlign w:val="superscript"/>
        </w:rPr>
        <w:t>18</w:t>
      </w:r>
      <w:r>
        <w:rPr>
          <w:snapToGrid w:val="0"/>
        </w:rPr>
        <w:tab/>
        <w:t xml:space="preserve">An amendment made by the </w:t>
      </w:r>
      <w:r>
        <w:rPr>
          <w:i/>
          <w:snapToGrid w:val="0"/>
        </w:rPr>
        <w:t>Fire and Emergency Services Legislation Amendment Act 2012</w:t>
      </w:r>
      <w:r>
        <w:rPr>
          <w:snapToGrid w:val="0"/>
        </w:rPr>
        <w:t xml:space="preserve"> s. 113(7)(b) showed that the effect was to duplicate “the” in s. 37(15) of this Act.</w:t>
      </w:r>
    </w:p>
    <w:p>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Pt. 2 </w:t>
      </w:r>
      <w:r>
        <w:rPr>
          <w:snapToGrid w:val="0"/>
        </w:rPr>
        <w:t>had not come into operation.  It reads as follows:</w:t>
      </w:r>
    </w:p>
    <w:p>
      <w:pPr>
        <w:pStyle w:val="BlankOpen"/>
        <w:rPr>
          <w:snapToGrid w:val="0"/>
        </w:rPr>
      </w:pPr>
    </w:p>
    <w:p>
      <w:pPr>
        <w:pStyle w:val="nzHeading2"/>
      </w:pPr>
      <w:bookmarkStart w:id="748" w:name="_Toc292271759"/>
      <w:bookmarkStart w:id="749" w:name="_Toc292272047"/>
      <w:bookmarkStart w:id="750" w:name="_Toc292274520"/>
      <w:bookmarkStart w:id="751" w:name="_Toc293654067"/>
      <w:bookmarkStart w:id="752" w:name="_Toc327923372"/>
      <w:bookmarkStart w:id="753" w:name="_Toc327923659"/>
      <w:bookmarkStart w:id="754" w:name="_Toc327962540"/>
      <w:bookmarkStart w:id="755" w:name="_Toc327963995"/>
      <w:bookmarkStart w:id="756" w:name="_Toc333403941"/>
      <w:bookmarkStart w:id="757" w:name="_Toc333404736"/>
      <w:bookmarkStart w:id="758" w:name="_Toc333405023"/>
      <w:bookmarkStart w:id="759" w:name="_Toc334515762"/>
      <w:bookmarkStart w:id="760" w:name="_Toc334694759"/>
      <w:r>
        <w:rPr>
          <w:rStyle w:val="CharPartNo"/>
        </w:rPr>
        <w:t>Part 2</w:t>
      </w:r>
      <w:r>
        <w:rPr>
          <w:rStyle w:val="CharDivNo"/>
        </w:rPr>
        <w:t> </w:t>
      </w:r>
      <w:r>
        <w:t>—</w:t>
      </w:r>
      <w:r>
        <w:rPr>
          <w:rStyle w:val="CharDivText"/>
        </w:rPr>
        <w:t> </w:t>
      </w:r>
      <w:r>
        <w:rPr>
          <w:rStyle w:val="CharPartText"/>
          <w:i/>
          <w:iCs/>
        </w:rPr>
        <w:t>Country Areas Water Supply Act 1947 </w:t>
      </w:r>
      <w:r>
        <w:rPr>
          <w:rStyle w:val="CharPartText"/>
        </w:rPr>
        <w:t>amended</w:t>
      </w:r>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nzHeading5"/>
      </w:pPr>
      <w:bookmarkStart w:id="761" w:name="_Toc334515763"/>
      <w:bookmarkStart w:id="762" w:name="_Toc334694760"/>
      <w:r>
        <w:rPr>
          <w:rStyle w:val="CharSectno"/>
        </w:rPr>
        <w:t>3</w:t>
      </w:r>
      <w:r>
        <w:t>.</w:t>
      </w:r>
      <w:r>
        <w:tab/>
        <w:t>Act amended</w:t>
      </w:r>
      <w:bookmarkEnd w:id="761"/>
      <w:bookmarkEnd w:id="762"/>
    </w:p>
    <w:p>
      <w:pPr>
        <w:pStyle w:val="nzSubsection"/>
      </w:pPr>
      <w:r>
        <w:tab/>
      </w:r>
      <w:r>
        <w:tab/>
        <w:t xml:space="preserve">This Part amends the </w:t>
      </w:r>
      <w:r>
        <w:rPr>
          <w:i/>
        </w:rPr>
        <w:t>Country Areas Water Supply Act 1947</w:t>
      </w:r>
      <w:r>
        <w:t>.</w:t>
      </w:r>
    </w:p>
    <w:p>
      <w:pPr>
        <w:pStyle w:val="nzHeading5"/>
      </w:pPr>
      <w:bookmarkStart w:id="763" w:name="_Toc334515764"/>
      <w:bookmarkStart w:id="764" w:name="_Toc334694761"/>
      <w:r>
        <w:rPr>
          <w:rStyle w:val="CharSectno"/>
        </w:rPr>
        <w:t>4</w:t>
      </w:r>
      <w:r>
        <w:t>.</w:t>
      </w:r>
      <w:r>
        <w:tab/>
        <w:t>Long title amended</w:t>
      </w:r>
      <w:bookmarkEnd w:id="763"/>
      <w:bookmarkEnd w:id="764"/>
    </w:p>
    <w:p>
      <w:pPr>
        <w:pStyle w:val="nzSubsection"/>
      </w:pPr>
      <w:r>
        <w:tab/>
      </w:r>
      <w:r>
        <w:tab/>
        <w:t>In the long title delete the passage that begins with “</w:t>
      </w:r>
      <w:r>
        <w:rPr>
          <w:b/>
        </w:rPr>
        <w:t>to make</w:t>
      </w:r>
      <w:r>
        <w:t>” and ends with “</w:t>
      </w:r>
      <w:r>
        <w:rPr>
          <w:b/>
        </w:rPr>
        <w:t>areas,</w:t>
      </w:r>
      <w:r>
        <w:t>”.</w:t>
      </w:r>
    </w:p>
    <w:p>
      <w:pPr>
        <w:pStyle w:val="nzHeading5"/>
      </w:pPr>
      <w:bookmarkStart w:id="765" w:name="_Toc334515765"/>
      <w:bookmarkStart w:id="766" w:name="_Toc334694762"/>
      <w:r>
        <w:rPr>
          <w:rStyle w:val="CharSectno"/>
        </w:rPr>
        <w:t>5</w:t>
      </w:r>
      <w:r>
        <w:t>.</w:t>
      </w:r>
      <w:r>
        <w:tab/>
        <w:t>Section 5 amended</w:t>
      </w:r>
      <w:bookmarkEnd w:id="765"/>
      <w:bookmarkEnd w:id="766"/>
    </w:p>
    <w:p>
      <w:pPr>
        <w:pStyle w:val="nzSubsection"/>
      </w:pPr>
      <w:r>
        <w:tab/>
      </w:r>
      <w:r>
        <w:tab/>
        <w:t>In section 5(1) delete the definitions of:</w:t>
      </w:r>
    </w:p>
    <w:p>
      <w:pPr>
        <w:pStyle w:val="DeleteListSub"/>
        <w:rPr>
          <w:b/>
          <w:i/>
          <w:sz w:val="20"/>
        </w:rPr>
      </w:pPr>
      <w:r>
        <w:rPr>
          <w:b/>
          <w:i/>
          <w:sz w:val="20"/>
        </w:rPr>
        <w:t>Corporation</w:t>
      </w:r>
    </w:p>
    <w:p>
      <w:pPr>
        <w:pStyle w:val="DeleteListSub"/>
        <w:rPr>
          <w:b/>
          <w:i/>
          <w:sz w:val="20"/>
        </w:rPr>
      </w:pPr>
      <w:r>
        <w:rPr>
          <w:b/>
          <w:i/>
          <w:sz w:val="20"/>
        </w:rPr>
        <w:t>country water area</w:t>
      </w:r>
    </w:p>
    <w:p>
      <w:pPr>
        <w:pStyle w:val="DeleteListSub"/>
        <w:rPr>
          <w:sz w:val="20"/>
        </w:rPr>
      </w:pPr>
      <w:r>
        <w:rPr>
          <w:b/>
          <w:i/>
          <w:sz w:val="20"/>
        </w:rPr>
        <w:t>farm land</w:t>
      </w:r>
    </w:p>
    <w:p>
      <w:pPr>
        <w:pStyle w:val="DeleteListSub"/>
        <w:rPr>
          <w:sz w:val="20"/>
        </w:rPr>
      </w:pPr>
      <w:r>
        <w:rPr>
          <w:b/>
          <w:i/>
          <w:sz w:val="20"/>
        </w:rPr>
        <w:t>metropolitan area</w:t>
      </w:r>
    </w:p>
    <w:p>
      <w:pPr>
        <w:pStyle w:val="DeleteListSub"/>
        <w:rPr>
          <w:sz w:val="20"/>
        </w:rPr>
      </w:pPr>
      <w:r>
        <w:rPr>
          <w:b/>
          <w:i/>
          <w:sz w:val="20"/>
        </w:rPr>
        <w:t>officer</w:t>
      </w:r>
    </w:p>
    <w:p>
      <w:pPr>
        <w:pStyle w:val="DeleteListSub"/>
        <w:rPr>
          <w:sz w:val="20"/>
        </w:rPr>
      </w:pPr>
      <w:r>
        <w:rPr>
          <w:b/>
          <w:i/>
          <w:sz w:val="20"/>
        </w:rPr>
        <w:t>water board</w:t>
      </w:r>
    </w:p>
    <w:p>
      <w:pPr>
        <w:pStyle w:val="DeleteListSub"/>
        <w:rPr>
          <w:sz w:val="20"/>
        </w:rPr>
      </w:pPr>
      <w:r>
        <w:rPr>
          <w:b/>
          <w:i/>
          <w:sz w:val="20"/>
        </w:rPr>
        <w:t>Water Boards Act</w:t>
      </w:r>
    </w:p>
    <w:p>
      <w:pPr>
        <w:pStyle w:val="DeleteListSub"/>
        <w:rPr>
          <w:sz w:val="20"/>
        </w:rPr>
      </w:pPr>
      <w:r>
        <w:rPr>
          <w:b/>
          <w:i/>
          <w:sz w:val="20"/>
        </w:rPr>
        <w:t>Water Supply Act</w:t>
      </w:r>
    </w:p>
    <w:p>
      <w:pPr>
        <w:pStyle w:val="DeleteListSub"/>
        <w:rPr>
          <w:sz w:val="20"/>
        </w:rPr>
      </w:pPr>
      <w:r>
        <w:rPr>
          <w:b/>
          <w:i/>
          <w:sz w:val="20"/>
        </w:rPr>
        <w:t>water supply charge</w:t>
      </w:r>
    </w:p>
    <w:p>
      <w:pPr>
        <w:pStyle w:val="nzHeading5"/>
      </w:pPr>
      <w:bookmarkStart w:id="767" w:name="_Toc334515766"/>
      <w:bookmarkStart w:id="768" w:name="_Toc334694763"/>
      <w:r>
        <w:rPr>
          <w:rStyle w:val="CharSectno"/>
        </w:rPr>
        <w:t>6</w:t>
      </w:r>
      <w:r>
        <w:t>.</w:t>
      </w:r>
      <w:r>
        <w:tab/>
        <w:t>Section 6 deleted</w:t>
      </w:r>
      <w:bookmarkEnd w:id="767"/>
      <w:bookmarkEnd w:id="768"/>
    </w:p>
    <w:p>
      <w:pPr>
        <w:pStyle w:val="nzSubsection"/>
      </w:pPr>
      <w:r>
        <w:tab/>
      </w:r>
      <w:r>
        <w:tab/>
        <w:t>Delete section 6.</w:t>
      </w:r>
    </w:p>
    <w:p>
      <w:pPr>
        <w:pStyle w:val="nzHeading5"/>
      </w:pPr>
      <w:bookmarkStart w:id="769" w:name="_Toc334515767"/>
      <w:bookmarkStart w:id="770" w:name="_Toc334694764"/>
      <w:r>
        <w:rPr>
          <w:rStyle w:val="CharSectno"/>
        </w:rPr>
        <w:t>7</w:t>
      </w:r>
      <w:r>
        <w:t>.</w:t>
      </w:r>
      <w:r>
        <w:tab/>
        <w:t>Section 8 deleted</w:t>
      </w:r>
      <w:bookmarkEnd w:id="769"/>
      <w:bookmarkEnd w:id="770"/>
    </w:p>
    <w:p>
      <w:pPr>
        <w:pStyle w:val="nzSubsection"/>
      </w:pPr>
      <w:r>
        <w:tab/>
      </w:r>
      <w:r>
        <w:tab/>
        <w:t>Delete section 8.</w:t>
      </w:r>
    </w:p>
    <w:p>
      <w:pPr>
        <w:pStyle w:val="nzHeading5"/>
      </w:pPr>
      <w:bookmarkStart w:id="771" w:name="_Toc334515768"/>
      <w:bookmarkStart w:id="772" w:name="_Toc334694765"/>
      <w:r>
        <w:rPr>
          <w:rStyle w:val="CharSectno"/>
        </w:rPr>
        <w:t>8</w:t>
      </w:r>
      <w:r>
        <w:t>.</w:t>
      </w:r>
      <w:r>
        <w:tab/>
        <w:t>Section 11 amended</w:t>
      </w:r>
      <w:bookmarkEnd w:id="771"/>
      <w:bookmarkEnd w:id="772"/>
    </w:p>
    <w:p>
      <w:pPr>
        <w:pStyle w:val="nzSubsection"/>
      </w:pPr>
      <w:r>
        <w:tab/>
        <w:t>(1)</w:t>
      </w:r>
      <w:r>
        <w:tab/>
        <w:t xml:space="preserve">In section 11(1): </w:t>
      </w:r>
    </w:p>
    <w:p>
      <w:pPr>
        <w:pStyle w:val="nzIndenta"/>
      </w:pPr>
      <w:r>
        <w:tab/>
        <w:t>(a)</w:t>
      </w:r>
      <w:r>
        <w:tab/>
        <w:t>delete “</w:t>
      </w:r>
      <w:r>
        <w:rPr>
          <w:i/>
          <w:iCs/>
        </w:rPr>
        <w:t>Land Drainage Act 1925</w:t>
      </w:r>
      <w:r>
        <w:t>,” and insert:</w:t>
      </w:r>
    </w:p>
    <w:p>
      <w:pPr>
        <w:pStyle w:val="BlankOpen"/>
      </w:pPr>
    </w:p>
    <w:p>
      <w:pPr>
        <w:pStyle w:val="nzIndenta"/>
      </w:pPr>
      <w:r>
        <w:tab/>
      </w:r>
      <w:r>
        <w:tab/>
      </w:r>
      <w:r>
        <w:rPr>
          <w:i/>
          <w:iCs/>
        </w:rPr>
        <w:t>Water Services Act 2012</w:t>
      </w:r>
      <w:r>
        <w:t>,</w:t>
      </w:r>
    </w:p>
    <w:p>
      <w:pPr>
        <w:pStyle w:val="BlankClose"/>
        <w:keepNext/>
      </w:pPr>
    </w:p>
    <w:p>
      <w:pPr>
        <w:pStyle w:val="nzIndenta"/>
      </w:pPr>
      <w:r>
        <w:tab/>
        <w:t>(b)</w:t>
      </w:r>
      <w:r>
        <w:tab/>
        <w:t>delete “the Corporation” and insert:</w:t>
      </w:r>
    </w:p>
    <w:p>
      <w:pPr>
        <w:pStyle w:val="BlankOpen"/>
      </w:pPr>
    </w:p>
    <w:p>
      <w:pPr>
        <w:pStyle w:val="nzSubsection"/>
      </w:pPr>
      <w:r>
        <w:tab/>
      </w:r>
      <w:r>
        <w:tab/>
        <w:t xml:space="preserve">a licensee (as defined in the </w:t>
      </w:r>
      <w:r>
        <w:rPr>
          <w:i/>
          <w:iCs/>
        </w:rPr>
        <w:t>Water Services Act 2012</w:t>
      </w:r>
      <w:r>
        <w:t xml:space="preserve"> section 3(1))</w:t>
      </w:r>
    </w:p>
    <w:p>
      <w:pPr>
        <w:pStyle w:val="BlankClose"/>
      </w:pPr>
    </w:p>
    <w:p>
      <w:pPr>
        <w:pStyle w:val="nzSubsection"/>
      </w:pPr>
      <w:r>
        <w:tab/>
        <w:t>(2)</w:t>
      </w:r>
      <w:r>
        <w:tab/>
        <w:t>In section 11(2) delete “The Corporation” and insert:</w:t>
      </w:r>
    </w:p>
    <w:p>
      <w:pPr>
        <w:pStyle w:val="BlankOpen"/>
      </w:pPr>
    </w:p>
    <w:p>
      <w:pPr>
        <w:pStyle w:val="nzSubsection"/>
      </w:pPr>
      <w:r>
        <w:tab/>
      </w:r>
      <w:r>
        <w:tab/>
        <w:t>A licensee</w:t>
      </w:r>
    </w:p>
    <w:p>
      <w:pPr>
        <w:pStyle w:val="BlankClose"/>
      </w:pPr>
    </w:p>
    <w:p>
      <w:pPr>
        <w:pStyle w:val="nzHeading5"/>
      </w:pPr>
      <w:bookmarkStart w:id="773" w:name="_Toc334515769"/>
      <w:bookmarkStart w:id="774" w:name="_Toc334694766"/>
      <w:r>
        <w:rPr>
          <w:rStyle w:val="CharSectno"/>
        </w:rPr>
        <w:t>9</w:t>
      </w:r>
      <w:r>
        <w:t>.</w:t>
      </w:r>
      <w:r>
        <w:tab/>
        <w:t>Section 12A inserted</w:t>
      </w:r>
      <w:bookmarkEnd w:id="773"/>
      <w:bookmarkEnd w:id="774"/>
    </w:p>
    <w:p>
      <w:pPr>
        <w:pStyle w:val="nzSubsection"/>
      </w:pPr>
      <w:r>
        <w:tab/>
      </w:r>
      <w:r>
        <w:tab/>
        <w:t>After section 11 insert:</w:t>
      </w:r>
    </w:p>
    <w:p>
      <w:pPr>
        <w:pStyle w:val="BlankOpen"/>
      </w:pPr>
    </w:p>
    <w:p>
      <w:pPr>
        <w:pStyle w:val="nzHeading5"/>
      </w:pPr>
      <w:bookmarkStart w:id="775" w:name="_Toc334515770"/>
      <w:bookmarkStart w:id="776" w:name="_Toc334694767"/>
      <w:r>
        <w:t>12A.</w:t>
      </w:r>
      <w:r>
        <w:tab/>
        <w:t>Penalty for diverting or taking water</w:t>
      </w:r>
      <w:bookmarkEnd w:id="775"/>
      <w:bookmarkEnd w:id="776"/>
    </w:p>
    <w:p>
      <w:pPr>
        <w:pStyle w:val="nz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nzPenstart"/>
      </w:pPr>
      <w:r>
        <w:tab/>
        <w:t>Penalty:</w:t>
      </w:r>
    </w:p>
    <w:p>
      <w:pPr>
        <w:pStyle w:val="nzPenpara"/>
      </w:pPr>
      <w:r>
        <w:tab/>
        <w:t>(a)</w:t>
      </w:r>
      <w:r>
        <w:tab/>
        <w:t>for an individual — a fine of $10 000;</w:t>
      </w:r>
    </w:p>
    <w:p>
      <w:pPr>
        <w:pStyle w:val="nzPenpara"/>
      </w:pPr>
      <w:r>
        <w:tab/>
        <w:t>(b)</w:t>
      </w:r>
      <w:r>
        <w:tab/>
        <w:t>for a body corporate — a fine of $20 000.</w:t>
      </w:r>
    </w:p>
    <w:p>
      <w:pPr>
        <w:pStyle w:val="BlankClose"/>
      </w:pPr>
    </w:p>
    <w:p>
      <w:pPr>
        <w:pStyle w:val="nzHeading5"/>
      </w:pPr>
      <w:bookmarkStart w:id="777" w:name="_Toc334515771"/>
      <w:bookmarkStart w:id="778" w:name="_Toc334694768"/>
      <w:r>
        <w:rPr>
          <w:rStyle w:val="CharSectno"/>
        </w:rPr>
        <w:t>10</w:t>
      </w:r>
      <w:r>
        <w:t>.</w:t>
      </w:r>
      <w:r>
        <w:tab/>
        <w:t>Parts IV, V, VI and VII deleted</w:t>
      </w:r>
      <w:bookmarkEnd w:id="777"/>
      <w:bookmarkEnd w:id="778"/>
    </w:p>
    <w:p>
      <w:pPr>
        <w:pStyle w:val="nzSubsection"/>
      </w:pPr>
      <w:r>
        <w:tab/>
      </w:r>
      <w:r>
        <w:tab/>
        <w:t>Delete Parts IV, V, VI and VII.</w:t>
      </w:r>
    </w:p>
    <w:p>
      <w:pPr>
        <w:pStyle w:val="nzHeading5"/>
      </w:pPr>
      <w:bookmarkStart w:id="779" w:name="_Toc334515772"/>
      <w:bookmarkStart w:id="780" w:name="_Toc334694769"/>
      <w:r>
        <w:rPr>
          <w:rStyle w:val="CharSectno"/>
        </w:rPr>
        <w:t>11</w:t>
      </w:r>
      <w:r>
        <w:t>.</w:t>
      </w:r>
      <w:r>
        <w:tab/>
        <w:t>Section 105 amended</w:t>
      </w:r>
      <w:bookmarkEnd w:id="779"/>
      <w:bookmarkEnd w:id="780"/>
    </w:p>
    <w:p>
      <w:pPr>
        <w:pStyle w:val="nzSubsection"/>
      </w:pPr>
      <w:r>
        <w:tab/>
      </w:r>
      <w:r>
        <w:tab/>
        <w:t>Delete section 105(1)(b), (c) and (d).</w:t>
      </w:r>
    </w:p>
    <w:p>
      <w:pPr>
        <w:pStyle w:val="nzHeading5"/>
      </w:pPr>
      <w:bookmarkStart w:id="781" w:name="_Toc334515773"/>
      <w:bookmarkStart w:id="782" w:name="_Toc334694770"/>
      <w:r>
        <w:rPr>
          <w:rStyle w:val="CharSectno"/>
        </w:rPr>
        <w:t>12</w:t>
      </w:r>
      <w:r>
        <w:t>.</w:t>
      </w:r>
      <w:r>
        <w:tab/>
        <w:t>Section 108 amended</w:t>
      </w:r>
      <w:bookmarkEnd w:id="781"/>
      <w:bookmarkEnd w:id="782"/>
    </w:p>
    <w:p>
      <w:pPr>
        <w:pStyle w:val="nzSubsection"/>
      </w:pPr>
      <w:r>
        <w:tab/>
      </w:r>
      <w:r>
        <w:tab/>
        <w:t>In section 108 delete “Minister or the Corporation,” and insert:</w:t>
      </w:r>
    </w:p>
    <w:p>
      <w:pPr>
        <w:pStyle w:val="BlankOpen"/>
      </w:pPr>
    </w:p>
    <w:p>
      <w:pPr>
        <w:pStyle w:val="nzSubsection"/>
      </w:pPr>
      <w:r>
        <w:tab/>
      </w:r>
      <w:r>
        <w:tab/>
        <w:t>Minister,</w:t>
      </w:r>
    </w:p>
    <w:p>
      <w:pPr>
        <w:pStyle w:val="BlankClose"/>
      </w:pPr>
    </w:p>
    <w:p>
      <w:pPr>
        <w:pStyle w:val="nzHeading5"/>
      </w:pPr>
      <w:bookmarkStart w:id="783" w:name="_Toc334515774"/>
      <w:bookmarkStart w:id="784" w:name="_Toc334694771"/>
      <w:r>
        <w:rPr>
          <w:rStyle w:val="CharSectno"/>
        </w:rPr>
        <w:t>13</w:t>
      </w:r>
      <w:r>
        <w:t>.</w:t>
      </w:r>
      <w:r>
        <w:tab/>
        <w:t>Section 111 amended</w:t>
      </w:r>
      <w:bookmarkEnd w:id="783"/>
      <w:bookmarkEnd w:id="784"/>
    </w:p>
    <w:p>
      <w:pPr>
        <w:pStyle w:val="nzSubsection"/>
      </w:pPr>
      <w:r>
        <w:tab/>
      </w:r>
      <w:r>
        <w:tab/>
        <w:t>In section 111 delete “or the Corporation”.</w:t>
      </w:r>
    </w:p>
    <w:p>
      <w:pPr>
        <w:pStyle w:val="nzHeading5"/>
      </w:pPr>
      <w:bookmarkStart w:id="785" w:name="_Toc334515775"/>
      <w:bookmarkStart w:id="786" w:name="_Toc334694772"/>
      <w:r>
        <w:rPr>
          <w:rStyle w:val="CharSectno"/>
        </w:rPr>
        <w:t>14</w:t>
      </w:r>
      <w:r>
        <w:t>.</w:t>
      </w:r>
      <w:r>
        <w:tab/>
        <w:t>Section 112 replaced</w:t>
      </w:r>
      <w:bookmarkEnd w:id="785"/>
      <w:bookmarkEnd w:id="786"/>
    </w:p>
    <w:p>
      <w:pPr>
        <w:pStyle w:val="nzSubsection"/>
      </w:pPr>
      <w:r>
        <w:tab/>
      </w:r>
      <w:r>
        <w:tab/>
        <w:t>Delete section 112 and insert:</w:t>
      </w:r>
    </w:p>
    <w:p>
      <w:pPr>
        <w:pStyle w:val="BlankOpen"/>
      </w:pPr>
    </w:p>
    <w:p>
      <w:pPr>
        <w:pStyle w:val="nzHeading5"/>
      </w:pPr>
      <w:bookmarkStart w:id="787" w:name="_Toc334515776"/>
      <w:bookmarkStart w:id="788" w:name="_Toc334694773"/>
      <w:r>
        <w:t>112.</w:t>
      </w:r>
      <w:r>
        <w:tab/>
        <w:t>Obstructing Minister, officers or authorised persons in performance of duty</w:t>
      </w:r>
      <w:bookmarkEnd w:id="787"/>
      <w:bookmarkEnd w:id="788"/>
    </w:p>
    <w:p>
      <w:pPr>
        <w:pStyle w:val="nzSubsection"/>
      </w:pPr>
      <w:r>
        <w:tab/>
      </w:r>
      <w:r>
        <w:tab/>
        <w:t xml:space="preserve">A person who obstructs — </w:t>
      </w:r>
    </w:p>
    <w:p>
      <w:pPr>
        <w:pStyle w:val="nzIndenta"/>
      </w:pPr>
      <w:r>
        <w:tab/>
        <w:t>(a)</w:t>
      </w:r>
      <w:r>
        <w:tab/>
        <w:t>the Minister; or</w:t>
      </w:r>
    </w:p>
    <w:p>
      <w:pPr>
        <w:pStyle w:val="nzIndenta"/>
      </w:pPr>
      <w:r>
        <w:tab/>
        <w:t>(b)</w:t>
      </w:r>
      <w:r>
        <w:tab/>
        <w:t>an officer of the Department; or</w:t>
      </w:r>
    </w:p>
    <w:p>
      <w:pPr>
        <w:pStyle w:val="nzIndenta"/>
      </w:pPr>
      <w:r>
        <w:tab/>
        <w:t>(c)</w:t>
      </w:r>
      <w:r>
        <w:tab/>
        <w:t>a person authorised by the Minister,</w:t>
      </w:r>
    </w:p>
    <w:p>
      <w:pPr>
        <w:pStyle w:val="nzSubsection"/>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nzPenstart"/>
      </w:pPr>
      <w:r>
        <w:tab/>
        <w:t>Penalty: a fine of $5 000.</w:t>
      </w:r>
    </w:p>
    <w:p>
      <w:pPr>
        <w:pStyle w:val="BlankClose"/>
      </w:pPr>
    </w:p>
    <w:p>
      <w:pPr>
        <w:pStyle w:val="nzHeading5"/>
      </w:pPr>
      <w:bookmarkStart w:id="789" w:name="_Toc334515777"/>
      <w:bookmarkStart w:id="790" w:name="_Toc334694774"/>
      <w:r>
        <w:rPr>
          <w:rStyle w:val="CharSectno"/>
        </w:rPr>
        <w:t>15</w:t>
      </w:r>
      <w:r>
        <w:t>.</w:t>
      </w:r>
      <w:r>
        <w:tab/>
        <w:t>Section 113 amended</w:t>
      </w:r>
      <w:bookmarkEnd w:id="789"/>
      <w:bookmarkEnd w:id="790"/>
    </w:p>
    <w:p>
      <w:pPr>
        <w:pStyle w:val="nzSubsection"/>
      </w:pPr>
      <w:r>
        <w:tab/>
      </w:r>
      <w:r>
        <w:tab/>
        <w:t>In section 113(1) delete “or the Corporation,”.</w:t>
      </w:r>
    </w:p>
    <w:p>
      <w:pPr>
        <w:pStyle w:val="nzHeading5"/>
      </w:pPr>
      <w:bookmarkStart w:id="791" w:name="_Toc334515778"/>
      <w:bookmarkStart w:id="792" w:name="_Toc334694775"/>
      <w:r>
        <w:rPr>
          <w:rStyle w:val="CharSectno"/>
        </w:rPr>
        <w:t>16</w:t>
      </w:r>
      <w:r>
        <w:t>.</w:t>
      </w:r>
      <w:r>
        <w:tab/>
        <w:t>Section 115 amended</w:t>
      </w:r>
      <w:bookmarkEnd w:id="791"/>
      <w:bookmarkEnd w:id="792"/>
    </w:p>
    <w:p>
      <w:pPr>
        <w:pStyle w:val="nzSubsection"/>
      </w:pPr>
      <w:r>
        <w:tab/>
        <w:t>(1)</w:t>
      </w:r>
      <w:r>
        <w:tab/>
        <w:t>Delete section 115(1) and insert:</w:t>
      </w:r>
    </w:p>
    <w:p>
      <w:pPr>
        <w:pStyle w:val="BlankOpen"/>
      </w:pPr>
    </w:p>
    <w:p>
      <w:pPr>
        <w:pStyle w:val="nzSubsection"/>
      </w:pPr>
      <w:r>
        <w:tab/>
        <w:t>(1)</w:t>
      </w:r>
      <w:r>
        <w:tab/>
        <w:t>Proceedings for an offence against this Act may only be taken by the Minister or an officer of the Department or a person authorised to do so by the Minister.</w:t>
      </w:r>
    </w:p>
    <w:p>
      <w:pPr>
        <w:pStyle w:val="BlankClose"/>
        <w:keepNext/>
      </w:pPr>
    </w:p>
    <w:p>
      <w:pPr>
        <w:pStyle w:val="nzSubsection"/>
      </w:pPr>
      <w:r>
        <w:tab/>
        <w:t>(2)</w:t>
      </w:r>
      <w:r>
        <w:tab/>
        <w:t>In section 115(3) delete “sections 46 and” and insert:</w:t>
      </w:r>
    </w:p>
    <w:p>
      <w:pPr>
        <w:pStyle w:val="BlankOpen"/>
      </w:pPr>
    </w:p>
    <w:p>
      <w:pPr>
        <w:pStyle w:val="nzSubsection"/>
      </w:pPr>
      <w:r>
        <w:tab/>
      </w:r>
      <w:r>
        <w:tab/>
        <w:t>section</w:t>
      </w:r>
    </w:p>
    <w:p>
      <w:pPr>
        <w:pStyle w:val="BlankClose"/>
      </w:pPr>
    </w:p>
    <w:p>
      <w:pPr>
        <w:pStyle w:val="nzHeading5"/>
      </w:pPr>
      <w:bookmarkStart w:id="793" w:name="_Toc334515779"/>
      <w:bookmarkStart w:id="794" w:name="_Toc334694776"/>
      <w:r>
        <w:rPr>
          <w:rStyle w:val="CharSectno"/>
        </w:rPr>
        <w:t>17</w:t>
      </w:r>
      <w:r>
        <w:t>.</w:t>
      </w:r>
      <w:r>
        <w:tab/>
        <w:t>Section 116 deleted</w:t>
      </w:r>
      <w:bookmarkEnd w:id="793"/>
      <w:bookmarkEnd w:id="794"/>
    </w:p>
    <w:p>
      <w:pPr>
        <w:pStyle w:val="nzSubsection"/>
      </w:pPr>
      <w:r>
        <w:tab/>
      </w:r>
      <w:r>
        <w:tab/>
        <w:t>Delete section 116.</w:t>
      </w:r>
    </w:p>
    <w:p>
      <w:pPr>
        <w:pStyle w:val="nzHeading5"/>
      </w:pPr>
      <w:bookmarkStart w:id="795" w:name="_Toc334515780"/>
      <w:bookmarkStart w:id="796" w:name="_Toc334694777"/>
      <w:r>
        <w:rPr>
          <w:rStyle w:val="CharSectno"/>
        </w:rPr>
        <w:t>18</w:t>
      </w:r>
      <w:r>
        <w:t>.</w:t>
      </w:r>
      <w:r>
        <w:tab/>
        <w:t>Section 121 amended</w:t>
      </w:r>
      <w:bookmarkEnd w:id="795"/>
      <w:bookmarkEnd w:id="796"/>
    </w:p>
    <w:p>
      <w:pPr>
        <w:pStyle w:val="nzSubsection"/>
      </w:pPr>
      <w:r>
        <w:tab/>
      </w:r>
      <w:r>
        <w:tab/>
        <w:t>In section 121 delete “or the chief executive officer of the Corporation”.</w:t>
      </w:r>
    </w:p>
    <w:p>
      <w:pPr>
        <w:pStyle w:val="nzNotesPerm"/>
      </w:pPr>
      <w:r>
        <w:tab/>
        <w:t>Note:</w:t>
      </w:r>
      <w:r>
        <w:tab/>
        <w:t xml:space="preserve">The heading to amended section 121 is to read: </w:t>
      </w:r>
    </w:p>
    <w:p>
      <w:pPr>
        <w:pStyle w:val="nzNotesPerm"/>
        <w:rPr>
          <w:b/>
          <w:bCs/>
        </w:rPr>
      </w:pPr>
      <w:r>
        <w:tab/>
      </w:r>
      <w:r>
        <w:tab/>
      </w:r>
      <w:r>
        <w:rPr>
          <w:b/>
          <w:bCs/>
        </w:rPr>
        <w:t>Certificate of CEO evidence of certain facts</w:t>
      </w:r>
    </w:p>
    <w:p>
      <w:pPr>
        <w:pStyle w:val="nzHeading5"/>
      </w:pPr>
      <w:bookmarkStart w:id="797" w:name="_Toc334515781"/>
      <w:bookmarkStart w:id="798" w:name="_Toc334694778"/>
      <w:r>
        <w:rPr>
          <w:rStyle w:val="CharSectno"/>
        </w:rPr>
        <w:t>19</w:t>
      </w:r>
      <w:r>
        <w:t>.</w:t>
      </w:r>
      <w:r>
        <w:tab/>
        <w:t>Section 122 deleted</w:t>
      </w:r>
      <w:bookmarkEnd w:id="797"/>
      <w:bookmarkEnd w:id="798"/>
    </w:p>
    <w:p>
      <w:pPr>
        <w:pStyle w:val="nzSubsection"/>
      </w:pPr>
      <w:r>
        <w:tab/>
      </w:r>
      <w:r>
        <w:tab/>
        <w:t>Delete section 122.</w:t>
      </w:r>
    </w:p>
    <w:p>
      <w:pPr>
        <w:pStyle w:val="BlankClose"/>
        <w:rPr>
          <w:snapToGrid w:val="0"/>
        </w:rPr>
      </w:pP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26733</Words>
  <Characters>119769</Characters>
  <Application>Microsoft Office Word</Application>
  <DocSecurity>0</DocSecurity>
  <Lines>3151</Lines>
  <Paragraphs>1382</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09-d0-03 - 09-e0-00</dc:title>
  <dc:subject/>
  <dc:creator/>
  <cp:keywords/>
  <dc:description/>
  <cp:lastModifiedBy>svcMRProcess</cp:lastModifiedBy>
  <cp:revision>2</cp:revision>
  <cp:lastPrinted>2012-05-08T00:10:00Z</cp:lastPrinted>
  <dcterms:created xsi:type="dcterms:W3CDTF">2015-10-28T22:40:00Z</dcterms:created>
  <dcterms:modified xsi:type="dcterms:W3CDTF">2015-10-28T22:40:00Z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CommencementDate">
    <vt:lpwstr>20130501</vt:lpwstr>
  </property>
  <property fmtid="{D5CDD505-2E9C-101B-9397-08002B2CF9AE}" pid="6" name="ThisVersion">
    <vt:lpwstr>08-g0-00</vt:lpwstr>
  </property>
  <property fmtid="{D5CDD505-2E9C-101B-9397-08002B2CF9AE}" pid="7" name="ReprintNo">
    <vt:lpwstr>9</vt:lpwstr>
  </property>
  <property fmtid="{D5CDD505-2E9C-101B-9397-08002B2CF9AE}" pid="8" name="ReprintedAsAt">
    <vt:filetime>2012-05-03T16:00:00Z</vt:filetime>
  </property>
  <property fmtid="{D5CDD505-2E9C-101B-9397-08002B2CF9AE}" pid="9" name="FromSuffix">
    <vt:lpwstr>09-d0-03</vt:lpwstr>
  </property>
  <property fmtid="{D5CDD505-2E9C-101B-9397-08002B2CF9AE}" pid="10" name="FromAsAtDate">
    <vt:lpwstr>01 Nov 2012</vt:lpwstr>
  </property>
  <property fmtid="{D5CDD505-2E9C-101B-9397-08002B2CF9AE}" pid="11" name="ToSuffix">
    <vt:lpwstr>09-e0-00</vt:lpwstr>
  </property>
  <property fmtid="{D5CDD505-2E9C-101B-9397-08002B2CF9AE}" pid="12" name="ToAsAtDate">
    <vt:lpwstr>01 May 2013</vt:lpwstr>
  </property>
</Properties>
</file>