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5:00:00Z"/>
        </w:trPr>
        <w:tc>
          <w:tcPr>
            <w:tcW w:w="2434" w:type="dxa"/>
            <w:vMerge w:val="restart"/>
          </w:tcPr>
          <w:p>
            <w:pPr>
              <w:rPr>
                <w:del w:id="1" w:author="svcMRProcess" w:date="2020-02-18T05:00:00Z"/>
              </w:rPr>
            </w:pPr>
          </w:p>
        </w:tc>
        <w:tc>
          <w:tcPr>
            <w:tcW w:w="2434" w:type="dxa"/>
            <w:vMerge w:val="restart"/>
          </w:tcPr>
          <w:p>
            <w:pPr>
              <w:jc w:val="center"/>
              <w:rPr>
                <w:del w:id="2" w:author="svcMRProcess" w:date="2020-02-18T05:00:00Z"/>
              </w:rPr>
            </w:pPr>
            <w:del w:id="3" w:author="svcMRProcess" w:date="2020-02-18T05:00: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20-02-18T05:00:00Z"/>
              </w:rPr>
            </w:pPr>
            <w:del w:id="5" w:author="svcMRProcess" w:date="2020-02-18T05: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05:00:00Z"/>
        </w:trPr>
        <w:tc>
          <w:tcPr>
            <w:tcW w:w="2434" w:type="dxa"/>
            <w:vMerge/>
          </w:tcPr>
          <w:p>
            <w:pPr>
              <w:rPr>
                <w:del w:id="7" w:author="svcMRProcess" w:date="2020-02-18T05:00:00Z"/>
              </w:rPr>
            </w:pPr>
          </w:p>
        </w:tc>
        <w:tc>
          <w:tcPr>
            <w:tcW w:w="2434" w:type="dxa"/>
            <w:vMerge/>
          </w:tcPr>
          <w:p>
            <w:pPr>
              <w:jc w:val="center"/>
              <w:rPr>
                <w:del w:id="8" w:author="svcMRProcess" w:date="2020-02-18T05:00:00Z"/>
              </w:rPr>
            </w:pPr>
          </w:p>
        </w:tc>
        <w:tc>
          <w:tcPr>
            <w:tcW w:w="2434" w:type="dxa"/>
          </w:tcPr>
          <w:p>
            <w:pPr>
              <w:keepNext/>
              <w:rPr>
                <w:del w:id="9" w:author="svcMRProcess" w:date="2020-02-18T05:00:00Z"/>
                <w:b/>
                <w:sz w:val="22"/>
              </w:rPr>
            </w:pPr>
            <w:del w:id="10" w:author="svcMRProcess" w:date="2020-02-18T05:00:00Z">
              <w:r>
                <w:rPr>
                  <w:b/>
                  <w:sz w:val="22"/>
                </w:rPr>
                <w:delText>at 16</w:delText>
              </w:r>
              <w:r>
                <w:rPr>
                  <w:b/>
                  <w:snapToGrid w:val="0"/>
                  <w:sz w:val="22"/>
                </w:rPr>
                <w:delText xml:space="preserve"> November 2012</w:delText>
              </w:r>
            </w:del>
          </w:p>
        </w:tc>
      </w:tr>
    </w:tbl>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241053483"/>
      <w:bookmarkStart w:id="20" w:name="_Toc247087207"/>
      <w:bookmarkStart w:id="21" w:name="_Toc247969320"/>
      <w:bookmarkStart w:id="22" w:name="_Toc247969721"/>
      <w:bookmarkStart w:id="23" w:name="_Toc247970122"/>
      <w:bookmarkStart w:id="24" w:name="_Toc253554288"/>
      <w:bookmarkStart w:id="25" w:name="_Toc253558005"/>
      <w:bookmarkStart w:id="26" w:name="_Toc257795431"/>
      <w:bookmarkStart w:id="27" w:name="_Toc257805139"/>
      <w:bookmarkStart w:id="28" w:name="_Toc263420171"/>
      <w:bookmarkStart w:id="29" w:name="_Toc272417715"/>
      <w:bookmarkStart w:id="30" w:name="_Toc272418117"/>
      <w:bookmarkStart w:id="31" w:name="_Toc272418519"/>
      <w:bookmarkStart w:id="32" w:name="_Toc274229138"/>
      <w:bookmarkStart w:id="33" w:name="_Toc278978235"/>
      <w:bookmarkStart w:id="34" w:name="_Toc305752130"/>
      <w:bookmarkStart w:id="35" w:name="_Toc307397583"/>
      <w:bookmarkStart w:id="36" w:name="_Toc318363873"/>
      <w:bookmarkStart w:id="37" w:name="_Toc318366524"/>
      <w:bookmarkStart w:id="38" w:name="_Toc325625221"/>
      <w:bookmarkStart w:id="39" w:name="_Toc325625623"/>
      <w:bookmarkStart w:id="40" w:name="_Toc325626025"/>
      <w:bookmarkStart w:id="41" w:name="_Toc325706900"/>
      <w:bookmarkStart w:id="42" w:name="_Toc334451542"/>
      <w:bookmarkStart w:id="43" w:name="_Toc334451944"/>
      <w:bookmarkStart w:id="44" w:name="_Toc335140518"/>
      <w:bookmarkStart w:id="45" w:name="_Toc335644287"/>
      <w:bookmarkStart w:id="46" w:name="_Toc335659654"/>
      <w:bookmarkStart w:id="47" w:name="_Toc335660063"/>
      <w:bookmarkStart w:id="48" w:name="_Toc338679598"/>
      <w:bookmarkStart w:id="49" w:name="_Toc338684815"/>
      <w:bookmarkStart w:id="50" w:name="_Toc341082434"/>
      <w:bookmarkStart w:id="51" w:name="_Toc341082836"/>
      <w:bookmarkStart w:id="52" w:name="_Toc341100346"/>
      <w:bookmarkStart w:id="53" w:name="_Toc341100749"/>
      <w:bookmarkStart w:id="54" w:name="_Toc341351261"/>
      <w:bookmarkStart w:id="55" w:name="_Toc341785725"/>
      <w:bookmarkStart w:id="56" w:name="_Toc347846872"/>
      <w:bookmarkStart w:id="57" w:name="_Toc35475588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keepNext w:val="0"/>
        <w:keepLines w:val="0"/>
        <w:spacing w:before="200"/>
        <w:rPr>
          <w:snapToGrid w:val="0"/>
        </w:rPr>
      </w:pPr>
      <w:bookmarkStart w:id="58" w:name="_Toc354755885"/>
      <w:bookmarkStart w:id="59" w:name="_Toc347846873"/>
      <w:r>
        <w:rPr>
          <w:rStyle w:val="CharSectno"/>
        </w:rPr>
        <w:t>1</w:t>
      </w:r>
      <w:r>
        <w:rPr>
          <w:snapToGrid w:val="0"/>
        </w:rPr>
        <w:t>.</w:t>
      </w:r>
      <w:r>
        <w:rPr>
          <w:snapToGrid w:val="0"/>
        </w:rPr>
        <w:tab/>
        <w:t>Short title</w:t>
      </w:r>
      <w:bookmarkEnd w:id="58"/>
      <w:bookmarkEnd w:id="59"/>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60" w:name="_Toc354755886"/>
      <w:bookmarkStart w:id="61" w:name="_Toc347846874"/>
      <w:r>
        <w:rPr>
          <w:rStyle w:val="CharSectno"/>
        </w:rPr>
        <w:t>2</w:t>
      </w:r>
      <w:r>
        <w:rPr>
          <w:snapToGrid w:val="0"/>
        </w:rPr>
        <w:t>.</w:t>
      </w:r>
      <w:r>
        <w:rPr>
          <w:snapToGrid w:val="0"/>
        </w:rPr>
        <w:tab/>
        <w:t>Commencement</w:t>
      </w:r>
      <w:bookmarkEnd w:id="60"/>
      <w:bookmarkEnd w:id="61"/>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62" w:name="_Toc354755887"/>
      <w:bookmarkStart w:id="63" w:name="_Toc347846875"/>
      <w:r>
        <w:rPr>
          <w:rStyle w:val="CharSectno"/>
        </w:rPr>
        <w:t>3</w:t>
      </w:r>
      <w:r>
        <w:rPr>
          <w:snapToGrid w:val="0"/>
        </w:rPr>
        <w:t>.</w:t>
      </w:r>
      <w:r>
        <w:rPr>
          <w:snapToGrid w:val="0"/>
        </w:rPr>
        <w:tab/>
        <w:t>Terms used</w:t>
      </w:r>
      <w:bookmarkEnd w:id="62"/>
      <w:bookmarkEnd w:id="63"/>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rPr>
          <w:lang w:val="fr-FR"/>
        </w:rPr>
      </w:pPr>
      <w:r>
        <w:rPr>
          <w:b/>
        </w:rPr>
        <w:tab/>
      </w:r>
      <w:r>
        <w:rPr>
          <w:rStyle w:val="CharDefText"/>
          <w:lang w:val="fr-FR"/>
        </w:rPr>
        <w:t>profit à prendre</w:t>
      </w:r>
      <w:r>
        <w:rPr>
          <w:lang w:val="fr-FR"/>
        </w:rPr>
        <w:t xml:space="preserve"> means profit à prendre granted under section 91(1);</w:t>
      </w:r>
    </w:p>
    <w:p>
      <w:pPr>
        <w:pStyle w:val="Defstart"/>
        <w:spacing w:before="60"/>
      </w:pPr>
      <w:r>
        <w:rPr>
          <w:b/>
          <w:lang w:val="fr-FR"/>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64" w:name="_Toc354755888"/>
      <w:bookmarkStart w:id="65" w:name="_Toc347846876"/>
      <w:r>
        <w:rPr>
          <w:rStyle w:val="CharSectno"/>
        </w:rPr>
        <w:t>4</w:t>
      </w:r>
      <w:r>
        <w:rPr>
          <w:snapToGrid w:val="0"/>
        </w:rPr>
        <w:t>.</w:t>
      </w:r>
      <w:r>
        <w:rPr>
          <w:snapToGrid w:val="0"/>
        </w:rPr>
        <w:tab/>
        <w:t>Crown bound</w:t>
      </w:r>
      <w:bookmarkEnd w:id="64"/>
      <w:bookmarkEnd w:id="65"/>
    </w:p>
    <w:p>
      <w:pPr>
        <w:pStyle w:val="Subsection"/>
        <w:rPr>
          <w:snapToGrid w:val="0"/>
        </w:rPr>
      </w:pPr>
      <w:r>
        <w:rPr>
          <w:snapToGrid w:val="0"/>
        </w:rPr>
        <w:tab/>
      </w:r>
      <w:r>
        <w:rPr>
          <w:snapToGrid w:val="0"/>
        </w:rPr>
        <w:tab/>
        <w:t>This Act binds the Crown.</w:t>
      </w:r>
    </w:p>
    <w:p>
      <w:pPr>
        <w:pStyle w:val="Heading5"/>
        <w:spacing w:before="120"/>
        <w:rPr>
          <w:snapToGrid w:val="0"/>
        </w:rPr>
      </w:pPr>
      <w:bookmarkStart w:id="66" w:name="_Toc354755889"/>
      <w:bookmarkStart w:id="67" w:name="_Toc347846877"/>
      <w:r>
        <w:rPr>
          <w:rStyle w:val="CharSectno"/>
        </w:rPr>
        <w:t>5</w:t>
      </w:r>
      <w:r>
        <w:rPr>
          <w:snapToGrid w:val="0"/>
        </w:rPr>
        <w:t>.</w:t>
      </w:r>
      <w:r>
        <w:rPr>
          <w:snapToGrid w:val="0"/>
        </w:rPr>
        <w:tab/>
        <w:t>Rights to minerals</w:t>
      </w:r>
      <w:r>
        <w:t>, petroleum, geothermal energy etc., application of Act to</w:t>
      </w:r>
      <w:bookmarkEnd w:id="66"/>
      <w:bookmarkEnd w:id="67"/>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68" w:name="_Toc354755890"/>
      <w:bookmarkStart w:id="69" w:name="_Toc347846878"/>
      <w:r>
        <w:rPr>
          <w:rStyle w:val="CharSectno"/>
        </w:rPr>
        <w:t>5A</w:t>
      </w:r>
      <w:r>
        <w:t>.</w:t>
      </w:r>
      <w:r>
        <w:tab/>
        <w:t>Position on Earth, determining</w:t>
      </w:r>
      <w:bookmarkEnd w:id="68"/>
      <w:bookmarkEnd w:id="69"/>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70" w:name="_Toc354755891"/>
      <w:bookmarkStart w:id="71" w:name="_Toc347846879"/>
      <w:r>
        <w:rPr>
          <w:rStyle w:val="CharSectno"/>
        </w:rPr>
        <w:t>6</w:t>
      </w:r>
      <w:r>
        <w:rPr>
          <w:snapToGrid w:val="0"/>
        </w:rPr>
        <w:t>.</w:t>
      </w:r>
      <w:r>
        <w:rPr>
          <w:snapToGrid w:val="0"/>
        </w:rPr>
        <w:tab/>
        <w:t xml:space="preserve">Divisions of </w:t>
      </w:r>
      <w:r>
        <w:t>State (Sch. 1)</w:t>
      </w:r>
      <w:bookmarkEnd w:id="70"/>
      <w:bookmarkEnd w:id="71"/>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72" w:name="_Toc354755892"/>
      <w:bookmarkStart w:id="73" w:name="_Toc347846880"/>
      <w:r>
        <w:rPr>
          <w:rStyle w:val="CharSectno"/>
        </w:rPr>
        <w:t>6B</w:t>
      </w:r>
      <w:r>
        <w:t>.</w:t>
      </w:r>
      <w:r>
        <w:tab/>
        <w:t>Certain rights of way vested in local governments, status of etc.</w:t>
      </w:r>
      <w:bookmarkEnd w:id="72"/>
      <w:bookmarkEnd w:id="7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74" w:name="_Toc189644554"/>
      <w:bookmarkStart w:id="75" w:name="_Toc193519675"/>
      <w:bookmarkStart w:id="76" w:name="_Toc198112045"/>
      <w:bookmarkStart w:id="77" w:name="_Toc198112445"/>
      <w:bookmarkStart w:id="78" w:name="_Toc198951176"/>
      <w:bookmarkStart w:id="79" w:name="_Toc202077144"/>
      <w:bookmarkStart w:id="80" w:name="_Toc202078087"/>
      <w:bookmarkStart w:id="81" w:name="_Toc241053492"/>
      <w:bookmarkStart w:id="82" w:name="_Toc247087216"/>
      <w:bookmarkStart w:id="83" w:name="_Toc247969329"/>
      <w:bookmarkStart w:id="84" w:name="_Toc247969730"/>
      <w:bookmarkStart w:id="85" w:name="_Toc247970131"/>
      <w:bookmarkStart w:id="86" w:name="_Toc253554297"/>
      <w:bookmarkStart w:id="87" w:name="_Toc253558014"/>
      <w:bookmarkStart w:id="88" w:name="_Toc257795440"/>
      <w:bookmarkStart w:id="89" w:name="_Toc257805148"/>
      <w:bookmarkStart w:id="90" w:name="_Toc263420180"/>
      <w:bookmarkStart w:id="91" w:name="_Toc272417724"/>
      <w:bookmarkStart w:id="92" w:name="_Toc272418126"/>
      <w:bookmarkStart w:id="93" w:name="_Toc272418528"/>
      <w:bookmarkStart w:id="94" w:name="_Toc274229147"/>
      <w:bookmarkStart w:id="95" w:name="_Toc278978244"/>
      <w:bookmarkStart w:id="96" w:name="_Toc305752139"/>
      <w:bookmarkStart w:id="97" w:name="_Toc307397592"/>
      <w:bookmarkStart w:id="98" w:name="_Toc318363882"/>
      <w:bookmarkStart w:id="99" w:name="_Toc318366533"/>
      <w:bookmarkStart w:id="100" w:name="_Toc325625230"/>
      <w:bookmarkStart w:id="101" w:name="_Toc325625632"/>
      <w:bookmarkStart w:id="102" w:name="_Toc325626034"/>
      <w:bookmarkStart w:id="103" w:name="_Toc325706909"/>
      <w:bookmarkStart w:id="104" w:name="_Toc334451551"/>
      <w:bookmarkStart w:id="105" w:name="_Toc334451953"/>
      <w:bookmarkStart w:id="106" w:name="_Toc335140527"/>
      <w:bookmarkStart w:id="107" w:name="_Toc335644296"/>
      <w:bookmarkStart w:id="108" w:name="_Toc335659663"/>
      <w:bookmarkStart w:id="109" w:name="_Toc335660072"/>
      <w:bookmarkStart w:id="110" w:name="_Toc338679607"/>
      <w:bookmarkStart w:id="111" w:name="_Toc338684824"/>
      <w:bookmarkStart w:id="112" w:name="_Toc341082443"/>
      <w:bookmarkStart w:id="113" w:name="_Toc341082845"/>
      <w:bookmarkStart w:id="114" w:name="_Toc341100355"/>
      <w:bookmarkStart w:id="115" w:name="_Toc341100758"/>
      <w:bookmarkStart w:id="116" w:name="_Toc341351270"/>
      <w:bookmarkStart w:id="117" w:name="_Toc341785734"/>
      <w:bookmarkStart w:id="118" w:name="_Toc347846881"/>
      <w:bookmarkStart w:id="119" w:name="_Toc354755893"/>
      <w:r>
        <w:rPr>
          <w:rStyle w:val="CharPartNo"/>
        </w:rPr>
        <w:t>Part 2</w:t>
      </w:r>
      <w:r>
        <w:t> — </w:t>
      </w:r>
      <w:r>
        <w:rPr>
          <w:rStyle w:val="CharPartText"/>
        </w:rPr>
        <w:t>General 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spacing w:before="300"/>
      </w:pPr>
      <w:bookmarkStart w:id="120" w:name="_Toc189644555"/>
      <w:bookmarkStart w:id="121" w:name="_Toc193519676"/>
      <w:bookmarkStart w:id="122" w:name="_Toc198112046"/>
      <w:bookmarkStart w:id="123" w:name="_Toc198112446"/>
      <w:bookmarkStart w:id="124" w:name="_Toc198951177"/>
      <w:bookmarkStart w:id="125" w:name="_Toc202077145"/>
      <w:bookmarkStart w:id="126" w:name="_Toc202078088"/>
      <w:bookmarkStart w:id="127" w:name="_Toc241053493"/>
      <w:bookmarkStart w:id="128" w:name="_Toc247087217"/>
      <w:bookmarkStart w:id="129" w:name="_Toc247969330"/>
      <w:bookmarkStart w:id="130" w:name="_Toc247969731"/>
      <w:bookmarkStart w:id="131" w:name="_Toc247970132"/>
      <w:bookmarkStart w:id="132" w:name="_Toc253554298"/>
      <w:bookmarkStart w:id="133" w:name="_Toc253558015"/>
      <w:bookmarkStart w:id="134" w:name="_Toc257795441"/>
      <w:bookmarkStart w:id="135" w:name="_Toc257805149"/>
      <w:bookmarkStart w:id="136" w:name="_Toc263420181"/>
      <w:bookmarkStart w:id="137" w:name="_Toc272417725"/>
      <w:bookmarkStart w:id="138" w:name="_Toc272418127"/>
      <w:bookmarkStart w:id="139" w:name="_Toc272418529"/>
      <w:bookmarkStart w:id="140" w:name="_Toc274229148"/>
      <w:bookmarkStart w:id="141" w:name="_Toc278978245"/>
      <w:bookmarkStart w:id="142" w:name="_Toc305752140"/>
      <w:bookmarkStart w:id="143" w:name="_Toc307397593"/>
      <w:bookmarkStart w:id="144" w:name="_Toc318363883"/>
      <w:bookmarkStart w:id="145" w:name="_Toc318366534"/>
      <w:bookmarkStart w:id="146" w:name="_Toc325625231"/>
      <w:bookmarkStart w:id="147" w:name="_Toc325625633"/>
      <w:bookmarkStart w:id="148" w:name="_Toc325626035"/>
      <w:bookmarkStart w:id="149" w:name="_Toc325706910"/>
      <w:bookmarkStart w:id="150" w:name="_Toc334451552"/>
      <w:bookmarkStart w:id="151" w:name="_Toc334451954"/>
      <w:bookmarkStart w:id="152" w:name="_Toc335140528"/>
      <w:bookmarkStart w:id="153" w:name="_Toc335644297"/>
      <w:bookmarkStart w:id="154" w:name="_Toc335659664"/>
      <w:bookmarkStart w:id="155" w:name="_Toc335660073"/>
      <w:bookmarkStart w:id="156" w:name="_Toc338679608"/>
      <w:bookmarkStart w:id="157" w:name="_Toc338684825"/>
      <w:bookmarkStart w:id="158" w:name="_Toc341082444"/>
      <w:bookmarkStart w:id="159" w:name="_Toc341082846"/>
      <w:bookmarkStart w:id="160" w:name="_Toc341100356"/>
      <w:bookmarkStart w:id="161" w:name="_Toc341100759"/>
      <w:bookmarkStart w:id="162" w:name="_Toc341351271"/>
      <w:bookmarkStart w:id="163" w:name="_Toc341785735"/>
      <w:bookmarkStart w:id="164" w:name="_Toc347846882"/>
      <w:bookmarkStart w:id="165" w:name="_Toc354755894"/>
      <w:r>
        <w:rPr>
          <w:rStyle w:val="CharDivNo"/>
        </w:rPr>
        <w:t>Division 1</w:t>
      </w:r>
      <w:r>
        <w:rPr>
          <w:snapToGrid w:val="0"/>
        </w:rPr>
        <w:t> — </w:t>
      </w:r>
      <w:r>
        <w:rPr>
          <w:rStyle w:val="CharDivText"/>
        </w:rPr>
        <w:t>General role of Minister</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260"/>
        <w:rPr>
          <w:snapToGrid w:val="0"/>
        </w:rPr>
      </w:pPr>
      <w:bookmarkStart w:id="166" w:name="_Toc354755895"/>
      <w:bookmarkStart w:id="167" w:name="_Toc347846883"/>
      <w:r>
        <w:rPr>
          <w:rStyle w:val="CharSectno"/>
        </w:rPr>
        <w:t>7</w:t>
      </w:r>
      <w:r>
        <w:rPr>
          <w:snapToGrid w:val="0"/>
        </w:rPr>
        <w:t>.</w:t>
      </w:r>
      <w:r>
        <w:rPr>
          <w:snapToGrid w:val="0"/>
        </w:rPr>
        <w:tab/>
        <w:t>Minister for Lands (body corporate), status of etc.</w:t>
      </w:r>
      <w:bookmarkEnd w:id="166"/>
      <w:bookmarkEnd w:id="16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68" w:name="_Toc354755896"/>
      <w:bookmarkStart w:id="169" w:name="_Toc347846884"/>
      <w:r>
        <w:rPr>
          <w:rStyle w:val="CharSectno"/>
        </w:rPr>
        <w:t>8</w:t>
      </w:r>
      <w:r>
        <w:rPr>
          <w:snapToGrid w:val="0"/>
        </w:rPr>
        <w:t>.</w:t>
      </w:r>
      <w:r>
        <w:rPr>
          <w:snapToGrid w:val="0"/>
        </w:rPr>
        <w:tab/>
        <w:t>International Program, powers as to; International Program Trust Account</w:t>
      </w:r>
      <w:bookmarkEnd w:id="168"/>
      <w:bookmarkEnd w:id="16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70" w:name="_Toc354755897"/>
      <w:bookmarkStart w:id="171" w:name="_Toc347846885"/>
      <w:r>
        <w:rPr>
          <w:rStyle w:val="CharSectno"/>
        </w:rPr>
        <w:t>9</w:t>
      </w:r>
      <w:r>
        <w:rPr>
          <w:snapToGrid w:val="0"/>
        </w:rPr>
        <w:t>.</w:t>
      </w:r>
      <w:r>
        <w:rPr>
          <w:snapToGrid w:val="0"/>
        </w:rPr>
        <w:tab/>
        <w:t>Delegation by Minister</w:t>
      </w:r>
      <w:bookmarkEnd w:id="170"/>
      <w:bookmarkEnd w:id="17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72" w:name="_Toc354755898"/>
      <w:bookmarkStart w:id="173" w:name="_Toc347846886"/>
      <w:r>
        <w:rPr>
          <w:rStyle w:val="CharSectno"/>
        </w:rPr>
        <w:t>10</w:t>
      </w:r>
      <w:r>
        <w:rPr>
          <w:snapToGrid w:val="0"/>
        </w:rPr>
        <w:t>.</w:t>
      </w:r>
      <w:r>
        <w:rPr>
          <w:snapToGrid w:val="0"/>
        </w:rPr>
        <w:tab/>
        <w:t>General powers of Minister in relation to land</w:t>
      </w:r>
      <w:bookmarkEnd w:id="172"/>
      <w:bookmarkEnd w:id="17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74" w:name="_Toc354755899"/>
      <w:bookmarkStart w:id="175" w:name="_Toc347846887"/>
      <w:r>
        <w:rPr>
          <w:rStyle w:val="CharSectno"/>
        </w:rPr>
        <w:t>11</w:t>
      </w:r>
      <w:r>
        <w:rPr>
          <w:snapToGrid w:val="0"/>
        </w:rPr>
        <w:t>.</w:t>
      </w:r>
      <w:r>
        <w:rPr>
          <w:snapToGrid w:val="0"/>
        </w:rPr>
        <w:tab/>
        <w:t>Minister may acquire land in the public interest</w:t>
      </w:r>
      <w:bookmarkEnd w:id="174"/>
      <w:bookmarkEnd w:id="17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6" w:name="_Toc354755900"/>
      <w:bookmarkStart w:id="177" w:name="_Toc347846888"/>
      <w:r>
        <w:rPr>
          <w:rStyle w:val="CharSectno"/>
        </w:rPr>
        <w:t>12</w:t>
      </w:r>
      <w:r>
        <w:rPr>
          <w:snapToGrid w:val="0"/>
        </w:rPr>
        <w:t>.</w:t>
      </w:r>
      <w:r>
        <w:rPr>
          <w:snapToGrid w:val="0"/>
        </w:rPr>
        <w:tab/>
        <w:t>Powers and duties of Minister restricted in relation to managed reserves and mall reserves</w:t>
      </w:r>
      <w:bookmarkEnd w:id="176"/>
      <w:bookmarkEnd w:id="17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78" w:name="_Toc354755901"/>
      <w:bookmarkStart w:id="179" w:name="_Toc347846889"/>
      <w:r>
        <w:rPr>
          <w:rStyle w:val="CharSectno"/>
        </w:rPr>
        <w:t>13</w:t>
      </w:r>
      <w:r>
        <w:rPr>
          <w:snapToGrid w:val="0"/>
        </w:rPr>
        <w:t>.</w:t>
      </w:r>
      <w:r>
        <w:rPr>
          <w:snapToGrid w:val="0"/>
        </w:rPr>
        <w:tab/>
        <w:t>Ministerial orders, registration of etc.</w:t>
      </w:r>
      <w:bookmarkEnd w:id="178"/>
      <w:bookmarkEnd w:id="179"/>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80" w:name="_Toc354755902"/>
      <w:bookmarkStart w:id="181" w:name="_Toc347846890"/>
      <w:r>
        <w:rPr>
          <w:rStyle w:val="CharSectno"/>
        </w:rPr>
        <w:t>14</w:t>
      </w:r>
      <w:r>
        <w:rPr>
          <w:snapToGrid w:val="0"/>
        </w:rPr>
        <w:t>.</w:t>
      </w:r>
      <w:r>
        <w:rPr>
          <w:snapToGrid w:val="0"/>
        </w:rPr>
        <w:tab/>
        <w:t>Minister to consult local governments before exercising certain powers in relation to Crown land</w:t>
      </w:r>
      <w:bookmarkEnd w:id="180"/>
      <w:bookmarkEnd w:id="18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82" w:name="_Toc189644564"/>
      <w:bookmarkStart w:id="183" w:name="_Toc193519685"/>
      <w:bookmarkStart w:id="184" w:name="_Toc198112055"/>
      <w:bookmarkStart w:id="185" w:name="_Toc198112455"/>
      <w:bookmarkStart w:id="186" w:name="_Toc198951186"/>
      <w:bookmarkStart w:id="187" w:name="_Toc202077154"/>
      <w:bookmarkStart w:id="188" w:name="_Toc202078097"/>
      <w:bookmarkStart w:id="189" w:name="_Toc241053502"/>
      <w:bookmarkStart w:id="190" w:name="_Toc247087226"/>
      <w:bookmarkStart w:id="191" w:name="_Toc247969339"/>
      <w:bookmarkStart w:id="192" w:name="_Toc247969740"/>
      <w:bookmarkStart w:id="193" w:name="_Toc247970141"/>
      <w:bookmarkStart w:id="194" w:name="_Toc253554307"/>
      <w:bookmarkStart w:id="195" w:name="_Toc253558024"/>
      <w:bookmarkStart w:id="196" w:name="_Toc257795450"/>
      <w:bookmarkStart w:id="197" w:name="_Toc257805158"/>
      <w:bookmarkStart w:id="198" w:name="_Toc263420190"/>
      <w:bookmarkStart w:id="199" w:name="_Toc272417734"/>
      <w:bookmarkStart w:id="200" w:name="_Toc272418136"/>
      <w:bookmarkStart w:id="201" w:name="_Toc272418538"/>
      <w:bookmarkStart w:id="202" w:name="_Toc274229157"/>
      <w:bookmarkStart w:id="203" w:name="_Toc278978254"/>
      <w:bookmarkStart w:id="204" w:name="_Toc305752149"/>
      <w:bookmarkStart w:id="205" w:name="_Toc307397602"/>
      <w:bookmarkStart w:id="206" w:name="_Toc318363892"/>
      <w:bookmarkStart w:id="207" w:name="_Toc318366543"/>
      <w:bookmarkStart w:id="208" w:name="_Toc325625240"/>
      <w:bookmarkStart w:id="209" w:name="_Toc325625642"/>
      <w:bookmarkStart w:id="210" w:name="_Toc325626044"/>
      <w:bookmarkStart w:id="211" w:name="_Toc325706919"/>
      <w:bookmarkStart w:id="212" w:name="_Toc334451561"/>
      <w:bookmarkStart w:id="213" w:name="_Toc334451963"/>
      <w:bookmarkStart w:id="214" w:name="_Toc335140537"/>
      <w:bookmarkStart w:id="215" w:name="_Toc335644306"/>
      <w:bookmarkStart w:id="216" w:name="_Toc335659673"/>
      <w:bookmarkStart w:id="217" w:name="_Toc335660082"/>
      <w:bookmarkStart w:id="218" w:name="_Toc338679617"/>
      <w:bookmarkStart w:id="219" w:name="_Toc338684834"/>
      <w:bookmarkStart w:id="220" w:name="_Toc341082453"/>
      <w:bookmarkStart w:id="221" w:name="_Toc341082855"/>
      <w:bookmarkStart w:id="222" w:name="_Toc341100365"/>
      <w:bookmarkStart w:id="223" w:name="_Toc341100768"/>
      <w:bookmarkStart w:id="224" w:name="_Toc341351280"/>
      <w:bookmarkStart w:id="225" w:name="_Toc341785744"/>
      <w:bookmarkStart w:id="226" w:name="_Toc347846891"/>
      <w:bookmarkStart w:id="227" w:name="_Toc354755903"/>
      <w:r>
        <w:rPr>
          <w:rStyle w:val="CharDivNo"/>
        </w:rPr>
        <w:t>Division 2</w:t>
      </w:r>
      <w:r>
        <w:rPr>
          <w:snapToGrid w:val="0"/>
        </w:rPr>
        <w:t> — </w:t>
      </w:r>
      <w:r>
        <w:rPr>
          <w:rStyle w:val="CharDivText"/>
        </w:rPr>
        <w:t>Covenants and conditions and their enforcement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354755904"/>
      <w:bookmarkStart w:id="229" w:name="_Toc347846892"/>
      <w:r>
        <w:rPr>
          <w:rStyle w:val="CharSectno"/>
        </w:rPr>
        <w:t>15</w:t>
      </w:r>
      <w:r>
        <w:rPr>
          <w:snapToGrid w:val="0"/>
        </w:rPr>
        <w:t>.</w:t>
      </w:r>
      <w:r>
        <w:rPr>
          <w:snapToGrid w:val="0"/>
        </w:rPr>
        <w:tab/>
        <w:t>Covenants as to use, subdivision etc. of certain land</w:t>
      </w:r>
      <w:bookmarkEnd w:id="228"/>
      <w:bookmarkEnd w:id="22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30" w:name="_Toc354755905"/>
      <w:bookmarkStart w:id="231" w:name="_Toc347846893"/>
      <w:r>
        <w:rPr>
          <w:rStyle w:val="CharSectno"/>
        </w:rPr>
        <w:t>16</w:t>
      </w:r>
      <w:r>
        <w:rPr>
          <w:snapToGrid w:val="0"/>
        </w:rPr>
        <w:t>.</w:t>
      </w:r>
      <w:r>
        <w:rPr>
          <w:snapToGrid w:val="0"/>
        </w:rPr>
        <w:tab/>
        <w:t>Land held on conditional fee simple (s. 75(1)), memorial of charge to secure performance of conditions</w:t>
      </w:r>
      <w:bookmarkEnd w:id="230"/>
      <w:bookmarkEnd w:id="231"/>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32" w:name="_Toc189644567"/>
      <w:bookmarkStart w:id="233" w:name="_Toc193519688"/>
      <w:bookmarkStart w:id="234" w:name="_Toc198112058"/>
      <w:bookmarkStart w:id="235" w:name="_Toc198112458"/>
      <w:bookmarkStart w:id="236" w:name="_Toc198951189"/>
      <w:bookmarkStart w:id="237" w:name="_Toc202077157"/>
      <w:bookmarkStart w:id="238" w:name="_Toc202078100"/>
      <w:bookmarkStart w:id="239" w:name="_Toc241053505"/>
      <w:bookmarkStart w:id="240" w:name="_Toc247087229"/>
      <w:bookmarkStart w:id="241" w:name="_Toc247969342"/>
      <w:bookmarkStart w:id="242" w:name="_Toc247969743"/>
      <w:bookmarkStart w:id="243" w:name="_Toc247970144"/>
      <w:bookmarkStart w:id="244" w:name="_Toc253554310"/>
      <w:bookmarkStart w:id="245" w:name="_Toc253558027"/>
      <w:bookmarkStart w:id="246" w:name="_Toc257795453"/>
      <w:bookmarkStart w:id="247" w:name="_Toc257805161"/>
      <w:bookmarkStart w:id="248" w:name="_Toc263420193"/>
      <w:bookmarkStart w:id="249" w:name="_Toc272417737"/>
      <w:bookmarkStart w:id="250" w:name="_Toc272418139"/>
      <w:bookmarkStart w:id="251" w:name="_Toc272418541"/>
      <w:bookmarkStart w:id="252" w:name="_Toc274229160"/>
      <w:bookmarkStart w:id="253" w:name="_Toc278978257"/>
      <w:bookmarkStart w:id="254" w:name="_Toc305752152"/>
      <w:bookmarkStart w:id="255" w:name="_Toc307397605"/>
      <w:bookmarkStart w:id="256" w:name="_Toc318363895"/>
      <w:bookmarkStart w:id="257" w:name="_Toc318366546"/>
      <w:bookmarkStart w:id="258" w:name="_Toc325625243"/>
      <w:bookmarkStart w:id="259" w:name="_Toc325625645"/>
      <w:bookmarkStart w:id="260" w:name="_Toc325626047"/>
      <w:bookmarkStart w:id="261" w:name="_Toc325706922"/>
      <w:bookmarkStart w:id="262" w:name="_Toc334451564"/>
      <w:bookmarkStart w:id="263" w:name="_Toc334451966"/>
      <w:bookmarkStart w:id="264" w:name="_Toc335140540"/>
      <w:bookmarkStart w:id="265" w:name="_Toc335644309"/>
      <w:bookmarkStart w:id="266" w:name="_Toc335659676"/>
      <w:bookmarkStart w:id="267" w:name="_Toc335660085"/>
      <w:bookmarkStart w:id="268" w:name="_Toc338679620"/>
      <w:bookmarkStart w:id="269" w:name="_Toc338684837"/>
      <w:bookmarkStart w:id="270" w:name="_Toc341082456"/>
      <w:bookmarkStart w:id="271" w:name="_Toc341082858"/>
      <w:bookmarkStart w:id="272" w:name="_Toc341100368"/>
      <w:bookmarkStart w:id="273" w:name="_Toc341100771"/>
      <w:bookmarkStart w:id="274" w:name="_Toc341351283"/>
      <w:bookmarkStart w:id="275" w:name="_Toc341785747"/>
      <w:bookmarkStart w:id="276" w:name="_Toc347846894"/>
      <w:bookmarkStart w:id="277" w:name="_Toc354755906"/>
      <w:r>
        <w:rPr>
          <w:rStyle w:val="CharDivNo"/>
        </w:rPr>
        <w:t>Division 3</w:t>
      </w:r>
      <w:r>
        <w:rPr>
          <w:snapToGrid w:val="0"/>
        </w:rPr>
        <w:t> — </w:t>
      </w:r>
      <w:r>
        <w:rPr>
          <w:rStyle w:val="CharDivText"/>
        </w:rPr>
        <w:t>General</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354755907"/>
      <w:bookmarkStart w:id="279" w:name="_Toc347846895"/>
      <w:r>
        <w:rPr>
          <w:rStyle w:val="CharSectno"/>
        </w:rPr>
        <w:t>17</w:t>
      </w:r>
      <w:r>
        <w:rPr>
          <w:snapToGrid w:val="0"/>
        </w:rPr>
        <w:t>.</w:t>
      </w:r>
      <w:r>
        <w:rPr>
          <w:snapToGrid w:val="0"/>
        </w:rPr>
        <w:tab/>
        <w:t>Hazards etc. affecting land, warnings as to on certificates of title etc.</w:t>
      </w:r>
      <w:bookmarkEnd w:id="278"/>
      <w:bookmarkEnd w:id="279"/>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80" w:name="_Toc354755908"/>
      <w:bookmarkStart w:id="281" w:name="_Toc347846896"/>
      <w:r>
        <w:rPr>
          <w:rStyle w:val="CharSectno"/>
        </w:rPr>
        <w:t>18</w:t>
      </w:r>
      <w:r>
        <w:rPr>
          <w:snapToGrid w:val="0"/>
        </w:rPr>
        <w:t>.</w:t>
      </w:r>
      <w:r>
        <w:rPr>
          <w:snapToGrid w:val="0"/>
        </w:rPr>
        <w:tab/>
        <w:t>Crown land transactions that need Minister’s approval</w:t>
      </w:r>
      <w:bookmarkEnd w:id="280"/>
      <w:bookmarkEnd w:id="281"/>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82" w:name="_Toc354755909"/>
      <w:bookmarkStart w:id="283" w:name="_Toc347846897"/>
      <w:r>
        <w:rPr>
          <w:rStyle w:val="CharSectno"/>
        </w:rPr>
        <w:t>18A</w:t>
      </w:r>
      <w:r>
        <w:t>.</w:t>
      </w:r>
      <w:r>
        <w:tab/>
        <w:t>Carbon rights etc. affecting Crown land, Minister’s powers as to</w:t>
      </w:r>
      <w:bookmarkEnd w:id="282"/>
      <w:bookmarkEnd w:id="283"/>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84" w:name="_Toc354755910"/>
      <w:bookmarkStart w:id="285" w:name="_Toc347846898"/>
      <w:r>
        <w:rPr>
          <w:rStyle w:val="CharSectno"/>
        </w:rPr>
        <w:t>19</w:t>
      </w:r>
      <w:r>
        <w:rPr>
          <w:snapToGrid w:val="0"/>
        </w:rPr>
        <w:t>.</w:t>
      </w:r>
      <w:r>
        <w:rPr>
          <w:snapToGrid w:val="0"/>
        </w:rPr>
        <w:tab/>
        <w:t>Dealings etc. as to Crown land not effective until registered etc.</w:t>
      </w:r>
      <w:bookmarkEnd w:id="284"/>
      <w:bookmarkEnd w:id="285"/>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6" w:name="_Toc354755911"/>
      <w:bookmarkStart w:id="287" w:name="_Toc347846899"/>
      <w:r>
        <w:rPr>
          <w:rStyle w:val="CharSectno"/>
        </w:rPr>
        <w:t>19A</w:t>
      </w:r>
      <w:r>
        <w:t>.</w:t>
      </w:r>
      <w:r>
        <w:tab/>
        <w:t>Encumbrances on fee simple in Crown land, application of TLA to</w:t>
      </w:r>
      <w:bookmarkEnd w:id="286"/>
      <w:bookmarkEnd w:id="287"/>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88" w:name="_Toc354755912"/>
      <w:bookmarkStart w:id="289" w:name="_Toc347846900"/>
      <w:r>
        <w:rPr>
          <w:rStyle w:val="CharSectno"/>
        </w:rPr>
        <w:t>20</w:t>
      </w:r>
      <w:r>
        <w:rPr>
          <w:snapToGrid w:val="0"/>
        </w:rPr>
        <w:t>.</w:t>
      </w:r>
      <w:r>
        <w:rPr>
          <w:snapToGrid w:val="0"/>
        </w:rPr>
        <w:tab/>
        <w:t>Certain interests in Crown land, caveats as to</w:t>
      </w:r>
      <w:bookmarkEnd w:id="288"/>
      <w:bookmarkEnd w:id="28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90" w:name="_Toc354755913"/>
      <w:bookmarkStart w:id="291" w:name="_Toc347846901"/>
      <w:r>
        <w:rPr>
          <w:rStyle w:val="CharSectno"/>
        </w:rPr>
        <w:t>21</w:t>
      </w:r>
      <w:r>
        <w:rPr>
          <w:snapToGrid w:val="0"/>
        </w:rPr>
        <w:t>.</w:t>
      </w:r>
      <w:r>
        <w:rPr>
          <w:snapToGrid w:val="0"/>
        </w:rPr>
        <w:tab/>
        <w:t>Caveat for State or person under disability, Minister may lodge</w:t>
      </w:r>
      <w:bookmarkEnd w:id="290"/>
      <w:bookmarkEnd w:id="291"/>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92" w:name="_Toc354755914"/>
      <w:bookmarkStart w:id="293" w:name="_Toc347846902"/>
      <w:r>
        <w:rPr>
          <w:rStyle w:val="CharSectno"/>
        </w:rPr>
        <w:t>22</w:t>
      </w:r>
      <w:r>
        <w:rPr>
          <w:snapToGrid w:val="0"/>
        </w:rPr>
        <w:t>.</w:t>
      </w:r>
      <w:r>
        <w:rPr>
          <w:snapToGrid w:val="0"/>
        </w:rPr>
        <w:tab/>
        <w:t>Crown land ceasing to be reserved etc., interests in etc. continue</w:t>
      </w:r>
      <w:bookmarkEnd w:id="292"/>
      <w:bookmarkEnd w:id="29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294" w:name="_Toc354755915"/>
      <w:bookmarkStart w:id="295" w:name="_Toc347846903"/>
      <w:r>
        <w:rPr>
          <w:rStyle w:val="CharSectno"/>
        </w:rPr>
        <w:t>23</w:t>
      </w:r>
      <w:r>
        <w:rPr>
          <w:snapToGrid w:val="0"/>
        </w:rPr>
        <w:t>.</w:t>
      </w:r>
      <w:r>
        <w:rPr>
          <w:snapToGrid w:val="0"/>
        </w:rPr>
        <w:tab/>
        <w:t>Subdivision etc. of Crown land the subject of interests etc.</w:t>
      </w:r>
      <w:bookmarkEnd w:id="294"/>
      <w:bookmarkEnd w:id="295"/>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96" w:name="_Toc354755916"/>
      <w:bookmarkStart w:id="297" w:name="_Toc347846904"/>
      <w:r>
        <w:rPr>
          <w:rStyle w:val="CharSectno"/>
        </w:rPr>
        <w:t>24</w:t>
      </w:r>
      <w:r>
        <w:rPr>
          <w:snapToGrid w:val="0"/>
        </w:rPr>
        <w:t>.</w:t>
      </w:r>
      <w:r>
        <w:rPr>
          <w:snapToGrid w:val="0"/>
        </w:rPr>
        <w:tab/>
        <w:t>Minerals, petroleum and geothermal energy etc. are reserved to Crown</w:t>
      </w:r>
      <w:bookmarkEnd w:id="296"/>
      <w:bookmarkEnd w:id="297"/>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98" w:name="_Toc354755917"/>
      <w:bookmarkStart w:id="299" w:name="_Toc347846905"/>
      <w:r>
        <w:rPr>
          <w:rStyle w:val="CharSectno"/>
        </w:rPr>
        <w:t>25</w:t>
      </w:r>
      <w:r>
        <w:rPr>
          <w:snapToGrid w:val="0"/>
        </w:rPr>
        <w:t>.</w:t>
      </w:r>
      <w:r>
        <w:rPr>
          <w:snapToGrid w:val="0"/>
        </w:rPr>
        <w:tab/>
        <w:t>Mortgage of interest in Crown land, effect of</w:t>
      </w:r>
      <w:bookmarkEnd w:id="298"/>
      <w:bookmarkEnd w:id="29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00" w:name="_Toc354755918"/>
      <w:bookmarkStart w:id="301" w:name="_Toc347846906"/>
      <w:r>
        <w:rPr>
          <w:rStyle w:val="CharSectno"/>
        </w:rPr>
        <w:t>26</w:t>
      </w:r>
      <w:r>
        <w:rPr>
          <w:snapToGrid w:val="0"/>
        </w:rPr>
        <w:t>.</w:t>
      </w:r>
      <w:r>
        <w:rPr>
          <w:snapToGrid w:val="0"/>
        </w:rPr>
        <w:tab/>
        <w:t>Land districts and townsites, constitution etc. of</w:t>
      </w:r>
      <w:bookmarkEnd w:id="300"/>
      <w:bookmarkEnd w:id="301"/>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02" w:name="_Toc354755919"/>
      <w:bookmarkStart w:id="303" w:name="_Toc347846907"/>
      <w:r>
        <w:rPr>
          <w:rStyle w:val="CharSectno"/>
        </w:rPr>
        <w:t>26A</w:t>
      </w:r>
      <w:r>
        <w:t>.</w:t>
      </w:r>
      <w:r>
        <w:tab/>
        <w:t>New subdivisions, names of roads and areas in</w:t>
      </w:r>
      <w:bookmarkEnd w:id="302"/>
      <w:bookmarkEnd w:id="30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04" w:name="_Toc354755920"/>
      <w:bookmarkStart w:id="305" w:name="_Toc347846908"/>
      <w:r>
        <w:rPr>
          <w:rStyle w:val="CharSectno"/>
        </w:rPr>
        <w:t>27</w:t>
      </w:r>
      <w:r>
        <w:rPr>
          <w:snapToGrid w:val="0"/>
        </w:rPr>
        <w:t>.</w:t>
      </w:r>
      <w:r>
        <w:rPr>
          <w:snapToGrid w:val="0"/>
        </w:rPr>
        <w:tab/>
        <w:t>Crown land, subdivision and development of</w:t>
      </w:r>
      <w:bookmarkEnd w:id="304"/>
      <w:bookmarkEnd w:id="305"/>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06" w:name="_Toc354755921"/>
      <w:bookmarkStart w:id="307" w:name="_Toc347846909"/>
      <w:r>
        <w:rPr>
          <w:rStyle w:val="CharSectno"/>
        </w:rPr>
        <w:t>28</w:t>
      </w:r>
      <w:r>
        <w:rPr>
          <w:snapToGrid w:val="0"/>
        </w:rPr>
        <w:t>.</w:t>
      </w:r>
      <w:r>
        <w:rPr>
          <w:snapToGrid w:val="0"/>
        </w:rPr>
        <w:tab/>
        <w:t>Subdivisions of Crown land, dedication etc. of roads in</w:t>
      </w:r>
      <w:bookmarkEnd w:id="306"/>
      <w:bookmarkEnd w:id="307"/>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08" w:name="_Toc354755922"/>
      <w:bookmarkStart w:id="309" w:name="_Toc347846910"/>
      <w:r>
        <w:rPr>
          <w:rStyle w:val="CharSectno"/>
        </w:rPr>
        <w:t>29</w:t>
      </w:r>
      <w:r>
        <w:rPr>
          <w:snapToGrid w:val="0"/>
        </w:rPr>
        <w:t>.</w:t>
      </w:r>
      <w:r>
        <w:rPr>
          <w:snapToGrid w:val="0"/>
        </w:rPr>
        <w:tab/>
        <w:t>Certificates etc. of Crown land title, creation and registration of</w:t>
      </w:r>
      <w:bookmarkEnd w:id="308"/>
      <w:bookmarkEnd w:id="30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10" w:name="_Toc354755923"/>
      <w:bookmarkStart w:id="311" w:name="_Toc347846911"/>
      <w:r>
        <w:rPr>
          <w:rStyle w:val="CharSectno"/>
        </w:rPr>
        <w:t>30</w:t>
      </w:r>
      <w:r>
        <w:rPr>
          <w:snapToGrid w:val="0"/>
        </w:rPr>
        <w:t>.</w:t>
      </w:r>
      <w:r>
        <w:rPr>
          <w:snapToGrid w:val="0"/>
        </w:rPr>
        <w:tab/>
        <w:t>Authorised land officers, appointing etc.</w:t>
      </w:r>
      <w:bookmarkEnd w:id="310"/>
      <w:bookmarkEnd w:id="31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312" w:name="_Toc354755924"/>
      <w:bookmarkStart w:id="313" w:name="_Toc347846912"/>
      <w:r>
        <w:rPr>
          <w:rStyle w:val="CharSectno"/>
        </w:rPr>
        <w:t>31</w:t>
      </w:r>
      <w:r>
        <w:rPr>
          <w:snapToGrid w:val="0"/>
        </w:rPr>
        <w:t>.</w:t>
      </w:r>
      <w:r>
        <w:rPr>
          <w:snapToGrid w:val="0"/>
        </w:rPr>
        <w:tab/>
        <w:t>Public service officer of Department, restrictions on as to acquiring Crown land</w:t>
      </w:r>
      <w:bookmarkEnd w:id="312"/>
      <w:bookmarkEnd w:id="31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314" w:name="_Toc354755925"/>
      <w:bookmarkStart w:id="315" w:name="_Toc347846913"/>
      <w:r>
        <w:rPr>
          <w:rStyle w:val="CharSectno"/>
        </w:rPr>
        <w:t>32</w:t>
      </w:r>
      <w:r>
        <w:rPr>
          <w:snapToGrid w:val="0"/>
        </w:rPr>
        <w:t>.</w:t>
      </w:r>
      <w:r>
        <w:rPr>
          <w:snapToGrid w:val="0"/>
        </w:rPr>
        <w:tab/>
        <w:t>Plans of survey and sketch plans to be approved</w:t>
      </w:r>
      <w:bookmarkEnd w:id="314"/>
      <w:bookmarkEnd w:id="315"/>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16" w:name="_Toc354755926"/>
      <w:bookmarkStart w:id="317" w:name="_Toc347846914"/>
      <w:r>
        <w:rPr>
          <w:rStyle w:val="CharSectno"/>
        </w:rPr>
        <w:t>33</w:t>
      </w:r>
      <w:r>
        <w:rPr>
          <w:snapToGrid w:val="0"/>
        </w:rPr>
        <w:t>.</w:t>
      </w:r>
      <w:r>
        <w:rPr>
          <w:snapToGrid w:val="0"/>
        </w:rPr>
        <w:tab/>
        <w:t>Approved plans of survey and sketch plans, evidentiary status of</w:t>
      </w:r>
      <w:bookmarkEnd w:id="316"/>
      <w:bookmarkEnd w:id="317"/>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18" w:name="_Toc354755927"/>
      <w:bookmarkStart w:id="319" w:name="_Toc347846915"/>
      <w:r>
        <w:rPr>
          <w:rStyle w:val="CharSectno"/>
        </w:rPr>
        <w:t>34</w:t>
      </w:r>
      <w:r>
        <w:rPr>
          <w:snapToGrid w:val="0"/>
        </w:rPr>
        <w:t>.</w:t>
      </w:r>
      <w:r>
        <w:rPr>
          <w:snapToGrid w:val="0"/>
        </w:rPr>
        <w:tab/>
        <w:t>Entry to Crown land by Minister, powers as to</w:t>
      </w:r>
      <w:bookmarkEnd w:id="318"/>
      <w:bookmarkEnd w:id="31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20" w:name="_Toc354755928"/>
      <w:bookmarkStart w:id="321" w:name="_Toc347846916"/>
      <w:r>
        <w:rPr>
          <w:rStyle w:val="CharSectno"/>
        </w:rPr>
        <w:t>35</w:t>
      </w:r>
      <w:r>
        <w:rPr>
          <w:snapToGrid w:val="0"/>
        </w:rPr>
        <w:t>.</w:t>
      </w:r>
      <w:r>
        <w:rPr>
          <w:snapToGrid w:val="0"/>
        </w:rPr>
        <w:tab/>
        <w:t>Breach of condition or covenant applying to Crown or freehold land, Minister’s powers in case of</w:t>
      </w:r>
      <w:bookmarkEnd w:id="320"/>
      <w:bookmarkEnd w:id="321"/>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322" w:name="_Toc354755929"/>
      <w:bookmarkStart w:id="323" w:name="_Toc347846917"/>
      <w:r>
        <w:rPr>
          <w:rStyle w:val="CharSectno"/>
        </w:rPr>
        <w:t>36</w:t>
      </w:r>
      <w:r>
        <w:rPr>
          <w:snapToGrid w:val="0"/>
        </w:rPr>
        <w:t>.</w:t>
      </w:r>
      <w:r>
        <w:rPr>
          <w:snapToGrid w:val="0"/>
        </w:rPr>
        <w:tab/>
        <w:t>Breach of condition or covenant applying to Crown or freehold land, Minister’s powers exercisable with consent of interest holder</w:t>
      </w:r>
      <w:bookmarkEnd w:id="322"/>
      <w:bookmarkEnd w:id="32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24" w:name="_Toc189644591"/>
      <w:bookmarkStart w:id="325" w:name="_Toc193519712"/>
      <w:bookmarkStart w:id="326" w:name="_Toc198112082"/>
      <w:bookmarkStart w:id="327" w:name="_Toc198112482"/>
      <w:bookmarkStart w:id="328" w:name="_Toc198951213"/>
      <w:bookmarkStart w:id="329" w:name="_Toc202077181"/>
      <w:bookmarkStart w:id="330" w:name="_Toc202078124"/>
      <w:bookmarkStart w:id="331" w:name="_Toc241053529"/>
      <w:bookmarkStart w:id="332" w:name="_Toc247087253"/>
      <w:bookmarkStart w:id="333" w:name="_Toc247969366"/>
      <w:bookmarkStart w:id="334" w:name="_Toc247969767"/>
      <w:bookmarkStart w:id="335" w:name="_Toc247970168"/>
      <w:bookmarkStart w:id="336" w:name="_Toc253554334"/>
      <w:bookmarkStart w:id="337" w:name="_Toc253558051"/>
      <w:bookmarkStart w:id="338" w:name="_Toc257795477"/>
      <w:bookmarkStart w:id="339" w:name="_Toc257805185"/>
      <w:bookmarkStart w:id="340" w:name="_Toc263420217"/>
      <w:bookmarkStart w:id="341" w:name="_Toc272417761"/>
      <w:bookmarkStart w:id="342" w:name="_Toc272418163"/>
      <w:bookmarkStart w:id="343" w:name="_Toc272418565"/>
      <w:bookmarkStart w:id="344" w:name="_Toc274229184"/>
      <w:bookmarkStart w:id="345" w:name="_Toc278978281"/>
      <w:bookmarkStart w:id="346" w:name="_Toc305752176"/>
      <w:bookmarkStart w:id="347" w:name="_Toc307397629"/>
      <w:bookmarkStart w:id="348" w:name="_Toc318363919"/>
      <w:bookmarkStart w:id="349" w:name="_Toc318366570"/>
      <w:bookmarkStart w:id="350" w:name="_Toc325625267"/>
      <w:bookmarkStart w:id="351" w:name="_Toc325625669"/>
      <w:bookmarkStart w:id="352" w:name="_Toc325626071"/>
      <w:bookmarkStart w:id="353" w:name="_Toc325706946"/>
      <w:bookmarkStart w:id="354" w:name="_Toc334451588"/>
      <w:bookmarkStart w:id="355" w:name="_Toc334451990"/>
      <w:bookmarkStart w:id="356" w:name="_Toc335140564"/>
      <w:bookmarkStart w:id="357" w:name="_Toc335644333"/>
      <w:bookmarkStart w:id="358" w:name="_Toc335659700"/>
      <w:bookmarkStart w:id="359" w:name="_Toc335660109"/>
      <w:bookmarkStart w:id="360" w:name="_Toc338679644"/>
      <w:bookmarkStart w:id="361" w:name="_Toc338684861"/>
      <w:bookmarkStart w:id="362" w:name="_Toc341082480"/>
      <w:bookmarkStart w:id="363" w:name="_Toc341082882"/>
      <w:bookmarkStart w:id="364" w:name="_Toc341100392"/>
      <w:bookmarkStart w:id="365" w:name="_Toc341100795"/>
      <w:bookmarkStart w:id="366" w:name="_Toc341351307"/>
      <w:bookmarkStart w:id="367" w:name="_Toc341785771"/>
      <w:bookmarkStart w:id="368" w:name="_Toc347846918"/>
      <w:bookmarkStart w:id="369" w:name="_Toc354755930"/>
      <w:r>
        <w:rPr>
          <w:rStyle w:val="CharPartNo"/>
        </w:rPr>
        <w:t>Part 3</w:t>
      </w:r>
      <w:r>
        <w:rPr>
          <w:rStyle w:val="CharDivNo"/>
        </w:rPr>
        <w:t> </w:t>
      </w:r>
      <w:r>
        <w:t>—</w:t>
      </w:r>
      <w:r>
        <w:rPr>
          <w:rStyle w:val="CharDivText"/>
        </w:rPr>
        <w:t> </w:t>
      </w:r>
      <w:r>
        <w:rPr>
          <w:rStyle w:val="CharPartText"/>
        </w:rPr>
        <w:t>Appeals to Governor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354755931"/>
      <w:bookmarkStart w:id="371" w:name="_Toc347846919"/>
      <w:r>
        <w:rPr>
          <w:rStyle w:val="CharSectno"/>
        </w:rPr>
        <w:t>37</w:t>
      </w:r>
      <w:r>
        <w:rPr>
          <w:snapToGrid w:val="0"/>
        </w:rPr>
        <w:t>.</w:t>
      </w:r>
      <w:r>
        <w:rPr>
          <w:snapToGrid w:val="0"/>
        </w:rPr>
        <w:tab/>
        <w:t>Lodging an appeal with Minister, manner of</w:t>
      </w:r>
      <w:bookmarkEnd w:id="370"/>
      <w:bookmarkEnd w:id="371"/>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372" w:name="_Toc354755932"/>
      <w:bookmarkStart w:id="373" w:name="_Toc347846920"/>
      <w:r>
        <w:rPr>
          <w:rStyle w:val="CharSectno"/>
        </w:rPr>
        <w:t>38</w:t>
      </w:r>
      <w:r>
        <w:rPr>
          <w:snapToGrid w:val="0"/>
        </w:rPr>
        <w:t>.</w:t>
      </w:r>
      <w:r>
        <w:rPr>
          <w:snapToGrid w:val="0"/>
        </w:rPr>
        <w:tab/>
        <w:t>Minister’s role on receipt of notice of appeal</w:t>
      </w:r>
      <w:bookmarkEnd w:id="372"/>
      <w:bookmarkEnd w:id="37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374" w:name="_Toc354755933"/>
      <w:bookmarkStart w:id="375" w:name="_Toc347846921"/>
      <w:r>
        <w:rPr>
          <w:rStyle w:val="CharSectno"/>
        </w:rPr>
        <w:t>39</w:t>
      </w:r>
      <w:r>
        <w:rPr>
          <w:snapToGrid w:val="0"/>
        </w:rPr>
        <w:t>.</w:t>
      </w:r>
      <w:r>
        <w:rPr>
          <w:snapToGrid w:val="0"/>
        </w:rPr>
        <w:tab/>
        <w:t>Governor to determine appeals</w:t>
      </w:r>
      <w:bookmarkEnd w:id="374"/>
      <w:bookmarkEnd w:id="375"/>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376" w:name="_Toc354755934"/>
      <w:bookmarkStart w:id="377" w:name="_Toc347846922"/>
      <w:r>
        <w:rPr>
          <w:rStyle w:val="CharSectno"/>
        </w:rPr>
        <w:t>40</w:t>
      </w:r>
      <w:r>
        <w:rPr>
          <w:snapToGrid w:val="0"/>
        </w:rPr>
        <w:t>.</w:t>
      </w:r>
      <w:r>
        <w:rPr>
          <w:snapToGrid w:val="0"/>
        </w:rPr>
        <w:tab/>
        <w:t>Outcome of appeal, Minister to notify appellant of</w:t>
      </w:r>
      <w:bookmarkEnd w:id="376"/>
      <w:bookmarkEnd w:id="377"/>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378" w:name="_Toc189644596"/>
      <w:bookmarkStart w:id="379" w:name="_Toc193519717"/>
      <w:bookmarkStart w:id="380" w:name="_Toc198112087"/>
      <w:bookmarkStart w:id="381" w:name="_Toc198112487"/>
      <w:bookmarkStart w:id="382" w:name="_Toc198951218"/>
      <w:bookmarkStart w:id="383" w:name="_Toc202077186"/>
      <w:bookmarkStart w:id="384" w:name="_Toc202078129"/>
      <w:bookmarkStart w:id="385" w:name="_Toc241053534"/>
      <w:bookmarkStart w:id="386" w:name="_Toc247087258"/>
      <w:bookmarkStart w:id="387" w:name="_Toc247969371"/>
      <w:bookmarkStart w:id="388" w:name="_Toc247969772"/>
      <w:bookmarkStart w:id="389" w:name="_Toc247970173"/>
      <w:bookmarkStart w:id="390" w:name="_Toc253554339"/>
      <w:bookmarkStart w:id="391" w:name="_Toc253558056"/>
      <w:bookmarkStart w:id="392" w:name="_Toc257795482"/>
      <w:bookmarkStart w:id="393" w:name="_Toc257805190"/>
      <w:bookmarkStart w:id="394" w:name="_Toc263420222"/>
      <w:bookmarkStart w:id="395" w:name="_Toc272417766"/>
      <w:bookmarkStart w:id="396" w:name="_Toc272418168"/>
      <w:bookmarkStart w:id="397" w:name="_Toc272418570"/>
      <w:bookmarkStart w:id="398" w:name="_Toc274229189"/>
      <w:bookmarkStart w:id="399" w:name="_Toc278978286"/>
      <w:bookmarkStart w:id="400" w:name="_Toc305752181"/>
      <w:bookmarkStart w:id="401" w:name="_Toc307397634"/>
      <w:bookmarkStart w:id="402" w:name="_Toc318363924"/>
      <w:bookmarkStart w:id="403" w:name="_Toc318366575"/>
      <w:bookmarkStart w:id="404" w:name="_Toc325625272"/>
      <w:bookmarkStart w:id="405" w:name="_Toc325625674"/>
      <w:bookmarkStart w:id="406" w:name="_Toc325626076"/>
      <w:bookmarkStart w:id="407" w:name="_Toc325706951"/>
      <w:bookmarkStart w:id="408" w:name="_Toc334451593"/>
      <w:bookmarkStart w:id="409" w:name="_Toc334451995"/>
      <w:bookmarkStart w:id="410" w:name="_Toc335140569"/>
      <w:bookmarkStart w:id="411" w:name="_Toc335644338"/>
      <w:bookmarkStart w:id="412" w:name="_Toc335659705"/>
      <w:bookmarkStart w:id="413" w:name="_Toc335660114"/>
      <w:bookmarkStart w:id="414" w:name="_Toc338679649"/>
      <w:bookmarkStart w:id="415" w:name="_Toc338684866"/>
      <w:bookmarkStart w:id="416" w:name="_Toc341082485"/>
      <w:bookmarkStart w:id="417" w:name="_Toc341082887"/>
      <w:bookmarkStart w:id="418" w:name="_Toc341100397"/>
      <w:bookmarkStart w:id="419" w:name="_Toc341100800"/>
      <w:bookmarkStart w:id="420" w:name="_Toc341351312"/>
      <w:bookmarkStart w:id="421" w:name="_Toc341785776"/>
      <w:bookmarkStart w:id="422" w:name="_Toc347846923"/>
      <w:bookmarkStart w:id="423" w:name="_Toc354755935"/>
      <w:r>
        <w:rPr>
          <w:rStyle w:val="CharPartNo"/>
        </w:rPr>
        <w:t>Part 4</w:t>
      </w:r>
      <w:r>
        <w:rPr>
          <w:rStyle w:val="CharDivNo"/>
        </w:rPr>
        <w:t> </w:t>
      </w:r>
      <w:r>
        <w:t>—</w:t>
      </w:r>
      <w:r>
        <w:rPr>
          <w:rStyle w:val="CharDivText"/>
        </w:rPr>
        <w:t> </w:t>
      </w:r>
      <w:r>
        <w:rPr>
          <w:rStyle w:val="CharPartText"/>
        </w:rPr>
        <w:t>Reserves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spacing w:before="180"/>
        <w:rPr>
          <w:snapToGrid w:val="0"/>
        </w:rPr>
      </w:pPr>
      <w:bookmarkStart w:id="424" w:name="_Toc354755936"/>
      <w:bookmarkStart w:id="425" w:name="_Toc347846924"/>
      <w:r>
        <w:rPr>
          <w:rStyle w:val="CharSectno"/>
        </w:rPr>
        <w:t>41</w:t>
      </w:r>
      <w:r>
        <w:rPr>
          <w:snapToGrid w:val="0"/>
        </w:rPr>
        <w:t>.</w:t>
      </w:r>
      <w:r>
        <w:rPr>
          <w:snapToGrid w:val="0"/>
        </w:rPr>
        <w:tab/>
        <w:t>Reserving Crown land, Minister’s powers as to</w:t>
      </w:r>
      <w:bookmarkEnd w:id="424"/>
      <w:bookmarkEnd w:id="425"/>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26" w:name="_Toc354755937"/>
      <w:bookmarkStart w:id="427" w:name="_Toc347846925"/>
      <w:r>
        <w:rPr>
          <w:rStyle w:val="CharSectno"/>
        </w:rPr>
        <w:t>42</w:t>
      </w:r>
      <w:r>
        <w:rPr>
          <w:snapToGrid w:val="0"/>
        </w:rPr>
        <w:t>.</w:t>
      </w:r>
      <w:r>
        <w:rPr>
          <w:snapToGrid w:val="0"/>
        </w:rPr>
        <w:tab/>
        <w:t>Class A reserves, creating, changing etc.</w:t>
      </w:r>
      <w:bookmarkEnd w:id="426"/>
      <w:bookmarkEnd w:id="42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28" w:name="_Toc354755938"/>
      <w:bookmarkStart w:id="429" w:name="_Toc347846926"/>
      <w:r>
        <w:rPr>
          <w:rStyle w:val="CharSectno"/>
        </w:rPr>
        <w:t>43</w:t>
      </w:r>
      <w:r>
        <w:rPr>
          <w:snapToGrid w:val="0"/>
        </w:rPr>
        <w:t>.</w:t>
      </w:r>
      <w:r>
        <w:rPr>
          <w:snapToGrid w:val="0"/>
        </w:rPr>
        <w:tab/>
        <w:t>Certain changes to class A reserves, national parks etc., parliamentary procedure as to</w:t>
      </w:r>
      <w:bookmarkEnd w:id="428"/>
      <w:bookmarkEnd w:id="42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430" w:name="_Toc354755939"/>
      <w:bookmarkStart w:id="431" w:name="_Toc347846927"/>
      <w:r>
        <w:rPr>
          <w:rStyle w:val="CharSectno"/>
        </w:rPr>
        <w:t>44</w:t>
      </w:r>
      <w:r>
        <w:rPr>
          <w:snapToGrid w:val="0"/>
        </w:rPr>
        <w:t>.</w:t>
      </w:r>
      <w:r>
        <w:rPr>
          <w:snapToGrid w:val="0"/>
        </w:rPr>
        <w:tab/>
        <w:t>Easements in class A reserves</w:t>
      </w:r>
      <w:bookmarkEnd w:id="430"/>
      <w:bookmarkEnd w:id="431"/>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32" w:name="_Toc354755940"/>
      <w:bookmarkStart w:id="433" w:name="_Toc347846928"/>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432"/>
      <w:bookmarkEnd w:id="433"/>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434" w:name="_Toc354755941"/>
      <w:bookmarkStart w:id="435" w:name="_Toc347846929"/>
      <w:r>
        <w:rPr>
          <w:rStyle w:val="CharSectno"/>
        </w:rPr>
        <w:t>46</w:t>
      </w:r>
      <w:r>
        <w:rPr>
          <w:snapToGrid w:val="0"/>
        </w:rPr>
        <w:t>.</w:t>
      </w:r>
      <w:r>
        <w:rPr>
          <w:snapToGrid w:val="0"/>
        </w:rPr>
        <w:tab/>
        <w:t>Care, control and management of reserves</w:t>
      </w:r>
      <w:bookmarkEnd w:id="434"/>
      <w:bookmarkEnd w:id="435"/>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436" w:name="_Toc354755942"/>
      <w:bookmarkStart w:id="437" w:name="_Toc347846930"/>
      <w:r>
        <w:rPr>
          <w:rStyle w:val="CharSectno"/>
        </w:rPr>
        <w:t>47</w:t>
      </w:r>
      <w:r>
        <w:rPr>
          <w:snapToGrid w:val="0"/>
        </w:rPr>
        <w:t>.</w:t>
      </w:r>
      <w:r>
        <w:rPr>
          <w:snapToGrid w:val="0"/>
        </w:rPr>
        <w:tab/>
        <w:t>Lease of unmanaged reserve for reserve’s purpose, Minister’s powers to grant</w:t>
      </w:r>
      <w:bookmarkEnd w:id="436"/>
      <w:bookmarkEnd w:id="437"/>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438" w:name="_Toc354755943"/>
      <w:bookmarkStart w:id="439" w:name="_Toc347846931"/>
      <w:r>
        <w:rPr>
          <w:rStyle w:val="CharSectno"/>
        </w:rPr>
        <w:t>48</w:t>
      </w:r>
      <w:r>
        <w:rPr>
          <w:snapToGrid w:val="0"/>
        </w:rPr>
        <w:t>.</w:t>
      </w:r>
      <w:r>
        <w:rPr>
          <w:snapToGrid w:val="0"/>
        </w:rPr>
        <w:tab/>
        <w:t>Lease etc. of unmanaged reserve for other purposes, Minister’s powers to grant</w:t>
      </w:r>
      <w:bookmarkEnd w:id="438"/>
      <w:bookmarkEnd w:id="43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440" w:name="_Toc354755944"/>
      <w:bookmarkStart w:id="441" w:name="_Toc347846932"/>
      <w:r>
        <w:rPr>
          <w:rStyle w:val="CharSectno"/>
        </w:rPr>
        <w:t>49</w:t>
      </w:r>
      <w:r>
        <w:rPr>
          <w:snapToGrid w:val="0"/>
        </w:rPr>
        <w:t>.</w:t>
      </w:r>
      <w:r>
        <w:rPr>
          <w:snapToGrid w:val="0"/>
        </w:rPr>
        <w:tab/>
        <w:t>Management plan for managed reserve</w:t>
      </w:r>
      <w:bookmarkEnd w:id="440"/>
      <w:bookmarkEnd w:id="441"/>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442" w:name="_Toc354755945"/>
      <w:bookmarkStart w:id="443" w:name="_Toc347846933"/>
      <w:r>
        <w:rPr>
          <w:rStyle w:val="CharSectno"/>
        </w:rPr>
        <w:t>50</w:t>
      </w:r>
      <w:r>
        <w:rPr>
          <w:snapToGrid w:val="0"/>
        </w:rPr>
        <w:t>.</w:t>
      </w:r>
      <w:r>
        <w:rPr>
          <w:snapToGrid w:val="0"/>
        </w:rPr>
        <w:tab/>
        <w:t>Management order, revocation of</w:t>
      </w:r>
      <w:bookmarkEnd w:id="442"/>
      <w:bookmarkEnd w:id="443"/>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444" w:name="_Toc354755946"/>
      <w:bookmarkStart w:id="445" w:name="_Toc347846934"/>
      <w:r>
        <w:rPr>
          <w:rStyle w:val="CharSectno"/>
        </w:rPr>
        <w:t>51</w:t>
      </w:r>
      <w:r>
        <w:rPr>
          <w:snapToGrid w:val="0"/>
        </w:rPr>
        <w:t>.</w:t>
      </w:r>
      <w:r>
        <w:rPr>
          <w:snapToGrid w:val="0"/>
        </w:rPr>
        <w:tab/>
        <w:t>Cancelling, changing etc. reserves, Minister’s powers as to</w:t>
      </w:r>
      <w:bookmarkEnd w:id="444"/>
      <w:bookmarkEnd w:id="445"/>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446" w:name="_Toc354755947"/>
      <w:bookmarkStart w:id="447" w:name="_Toc347846935"/>
      <w:r>
        <w:rPr>
          <w:rStyle w:val="CharSectno"/>
        </w:rPr>
        <w:t>51A</w:t>
      </w:r>
      <w:r>
        <w:t>.</w:t>
      </w:r>
      <w:r>
        <w:tab/>
        <w:t>Certain prescribed land taken to be reserved under s. 41</w:t>
      </w:r>
      <w:bookmarkEnd w:id="446"/>
      <w:bookmarkEnd w:id="44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448" w:name="_Toc354755948"/>
      <w:bookmarkStart w:id="449" w:name="_Toc347846936"/>
      <w:r>
        <w:rPr>
          <w:rStyle w:val="CharSectno"/>
        </w:rPr>
        <w:t>52</w:t>
      </w:r>
      <w:r>
        <w:rPr>
          <w:snapToGrid w:val="0"/>
        </w:rPr>
        <w:t>.</w:t>
      </w:r>
      <w:r>
        <w:rPr>
          <w:snapToGrid w:val="0"/>
        </w:rPr>
        <w:tab/>
        <w:t>Local government may ask Minister to acquire as Crown land certain land in district</w:t>
      </w:r>
      <w:bookmarkEnd w:id="448"/>
      <w:bookmarkEnd w:id="44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450" w:name="_Toc189644610"/>
      <w:bookmarkStart w:id="451" w:name="_Toc193519731"/>
      <w:bookmarkStart w:id="452" w:name="_Toc198112101"/>
      <w:bookmarkStart w:id="453" w:name="_Toc198112501"/>
      <w:bookmarkStart w:id="454" w:name="_Toc198951232"/>
      <w:bookmarkStart w:id="455" w:name="_Toc202077200"/>
      <w:bookmarkStart w:id="456" w:name="_Toc202078143"/>
      <w:bookmarkStart w:id="457" w:name="_Toc241053548"/>
      <w:bookmarkStart w:id="458" w:name="_Toc247087272"/>
      <w:bookmarkStart w:id="459" w:name="_Toc247969385"/>
      <w:bookmarkStart w:id="460" w:name="_Toc247969786"/>
      <w:bookmarkStart w:id="461" w:name="_Toc247970187"/>
      <w:bookmarkStart w:id="462" w:name="_Toc253554353"/>
      <w:bookmarkStart w:id="463" w:name="_Toc253558070"/>
      <w:bookmarkStart w:id="464" w:name="_Toc257795496"/>
      <w:bookmarkStart w:id="465" w:name="_Toc257805204"/>
      <w:bookmarkStart w:id="466" w:name="_Toc263420236"/>
      <w:bookmarkStart w:id="467" w:name="_Toc272417780"/>
      <w:bookmarkStart w:id="468" w:name="_Toc272418182"/>
      <w:bookmarkStart w:id="469" w:name="_Toc272418584"/>
      <w:bookmarkStart w:id="470" w:name="_Toc274229203"/>
      <w:bookmarkStart w:id="471" w:name="_Toc278978300"/>
      <w:bookmarkStart w:id="472" w:name="_Toc305752195"/>
      <w:bookmarkStart w:id="473" w:name="_Toc307397648"/>
      <w:bookmarkStart w:id="474" w:name="_Toc318363938"/>
      <w:bookmarkStart w:id="475" w:name="_Toc318366589"/>
      <w:bookmarkStart w:id="476" w:name="_Toc325625286"/>
      <w:bookmarkStart w:id="477" w:name="_Toc325625688"/>
      <w:bookmarkStart w:id="478" w:name="_Toc325626090"/>
      <w:bookmarkStart w:id="479" w:name="_Toc325706965"/>
      <w:bookmarkStart w:id="480" w:name="_Toc334451607"/>
      <w:bookmarkStart w:id="481" w:name="_Toc334452009"/>
      <w:bookmarkStart w:id="482" w:name="_Toc335140583"/>
      <w:bookmarkStart w:id="483" w:name="_Toc335644352"/>
      <w:bookmarkStart w:id="484" w:name="_Toc335659719"/>
      <w:bookmarkStart w:id="485" w:name="_Toc335660128"/>
      <w:bookmarkStart w:id="486" w:name="_Toc338679663"/>
      <w:bookmarkStart w:id="487" w:name="_Toc338684880"/>
      <w:bookmarkStart w:id="488" w:name="_Toc341082499"/>
      <w:bookmarkStart w:id="489" w:name="_Toc341082901"/>
      <w:bookmarkStart w:id="490" w:name="_Toc341100411"/>
      <w:bookmarkStart w:id="491" w:name="_Toc341100814"/>
      <w:bookmarkStart w:id="492" w:name="_Toc341351326"/>
      <w:bookmarkStart w:id="493" w:name="_Toc341785790"/>
      <w:bookmarkStart w:id="494" w:name="_Toc347846937"/>
      <w:bookmarkStart w:id="495" w:name="_Toc354755949"/>
      <w:r>
        <w:rPr>
          <w:rStyle w:val="CharPartNo"/>
        </w:rPr>
        <w:t>Part 5</w:t>
      </w:r>
      <w:r>
        <w:t> — </w:t>
      </w:r>
      <w:r>
        <w:rPr>
          <w:rStyle w:val="CharPartText"/>
        </w:rPr>
        <w:t>Roads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496" w:name="_Toc189644611"/>
      <w:bookmarkStart w:id="497" w:name="_Toc193519732"/>
      <w:bookmarkStart w:id="498" w:name="_Toc198112102"/>
      <w:bookmarkStart w:id="499" w:name="_Toc198112502"/>
      <w:bookmarkStart w:id="500" w:name="_Toc198951233"/>
      <w:bookmarkStart w:id="501" w:name="_Toc202077201"/>
      <w:bookmarkStart w:id="502" w:name="_Toc202078144"/>
      <w:bookmarkStart w:id="503" w:name="_Toc241053549"/>
      <w:bookmarkStart w:id="504" w:name="_Toc247087273"/>
      <w:bookmarkStart w:id="505" w:name="_Toc247969386"/>
      <w:bookmarkStart w:id="506" w:name="_Toc247969787"/>
      <w:bookmarkStart w:id="507" w:name="_Toc247970188"/>
      <w:bookmarkStart w:id="508" w:name="_Toc253554354"/>
      <w:bookmarkStart w:id="509" w:name="_Toc253558071"/>
      <w:bookmarkStart w:id="510" w:name="_Toc257795497"/>
      <w:bookmarkStart w:id="511" w:name="_Toc257805205"/>
      <w:bookmarkStart w:id="512" w:name="_Toc263420237"/>
      <w:bookmarkStart w:id="513" w:name="_Toc272417781"/>
      <w:bookmarkStart w:id="514" w:name="_Toc272418183"/>
      <w:bookmarkStart w:id="515" w:name="_Toc272418585"/>
      <w:bookmarkStart w:id="516" w:name="_Toc274229204"/>
      <w:bookmarkStart w:id="517" w:name="_Toc278978301"/>
      <w:bookmarkStart w:id="518" w:name="_Toc305752196"/>
      <w:bookmarkStart w:id="519" w:name="_Toc307397649"/>
      <w:bookmarkStart w:id="520" w:name="_Toc318363939"/>
      <w:bookmarkStart w:id="521" w:name="_Toc318366590"/>
      <w:bookmarkStart w:id="522" w:name="_Toc325625287"/>
      <w:bookmarkStart w:id="523" w:name="_Toc325625689"/>
      <w:bookmarkStart w:id="524" w:name="_Toc325626091"/>
      <w:bookmarkStart w:id="525" w:name="_Toc325706966"/>
      <w:bookmarkStart w:id="526" w:name="_Toc334451608"/>
      <w:bookmarkStart w:id="527" w:name="_Toc334452010"/>
      <w:bookmarkStart w:id="528" w:name="_Toc335140584"/>
      <w:bookmarkStart w:id="529" w:name="_Toc335644353"/>
      <w:bookmarkStart w:id="530" w:name="_Toc335659720"/>
      <w:bookmarkStart w:id="531" w:name="_Toc335660129"/>
      <w:bookmarkStart w:id="532" w:name="_Toc338679664"/>
      <w:bookmarkStart w:id="533" w:name="_Toc338684881"/>
      <w:bookmarkStart w:id="534" w:name="_Toc341082500"/>
      <w:bookmarkStart w:id="535" w:name="_Toc341082902"/>
      <w:bookmarkStart w:id="536" w:name="_Toc341100412"/>
      <w:bookmarkStart w:id="537" w:name="_Toc341100815"/>
      <w:bookmarkStart w:id="538" w:name="_Toc341351327"/>
      <w:bookmarkStart w:id="539" w:name="_Toc341785791"/>
      <w:bookmarkStart w:id="540" w:name="_Toc347846938"/>
      <w:bookmarkStart w:id="541" w:name="_Toc354755950"/>
      <w:r>
        <w:rPr>
          <w:rStyle w:val="CharDivNo"/>
        </w:rPr>
        <w:t>Division 1</w:t>
      </w:r>
      <w:r>
        <w:rPr>
          <w:snapToGrid w:val="0"/>
        </w:rPr>
        <w:t> — </w:t>
      </w:r>
      <w:r>
        <w:rPr>
          <w:rStyle w:val="CharDivText"/>
        </w:rPr>
        <w:t>Conventional roads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354755951"/>
      <w:bookmarkStart w:id="543" w:name="_Toc347846939"/>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542"/>
      <w:bookmarkEnd w:id="543"/>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544" w:name="_Toc354755952"/>
      <w:bookmarkStart w:id="545" w:name="_Toc347846940"/>
      <w:r>
        <w:rPr>
          <w:rStyle w:val="CharSectno"/>
        </w:rPr>
        <w:t>54</w:t>
      </w:r>
      <w:r>
        <w:rPr>
          <w:snapToGrid w:val="0"/>
        </w:rPr>
        <w:t>.</w:t>
      </w:r>
      <w:r>
        <w:rPr>
          <w:snapToGrid w:val="0"/>
        </w:rPr>
        <w:tab/>
        <w:t>Dimensional configuration and situation of roads</w:t>
      </w:r>
      <w:bookmarkEnd w:id="544"/>
      <w:bookmarkEnd w:id="545"/>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546" w:name="_Toc354755953"/>
      <w:bookmarkStart w:id="547" w:name="_Toc347846941"/>
      <w:r>
        <w:rPr>
          <w:rStyle w:val="CharSectno"/>
        </w:rPr>
        <w:t>55</w:t>
      </w:r>
      <w:r>
        <w:rPr>
          <w:snapToGrid w:val="0"/>
        </w:rPr>
        <w:t>.</w:t>
      </w:r>
      <w:r>
        <w:rPr>
          <w:snapToGrid w:val="0"/>
        </w:rPr>
        <w:tab/>
        <w:t>Property in and management etc. of roads</w:t>
      </w:r>
      <w:bookmarkEnd w:id="546"/>
      <w:bookmarkEnd w:id="547"/>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548" w:name="_Toc354755954"/>
      <w:bookmarkStart w:id="549" w:name="_Toc347846942"/>
      <w:r>
        <w:rPr>
          <w:rStyle w:val="CharSectno"/>
        </w:rPr>
        <w:t>56</w:t>
      </w:r>
      <w:r>
        <w:rPr>
          <w:snapToGrid w:val="0"/>
        </w:rPr>
        <w:t>.</w:t>
      </w:r>
      <w:r>
        <w:rPr>
          <w:snapToGrid w:val="0"/>
        </w:rPr>
        <w:tab/>
        <w:t>Dedication of land as road</w:t>
      </w:r>
      <w:bookmarkEnd w:id="548"/>
      <w:bookmarkEnd w:id="549"/>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550" w:name="_Toc354755955"/>
      <w:bookmarkStart w:id="551" w:name="_Toc347846943"/>
      <w:r>
        <w:rPr>
          <w:rStyle w:val="CharSectno"/>
        </w:rPr>
        <w:t>57</w:t>
      </w:r>
      <w:r>
        <w:rPr>
          <w:snapToGrid w:val="0"/>
        </w:rPr>
        <w:t>.</w:t>
      </w:r>
      <w:r>
        <w:rPr>
          <w:snapToGrid w:val="0"/>
        </w:rPr>
        <w:tab/>
        <w:t>Leases in relation to roads</w:t>
      </w:r>
      <w:bookmarkEnd w:id="550"/>
      <w:bookmarkEnd w:id="55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552" w:name="_Toc354755956"/>
      <w:bookmarkStart w:id="553" w:name="_Toc347846944"/>
      <w:r>
        <w:rPr>
          <w:rStyle w:val="CharSectno"/>
        </w:rPr>
        <w:t>58</w:t>
      </w:r>
      <w:r>
        <w:rPr>
          <w:snapToGrid w:val="0"/>
        </w:rPr>
        <w:t>.</w:t>
      </w:r>
      <w:r>
        <w:rPr>
          <w:snapToGrid w:val="0"/>
        </w:rPr>
        <w:tab/>
        <w:t>Closing roads</w:t>
      </w:r>
      <w:bookmarkEnd w:id="552"/>
      <w:bookmarkEnd w:id="55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554" w:name="_Toc189644618"/>
      <w:bookmarkStart w:id="555" w:name="_Toc193519739"/>
      <w:bookmarkStart w:id="556" w:name="_Toc198112109"/>
      <w:bookmarkStart w:id="557" w:name="_Toc198112509"/>
      <w:bookmarkStart w:id="558" w:name="_Toc198951240"/>
      <w:bookmarkStart w:id="559" w:name="_Toc202077208"/>
      <w:bookmarkStart w:id="560" w:name="_Toc202078151"/>
      <w:bookmarkStart w:id="561" w:name="_Toc241053556"/>
      <w:bookmarkStart w:id="562" w:name="_Toc247087280"/>
      <w:bookmarkStart w:id="563" w:name="_Toc247969393"/>
      <w:bookmarkStart w:id="564" w:name="_Toc247969794"/>
      <w:bookmarkStart w:id="565" w:name="_Toc247970195"/>
      <w:bookmarkStart w:id="566" w:name="_Toc253554361"/>
      <w:bookmarkStart w:id="567" w:name="_Toc253558078"/>
      <w:bookmarkStart w:id="568" w:name="_Toc257795504"/>
      <w:bookmarkStart w:id="569" w:name="_Toc257805212"/>
      <w:bookmarkStart w:id="570" w:name="_Toc263420244"/>
      <w:bookmarkStart w:id="571" w:name="_Toc272417788"/>
      <w:bookmarkStart w:id="572" w:name="_Toc272418190"/>
      <w:bookmarkStart w:id="573" w:name="_Toc272418592"/>
      <w:bookmarkStart w:id="574" w:name="_Toc274229211"/>
      <w:bookmarkStart w:id="575" w:name="_Toc278978308"/>
      <w:bookmarkStart w:id="576" w:name="_Toc305752203"/>
      <w:bookmarkStart w:id="577" w:name="_Toc307397656"/>
      <w:bookmarkStart w:id="578" w:name="_Toc318363946"/>
      <w:bookmarkStart w:id="579" w:name="_Toc318366597"/>
      <w:bookmarkStart w:id="580" w:name="_Toc325625294"/>
      <w:bookmarkStart w:id="581" w:name="_Toc325625696"/>
      <w:bookmarkStart w:id="582" w:name="_Toc325626098"/>
      <w:bookmarkStart w:id="583" w:name="_Toc325706973"/>
      <w:bookmarkStart w:id="584" w:name="_Toc334451615"/>
      <w:bookmarkStart w:id="585" w:name="_Toc334452017"/>
      <w:bookmarkStart w:id="586" w:name="_Toc335140591"/>
      <w:bookmarkStart w:id="587" w:name="_Toc335644360"/>
      <w:bookmarkStart w:id="588" w:name="_Toc335659727"/>
      <w:bookmarkStart w:id="589" w:name="_Toc335660136"/>
      <w:bookmarkStart w:id="590" w:name="_Toc338679671"/>
      <w:bookmarkStart w:id="591" w:name="_Toc338684888"/>
      <w:bookmarkStart w:id="592" w:name="_Toc341082507"/>
      <w:bookmarkStart w:id="593" w:name="_Toc341082909"/>
      <w:bookmarkStart w:id="594" w:name="_Toc341100419"/>
      <w:bookmarkStart w:id="595" w:name="_Toc341100822"/>
      <w:bookmarkStart w:id="596" w:name="_Toc341351334"/>
      <w:bookmarkStart w:id="597" w:name="_Toc341785798"/>
      <w:bookmarkStart w:id="598" w:name="_Toc347846945"/>
      <w:bookmarkStart w:id="599" w:name="_Toc354755957"/>
      <w:r>
        <w:rPr>
          <w:rStyle w:val="CharDivNo"/>
        </w:rPr>
        <w:t>Division 2</w:t>
      </w:r>
      <w:r>
        <w:rPr>
          <w:snapToGrid w:val="0"/>
        </w:rPr>
        <w:t> — </w:t>
      </w:r>
      <w:r>
        <w:rPr>
          <w:rStyle w:val="CharDivText"/>
        </w:rPr>
        <w:t>Mall reserves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180"/>
        <w:rPr>
          <w:snapToGrid w:val="0"/>
        </w:rPr>
      </w:pPr>
      <w:bookmarkStart w:id="600" w:name="_Toc354755958"/>
      <w:bookmarkStart w:id="601" w:name="_Toc347846946"/>
      <w:r>
        <w:rPr>
          <w:rStyle w:val="CharSectno"/>
        </w:rPr>
        <w:t>59</w:t>
      </w:r>
      <w:r>
        <w:rPr>
          <w:snapToGrid w:val="0"/>
        </w:rPr>
        <w:t>.</w:t>
      </w:r>
      <w:r>
        <w:rPr>
          <w:snapToGrid w:val="0"/>
        </w:rPr>
        <w:tab/>
        <w:t>Creation and management of mall reserves</w:t>
      </w:r>
      <w:bookmarkEnd w:id="600"/>
      <w:bookmarkEnd w:id="60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02" w:name="_Toc354755959"/>
      <w:bookmarkStart w:id="603" w:name="_Toc347846947"/>
      <w:r>
        <w:rPr>
          <w:rStyle w:val="CharSectno"/>
        </w:rPr>
        <w:t>60</w:t>
      </w:r>
      <w:r>
        <w:rPr>
          <w:snapToGrid w:val="0"/>
        </w:rPr>
        <w:t>.</w:t>
      </w:r>
      <w:r>
        <w:rPr>
          <w:snapToGrid w:val="0"/>
        </w:rPr>
        <w:tab/>
        <w:t>Public utility services in mall reserve, when suppliers of to be consulted</w:t>
      </w:r>
      <w:bookmarkEnd w:id="602"/>
      <w:bookmarkEnd w:id="60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04" w:name="_Toc354755960"/>
      <w:bookmarkStart w:id="605" w:name="_Toc347846948"/>
      <w:r>
        <w:rPr>
          <w:rStyle w:val="CharSectno"/>
        </w:rPr>
        <w:t>61</w:t>
      </w:r>
      <w:r>
        <w:rPr>
          <w:snapToGrid w:val="0"/>
        </w:rPr>
        <w:t>.</w:t>
      </w:r>
      <w:r>
        <w:rPr>
          <w:snapToGrid w:val="0"/>
        </w:rPr>
        <w:tab/>
        <w:t>By</w:t>
      </w:r>
      <w:r>
        <w:rPr>
          <w:snapToGrid w:val="0"/>
        </w:rPr>
        <w:noBreakHyphen/>
        <w:t>laws for management etc. of mall reserve</w:t>
      </w:r>
      <w:bookmarkEnd w:id="604"/>
      <w:bookmarkEnd w:id="60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06" w:name="_Toc354755961"/>
      <w:bookmarkStart w:id="607" w:name="_Toc347846949"/>
      <w:r>
        <w:rPr>
          <w:rStyle w:val="CharSectno"/>
        </w:rPr>
        <w:t>62</w:t>
      </w:r>
      <w:r>
        <w:rPr>
          <w:snapToGrid w:val="0"/>
        </w:rPr>
        <w:t>.</w:t>
      </w:r>
      <w:r>
        <w:rPr>
          <w:snapToGrid w:val="0"/>
        </w:rPr>
        <w:tab/>
        <w:t>Cancelling mall reserve and revoking management order</w:t>
      </w:r>
      <w:bookmarkEnd w:id="606"/>
      <w:bookmarkEnd w:id="60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608" w:name="_Toc189644623"/>
      <w:bookmarkStart w:id="609" w:name="_Toc193519744"/>
      <w:bookmarkStart w:id="610" w:name="_Toc198112114"/>
      <w:bookmarkStart w:id="611" w:name="_Toc198112514"/>
      <w:bookmarkStart w:id="612" w:name="_Toc198951245"/>
      <w:bookmarkStart w:id="613" w:name="_Toc202077213"/>
      <w:bookmarkStart w:id="614" w:name="_Toc202078156"/>
      <w:bookmarkStart w:id="615" w:name="_Toc241053561"/>
      <w:bookmarkStart w:id="616" w:name="_Toc247087285"/>
      <w:bookmarkStart w:id="617" w:name="_Toc247969398"/>
      <w:bookmarkStart w:id="618" w:name="_Toc247969799"/>
      <w:bookmarkStart w:id="619" w:name="_Toc247970200"/>
      <w:bookmarkStart w:id="620" w:name="_Toc253554366"/>
      <w:bookmarkStart w:id="621" w:name="_Toc253558083"/>
      <w:bookmarkStart w:id="622" w:name="_Toc257795509"/>
      <w:bookmarkStart w:id="623" w:name="_Toc257805217"/>
      <w:bookmarkStart w:id="624" w:name="_Toc263420249"/>
      <w:bookmarkStart w:id="625" w:name="_Toc272417793"/>
      <w:bookmarkStart w:id="626" w:name="_Toc272418195"/>
      <w:bookmarkStart w:id="627" w:name="_Toc272418597"/>
      <w:bookmarkStart w:id="628" w:name="_Toc274229216"/>
      <w:bookmarkStart w:id="629" w:name="_Toc278978313"/>
      <w:bookmarkStart w:id="630" w:name="_Toc305752208"/>
      <w:bookmarkStart w:id="631" w:name="_Toc307397661"/>
      <w:bookmarkStart w:id="632" w:name="_Toc318363951"/>
      <w:bookmarkStart w:id="633" w:name="_Toc318366602"/>
      <w:bookmarkStart w:id="634" w:name="_Toc325625299"/>
      <w:bookmarkStart w:id="635" w:name="_Toc325625701"/>
      <w:bookmarkStart w:id="636" w:name="_Toc325626103"/>
      <w:bookmarkStart w:id="637" w:name="_Toc325706978"/>
      <w:bookmarkStart w:id="638" w:name="_Toc334451620"/>
      <w:bookmarkStart w:id="639" w:name="_Toc334452022"/>
      <w:bookmarkStart w:id="640" w:name="_Toc335140596"/>
      <w:bookmarkStart w:id="641" w:name="_Toc335644365"/>
      <w:bookmarkStart w:id="642" w:name="_Toc335659732"/>
      <w:bookmarkStart w:id="643" w:name="_Toc335660141"/>
      <w:bookmarkStart w:id="644" w:name="_Toc338679676"/>
      <w:bookmarkStart w:id="645" w:name="_Toc338684893"/>
      <w:bookmarkStart w:id="646" w:name="_Toc341082512"/>
      <w:bookmarkStart w:id="647" w:name="_Toc341082914"/>
      <w:bookmarkStart w:id="648" w:name="_Toc341100424"/>
      <w:bookmarkStart w:id="649" w:name="_Toc341100827"/>
      <w:bookmarkStart w:id="650" w:name="_Toc341351339"/>
      <w:bookmarkStart w:id="651" w:name="_Toc341785803"/>
      <w:bookmarkStart w:id="652" w:name="_Toc347846950"/>
      <w:bookmarkStart w:id="653" w:name="_Toc354755962"/>
      <w:r>
        <w:rPr>
          <w:rStyle w:val="CharDivNo"/>
        </w:rPr>
        <w:t>Division 3</w:t>
      </w:r>
      <w:r>
        <w:rPr>
          <w:snapToGrid w:val="0"/>
        </w:rPr>
        <w:t> — </w:t>
      </w:r>
      <w:r>
        <w:rPr>
          <w:rStyle w:val="CharDivText"/>
        </w:rPr>
        <w:t>Public access routes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80"/>
        <w:rPr>
          <w:snapToGrid w:val="0"/>
        </w:rPr>
      </w:pPr>
      <w:bookmarkStart w:id="654" w:name="_Toc354755963"/>
      <w:bookmarkStart w:id="655" w:name="_Toc347846951"/>
      <w:r>
        <w:rPr>
          <w:rStyle w:val="CharSectno"/>
        </w:rPr>
        <w:t>63</w:t>
      </w:r>
      <w:r>
        <w:rPr>
          <w:snapToGrid w:val="0"/>
        </w:rPr>
        <w:t>.</w:t>
      </w:r>
      <w:r>
        <w:rPr>
          <w:snapToGrid w:val="0"/>
        </w:rPr>
        <w:tab/>
        <w:t>Terms used</w:t>
      </w:r>
      <w:bookmarkEnd w:id="654"/>
      <w:bookmarkEnd w:id="65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656" w:name="_Toc354755964"/>
      <w:bookmarkStart w:id="657" w:name="_Toc347846952"/>
      <w:r>
        <w:rPr>
          <w:rStyle w:val="CharSectno"/>
        </w:rPr>
        <w:t>64</w:t>
      </w:r>
      <w:r>
        <w:rPr>
          <w:snapToGrid w:val="0"/>
        </w:rPr>
        <w:t>.</w:t>
      </w:r>
      <w:r>
        <w:rPr>
          <w:snapToGrid w:val="0"/>
        </w:rPr>
        <w:tab/>
        <w:t>Declaring etc. public access route through Crown land</w:t>
      </w:r>
      <w:bookmarkEnd w:id="656"/>
      <w:bookmarkEnd w:id="657"/>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658" w:name="_Toc354755965"/>
      <w:bookmarkStart w:id="659" w:name="_Toc347846953"/>
      <w:r>
        <w:rPr>
          <w:rStyle w:val="CharSectno"/>
        </w:rPr>
        <w:t>65</w:t>
      </w:r>
      <w:r>
        <w:rPr>
          <w:snapToGrid w:val="0"/>
        </w:rPr>
        <w:t>.</w:t>
      </w:r>
      <w:r>
        <w:rPr>
          <w:snapToGrid w:val="0"/>
        </w:rPr>
        <w:tab/>
        <w:t>Nature, signposting and routes of public access route</w:t>
      </w:r>
      <w:bookmarkEnd w:id="658"/>
      <w:bookmarkEnd w:id="659"/>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660" w:name="_Toc354755966"/>
      <w:bookmarkStart w:id="661" w:name="_Toc347846954"/>
      <w:r>
        <w:rPr>
          <w:rStyle w:val="CharSectno"/>
        </w:rPr>
        <w:t>66</w:t>
      </w:r>
      <w:r>
        <w:rPr>
          <w:snapToGrid w:val="0"/>
        </w:rPr>
        <w:t>.</w:t>
      </w:r>
      <w:r>
        <w:rPr>
          <w:snapToGrid w:val="0"/>
        </w:rPr>
        <w:tab/>
        <w:t>Liability of Minister etc. in respect of public access route restricted</w:t>
      </w:r>
      <w:bookmarkEnd w:id="660"/>
      <w:bookmarkEnd w:id="661"/>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662" w:name="_Toc354755967"/>
      <w:bookmarkStart w:id="663" w:name="_Toc347846955"/>
      <w:r>
        <w:rPr>
          <w:rStyle w:val="CharSectno"/>
        </w:rPr>
        <w:t>67</w:t>
      </w:r>
      <w:r>
        <w:rPr>
          <w:snapToGrid w:val="0"/>
        </w:rPr>
        <w:t>.</w:t>
      </w:r>
      <w:r>
        <w:rPr>
          <w:snapToGrid w:val="0"/>
        </w:rPr>
        <w:tab/>
        <w:t>Temporary closure of public access route</w:t>
      </w:r>
      <w:bookmarkEnd w:id="662"/>
      <w:bookmarkEnd w:id="663"/>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664" w:name="_Toc354755968"/>
      <w:bookmarkStart w:id="665" w:name="_Toc347846956"/>
      <w:r>
        <w:rPr>
          <w:rStyle w:val="CharSectno"/>
        </w:rPr>
        <w:t>68</w:t>
      </w:r>
      <w:r>
        <w:rPr>
          <w:snapToGrid w:val="0"/>
        </w:rPr>
        <w:t>.</w:t>
      </w:r>
      <w:r>
        <w:rPr>
          <w:snapToGrid w:val="0"/>
        </w:rPr>
        <w:tab/>
        <w:t>Fence across public access route, crossing of to be provided</w:t>
      </w:r>
      <w:bookmarkEnd w:id="664"/>
      <w:bookmarkEnd w:id="665"/>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666" w:name="_Toc354755969"/>
      <w:bookmarkStart w:id="667" w:name="_Toc347846957"/>
      <w:r>
        <w:rPr>
          <w:rStyle w:val="CharSectno"/>
        </w:rPr>
        <w:t>69</w:t>
      </w:r>
      <w:r>
        <w:rPr>
          <w:snapToGrid w:val="0"/>
        </w:rPr>
        <w:t>.</w:t>
      </w:r>
      <w:r>
        <w:rPr>
          <w:snapToGrid w:val="0"/>
        </w:rPr>
        <w:tab/>
        <w:t>Right to use public access route</w:t>
      </w:r>
      <w:bookmarkEnd w:id="666"/>
      <w:bookmarkEnd w:id="667"/>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668" w:name="_Toc354755970"/>
      <w:bookmarkStart w:id="669" w:name="_Toc347846958"/>
      <w:r>
        <w:rPr>
          <w:rStyle w:val="CharSectno"/>
        </w:rPr>
        <w:t>70</w:t>
      </w:r>
      <w:r>
        <w:rPr>
          <w:snapToGrid w:val="0"/>
        </w:rPr>
        <w:t>.</w:t>
      </w:r>
      <w:r>
        <w:rPr>
          <w:snapToGrid w:val="0"/>
        </w:rPr>
        <w:tab/>
        <w:t>Certain effects of public access routes</w:t>
      </w:r>
      <w:bookmarkEnd w:id="668"/>
      <w:bookmarkEnd w:id="669"/>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670" w:name="_Toc354755971"/>
      <w:bookmarkStart w:id="671" w:name="_Toc347846959"/>
      <w:r>
        <w:rPr>
          <w:rStyle w:val="CharSectno"/>
        </w:rPr>
        <w:t>71</w:t>
      </w:r>
      <w:r>
        <w:rPr>
          <w:snapToGrid w:val="0"/>
        </w:rPr>
        <w:t>.</w:t>
      </w:r>
      <w:r>
        <w:rPr>
          <w:snapToGrid w:val="0"/>
        </w:rPr>
        <w:tab/>
        <w:t>Offences</w:t>
      </w:r>
      <w:bookmarkEnd w:id="670"/>
      <w:bookmarkEnd w:id="671"/>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672" w:name="_Toc189644633"/>
      <w:bookmarkStart w:id="673" w:name="_Toc193519754"/>
      <w:bookmarkStart w:id="674" w:name="_Toc198112124"/>
      <w:bookmarkStart w:id="675" w:name="_Toc198112524"/>
      <w:bookmarkStart w:id="676" w:name="_Toc198951255"/>
      <w:bookmarkStart w:id="677" w:name="_Toc202077223"/>
      <w:bookmarkStart w:id="678" w:name="_Toc202078166"/>
      <w:bookmarkStart w:id="679" w:name="_Toc241053571"/>
      <w:bookmarkStart w:id="680" w:name="_Toc247087295"/>
      <w:bookmarkStart w:id="681" w:name="_Toc247969408"/>
      <w:bookmarkStart w:id="682" w:name="_Toc247969809"/>
      <w:bookmarkStart w:id="683" w:name="_Toc247970210"/>
      <w:bookmarkStart w:id="684" w:name="_Toc253554376"/>
      <w:bookmarkStart w:id="685" w:name="_Toc253558093"/>
      <w:bookmarkStart w:id="686" w:name="_Toc257795519"/>
      <w:bookmarkStart w:id="687" w:name="_Toc257805227"/>
      <w:bookmarkStart w:id="688" w:name="_Toc263420259"/>
      <w:bookmarkStart w:id="689" w:name="_Toc272417803"/>
      <w:bookmarkStart w:id="690" w:name="_Toc272418205"/>
      <w:bookmarkStart w:id="691" w:name="_Toc272418607"/>
      <w:bookmarkStart w:id="692" w:name="_Toc274229226"/>
      <w:bookmarkStart w:id="693" w:name="_Toc278978323"/>
      <w:bookmarkStart w:id="694" w:name="_Toc305752218"/>
      <w:bookmarkStart w:id="695" w:name="_Toc307397671"/>
      <w:bookmarkStart w:id="696" w:name="_Toc318363961"/>
      <w:bookmarkStart w:id="697" w:name="_Toc318366612"/>
      <w:bookmarkStart w:id="698" w:name="_Toc325625309"/>
      <w:bookmarkStart w:id="699" w:name="_Toc325625711"/>
      <w:bookmarkStart w:id="700" w:name="_Toc325626113"/>
      <w:bookmarkStart w:id="701" w:name="_Toc325706988"/>
      <w:bookmarkStart w:id="702" w:name="_Toc334451630"/>
      <w:bookmarkStart w:id="703" w:name="_Toc334452032"/>
      <w:bookmarkStart w:id="704" w:name="_Toc335140606"/>
      <w:bookmarkStart w:id="705" w:name="_Toc335644375"/>
      <w:bookmarkStart w:id="706" w:name="_Toc335659742"/>
      <w:bookmarkStart w:id="707" w:name="_Toc335660151"/>
      <w:bookmarkStart w:id="708" w:name="_Toc338679686"/>
      <w:bookmarkStart w:id="709" w:name="_Toc338684903"/>
      <w:bookmarkStart w:id="710" w:name="_Toc341082522"/>
      <w:bookmarkStart w:id="711" w:name="_Toc341082924"/>
      <w:bookmarkStart w:id="712" w:name="_Toc341100434"/>
      <w:bookmarkStart w:id="713" w:name="_Toc341100837"/>
      <w:bookmarkStart w:id="714" w:name="_Toc341351349"/>
      <w:bookmarkStart w:id="715" w:name="_Toc341785813"/>
      <w:bookmarkStart w:id="716" w:name="_Toc347846960"/>
      <w:bookmarkStart w:id="717" w:name="_Toc354755972"/>
      <w:r>
        <w:rPr>
          <w:rStyle w:val="CharPartNo"/>
        </w:rPr>
        <w:t>Part 6</w:t>
      </w:r>
      <w:r>
        <w:t> — </w:t>
      </w:r>
      <w:r>
        <w:rPr>
          <w:rStyle w:val="CharPartText"/>
        </w:rPr>
        <w:t>Sales, leases, licences, etc. of Crown land</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spacing w:before="200"/>
      </w:pPr>
      <w:bookmarkStart w:id="718" w:name="_Toc189644634"/>
      <w:bookmarkStart w:id="719" w:name="_Toc193519755"/>
      <w:bookmarkStart w:id="720" w:name="_Toc198112125"/>
      <w:bookmarkStart w:id="721" w:name="_Toc198112525"/>
      <w:bookmarkStart w:id="722" w:name="_Toc198951256"/>
      <w:bookmarkStart w:id="723" w:name="_Toc202077224"/>
      <w:bookmarkStart w:id="724" w:name="_Toc202078167"/>
      <w:bookmarkStart w:id="725" w:name="_Toc241053572"/>
      <w:bookmarkStart w:id="726" w:name="_Toc247087296"/>
      <w:bookmarkStart w:id="727" w:name="_Toc247969409"/>
      <w:bookmarkStart w:id="728" w:name="_Toc247969810"/>
      <w:bookmarkStart w:id="729" w:name="_Toc247970211"/>
      <w:bookmarkStart w:id="730" w:name="_Toc253554377"/>
      <w:bookmarkStart w:id="731" w:name="_Toc253558094"/>
      <w:bookmarkStart w:id="732" w:name="_Toc257795520"/>
      <w:bookmarkStart w:id="733" w:name="_Toc257805228"/>
      <w:bookmarkStart w:id="734" w:name="_Toc263420260"/>
      <w:bookmarkStart w:id="735" w:name="_Toc272417804"/>
      <w:bookmarkStart w:id="736" w:name="_Toc272418206"/>
      <w:bookmarkStart w:id="737" w:name="_Toc272418608"/>
      <w:bookmarkStart w:id="738" w:name="_Toc274229227"/>
      <w:bookmarkStart w:id="739" w:name="_Toc278978324"/>
      <w:bookmarkStart w:id="740" w:name="_Toc305752219"/>
      <w:bookmarkStart w:id="741" w:name="_Toc307397672"/>
      <w:bookmarkStart w:id="742" w:name="_Toc318363962"/>
      <w:bookmarkStart w:id="743" w:name="_Toc318366613"/>
      <w:bookmarkStart w:id="744" w:name="_Toc325625310"/>
      <w:bookmarkStart w:id="745" w:name="_Toc325625712"/>
      <w:bookmarkStart w:id="746" w:name="_Toc325626114"/>
      <w:bookmarkStart w:id="747" w:name="_Toc325706989"/>
      <w:bookmarkStart w:id="748" w:name="_Toc334451631"/>
      <w:bookmarkStart w:id="749" w:name="_Toc334452033"/>
      <w:bookmarkStart w:id="750" w:name="_Toc335140607"/>
      <w:bookmarkStart w:id="751" w:name="_Toc335644376"/>
      <w:bookmarkStart w:id="752" w:name="_Toc335659743"/>
      <w:bookmarkStart w:id="753" w:name="_Toc335660152"/>
      <w:bookmarkStart w:id="754" w:name="_Toc338679687"/>
      <w:bookmarkStart w:id="755" w:name="_Toc338684904"/>
      <w:bookmarkStart w:id="756" w:name="_Toc341082523"/>
      <w:bookmarkStart w:id="757" w:name="_Toc341082925"/>
      <w:bookmarkStart w:id="758" w:name="_Toc341100435"/>
      <w:bookmarkStart w:id="759" w:name="_Toc341100838"/>
      <w:bookmarkStart w:id="760" w:name="_Toc341351350"/>
      <w:bookmarkStart w:id="761" w:name="_Toc341785814"/>
      <w:bookmarkStart w:id="762" w:name="_Toc347846961"/>
      <w:bookmarkStart w:id="763" w:name="_Toc354755973"/>
      <w:r>
        <w:rPr>
          <w:rStyle w:val="CharDivNo"/>
        </w:rPr>
        <w:t>Division 1</w:t>
      </w:r>
      <w:r>
        <w:rPr>
          <w:snapToGrid w:val="0"/>
        </w:rP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180"/>
        <w:rPr>
          <w:snapToGrid w:val="0"/>
        </w:rPr>
      </w:pPr>
      <w:bookmarkStart w:id="764" w:name="_Toc354755974"/>
      <w:bookmarkStart w:id="765" w:name="_Toc347846962"/>
      <w:r>
        <w:rPr>
          <w:rStyle w:val="CharSectno"/>
        </w:rPr>
        <w:t>72</w:t>
      </w:r>
      <w:r>
        <w:rPr>
          <w:snapToGrid w:val="0"/>
        </w:rPr>
        <w:t>.</w:t>
      </w:r>
      <w:r>
        <w:rPr>
          <w:snapToGrid w:val="0"/>
        </w:rPr>
        <w:tab/>
        <w:t>Terms used</w:t>
      </w:r>
      <w:bookmarkEnd w:id="764"/>
      <w:bookmarkEnd w:id="765"/>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766" w:name="_Toc354755975"/>
      <w:bookmarkStart w:id="767" w:name="_Toc347846963"/>
      <w:r>
        <w:rPr>
          <w:rStyle w:val="CharSectno"/>
        </w:rPr>
        <w:t>73</w:t>
      </w:r>
      <w:r>
        <w:rPr>
          <w:snapToGrid w:val="0"/>
        </w:rPr>
        <w:t>.</w:t>
      </w:r>
      <w:r>
        <w:rPr>
          <w:snapToGrid w:val="0"/>
        </w:rPr>
        <w:tab/>
        <w:t>Advisory panel, appointment of</w:t>
      </w:r>
      <w:bookmarkEnd w:id="766"/>
      <w:bookmarkEnd w:id="767"/>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768" w:name="_Toc189644637"/>
      <w:bookmarkStart w:id="769" w:name="_Toc193519758"/>
      <w:bookmarkStart w:id="770" w:name="_Toc198112128"/>
      <w:bookmarkStart w:id="771" w:name="_Toc198112528"/>
      <w:bookmarkStart w:id="772" w:name="_Toc198951259"/>
      <w:bookmarkStart w:id="773" w:name="_Toc202077227"/>
      <w:bookmarkStart w:id="774" w:name="_Toc202078170"/>
      <w:bookmarkStart w:id="775" w:name="_Toc241053575"/>
      <w:bookmarkStart w:id="776" w:name="_Toc247087299"/>
      <w:bookmarkStart w:id="777" w:name="_Toc247969412"/>
      <w:bookmarkStart w:id="778" w:name="_Toc247969813"/>
      <w:bookmarkStart w:id="779" w:name="_Toc247970214"/>
      <w:bookmarkStart w:id="780" w:name="_Toc253554380"/>
      <w:bookmarkStart w:id="781" w:name="_Toc253558097"/>
      <w:bookmarkStart w:id="782" w:name="_Toc257795523"/>
      <w:bookmarkStart w:id="783" w:name="_Toc257805231"/>
      <w:bookmarkStart w:id="784" w:name="_Toc263420263"/>
      <w:bookmarkStart w:id="785" w:name="_Toc272417807"/>
      <w:bookmarkStart w:id="786" w:name="_Toc272418209"/>
      <w:bookmarkStart w:id="787" w:name="_Toc272418611"/>
      <w:bookmarkStart w:id="788" w:name="_Toc274229230"/>
      <w:bookmarkStart w:id="789" w:name="_Toc278978327"/>
      <w:bookmarkStart w:id="790" w:name="_Toc305752222"/>
      <w:bookmarkStart w:id="791" w:name="_Toc307397675"/>
      <w:bookmarkStart w:id="792" w:name="_Toc318363965"/>
      <w:bookmarkStart w:id="793" w:name="_Toc318366616"/>
      <w:bookmarkStart w:id="794" w:name="_Toc325625313"/>
      <w:bookmarkStart w:id="795" w:name="_Toc325625715"/>
      <w:bookmarkStart w:id="796" w:name="_Toc325626117"/>
      <w:bookmarkStart w:id="797" w:name="_Toc325706992"/>
      <w:bookmarkStart w:id="798" w:name="_Toc334451634"/>
      <w:bookmarkStart w:id="799" w:name="_Toc334452036"/>
      <w:bookmarkStart w:id="800" w:name="_Toc335140610"/>
      <w:bookmarkStart w:id="801" w:name="_Toc335644379"/>
      <w:bookmarkStart w:id="802" w:name="_Toc335659746"/>
      <w:bookmarkStart w:id="803" w:name="_Toc335660155"/>
      <w:bookmarkStart w:id="804" w:name="_Toc338679690"/>
      <w:bookmarkStart w:id="805" w:name="_Toc338684907"/>
      <w:bookmarkStart w:id="806" w:name="_Toc341082526"/>
      <w:bookmarkStart w:id="807" w:name="_Toc341082928"/>
      <w:bookmarkStart w:id="808" w:name="_Toc341100438"/>
      <w:bookmarkStart w:id="809" w:name="_Toc341100841"/>
      <w:bookmarkStart w:id="810" w:name="_Toc341351353"/>
      <w:bookmarkStart w:id="811" w:name="_Toc341785817"/>
      <w:bookmarkStart w:id="812" w:name="_Toc347846964"/>
      <w:bookmarkStart w:id="813" w:name="_Toc35475597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354755977"/>
      <w:bookmarkStart w:id="815" w:name="_Toc347846965"/>
      <w:r>
        <w:rPr>
          <w:rStyle w:val="CharSectno"/>
        </w:rPr>
        <w:t>74</w:t>
      </w:r>
      <w:r>
        <w:rPr>
          <w:snapToGrid w:val="0"/>
        </w:rPr>
        <w:t>.</w:t>
      </w:r>
      <w:r>
        <w:rPr>
          <w:snapToGrid w:val="0"/>
        </w:rPr>
        <w:tab/>
        <w:t>Minister’s powers as to sale of Crown land</w:t>
      </w:r>
      <w:bookmarkEnd w:id="814"/>
      <w:bookmarkEnd w:id="815"/>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16" w:name="_Toc354755978"/>
      <w:bookmarkStart w:id="817" w:name="_Toc347846966"/>
      <w:r>
        <w:rPr>
          <w:rStyle w:val="CharSectno"/>
        </w:rPr>
        <w:t>75</w:t>
      </w:r>
      <w:r>
        <w:rPr>
          <w:snapToGrid w:val="0"/>
        </w:rPr>
        <w:t>.</w:t>
      </w:r>
      <w:r>
        <w:rPr>
          <w:snapToGrid w:val="0"/>
        </w:rPr>
        <w:tab/>
        <w:t>Transfer of Crown land in fee simple subject to conditions</w:t>
      </w:r>
      <w:bookmarkEnd w:id="816"/>
      <w:bookmarkEnd w:id="817"/>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7"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18" w:name="_Toc354755979"/>
      <w:bookmarkStart w:id="819" w:name="_Toc347846967"/>
      <w:r>
        <w:rPr>
          <w:rStyle w:val="CharSectno"/>
        </w:rPr>
        <w:t>76</w:t>
      </w:r>
      <w:r>
        <w:rPr>
          <w:snapToGrid w:val="0"/>
        </w:rPr>
        <w:t>.</w:t>
      </w:r>
      <w:r>
        <w:rPr>
          <w:snapToGrid w:val="0"/>
        </w:rPr>
        <w:tab/>
        <w:t>Mortgagee of conditional tenure land, duties of in case of mortgagor’s default</w:t>
      </w:r>
      <w:bookmarkEnd w:id="818"/>
      <w:bookmarkEnd w:id="819"/>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20" w:name="_Toc354755980"/>
      <w:bookmarkStart w:id="821" w:name="_Toc347846968"/>
      <w:r>
        <w:rPr>
          <w:rStyle w:val="CharSectno"/>
        </w:rPr>
        <w:t>77</w:t>
      </w:r>
      <w:r>
        <w:rPr>
          <w:snapToGrid w:val="0"/>
        </w:rPr>
        <w:t>.</w:t>
      </w:r>
      <w:r>
        <w:rPr>
          <w:snapToGrid w:val="0"/>
        </w:rPr>
        <w:tab/>
        <w:t>Mortgagee’s sale under s. 76, application of purchase moneys from</w:t>
      </w:r>
      <w:bookmarkEnd w:id="820"/>
      <w:bookmarkEnd w:id="821"/>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22" w:name="_Toc354755981"/>
      <w:bookmarkStart w:id="823" w:name="_Toc347846969"/>
      <w:r>
        <w:rPr>
          <w:rStyle w:val="CharSectno"/>
        </w:rPr>
        <w:t>78</w:t>
      </w:r>
      <w:r>
        <w:rPr>
          <w:snapToGrid w:val="0"/>
        </w:rPr>
        <w:t>.</w:t>
      </w:r>
      <w:r>
        <w:rPr>
          <w:snapToGrid w:val="0"/>
        </w:rPr>
        <w:tab/>
        <w:t>Development etc. of Crown land, Minister may enter into joint venture for</w:t>
      </w:r>
      <w:bookmarkEnd w:id="822"/>
      <w:bookmarkEnd w:id="82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824" w:name="_Toc189644643"/>
      <w:bookmarkStart w:id="825" w:name="_Toc193519764"/>
      <w:bookmarkStart w:id="826" w:name="_Toc198112134"/>
      <w:bookmarkStart w:id="827" w:name="_Toc198112534"/>
      <w:bookmarkStart w:id="828" w:name="_Toc198951265"/>
      <w:bookmarkStart w:id="829" w:name="_Toc202077233"/>
      <w:bookmarkStart w:id="830" w:name="_Toc202078176"/>
      <w:bookmarkStart w:id="831" w:name="_Toc241053581"/>
      <w:bookmarkStart w:id="832" w:name="_Toc247087305"/>
      <w:bookmarkStart w:id="833" w:name="_Toc247969418"/>
      <w:bookmarkStart w:id="834" w:name="_Toc247969819"/>
      <w:bookmarkStart w:id="835" w:name="_Toc247970220"/>
      <w:bookmarkStart w:id="836" w:name="_Toc253554386"/>
      <w:bookmarkStart w:id="837" w:name="_Toc253558103"/>
      <w:bookmarkStart w:id="838" w:name="_Toc257795529"/>
      <w:bookmarkStart w:id="839" w:name="_Toc257805237"/>
      <w:bookmarkStart w:id="840" w:name="_Toc263420269"/>
      <w:bookmarkStart w:id="841" w:name="_Toc272417813"/>
      <w:bookmarkStart w:id="842" w:name="_Toc272418215"/>
      <w:bookmarkStart w:id="843" w:name="_Toc272418617"/>
      <w:bookmarkStart w:id="844" w:name="_Toc274229236"/>
      <w:bookmarkStart w:id="845" w:name="_Toc278978333"/>
      <w:bookmarkStart w:id="846" w:name="_Toc305752228"/>
      <w:bookmarkStart w:id="847" w:name="_Toc307397681"/>
      <w:bookmarkStart w:id="848" w:name="_Toc318363971"/>
      <w:bookmarkStart w:id="849" w:name="_Toc318366622"/>
      <w:bookmarkStart w:id="850" w:name="_Toc325625319"/>
      <w:bookmarkStart w:id="851" w:name="_Toc325625721"/>
      <w:bookmarkStart w:id="852" w:name="_Toc325626123"/>
      <w:bookmarkStart w:id="853" w:name="_Toc325706998"/>
      <w:bookmarkStart w:id="854" w:name="_Toc334451640"/>
      <w:bookmarkStart w:id="855" w:name="_Toc334452042"/>
      <w:bookmarkStart w:id="856" w:name="_Toc335140616"/>
      <w:bookmarkStart w:id="857" w:name="_Toc335644385"/>
      <w:bookmarkStart w:id="858" w:name="_Toc335659752"/>
      <w:bookmarkStart w:id="859" w:name="_Toc335660161"/>
      <w:bookmarkStart w:id="860" w:name="_Toc338679696"/>
      <w:bookmarkStart w:id="861" w:name="_Toc338684913"/>
      <w:bookmarkStart w:id="862" w:name="_Toc341082532"/>
      <w:bookmarkStart w:id="863" w:name="_Toc341082934"/>
      <w:bookmarkStart w:id="864" w:name="_Toc341100444"/>
      <w:bookmarkStart w:id="865" w:name="_Toc341100847"/>
      <w:bookmarkStart w:id="866" w:name="_Toc341351359"/>
      <w:bookmarkStart w:id="867" w:name="_Toc341785823"/>
      <w:bookmarkStart w:id="868" w:name="_Toc347846970"/>
      <w:bookmarkStart w:id="869" w:name="_Toc354755982"/>
      <w:r>
        <w:rPr>
          <w:rStyle w:val="CharDivNo"/>
        </w:rPr>
        <w:t>Division 3</w:t>
      </w:r>
      <w:r>
        <w:rPr>
          <w:snapToGrid w:val="0"/>
        </w:rPr>
        <w:t> — </w:t>
      </w:r>
      <w:r>
        <w:rPr>
          <w:rStyle w:val="CharDivText"/>
        </w:rPr>
        <w:t>Leasing of Crown land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0" w:name="_Toc354755983"/>
      <w:bookmarkStart w:id="871" w:name="_Toc347846971"/>
      <w:r>
        <w:rPr>
          <w:rStyle w:val="CharSectno"/>
        </w:rPr>
        <w:t>79</w:t>
      </w:r>
      <w:r>
        <w:rPr>
          <w:snapToGrid w:val="0"/>
        </w:rPr>
        <w:t>.</w:t>
      </w:r>
      <w:r>
        <w:rPr>
          <w:snapToGrid w:val="0"/>
        </w:rPr>
        <w:tab/>
        <w:t>Minister’s powers as to lease of Crown land</w:t>
      </w:r>
      <w:bookmarkEnd w:id="870"/>
      <w:bookmarkEnd w:id="871"/>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872" w:name="_Toc354755984"/>
      <w:bookmarkStart w:id="873" w:name="_Toc347846972"/>
      <w:r>
        <w:rPr>
          <w:rStyle w:val="CharSectno"/>
        </w:rPr>
        <w:t>80</w:t>
      </w:r>
      <w:r>
        <w:rPr>
          <w:snapToGrid w:val="0"/>
        </w:rPr>
        <w:t>.</w:t>
      </w:r>
      <w:r>
        <w:rPr>
          <w:snapToGrid w:val="0"/>
        </w:rPr>
        <w:tab/>
        <w:t>Conditional purchase leases</w:t>
      </w:r>
      <w:bookmarkEnd w:id="872"/>
      <w:bookmarkEnd w:id="87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874" w:name="_Toc354755985"/>
      <w:bookmarkStart w:id="875" w:name="_Toc347846973"/>
      <w:r>
        <w:rPr>
          <w:rStyle w:val="CharSectno"/>
        </w:rPr>
        <w:t>81</w:t>
      </w:r>
      <w:r>
        <w:rPr>
          <w:snapToGrid w:val="0"/>
        </w:rPr>
        <w:t>.</w:t>
      </w:r>
      <w:r>
        <w:rPr>
          <w:snapToGrid w:val="0"/>
        </w:rPr>
        <w:tab/>
        <w:t>Surrender of lease of Crown land</w:t>
      </w:r>
      <w:bookmarkEnd w:id="874"/>
      <w:bookmarkEnd w:id="875"/>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876" w:name="_Toc189644647"/>
      <w:bookmarkStart w:id="877" w:name="_Toc193519768"/>
      <w:bookmarkStart w:id="878" w:name="_Toc198112138"/>
      <w:bookmarkStart w:id="879" w:name="_Toc198112538"/>
      <w:bookmarkStart w:id="880" w:name="_Toc198951269"/>
      <w:bookmarkStart w:id="881" w:name="_Toc202077237"/>
      <w:bookmarkStart w:id="882" w:name="_Toc202078180"/>
      <w:bookmarkStart w:id="883" w:name="_Toc241053585"/>
      <w:bookmarkStart w:id="884" w:name="_Toc247087309"/>
      <w:bookmarkStart w:id="885" w:name="_Toc247969422"/>
      <w:bookmarkStart w:id="886" w:name="_Toc247969823"/>
      <w:bookmarkStart w:id="887" w:name="_Toc247970224"/>
      <w:bookmarkStart w:id="888" w:name="_Toc253554390"/>
      <w:bookmarkStart w:id="889" w:name="_Toc253558107"/>
      <w:bookmarkStart w:id="890" w:name="_Toc257795533"/>
      <w:bookmarkStart w:id="891" w:name="_Toc257805241"/>
      <w:bookmarkStart w:id="892" w:name="_Toc263420273"/>
      <w:bookmarkStart w:id="893" w:name="_Toc272417817"/>
      <w:bookmarkStart w:id="894" w:name="_Toc272418219"/>
      <w:bookmarkStart w:id="895" w:name="_Toc272418621"/>
      <w:bookmarkStart w:id="896" w:name="_Toc274229240"/>
      <w:bookmarkStart w:id="897" w:name="_Toc278978337"/>
      <w:bookmarkStart w:id="898" w:name="_Toc305752232"/>
      <w:bookmarkStart w:id="899" w:name="_Toc307397685"/>
      <w:bookmarkStart w:id="900" w:name="_Toc318363975"/>
      <w:bookmarkStart w:id="901" w:name="_Toc318366626"/>
      <w:bookmarkStart w:id="902" w:name="_Toc325625323"/>
      <w:bookmarkStart w:id="903" w:name="_Toc325625725"/>
      <w:bookmarkStart w:id="904" w:name="_Toc325626127"/>
      <w:bookmarkStart w:id="905" w:name="_Toc325707002"/>
      <w:bookmarkStart w:id="906" w:name="_Toc334451644"/>
      <w:bookmarkStart w:id="907" w:name="_Toc334452046"/>
      <w:bookmarkStart w:id="908" w:name="_Toc335140620"/>
      <w:bookmarkStart w:id="909" w:name="_Toc335644389"/>
      <w:bookmarkStart w:id="910" w:name="_Toc335659756"/>
      <w:bookmarkStart w:id="911" w:name="_Toc335660165"/>
      <w:bookmarkStart w:id="912" w:name="_Toc338679700"/>
      <w:bookmarkStart w:id="913" w:name="_Toc338684917"/>
      <w:bookmarkStart w:id="914" w:name="_Toc341082536"/>
      <w:bookmarkStart w:id="915" w:name="_Toc341082938"/>
      <w:bookmarkStart w:id="916" w:name="_Toc341100448"/>
      <w:bookmarkStart w:id="917" w:name="_Toc341100851"/>
      <w:bookmarkStart w:id="918" w:name="_Toc341351363"/>
      <w:bookmarkStart w:id="919" w:name="_Toc341785827"/>
      <w:bookmarkStart w:id="920" w:name="_Toc347846974"/>
      <w:bookmarkStart w:id="921" w:name="_Toc354755986"/>
      <w:r>
        <w:rPr>
          <w:rStyle w:val="CharDivNo"/>
        </w:rPr>
        <w:t>Division 4</w:t>
      </w:r>
      <w:r>
        <w:rPr>
          <w:snapToGrid w:val="0"/>
        </w:rPr>
        <w:t> — </w:t>
      </w:r>
      <w:r>
        <w:rPr>
          <w:rStyle w:val="CharDivText"/>
        </w:rPr>
        <w:t>Provisions not restricted to either sale or leasing of Crown land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354755987"/>
      <w:bookmarkStart w:id="923" w:name="_Toc347846975"/>
      <w:r>
        <w:rPr>
          <w:rStyle w:val="CharSectno"/>
        </w:rPr>
        <w:t>82</w:t>
      </w:r>
      <w:r>
        <w:rPr>
          <w:snapToGrid w:val="0"/>
        </w:rPr>
        <w:t>.</w:t>
      </w:r>
      <w:r>
        <w:rPr>
          <w:snapToGrid w:val="0"/>
        </w:rPr>
        <w:tab/>
        <w:t>Revesting land held by Crown in fee simple in Crown</w:t>
      </w:r>
      <w:bookmarkEnd w:id="922"/>
      <w:bookmarkEnd w:id="923"/>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24" w:name="_Toc354755988"/>
      <w:bookmarkStart w:id="925" w:name="_Toc347846976"/>
      <w:r>
        <w:rPr>
          <w:rStyle w:val="CharSectno"/>
        </w:rPr>
        <w:t>83</w:t>
      </w:r>
      <w:r>
        <w:rPr>
          <w:snapToGrid w:val="0"/>
        </w:rPr>
        <w:t>.</w:t>
      </w:r>
      <w:r>
        <w:rPr>
          <w:snapToGrid w:val="0"/>
        </w:rPr>
        <w:tab/>
        <w:t>Transfer etc. of Crown land to advance Aboriginal people</w:t>
      </w:r>
      <w:bookmarkEnd w:id="924"/>
      <w:bookmarkEnd w:id="92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926" w:name="_Toc354755989"/>
      <w:bookmarkStart w:id="927" w:name="_Toc347846977"/>
      <w:r>
        <w:rPr>
          <w:rStyle w:val="CharSectno"/>
        </w:rPr>
        <w:t>84</w:t>
      </w:r>
      <w:r>
        <w:rPr>
          <w:snapToGrid w:val="0"/>
        </w:rPr>
        <w:t>.</w:t>
      </w:r>
      <w:r>
        <w:rPr>
          <w:snapToGrid w:val="0"/>
        </w:rPr>
        <w:tab/>
        <w:t>Auctioneers of Crown land, functions of</w:t>
      </w:r>
      <w:bookmarkEnd w:id="926"/>
      <w:bookmarkEnd w:id="927"/>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928" w:name="_Toc354755990"/>
      <w:bookmarkStart w:id="929" w:name="_Toc347846978"/>
      <w:r>
        <w:rPr>
          <w:rStyle w:val="CharSectno"/>
        </w:rPr>
        <w:t>85</w:t>
      </w:r>
      <w:r>
        <w:rPr>
          <w:snapToGrid w:val="0"/>
        </w:rPr>
        <w:t>.</w:t>
      </w:r>
      <w:r>
        <w:rPr>
          <w:snapToGrid w:val="0"/>
        </w:rPr>
        <w:tab/>
        <w:t>Sale etc. of Crown land subject to condition etc. it be subdivided</w:t>
      </w:r>
      <w:bookmarkEnd w:id="928"/>
      <w:bookmarkEnd w:id="92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30" w:name="_Toc354755991"/>
      <w:bookmarkStart w:id="931" w:name="_Toc347846979"/>
      <w:r>
        <w:rPr>
          <w:rStyle w:val="CharSectno"/>
        </w:rPr>
        <w:t>86</w:t>
      </w:r>
      <w:r>
        <w:rPr>
          <w:snapToGrid w:val="0"/>
        </w:rPr>
        <w:t>.</w:t>
      </w:r>
      <w:r>
        <w:rPr>
          <w:snapToGrid w:val="0"/>
        </w:rPr>
        <w:tab/>
        <w:t>Sale etc. of Crown land by private treaty to Commonwealth etc.</w:t>
      </w:r>
      <w:bookmarkEnd w:id="930"/>
      <w:bookmarkEnd w:id="931"/>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932" w:name="_Toc354755992"/>
      <w:bookmarkStart w:id="933" w:name="_Toc347846980"/>
      <w:r>
        <w:rPr>
          <w:rStyle w:val="CharSectno"/>
        </w:rPr>
        <w:t>87</w:t>
      </w:r>
      <w:r>
        <w:rPr>
          <w:snapToGrid w:val="0"/>
        </w:rPr>
        <w:t>.</w:t>
      </w:r>
      <w:r>
        <w:rPr>
          <w:snapToGrid w:val="0"/>
        </w:rPr>
        <w:tab/>
        <w:t>Sale etc. of Crown land for amalgamation with adjoining land</w:t>
      </w:r>
      <w:bookmarkEnd w:id="932"/>
      <w:bookmarkEnd w:id="93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934" w:name="_Toc354755993"/>
      <w:bookmarkStart w:id="935" w:name="_Toc347846981"/>
      <w:r>
        <w:rPr>
          <w:rStyle w:val="CharSectno"/>
        </w:rPr>
        <w:t>88</w:t>
      </w:r>
      <w:r>
        <w:rPr>
          <w:snapToGrid w:val="0"/>
        </w:rPr>
        <w:t>.</w:t>
      </w:r>
      <w:r>
        <w:rPr>
          <w:snapToGrid w:val="0"/>
        </w:rPr>
        <w:tab/>
        <w:t>Option to purchase or lease Crown land, grant of</w:t>
      </w:r>
      <w:bookmarkEnd w:id="934"/>
      <w:bookmarkEnd w:id="935"/>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36" w:name="_Toc354755994"/>
      <w:bookmarkStart w:id="937" w:name="_Toc347846982"/>
      <w:r>
        <w:rPr>
          <w:rStyle w:val="CharSectno"/>
        </w:rPr>
        <w:t>89</w:t>
      </w:r>
      <w:r>
        <w:rPr>
          <w:snapToGrid w:val="0"/>
        </w:rPr>
        <w:t>.</w:t>
      </w:r>
      <w:r>
        <w:rPr>
          <w:snapToGrid w:val="0"/>
        </w:rPr>
        <w:tab/>
        <w:t>Certain lessees of Crown land may purchase, or purchase options to purchase, the land</w:t>
      </w:r>
      <w:bookmarkEnd w:id="936"/>
      <w:bookmarkEnd w:id="937"/>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938" w:name="_Toc354755995"/>
      <w:bookmarkStart w:id="939" w:name="_Toc347846983"/>
      <w:r>
        <w:rPr>
          <w:rStyle w:val="CharSectno"/>
        </w:rPr>
        <w:t>90</w:t>
      </w:r>
      <w:r>
        <w:rPr>
          <w:snapToGrid w:val="0"/>
        </w:rPr>
        <w:t>.</w:t>
      </w:r>
      <w:r>
        <w:rPr>
          <w:snapToGrid w:val="0"/>
        </w:rPr>
        <w:tab/>
        <w:t>Overlap of lease or easement and mining tenement, effect of</w:t>
      </w:r>
      <w:bookmarkEnd w:id="938"/>
      <w:bookmarkEnd w:id="939"/>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940" w:name="_Toc354755996"/>
      <w:bookmarkStart w:id="941" w:name="_Toc347846984"/>
      <w:r>
        <w:rPr>
          <w:rStyle w:val="CharSectno"/>
        </w:rPr>
        <w:t>91</w:t>
      </w:r>
      <w:r>
        <w:rPr>
          <w:snapToGrid w:val="0"/>
        </w:rPr>
        <w:t>.</w:t>
      </w:r>
      <w:r>
        <w:rPr>
          <w:snapToGrid w:val="0"/>
        </w:rPr>
        <w:tab/>
        <w:t>Licences and profits à prendre over Crown land, grant of</w:t>
      </w:r>
      <w:bookmarkEnd w:id="940"/>
      <w:bookmarkEnd w:id="94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942" w:name="_Toc354755997"/>
      <w:bookmarkStart w:id="943" w:name="_Toc347846985"/>
      <w:r>
        <w:rPr>
          <w:rStyle w:val="CharSectno"/>
        </w:rPr>
        <w:t>92</w:t>
      </w:r>
      <w:r>
        <w:rPr>
          <w:snapToGrid w:val="0"/>
        </w:rPr>
        <w:t>.</w:t>
      </w:r>
      <w:r>
        <w:rPr>
          <w:snapToGrid w:val="0"/>
        </w:rPr>
        <w:tab/>
        <w:t>Improvements to leased etc. Crown land vest in Crown</w:t>
      </w:r>
      <w:bookmarkEnd w:id="942"/>
      <w:bookmarkEnd w:id="943"/>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944" w:name="_Toc189644659"/>
      <w:bookmarkStart w:id="945" w:name="_Toc193519780"/>
      <w:bookmarkStart w:id="946" w:name="_Toc198112150"/>
      <w:bookmarkStart w:id="947" w:name="_Toc198112550"/>
      <w:bookmarkStart w:id="948" w:name="_Toc198951281"/>
      <w:bookmarkStart w:id="949" w:name="_Toc202077249"/>
      <w:bookmarkStart w:id="950" w:name="_Toc202078192"/>
      <w:bookmarkStart w:id="951" w:name="_Toc241053597"/>
      <w:bookmarkStart w:id="952" w:name="_Toc247087321"/>
      <w:bookmarkStart w:id="953" w:name="_Toc247969434"/>
      <w:bookmarkStart w:id="954" w:name="_Toc247969835"/>
      <w:bookmarkStart w:id="955" w:name="_Toc247970236"/>
      <w:bookmarkStart w:id="956" w:name="_Toc253554402"/>
      <w:bookmarkStart w:id="957" w:name="_Toc253558119"/>
      <w:bookmarkStart w:id="958" w:name="_Toc257795545"/>
      <w:bookmarkStart w:id="959" w:name="_Toc257805253"/>
      <w:bookmarkStart w:id="960" w:name="_Toc263420285"/>
      <w:bookmarkStart w:id="961" w:name="_Toc272417829"/>
      <w:bookmarkStart w:id="962" w:name="_Toc272418231"/>
      <w:bookmarkStart w:id="963" w:name="_Toc272418633"/>
      <w:bookmarkStart w:id="964" w:name="_Toc274229252"/>
      <w:bookmarkStart w:id="965" w:name="_Toc278978349"/>
      <w:bookmarkStart w:id="966" w:name="_Toc305752244"/>
      <w:bookmarkStart w:id="967" w:name="_Toc307397697"/>
      <w:bookmarkStart w:id="968" w:name="_Toc318363987"/>
      <w:bookmarkStart w:id="969" w:name="_Toc318366638"/>
      <w:bookmarkStart w:id="970" w:name="_Toc325625335"/>
      <w:bookmarkStart w:id="971" w:name="_Toc325625737"/>
      <w:bookmarkStart w:id="972" w:name="_Toc325626139"/>
      <w:bookmarkStart w:id="973" w:name="_Toc325707014"/>
      <w:bookmarkStart w:id="974" w:name="_Toc334451656"/>
      <w:bookmarkStart w:id="975" w:name="_Toc334452058"/>
      <w:bookmarkStart w:id="976" w:name="_Toc335140632"/>
      <w:bookmarkStart w:id="977" w:name="_Toc335644401"/>
      <w:bookmarkStart w:id="978" w:name="_Toc335659768"/>
      <w:bookmarkStart w:id="979" w:name="_Toc335660177"/>
      <w:bookmarkStart w:id="980" w:name="_Toc338679712"/>
      <w:bookmarkStart w:id="981" w:name="_Toc338684929"/>
      <w:bookmarkStart w:id="982" w:name="_Toc341082548"/>
      <w:bookmarkStart w:id="983" w:name="_Toc341082950"/>
      <w:bookmarkStart w:id="984" w:name="_Toc341100460"/>
      <w:bookmarkStart w:id="985" w:name="_Toc341100863"/>
      <w:bookmarkStart w:id="986" w:name="_Toc341351375"/>
      <w:bookmarkStart w:id="987" w:name="_Toc341785839"/>
      <w:bookmarkStart w:id="988" w:name="_Toc347846986"/>
      <w:bookmarkStart w:id="989" w:name="_Toc354755998"/>
      <w:r>
        <w:rPr>
          <w:rStyle w:val="CharPartNo"/>
        </w:rPr>
        <w:t>Part 7</w:t>
      </w:r>
      <w:r>
        <w:t> — </w:t>
      </w:r>
      <w:r>
        <w:rPr>
          <w:rStyle w:val="CharPartText"/>
        </w:rPr>
        <w:t>Pastoral leases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pPr>
      <w:bookmarkStart w:id="990" w:name="_Toc189644660"/>
      <w:bookmarkStart w:id="991" w:name="_Toc193519781"/>
      <w:bookmarkStart w:id="992" w:name="_Toc198112151"/>
      <w:bookmarkStart w:id="993" w:name="_Toc198112551"/>
      <w:bookmarkStart w:id="994" w:name="_Toc198951282"/>
      <w:bookmarkStart w:id="995" w:name="_Toc202077250"/>
      <w:bookmarkStart w:id="996" w:name="_Toc202078193"/>
      <w:bookmarkStart w:id="997" w:name="_Toc241053598"/>
      <w:bookmarkStart w:id="998" w:name="_Toc247087322"/>
      <w:bookmarkStart w:id="999" w:name="_Toc247969435"/>
      <w:bookmarkStart w:id="1000" w:name="_Toc247969836"/>
      <w:bookmarkStart w:id="1001" w:name="_Toc247970237"/>
      <w:bookmarkStart w:id="1002" w:name="_Toc253554403"/>
      <w:bookmarkStart w:id="1003" w:name="_Toc253558120"/>
      <w:bookmarkStart w:id="1004" w:name="_Toc257795546"/>
      <w:bookmarkStart w:id="1005" w:name="_Toc257805254"/>
      <w:bookmarkStart w:id="1006" w:name="_Toc263420286"/>
      <w:bookmarkStart w:id="1007" w:name="_Toc272417830"/>
      <w:bookmarkStart w:id="1008" w:name="_Toc272418232"/>
      <w:bookmarkStart w:id="1009" w:name="_Toc272418634"/>
      <w:bookmarkStart w:id="1010" w:name="_Toc274229253"/>
      <w:bookmarkStart w:id="1011" w:name="_Toc278978350"/>
      <w:bookmarkStart w:id="1012" w:name="_Toc305752245"/>
      <w:bookmarkStart w:id="1013" w:name="_Toc307397698"/>
      <w:bookmarkStart w:id="1014" w:name="_Toc318363988"/>
      <w:bookmarkStart w:id="1015" w:name="_Toc318366639"/>
      <w:bookmarkStart w:id="1016" w:name="_Toc325625336"/>
      <w:bookmarkStart w:id="1017" w:name="_Toc325625738"/>
      <w:bookmarkStart w:id="1018" w:name="_Toc325626140"/>
      <w:bookmarkStart w:id="1019" w:name="_Toc325707015"/>
      <w:bookmarkStart w:id="1020" w:name="_Toc334451657"/>
      <w:bookmarkStart w:id="1021" w:name="_Toc334452059"/>
      <w:bookmarkStart w:id="1022" w:name="_Toc335140633"/>
      <w:bookmarkStart w:id="1023" w:name="_Toc335644402"/>
      <w:bookmarkStart w:id="1024" w:name="_Toc335659769"/>
      <w:bookmarkStart w:id="1025" w:name="_Toc335660178"/>
      <w:bookmarkStart w:id="1026" w:name="_Toc338679713"/>
      <w:bookmarkStart w:id="1027" w:name="_Toc338684930"/>
      <w:bookmarkStart w:id="1028" w:name="_Toc341082549"/>
      <w:bookmarkStart w:id="1029" w:name="_Toc341082951"/>
      <w:bookmarkStart w:id="1030" w:name="_Toc341100461"/>
      <w:bookmarkStart w:id="1031" w:name="_Toc341100864"/>
      <w:bookmarkStart w:id="1032" w:name="_Toc341351376"/>
      <w:bookmarkStart w:id="1033" w:name="_Toc341785840"/>
      <w:bookmarkStart w:id="1034" w:name="_Toc347846987"/>
      <w:bookmarkStart w:id="1035" w:name="_Toc354755999"/>
      <w:r>
        <w:rPr>
          <w:rStyle w:val="CharDivNo"/>
        </w:rPr>
        <w:t>Division 1</w:t>
      </w:r>
      <w:r>
        <w:rPr>
          <w:snapToGrid w:val="0"/>
        </w:rPr>
        <w:t> — </w:t>
      </w:r>
      <w:r>
        <w:rPr>
          <w:rStyle w:val="CharDivText"/>
        </w:rPr>
        <w:t>Introductory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spacing w:before="180"/>
        <w:rPr>
          <w:snapToGrid w:val="0"/>
        </w:rPr>
      </w:pPr>
      <w:bookmarkStart w:id="1036" w:name="_Toc354756000"/>
      <w:bookmarkStart w:id="1037" w:name="_Toc347846988"/>
      <w:r>
        <w:rPr>
          <w:rStyle w:val="CharSectno"/>
        </w:rPr>
        <w:t>93</w:t>
      </w:r>
      <w:r>
        <w:rPr>
          <w:snapToGrid w:val="0"/>
        </w:rPr>
        <w:t>.</w:t>
      </w:r>
      <w:r>
        <w:rPr>
          <w:snapToGrid w:val="0"/>
        </w:rPr>
        <w:tab/>
        <w:t>Terms used</w:t>
      </w:r>
      <w:bookmarkEnd w:id="1036"/>
      <w:bookmarkEnd w:id="103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038" w:name="_Toc189644662"/>
      <w:bookmarkStart w:id="1039" w:name="_Toc193519783"/>
      <w:bookmarkStart w:id="1040" w:name="_Toc198112153"/>
      <w:bookmarkStart w:id="1041" w:name="_Toc198112553"/>
      <w:bookmarkStart w:id="1042" w:name="_Toc198951284"/>
      <w:bookmarkStart w:id="1043" w:name="_Toc202077252"/>
      <w:bookmarkStart w:id="1044" w:name="_Toc202078195"/>
      <w:bookmarkStart w:id="1045" w:name="_Toc241053600"/>
      <w:bookmarkStart w:id="1046" w:name="_Toc247087324"/>
      <w:bookmarkStart w:id="1047" w:name="_Toc247969437"/>
      <w:bookmarkStart w:id="1048" w:name="_Toc247969838"/>
      <w:bookmarkStart w:id="1049" w:name="_Toc247970239"/>
      <w:bookmarkStart w:id="1050" w:name="_Toc253554405"/>
      <w:bookmarkStart w:id="1051" w:name="_Toc253558122"/>
      <w:bookmarkStart w:id="1052" w:name="_Toc257795548"/>
      <w:bookmarkStart w:id="1053" w:name="_Toc257805256"/>
      <w:bookmarkStart w:id="1054" w:name="_Toc263420288"/>
      <w:bookmarkStart w:id="1055" w:name="_Toc272417832"/>
      <w:bookmarkStart w:id="1056" w:name="_Toc272418234"/>
      <w:bookmarkStart w:id="1057" w:name="_Toc272418636"/>
      <w:bookmarkStart w:id="1058" w:name="_Toc274229255"/>
      <w:bookmarkStart w:id="1059" w:name="_Toc278978352"/>
      <w:bookmarkStart w:id="1060" w:name="_Toc305752247"/>
      <w:bookmarkStart w:id="1061" w:name="_Toc307397700"/>
      <w:bookmarkStart w:id="1062" w:name="_Toc318363990"/>
      <w:bookmarkStart w:id="1063" w:name="_Toc318366641"/>
      <w:bookmarkStart w:id="1064" w:name="_Toc325625338"/>
      <w:bookmarkStart w:id="1065" w:name="_Toc325625740"/>
      <w:bookmarkStart w:id="1066" w:name="_Toc325626142"/>
      <w:bookmarkStart w:id="1067" w:name="_Toc325707017"/>
      <w:bookmarkStart w:id="1068" w:name="_Toc334451659"/>
      <w:bookmarkStart w:id="1069" w:name="_Toc334452061"/>
      <w:bookmarkStart w:id="1070" w:name="_Toc335140635"/>
      <w:bookmarkStart w:id="1071" w:name="_Toc335644404"/>
      <w:bookmarkStart w:id="1072" w:name="_Toc335659771"/>
      <w:bookmarkStart w:id="1073" w:name="_Toc335660180"/>
      <w:bookmarkStart w:id="1074" w:name="_Toc338679715"/>
      <w:bookmarkStart w:id="1075" w:name="_Toc338684932"/>
      <w:bookmarkStart w:id="1076" w:name="_Toc341082551"/>
      <w:bookmarkStart w:id="1077" w:name="_Toc341082953"/>
      <w:bookmarkStart w:id="1078" w:name="_Toc341100463"/>
      <w:bookmarkStart w:id="1079" w:name="_Toc341100866"/>
      <w:bookmarkStart w:id="1080" w:name="_Toc341351378"/>
      <w:bookmarkStart w:id="1081" w:name="_Toc341785842"/>
      <w:bookmarkStart w:id="1082" w:name="_Toc347846989"/>
      <w:bookmarkStart w:id="1083" w:name="_Toc354756001"/>
      <w:r>
        <w:rPr>
          <w:rStyle w:val="CharDivNo"/>
        </w:rPr>
        <w:t>Division 2</w:t>
      </w:r>
      <w:r>
        <w:rPr>
          <w:snapToGrid w:val="0"/>
        </w:rPr>
        <w:t> — </w:t>
      </w:r>
      <w:r>
        <w:rPr>
          <w:rStyle w:val="CharDivText"/>
        </w:rPr>
        <w:t>The Pastoral Lands Board</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spacing w:before="180"/>
        <w:rPr>
          <w:snapToGrid w:val="0"/>
        </w:rPr>
      </w:pPr>
      <w:bookmarkStart w:id="1084" w:name="_Toc354756002"/>
      <w:bookmarkStart w:id="1085" w:name="_Toc347846990"/>
      <w:r>
        <w:rPr>
          <w:rStyle w:val="CharSectno"/>
        </w:rPr>
        <w:t>94</w:t>
      </w:r>
      <w:r>
        <w:rPr>
          <w:snapToGrid w:val="0"/>
        </w:rPr>
        <w:t>.</w:t>
      </w:r>
      <w:r>
        <w:rPr>
          <w:snapToGrid w:val="0"/>
        </w:rPr>
        <w:tab/>
        <w:t>Board established</w:t>
      </w:r>
      <w:bookmarkEnd w:id="1084"/>
      <w:bookmarkEnd w:id="1085"/>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086" w:name="_Toc354756003"/>
      <w:bookmarkStart w:id="1087" w:name="_Toc347846991"/>
      <w:r>
        <w:rPr>
          <w:rStyle w:val="CharSectno"/>
        </w:rPr>
        <w:t>95</w:t>
      </w:r>
      <w:r>
        <w:rPr>
          <w:snapToGrid w:val="0"/>
        </w:rPr>
        <w:t>.</w:t>
      </w:r>
      <w:r>
        <w:rPr>
          <w:snapToGrid w:val="0"/>
        </w:rPr>
        <w:tab/>
        <w:t>Functions of Board</w:t>
      </w:r>
      <w:bookmarkEnd w:id="1086"/>
      <w:bookmarkEnd w:id="1087"/>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088" w:name="_Toc354756004"/>
      <w:bookmarkStart w:id="1089" w:name="_Toc347846992"/>
      <w:r>
        <w:rPr>
          <w:rStyle w:val="CharSectno"/>
        </w:rPr>
        <w:t>96</w:t>
      </w:r>
      <w:r>
        <w:rPr>
          <w:snapToGrid w:val="0"/>
        </w:rPr>
        <w:t>.</w:t>
      </w:r>
      <w:r>
        <w:rPr>
          <w:snapToGrid w:val="0"/>
        </w:rPr>
        <w:tab/>
        <w:t>Minister may give directions to Board</w:t>
      </w:r>
      <w:bookmarkEnd w:id="1088"/>
      <w:bookmarkEnd w:id="108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1090" w:name="_Toc354756005"/>
      <w:bookmarkStart w:id="1091" w:name="_Toc347846993"/>
      <w:r>
        <w:rPr>
          <w:rStyle w:val="CharSectno"/>
        </w:rPr>
        <w:t>97</w:t>
      </w:r>
      <w:r>
        <w:rPr>
          <w:snapToGrid w:val="0"/>
        </w:rPr>
        <w:t>.</w:t>
      </w:r>
      <w:r>
        <w:rPr>
          <w:snapToGrid w:val="0"/>
        </w:rPr>
        <w:tab/>
        <w:t>Members of Board, appointment of etc.</w:t>
      </w:r>
      <w:bookmarkEnd w:id="1090"/>
      <w:bookmarkEnd w:id="109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092" w:name="_Toc354756006"/>
      <w:bookmarkStart w:id="1093" w:name="_Toc347846994"/>
      <w:r>
        <w:rPr>
          <w:rStyle w:val="CharSectno"/>
        </w:rPr>
        <w:t>98</w:t>
      </w:r>
      <w:r>
        <w:rPr>
          <w:snapToGrid w:val="0"/>
        </w:rPr>
        <w:t>.</w:t>
      </w:r>
      <w:r>
        <w:rPr>
          <w:snapToGrid w:val="0"/>
        </w:rPr>
        <w:tab/>
        <w:t>Procedure of Board; quorum</w:t>
      </w:r>
      <w:bookmarkEnd w:id="1092"/>
      <w:bookmarkEnd w:id="109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094" w:name="_Toc354756007"/>
      <w:bookmarkStart w:id="1095" w:name="_Toc347846995"/>
      <w:r>
        <w:rPr>
          <w:rStyle w:val="CharSectno"/>
        </w:rPr>
        <w:t>99</w:t>
      </w:r>
      <w:r>
        <w:rPr>
          <w:snapToGrid w:val="0"/>
        </w:rPr>
        <w:t>.</w:t>
      </w:r>
      <w:r>
        <w:rPr>
          <w:snapToGrid w:val="0"/>
        </w:rPr>
        <w:tab/>
        <w:t>Particular duties of members</w:t>
      </w:r>
      <w:bookmarkEnd w:id="1094"/>
      <w:bookmarkEnd w:id="109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096" w:name="_Toc354756008"/>
      <w:bookmarkStart w:id="1097" w:name="_Toc347846996"/>
      <w:r>
        <w:rPr>
          <w:rStyle w:val="CharSectno"/>
        </w:rPr>
        <w:t>100</w:t>
      </w:r>
      <w:r>
        <w:rPr>
          <w:snapToGrid w:val="0"/>
        </w:rPr>
        <w:t>.</w:t>
      </w:r>
      <w:r>
        <w:rPr>
          <w:snapToGrid w:val="0"/>
        </w:rPr>
        <w:tab/>
        <w:t>Protection from personal liability for members</w:t>
      </w:r>
      <w:bookmarkEnd w:id="1096"/>
      <w:bookmarkEnd w:id="1097"/>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098" w:name="_Toc189644670"/>
      <w:bookmarkStart w:id="1099" w:name="_Toc193519791"/>
      <w:bookmarkStart w:id="1100" w:name="_Toc198112161"/>
      <w:bookmarkStart w:id="1101" w:name="_Toc198112561"/>
      <w:bookmarkStart w:id="1102" w:name="_Toc198951292"/>
      <w:bookmarkStart w:id="1103" w:name="_Toc202077260"/>
      <w:bookmarkStart w:id="1104" w:name="_Toc202078203"/>
      <w:bookmarkStart w:id="1105" w:name="_Toc241053608"/>
      <w:bookmarkStart w:id="1106" w:name="_Toc247087332"/>
      <w:bookmarkStart w:id="1107" w:name="_Toc247969445"/>
      <w:bookmarkStart w:id="1108" w:name="_Toc247969846"/>
      <w:bookmarkStart w:id="1109" w:name="_Toc247970247"/>
      <w:bookmarkStart w:id="1110" w:name="_Toc253554413"/>
      <w:bookmarkStart w:id="1111" w:name="_Toc253558130"/>
      <w:bookmarkStart w:id="1112" w:name="_Toc257795556"/>
      <w:bookmarkStart w:id="1113" w:name="_Toc257805264"/>
      <w:bookmarkStart w:id="1114" w:name="_Toc263420296"/>
      <w:bookmarkStart w:id="1115" w:name="_Toc272417840"/>
      <w:bookmarkStart w:id="1116" w:name="_Toc272418242"/>
      <w:bookmarkStart w:id="1117" w:name="_Toc272418644"/>
      <w:bookmarkStart w:id="1118" w:name="_Toc274229263"/>
      <w:bookmarkStart w:id="1119" w:name="_Toc278978360"/>
      <w:bookmarkStart w:id="1120" w:name="_Toc305752255"/>
      <w:bookmarkStart w:id="1121" w:name="_Toc307397708"/>
      <w:bookmarkStart w:id="1122" w:name="_Toc318363998"/>
      <w:bookmarkStart w:id="1123" w:name="_Toc318366649"/>
      <w:bookmarkStart w:id="1124" w:name="_Toc325625346"/>
      <w:bookmarkStart w:id="1125" w:name="_Toc325625748"/>
      <w:bookmarkStart w:id="1126" w:name="_Toc325626150"/>
      <w:bookmarkStart w:id="1127" w:name="_Toc325707025"/>
      <w:bookmarkStart w:id="1128" w:name="_Toc334451667"/>
      <w:bookmarkStart w:id="1129" w:name="_Toc334452069"/>
      <w:bookmarkStart w:id="1130" w:name="_Toc335140643"/>
      <w:bookmarkStart w:id="1131" w:name="_Toc335644412"/>
      <w:bookmarkStart w:id="1132" w:name="_Toc335659779"/>
      <w:bookmarkStart w:id="1133" w:name="_Toc335660188"/>
      <w:bookmarkStart w:id="1134" w:name="_Toc338679723"/>
      <w:bookmarkStart w:id="1135" w:name="_Toc338684940"/>
      <w:bookmarkStart w:id="1136" w:name="_Toc341082559"/>
      <w:bookmarkStart w:id="1137" w:name="_Toc341082961"/>
      <w:bookmarkStart w:id="1138" w:name="_Toc341100471"/>
      <w:bookmarkStart w:id="1139" w:name="_Toc341100874"/>
      <w:bookmarkStart w:id="1140" w:name="_Toc341351386"/>
      <w:bookmarkStart w:id="1141" w:name="_Toc341785850"/>
      <w:bookmarkStart w:id="1142" w:name="_Toc347846997"/>
      <w:bookmarkStart w:id="1143" w:name="_Toc354756009"/>
      <w:r>
        <w:rPr>
          <w:rStyle w:val="CharDivNo"/>
        </w:rPr>
        <w:t>Division 3</w:t>
      </w:r>
      <w:r>
        <w:rPr>
          <w:snapToGrid w:val="0"/>
        </w:rPr>
        <w:t> — </w:t>
      </w:r>
      <w:r>
        <w:rPr>
          <w:rStyle w:val="CharDivText"/>
        </w:rPr>
        <w:t>Grant of a pastoral lease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snapToGrid w:val="0"/>
        </w:rPr>
      </w:pPr>
      <w:bookmarkStart w:id="1144" w:name="_Toc354756010"/>
      <w:bookmarkStart w:id="1145" w:name="_Toc347846998"/>
      <w:r>
        <w:rPr>
          <w:rStyle w:val="CharSectno"/>
        </w:rPr>
        <w:t>101</w:t>
      </w:r>
      <w:r>
        <w:rPr>
          <w:snapToGrid w:val="0"/>
        </w:rPr>
        <w:t>.</w:t>
      </w:r>
      <w:r>
        <w:rPr>
          <w:snapToGrid w:val="0"/>
        </w:rPr>
        <w:tab/>
        <w:t>Grant of pastoral lease, Minister’s powers as to</w:t>
      </w:r>
      <w:bookmarkEnd w:id="1144"/>
      <w:bookmarkEnd w:id="114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146" w:name="_Toc354756011"/>
      <w:bookmarkStart w:id="1147" w:name="_Toc347846999"/>
      <w:r>
        <w:rPr>
          <w:rStyle w:val="CharSectno"/>
        </w:rPr>
        <w:t>102</w:t>
      </w:r>
      <w:r>
        <w:rPr>
          <w:snapToGrid w:val="0"/>
        </w:rPr>
        <w:t>.</w:t>
      </w:r>
      <w:r>
        <w:rPr>
          <w:snapToGrid w:val="0"/>
        </w:rPr>
        <w:tab/>
        <w:t>Public offers etc. of pastoral leases to be made before grant</w:t>
      </w:r>
      <w:bookmarkEnd w:id="1146"/>
      <w:bookmarkEnd w:id="114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148" w:name="_Toc189644673"/>
      <w:bookmarkStart w:id="1149" w:name="_Toc193519794"/>
      <w:bookmarkStart w:id="1150" w:name="_Toc198112164"/>
      <w:bookmarkStart w:id="1151" w:name="_Toc198112564"/>
      <w:bookmarkStart w:id="1152" w:name="_Toc198951295"/>
      <w:bookmarkStart w:id="1153" w:name="_Toc202077263"/>
      <w:bookmarkStart w:id="1154" w:name="_Toc202078206"/>
      <w:bookmarkStart w:id="1155" w:name="_Toc241053611"/>
      <w:bookmarkStart w:id="1156" w:name="_Toc247087335"/>
      <w:bookmarkStart w:id="1157" w:name="_Toc247969448"/>
      <w:bookmarkStart w:id="1158" w:name="_Toc247969849"/>
      <w:bookmarkStart w:id="1159" w:name="_Toc247970250"/>
      <w:bookmarkStart w:id="1160" w:name="_Toc253554416"/>
      <w:bookmarkStart w:id="1161" w:name="_Toc253558133"/>
      <w:bookmarkStart w:id="1162" w:name="_Toc257795559"/>
      <w:bookmarkStart w:id="1163" w:name="_Toc257805267"/>
      <w:bookmarkStart w:id="1164" w:name="_Toc263420299"/>
      <w:bookmarkStart w:id="1165" w:name="_Toc272417843"/>
      <w:bookmarkStart w:id="1166" w:name="_Toc272418245"/>
      <w:bookmarkStart w:id="1167" w:name="_Toc272418647"/>
      <w:bookmarkStart w:id="1168" w:name="_Toc274229266"/>
      <w:bookmarkStart w:id="1169" w:name="_Toc278978363"/>
      <w:bookmarkStart w:id="1170" w:name="_Toc305752258"/>
      <w:bookmarkStart w:id="1171" w:name="_Toc307397711"/>
      <w:bookmarkStart w:id="1172" w:name="_Toc318364001"/>
      <w:bookmarkStart w:id="1173" w:name="_Toc318366652"/>
      <w:bookmarkStart w:id="1174" w:name="_Toc325625349"/>
      <w:bookmarkStart w:id="1175" w:name="_Toc325625751"/>
      <w:bookmarkStart w:id="1176" w:name="_Toc325626153"/>
      <w:bookmarkStart w:id="1177" w:name="_Toc325707028"/>
      <w:bookmarkStart w:id="1178" w:name="_Toc334451670"/>
      <w:bookmarkStart w:id="1179" w:name="_Toc334452072"/>
      <w:bookmarkStart w:id="1180" w:name="_Toc335140646"/>
      <w:bookmarkStart w:id="1181" w:name="_Toc335644415"/>
      <w:bookmarkStart w:id="1182" w:name="_Toc335659782"/>
      <w:bookmarkStart w:id="1183" w:name="_Toc335660191"/>
      <w:bookmarkStart w:id="1184" w:name="_Toc338679726"/>
      <w:bookmarkStart w:id="1185" w:name="_Toc338684943"/>
      <w:bookmarkStart w:id="1186" w:name="_Toc341082562"/>
      <w:bookmarkStart w:id="1187" w:name="_Toc341082964"/>
      <w:bookmarkStart w:id="1188" w:name="_Toc341100474"/>
      <w:bookmarkStart w:id="1189" w:name="_Toc341100877"/>
      <w:bookmarkStart w:id="1190" w:name="_Toc341351389"/>
      <w:bookmarkStart w:id="1191" w:name="_Toc341785853"/>
      <w:bookmarkStart w:id="1192" w:name="_Toc347847000"/>
      <w:bookmarkStart w:id="1193" w:name="_Toc354756012"/>
      <w:r>
        <w:rPr>
          <w:rStyle w:val="CharDivNo"/>
        </w:rPr>
        <w:t>Division 4</w:t>
      </w:r>
      <w:r>
        <w:rPr>
          <w:snapToGrid w:val="0"/>
        </w:rPr>
        <w:t> — </w:t>
      </w:r>
      <w:r>
        <w:rPr>
          <w:rStyle w:val="CharDivText"/>
        </w:rPr>
        <w:t>Conditions of a pastoral lease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rPr>
          <w:snapToGrid w:val="0"/>
        </w:rPr>
      </w:pPr>
      <w:bookmarkStart w:id="1194" w:name="_Toc354756013"/>
      <w:bookmarkStart w:id="1195" w:name="_Toc347847001"/>
      <w:r>
        <w:rPr>
          <w:rStyle w:val="CharSectno"/>
        </w:rPr>
        <w:t>103</w:t>
      </w:r>
      <w:r>
        <w:rPr>
          <w:snapToGrid w:val="0"/>
        </w:rPr>
        <w:t>.</w:t>
      </w:r>
      <w:r>
        <w:rPr>
          <w:snapToGrid w:val="0"/>
        </w:rPr>
        <w:tab/>
        <w:t>Terms etc. that can be included in pastoral lease</w:t>
      </w:r>
      <w:bookmarkEnd w:id="1194"/>
      <w:bookmarkEnd w:id="119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196" w:name="_Toc354756014"/>
      <w:bookmarkStart w:id="1197" w:name="_Toc347847002"/>
      <w:r>
        <w:rPr>
          <w:rStyle w:val="CharSectno"/>
        </w:rPr>
        <w:t>104</w:t>
      </w:r>
      <w:r>
        <w:rPr>
          <w:snapToGrid w:val="0"/>
        </w:rPr>
        <w:t>.</w:t>
      </w:r>
      <w:r>
        <w:rPr>
          <w:snapToGrid w:val="0"/>
        </w:rPr>
        <w:tab/>
        <w:t>Aboriginal people’s right to enter parts of pastoral leases</w:t>
      </w:r>
      <w:bookmarkEnd w:id="1196"/>
      <w:bookmarkEnd w:id="119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198" w:name="_Toc354756015"/>
      <w:bookmarkStart w:id="1199" w:name="_Toc347847003"/>
      <w:r>
        <w:rPr>
          <w:rStyle w:val="CharSectno"/>
        </w:rPr>
        <w:t>105</w:t>
      </w:r>
      <w:r>
        <w:rPr>
          <w:snapToGrid w:val="0"/>
        </w:rPr>
        <w:t>.</w:t>
      </w:r>
      <w:r>
        <w:rPr>
          <w:snapToGrid w:val="0"/>
        </w:rPr>
        <w:tab/>
        <w:t>Duration of pastoral lease</w:t>
      </w:r>
      <w:bookmarkEnd w:id="1198"/>
      <w:bookmarkEnd w:id="119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200" w:name="_Toc354756016"/>
      <w:bookmarkStart w:id="1201" w:name="_Toc347847004"/>
      <w:r>
        <w:rPr>
          <w:rStyle w:val="CharSectno"/>
        </w:rPr>
        <w:t>106</w:t>
      </w:r>
      <w:r>
        <w:rPr>
          <w:snapToGrid w:val="0"/>
        </w:rPr>
        <w:t>.</w:t>
      </w:r>
      <w:r>
        <w:rPr>
          <w:snapToGrid w:val="0"/>
        </w:rPr>
        <w:tab/>
        <w:t>Leased land to be used for pastoral purposes unless otherwise permitted</w:t>
      </w:r>
      <w:bookmarkEnd w:id="1200"/>
      <w:bookmarkEnd w:id="120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202" w:name="_Toc354756017"/>
      <w:bookmarkStart w:id="1203" w:name="_Toc347847005"/>
      <w:r>
        <w:rPr>
          <w:rStyle w:val="CharSectno"/>
        </w:rPr>
        <w:t>107</w:t>
      </w:r>
      <w:r>
        <w:rPr>
          <w:snapToGrid w:val="0"/>
        </w:rPr>
        <w:t>.</w:t>
      </w:r>
      <w:r>
        <w:rPr>
          <w:snapToGrid w:val="0"/>
        </w:rPr>
        <w:tab/>
        <w:t>Development plan for pastoral lease, when required etc.</w:t>
      </w:r>
      <w:bookmarkEnd w:id="1202"/>
      <w:bookmarkEnd w:id="120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204" w:name="_Toc354756018"/>
      <w:bookmarkStart w:id="1205" w:name="_Toc347847006"/>
      <w:r>
        <w:rPr>
          <w:rStyle w:val="CharSectno"/>
        </w:rPr>
        <w:t>108</w:t>
      </w:r>
      <w:r>
        <w:rPr>
          <w:snapToGrid w:val="0"/>
        </w:rPr>
        <w:t>.</w:t>
      </w:r>
      <w:r>
        <w:rPr>
          <w:snapToGrid w:val="0"/>
        </w:rPr>
        <w:tab/>
        <w:t>Pastoral lessee’s duties as to leased land</w:t>
      </w:r>
      <w:bookmarkEnd w:id="1204"/>
      <w:bookmarkEnd w:id="120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206" w:name="_Toc354756019"/>
      <w:bookmarkStart w:id="1207" w:name="_Toc347847007"/>
      <w:r>
        <w:rPr>
          <w:rStyle w:val="CharSectno"/>
        </w:rPr>
        <w:t>109</w:t>
      </w:r>
      <w:r>
        <w:rPr>
          <w:snapToGrid w:val="0"/>
        </w:rPr>
        <w:t>.</w:t>
      </w:r>
      <w:r>
        <w:rPr>
          <w:snapToGrid w:val="0"/>
        </w:rPr>
        <w:tab/>
        <w:t>No clearing of leased land unless permitted</w:t>
      </w:r>
      <w:bookmarkEnd w:id="1206"/>
      <w:bookmarkEnd w:id="120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208" w:name="_Toc354756020"/>
      <w:bookmarkStart w:id="1209" w:name="_Toc347847008"/>
      <w:r>
        <w:rPr>
          <w:rStyle w:val="CharSectno"/>
        </w:rPr>
        <w:t>110</w:t>
      </w:r>
      <w:r>
        <w:rPr>
          <w:snapToGrid w:val="0"/>
        </w:rPr>
        <w:t>.</w:t>
      </w:r>
      <w:r>
        <w:rPr>
          <w:snapToGrid w:val="0"/>
        </w:rPr>
        <w:tab/>
        <w:t>Non</w:t>
      </w:r>
      <w:r>
        <w:rPr>
          <w:snapToGrid w:val="0"/>
        </w:rPr>
        <w:noBreakHyphen/>
        <w:t>indigenous pasture not to be sown etc. on leased land without permit</w:t>
      </w:r>
      <w:bookmarkEnd w:id="1208"/>
      <w:bookmarkEnd w:id="120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210" w:name="_Toc354756021"/>
      <w:bookmarkStart w:id="1211" w:name="_Toc347847009"/>
      <w:r>
        <w:rPr>
          <w:rStyle w:val="CharSectno"/>
        </w:rPr>
        <w:t>111</w:t>
      </w:r>
      <w:r>
        <w:rPr>
          <w:snapToGrid w:val="0"/>
        </w:rPr>
        <w:t>.</w:t>
      </w:r>
      <w:r>
        <w:rPr>
          <w:snapToGrid w:val="0"/>
        </w:rPr>
        <w:tab/>
        <w:t>Stock numbers etc. and pests etc. on leased land</w:t>
      </w:r>
      <w:bookmarkEnd w:id="1210"/>
      <w:bookmarkEnd w:id="121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w:t>
      </w:r>
      <w:del w:id="1212" w:author="svcMRProcess" w:date="2020-02-18T05:00:00Z">
        <w:r>
          <w:rPr>
            <w:snapToGrid w:val="0"/>
          </w:rPr>
          <w:delText>animals and declared plants</w:delText>
        </w:r>
      </w:del>
      <w:ins w:id="1213" w:author="svcMRProcess" w:date="2020-02-18T05:00:00Z">
        <w:r>
          <w:t>pests</w:t>
        </w:r>
      </w:ins>
      <w:r>
        <w:t xml:space="preserve"> on the land under the lease in compliance with the </w:t>
      </w:r>
      <w:ins w:id="1214" w:author="svcMRProcess" w:date="2020-02-18T05:00:00Z">
        <w:r>
          <w:rPr>
            <w:i/>
            <w:iCs/>
          </w:rPr>
          <w:t xml:space="preserve">Biosecurity and </w:t>
        </w:r>
      </w:ins>
      <w:r>
        <w:rPr>
          <w:i/>
          <w:iCs/>
        </w:rPr>
        <w:t xml:space="preserve">Agriculture </w:t>
      </w:r>
      <w:del w:id="1215" w:author="svcMRProcess" w:date="2020-02-18T05:00:00Z">
        <w:r>
          <w:rPr>
            <w:i/>
            <w:snapToGrid w:val="0"/>
          </w:rPr>
          <w:delText>and Related Resources Protection</w:delText>
        </w:r>
      </w:del>
      <w:ins w:id="1216" w:author="svcMRProcess" w:date="2020-02-18T05:00:00Z">
        <w:r>
          <w:rPr>
            <w:i/>
            <w:iCs/>
          </w:rPr>
          <w:t>Management</w:t>
        </w:r>
      </w:ins>
      <w:r>
        <w:rPr>
          <w:i/>
          <w:iCs/>
        </w:rPr>
        <w:t xml:space="preserve"> Act </w:t>
      </w:r>
      <w:del w:id="1217" w:author="svcMRProcess" w:date="2020-02-18T05:00:00Z">
        <w:r>
          <w:rPr>
            <w:i/>
            <w:snapToGrid w:val="0"/>
          </w:rPr>
          <w:delText>1976</w:delText>
        </w:r>
      </w:del>
      <w:ins w:id="1218" w:author="svcMRProcess" w:date="2020-02-18T05:00:00Z">
        <w:r>
          <w:rPr>
            <w:i/>
            <w:iCs/>
          </w:rPr>
          <w:t>2007</w:t>
        </w:r>
      </w:ins>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w:t>
      </w:r>
      <w:del w:id="1219" w:author="svcMRProcess" w:date="2020-02-18T05:00:00Z">
        <w:r>
          <w:delText>27.]</w:delText>
        </w:r>
      </w:del>
      <w:ins w:id="1220" w:author="svcMRProcess" w:date="2020-02-18T05:00:00Z">
        <w:r>
          <w:t>27; No. 24 of 2007 s. 90(2).]</w:t>
        </w:r>
      </w:ins>
    </w:p>
    <w:p>
      <w:pPr>
        <w:pStyle w:val="Heading5"/>
        <w:rPr>
          <w:snapToGrid w:val="0"/>
        </w:rPr>
      </w:pPr>
      <w:bookmarkStart w:id="1221" w:name="_Toc354756022"/>
      <w:bookmarkStart w:id="1222" w:name="_Toc347847010"/>
      <w:r>
        <w:rPr>
          <w:rStyle w:val="CharSectno"/>
        </w:rPr>
        <w:t>112</w:t>
      </w:r>
      <w:r>
        <w:rPr>
          <w:snapToGrid w:val="0"/>
        </w:rPr>
        <w:t>.</w:t>
      </w:r>
      <w:r>
        <w:rPr>
          <w:snapToGrid w:val="0"/>
        </w:rPr>
        <w:tab/>
        <w:t>Soil conservation notice, effect of on s. 111 determination etc.</w:t>
      </w:r>
      <w:bookmarkEnd w:id="1221"/>
      <w:bookmarkEnd w:id="122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 xml:space="preserve">declared </w:t>
      </w:r>
      <w:del w:id="1223" w:author="svcMRProcess" w:date="2020-02-18T05:00:00Z">
        <w:r>
          <w:rPr>
            <w:snapToGrid w:val="0"/>
          </w:rPr>
          <w:delText>animals and declared plants</w:delText>
        </w:r>
      </w:del>
      <w:ins w:id="1224" w:author="svcMRProcess" w:date="2020-02-18T05:00:00Z">
        <w:r>
          <w:t>pests</w:t>
        </w:r>
      </w:ins>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w:t>
      </w:r>
      <w:del w:id="1225" w:author="svcMRProcess" w:date="2020-02-18T05:00:00Z">
        <w:r>
          <w:delText>28.]</w:delText>
        </w:r>
      </w:del>
      <w:ins w:id="1226" w:author="svcMRProcess" w:date="2020-02-18T05:00:00Z">
        <w:r>
          <w:t>28; No. 24 of 2007 s. 90(3).]</w:t>
        </w:r>
      </w:ins>
    </w:p>
    <w:p>
      <w:pPr>
        <w:pStyle w:val="Heading5"/>
        <w:spacing w:before="200"/>
        <w:rPr>
          <w:snapToGrid w:val="0"/>
        </w:rPr>
      </w:pPr>
      <w:bookmarkStart w:id="1227" w:name="_Toc354756023"/>
      <w:bookmarkStart w:id="1228" w:name="_Toc347847011"/>
      <w:r>
        <w:rPr>
          <w:rStyle w:val="CharSectno"/>
        </w:rPr>
        <w:t>113</w:t>
      </w:r>
      <w:r>
        <w:rPr>
          <w:snapToGrid w:val="0"/>
        </w:rPr>
        <w:t>.</w:t>
      </w:r>
      <w:r>
        <w:rPr>
          <w:snapToGrid w:val="0"/>
        </w:rPr>
        <w:tab/>
        <w:t>Annual return by lessee required</w:t>
      </w:r>
      <w:bookmarkEnd w:id="1227"/>
      <w:bookmarkEnd w:id="1228"/>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229" w:name="_Toc354756024"/>
      <w:bookmarkStart w:id="1230" w:name="_Toc347847012"/>
      <w:r>
        <w:rPr>
          <w:rStyle w:val="CharSectno"/>
        </w:rPr>
        <w:t>114</w:t>
      </w:r>
      <w:r>
        <w:rPr>
          <w:snapToGrid w:val="0"/>
        </w:rPr>
        <w:t>.</w:t>
      </w:r>
      <w:r>
        <w:rPr>
          <w:snapToGrid w:val="0"/>
        </w:rPr>
        <w:tab/>
        <w:t>Compensation for improvements payable on expiry of certain leases</w:t>
      </w:r>
      <w:bookmarkEnd w:id="1229"/>
      <w:bookmarkEnd w:id="123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231" w:name="_Toc189644686"/>
      <w:bookmarkStart w:id="1232" w:name="_Toc193519807"/>
      <w:bookmarkStart w:id="1233" w:name="_Toc198112177"/>
      <w:bookmarkStart w:id="1234" w:name="_Toc198112577"/>
      <w:bookmarkStart w:id="1235" w:name="_Toc198951308"/>
      <w:bookmarkStart w:id="1236" w:name="_Toc202077276"/>
      <w:bookmarkStart w:id="1237" w:name="_Toc202078219"/>
      <w:bookmarkStart w:id="1238" w:name="_Toc241053624"/>
      <w:bookmarkStart w:id="1239" w:name="_Toc247087348"/>
      <w:bookmarkStart w:id="1240" w:name="_Toc247969461"/>
      <w:bookmarkStart w:id="1241" w:name="_Toc247969862"/>
      <w:bookmarkStart w:id="1242" w:name="_Toc247970263"/>
      <w:bookmarkStart w:id="1243" w:name="_Toc253554429"/>
      <w:bookmarkStart w:id="1244" w:name="_Toc253558146"/>
      <w:bookmarkStart w:id="1245" w:name="_Toc257795572"/>
      <w:bookmarkStart w:id="1246" w:name="_Toc257805280"/>
      <w:bookmarkStart w:id="1247" w:name="_Toc263420312"/>
      <w:bookmarkStart w:id="1248" w:name="_Toc272417856"/>
      <w:bookmarkStart w:id="1249" w:name="_Toc272418258"/>
      <w:bookmarkStart w:id="1250" w:name="_Toc272418660"/>
      <w:bookmarkStart w:id="1251" w:name="_Toc274229279"/>
      <w:bookmarkStart w:id="1252" w:name="_Toc278978376"/>
      <w:bookmarkStart w:id="1253" w:name="_Toc305752271"/>
      <w:bookmarkStart w:id="1254" w:name="_Toc307397724"/>
      <w:bookmarkStart w:id="1255" w:name="_Toc318364014"/>
      <w:bookmarkStart w:id="1256" w:name="_Toc318366665"/>
      <w:bookmarkStart w:id="1257" w:name="_Toc325625362"/>
      <w:bookmarkStart w:id="1258" w:name="_Toc325625764"/>
      <w:bookmarkStart w:id="1259" w:name="_Toc325626166"/>
      <w:bookmarkStart w:id="1260" w:name="_Toc325707041"/>
      <w:bookmarkStart w:id="1261" w:name="_Toc334451683"/>
      <w:bookmarkStart w:id="1262" w:name="_Toc334452085"/>
      <w:bookmarkStart w:id="1263" w:name="_Toc335140659"/>
      <w:bookmarkStart w:id="1264" w:name="_Toc335644428"/>
      <w:bookmarkStart w:id="1265" w:name="_Toc335659795"/>
      <w:bookmarkStart w:id="1266" w:name="_Toc335660204"/>
      <w:bookmarkStart w:id="1267" w:name="_Toc338679739"/>
      <w:bookmarkStart w:id="1268" w:name="_Toc338684956"/>
      <w:bookmarkStart w:id="1269" w:name="_Toc341082575"/>
      <w:bookmarkStart w:id="1270" w:name="_Toc341082977"/>
      <w:bookmarkStart w:id="1271" w:name="_Toc341100487"/>
      <w:bookmarkStart w:id="1272" w:name="_Toc341100890"/>
      <w:bookmarkStart w:id="1273" w:name="_Toc341351402"/>
      <w:bookmarkStart w:id="1274" w:name="_Toc341785866"/>
      <w:bookmarkStart w:id="1275" w:name="_Toc347847013"/>
      <w:bookmarkStart w:id="1276" w:name="_Toc354756025"/>
      <w:r>
        <w:rPr>
          <w:rStyle w:val="CharDivNo"/>
        </w:rPr>
        <w:t>Division 5</w:t>
      </w:r>
      <w:r>
        <w:rPr>
          <w:snapToGrid w:val="0"/>
        </w:rPr>
        <w:t> — </w:t>
      </w:r>
      <w:r>
        <w:rPr>
          <w:rStyle w:val="CharDivText"/>
        </w:rPr>
        <w:t>Permits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rPr>
          <w:snapToGrid w:val="0"/>
        </w:rPr>
      </w:pPr>
      <w:bookmarkStart w:id="1277" w:name="_Toc354756026"/>
      <w:bookmarkStart w:id="1278" w:name="_Toc347847014"/>
      <w:r>
        <w:rPr>
          <w:rStyle w:val="CharSectno"/>
        </w:rPr>
        <w:t>115</w:t>
      </w:r>
      <w:r>
        <w:rPr>
          <w:snapToGrid w:val="0"/>
        </w:rPr>
        <w:t>.</w:t>
      </w:r>
      <w:r>
        <w:rPr>
          <w:snapToGrid w:val="0"/>
        </w:rPr>
        <w:tab/>
        <w:t>Fees for permits</w:t>
      </w:r>
      <w:bookmarkEnd w:id="1277"/>
      <w:bookmarkEnd w:id="1278"/>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279" w:name="_Toc354756027"/>
      <w:bookmarkStart w:id="1280" w:name="_Toc347847015"/>
      <w:r>
        <w:rPr>
          <w:rStyle w:val="CharSectno"/>
        </w:rPr>
        <w:t>116</w:t>
      </w:r>
      <w:r>
        <w:rPr>
          <w:snapToGrid w:val="0"/>
        </w:rPr>
        <w:t>.</w:t>
      </w:r>
      <w:r>
        <w:rPr>
          <w:snapToGrid w:val="0"/>
        </w:rPr>
        <w:tab/>
        <w:t>Permit may be issued despite lease’s terms</w:t>
      </w:r>
      <w:bookmarkEnd w:id="1279"/>
      <w:bookmarkEnd w:id="1280"/>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281" w:name="_Toc354756028"/>
      <w:bookmarkStart w:id="1282" w:name="_Toc347847016"/>
      <w:r>
        <w:rPr>
          <w:rStyle w:val="CharSectno"/>
        </w:rPr>
        <w:t>117</w:t>
      </w:r>
      <w:r>
        <w:rPr>
          <w:snapToGrid w:val="0"/>
        </w:rPr>
        <w:t>.</w:t>
      </w:r>
      <w:r>
        <w:rPr>
          <w:snapToGrid w:val="0"/>
        </w:rPr>
        <w:tab/>
        <w:t>Environmental conservation requirements to be satisfied before permit can be issued</w:t>
      </w:r>
      <w:bookmarkEnd w:id="1281"/>
      <w:bookmarkEnd w:id="1282"/>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ins w:id="1283" w:author="svcMRProcess" w:date="2020-02-18T05:00:00Z">
        <w:r>
          <w:rPr>
            <w:i/>
            <w:iCs/>
          </w:rPr>
          <w:t xml:space="preserve">Biosecurity and </w:t>
        </w:r>
      </w:ins>
      <w:r>
        <w:rPr>
          <w:i/>
          <w:iCs/>
        </w:rPr>
        <w:t xml:space="preserve">Agriculture </w:t>
      </w:r>
      <w:del w:id="1284" w:author="svcMRProcess" w:date="2020-02-18T05:00:00Z">
        <w:r>
          <w:rPr>
            <w:i/>
            <w:snapToGrid w:val="0"/>
          </w:rPr>
          <w:delText>and Related Resources Protection</w:delText>
        </w:r>
      </w:del>
      <w:ins w:id="1285" w:author="svcMRProcess" w:date="2020-02-18T05:00:00Z">
        <w:r>
          <w:rPr>
            <w:i/>
            <w:iCs/>
          </w:rPr>
          <w:t>Management</w:t>
        </w:r>
      </w:ins>
      <w:r>
        <w:rPr>
          <w:i/>
          <w:iCs/>
        </w:rPr>
        <w:t xml:space="preserve"> Act </w:t>
      </w:r>
      <w:del w:id="1286" w:author="svcMRProcess" w:date="2020-02-18T05:00:00Z">
        <w:r>
          <w:rPr>
            <w:i/>
            <w:snapToGrid w:val="0"/>
          </w:rPr>
          <w:delText>1976</w:delText>
        </w:r>
        <w:r>
          <w:rPr>
            <w:snapToGrid w:val="0"/>
          </w:rPr>
          <w:delText>; or</w:delText>
        </w:r>
      </w:del>
      <w:ins w:id="1287" w:author="svcMRProcess" w:date="2020-02-18T05:00:00Z">
        <w:r>
          <w:rPr>
            <w:i/>
            <w:iCs/>
          </w:rPr>
          <w:t>2007</w:t>
        </w:r>
        <w:r>
          <w:t>;</w:t>
        </w:r>
      </w:ins>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rPr>
          <w:ins w:id="1288" w:author="svcMRProcess" w:date="2020-02-18T05:00:00Z"/>
        </w:rPr>
      </w:pPr>
      <w:ins w:id="1289" w:author="svcMRProcess" w:date="2020-02-18T05:00:00Z">
        <w:r>
          <w:tab/>
          <w:t>[Section 117 amended by No. 24 of 2007 s. 90(4).]</w:t>
        </w:r>
      </w:ins>
    </w:p>
    <w:p>
      <w:pPr>
        <w:pStyle w:val="Heading5"/>
        <w:rPr>
          <w:snapToGrid w:val="0"/>
        </w:rPr>
      </w:pPr>
      <w:bookmarkStart w:id="1290" w:name="_Toc354756029"/>
      <w:bookmarkStart w:id="1291" w:name="_Toc347847017"/>
      <w:r>
        <w:rPr>
          <w:rStyle w:val="CharSectno"/>
        </w:rPr>
        <w:t>118</w:t>
      </w:r>
      <w:r>
        <w:rPr>
          <w:snapToGrid w:val="0"/>
        </w:rPr>
        <w:t>.</w:t>
      </w:r>
      <w:r>
        <w:rPr>
          <w:snapToGrid w:val="0"/>
        </w:rPr>
        <w:tab/>
        <w:t>Clearing land, permit for</w:t>
      </w:r>
      <w:bookmarkEnd w:id="1290"/>
      <w:bookmarkEnd w:id="1291"/>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292" w:name="_Toc354756030"/>
      <w:bookmarkStart w:id="1293" w:name="_Toc347847018"/>
      <w:r>
        <w:rPr>
          <w:rStyle w:val="CharSectno"/>
        </w:rPr>
        <w:t>119</w:t>
      </w:r>
      <w:r>
        <w:rPr>
          <w:snapToGrid w:val="0"/>
        </w:rPr>
        <w:t>.</w:t>
      </w:r>
      <w:r>
        <w:rPr>
          <w:snapToGrid w:val="0"/>
        </w:rPr>
        <w:tab/>
        <w:t>Non</w:t>
      </w:r>
      <w:r>
        <w:rPr>
          <w:snapToGrid w:val="0"/>
        </w:rPr>
        <w:noBreakHyphen/>
        <w:t>indigenous pastures, permit to sow etc.</w:t>
      </w:r>
      <w:bookmarkEnd w:id="1292"/>
      <w:bookmarkEnd w:id="129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294" w:name="_Toc354756031"/>
      <w:bookmarkStart w:id="1295" w:name="_Toc347847019"/>
      <w:r>
        <w:rPr>
          <w:rStyle w:val="CharSectno"/>
        </w:rPr>
        <w:t>120</w:t>
      </w:r>
      <w:r>
        <w:rPr>
          <w:snapToGrid w:val="0"/>
        </w:rPr>
        <w:t>.</w:t>
      </w:r>
      <w:r>
        <w:rPr>
          <w:snapToGrid w:val="0"/>
        </w:rPr>
        <w:tab/>
        <w:t>Non-pastoral agricultural activity, permit for</w:t>
      </w:r>
      <w:bookmarkEnd w:id="1294"/>
      <w:bookmarkEnd w:id="1295"/>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296" w:name="_Toc354756032"/>
      <w:bookmarkStart w:id="1297" w:name="_Toc347847020"/>
      <w:r>
        <w:rPr>
          <w:rStyle w:val="CharSectno"/>
        </w:rPr>
        <w:t>121</w:t>
      </w:r>
      <w:r>
        <w:rPr>
          <w:snapToGrid w:val="0"/>
        </w:rPr>
        <w:t>.</w:t>
      </w:r>
      <w:r>
        <w:rPr>
          <w:snapToGrid w:val="0"/>
        </w:rPr>
        <w:tab/>
        <w:t>Tourist activity, permit for</w:t>
      </w:r>
      <w:bookmarkEnd w:id="1296"/>
      <w:bookmarkEnd w:id="129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298" w:name="_Toc354756033"/>
      <w:bookmarkStart w:id="1299" w:name="_Toc347847021"/>
      <w:r>
        <w:rPr>
          <w:rStyle w:val="CharSectno"/>
        </w:rPr>
        <w:t>122</w:t>
      </w:r>
      <w:r>
        <w:rPr>
          <w:snapToGrid w:val="0"/>
        </w:rPr>
        <w:t>.</w:t>
      </w:r>
      <w:r>
        <w:rPr>
          <w:snapToGrid w:val="0"/>
        </w:rPr>
        <w:tab/>
        <w:t>Non</w:t>
      </w:r>
      <w:r>
        <w:rPr>
          <w:snapToGrid w:val="0"/>
        </w:rPr>
        <w:noBreakHyphen/>
        <w:t>pastoral use etc. of enclosed or improved land, permit for</w:t>
      </w:r>
      <w:bookmarkEnd w:id="1298"/>
      <w:bookmarkEnd w:id="1299"/>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00" w:name="_Toc354756034"/>
      <w:bookmarkStart w:id="1301" w:name="_Toc347847022"/>
      <w:r>
        <w:rPr>
          <w:rStyle w:val="CharSectno"/>
        </w:rPr>
        <w:t>122A</w:t>
      </w:r>
      <w:r>
        <w:t>.</w:t>
      </w:r>
      <w:r>
        <w:tab/>
        <w:t>Prohibited stock, permit to keep etc.</w:t>
      </w:r>
      <w:bookmarkEnd w:id="1300"/>
      <w:bookmarkEnd w:id="130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302" w:name="_Toc189644696"/>
      <w:bookmarkStart w:id="1303" w:name="_Toc193519817"/>
      <w:bookmarkStart w:id="1304" w:name="_Toc198112187"/>
      <w:bookmarkStart w:id="1305" w:name="_Toc198112587"/>
      <w:bookmarkStart w:id="1306" w:name="_Toc198951318"/>
      <w:bookmarkStart w:id="1307" w:name="_Toc202077286"/>
      <w:bookmarkStart w:id="1308" w:name="_Toc202078229"/>
      <w:bookmarkStart w:id="1309" w:name="_Toc241053634"/>
      <w:bookmarkStart w:id="1310" w:name="_Toc247087358"/>
      <w:bookmarkStart w:id="1311" w:name="_Toc247969471"/>
      <w:bookmarkStart w:id="1312" w:name="_Toc247969872"/>
      <w:bookmarkStart w:id="1313" w:name="_Toc247970273"/>
      <w:bookmarkStart w:id="1314" w:name="_Toc253554439"/>
      <w:bookmarkStart w:id="1315" w:name="_Toc253558156"/>
      <w:bookmarkStart w:id="1316" w:name="_Toc257795582"/>
      <w:bookmarkStart w:id="1317" w:name="_Toc257805290"/>
      <w:bookmarkStart w:id="1318" w:name="_Toc263420322"/>
      <w:bookmarkStart w:id="1319" w:name="_Toc272417866"/>
      <w:bookmarkStart w:id="1320" w:name="_Toc272418268"/>
      <w:bookmarkStart w:id="1321" w:name="_Toc272418670"/>
      <w:bookmarkStart w:id="1322" w:name="_Toc274229289"/>
      <w:bookmarkStart w:id="1323" w:name="_Toc278978386"/>
      <w:bookmarkStart w:id="1324" w:name="_Toc305752281"/>
      <w:bookmarkStart w:id="1325" w:name="_Toc307397734"/>
      <w:bookmarkStart w:id="1326" w:name="_Toc318364024"/>
      <w:bookmarkStart w:id="1327" w:name="_Toc318366675"/>
      <w:bookmarkStart w:id="1328" w:name="_Toc325625372"/>
      <w:bookmarkStart w:id="1329" w:name="_Toc325625774"/>
      <w:bookmarkStart w:id="1330" w:name="_Toc325626176"/>
      <w:bookmarkStart w:id="1331" w:name="_Toc325707051"/>
      <w:bookmarkStart w:id="1332" w:name="_Toc334451693"/>
      <w:bookmarkStart w:id="1333" w:name="_Toc334452095"/>
      <w:bookmarkStart w:id="1334" w:name="_Toc335140669"/>
      <w:bookmarkStart w:id="1335" w:name="_Toc335644438"/>
      <w:bookmarkStart w:id="1336" w:name="_Toc335659805"/>
      <w:bookmarkStart w:id="1337" w:name="_Toc335660214"/>
      <w:bookmarkStart w:id="1338" w:name="_Toc338679749"/>
      <w:bookmarkStart w:id="1339" w:name="_Toc338684966"/>
      <w:bookmarkStart w:id="1340" w:name="_Toc341082585"/>
      <w:bookmarkStart w:id="1341" w:name="_Toc341082987"/>
      <w:bookmarkStart w:id="1342" w:name="_Toc341100497"/>
      <w:bookmarkStart w:id="1343" w:name="_Toc341100900"/>
      <w:bookmarkStart w:id="1344" w:name="_Toc341351412"/>
      <w:bookmarkStart w:id="1345" w:name="_Toc341785876"/>
      <w:bookmarkStart w:id="1346" w:name="_Toc347847023"/>
      <w:bookmarkStart w:id="1347" w:name="_Toc354756035"/>
      <w:r>
        <w:rPr>
          <w:rStyle w:val="CharDivNo"/>
        </w:rPr>
        <w:t>Division 6</w:t>
      </w:r>
      <w:r>
        <w:rPr>
          <w:snapToGrid w:val="0"/>
        </w:rPr>
        <w:t> — </w:t>
      </w:r>
      <w:r>
        <w:rPr>
          <w:rStyle w:val="CharDivText"/>
        </w:rPr>
        <w:t>Rent for a pastoral lease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rPr>
          <w:snapToGrid w:val="0"/>
        </w:rPr>
      </w:pPr>
      <w:bookmarkStart w:id="1348" w:name="_Toc354756036"/>
      <w:bookmarkStart w:id="1349" w:name="_Toc347847024"/>
      <w:r>
        <w:rPr>
          <w:rStyle w:val="CharSectno"/>
        </w:rPr>
        <w:t>123</w:t>
      </w:r>
      <w:r>
        <w:rPr>
          <w:snapToGrid w:val="0"/>
        </w:rPr>
        <w:t>.</w:t>
      </w:r>
      <w:r>
        <w:rPr>
          <w:snapToGrid w:val="0"/>
        </w:rPr>
        <w:tab/>
        <w:t>Annual rent, determining</w:t>
      </w:r>
      <w:bookmarkEnd w:id="1348"/>
      <w:bookmarkEnd w:id="1349"/>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350" w:name="_Toc243379081"/>
      <w:bookmarkStart w:id="1351" w:name="_Toc247077457"/>
      <w:bookmarkStart w:id="1352" w:name="_Toc247082113"/>
      <w:bookmarkStart w:id="1353" w:name="_Toc354756037"/>
      <w:bookmarkStart w:id="1354" w:name="_Toc347847025"/>
      <w:r>
        <w:rPr>
          <w:rStyle w:val="CharSectno"/>
        </w:rPr>
        <w:t>124A</w:t>
      </w:r>
      <w:r>
        <w:t>.</w:t>
      </w:r>
      <w:r>
        <w:tab/>
        <w:t>Phasing in increases to rent due to s. 123 determination</w:t>
      </w:r>
      <w:bookmarkEnd w:id="1350"/>
      <w:bookmarkEnd w:id="1351"/>
      <w:bookmarkEnd w:id="1352"/>
      <w:bookmarkEnd w:id="1353"/>
      <w:bookmarkEnd w:id="1354"/>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355" w:name="_Toc354756038"/>
      <w:bookmarkStart w:id="1356" w:name="_Toc347847026"/>
      <w:r>
        <w:rPr>
          <w:rStyle w:val="CharSectno"/>
        </w:rPr>
        <w:t>124</w:t>
      </w:r>
      <w:r>
        <w:rPr>
          <w:snapToGrid w:val="0"/>
        </w:rPr>
        <w:t>.</w:t>
      </w:r>
      <w:r>
        <w:rPr>
          <w:snapToGrid w:val="0"/>
        </w:rPr>
        <w:tab/>
        <w:t>Annual rent if permit issued</w:t>
      </w:r>
      <w:bookmarkEnd w:id="1355"/>
      <w:bookmarkEnd w:id="135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357" w:name="_Toc354756039"/>
      <w:bookmarkStart w:id="1358" w:name="_Toc347847027"/>
      <w:r>
        <w:rPr>
          <w:rStyle w:val="CharSectno"/>
        </w:rPr>
        <w:t>125</w:t>
      </w:r>
      <w:r>
        <w:rPr>
          <w:snapToGrid w:val="0"/>
        </w:rPr>
        <w:t>.</w:t>
      </w:r>
      <w:r>
        <w:rPr>
          <w:snapToGrid w:val="0"/>
        </w:rPr>
        <w:tab/>
        <w:t>Payment of rent</w:t>
      </w:r>
      <w:bookmarkEnd w:id="1357"/>
      <w:bookmarkEnd w:id="135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359" w:name="_Toc354756040"/>
      <w:bookmarkStart w:id="1360" w:name="_Toc347847028"/>
      <w:r>
        <w:rPr>
          <w:rStyle w:val="CharSectno"/>
        </w:rPr>
        <w:t>126</w:t>
      </w:r>
      <w:r>
        <w:rPr>
          <w:snapToGrid w:val="0"/>
        </w:rPr>
        <w:t>.</w:t>
      </w:r>
      <w:r>
        <w:rPr>
          <w:snapToGrid w:val="0"/>
        </w:rPr>
        <w:tab/>
        <w:t>Objections to and review of annual rent or value of improvements</w:t>
      </w:r>
      <w:bookmarkEnd w:id="1359"/>
      <w:bookmarkEnd w:id="1360"/>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361" w:name="_Toc354756041"/>
      <w:bookmarkStart w:id="1362" w:name="_Toc347847029"/>
      <w:r>
        <w:rPr>
          <w:rStyle w:val="CharSectno"/>
        </w:rPr>
        <w:t>127</w:t>
      </w:r>
      <w:r>
        <w:rPr>
          <w:snapToGrid w:val="0"/>
        </w:rPr>
        <w:t>.</w:t>
      </w:r>
      <w:r>
        <w:rPr>
          <w:snapToGrid w:val="0"/>
        </w:rPr>
        <w:tab/>
        <w:t>Amalgamated leases, rent for</w:t>
      </w:r>
      <w:bookmarkEnd w:id="1361"/>
      <w:bookmarkEnd w:id="136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363" w:name="_Toc354756042"/>
      <w:bookmarkStart w:id="1364" w:name="_Toc347847030"/>
      <w:r>
        <w:rPr>
          <w:rStyle w:val="CharSectno"/>
        </w:rPr>
        <w:t>128</w:t>
      </w:r>
      <w:r>
        <w:rPr>
          <w:snapToGrid w:val="0"/>
        </w:rPr>
        <w:t>.</w:t>
      </w:r>
      <w:r>
        <w:rPr>
          <w:snapToGrid w:val="0"/>
        </w:rPr>
        <w:tab/>
        <w:t>Postponing or reducing rent if drought, financial hardship etc.</w:t>
      </w:r>
      <w:bookmarkEnd w:id="1363"/>
      <w:bookmarkEnd w:id="136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365" w:name="_Toc189644703"/>
      <w:bookmarkStart w:id="1366" w:name="_Toc193519824"/>
      <w:bookmarkStart w:id="1367" w:name="_Toc198112194"/>
      <w:bookmarkStart w:id="1368" w:name="_Toc198112594"/>
      <w:bookmarkStart w:id="1369" w:name="_Toc198951325"/>
      <w:bookmarkStart w:id="1370" w:name="_Toc202077293"/>
      <w:bookmarkStart w:id="1371" w:name="_Toc202078236"/>
      <w:bookmarkStart w:id="1372" w:name="_Toc241053641"/>
      <w:bookmarkStart w:id="1373" w:name="_Toc247087366"/>
      <w:bookmarkStart w:id="1374" w:name="_Toc247969479"/>
      <w:bookmarkStart w:id="1375" w:name="_Toc247969880"/>
      <w:bookmarkStart w:id="1376" w:name="_Toc247970281"/>
      <w:bookmarkStart w:id="1377" w:name="_Toc253554447"/>
      <w:bookmarkStart w:id="1378" w:name="_Toc253558164"/>
      <w:bookmarkStart w:id="1379" w:name="_Toc257795590"/>
      <w:bookmarkStart w:id="1380" w:name="_Toc257805298"/>
      <w:bookmarkStart w:id="1381" w:name="_Toc263420330"/>
      <w:bookmarkStart w:id="1382" w:name="_Toc272417874"/>
      <w:bookmarkStart w:id="1383" w:name="_Toc272418276"/>
      <w:bookmarkStart w:id="1384" w:name="_Toc272418678"/>
      <w:bookmarkStart w:id="1385" w:name="_Toc274229297"/>
      <w:bookmarkStart w:id="1386" w:name="_Toc278978394"/>
      <w:bookmarkStart w:id="1387" w:name="_Toc305752289"/>
      <w:bookmarkStart w:id="1388" w:name="_Toc307397742"/>
      <w:bookmarkStart w:id="1389" w:name="_Toc318364032"/>
      <w:bookmarkStart w:id="1390" w:name="_Toc318366683"/>
      <w:bookmarkStart w:id="1391" w:name="_Toc325625380"/>
      <w:bookmarkStart w:id="1392" w:name="_Toc325625782"/>
      <w:bookmarkStart w:id="1393" w:name="_Toc325626184"/>
      <w:bookmarkStart w:id="1394" w:name="_Toc325707059"/>
      <w:bookmarkStart w:id="1395" w:name="_Toc334451701"/>
      <w:bookmarkStart w:id="1396" w:name="_Toc334452103"/>
      <w:bookmarkStart w:id="1397" w:name="_Toc335140677"/>
      <w:bookmarkStart w:id="1398" w:name="_Toc335644446"/>
      <w:bookmarkStart w:id="1399" w:name="_Toc335659813"/>
      <w:bookmarkStart w:id="1400" w:name="_Toc335660222"/>
      <w:bookmarkStart w:id="1401" w:name="_Toc338679757"/>
      <w:bookmarkStart w:id="1402" w:name="_Toc338684974"/>
      <w:bookmarkStart w:id="1403" w:name="_Toc341082593"/>
      <w:bookmarkStart w:id="1404" w:name="_Toc341082995"/>
      <w:bookmarkStart w:id="1405" w:name="_Toc341100505"/>
      <w:bookmarkStart w:id="1406" w:name="_Toc341100908"/>
      <w:bookmarkStart w:id="1407" w:name="_Toc341351420"/>
      <w:bookmarkStart w:id="1408" w:name="_Toc341785884"/>
      <w:bookmarkStart w:id="1409" w:name="_Toc347847031"/>
      <w:bookmarkStart w:id="1410" w:name="_Toc354756043"/>
      <w:r>
        <w:rPr>
          <w:rStyle w:val="CharDivNo"/>
        </w:rPr>
        <w:t>Division 7</w:t>
      </w:r>
      <w:r>
        <w:t> — </w:t>
      </w:r>
      <w:r>
        <w:rPr>
          <w:rStyle w:val="CharDivText"/>
        </w:rPr>
        <w:t>Defaults, offences, forfeiture and abandoned leases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rPr>
          <w:snapToGrid w:val="0"/>
        </w:rPr>
      </w:pPr>
      <w:bookmarkStart w:id="1411" w:name="_Toc354756044"/>
      <w:bookmarkStart w:id="1412" w:name="_Toc347847032"/>
      <w:r>
        <w:rPr>
          <w:rStyle w:val="CharSectno"/>
        </w:rPr>
        <w:t>129</w:t>
      </w:r>
      <w:r>
        <w:rPr>
          <w:snapToGrid w:val="0"/>
        </w:rPr>
        <w:t>.</w:t>
      </w:r>
      <w:r>
        <w:rPr>
          <w:snapToGrid w:val="0"/>
        </w:rPr>
        <w:tab/>
        <w:t>Default notice, when can be issued etc.</w:t>
      </w:r>
      <w:bookmarkEnd w:id="1411"/>
      <w:bookmarkEnd w:id="1412"/>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413" w:name="_Toc354756045"/>
      <w:bookmarkStart w:id="1414" w:name="_Toc347847033"/>
      <w:r>
        <w:rPr>
          <w:rStyle w:val="CharSectno"/>
        </w:rPr>
        <w:t>130</w:t>
      </w:r>
      <w:r>
        <w:t>.</w:t>
      </w:r>
      <w:r>
        <w:tab/>
        <w:t>Not complying with default notice, offence</w:t>
      </w:r>
      <w:bookmarkEnd w:id="1413"/>
      <w:bookmarkEnd w:id="141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415" w:name="_Toc354756046"/>
      <w:bookmarkStart w:id="1416" w:name="_Toc347847034"/>
      <w:r>
        <w:rPr>
          <w:rStyle w:val="CharSectno"/>
        </w:rPr>
        <w:t>131</w:t>
      </w:r>
      <w:r>
        <w:t>.</w:t>
      </w:r>
      <w:r>
        <w:tab/>
      </w:r>
      <w:r>
        <w:rPr>
          <w:snapToGrid w:val="0"/>
        </w:rPr>
        <w:t>Forfeiture, when lease is liable to</w:t>
      </w:r>
      <w:bookmarkEnd w:id="1415"/>
      <w:bookmarkEnd w:id="141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417" w:name="_Toc354756047"/>
      <w:bookmarkStart w:id="1418" w:name="_Toc347847035"/>
      <w:r>
        <w:rPr>
          <w:rStyle w:val="CharSectno"/>
        </w:rPr>
        <w:t>132</w:t>
      </w:r>
      <w:r>
        <w:rPr>
          <w:snapToGrid w:val="0"/>
        </w:rPr>
        <w:t>.</w:t>
      </w:r>
      <w:r>
        <w:rPr>
          <w:snapToGrid w:val="0"/>
        </w:rPr>
        <w:tab/>
        <w:t>Criminal liability not affected by forfeiture</w:t>
      </w:r>
      <w:bookmarkEnd w:id="1417"/>
      <w:bookmarkEnd w:id="1418"/>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419" w:name="_Toc354756048"/>
      <w:bookmarkStart w:id="1420" w:name="_Toc347847036"/>
      <w:r>
        <w:rPr>
          <w:rStyle w:val="CharSectno"/>
        </w:rPr>
        <w:t>133</w:t>
      </w:r>
      <w:r>
        <w:rPr>
          <w:snapToGrid w:val="0"/>
        </w:rPr>
        <w:t>.</w:t>
      </w:r>
      <w:r>
        <w:rPr>
          <w:snapToGrid w:val="0"/>
        </w:rPr>
        <w:tab/>
        <w:t>Abandoned lease, Minister’s powers in case of</w:t>
      </w:r>
      <w:bookmarkEnd w:id="1419"/>
      <w:bookmarkEnd w:id="1420"/>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421" w:name="_Toc189644709"/>
      <w:bookmarkStart w:id="1422" w:name="_Toc193519830"/>
      <w:bookmarkStart w:id="1423" w:name="_Toc198112200"/>
      <w:bookmarkStart w:id="1424" w:name="_Toc198112600"/>
      <w:bookmarkStart w:id="1425" w:name="_Toc198951331"/>
      <w:bookmarkStart w:id="1426" w:name="_Toc202077299"/>
      <w:bookmarkStart w:id="1427" w:name="_Toc202078242"/>
      <w:bookmarkStart w:id="1428" w:name="_Toc241053647"/>
      <w:bookmarkStart w:id="1429" w:name="_Toc247087372"/>
      <w:bookmarkStart w:id="1430" w:name="_Toc247969485"/>
      <w:bookmarkStart w:id="1431" w:name="_Toc247969886"/>
      <w:bookmarkStart w:id="1432" w:name="_Toc247970287"/>
      <w:bookmarkStart w:id="1433" w:name="_Toc253554453"/>
      <w:bookmarkStart w:id="1434" w:name="_Toc253558170"/>
      <w:bookmarkStart w:id="1435" w:name="_Toc257795596"/>
      <w:bookmarkStart w:id="1436" w:name="_Toc257805304"/>
      <w:bookmarkStart w:id="1437" w:name="_Toc263420336"/>
      <w:bookmarkStart w:id="1438" w:name="_Toc272417880"/>
      <w:bookmarkStart w:id="1439" w:name="_Toc272418282"/>
      <w:bookmarkStart w:id="1440" w:name="_Toc272418684"/>
      <w:bookmarkStart w:id="1441" w:name="_Toc274229303"/>
      <w:bookmarkStart w:id="1442" w:name="_Toc278978400"/>
      <w:bookmarkStart w:id="1443" w:name="_Toc305752295"/>
      <w:bookmarkStart w:id="1444" w:name="_Toc307397748"/>
      <w:bookmarkStart w:id="1445" w:name="_Toc318364038"/>
      <w:bookmarkStart w:id="1446" w:name="_Toc318366689"/>
      <w:bookmarkStart w:id="1447" w:name="_Toc325625386"/>
      <w:bookmarkStart w:id="1448" w:name="_Toc325625788"/>
      <w:bookmarkStart w:id="1449" w:name="_Toc325626190"/>
      <w:bookmarkStart w:id="1450" w:name="_Toc325707065"/>
      <w:bookmarkStart w:id="1451" w:name="_Toc334451707"/>
      <w:bookmarkStart w:id="1452" w:name="_Toc334452109"/>
      <w:bookmarkStart w:id="1453" w:name="_Toc335140683"/>
      <w:bookmarkStart w:id="1454" w:name="_Toc335644452"/>
      <w:bookmarkStart w:id="1455" w:name="_Toc335659819"/>
      <w:bookmarkStart w:id="1456" w:name="_Toc335660228"/>
      <w:bookmarkStart w:id="1457" w:name="_Toc338679763"/>
      <w:bookmarkStart w:id="1458" w:name="_Toc338684980"/>
      <w:bookmarkStart w:id="1459" w:name="_Toc341082599"/>
      <w:bookmarkStart w:id="1460" w:name="_Toc341083001"/>
      <w:bookmarkStart w:id="1461" w:name="_Toc341100511"/>
      <w:bookmarkStart w:id="1462" w:name="_Toc341100914"/>
      <w:bookmarkStart w:id="1463" w:name="_Toc341351426"/>
      <w:bookmarkStart w:id="1464" w:name="_Toc341785890"/>
      <w:bookmarkStart w:id="1465" w:name="_Toc347847037"/>
      <w:bookmarkStart w:id="1466" w:name="_Toc354756049"/>
      <w:r>
        <w:rPr>
          <w:rStyle w:val="CharDivNo"/>
        </w:rPr>
        <w:t>Division 8</w:t>
      </w:r>
      <w:r>
        <w:rPr>
          <w:snapToGrid w:val="0"/>
        </w:rPr>
        <w:t> — </w:t>
      </w:r>
      <w:r>
        <w:rPr>
          <w:rStyle w:val="CharDivText"/>
        </w:rPr>
        <w:t>Transfers of pastoral holdings or shares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snapToGrid w:val="0"/>
        </w:rPr>
      </w:pPr>
      <w:bookmarkStart w:id="1467" w:name="_Toc354756050"/>
      <w:bookmarkStart w:id="1468" w:name="_Toc347847038"/>
      <w:r>
        <w:rPr>
          <w:rStyle w:val="CharSectno"/>
        </w:rPr>
        <w:t>134</w:t>
      </w:r>
      <w:r>
        <w:rPr>
          <w:snapToGrid w:val="0"/>
        </w:rPr>
        <w:t>.</w:t>
      </w:r>
      <w:r>
        <w:rPr>
          <w:snapToGrid w:val="0"/>
        </w:rPr>
        <w:tab/>
        <w:t>Transfer, mortgage etc. of lessee’s interest, ministerial approval of</w:t>
      </w:r>
      <w:bookmarkEnd w:id="1467"/>
      <w:bookmarkEnd w:id="1468"/>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469" w:name="_Toc354756051"/>
      <w:bookmarkStart w:id="1470" w:name="_Toc347847039"/>
      <w:r>
        <w:rPr>
          <w:rStyle w:val="CharSectno"/>
        </w:rPr>
        <w:t>135</w:t>
      </w:r>
      <w:r>
        <w:rPr>
          <w:snapToGrid w:val="0"/>
        </w:rPr>
        <w:t>.</w:t>
      </w:r>
      <w:r>
        <w:rPr>
          <w:snapToGrid w:val="0"/>
        </w:rPr>
        <w:tab/>
        <w:t>Company holding lease, restrictions on transfer etc. of shares etc. in</w:t>
      </w:r>
      <w:bookmarkEnd w:id="1469"/>
      <w:bookmarkEnd w:id="14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471" w:name="_Toc354756052"/>
      <w:bookmarkStart w:id="1472" w:name="_Toc347847040"/>
      <w:r>
        <w:rPr>
          <w:rStyle w:val="CharSectno"/>
        </w:rPr>
        <w:t>136</w:t>
      </w:r>
      <w:r>
        <w:rPr>
          <w:snapToGrid w:val="0"/>
        </w:rPr>
        <w:t>.</w:t>
      </w:r>
      <w:r>
        <w:rPr>
          <w:snapToGrid w:val="0"/>
        </w:rPr>
        <w:tab/>
        <w:t>Maximum area of leased land a person may hold</w:t>
      </w:r>
      <w:bookmarkEnd w:id="1471"/>
      <w:bookmarkEnd w:id="14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473" w:name="_Toc189644713"/>
      <w:bookmarkStart w:id="1474" w:name="_Toc193519834"/>
      <w:bookmarkStart w:id="1475" w:name="_Toc198112204"/>
      <w:bookmarkStart w:id="1476" w:name="_Toc198112604"/>
      <w:bookmarkStart w:id="1477" w:name="_Toc198951335"/>
      <w:bookmarkStart w:id="1478" w:name="_Toc202077303"/>
      <w:bookmarkStart w:id="1479" w:name="_Toc202078246"/>
      <w:bookmarkStart w:id="1480" w:name="_Toc241053651"/>
      <w:bookmarkStart w:id="1481" w:name="_Toc247087376"/>
      <w:bookmarkStart w:id="1482" w:name="_Toc247969489"/>
      <w:bookmarkStart w:id="1483" w:name="_Toc247969890"/>
      <w:bookmarkStart w:id="1484" w:name="_Toc247970291"/>
      <w:bookmarkStart w:id="1485" w:name="_Toc253554457"/>
      <w:bookmarkStart w:id="1486" w:name="_Toc253558174"/>
      <w:bookmarkStart w:id="1487" w:name="_Toc257795600"/>
      <w:bookmarkStart w:id="1488" w:name="_Toc257805308"/>
      <w:bookmarkStart w:id="1489" w:name="_Toc263420340"/>
      <w:bookmarkStart w:id="1490" w:name="_Toc272417884"/>
      <w:bookmarkStart w:id="1491" w:name="_Toc272418286"/>
      <w:bookmarkStart w:id="1492" w:name="_Toc272418688"/>
      <w:bookmarkStart w:id="1493" w:name="_Toc274229307"/>
      <w:bookmarkStart w:id="1494" w:name="_Toc278978404"/>
      <w:bookmarkStart w:id="1495" w:name="_Toc305752299"/>
      <w:bookmarkStart w:id="1496" w:name="_Toc307397752"/>
      <w:bookmarkStart w:id="1497" w:name="_Toc318364042"/>
      <w:bookmarkStart w:id="1498" w:name="_Toc318366693"/>
      <w:bookmarkStart w:id="1499" w:name="_Toc325625390"/>
      <w:bookmarkStart w:id="1500" w:name="_Toc325625792"/>
      <w:bookmarkStart w:id="1501" w:name="_Toc325626194"/>
      <w:bookmarkStart w:id="1502" w:name="_Toc325707069"/>
      <w:bookmarkStart w:id="1503" w:name="_Toc334451711"/>
      <w:bookmarkStart w:id="1504" w:name="_Toc334452113"/>
      <w:bookmarkStart w:id="1505" w:name="_Toc335140687"/>
      <w:bookmarkStart w:id="1506" w:name="_Toc335644456"/>
      <w:bookmarkStart w:id="1507" w:name="_Toc335659823"/>
      <w:bookmarkStart w:id="1508" w:name="_Toc335660232"/>
      <w:bookmarkStart w:id="1509" w:name="_Toc338679767"/>
      <w:bookmarkStart w:id="1510" w:name="_Toc338684984"/>
      <w:bookmarkStart w:id="1511" w:name="_Toc341082603"/>
      <w:bookmarkStart w:id="1512" w:name="_Toc341083005"/>
      <w:bookmarkStart w:id="1513" w:name="_Toc341100515"/>
      <w:bookmarkStart w:id="1514" w:name="_Toc341100918"/>
      <w:bookmarkStart w:id="1515" w:name="_Toc341351430"/>
      <w:bookmarkStart w:id="1516" w:name="_Toc341785894"/>
      <w:bookmarkStart w:id="1517" w:name="_Toc347847041"/>
      <w:bookmarkStart w:id="1518" w:name="_Toc354756053"/>
      <w:r>
        <w:rPr>
          <w:rStyle w:val="CharDivNo"/>
        </w:rPr>
        <w:t>Division 9</w:t>
      </w:r>
      <w:r>
        <w:rPr>
          <w:snapToGrid w:val="0"/>
        </w:rPr>
        <w:t> — </w:t>
      </w:r>
      <w:r>
        <w:rPr>
          <w:rStyle w:val="CharDivText"/>
        </w:rPr>
        <w:t>Relations between the Pastoral Board and the Commissioner</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rPr>
          <w:snapToGrid w:val="0"/>
        </w:rPr>
      </w:pPr>
      <w:bookmarkStart w:id="1519" w:name="_Toc354756054"/>
      <w:bookmarkStart w:id="1520" w:name="_Toc347847042"/>
      <w:r>
        <w:rPr>
          <w:rStyle w:val="CharSectno"/>
        </w:rPr>
        <w:t>137</w:t>
      </w:r>
      <w:r>
        <w:rPr>
          <w:snapToGrid w:val="0"/>
        </w:rPr>
        <w:t>.</w:t>
      </w:r>
      <w:r>
        <w:rPr>
          <w:snapToGrid w:val="0"/>
        </w:rPr>
        <w:tab/>
        <w:t>Commissioner and Board to exchange information</w:t>
      </w:r>
      <w:bookmarkEnd w:id="1519"/>
      <w:bookmarkEnd w:id="1520"/>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521" w:name="_Toc354756055"/>
      <w:bookmarkStart w:id="1522" w:name="_Toc347847043"/>
      <w:r>
        <w:rPr>
          <w:rStyle w:val="CharSectno"/>
        </w:rPr>
        <w:t>138</w:t>
      </w:r>
      <w:r>
        <w:rPr>
          <w:snapToGrid w:val="0"/>
        </w:rPr>
        <w:t>.</w:t>
      </w:r>
      <w:r>
        <w:rPr>
          <w:snapToGrid w:val="0"/>
        </w:rPr>
        <w:tab/>
        <w:t>Commissioner to notify Board of certain soil conservation notices</w:t>
      </w:r>
      <w:bookmarkEnd w:id="1521"/>
      <w:bookmarkEnd w:id="1522"/>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523" w:name="_Toc189644716"/>
      <w:bookmarkStart w:id="1524" w:name="_Toc193519837"/>
      <w:bookmarkStart w:id="1525" w:name="_Toc198112207"/>
      <w:bookmarkStart w:id="1526" w:name="_Toc198112607"/>
      <w:bookmarkStart w:id="1527" w:name="_Toc198951338"/>
      <w:bookmarkStart w:id="1528" w:name="_Toc202077306"/>
      <w:bookmarkStart w:id="1529" w:name="_Toc202078249"/>
      <w:bookmarkStart w:id="1530" w:name="_Toc241053654"/>
      <w:bookmarkStart w:id="1531" w:name="_Toc247087379"/>
      <w:bookmarkStart w:id="1532" w:name="_Toc247969492"/>
      <w:bookmarkStart w:id="1533" w:name="_Toc247969893"/>
      <w:bookmarkStart w:id="1534" w:name="_Toc247970294"/>
      <w:bookmarkStart w:id="1535" w:name="_Toc253554460"/>
      <w:bookmarkStart w:id="1536" w:name="_Toc253558177"/>
      <w:bookmarkStart w:id="1537" w:name="_Toc257795603"/>
      <w:bookmarkStart w:id="1538" w:name="_Toc257805311"/>
      <w:bookmarkStart w:id="1539" w:name="_Toc263420343"/>
      <w:bookmarkStart w:id="1540" w:name="_Toc272417887"/>
      <w:bookmarkStart w:id="1541" w:name="_Toc272418289"/>
      <w:bookmarkStart w:id="1542" w:name="_Toc272418691"/>
      <w:bookmarkStart w:id="1543" w:name="_Toc274229310"/>
      <w:bookmarkStart w:id="1544" w:name="_Toc278978407"/>
      <w:bookmarkStart w:id="1545" w:name="_Toc305752302"/>
      <w:bookmarkStart w:id="1546" w:name="_Toc307397755"/>
      <w:bookmarkStart w:id="1547" w:name="_Toc318364045"/>
      <w:bookmarkStart w:id="1548" w:name="_Toc318366696"/>
      <w:bookmarkStart w:id="1549" w:name="_Toc325625393"/>
      <w:bookmarkStart w:id="1550" w:name="_Toc325625795"/>
      <w:bookmarkStart w:id="1551" w:name="_Toc325626197"/>
      <w:bookmarkStart w:id="1552" w:name="_Toc325707072"/>
      <w:bookmarkStart w:id="1553" w:name="_Toc334451714"/>
      <w:bookmarkStart w:id="1554" w:name="_Toc334452116"/>
      <w:bookmarkStart w:id="1555" w:name="_Toc335140690"/>
      <w:bookmarkStart w:id="1556" w:name="_Toc335644459"/>
      <w:bookmarkStart w:id="1557" w:name="_Toc335659826"/>
      <w:bookmarkStart w:id="1558" w:name="_Toc335660235"/>
      <w:bookmarkStart w:id="1559" w:name="_Toc338679770"/>
      <w:bookmarkStart w:id="1560" w:name="_Toc338684987"/>
      <w:bookmarkStart w:id="1561" w:name="_Toc341082606"/>
      <w:bookmarkStart w:id="1562" w:name="_Toc341083008"/>
      <w:bookmarkStart w:id="1563" w:name="_Toc341100518"/>
      <w:bookmarkStart w:id="1564" w:name="_Toc341100921"/>
      <w:bookmarkStart w:id="1565" w:name="_Toc341351433"/>
      <w:bookmarkStart w:id="1566" w:name="_Toc341785897"/>
      <w:bookmarkStart w:id="1567" w:name="_Toc347847044"/>
      <w:bookmarkStart w:id="1568" w:name="_Toc354756056"/>
      <w:r>
        <w:rPr>
          <w:rStyle w:val="CharDivNo"/>
        </w:rPr>
        <w:t>Division 10</w:t>
      </w:r>
      <w:r>
        <w:rPr>
          <w:snapToGrid w:val="0"/>
        </w:rPr>
        <w:t> — </w:t>
      </w:r>
      <w:r>
        <w:rPr>
          <w:rStyle w:val="CharDivText"/>
        </w:rPr>
        <w:t>Miscellaneous and transitional</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rPr>
          <w:snapToGrid w:val="0"/>
        </w:rPr>
      </w:pPr>
      <w:bookmarkStart w:id="1569" w:name="_Toc354756057"/>
      <w:bookmarkStart w:id="1570" w:name="_Toc347847045"/>
      <w:r>
        <w:rPr>
          <w:rStyle w:val="CharSectno"/>
        </w:rPr>
        <w:t>139</w:t>
      </w:r>
      <w:r>
        <w:rPr>
          <w:snapToGrid w:val="0"/>
        </w:rPr>
        <w:t>.</w:t>
      </w:r>
      <w:r>
        <w:rPr>
          <w:snapToGrid w:val="0"/>
        </w:rPr>
        <w:tab/>
        <w:t>Board’s powers to investigate compliance by lessees</w:t>
      </w:r>
      <w:bookmarkEnd w:id="1569"/>
      <w:bookmarkEnd w:id="157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571" w:name="_Toc354756058"/>
      <w:bookmarkStart w:id="1572" w:name="_Toc347847046"/>
      <w:r>
        <w:rPr>
          <w:rStyle w:val="CharSectno"/>
        </w:rPr>
        <w:t>140</w:t>
      </w:r>
      <w:r>
        <w:rPr>
          <w:snapToGrid w:val="0"/>
        </w:rPr>
        <w:t>.</w:t>
      </w:r>
      <w:r>
        <w:rPr>
          <w:snapToGrid w:val="0"/>
        </w:rPr>
        <w:tab/>
        <w:t>Renewal of lease, request by lessee for offer of etc.</w:t>
      </w:r>
      <w:bookmarkEnd w:id="1571"/>
      <w:bookmarkEnd w:id="157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573" w:name="_Toc354756059"/>
      <w:bookmarkStart w:id="1574" w:name="_Toc347847047"/>
      <w:r>
        <w:rPr>
          <w:rStyle w:val="CharSectno"/>
        </w:rPr>
        <w:t>141</w:t>
      </w:r>
      <w:r>
        <w:rPr>
          <w:snapToGrid w:val="0"/>
        </w:rPr>
        <w:t>.</w:t>
      </w:r>
      <w:r>
        <w:rPr>
          <w:snapToGrid w:val="0"/>
        </w:rPr>
        <w:tab/>
        <w:t>Boundaries between leases, Minister’s powers to change</w:t>
      </w:r>
      <w:bookmarkEnd w:id="1573"/>
      <w:bookmarkEnd w:id="1574"/>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575" w:name="_Toc354756060"/>
      <w:bookmarkStart w:id="1576" w:name="_Toc347847048"/>
      <w:r>
        <w:rPr>
          <w:rStyle w:val="CharSectno"/>
        </w:rPr>
        <w:t>142</w:t>
      </w:r>
      <w:r>
        <w:rPr>
          <w:snapToGrid w:val="0"/>
        </w:rPr>
        <w:t>.</w:t>
      </w:r>
      <w:r>
        <w:rPr>
          <w:snapToGrid w:val="0"/>
        </w:rPr>
        <w:tab/>
        <w:t>Amalgamation of leases, Minister’s powers as to</w:t>
      </w:r>
      <w:bookmarkEnd w:id="1575"/>
      <w:bookmarkEnd w:id="15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577" w:name="_Toc354756061"/>
      <w:bookmarkStart w:id="1578" w:name="_Toc347847049"/>
      <w:r>
        <w:rPr>
          <w:rStyle w:val="CharSectno"/>
        </w:rPr>
        <w:t>142A</w:t>
      </w:r>
      <w:r>
        <w:t>.</w:t>
      </w:r>
      <w:r>
        <w:tab/>
        <w:t>Pastoral business units, creation of etc.</w:t>
      </w:r>
      <w:bookmarkEnd w:id="1577"/>
      <w:bookmarkEnd w:id="157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579" w:name="_Toc354756062"/>
      <w:bookmarkStart w:id="1580" w:name="_Toc347847050"/>
      <w:r>
        <w:rPr>
          <w:rStyle w:val="CharSectno"/>
        </w:rPr>
        <w:t>143</w:t>
      </w:r>
      <w:r>
        <w:rPr>
          <w:snapToGrid w:val="0"/>
        </w:rPr>
        <w:t>.</w:t>
      </w:r>
      <w:r>
        <w:rPr>
          <w:snapToGrid w:val="0"/>
        </w:rPr>
        <w:tab/>
        <w:t>Leases in force at 30 Mar 1998, transitional provisions for</w:t>
      </w:r>
      <w:bookmarkEnd w:id="1579"/>
      <w:bookmarkEnd w:id="158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581" w:name="_Toc189644723"/>
      <w:bookmarkStart w:id="1582" w:name="_Toc193519844"/>
      <w:bookmarkStart w:id="1583" w:name="_Toc198112214"/>
      <w:bookmarkStart w:id="1584" w:name="_Toc198112614"/>
      <w:bookmarkStart w:id="1585" w:name="_Toc198951345"/>
      <w:bookmarkStart w:id="1586" w:name="_Toc202077313"/>
      <w:bookmarkStart w:id="1587" w:name="_Toc202078256"/>
      <w:bookmarkStart w:id="1588" w:name="_Toc241053661"/>
      <w:bookmarkStart w:id="1589" w:name="_Toc247087386"/>
      <w:bookmarkStart w:id="1590" w:name="_Toc247969499"/>
      <w:bookmarkStart w:id="1591" w:name="_Toc247969900"/>
      <w:bookmarkStart w:id="1592" w:name="_Toc247970301"/>
      <w:bookmarkStart w:id="1593" w:name="_Toc253554467"/>
      <w:bookmarkStart w:id="1594" w:name="_Toc253558184"/>
      <w:bookmarkStart w:id="1595" w:name="_Toc257795610"/>
      <w:bookmarkStart w:id="1596" w:name="_Toc257805318"/>
      <w:bookmarkStart w:id="1597" w:name="_Toc263420350"/>
      <w:bookmarkStart w:id="1598" w:name="_Toc272417894"/>
      <w:bookmarkStart w:id="1599" w:name="_Toc272418296"/>
      <w:bookmarkStart w:id="1600" w:name="_Toc272418698"/>
      <w:bookmarkStart w:id="1601" w:name="_Toc274229317"/>
      <w:bookmarkStart w:id="1602" w:name="_Toc278978414"/>
      <w:bookmarkStart w:id="1603" w:name="_Toc305752309"/>
      <w:bookmarkStart w:id="1604" w:name="_Toc307397762"/>
      <w:bookmarkStart w:id="1605" w:name="_Toc318364052"/>
      <w:bookmarkStart w:id="1606" w:name="_Toc318366703"/>
      <w:bookmarkStart w:id="1607" w:name="_Toc325625400"/>
      <w:bookmarkStart w:id="1608" w:name="_Toc325625802"/>
      <w:bookmarkStart w:id="1609" w:name="_Toc325626204"/>
      <w:bookmarkStart w:id="1610" w:name="_Toc325707079"/>
      <w:bookmarkStart w:id="1611" w:name="_Toc334451721"/>
      <w:bookmarkStart w:id="1612" w:name="_Toc334452123"/>
      <w:bookmarkStart w:id="1613" w:name="_Toc335140697"/>
      <w:bookmarkStart w:id="1614" w:name="_Toc335644466"/>
      <w:bookmarkStart w:id="1615" w:name="_Toc335659833"/>
      <w:bookmarkStart w:id="1616" w:name="_Toc335660242"/>
      <w:bookmarkStart w:id="1617" w:name="_Toc338679777"/>
      <w:bookmarkStart w:id="1618" w:name="_Toc338684994"/>
      <w:bookmarkStart w:id="1619" w:name="_Toc341082613"/>
      <w:bookmarkStart w:id="1620" w:name="_Toc341083015"/>
      <w:bookmarkStart w:id="1621" w:name="_Toc341100525"/>
      <w:bookmarkStart w:id="1622" w:name="_Toc341100928"/>
      <w:bookmarkStart w:id="1623" w:name="_Toc341351440"/>
      <w:bookmarkStart w:id="1624" w:name="_Toc341785904"/>
      <w:bookmarkStart w:id="1625" w:name="_Toc347847051"/>
      <w:bookmarkStart w:id="1626" w:name="_Toc354756063"/>
      <w:r>
        <w:rPr>
          <w:rStyle w:val="CharPartNo"/>
        </w:rPr>
        <w:t>Part 8</w:t>
      </w:r>
      <w:r>
        <w:rPr>
          <w:rStyle w:val="CharDivNo"/>
        </w:rPr>
        <w:t> </w:t>
      </w:r>
      <w:r>
        <w:t>—</w:t>
      </w:r>
      <w:r>
        <w:rPr>
          <w:rStyle w:val="CharDivText"/>
        </w:rPr>
        <w:t> </w:t>
      </w:r>
      <w:r>
        <w:rPr>
          <w:rStyle w:val="CharPartText"/>
        </w:rPr>
        <w:t>Easements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spacing w:before="200"/>
        <w:rPr>
          <w:snapToGrid w:val="0"/>
        </w:rPr>
      </w:pPr>
      <w:bookmarkStart w:id="1627" w:name="_Toc354756064"/>
      <w:bookmarkStart w:id="1628" w:name="_Toc347847052"/>
      <w:r>
        <w:rPr>
          <w:rStyle w:val="CharSectno"/>
        </w:rPr>
        <w:t>144</w:t>
      </w:r>
      <w:r>
        <w:rPr>
          <w:snapToGrid w:val="0"/>
        </w:rPr>
        <w:t>.</w:t>
      </w:r>
      <w:r>
        <w:rPr>
          <w:snapToGrid w:val="0"/>
        </w:rPr>
        <w:tab/>
        <w:t>Easements over Crown land, Minister’s powers to grant etc.</w:t>
      </w:r>
      <w:bookmarkEnd w:id="1627"/>
      <w:bookmarkEnd w:id="1628"/>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629" w:name="_Toc354756065"/>
      <w:bookmarkStart w:id="1630" w:name="_Toc347847053"/>
      <w:r>
        <w:rPr>
          <w:rStyle w:val="CharSectno"/>
        </w:rPr>
        <w:t>145</w:t>
      </w:r>
      <w:r>
        <w:rPr>
          <w:snapToGrid w:val="0"/>
        </w:rPr>
        <w:t>.</w:t>
      </w:r>
      <w:r>
        <w:rPr>
          <w:snapToGrid w:val="0"/>
        </w:rPr>
        <w:tab/>
        <w:t>Cancelling s. 144 easements</w:t>
      </w:r>
      <w:bookmarkEnd w:id="1629"/>
      <w:bookmarkEnd w:id="163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631" w:name="_Toc354756066"/>
      <w:bookmarkStart w:id="1632" w:name="_Toc347847054"/>
      <w:r>
        <w:rPr>
          <w:rStyle w:val="CharSectno"/>
        </w:rPr>
        <w:t>146</w:t>
      </w:r>
      <w:r>
        <w:rPr>
          <w:snapToGrid w:val="0"/>
        </w:rPr>
        <w:t>.</w:t>
      </w:r>
      <w:r>
        <w:rPr>
          <w:snapToGrid w:val="0"/>
        </w:rPr>
        <w:tab/>
        <w:t>Easements granted under s. 144, effect of</w:t>
      </w:r>
      <w:bookmarkEnd w:id="1631"/>
      <w:bookmarkEnd w:id="1632"/>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633" w:name="_Toc354756067"/>
      <w:bookmarkStart w:id="1634" w:name="_Toc347847055"/>
      <w:r>
        <w:rPr>
          <w:rStyle w:val="CharSectno"/>
        </w:rPr>
        <w:t>147</w:t>
      </w:r>
      <w:r>
        <w:rPr>
          <w:snapToGrid w:val="0"/>
        </w:rPr>
        <w:t>.</w:t>
      </w:r>
      <w:r>
        <w:rPr>
          <w:snapToGrid w:val="0"/>
        </w:rPr>
        <w:tab/>
        <w:t>Easements in gross may be granted under s. 144</w:t>
      </w:r>
      <w:bookmarkEnd w:id="1633"/>
      <w:bookmarkEnd w:id="163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635" w:name="_Toc354756068"/>
      <w:bookmarkStart w:id="1636" w:name="_Toc347847056"/>
      <w:r>
        <w:rPr>
          <w:rStyle w:val="CharSectno"/>
        </w:rPr>
        <w:t>148</w:t>
      </w:r>
      <w:r>
        <w:rPr>
          <w:snapToGrid w:val="0"/>
        </w:rPr>
        <w:t>.</w:t>
      </w:r>
      <w:r>
        <w:rPr>
          <w:snapToGrid w:val="0"/>
        </w:rPr>
        <w:tab/>
        <w:t>Conditional tenure land, grant of easement by holder of</w:t>
      </w:r>
      <w:bookmarkEnd w:id="1635"/>
      <w:bookmarkEnd w:id="1636"/>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637" w:name="_Toc354756069"/>
      <w:bookmarkStart w:id="1638" w:name="_Toc347847057"/>
      <w:r>
        <w:rPr>
          <w:rStyle w:val="CharSectno"/>
        </w:rPr>
        <w:t>149</w:t>
      </w:r>
      <w:r>
        <w:rPr>
          <w:snapToGrid w:val="0"/>
        </w:rPr>
        <w:t>.</w:t>
      </w:r>
      <w:r>
        <w:rPr>
          <w:snapToGrid w:val="0"/>
        </w:rPr>
        <w:tab/>
        <w:t>Holder of interest in Crown land with right to acquire fee simple, grant of easement by</w:t>
      </w:r>
      <w:bookmarkEnd w:id="1637"/>
      <w:bookmarkEnd w:id="1638"/>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639" w:name="_Toc354756070"/>
      <w:bookmarkStart w:id="1640" w:name="_Toc347847058"/>
      <w:r>
        <w:rPr>
          <w:rStyle w:val="CharSectno"/>
        </w:rPr>
        <w:t>150</w:t>
      </w:r>
      <w:r>
        <w:rPr>
          <w:snapToGrid w:val="0"/>
        </w:rPr>
        <w:t>.</w:t>
      </w:r>
      <w:r>
        <w:rPr>
          <w:snapToGrid w:val="0"/>
        </w:rPr>
        <w:tab/>
        <w:t>Easements no longer serving any purpose, cancelling</w:t>
      </w:r>
      <w:bookmarkEnd w:id="1639"/>
      <w:bookmarkEnd w:id="1640"/>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641" w:name="_Toc189644731"/>
      <w:bookmarkStart w:id="1642" w:name="_Toc193519852"/>
      <w:bookmarkStart w:id="1643" w:name="_Toc198112222"/>
      <w:bookmarkStart w:id="1644" w:name="_Toc198112622"/>
      <w:bookmarkStart w:id="1645" w:name="_Toc198951353"/>
      <w:bookmarkStart w:id="1646" w:name="_Toc202077321"/>
      <w:bookmarkStart w:id="1647" w:name="_Toc202078264"/>
      <w:bookmarkStart w:id="1648" w:name="_Toc241053669"/>
      <w:bookmarkStart w:id="1649" w:name="_Toc247087394"/>
      <w:bookmarkStart w:id="1650" w:name="_Toc247969507"/>
      <w:bookmarkStart w:id="1651" w:name="_Toc247969908"/>
      <w:bookmarkStart w:id="1652" w:name="_Toc247970309"/>
      <w:bookmarkStart w:id="1653" w:name="_Toc253554475"/>
      <w:bookmarkStart w:id="1654" w:name="_Toc253558192"/>
      <w:bookmarkStart w:id="1655" w:name="_Toc257795618"/>
      <w:bookmarkStart w:id="1656" w:name="_Toc257805326"/>
      <w:bookmarkStart w:id="1657" w:name="_Toc263420358"/>
      <w:bookmarkStart w:id="1658" w:name="_Toc272417902"/>
      <w:bookmarkStart w:id="1659" w:name="_Toc272418304"/>
      <w:bookmarkStart w:id="1660" w:name="_Toc272418706"/>
      <w:bookmarkStart w:id="1661" w:name="_Toc274229325"/>
      <w:bookmarkStart w:id="1662" w:name="_Toc278978422"/>
      <w:bookmarkStart w:id="1663" w:name="_Toc305752317"/>
      <w:bookmarkStart w:id="1664" w:name="_Toc307397770"/>
      <w:bookmarkStart w:id="1665" w:name="_Toc318364060"/>
      <w:bookmarkStart w:id="1666" w:name="_Toc318366711"/>
      <w:bookmarkStart w:id="1667" w:name="_Toc325625408"/>
      <w:bookmarkStart w:id="1668" w:name="_Toc325625810"/>
      <w:bookmarkStart w:id="1669" w:name="_Toc325626212"/>
      <w:bookmarkStart w:id="1670" w:name="_Toc325707087"/>
      <w:bookmarkStart w:id="1671" w:name="_Toc334451729"/>
      <w:bookmarkStart w:id="1672" w:name="_Toc334452131"/>
      <w:bookmarkStart w:id="1673" w:name="_Toc335140705"/>
      <w:bookmarkStart w:id="1674" w:name="_Toc335644474"/>
      <w:bookmarkStart w:id="1675" w:name="_Toc335659841"/>
      <w:bookmarkStart w:id="1676" w:name="_Toc335660250"/>
      <w:bookmarkStart w:id="1677" w:name="_Toc338679785"/>
      <w:bookmarkStart w:id="1678" w:name="_Toc338685002"/>
      <w:bookmarkStart w:id="1679" w:name="_Toc341082621"/>
      <w:bookmarkStart w:id="1680" w:name="_Toc341083023"/>
      <w:bookmarkStart w:id="1681" w:name="_Toc341100533"/>
      <w:bookmarkStart w:id="1682" w:name="_Toc341100936"/>
      <w:bookmarkStart w:id="1683" w:name="_Toc341351448"/>
      <w:bookmarkStart w:id="1684" w:name="_Toc341785912"/>
      <w:bookmarkStart w:id="1685" w:name="_Toc347847059"/>
      <w:bookmarkStart w:id="1686" w:name="_Toc354756071"/>
      <w:r>
        <w:rPr>
          <w:rStyle w:val="CharPartNo"/>
        </w:rPr>
        <w:t>Part 9</w:t>
      </w:r>
      <w:r>
        <w:t> — </w:t>
      </w:r>
      <w:r>
        <w:rPr>
          <w:rStyle w:val="CharPartText"/>
        </w:rPr>
        <w:t>Compulsory acquisition of interests in land</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3"/>
      </w:pPr>
      <w:bookmarkStart w:id="1687" w:name="_Toc189644732"/>
      <w:bookmarkStart w:id="1688" w:name="_Toc193519853"/>
      <w:bookmarkStart w:id="1689" w:name="_Toc198112223"/>
      <w:bookmarkStart w:id="1690" w:name="_Toc198112623"/>
      <w:bookmarkStart w:id="1691" w:name="_Toc198951354"/>
      <w:bookmarkStart w:id="1692" w:name="_Toc202077322"/>
      <w:bookmarkStart w:id="1693" w:name="_Toc202078265"/>
      <w:bookmarkStart w:id="1694" w:name="_Toc241053670"/>
      <w:bookmarkStart w:id="1695" w:name="_Toc247087395"/>
      <w:bookmarkStart w:id="1696" w:name="_Toc247969508"/>
      <w:bookmarkStart w:id="1697" w:name="_Toc247969909"/>
      <w:bookmarkStart w:id="1698" w:name="_Toc247970310"/>
      <w:bookmarkStart w:id="1699" w:name="_Toc253554476"/>
      <w:bookmarkStart w:id="1700" w:name="_Toc253558193"/>
      <w:bookmarkStart w:id="1701" w:name="_Toc257795619"/>
      <w:bookmarkStart w:id="1702" w:name="_Toc257805327"/>
      <w:bookmarkStart w:id="1703" w:name="_Toc263420359"/>
      <w:bookmarkStart w:id="1704" w:name="_Toc272417903"/>
      <w:bookmarkStart w:id="1705" w:name="_Toc272418305"/>
      <w:bookmarkStart w:id="1706" w:name="_Toc272418707"/>
      <w:bookmarkStart w:id="1707" w:name="_Toc274229326"/>
      <w:bookmarkStart w:id="1708" w:name="_Toc278978423"/>
      <w:bookmarkStart w:id="1709" w:name="_Toc305752318"/>
      <w:bookmarkStart w:id="1710" w:name="_Toc307397771"/>
      <w:bookmarkStart w:id="1711" w:name="_Toc318364061"/>
      <w:bookmarkStart w:id="1712" w:name="_Toc318366712"/>
      <w:bookmarkStart w:id="1713" w:name="_Toc325625409"/>
      <w:bookmarkStart w:id="1714" w:name="_Toc325625811"/>
      <w:bookmarkStart w:id="1715" w:name="_Toc325626213"/>
      <w:bookmarkStart w:id="1716" w:name="_Toc325707088"/>
      <w:bookmarkStart w:id="1717" w:name="_Toc334451730"/>
      <w:bookmarkStart w:id="1718" w:name="_Toc334452132"/>
      <w:bookmarkStart w:id="1719" w:name="_Toc335140706"/>
      <w:bookmarkStart w:id="1720" w:name="_Toc335644475"/>
      <w:bookmarkStart w:id="1721" w:name="_Toc335659842"/>
      <w:bookmarkStart w:id="1722" w:name="_Toc335660251"/>
      <w:bookmarkStart w:id="1723" w:name="_Toc338679786"/>
      <w:bookmarkStart w:id="1724" w:name="_Toc338685003"/>
      <w:bookmarkStart w:id="1725" w:name="_Toc341082622"/>
      <w:bookmarkStart w:id="1726" w:name="_Toc341083024"/>
      <w:bookmarkStart w:id="1727" w:name="_Toc341100534"/>
      <w:bookmarkStart w:id="1728" w:name="_Toc341100937"/>
      <w:bookmarkStart w:id="1729" w:name="_Toc341351449"/>
      <w:bookmarkStart w:id="1730" w:name="_Toc341785913"/>
      <w:bookmarkStart w:id="1731" w:name="_Toc347847060"/>
      <w:bookmarkStart w:id="1732" w:name="_Toc354756072"/>
      <w:r>
        <w:rPr>
          <w:rStyle w:val="CharDivNo"/>
        </w:rPr>
        <w:t>Division 1</w:t>
      </w:r>
      <w:r>
        <w:rPr>
          <w:snapToGrid w:val="0"/>
        </w:rPr>
        <w:t> — </w:t>
      </w:r>
      <w:r>
        <w:rPr>
          <w:rStyle w:val="CharDivText"/>
        </w:rPr>
        <w:t>Preliminary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4"/>
        <w:spacing w:before="200"/>
        <w:rPr>
          <w:snapToGrid w:val="0"/>
        </w:rPr>
      </w:pPr>
      <w:bookmarkStart w:id="1733" w:name="_Toc189644733"/>
      <w:bookmarkStart w:id="1734" w:name="_Toc193519854"/>
      <w:bookmarkStart w:id="1735" w:name="_Toc198112224"/>
      <w:bookmarkStart w:id="1736" w:name="_Toc198112624"/>
      <w:bookmarkStart w:id="1737" w:name="_Toc198951355"/>
      <w:bookmarkStart w:id="1738" w:name="_Toc202077323"/>
      <w:bookmarkStart w:id="1739" w:name="_Toc202078266"/>
      <w:bookmarkStart w:id="1740" w:name="_Toc241053671"/>
      <w:bookmarkStart w:id="1741" w:name="_Toc247087396"/>
      <w:bookmarkStart w:id="1742" w:name="_Toc247969509"/>
      <w:bookmarkStart w:id="1743" w:name="_Toc247969910"/>
      <w:bookmarkStart w:id="1744" w:name="_Toc247970311"/>
      <w:bookmarkStart w:id="1745" w:name="_Toc253554477"/>
      <w:bookmarkStart w:id="1746" w:name="_Toc253558194"/>
      <w:bookmarkStart w:id="1747" w:name="_Toc257795620"/>
      <w:bookmarkStart w:id="1748" w:name="_Toc257805328"/>
      <w:bookmarkStart w:id="1749" w:name="_Toc263420360"/>
      <w:bookmarkStart w:id="1750" w:name="_Toc272417904"/>
      <w:bookmarkStart w:id="1751" w:name="_Toc272418306"/>
      <w:bookmarkStart w:id="1752" w:name="_Toc272418708"/>
      <w:bookmarkStart w:id="1753" w:name="_Toc274229327"/>
      <w:bookmarkStart w:id="1754" w:name="_Toc278978424"/>
      <w:bookmarkStart w:id="1755" w:name="_Toc305752319"/>
      <w:bookmarkStart w:id="1756" w:name="_Toc307397772"/>
      <w:bookmarkStart w:id="1757" w:name="_Toc318364062"/>
      <w:bookmarkStart w:id="1758" w:name="_Toc318366713"/>
      <w:bookmarkStart w:id="1759" w:name="_Toc325625410"/>
      <w:bookmarkStart w:id="1760" w:name="_Toc325625812"/>
      <w:bookmarkStart w:id="1761" w:name="_Toc325626214"/>
      <w:bookmarkStart w:id="1762" w:name="_Toc325707089"/>
      <w:bookmarkStart w:id="1763" w:name="_Toc334451731"/>
      <w:bookmarkStart w:id="1764" w:name="_Toc334452133"/>
      <w:bookmarkStart w:id="1765" w:name="_Toc335140707"/>
      <w:bookmarkStart w:id="1766" w:name="_Toc335644476"/>
      <w:bookmarkStart w:id="1767" w:name="_Toc335659843"/>
      <w:bookmarkStart w:id="1768" w:name="_Toc335660252"/>
      <w:bookmarkStart w:id="1769" w:name="_Toc338679787"/>
      <w:bookmarkStart w:id="1770" w:name="_Toc338685004"/>
      <w:bookmarkStart w:id="1771" w:name="_Toc341082623"/>
      <w:bookmarkStart w:id="1772" w:name="_Toc341083025"/>
      <w:bookmarkStart w:id="1773" w:name="_Toc341100535"/>
      <w:bookmarkStart w:id="1774" w:name="_Toc341100938"/>
      <w:bookmarkStart w:id="1775" w:name="_Toc341351450"/>
      <w:bookmarkStart w:id="1776" w:name="_Toc341785914"/>
      <w:bookmarkStart w:id="1777" w:name="_Toc347847061"/>
      <w:bookmarkStart w:id="1778" w:name="_Toc354756073"/>
      <w:r>
        <w:rPr>
          <w:snapToGrid w:val="0"/>
        </w:rPr>
        <w:t>Subdivision 1 — Interpretation</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spacing w:before="180"/>
        <w:rPr>
          <w:snapToGrid w:val="0"/>
        </w:rPr>
      </w:pPr>
      <w:bookmarkStart w:id="1779" w:name="_Toc354756074"/>
      <w:bookmarkStart w:id="1780" w:name="_Toc347847062"/>
      <w:r>
        <w:rPr>
          <w:rStyle w:val="CharSectno"/>
        </w:rPr>
        <w:t>151</w:t>
      </w:r>
      <w:r>
        <w:rPr>
          <w:snapToGrid w:val="0"/>
        </w:rPr>
        <w:t>.</w:t>
      </w:r>
      <w:r>
        <w:rPr>
          <w:snapToGrid w:val="0"/>
        </w:rPr>
        <w:tab/>
        <w:t>Terms used</w:t>
      </w:r>
      <w:bookmarkEnd w:id="1779"/>
      <w:bookmarkEnd w:id="1780"/>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781" w:name="_Toc189644735"/>
      <w:bookmarkStart w:id="1782" w:name="_Toc193519856"/>
      <w:bookmarkStart w:id="1783" w:name="_Toc198112226"/>
      <w:bookmarkStart w:id="1784" w:name="_Toc198112626"/>
      <w:bookmarkStart w:id="1785" w:name="_Toc198951357"/>
      <w:bookmarkStart w:id="1786" w:name="_Toc202077325"/>
      <w:bookmarkStart w:id="1787" w:name="_Toc202078268"/>
      <w:bookmarkStart w:id="1788" w:name="_Toc241053673"/>
      <w:bookmarkStart w:id="1789" w:name="_Toc247087398"/>
      <w:bookmarkStart w:id="1790" w:name="_Toc247969511"/>
      <w:bookmarkStart w:id="1791" w:name="_Toc247969912"/>
      <w:bookmarkStart w:id="1792" w:name="_Toc247970313"/>
      <w:bookmarkStart w:id="1793" w:name="_Toc253554479"/>
      <w:bookmarkStart w:id="1794" w:name="_Toc253558196"/>
      <w:bookmarkStart w:id="1795" w:name="_Toc257795622"/>
      <w:bookmarkStart w:id="1796" w:name="_Toc257805330"/>
      <w:bookmarkStart w:id="1797" w:name="_Toc263420362"/>
      <w:bookmarkStart w:id="1798" w:name="_Toc272417906"/>
      <w:bookmarkStart w:id="1799" w:name="_Toc272418308"/>
      <w:bookmarkStart w:id="1800" w:name="_Toc272418710"/>
      <w:bookmarkStart w:id="1801" w:name="_Toc274229329"/>
      <w:bookmarkStart w:id="1802" w:name="_Toc278978426"/>
      <w:bookmarkStart w:id="1803" w:name="_Toc305752321"/>
      <w:bookmarkStart w:id="1804" w:name="_Toc307397774"/>
      <w:bookmarkStart w:id="1805" w:name="_Toc318364064"/>
      <w:bookmarkStart w:id="1806" w:name="_Toc318366715"/>
      <w:bookmarkStart w:id="1807" w:name="_Toc325625412"/>
      <w:bookmarkStart w:id="1808" w:name="_Toc325625814"/>
      <w:bookmarkStart w:id="1809" w:name="_Toc325626216"/>
      <w:bookmarkStart w:id="1810" w:name="_Toc325707091"/>
      <w:bookmarkStart w:id="1811" w:name="_Toc334451733"/>
      <w:bookmarkStart w:id="1812" w:name="_Toc334452135"/>
      <w:bookmarkStart w:id="1813" w:name="_Toc335140709"/>
      <w:bookmarkStart w:id="1814" w:name="_Toc335644478"/>
      <w:bookmarkStart w:id="1815" w:name="_Toc335659845"/>
      <w:bookmarkStart w:id="1816" w:name="_Toc335660254"/>
      <w:bookmarkStart w:id="1817" w:name="_Toc338679789"/>
      <w:bookmarkStart w:id="1818" w:name="_Toc338685006"/>
      <w:bookmarkStart w:id="1819" w:name="_Toc341082625"/>
      <w:bookmarkStart w:id="1820" w:name="_Toc341083027"/>
      <w:bookmarkStart w:id="1821" w:name="_Toc341100537"/>
      <w:bookmarkStart w:id="1822" w:name="_Toc341100940"/>
      <w:bookmarkStart w:id="1823" w:name="_Toc341351452"/>
      <w:bookmarkStart w:id="1824" w:name="_Toc341785916"/>
      <w:bookmarkStart w:id="1825" w:name="_Toc347847063"/>
      <w:bookmarkStart w:id="1826" w:name="_Toc354756075"/>
      <w:r>
        <w:rPr>
          <w:snapToGrid w:val="0"/>
        </w:rPr>
        <w:t>Subdivision 2 — Provisions relating to native title</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rPr>
          <w:snapToGrid w:val="0"/>
        </w:rPr>
      </w:pPr>
      <w:bookmarkStart w:id="1827" w:name="_Toc354756076"/>
      <w:bookmarkStart w:id="1828" w:name="_Toc347847064"/>
      <w:r>
        <w:rPr>
          <w:rStyle w:val="CharSectno"/>
        </w:rPr>
        <w:t>152</w:t>
      </w:r>
      <w:r>
        <w:rPr>
          <w:snapToGrid w:val="0"/>
        </w:rPr>
        <w:t>.</w:t>
      </w:r>
      <w:r>
        <w:rPr>
          <w:snapToGrid w:val="0"/>
        </w:rPr>
        <w:tab/>
        <w:t>Objective of this Part and Part 10 as to NTA</w:t>
      </w:r>
      <w:bookmarkEnd w:id="1827"/>
      <w:bookmarkEnd w:id="1828"/>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829" w:name="_Toc354756077"/>
      <w:bookmarkStart w:id="1830" w:name="_Toc347847065"/>
      <w:r>
        <w:rPr>
          <w:rStyle w:val="CharSectno"/>
        </w:rPr>
        <w:t>153</w:t>
      </w:r>
      <w:r>
        <w:rPr>
          <w:snapToGrid w:val="0"/>
        </w:rPr>
        <w:t>.</w:t>
      </w:r>
      <w:r>
        <w:rPr>
          <w:snapToGrid w:val="0"/>
        </w:rPr>
        <w:tab/>
        <w:t>Giving notice under NTA to native title holders if no approved determination of native title, effect of for this Act</w:t>
      </w:r>
      <w:bookmarkEnd w:id="1829"/>
      <w:bookmarkEnd w:id="183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831" w:name="_Toc354756078"/>
      <w:bookmarkStart w:id="1832" w:name="_Toc347847066"/>
      <w:r>
        <w:rPr>
          <w:rStyle w:val="CharSectno"/>
        </w:rPr>
        <w:t>154</w:t>
      </w:r>
      <w:r>
        <w:rPr>
          <w:snapToGrid w:val="0"/>
        </w:rPr>
        <w:t>.</w:t>
      </w:r>
      <w:r>
        <w:rPr>
          <w:snapToGrid w:val="0"/>
        </w:rPr>
        <w:tab/>
        <w:t>Giving notice under NTA to native title holders if NTA Part 2 Div. 3 Subdiv. P applies, effect of for this Act</w:t>
      </w:r>
      <w:bookmarkEnd w:id="1831"/>
      <w:bookmarkEnd w:id="183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833" w:name="_Toc354756079"/>
      <w:bookmarkStart w:id="1834" w:name="_Toc347847067"/>
      <w:r>
        <w:rPr>
          <w:rStyle w:val="CharSectno"/>
        </w:rPr>
        <w:t>155</w:t>
      </w:r>
      <w:r>
        <w:rPr>
          <w:snapToGrid w:val="0"/>
        </w:rPr>
        <w:t>.</w:t>
      </w:r>
      <w:r>
        <w:rPr>
          <w:snapToGrid w:val="0"/>
        </w:rPr>
        <w:tab/>
        <w:t>Native title rights and interests, effect of taking under this Part</w:t>
      </w:r>
      <w:bookmarkEnd w:id="1833"/>
      <w:bookmarkEnd w:id="1834"/>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835" w:name="_Toc354756080"/>
      <w:bookmarkStart w:id="1836" w:name="_Toc347847068"/>
      <w:r>
        <w:rPr>
          <w:rStyle w:val="CharSectno"/>
        </w:rPr>
        <w:t>156</w:t>
      </w:r>
      <w:r>
        <w:rPr>
          <w:snapToGrid w:val="0"/>
        </w:rPr>
        <w:t>.</w:t>
      </w:r>
      <w:r>
        <w:rPr>
          <w:snapToGrid w:val="0"/>
        </w:rPr>
        <w:tab/>
        <w:t>Claims for compensation for native rights and interests, determining etc.</w:t>
      </w:r>
      <w:bookmarkEnd w:id="1835"/>
      <w:bookmarkEnd w:id="1836"/>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837" w:name="_Toc354756081"/>
      <w:bookmarkStart w:id="1838" w:name="_Toc347847069"/>
      <w:r>
        <w:rPr>
          <w:rStyle w:val="CharSectno"/>
        </w:rPr>
        <w:t>157</w:t>
      </w:r>
      <w:r>
        <w:rPr>
          <w:snapToGrid w:val="0"/>
        </w:rPr>
        <w:t>.</w:t>
      </w:r>
      <w:r>
        <w:rPr>
          <w:snapToGrid w:val="0"/>
        </w:rPr>
        <w:tab/>
        <w:t>Claims for compensation for native title rights and interests, who may make</w:t>
      </w:r>
      <w:bookmarkEnd w:id="1837"/>
      <w:bookmarkEnd w:id="1838"/>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839" w:name="_Toc354756082"/>
      <w:bookmarkStart w:id="1840" w:name="_Toc347847070"/>
      <w:r>
        <w:rPr>
          <w:rStyle w:val="CharSectno"/>
        </w:rPr>
        <w:t>158</w:t>
      </w:r>
      <w:r>
        <w:rPr>
          <w:snapToGrid w:val="0"/>
        </w:rPr>
        <w:t>.</w:t>
      </w:r>
      <w:r>
        <w:rPr>
          <w:snapToGrid w:val="0"/>
        </w:rPr>
        <w:tab/>
        <w:t>Compensation paid for native title rights and interests, recovery of if purpose of taking is cancelled</w:t>
      </w:r>
      <w:bookmarkEnd w:id="1839"/>
      <w:bookmarkEnd w:id="1840"/>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1841" w:name="_Toc189644743"/>
      <w:bookmarkStart w:id="1842" w:name="_Toc193519864"/>
      <w:bookmarkStart w:id="1843" w:name="_Toc198112234"/>
      <w:bookmarkStart w:id="1844" w:name="_Toc198112634"/>
      <w:bookmarkStart w:id="1845" w:name="_Toc198951365"/>
      <w:bookmarkStart w:id="1846" w:name="_Toc202077333"/>
      <w:bookmarkStart w:id="1847" w:name="_Toc202078276"/>
      <w:bookmarkStart w:id="1848" w:name="_Toc241053681"/>
      <w:bookmarkStart w:id="1849" w:name="_Toc247087406"/>
      <w:bookmarkStart w:id="1850" w:name="_Toc247969519"/>
      <w:bookmarkStart w:id="1851" w:name="_Toc247969920"/>
      <w:bookmarkStart w:id="1852" w:name="_Toc247970321"/>
      <w:bookmarkStart w:id="1853" w:name="_Toc253554487"/>
      <w:bookmarkStart w:id="1854" w:name="_Toc253558204"/>
      <w:bookmarkStart w:id="1855" w:name="_Toc257795630"/>
      <w:bookmarkStart w:id="1856" w:name="_Toc257805338"/>
      <w:bookmarkStart w:id="1857" w:name="_Toc263420370"/>
      <w:bookmarkStart w:id="1858" w:name="_Toc272417914"/>
      <w:bookmarkStart w:id="1859" w:name="_Toc272418316"/>
      <w:bookmarkStart w:id="1860" w:name="_Toc272418718"/>
      <w:bookmarkStart w:id="1861" w:name="_Toc274229337"/>
      <w:bookmarkStart w:id="1862" w:name="_Toc278978434"/>
      <w:bookmarkStart w:id="1863" w:name="_Toc305752329"/>
      <w:bookmarkStart w:id="1864" w:name="_Toc307397782"/>
      <w:bookmarkStart w:id="1865" w:name="_Toc318364072"/>
      <w:bookmarkStart w:id="1866" w:name="_Toc318366723"/>
      <w:bookmarkStart w:id="1867" w:name="_Toc325625420"/>
      <w:bookmarkStart w:id="1868" w:name="_Toc325625822"/>
      <w:bookmarkStart w:id="1869" w:name="_Toc325626224"/>
      <w:bookmarkStart w:id="1870" w:name="_Toc325707099"/>
      <w:bookmarkStart w:id="1871" w:name="_Toc334451741"/>
      <w:bookmarkStart w:id="1872" w:name="_Toc334452143"/>
      <w:bookmarkStart w:id="1873" w:name="_Toc335140717"/>
      <w:bookmarkStart w:id="1874" w:name="_Toc335644486"/>
      <w:bookmarkStart w:id="1875" w:name="_Toc335659853"/>
      <w:bookmarkStart w:id="1876" w:name="_Toc335660262"/>
      <w:bookmarkStart w:id="1877" w:name="_Toc338679797"/>
      <w:bookmarkStart w:id="1878" w:name="_Toc338685014"/>
      <w:bookmarkStart w:id="1879" w:name="_Toc341082633"/>
      <w:bookmarkStart w:id="1880" w:name="_Toc341083035"/>
      <w:bookmarkStart w:id="1881" w:name="_Toc341100545"/>
      <w:bookmarkStart w:id="1882" w:name="_Toc341100948"/>
      <w:bookmarkStart w:id="1883" w:name="_Toc341351460"/>
      <w:bookmarkStart w:id="1884" w:name="_Toc341785924"/>
      <w:bookmarkStart w:id="1885" w:name="_Toc347847071"/>
      <w:bookmarkStart w:id="1886" w:name="_Toc354756083"/>
      <w:r>
        <w:rPr>
          <w:snapToGrid w:val="0"/>
        </w:rPr>
        <w:t>Subdivision 3 — Delegation</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Footnoteheading"/>
        <w:keepNext/>
      </w:pPr>
      <w:r>
        <w:tab/>
        <w:t>[Heading amended by No. 13 of 2000 s. 97.]</w:t>
      </w:r>
    </w:p>
    <w:p>
      <w:pPr>
        <w:pStyle w:val="Heading5"/>
        <w:spacing w:before="200"/>
        <w:rPr>
          <w:snapToGrid w:val="0"/>
        </w:rPr>
      </w:pPr>
      <w:bookmarkStart w:id="1887" w:name="_Toc354756084"/>
      <w:bookmarkStart w:id="1888" w:name="_Toc347847072"/>
      <w:r>
        <w:rPr>
          <w:rStyle w:val="CharSectno"/>
        </w:rPr>
        <w:t>159</w:t>
      </w:r>
      <w:r>
        <w:rPr>
          <w:snapToGrid w:val="0"/>
        </w:rPr>
        <w:t>.</w:t>
      </w:r>
      <w:r>
        <w:rPr>
          <w:snapToGrid w:val="0"/>
        </w:rPr>
        <w:tab/>
        <w:t>Delegation by Minister to certain other Ministers</w:t>
      </w:r>
      <w:bookmarkEnd w:id="1887"/>
      <w:bookmarkEnd w:id="188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 xml:space="preserve">the Minister responsible for administering the </w:t>
      </w:r>
      <w:r>
        <w:rPr>
          <w:i/>
        </w:rPr>
        <w:t>Water Services Licensing Act 1995</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889" w:name="_Toc354756085"/>
      <w:bookmarkStart w:id="1890" w:name="_Toc347847073"/>
      <w:r>
        <w:rPr>
          <w:rStyle w:val="CharSectno"/>
        </w:rPr>
        <w:t>160</w:t>
      </w:r>
      <w:r>
        <w:rPr>
          <w:snapToGrid w:val="0"/>
        </w:rPr>
        <w:t>.</w:t>
      </w:r>
      <w:r>
        <w:rPr>
          <w:snapToGrid w:val="0"/>
        </w:rPr>
        <w:tab/>
        <w:t>Subdelegation of power or duty delegated under s. 159</w:t>
      </w:r>
      <w:bookmarkEnd w:id="1889"/>
      <w:bookmarkEnd w:id="189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891" w:name="_Toc189644746"/>
      <w:bookmarkStart w:id="1892" w:name="_Toc193519867"/>
      <w:bookmarkStart w:id="1893" w:name="_Toc198112237"/>
      <w:bookmarkStart w:id="1894" w:name="_Toc198112637"/>
      <w:bookmarkStart w:id="1895" w:name="_Toc198951368"/>
      <w:bookmarkStart w:id="1896" w:name="_Toc202077336"/>
      <w:bookmarkStart w:id="1897" w:name="_Toc202078279"/>
      <w:bookmarkStart w:id="1898" w:name="_Toc241053684"/>
      <w:bookmarkStart w:id="1899" w:name="_Toc247087409"/>
      <w:bookmarkStart w:id="1900" w:name="_Toc247969522"/>
      <w:bookmarkStart w:id="1901" w:name="_Toc247969923"/>
      <w:bookmarkStart w:id="1902" w:name="_Toc247970324"/>
      <w:bookmarkStart w:id="1903" w:name="_Toc253554490"/>
      <w:bookmarkStart w:id="1904" w:name="_Toc253558207"/>
      <w:bookmarkStart w:id="1905" w:name="_Toc257795633"/>
      <w:bookmarkStart w:id="1906" w:name="_Toc257805341"/>
      <w:bookmarkStart w:id="1907" w:name="_Toc263420373"/>
      <w:bookmarkStart w:id="1908" w:name="_Toc272417917"/>
      <w:bookmarkStart w:id="1909" w:name="_Toc272418319"/>
      <w:bookmarkStart w:id="1910" w:name="_Toc272418721"/>
      <w:bookmarkStart w:id="1911" w:name="_Toc274229340"/>
      <w:bookmarkStart w:id="1912" w:name="_Toc278978437"/>
      <w:bookmarkStart w:id="1913" w:name="_Toc305752332"/>
      <w:bookmarkStart w:id="1914" w:name="_Toc307397785"/>
      <w:bookmarkStart w:id="1915" w:name="_Toc318364075"/>
      <w:bookmarkStart w:id="1916" w:name="_Toc318366726"/>
      <w:bookmarkStart w:id="1917" w:name="_Toc325625423"/>
      <w:bookmarkStart w:id="1918" w:name="_Toc325625825"/>
      <w:bookmarkStart w:id="1919" w:name="_Toc325626227"/>
      <w:bookmarkStart w:id="1920" w:name="_Toc325707102"/>
      <w:bookmarkStart w:id="1921" w:name="_Toc334451744"/>
      <w:bookmarkStart w:id="1922" w:name="_Toc334452146"/>
      <w:bookmarkStart w:id="1923" w:name="_Toc335140720"/>
      <w:bookmarkStart w:id="1924" w:name="_Toc335644489"/>
      <w:bookmarkStart w:id="1925" w:name="_Toc335659856"/>
      <w:bookmarkStart w:id="1926" w:name="_Toc335660265"/>
      <w:bookmarkStart w:id="1927" w:name="_Toc338679800"/>
      <w:bookmarkStart w:id="1928" w:name="_Toc338685017"/>
      <w:bookmarkStart w:id="1929" w:name="_Toc341082636"/>
      <w:bookmarkStart w:id="1930" w:name="_Toc341083038"/>
      <w:bookmarkStart w:id="1931" w:name="_Toc341100548"/>
      <w:bookmarkStart w:id="1932" w:name="_Toc341100951"/>
      <w:bookmarkStart w:id="1933" w:name="_Toc341351463"/>
      <w:bookmarkStart w:id="1934" w:name="_Toc341785927"/>
      <w:bookmarkStart w:id="1935" w:name="_Toc347847074"/>
      <w:bookmarkStart w:id="1936" w:name="_Toc354756086"/>
      <w:r>
        <w:rPr>
          <w:rStyle w:val="CharDivNo"/>
        </w:rPr>
        <w:t>Division 2</w:t>
      </w:r>
      <w:r>
        <w:rPr>
          <w:snapToGrid w:val="0"/>
        </w:rPr>
        <w:t> — </w:t>
      </w:r>
      <w:r>
        <w:rPr>
          <w:rStyle w:val="CharDivText"/>
        </w:rPr>
        <w:t>Taking interests in land</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4"/>
        <w:rPr>
          <w:snapToGrid w:val="0"/>
        </w:rPr>
      </w:pPr>
      <w:bookmarkStart w:id="1937" w:name="_Toc189644747"/>
      <w:bookmarkStart w:id="1938" w:name="_Toc193519868"/>
      <w:bookmarkStart w:id="1939" w:name="_Toc198112238"/>
      <w:bookmarkStart w:id="1940" w:name="_Toc198112638"/>
      <w:bookmarkStart w:id="1941" w:name="_Toc198951369"/>
      <w:bookmarkStart w:id="1942" w:name="_Toc202077337"/>
      <w:bookmarkStart w:id="1943" w:name="_Toc202078280"/>
      <w:bookmarkStart w:id="1944" w:name="_Toc241053685"/>
      <w:bookmarkStart w:id="1945" w:name="_Toc247087410"/>
      <w:bookmarkStart w:id="1946" w:name="_Toc247969523"/>
      <w:bookmarkStart w:id="1947" w:name="_Toc247969924"/>
      <w:bookmarkStart w:id="1948" w:name="_Toc247970325"/>
      <w:bookmarkStart w:id="1949" w:name="_Toc253554491"/>
      <w:bookmarkStart w:id="1950" w:name="_Toc253558208"/>
      <w:bookmarkStart w:id="1951" w:name="_Toc257795634"/>
      <w:bookmarkStart w:id="1952" w:name="_Toc257805342"/>
      <w:bookmarkStart w:id="1953" w:name="_Toc263420374"/>
      <w:bookmarkStart w:id="1954" w:name="_Toc272417918"/>
      <w:bookmarkStart w:id="1955" w:name="_Toc272418320"/>
      <w:bookmarkStart w:id="1956" w:name="_Toc272418722"/>
      <w:bookmarkStart w:id="1957" w:name="_Toc274229341"/>
      <w:bookmarkStart w:id="1958" w:name="_Toc278978438"/>
      <w:bookmarkStart w:id="1959" w:name="_Toc305752333"/>
      <w:bookmarkStart w:id="1960" w:name="_Toc307397786"/>
      <w:bookmarkStart w:id="1961" w:name="_Toc318364076"/>
      <w:bookmarkStart w:id="1962" w:name="_Toc318366727"/>
      <w:bookmarkStart w:id="1963" w:name="_Toc325625424"/>
      <w:bookmarkStart w:id="1964" w:name="_Toc325625826"/>
      <w:bookmarkStart w:id="1965" w:name="_Toc325626228"/>
      <w:bookmarkStart w:id="1966" w:name="_Toc325707103"/>
      <w:bookmarkStart w:id="1967" w:name="_Toc334451745"/>
      <w:bookmarkStart w:id="1968" w:name="_Toc334452147"/>
      <w:bookmarkStart w:id="1969" w:name="_Toc335140721"/>
      <w:bookmarkStart w:id="1970" w:name="_Toc335644490"/>
      <w:bookmarkStart w:id="1971" w:name="_Toc335659857"/>
      <w:bookmarkStart w:id="1972" w:name="_Toc335660266"/>
      <w:bookmarkStart w:id="1973" w:name="_Toc338679801"/>
      <w:bookmarkStart w:id="1974" w:name="_Toc338685018"/>
      <w:bookmarkStart w:id="1975" w:name="_Toc341082637"/>
      <w:bookmarkStart w:id="1976" w:name="_Toc341083039"/>
      <w:bookmarkStart w:id="1977" w:name="_Toc341100549"/>
      <w:bookmarkStart w:id="1978" w:name="_Toc341100952"/>
      <w:bookmarkStart w:id="1979" w:name="_Toc341351464"/>
      <w:bookmarkStart w:id="1980" w:name="_Toc341785928"/>
      <w:bookmarkStart w:id="1981" w:name="_Toc347847075"/>
      <w:bookmarkStart w:id="1982" w:name="_Toc354756087"/>
      <w:r>
        <w:rPr>
          <w:snapToGrid w:val="0"/>
        </w:rPr>
        <w:t>Subdivision 1 — Land required for a public work</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rPr>
          <w:snapToGrid w:val="0"/>
        </w:rPr>
      </w:pPr>
      <w:bookmarkStart w:id="1983" w:name="_Toc354756088"/>
      <w:bookmarkStart w:id="1984" w:name="_Toc347847076"/>
      <w:r>
        <w:rPr>
          <w:rStyle w:val="CharSectno"/>
        </w:rPr>
        <w:t>161</w:t>
      </w:r>
      <w:r>
        <w:rPr>
          <w:snapToGrid w:val="0"/>
        </w:rPr>
        <w:t>.</w:t>
      </w:r>
      <w:r>
        <w:rPr>
          <w:snapToGrid w:val="0"/>
        </w:rPr>
        <w:tab/>
        <w:t>Interests in land may be taken etc.</w:t>
      </w:r>
      <w:bookmarkEnd w:id="1983"/>
      <w:bookmarkEnd w:id="1984"/>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985" w:name="_Toc354756089"/>
      <w:bookmarkStart w:id="1986" w:name="_Toc347847077"/>
      <w:r>
        <w:rPr>
          <w:rStyle w:val="CharSectno"/>
        </w:rPr>
        <w:t>162</w:t>
      </w:r>
      <w:r>
        <w:rPr>
          <w:snapToGrid w:val="0"/>
        </w:rPr>
        <w:t>.</w:t>
      </w:r>
      <w:r>
        <w:rPr>
          <w:snapToGrid w:val="0"/>
        </w:rPr>
        <w:tab/>
        <w:t>Underground land, interests in may be taken etc.</w:t>
      </w:r>
      <w:bookmarkEnd w:id="1985"/>
      <w:bookmarkEnd w:id="198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987" w:name="_Toc354756090"/>
      <w:bookmarkStart w:id="1988" w:name="_Toc347847078"/>
      <w:r>
        <w:rPr>
          <w:rStyle w:val="CharSectno"/>
        </w:rPr>
        <w:t>163</w:t>
      </w:r>
      <w:r>
        <w:rPr>
          <w:snapToGrid w:val="0"/>
        </w:rPr>
        <w:t>.</w:t>
      </w:r>
      <w:r>
        <w:rPr>
          <w:snapToGrid w:val="0"/>
        </w:rPr>
        <w:tab/>
        <w:t>Certain materials and interests in land not to be taken without consent of Minister or principal proprietor</w:t>
      </w:r>
      <w:bookmarkEnd w:id="1987"/>
      <w:bookmarkEnd w:id="198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989" w:name="_Toc354756091"/>
      <w:bookmarkStart w:id="1990" w:name="_Toc347847079"/>
      <w:r>
        <w:rPr>
          <w:rStyle w:val="CharSectno"/>
        </w:rPr>
        <w:t>164</w:t>
      </w:r>
      <w:r>
        <w:rPr>
          <w:snapToGrid w:val="0"/>
        </w:rPr>
        <w:t>.</w:t>
      </w:r>
      <w:r>
        <w:rPr>
          <w:snapToGrid w:val="0"/>
        </w:rPr>
        <w:tab/>
        <w:t>Mineral, petroleum and geothermal energy rights may be excluded from taking order</w:t>
      </w:r>
      <w:bookmarkEnd w:id="1989"/>
      <w:bookmarkEnd w:id="199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991" w:name="_Toc189644752"/>
      <w:bookmarkStart w:id="1992" w:name="_Toc193519873"/>
      <w:bookmarkStart w:id="1993" w:name="_Toc198112243"/>
      <w:bookmarkStart w:id="1994" w:name="_Toc198112643"/>
      <w:bookmarkStart w:id="1995" w:name="_Toc198951374"/>
      <w:bookmarkStart w:id="1996" w:name="_Toc202077342"/>
      <w:bookmarkStart w:id="1997" w:name="_Toc202078285"/>
      <w:bookmarkStart w:id="1998" w:name="_Toc241053690"/>
      <w:bookmarkStart w:id="1999" w:name="_Toc247087415"/>
      <w:bookmarkStart w:id="2000" w:name="_Toc247969528"/>
      <w:bookmarkStart w:id="2001" w:name="_Toc247969929"/>
      <w:bookmarkStart w:id="2002" w:name="_Toc247970330"/>
      <w:bookmarkStart w:id="2003" w:name="_Toc253554496"/>
      <w:bookmarkStart w:id="2004" w:name="_Toc253558213"/>
      <w:bookmarkStart w:id="2005" w:name="_Toc257795639"/>
      <w:bookmarkStart w:id="2006" w:name="_Toc257805347"/>
      <w:bookmarkStart w:id="2007" w:name="_Toc263420379"/>
      <w:bookmarkStart w:id="2008" w:name="_Toc272417923"/>
      <w:bookmarkStart w:id="2009" w:name="_Toc272418325"/>
      <w:bookmarkStart w:id="2010" w:name="_Toc272418727"/>
      <w:bookmarkStart w:id="2011" w:name="_Toc274229346"/>
      <w:bookmarkStart w:id="2012" w:name="_Toc278978443"/>
      <w:bookmarkStart w:id="2013" w:name="_Toc305752338"/>
      <w:bookmarkStart w:id="2014" w:name="_Toc307397791"/>
      <w:bookmarkStart w:id="2015" w:name="_Toc318364081"/>
      <w:bookmarkStart w:id="2016" w:name="_Toc318366732"/>
      <w:bookmarkStart w:id="2017" w:name="_Toc325625429"/>
      <w:bookmarkStart w:id="2018" w:name="_Toc325625831"/>
      <w:bookmarkStart w:id="2019" w:name="_Toc325626233"/>
      <w:bookmarkStart w:id="2020" w:name="_Toc325707108"/>
      <w:bookmarkStart w:id="2021" w:name="_Toc334451750"/>
      <w:bookmarkStart w:id="2022" w:name="_Toc334452152"/>
      <w:bookmarkStart w:id="2023" w:name="_Toc335140726"/>
      <w:bookmarkStart w:id="2024" w:name="_Toc335644495"/>
      <w:bookmarkStart w:id="2025" w:name="_Toc335659862"/>
      <w:bookmarkStart w:id="2026" w:name="_Toc335660271"/>
      <w:bookmarkStart w:id="2027" w:name="_Toc338679806"/>
      <w:bookmarkStart w:id="2028" w:name="_Toc338685023"/>
      <w:bookmarkStart w:id="2029" w:name="_Toc341082642"/>
      <w:bookmarkStart w:id="2030" w:name="_Toc341083044"/>
      <w:bookmarkStart w:id="2031" w:name="_Toc341100554"/>
      <w:bookmarkStart w:id="2032" w:name="_Toc341100957"/>
      <w:bookmarkStart w:id="2033" w:name="_Toc341351469"/>
      <w:bookmarkStart w:id="2034" w:name="_Toc341785933"/>
      <w:bookmarkStart w:id="2035" w:name="_Toc347847080"/>
      <w:bookmarkStart w:id="2036" w:name="_Toc354756092"/>
      <w:r>
        <w:rPr>
          <w:snapToGrid w:val="0"/>
        </w:rPr>
        <w:t>Subdivision 2 — Land required for the purpose of conferring interests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rPr>
          <w:snapToGrid w:val="0"/>
        </w:rPr>
      </w:pPr>
      <w:bookmarkStart w:id="2037" w:name="_Toc354756093"/>
      <w:bookmarkStart w:id="2038" w:name="_Toc347847081"/>
      <w:r>
        <w:rPr>
          <w:rStyle w:val="CharSectno"/>
        </w:rPr>
        <w:t>165</w:t>
      </w:r>
      <w:r>
        <w:rPr>
          <w:snapToGrid w:val="0"/>
        </w:rPr>
        <w:t>.</w:t>
      </w:r>
      <w:r>
        <w:rPr>
          <w:snapToGrid w:val="0"/>
        </w:rPr>
        <w:tab/>
        <w:t>Interests in land may be taken etc.</w:t>
      </w:r>
      <w:bookmarkEnd w:id="2037"/>
      <w:bookmarkEnd w:id="203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039" w:name="_Toc354756094"/>
      <w:bookmarkStart w:id="2040" w:name="_Toc347847082"/>
      <w:r>
        <w:rPr>
          <w:rStyle w:val="CharSectno"/>
        </w:rPr>
        <w:t>166</w:t>
      </w:r>
      <w:r>
        <w:rPr>
          <w:snapToGrid w:val="0"/>
        </w:rPr>
        <w:t>.</w:t>
      </w:r>
      <w:r>
        <w:rPr>
          <w:snapToGrid w:val="0"/>
        </w:rPr>
        <w:tab/>
        <w:t>Application of this Part and Part 10 to taking authorised, and interests taken, under s. 165</w:t>
      </w:r>
      <w:bookmarkEnd w:id="2039"/>
      <w:bookmarkEnd w:id="2040"/>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041" w:name="_Toc354756095"/>
      <w:bookmarkStart w:id="2042" w:name="_Toc347847083"/>
      <w:r>
        <w:rPr>
          <w:rStyle w:val="CharSectno"/>
        </w:rPr>
        <w:t>167</w:t>
      </w:r>
      <w:r>
        <w:rPr>
          <w:snapToGrid w:val="0"/>
        </w:rPr>
        <w:t>.</w:t>
      </w:r>
      <w:r>
        <w:rPr>
          <w:snapToGrid w:val="0"/>
        </w:rPr>
        <w:tab/>
        <w:t>Agreement as to payment of compensation etc. by person who will get grant for which s. 165 taking is authorised</w:t>
      </w:r>
      <w:bookmarkEnd w:id="2041"/>
      <w:bookmarkEnd w:id="2042"/>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043" w:name="_Toc189644756"/>
      <w:bookmarkStart w:id="2044" w:name="_Toc193519877"/>
      <w:bookmarkStart w:id="2045" w:name="_Toc198112247"/>
      <w:bookmarkStart w:id="2046" w:name="_Toc198112647"/>
      <w:bookmarkStart w:id="2047" w:name="_Toc198951378"/>
      <w:bookmarkStart w:id="2048" w:name="_Toc202077346"/>
      <w:bookmarkStart w:id="2049" w:name="_Toc202078289"/>
      <w:bookmarkStart w:id="2050" w:name="_Toc241053694"/>
      <w:bookmarkStart w:id="2051" w:name="_Toc247087419"/>
      <w:bookmarkStart w:id="2052" w:name="_Toc247969532"/>
      <w:bookmarkStart w:id="2053" w:name="_Toc247969933"/>
      <w:bookmarkStart w:id="2054" w:name="_Toc247970334"/>
      <w:bookmarkStart w:id="2055" w:name="_Toc253554500"/>
      <w:bookmarkStart w:id="2056" w:name="_Toc253558217"/>
      <w:bookmarkStart w:id="2057" w:name="_Toc257795643"/>
      <w:bookmarkStart w:id="2058" w:name="_Toc257805351"/>
      <w:bookmarkStart w:id="2059" w:name="_Toc263420383"/>
      <w:bookmarkStart w:id="2060" w:name="_Toc272417927"/>
      <w:bookmarkStart w:id="2061" w:name="_Toc272418329"/>
      <w:bookmarkStart w:id="2062" w:name="_Toc272418731"/>
      <w:bookmarkStart w:id="2063" w:name="_Toc274229350"/>
      <w:bookmarkStart w:id="2064" w:name="_Toc278978447"/>
      <w:bookmarkStart w:id="2065" w:name="_Toc305752342"/>
      <w:bookmarkStart w:id="2066" w:name="_Toc307397795"/>
      <w:bookmarkStart w:id="2067" w:name="_Toc318364085"/>
      <w:bookmarkStart w:id="2068" w:name="_Toc318366736"/>
      <w:bookmarkStart w:id="2069" w:name="_Toc325625433"/>
      <w:bookmarkStart w:id="2070" w:name="_Toc325625835"/>
      <w:bookmarkStart w:id="2071" w:name="_Toc325626237"/>
      <w:bookmarkStart w:id="2072" w:name="_Toc325707112"/>
      <w:bookmarkStart w:id="2073" w:name="_Toc334451754"/>
      <w:bookmarkStart w:id="2074" w:name="_Toc334452156"/>
      <w:bookmarkStart w:id="2075" w:name="_Toc335140730"/>
      <w:bookmarkStart w:id="2076" w:name="_Toc335644499"/>
      <w:bookmarkStart w:id="2077" w:name="_Toc335659866"/>
      <w:bookmarkStart w:id="2078" w:name="_Toc335660275"/>
      <w:bookmarkStart w:id="2079" w:name="_Toc338679810"/>
      <w:bookmarkStart w:id="2080" w:name="_Toc338685027"/>
      <w:bookmarkStart w:id="2081" w:name="_Toc341082646"/>
      <w:bookmarkStart w:id="2082" w:name="_Toc341083048"/>
      <w:bookmarkStart w:id="2083" w:name="_Toc341100558"/>
      <w:bookmarkStart w:id="2084" w:name="_Toc341100961"/>
      <w:bookmarkStart w:id="2085" w:name="_Toc341351473"/>
      <w:bookmarkStart w:id="2086" w:name="_Toc341785937"/>
      <w:bookmarkStart w:id="2087" w:name="_Toc347847084"/>
      <w:bookmarkStart w:id="2088" w:name="_Toc354756096"/>
      <w:r>
        <w:rPr>
          <w:rStyle w:val="CharDivNo"/>
        </w:rPr>
        <w:t>Division 3</w:t>
      </w:r>
      <w:r>
        <w:rPr>
          <w:snapToGrid w:val="0"/>
        </w:rPr>
        <w:t> — </w:t>
      </w:r>
      <w:r>
        <w:rPr>
          <w:rStyle w:val="CharDivText"/>
        </w:rPr>
        <w:t>Procedure for taking interests in land and designating for a public work</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4"/>
        <w:rPr>
          <w:snapToGrid w:val="0"/>
        </w:rPr>
      </w:pPr>
      <w:bookmarkStart w:id="2089" w:name="_Toc189644757"/>
      <w:bookmarkStart w:id="2090" w:name="_Toc193519878"/>
      <w:bookmarkStart w:id="2091" w:name="_Toc198112248"/>
      <w:bookmarkStart w:id="2092" w:name="_Toc198112648"/>
      <w:bookmarkStart w:id="2093" w:name="_Toc198951379"/>
      <w:bookmarkStart w:id="2094" w:name="_Toc202077347"/>
      <w:bookmarkStart w:id="2095" w:name="_Toc202078290"/>
      <w:bookmarkStart w:id="2096" w:name="_Toc241053695"/>
      <w:bookmarkStart w:id="2097" w:name="_Toc247087420"/>
      <w:bookmarkStart w:id="2098" w:name="_Toc247969533"/>
      <w:bookmarkStart w:id="2099" w:name="_Toc247969934"/>
      <w:bookmarkStart w:id="2100" w:name="_Toc247970335"/>
      <w:bookmarkStart w:id="2101" w:name="_Toc253554501"/>
      <w:bookmarkStart w:id="2102" w:name="_Toc253558218"/>
      <w:bookmarkStart w:id="2103" w:name="_Toc257795644"/>
      <w:bookmarkStart w:id="2104" w:name="_Toc257805352"/>
      <w:bookmarkStart w:id="2105" w:name="_Toc263420384"/>
      <w:bookmarkStart w:id="2106" w:name="_Toc272417928"/>
      <w:bookmarkStart w:id="2107" w:name="_Toc272418330"/>
      <w:bookmarkStart w:id="2108" w:name="_Toc272418732"/>
      <w:bookmarkStart w:id="2109" w:name="_Toc274229351"/>
      <w:bookmarkStart w:id="2110" w:name="_Toc278978448"/>
      <w:bookmarkStart w:id="2111" w:name="_Toc305752343"/>
      <w:bookmarkStart w:id="2112" w:name="_Toc307397796"/>
      <w:bookmarkStart w:id="2113" w:name="_Toc318364086"/>
      <w:bookmarkStart w:id="2114" w:name="_Toc318366737"/>
      <w:bookmarkStart w:id="2115" w:name="_Toc325625434"/>
      <w:bookmarkStart w:id="2116" w:name="_Toc325625836"/>
      <w:bookmarkStart w:id="2117" w:name="_Toc325626238"/>
      <w:bookmarkStart w:id="2118" w:name="_Toc325707113"/>
      <w:bookmarkStart w:id="2119" w:name="_Toc334451755"/>
      <w:bookmarkStart w:id="2120" w:name="_Toc334452157"/>
      <w:bookmarkStart w:id="2121" w:name="_Toc335140731"/>
      <w:bookmarkStart w:id="2122" w:name="_Toc335644500"/>
      <w:bookmarkStart w:id="2123" w:name="_Toc335659867"/>
      <w:bookmarkStart w:id="2124" w:name="_Toc335660276"/>
      <w:bookmarkStart w:id="2125" w:name="_Toc338679811"/>
      <w:bookmarkStart w:id="2126" w:name="_Toc338685028"/>
      <w:bookmarkStart w:id="2127" w:name="_Toc341082647"/>
      <w:bookmarkStart w:id="2128" w:name="_Toc341083049"/>
      <w:bookmarkStart w:id="2129" w:name="_Toc341100559"/>
      <w:bookmarkStart w:id="2130" w:name="_Toc341100962"/>
      <w:bookmarkStart w:id="2131" w:name="_Toc341351474"/>
      <w:bookmarkStart w:id="2132" w:name="_Toc341785938"/>
      <w:bookmarkStart w:id="2133" w:name="_Toc347847085"/>
      <w:bookmarkStart w:id="2134" w:name="_Toc354756097"/>
      <w:r>
        <w:rPr>
          <w:snapToGrid w:val="0"/>
        </w:rPr>
        <w:t>Subdivision 1 — Procedure for taking interests in land by agreement</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rPr>
          <w:snapToGrid w:val="0"/>
        </w:rPr>
      </w:pPr>
      <w:bookmarkStart w:id="2135" w:name="_Toc354756098"/>
      <w:bookmarkStart w:id="2136" w:name="_Toc347847086"/>
      <w:r>
        <w:rPr>
          <w:rStyle w:val="CharSectno"/>
        </w:rPr>
        <w:t>168</w:t>
      </w:r>
      <w:r>
        <w:rPr>
          <w:snapToGrid w:val="0"/>
        </w:rPr>
        <w:t>.</w:t>
      </w:r>
      <w:r>
        <w:rPr>
          <w:snapToGrid w:val="0"/>
        </w:rPr>
        <w:tab/>
        <w:t>Agreement to purchase or consent to take required interest, acquiring authority’s powers as to</w:t>
      </w:r>
      <w:bookmarkEnd w:id="2135"/>
      <w:bookmarkEnd w:id="2136"/>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37" w:name="_Toc354756099"/>
      <w:bookmarkStart w:id="2138" w:name="_Toc347847087"/>
      <w:r>
        <w:rPr>
          <w:rStyle w:val="CharSectno"/>
        </w:rPr>
        <w:t>169</w:t>
      </w:r>
      <w:r>
        <w:rPr>
          <w:snapToGrid w:val="0"/>
        </w:rPr>
        <w:t>.</w:t>
      </w:r>
      <w:r>
        <w:rPr>
          <w:snapToGrid w:val="0"/>
        </w:rPr>
        <w:tab/>
        <w:t>Purchase price in agreement to purchase</w:t>
      </w:r>
      <w:bookmarkEnd w:id="2137"/>
      <w:bookmarkEnd w:id="2138"/>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39" w:name="_Toc189644760"/>
      <w:bookmarkStart w:id="2140" w:name="_Toc193519881"/>
      <w:bookmarkStart w:id="2141" w:name="_Toc198112251"/>
      <w:bookmarkStart w:id="2142" w:name="_Toc198112651"/>
      <w:bookmarkStart w:id="2143" w:name="_Toc198951382"/>
      <w:bookmarkStart w:id="2144" w:name="_Toc202077350"/>
      <w:bookmarkStart w:id="2145" w:name="_Toc202078293"/>
      <w:bookmarkStart w:id="2146" w:name="_Toc241053698"/>
      <w:bookmarkStart w:id="2147" w:name="_Toc247087423"/>
      <w:bookmarkStart w:id="2148" w:name="_Toc247969536"/>
      <w:bookmarkStart w:id="2149" w:name="_Toc247969937"/>
      <w:bookmarkStart w:id="2150" w:name="_Toc247970338"/>
      <w:bookmarkStart w:id="2151" w:name="_Toc253554504"/>
      <w:bookmarkStart w:id="2152" w:name="_Toc253558221"/>
      <w:bookmarkStart w:id="2153" w:name="_Toc257795647"/>
      <w:bookmarkStart w:id="2154" w:name="_Toc257805355"/>
      <w:bookmarkStart w:id="2155" w:name="_Toc263420387"/>
      <w:bookmarkStart w:id="2156" w:name="_Toc272417931"/>
      <w:bookmarkStart w:id="2157" w:name="_Toc272418333"/>
      <w:bookmarkStart w:id="2158" w:name="_Toc272418735"/>
      <w:bookmarkStart w:id="2159" w:name="_Toc274229354"/>
      <w:bookmarkStart w:id="2160" w:name="_Toc278978451"/>
      <w:bookmarkStart w:id="2161" w:name="_Toc305752346"/>
      <w:bookmarkStart w:id="2162" w:name="_Toc307397799"/>
      <w:bookmarkStart w:id="2163" w:name="_Toc318364089"/>
      <w:bookmarkStart w:id="2164" w:name="_Toc318366740"/>
      <w:bookmarkStart w:id="2165" w:name="_Toc325625437"/>
      <w:bookmarkStart w:id="2166" w:name="_Toc325625839"/>
      <w:bookmarkStart w:id="2167" w:name="_Toc325626241"/>
      <w:bookmarkStart w:id="2168" w:name="_Toc325707116"/>
      <w:bookmarkStart w:id="2169" w:name="_Toc334451758"/>
      <w:bookmarkStart w:id="2170" w:name="_Toc334452160"/>
      <w:bookmarkStart w:id="2171" w:name="_Toc335140734"/>
      <w:bookmarkStart w:id="2172" w:name="_Toc335644503"/>
      <w:bookmarkStart w:id="2173" w:name="_Toc335659870"/>
      <w:bookmarkStart w:id="2174" w:name="_Toc335660279"/>
      <w:bookmarkStart w:id="2175" w:name="_Toc338679814"/>
      <w:bookmarkStart w:id="2176" w:name="_Toc338685031"/>
      <w:bookmarkStart w:id="2177" w:name="_Toc341082650"/>
      <w:bookmarkStart w:id="2178" w:name="_Toc341083052"/>
      <w:bookmarkStart w:id="2179" w:name="_Toc341100562"/>
      <w:bookmarkStart w:id="2180" w:name="_Toc341100965"/>
      <w:bookmarkStart w:id="2181" w:name="_Toc341351477"/>
      <w:bookmarkStart w:id="2182" w:name="_Toc341785941"/>
      <w:bookmarkStart w:id="2183" w:name="_Toc347847088"/>
      <w:bookmarkStart w:id="2184" w:name="_Toc354756100"/>
      <w:r>
        <w:rPr>
          <w:snapToGrid w:val="0"/>
        </w:rPr>
        <w:t>Subdivision 2 — Procedure for taking interests in land without agreement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rPr>
          <w:b w:val="0"/>
          <w:snapToGrid w:val="0"/>
        </w:rPr>
      </w:pPr>
      <w:bookmarkStart w:id="2185" w:name="_Toc354756101"/>
      <w:bookmarkStart w:id="2186" w:name="_Toc347847089"/>
      <w:r>
        <w:rPr>
          <w:rStyle w:val="CharSectno"/>
        </w:rPr>
        <w:t>170</w:t>
      </w:r>
      <w:r>
        <w:rPr>
          <w:snapToGrid w:val="0"/>
        </w:rPr>
        <w:t>.</w:t>
      </w:r>
      <w:r>
        <w:rPr>
          <w:snapToGrid w:val="0"/>
        </w:rPr>
        <w:tab/>
        <w:t>Notice of intention to take required interest, issue of etc.</w:t>
      </w:r>
      <w:bookmarkEnd w:id="2185"/>
      <w:bookmarkEnd w:id="218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187" w:name="_Toc354756102"/>
      <w:bookmarkStart w:id="2188" w:name="_Toc347847090"/>
      <w:r>
        <w:rPr>
          <w:rStyle w:val="CharSectno"/>
        </w:rPr>
        <w:t>171</w:t>
      </w:r>
      <w:r>
        <w:rPr>
          <w:snapToGrid w:val="0"/>
        </w:rPr>
        <w:t>.</w:t>
      </w:r>
      <w:r>
        <w:rPr>
          <w:snapToGrid w:val="0"/>
        </w:rPr>
        <w:tab/>
        <w:t>Notice of intention, content and validity of</w:t>
      </w:r>
      <w:bookmarkEnd w:id="2187"/>
      <w:bookmarkEnd w:id="218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189" w:name="_Toc354756103"/>
      <w:bookmarkStart w:id="2190" w:name="_Toc347847091"/>
      <w:r>
        <w:rPr>
          <w:rStyle w:val="CharSectno"/>
        </w:rPr>
        <w:t>172</w:t>
      </w:r>
      <w:r>
        <w:rPr>
          <w:snapToGrid w:val="0"/>
        </w:rPr>
        <w:t>.</w:t>
      </w:r>
      <w:r>
        <w:rPr>
          <w:snapToGrid w:val="0"/>
        </w:rPr>
        <w:tab/>
        <w:t>No transaction affecting required land without Minister’s consent</w:t>
      </w:r>
      <w:bookmarkEnd w:id="2189"/>
      <w:bookmarkEnd w:id="219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191" w:name="_Toc354756104"/>
      <w:bookmarkStart w:id="2192" w:name="_Toc347847092"/>
      <w:r>
        <w:rPr>
          <w:rStyle w:val="CharSectno"/>
        </w:rPr>
        <w:t>173</w:t>
      </w:r>
      <w:r>
        <w:rPr>
          <w:snapToGrid w:val="0"/>
        </w:rPr>
        <w:t>.</w:t>
      </w:r>
      <w:r>
        <w:rPr>
          <w:snapToGrid w:val="0"/>
        </w:rPr>
        <w:tab/>
        <w:t>No improvements to be made to required land without Minister’s approval</w:t>
      </w:r>
      <w:bookmarkEnd w:id="2191"/>
      <w:bookmarkEnd w:id="219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193" w:name="_Toc354756105"/>
      <w:bookmarkStart w:id="2194" w:name="_Toc347847093"/>
      <w:r>
        <w:rPr>
          <w:rStyle w:val="CharSectno"/>
        </w:rPr>
        <w:t>174</w:t>
      </w:r>
      <w:r>
        <w:rPr>
          <w:snapToGrid w:val="0"/>
        </w:rPr>
        <w:t>.</w:t>
      </w:r>
      <w:r>
        <w:rPr>
          <w:snapToGrid w:val="0"/>
        </w:rPr>
        <w:tab/>
        <w:t>Minister’s consent under s. 172 to transaction, Registrar of Titles may require evidence of</w:t>
      </w:r>
      <w:bookmarkEnd w:id="2193"/>
      <w:bookmarkEnd w:id="219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195" w:name="_Toc354756106"/>
      <w:bookmarkStart w:id="2196" w:name="_Toc347847094"/>
      <w:r>
        <w:rPr>
          <w:rStyle w:val="CharSectno"/>
        </w:rPr>
        <w:t>175</w:t>
      </w:r>
      <w:r>
        <w:rPr>
          <w:snapToGrid w:val="0"/>
        </w:rPr>
        <w:t>.</w:t>
      </w:r>
      <w:r>
        <w:rPr>
          <w:snapToGrid w:val="0"/>
        </w:rPr>
        <w:tab/>
        <w:t>Objections to proposed taking of interests in land</w:t>
      </w:r>
      <w:bookmarkEnd w:id="2195"/>
      <w:bookmarkEnd w:id="219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197" w:name="_Toc354756107"/>
      <w:bookmarkStart w:id="2198" w:name="_Toc347847095"/>
      <w:r>
        <w:rPr>
          <w:rStyle w:val="CharSectno"/>
        </w:rPr>
        <w:t>176</w:t>
      </w:r>
      <w:r>
        <w:rPr>
          <w:snapToGrid w:val="0"/>
        </w:rPr>
        <w:t>.</w:t>
      </w:r>
      <w:r>
        <w:rPr>
          <w:snapToGrid w:val="0"/>
        </w:rPr>
        <w:tab/>
        <w:t>Proprietor may require acquiring authority to also take small remainders of land</w:t>
      </w:r>
      <w:bookmarkEnd w:id="2197"/>
      <w:bookmarkEnd w:id="219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199" w:name="_Toc354756108"/>
      <w:bookmarkStart w:id="2200" w:name="_Toc347847096"/>
      <w:r>
        <w:rPr>
          <w:rStyle w:val="CharSectno"/>
        </w:rPr>
        <w:t>177</w:t>
      </w:r>
      <w:r>
        <w:rPr>
          <w:snapToGrid w:val="0"/>
        </w:rPr>
        <w:t>.</w:t>
      </w:r>
      <w:r>
        <w:rPr>
          <w:snapToGrid w:val="0"/>
        </w:rPr>
        <w:tab/>
        <w:t>Taking order, Minister’s powers to make etc.</w:t>
      </w:r>
      <w:bookmarkEnd w:id="2199"/>
      <w:bookmarkEnd w:id="220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01" w:name="_Toc354756109"/>
      <w:bookmarkStart w:id="2202" w:name="_Toc347847097"/>
      <w:r>
        <w:rPr>
          <w:rStyle w:val="CharSectno"/>
        </w:rPr>
        <w:t>178</w:t>
      </w:r>
      <w:r>
        <w:rPr>
          <w:snapToGrid w:val="0"/>
        </w:rPr>
        <w:t>.</w:t>
      </w:r>
      <w:r>
        <w:rPr>
          <w:snapToGrid w:val="0"/>
        </w:rPr>
        <w:tab/>
        <w:t>Taking order, content of</w:t>
      </w:r>
      <w:bookmarkEnd w:id="2201"/>
      <w:bookmarkEnd w:id="2202"/>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03" w:name="_Toc189644770"/>
      <w:bookmarkStart w:id="2204" w:name="_Toc193519891"/>
      <w:bookmarkStart w:id="2205" w:name="_Toc198112261"/>
      <w:bookmarkStart w:id="2206" w:name="_Toc198112661"/>
      <w:bookmarkStart w:id="2207" w:name="_Toc198951392"/>
      <w:bookmarkStart w:id="2208" w:name="_Toc202077360"/>
      <w:bookmarkStart w:id="2209" w:name="_Toc202078303"/>
      <w:bookmarkStart w:id="2210" w:name="_Toc241053708"/>
      <w:bookmarkStart w:id="2211" w:name="_Toc247087433"/>
      <w:bookmarkStart w:id="2212" w:name="_Toc247969546"/>
      <w:bookmarkStart w:id="2213" w:name="_Toc247969947"/>
      <w:bookmarkStart w:id="2214" w:name="_Toc247970348"/>
      <w:bookmarkStart w:id="2215" w:name="_Toc253554514"/>
      <w:bookmarkStart w:id="2216" w:name="_Toc253558231"/>
      <w:bookmarkStart w:id="2217" w:name="_Toc257795657"/>
      <w:bookmarkStart w:id="2218" w:name="_Toc257805365"/>
      <w:bookmarkStart w:id="2219" w:name="_Toc263420397"/>
      <w:bookmarkStart w:id="2220" w:name="_Toc272417941"/>
      <w:bookmarkStart w:id="2221" w:name="_Toc272418343"/>
      <w:bookmarkStart w:id="2222" w:name="_Toc272418745"/>
      <w:bookmarkStart w:id="2223" w:name="_Toc274229364"/>
      <w:bookmarkStart w:id="2224" w:name="_Toc278978461"/>
      <w:bookmarkStart w:id="2225" w:name="_Toc305752356"/>
      <w:bookmarkStart w:id="2226" w:name="_Toc307397809"/>
      <w:bookmarkStart w:id="2227" w:name="_Toc318364099"/>
      <w:bookmarkStart w:id="2228" w:name="_Toc318366750"/>
      <w:bookmarkStart w:id="2229" w:name="_Toc325625447"/>
      <w:bookmarkStart w:id="2230" w:name="_Toc325625849"/>
      <w:bookmarkStart w:id="2231" w:name="_Toc325626251"/>
      <w:bookmarkStart w:id="2232" w:name="_Toc325707126"/>
      <w:bookmarkStart w:id="2233" w:name="_Toc334451768"/>
      <w:bookmarkStart w:id="2234" w:name="_Toc334452170"/>
      <w:bookmarkStart w:id="2235" w:name="_Toc335140744"/>
      <w:bookmarkStart w:id="2236" w:name="_Toc335644513"/>
      <w:bookmarkStart w:id="2237" w:name="_Toc335659880"/>
      <w:bookmarkStart w:id="2238" w:name="_Toc335660289"/>
      <w:bookmarkStart w:id="2239" w:name="_Toc338679824"/>
      <w:bookmarkStart w:id="2240" w:name="_Toc338685041"/>
      <w:bookmarkStart w:id="2241" w:name="_Toc341082660"/>
      <w:bookmarkStart w:id="2242" w:name="_Toc341083062"/>
      <w:bookmarkStart w:id="2243" w:name="_Toc341100572"/>
      <w:bookmarkStart w:id="2244" w:name="_Toc341100975"/>
      <w:bookmarkStart w:id="2245" w:name="_Toc341351487"/>
      <w:bookmarkStart w:id="2246" w:name="_Toc341785951"/>
      <w:bookmarkStart w:id="2247" w:name="_Toc347847098"/>
      <w:bookmarkStart w:id="2248" w:name="_Toc354756110"/>
      <w:r>
        <w:rPr>
          <w:snapToGrid w:val="0"/>
        </w:rPr>
        <w:t>Subdivision 3 — Effect of taking order</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rPr>
          <w:snapToGrid w:val="0"/>
        </w:rPr>
      </w:pPr>
      <w:bookmarkStart w:id="2249" w:name="_Toc354756111"/>
      <w:bookmarkStart w:id="2250" w:name="_Toc347847099"/>
      <w:r>
        <w:rPr>
          <w:rStyle w:val="CharSectno"/>
        </w:rPr>
        <w:t>179</w:t>
      </w:r>
      <w:r>
        <w:rPr>
          <w:snapToGrid w:val="0"/>
        </w:rPr>
        <w:t>.</w:t>
      </w:r>
      <w:r>
        <w:rPr>
          <w:snapToGrid w:val="0"/>
        </w:rPr>
        <w:tab/>
        <w:t>Registration of taking order, effect of</w:t>
      </w:r>
      <w:bookmarkEnd w:id="2249"/>
      <w:bookmarkEnd w:id="225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251" w:name="_Toc354756112"/>
      <w:bookmarkStart w:id="2252" w:name="_Toc347847100"/>
      <w:r>
        <w:rPr>
          <w:rStyle w:val="CharSectno"/>
        </w:rPr>
        <w:t>180</w:t>
      </w:r>
      <w:r>
        <w:rPr>
          <w:snapToGrid w:val="0"/>
        </w:rPr>
        <w:t>.</w:t>
      </w:r>
      <w:r>
        <w:rPr>
          <w:snapToGrid w:val="0"/>
        </w:rPr>
        <w:tab/>
        <w:t>Taking order may be annulled or amended</w:t>
      </w:r>
      <w:bookmarkEnd w:id="2251"/>
      <w:bookmarkEnd w:id="225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253" w:name="_Toc354756113"/>
      <w:bookmarkStart w:id="2254" w:name="_Toc347847101"/>
      <w:r>
        <w:rPr>
          <w:rStyle w:val="CharSectno"/>
        </w:rPr>
        <w:t>181</w:t>
      </w:r>
      <w:r>
        <w:rPr>
          <w:snapToGrid w:val="0"/>
        </w:rPr>
        <w:t>.</w:t>
      </w:r>
      <w:r>
        <w:rPr>
          <w:snapToGrid w:val="0"/>
        </w:rPr>
        <w:tab/>
        <w:t>Compensation if taking order annulled or amended</w:t>
      </w:r>
      <w:bookmarkEnd w:id="2253"/>
      <w:bookmarkEnd w:id="225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255" w:name="_Toc189644774"/>
      <w:bookmarkStart w:id="2256" w:name="_Toc193519895"/>
      <w:bookmarkStart w:id="2257" w:name="_Toc198112265"/>
      <w:bookmarkStart w:id="2258" w:name="_Toc198112665"/>
      <w:bookmarkStart w:id="2259" w:name="_Toc198951396"/>
      <w:bookmarkStart w:id="2260" w:name="_Toc202077364"/>
      <w:bookmarkStart w:id="2261" w:name="_Toc202078307"/>
      <w:bookmarkStart w:id="2262" w:name="_Toc241053712"/>
      <w:bookmarkStart w:id="2263" w:name="_Toc247087437"/>
      <w:bookmarkStart w:id="2264" w:name="_Toc247969550"/>
      <w:bookmarkStart w:id="2265" w:name="_Toc247969951"/>
      <w:bookmarkStart w:id="2266" w:name="_Toc247970352"/>
      <w:bookmarkStart w:id="2267" w:name="_Toc253554518"/>
      <w:bookmarkStart w:id="2268" w:name="_Toc253558235"/>
      <w:bookmarkStart w:id="2269" w:name="_Toc257795661"/>
      <w:bookmarkStart w:id="2270" w:name="_Toc257805369"/>
      <w:bookmarkStart w:id="2271" w:name="_Toc263420401"/>
      <w:bookmarkStart w:id="2272" w:name="_Toc272417945"/>
      <w:bookmarkStart w:id="2273" w:name="_Toc272418347"/>
      <w:bookmarkStart w:id="2274" w:name="_Toc272418749"/>
      <w:bookmarkStart w:id="2275" w:name="_Toc274229368"/>
      <w:bookmarkStart w:id="2276" w:name="_Toc278978465"/>
      <w:bookmarkStart w:id="2277" w:name="_Toc305752360"/>
      <w:bookmarkStart w:id="2278" w:name="_Toc307397813"/>
      <w:bookmarkStart w:id="2279" w:name="_Toc318364103"/>
      <w:bookmarkStart w:id="2280" w:name="_Toc318366754"/>
      <w:bookmarkStart w:id="2281" w:name="_Toc325625451"/>
      <w:bookmarkStart w:id="2282" w:name="_Toc325625853"/>
      <w:bookmarkStart w:id="2283" w:name="_Toc325626255"/>
      <w:bookmarkStart w:id="2284" w:name="_Toc325707130"/>
      <w:bookmarkStart w:id="2285" w:name="_Toc334451772"/>
      <w:bookmarkStart w:id="2286" w:name="_Toc334452174"/>
      <w:bookmarkStart w:id="2287" w:name="_Toc335140748"/>
      <w:bookmarkStart w:id="2288" w:name="_Toc335644517"/>
      <w:bookmarkStart w:id="2289" w:name="_Toc335659884"/>
      <w:bookmarkStart w:id="2290" w:name="_Toc335660293"/>
      <w:bookmarkStart w:id="2291" w:name="_Toc338679828"/>
      <w:bookmarkStart w:id="2292" w:name="_Toc338685045"/>
      <w:bookmarkStart w:id="2293" w:name="_Toc341082664"/>
      <w:bookmarkStart w:id="2294" w:name="_Toc341083066"/>
      <w:bookmarkStart w:id="2295" w:name="_Toc341100576"/>
      <w:bookmarkStart w:id="2296" w:name="_Toc341100979"/>
      <w:bookmarkStart w:id="2297" w:name="_Toc341351491"/>
      <w:bookmarkStart w:id="2298" w:name="_Toc341785955"/>
      <w:bookmarkStart w:id="2299" w:name="_Toc347847102"/>
      <w:bookmarkStart w:id="2300" w:name="_Toc354756114"/>
      <w:r>
        <w:rPr>
          <w:rStyle w:val="CharDivNo"/>
        </w:rPr>
        <w:t>Division 4</w:t>
      </w:r>
      <w:r>
        <w:rPr>
          <w:snapToGrid w:val="0"/>
        </w:rPr>
        <w:t> — </w:t>
      </w:r>
      <w:r>
        <w:rPr>
          <w:rStyle w:val="CharDivText"/>
        </w:rPr>
        <w:t>Entry on to land</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rPr>
          <w:b w:val="0"/>
          <w:snapToGrid w:val="0"/>
        </w:rPr>
      </w:pPr>
      <w:bookmarkStart w:id="2301" w:name="_Toc354756115"/>
      <w:bookmarkStart w:id="2302" w:name="_Toc347847103"/>
      <w:r>
        <w:rPr>
          <w:rStyle w:val="CharSectno"/>
        </w:rPr>
        <w:t>182</w:t>
      </w:r>
      <w:r>
        <w:rPr>
          <w:snapToGrid w:val="0"/>
        </w:rPr>
        <w:t>.</w:t>
      </w:r>
      <w:r>
        <w:rPr>
          <w:snapToGrid w:val="0"/>
        </w:rPr>
        <w:tab/>
        <w:t>Entry for feasibility study</w:t>
      </w:r>
      <w:bookmarkEnd w:id="2301"/>
      <w:bookmarkEnd w:id="2302"/>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03" w:name="_Toc354756116"/>
      <w:bookmarkStart w:id="2304" w:name="_Toc347847104"/>
      <w:r>
        <w:rPr>
          <w:rStyle w:val="CharSectno"/>
        </w:rPr>
        <w:t>183</w:t>
      </w:r>
      <w:r>
        <w:rPr>
          <w:snapToGrid w:val="0"/>
        </w:rPr>
        <w:t>.</w:t>
      </w:r>
      <w:r>
        <w:rPr>
          <w:snapToGrid w:val="0"/>
        </w:rPr>
        <w:tab/>
        <w:t>Land for railway identified in special Act, entry of etc.</w:t>
      </w:r>
      <w:bookmarkEnd w:id="2303"/>
      <w:bookmarkEnd w:id="230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305" w:name="_Toc354756117"/>
      <w:bookmarkStart w:id="2306" w:name="_Toc347847105"/>
      <w:r>
        <w:rPr>
          <w:rStyle w:val="CharSectno"/>
        </w:rPr>
        <w:t>184</w:t>
      </w:r>
      <w:r>
        <w:rPr>
          <w:snapToGrid w:val="0"/>
        </w:rPr>
        <w:t>.</w:t>
      </w:r>
      <w:r>
        <w:rPr>
          <w:snapToGrid w:val="0"/>
        </w:rPr>
        <w:tab/>
        <w:t>Land in notice of intention, entry of for inspection, surveys etc.</w:t>
      </w:r>
      <w:bookmarkEnd w:id="2305"/>
      <w:bookmarkEnd w:id="230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07" w:name="_Toc354756118"/>
      <w:bookmarkStart w:id="2308" w:name="_Toc347847106"/>
      <w:r>
        <w:rPr>
          <w:rStyle w:val="CharSectno"/>
        </w:rPr>
        <w:t>185</w:t>
      </w:r>
      <w:r>
        <w:rPr>
          <w:snapToGrid w:val="0"/>
        </w:rPr>
        <w:t>.</w:t>
      </w:r>
      <w:r>
        <w:rPr>
          <w:snapToGrid w:val="0"/>
        </w:rPr>
        <w:tab/>
        <w:t>Land may be occupied temporarily to construct etc. public work</w:t>
      </w:r>
      <w:bookmarkEnd w:id="2307"/>
      <w:bookmarkEnd w:id="230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309" w:name="_Toc354756119"/>
      <w:bookmarkStart w:id="2310" w:name="_Toc347847107"/>
      <w:r>
        <w:rPr>
          <w:rStyle w:val="CharSectno"/>
        </w:rPr>
        <w:t>186</w:t>
      </w:r>
      <w:r>
        <w:rPr>
          <w:snapToGrid w:val="0"/>
        </w:rPr>
        <w:t>.</w:t>
      </w:r>
      <w:r>
        <w:rPr>
          <w:snapToGrid w:val="0"/>
        </w:rPr>
        <w:tab/>
        <w:t>Entry etc. before land taken in certain circumstances</w:t>
      </w:r>
      <w:bookmarkEnd w:id="2309"/>
      <w:bookmarkEnd w:id="231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311" w:name="_Toc189644780"/>
      <w:bookmarkStart w:id="2312" w:name="_Toc193519901"/>
      <w:bookmarkStart w:id="2313" w:name="_Toc198112271"/>
      <w:bookmarkStart w:id="2314" w:name="_Toc198112671"/>
      <w:bookmarkStart w:id="2315" w:name="_Toc198951402"/>
      <w:bookmarkStart w:id="2316" w:name="_Toc202077370"/>
      <w:bookmarkStart w:id="2317" w:name="_Toc202078313"/>
      <w:bookmarkStart w:id="2318" w:name="_Toc241053718"/>
      <w:bookmarkStart w:id="2319" w:name="_Toc247087443"/>
      <w:bookmarkStart w:id="2320" w:name="_Toc247969556"/>
      <w:bookmarkStart w:id="2321" w:name="_Toc247969957"/>
      <w:bookmarkStart w:id="2322" w:name="_Toc247970358"/>
      <w:bookmarkStart w:id="2323" w:name="_Toc253554524"/>
      <w:bookmarkStart w:id="2324" w:name="_Toc253558241"/>
      <w:bookmarkStart w:id="2325" w:name="_Toc257795667"/>
      <w:bookmarkStart w:id="2326" w:name="_Toc257805375"/>
      <w:bookmarkStart w:id="2327" w:name="_Toc263420407"/>
      <w:bookmarkStart w:id="2328" w:name="_Toc272417951"/>
      <w:bookmarkStart w:id="2329" w:name="_Toc272418353"/>
      <w:bookmarkStart w:id="2330" w:name="_Toc272418755"/>
      <w:bookmarkStart w:id="2331" w:name="_Toc274229374"/>
      <w:bookmarkStart w:id="2332" w:name="_Toc278978471"/>
      <w:bookmarkStart w:id="2333" w:name="_Toc305752366"/>
      <w:bookmarkStart w:id="2334" w:name="_Toc307397819"/>
      <w:bookmarkStart w:id="2335" w:name="_Toc318364109"/>
      <w:bookmarkStart w:id="2336" w:name="_Toc318366760"/>
      <w:bookmarkStart w:id="2337" w:name="_Toc325625457"/>
      <w:bookmarkStart w:id="2338" w:name="_Toc325625859"/>
      <w:bookmarkStart w:id="2339" w:name="_Toc325626261"/>
      <w:bookmarkStart w:id="2340" w:name="_Toc325707136"/>
      <w:bookmarkStart w:id="2341" w:name="_Toc334451778"/>
      <w:bookmarkStart w:id="2342" w:name="_Toc334452180"/>
      <w:bookmarkStart w:id="2343" w:name="_Toc335140754"/>
      <w:bookmarkStart w:id="2344" w:name="_Toc335644523"/>
      <w:bookmarkStart w:id="2345" w:name="_Toc335659890"/>
      <w:bookmarkStart w:id="2346" w:name="_Toc335660299"/>
      <w:bookmarkStart w:id="2347" w:name="_Toc338679834"/>
      <w:bookmarkStart w:id="2348" w:name="_Toc338685051"/>
      <w:bookmarkStart w:id="2349" w:name="_Toc341082670"/>
      <w:bookmarkStart w:id="2350" w:name="_Toc341083072"/>
      <w:bookmarkStart w:id="2351" w:name="_Toc341100582"/>
      <w:bookmarkStart w:id="2352" w:name="_Toc341100985"/>
      <w:bookmarkStart w:id="2353" w:name="_Toc341351497"/>
      <w:bookmarkStart w:id="2354" w:name="_Toc341785961"/>
      <w:bookmarkStart w:id="2355" w:name="_Toc347847108"/>
      <w:bookmarkStart w:id="2356" w:name="_Toc354756120"/>
      <w:r>
        <w:rPr>
          <w:rStyle w:val="CharDivNo"/>
        </w:rPr>
        <w:t>Division 5</w:t>
      </w:r>
      <w:r>
        <w:t> — </w:t>
      </w:r>
      <w:r>
        <w:rPr>
          <w:rStyle w:val="CharDivText"/>
        </w:rPr>
        <w:t>Use and disposal of land designated for a public work</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rPr>
          <w:snapToGrid w:val="0"/>
        </w:rPr>
      </w:pPr>
      <w:bookmarkStart w:id="2357" w:name="_Toc354756121"/>
      <w:bookmarkStart w:id="2358" w:name="_Toc347847109"/>
      <w:r>
        <w:rPr>
          <w:rStyle w:val="CharSectno"/>
        </w:rPr>
        <w:t>187</w:t>
      </w:r>
      <w:r>
        <w:rPr>
          <w:snapToGrid w:val="0"/>
        </w:rPr>
        <w:t>.</w:t>
      </w:r>
      <w:r>
        <w:rPr>
          <w:snapToGrid w:val="0"/>
        </w:rPr>
        <w:tab/>
        <w:t>Interest in land not required for public work may have designation changed or cancelled</w:t>
      </w:r>
      <w:bookmarkEnd w:id="2357"/>
      <w:bookmarkEnd w:id="2358"/>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359" w:name="_Toc354756122"/>
      <w:bookmarkStart w:id="2360" w:name="_Toc347847110"/>
      <w:r>
        <w:rPr>
          <w:rStyle w:val="CharSectno"/>
        </w:rPr>
        <w:t>188</w:t>
      </w:r>
      <w:r>
        <w:rPr>
          <w:snapToGrid w:val="0"/>
        </w:rPr>
        <w:t>.</w:t>
      </w:r>
      <w:r>
        <w:rPr>
          <w:snapToGrid w:val="0"/>
        </w:rPr>
        <w:tab/>
        <w:t>Transactions affecting designated interests in land, application of proceeds of</w:t>
      </w:r>
      <w:bookmarkEnd w:id="2359"/>
      <w:bookmarkEnd w:id="236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361" w:name="_Toc354756123"/>
      <w:bookmarkStart w:id="2362" w:name="_Toc347847111"/>
      <w:r>
        <w:rPr>
          <w:rStyle w:val="CharSectno"/>
        </w:rPr>
        <w:t>189</w:t>
      </w:r>
      <w:r>
        <w:rPr>
          <w:snapToGrid w:val="0"/>
        </w:rPr>
        <w:t>.</w:t>
      </w:r>
      <w:r>
        <w:rPr>
          <w:snapToGrid w:val="0"/>
        </w:rPr>
        <w:tab/>
        <w:t>Interest in land less than fee simple not required for public work, landowner to get option to purchase</w:t>
      </w:r>
      <w:bookmarkEnd w:id="2361"/>
      <w:bookmarkEnd w:id="2362"/>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363" w:name="_Toc354756124"/>
      <w:bookmarkStart w:id="2364" w:name="_Toc347847112"/>
      <w:r>
        <w:rPr>
          <w:rStyle w:val="CharSectno"/>
        </w:rPr>
        <w:t>190</w:t>
      </w:r>
      <w:r>
        <w:rPr>
          <w:snapToGrid w:val="0"/>
        </w:rPr>
        <w:t>.</w:t>
      </w:r>
      <w:r>
        <w:rPr>
          <w:snapToGrid w:val="0"/>
        </w:rPr>
        <w:tab/>
        <w:t>Fee simple in land not required for public work, previous owner etc. entitled to option to purchase</w:t>
      </w:r>
      <w:bookmarkEnd w:id="2363"/>
      <w:bookmarkEnd w:id="236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365" w:name="_Toc354756125"/>
      <w:bookmarkStart w:id="2366" w:name="_Toc347847113"/>
      <w:r>
        <w:rPr>
          <w:rStyle w:val="CharSectno"/>
        </w:rPr>
        <w:t>191</w:t>
      </w:r>
      <w:r>
        <w:rPr>
          <w:snapToGrid w:val="0"/>
        </w:rPr>
        <w:t>.</w:t>
      </w:r>
      <w:r>
        <w:rPr>
          <w:snapToGrid w:val="0"/>
        </w:rPr>
        <w:tab/>
        <w:t>Person who would be entitled to s. 189 or 190 option may require Minister to say if interest is required for public work</w:t>
      </w:r>
      <w:bookmarkEnd w:id="2365"/>
      <w:bookmarkEnd w:id="236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367" w:name="_Toc354756126"/>
      <w:bookmarkStart w:id="2368" w:name="_Toc347847114"/>
      <w:r>
        <w:rPr>
          <w:rStyle w:val="CharSectno"/>
        </w:rPr>
        <w:t>192</w:t>
      </w:r>
      <w:r>
        <w:rPr>
          <w:snapToGrid w:val="0"/>
        </w:rPr>
        <w:t>.</w:t>
      </w:r>
      <w:r>
        <w:rPr>
          <w:snapToGrid w:val="0"/>
        </w:rPr>
        <w:tab/>
        <w:t>Land not presently wanted etc. for public work may be leased</w:t>
      </w:r>
      <w:bookmarkEnd w:id="2367"/>
      <w:bookmarkEnd w:id="2368"/>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369" w:name="_Toc354756127"/>
      <w:bookmarkStart w:id="2370" w:name="_Toc347847115"/>
      <w:r>
        <w:rPr>
          <w:rStyle w:val="CharSectno"/>
        </w:rPr>
        <w:t>193</w:t>
      </w:r>
      <w:r>
        <w:rPr>
          <w:snapToGrid w:val="0"/>
        </w:rPr>
        <w:t>.</w:t>
      </w:r>
      <w:r>
        <w:rPr>
          <w:snapToGrid w:val="0"/>
        </w:rPr>
        <w:tab/>
        <w:t>Easement over land designated for public work, grant of</w:t>
      </w:r>
      <w:bookmarkEnd w:id="2369"/>
      <w:bookmarkEnd w:id="237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371" w:name="_Toc354756128"/>
      <w:bookmarkStart w:id="2372" w:name="_Toc347847116"/>
      <w:r>
        <w:rPr>
          <w:rStyle w:val="CharSectno"/>
        </w:rPr>
        <w:t>194</w:t>
      </w:r>
      <w:r>
        <w:rPr>
          <w:snapToGrid w:val="0"/>
        </w:rPr>
        <w:t>.</w:t>
      </w:r>
      <w:r>
        <w:rPr>
          <w:snapToGrid w:val="0"/>
        </w:rPr>
        <w:tab/>
        <w:t>Timber, stone etc. on land designated for public work, sale of etc.</w:t>
      </w:r>
      <w:bookmarkEnd w:id="2371"/>
      <w:bookmarkEnd w:id="237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373" w:name="_Toc189644789"/>
      <w:bookmarkStart w:id="2374" w:name="_Toc193519910"/>
      <w:bookmarkStart w:id="2375" w:name="_Toc198112280"/>
      <w:bookmarkStart w:id="2376" w:name="_Toc198112680"/>
      <w:bookmarkStart w:id="2377" w:name="_Toc198951411"/>
      <w:bookmarkStart w:id="2378" w:name="_Toc202077379"/>
      <w:bookmarkStart w:id="2379" w:name="_Toc202078322"/>
      <w:bookmarkStart w:id="2380" w:name="_Toc241053727"/>
      <w:bookmarkStart w:id="2381" w:name="_Toc247087452"/>
      <w:bookmarkStart w:id="2382" w:name="_Toc247969565"/>
      <w:bookmarkStart w:id="2383" w:name="_Toc247969966"/>
      <w:bookmarkStart w:id="2384" w:name="_Toc247970367"/>
      <w:bookmarkStart w:id="2385" w:name="_Toc253554533"/>
      <w:bookmarkStart w:id="2386" w:name="_Toc253558250"/>
      <w:bookmarkStart w:id="2387" w:name="_Toc257795676"/>
      <w:bookmarkStart w:id="2388" w:name="_Toc257805384"/>
      <w:bookmarkStart w:id="2389" w:name="_Toc263420416"/>
      <w:bookmarkStart w:id="2390" w:name="_Toc272417960"/>
      <w:bookmarkStart w:id="2391" w:name="_Toc272418362"/>
      <w:bookmarkStart w:id="2392" w:name="_Toc272418764"/>
      <w:bookmarkStart w:id="2393" w:name="_Toc274229383"/>
      <w:bookmarkStart w:id="2394" w:name="_Toc278978480"/>
      <w:bookmarkStart w:id="2395" w:name="_Toc305752375"/>
      <w:bookmarkStart w:id="2396" w:name="_Toc307397828"/>
      <w:bookmarkStart w:id="2397" w:name="_Toc318364118"/>
      <w:bookmarkStart w:id="2398" w:name="_Toc318366769"/>
      <w:bookmarkStart w:id="2399" w:name="_Toc325625466"/>
      <w:bookmarkStart w:id="2400" w:name="_Toc325625868"/>
      <w:bookmarkStart w:id="2401" w:name="_Toc325626270"/>
      <w:bookmarkStart w:id="2402" w:name="_Toc325707145"/>
      <w:bookmarkStart w:id="2403" w:name="_Toc334451787"/>
      <w:bookmarkStart w:id="2404" w:name="_Toc334452189"/>
      <w:bookmarkStart w:id="2405" w:name="_Toc335140763"/>
      <w:bookmarkStart w:id="2406" w:name="_Toc335644532"/>
      <w:bookmarkStart w:id="2407" w:name="_Toc335659899"/>
      <w:bookmarkStart w:id="2408" w:name="_Toc335660308"/>
      <w:bookmarkStart w:id="2409" w:name="_Toc338679843"/>
      <w:bookmarkStart w:id="2410" w:name="_Toc338685060"/>
      <w:bookmarkStart w:id="2411" w:name="_Toc341082679"/>
      <w:bookmarkStart w:id="2412" w:name="_Toc341083081"/>
      <w:bookmarkStart w:id="2413" w:name="_Toc341100591"/>
      <w:bookmarkStart w:id="2414" w:name="_Toc341100994"/>
      <w:bookmarkStart w:id="2415" w:name="_Toc341351506"/>
      <w:bookmarkStart w:id="2416" w:name="_Toc341785970"/>
      <w:bookmarkStart w:id="2417" w:name="_Toc347847117"/>
      <w:bookmarkStart w:id="2418" w:name="_Toc354756129"/>
      <w:r>
        <w:rPr>
          <w:rStyle w:val="CharDivNo"/>
        </w:rPr>
        <w:t>Division 6</w:t>
      </w:r>
      <w:r>
        <w:rPr>
          <w:snapToGrid w:val="0"/>
        </w:rPr>
        <w:t> — </w:t>
      </w:r>
      <w:r>
        <w:rPr>
          <w:rStyle w:val="CharDivText"/>
        </w:rPr>
        <w:t>General provisions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rPr>
          <w:snapToGrid w:val="0"/>
        </w:rPr>
      </w:pPr>
      <w:bookmarkStart w:id="2419" w:name="_Toc354756130"/>
      <w:bookmarkStart w:id="2420" w:name="_Toc347847118"/>
      <w:r>
        <w:rPr>
          <w:rStyle w:val="CharSectno"/>
        </w:rPr>
        <w:t>195</w:t>
      </w:r>
      <w:r>
        <w:rPr>
          <w:snapToGrid w:val="0"/>
        </w:rPr>
        <w:t>.</w:t>
      </w:r>
      <w:r>
        <w:rPr>
          <w:snapToGrid w:val="0"/>
        </w:rPr>
        <w:tab/>
        <w:t>Easement in gross in favour of State etc., creation of etc.</w:t>
      </w:r>
      <w:bookmarkEnd w:id="2419"/>
      <w:bookmarkEnd w:id="242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421" w:name="_Toc354756131"/>
      <w:bookmarkStart w:id="2422" w:name="_Toc347847119"/>
      <w:r>
        <w:rPr>
          <w:rStyle w:val="CharSectno"/>
        </w:rPr>
        <w:t>196</w:t>
      </w:r>
      <w:r>
        <w:rPr>
          <w:snapToGrid w:val="0"/>
        </w:rPr>
        <w:t>.</w:t>
      </w:r>
      <w:r>
        <w:rPr>
          <w:snapToGrid w:val="0"/>
        </w:rPr>
        <w:tab/>
        <w:t>Public access easement, creation of etc.</w:t>
      </w:r>
      <w:bookmarkEnd w:id="2421"/>
      <w:bookmarkEnd w:id="2422"/>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423" w:name="_Toc354756132"/>
      <w:bookmarkStart w:id="2424" w:name="_Toc347847120"/>
      <w:r>
        <w:rPr>
          <w:rStyle w:val="CharSectno"/>
        </w:rPr>
        <w:t>197</w:t>
      </w:r>
      <w:r>
        <w:rPr>
          <w:snapToGrid w:val="0"/>
        </w:rPr>
        <w:t>.</w:t>
      </w:r>
      <w:r>
        <w:rPr>
          <w:snapToGrid w:val="0"/>
        </w:rPr>
        <w:tab/>
        <w:t>Person refusing to give up possession etc. of land, Minister’s powers in case of</w:t>
      </w:r>
      <w:bookmarkEnd w:id="2423"/>
      <w:bookmarkEnd w:id="242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425" w:name="_Toc354756133"/>
      <w:bookmarkStart w:id="2426" w:name="_Toc347847121"/>
      <w:r>
        <w:rPr>
          <w:rStyle w:val="CharSectno"/>
        </w:rPr>
        <w:t>198</w:t>
      </w:r>
      <w:r>
        <w:rPr>
          <w:snapToGrid w:val="0"/>
        </w:rPr>
        <w:t>.</w:t>
      </w:r>
      <w:r>
        <w:rPr>
          <w:snapToGrid w:val="0"/>
        </w:rPr>
        <w:tab/>
        <w:t>Fences, removal of by acquiring authority restricted</w:t>
      </w:r>
      <w:bookmarkEnd w:id="2425"/>
      <w:bookmarkEnd w:id="2426"/>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427" w:name="_Toc354756134"/>
      <w:bookmarkStart w:id="2428" w:name="_Toc347847122"/>
      <w:r>
        <w:rPr>
          <w:rStyle w:val="CharSectno"/>
        </w:rPr>
        <w:t>199</w:t>
      </w:r>
      <w:r>
        <w:rPr>
          <w:snapToGrid w:val="0"/>
        </w:rPr>
        <w:t>.</w:t>
      </w:r>
      <w:r>
        <w:rPr>
          <w:snapToGrid w:val="0"/>
        </w:rPr>
        <w:tab/>
        <w:t>Obstructing workers, causing damage etc., offence etc.</w:t>
      </w:r>
      <w:bookmarkEnd w:id="2427"/>
      <w:bookmarkEnd w:id="2428"/>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429" w:name="_Toc354756135"/>
      <w:bookmarkStart w:id="2430" w:name="_Toc347847123"/>
      <w:r>
        <w:rPr>
          <w:rStyle w:val="CharSectno"/>
        </w:rPr>
        <w:t>200</w:t>
      </w:r>
      <w:r>
        <w:rPr>
          <w:snapToGrid w:val="0"/>
        </w:rPr>
        <w:t>.</w:t>
      </w:r>
      <w:r>
        <w:rPr>
          <w:snapToGrid w:val="0"/>
        </w:rPr>
        <w:tab/>
        <w:t>Compulsory acquisition in progress at 30 Mar 1998 etc., transitional provisions for</w:t>
      </w:r>
      <w:bookmarkEnd w:id="2429"/>
      <w:bookmarkEnd w:id="243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431" w:name="_Toc354756136"/>
      <w:bookmarkStart w:id="2432" w:name="_Toc347847124"/>
      <w:r>
        <w:rPr>
          <w:rStyle w:val="CharSectno"/>
        </w:rPr>
        <w:t>201</w:t>
      </w:r>
      <w:r>
        <w:rPr>
          <w:snapToGrid w:val="0"/>
        </w:rPr>
        <w:t>.</w:t>
      </w:r>
      <w:r>
        <w:rPr>
          <w:snapToGrid w:val="0"/>
        </w:rPr>
        <w:tab/>
        <w:t>Delegations in force at 30 Mar 1998, preservation of</w:t>
      </w:r>
      <w:bookmarkEnd w:id="2431"/>
      <w:bookmarkEnd w:id="243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433" w:name="_Toc189644797"/>
      <w:bookmarkStart w:id="2434" w:name="_Toc193519918"/>
      <w:bookmarkStart w:id="2435" w:name="_Toc198112288"/>
      <w:bookmarkStart w:id="2436" w:name="_Toc198112688"/>
      <w:bookmarkStart w:id="2437" w:name="_Toc198951419"/>
      <w:bookmarkStart w:id="2438" w:name="_Toc202077387"/>
      <w:bookmarkStart w:id="2439" w:name="_Toc202078330"/>
      <w:bookmarkStart w:id="2440" w:name="_Toc241053735"/>
      <w:bookmarkStart w:id="2441" w:name="_Toc247087460"/>
      <w:bookmarkStart w:id="2442" w:name="_Toc247969573"/>
      <w:bookmarkStart w:id="2443" w:name="_Toc247969974"/>
      <w:bookmarkStart w:id="2444" w:name="_Toc247970375"/>
      <w:bookmarkStart w:id="2445" w:name="_Toc253554541"/>
      <w:bookmarkStart w:id="2446" w:name="_Toc253558258"/>
      <w:bookmarkStart w:id="2447" w:name="_Toc257795684"/>
      <w:bookmarkStart w:id="2448" w:name="_Toc257805392"/>
      <w:bookmarkStart w:id="2449" w:name="_Toc263420424"/>
      <w:bookmarkStart w:id="2450" w:name="_Toc272417968"/>
      <w:bookmarkStart w:id="2451" w:name="_Toc272418370"/>
      <w:bookmarkStart w:id="2452" w:name="_Toc272418772"/>
      <w:bookmarkStart w:id="2453" w:name="_Toc274229391"/>
      <w:bookmarkStart w:id="2454" w:name="_Toc278978488"/>
      <w:bookmarkStart w:id="2455" w:name="_Toc305752383"/>
      <w:bookmarkStart w:id="2456" w:name="_Toc307397836"/>
      <w:bookmarkStart w:id="2457" w:name="_Toc318364126"/>
      <w:bookmarkStart w:id="2458" w:name="_Toc318366777"/>
      <w:bookmarkStart w:id="2459" w:name="_Toc325625474"/>
      <w:bookmarkStart w:id="2460" w:name="_Toc325625876"/>
      <w:bookmarkStart w:id="2461" w:name="_Toc325626278"/>
      <w:bookmarkStart w:id="2462" w:name="_Toc325707153"/>
      <w:bookmarkStart w:id="2463" w:name="_Toc334451795"/>
      <w:bookmarkStart w:id="2464" w:name="_Toc334452197"/>
      <w:bookmarkStart w:id="2465" w:name="_Toc335140771"/>
      <w:bookmarkStart w:id="2466" w:name="_Toc335644540"/>
      <w:bookmarkStart w:id="2467" w:name="_Toc335659907"/>
      <w:bookmarkStart w:id="2468" w:name="_Toc335660316"/>
      <w:bookmarkStart w:id="2469" w:name="_Toc338679851"/>
      <w:bookmarkStart w:id="2470" w:name="_Toc338685068"/>
      <w:bookmarkStart w:id="2471" w:name="_Toc341082687"/>
      <w:bookmarkStart w:id="2472" w:name="_Toc341083089"/>
      <w:bookmarkStart w:id="2473" w:name="_Toc341100599"/>
      <w:bookmarkStart w:id="2474" w:name="_Toc341101002"/>
      <w:bookmarkStart w:id="2475" w:name="_Toc341351514"/>
      <w:bookmarkStart w:id="2476" w:name="_Toc341785978"/>
      <w:bookmarkStart w:id="2477" w:name="_Toc347847125"/>
      <w:bookmarkStart w:id="2478" w:name="_Toc354756137"/>
      <w:r>
        <w:rPr>
          <w:rStyle w:val="CharPartNo"/>
        </w:rPr>
        <w:t>Part 10</w:t>
      </w:r>
      <w:r>
        <w:t> — </w:t>
      </w:r>
      <w:r>
        <w:rPr>
          <w:rStyle w:val="CharPartText"/>
        </w:rPr>
        <w:t>Compensation</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3"/>
      </w:pPr>
      <w:bookmarkStart w:id="2479" w:name="_Toc189644798"/>
      <w:bookmarkStart w:id="2480" w:name="_Toc193519919"/>
      <w:bookmarkStart w:id="2481" w:name="_Toc198112289"/>
      <w:bookmarkStart w:id="2482" w:name="_Toc198112689"/>
      <w:bookmarkStart w:id="2483" w:name="_Toc198951420"/>
      <w:bookmarkStart w:id="2484" w:name="_Toc202077388"/>
      <w:bookmarkStart w:id="2485" w:name="_Toc202078331"/>
      <w:bookmarkStart w:id="2486" w:name="_Toc241053736"/>
      <w:bookmarkStart w:id="2487" w:name="_Toc247087461"/>
      <w:bookmarkStart w:id="2488" w:name="_Toc247969574"/>
      <w:bookmarkStart w:id="2489" w:name="_Toc247969975"/>
      <w:bookmarkStart w:id="2490" w:name="_Toc247970376"/>
      <w:bookmarkStart w:id="2491" w:name="_Toc253554542"/>
      <w:bookmarkStart w:id="2492" w:name="_Toc253558259"/>
      <w:bookmarkStart w:id="2493" w:name="_Toc257795685"/>
      <w:bookmarkStart w:id="2494" w:name="_Toc257805393"/>
      <w:bookmarkStart w:id="2495" w:name="_Toc263420425"/>
      <w:bookmarkStart w:id="2496" w:name="_Toc272417969"/>
      <w:bookmarkStart w:id="2497" w:name="_Toc272418371"/>
      <w:bookmarkStart w:id="2498" w:name="_Toc272418773"/>
      <w:bookmarkStart w:id="2499" w:name="_Toc274229392"/>
      <w:bookmarkStart w:id="2500" w:name="_Toc278978489"/>
      <w:bookmarkStart w:id="2501" w:name="_Toc305752384"/>
      <w:bookmarkStart w:id="2502" w:name="_Toc307397837"/>
      <w:bookmarkStart w:id="2503" w:name="_Toc318364127"/>
      <w:bookmarkStart w:id="2504" w:name="_Toc318366778"/>
      <w:bookmarkStart w:id="2505" w:name="_Toc325625475"/>
      <w:bookmarkStart w:id="2506" w:name="_Toc325625877"/>
      <w:bookmarkStart w:id="2507" w:name="_Toc325626279"/>
      <w:bookmarkStart w:id="2508" w:name="_Toc325707154"/>
      <w:bookmarkStart w:id="2509" w:name="_Toc334451796"/>
      <w:bookmarkStart w:id="2510" w:name="_Toc334452198"/>
      <w:bookmarkStart w:id="2511" w:name="_Toc335140772"/>
      <w:bookmarkStart w:id="2512" w:name="_Toc335644541"/>
      <w:bookmarkStart w:id="2513" w:name="_Toc335659908"/>
      <w:bookmarkStart w:id="2514" w:name="_Toc335660317"/>
      <w:bookmarkStart w:id="2515" w:name="_Toc338679852"/>
      <w:bookmarkStart w:id="2516" w:name="_Toc338685069"/>
      <w:bookmarkStart w:id="2517" w:name="_Toc341082688"/>
      <w:bookmarkStart w:id="2518" w:name="_Toc341083090"/>
      <w:bookmarkStart w:id="2519" w:name="_Toc341100600"/>
      <w:bookmarkStart w:id="2520" w:name="_Toc341101003"/>
      <w:bookmarkStart w:id="2521" w:name="_Toc341351515"/>
      <w:bookmarkStart w:id="2522" w:name="_Toc341785979"/>
      <w:bookmarkStart w:id="2523" w:name="_Toc347847126"/>
      <w:bookmarkStart w:id="2524" w:name="_Toc354756138"/>
      <w:r>
        <w:rPr>
          <w:rStyle w:val="CharDivNo"/>
        </w:rPr>
        <w:t>Division 1</w:t>
      </w:r>
      <w:r>
        <w:rPr>
          <w:snapToGrid w:val="0"/>
        </w:rPr>
        <w:t> — </w:t>
      </w:r>
      <w:r>
        <w:rPr>
          <w:rStyle w:val="CharDivText"/>
        </w:rPr>
        <w:t>Persons entitled to compensation</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Heading5"/>
        <w:rPr>
          <w:snapToGrid w:val="0"/>
        </w:rPr>
      </w:pPr>
      <w:bookmarkStart w:id="2525" w:name="_Toc354756139"/>
      <w:bookmarkStart w:id="2526" w:name="_Toc347847127"/>
      <w:r>
        <w:rPr>
          <w:rStyle w:val="CharSectno"/>
        </w:rPr>
        <w:t>202</w:t>
      </w:r>
      <w:r>
        <w:rPr>
          <w:snapToGrid w:val="0"/>
        </w:rPr>
        <w:t>.</w:t>
      </w:r>
      <w:r>
        <w:rPr>
          <w:snapToGrid w:val="0"/>
        </w:rPr>
        <w:tab/>
        <w:t>Owners of interests in land taken, entitlement of</w:t>
      </w:r>
      <w:bookmarkEnd w:id="2525"/>
      <w:bookmarkEnd w:id="2526"/>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27" w:name="_Toc354756140"/>
      <w:bookmarkStart w:id="2528" w:name="_Toc347847128"/>
      <w:r>
        <w:rPr>
          <w:rStyle w:val="CharSectno"/>
        </w:rPr>
        <w:t>203</w:t>
      </w:r>
      <w:r>
        <w:rPr>
          <w:snapToGrid w:val="0"/>
        </w:rPr>
        <w:t>.</w:t>
      </w:r>
      <w:r>
        <w:rPr>
          <w:snapToGrid w:val="0"/>
        </w:rPr>
        <w:tab/>
        <w:t>Person suffering damage from entry to land, entitlement of</w:t>
      </w:r>
      <w:bookmarkEnd w:id="2527"/>
      <w:bookmarkEnd w:id="2528"/>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529" w:name="_Toc354756141"/>
      <w:bookmarkStart w:id="2530" w:name="_Toc347847129"/>
      <w:r>
        <w:rPr>
          <w:rStyle w:val="CharSectno"/>
        </w:rPr>
        <w:t>204</w:t>
      </w:r>
      <w:r>
        <w:rPr>
          <w:snapToGrid w:val="0"/>
        </w:rPr>
        <w:t>.</w:t>
      </w:r>
      <w:r>
        <w:rPr>
          <w:snapToGrid w:val="0"/>
        </w:rPr>
        <w:tab/>
        <w:t>Management body, entitlement of for loss of use of structures etc.</w:t>
      </w:r>
      <w:bookmarkEnd w:id="2529"/>
      <w:bookmarkEnd w:id="253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531" w:name="_Toc354756142"/>
      <w:bookmarkStart w:id="2532" w:name="_Toc347847130"/>
      <w:r>
        <w:rPr>
          <w:rStyle w:val="CharSectno"/>
        </w:rPr>
        <w:t>205</w:t>
      </w:r>
      <w:r>
        <w:rPr>
          <w:snapToGrid w:val="0"/>
        </w:rPr>
        <w:t>.</w:t>
      </w:r>
      <w:r>
        <w:rPr>
          <w:snapToGrid w:val="0"/>
        </w:rPr>
        <w:tab/>
        <w:t>Mine, compensation for damage to etc.</w:t>
      </w:r>
      <w:bookmarkEnd w:id="2531"/>
      <w:bookmarkEnd w:id="253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533" w:name="_Toc354756143"/>
      <w:bookmarkStart w:id="2534" w:name="_Toc347847131"/>
      <w:r>
        <w:rPr>
          <w:rStyle w:val="CharSectno"/>
        </w:rPr>
        <w:t>206</w:t>
      </w:r>
      <w:r>
        <w:rPr>
          <w:snapToGrid w:val="0"/>
        </w:rPr>
        <w:t>.</w:t>
      </w:r>
      <w:r>
        <w:rPr>
          <w:snapToGrid w:val="0"/>
        </w:rPr>
        <w:tab/>
        <w:t>Limitation on compensation if taking done under Part 9 could have been done under another Act</w:t>
      </w:r>
      <w:bookmarkEnd w:id="2533"/>
      <w:bookmarkEnd w:id="253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535" w:name="_Toc189644804"/>
      <w:bookmarkStart w:id="2536" w:name="_Toc193519925"/>
      <w:bookmarkStart w:id="2537" w:name="_Toc198112295"/>
      <w:bookmarkStart w:id="2538" w:name="_Toc198112695"/>
      <w:bookmarkStart w:id="2539" w:name="_Toc198951426"/>
      <w:bookmarkStart w:id="2540" w:name="_Toc202077394"/>
      <w:bookmarkStart w:id="2541" w:name="_Toc202078337"/>
      <w:bookmarkStart w:id="2542" w:name="_Toc241053742"/>
      <w:bookmarkStart w:id="2543" w:name="_Toc247087467"/>
      <w:bookmarkStart w:id="2544" w:name="_Toc247969580"/>
      <w:bookmarkStart w:id="2545" w:name="_Toc247969981"/>
      <w:bookmarkStart w:id="2546" w:name="_Toc247970382"/>
      <w:bookmarkStart w:id="2547" w:name="_Toc253554548"/>
      <w:bookmarkStart w:id="2548" w:name="_Toc253558265"/>
      <w:bookmarkStart w:id="2549" w:name="_Toc257795691"/>
      <w:bookmarkStart w:id="2550" w:name="_Toc257805399"/>
      <w:bookmarkStart w:id="2551" w:name="_Toc263420431"/>
      <w:bookmarkStart w:id="2552" w:name="_Toc272417975"/>
      <w:bookmarkStart w:id="2553" w:name="_Toc272418377"/>
      <w:bookmarkStart w:id="2554" w:name="_Toc272418779"/>
      <w:bookmarkStart w:id="2555" w:name="_Toc274229398"/>
      <w:bookmarkStart w:id="2556" w:name="_Toc278978495"/>
      <w:bookmarkStart w:id="2557" w:name="_Toc305752390"/>
      <w:bookmarkStart w:id="2558" w:name="_Toc307397843"/>
      <w:bookmarkStart w:id="2559" w:name="_Toc318364133"/>
      <w:bookmarkStart w:id="2560" w:name="_Toc318366784"/>
      <w:bookmarkStart w:id="2561" w:name="_Toc325625481"/>
      <w:bookmarkStart w:id="2562" w:name="_Toc325625883"/>
      <w:bookmarkStart w:id="2563" w:name="_Toc325626285"/>
      <w:bookmarkStart w:id="2564" w:name="_Toc325707160"/>
      <w:bookmarkStart w:id="2565" w:name="_Toc334451802"/>
      <w:bookmarkStart w:id="2566" w:name="_Toc334452204"/>
      <w:bookmarkStart w:id="2567" w:name="_Toc335140778"/>
      <w:bookmarkStart w:id="2568" w:name="_Toc335644547"/>
      <w:bookmarkStart w:id="2569" w:name="_Toc335659914"/>
      <w:bookmarkStart w:id="2570" w:name="_Toc335660323"/>
      <w:bookmarkStart w:id="2571" w:name="_Toc338679858"/>
      <w:bookmarkStart w:id="2572" w:name="_Toc338685075"/>
      <w:bookmarkStart w:id="2573" w:name="_Toc341082694"/>
      <w:bookmarkStart w:id="2574" w:name="_Toc341083096"/>
      <w:bookmarkStart w:id="2575" w:name="_Toc341100606"/>
      <w:bookmarkStart w:id="2576" w:name="_Toc341101009"/>
      <w:bookmarkStart w:id="2577" w:name="_Toc341351521"/>
      <w:bookmarkStart w:id="2578" w:name="_Toc341785985"/>
      <w:bookmarkStart w:id="2579" w:name="_Toc347847132"/>
      <w:bookmarkStart w:id="2580" w:name="_Toc354756144"/>
      <w:r>
        <w:rPr>
          <w:rStyle w:val="CharDivNo"/>
        </w:rPr>
        <w:t>Division 2</w:t>
      </w:r>
      <w:r>
        <w:rPr>
          <w:snapToGrid w:val="0"/>
        </w:rPr>
        <w:t> — </w:t>
      </w:r>
      <w:r>
        <w:rPr>
          <w:rStyle w:val="CharDivText"/>
        </w:rPr>
        <w:t>The claim</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Heading5"/>
        <w:rPr>
          <w:b w:val="0"/>
          <w:snapToGrid w:val="0"/>
        </w:rPr>
      </w:pPr>
      <w:bookmarkStart w:id="2581" w:name="_Toc354756145"/>
      <w:bookmarkStart w:id="2582" w:name="_Toc347847133"/>
      <w:r>
        <w:rPr>
          <w:rStyle w:val="CharSectno"/>
        </w:rPr>
        <w:t>207</w:t>
      </w:r>
      <w:r>
        <w:rPr>
          <w:snapToGrid w:val="0"/>
        </w:rPr>
        <w:t>.</w:t>
      </w:r>
      <w:r>
        <w:rPr>
          <w:snapToGrid w:val="0"/>
        </w:rPr>
        <w:tab/>
        <w:t>Time limit for making claim for compensation</w:t>
      </w:r>
      <w:bookmarkEnd w:id="2581"/>
      <w:bookmarkEnd w:id="2582"/>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583" w:name="_Toc354756146"/>
      <w:bookmarkStart w:id="2584" w:name="_Toc347847134"/>
      <w:r>
        <w:rPr>
          <w:rStyle w:val="CharSectno"/>
        </w:rPr>
        <w:t>208</w:t>
      </w:r>
      <w:r>
        <w:rPr>
          <w:snapToGrid w:val="0"/>
        </w:rPr>
        <w:t>.</w:t>
      </w:r>
      <w:r>
        <w:rPr>
          <w:snapToGrid w:val="0"/>
        </w:rPr>
        <w:tab/>
        <w:t>Who can claim compensation</w:t>
      </w:r>
      <w:bookmarkEnd w:id="2583"/>
      <w:bookmarkEnd w:id="2584"/>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585" w:name="_Toc354756147"/>
      <w:bookmarkStart w:id="2586" w:name="_Toc347847135"/>
      <w:r>
        <w:rPr>
          <w:rStyle w:val="CharSectno"/>
        </w:rPr>
        <w:t>209</w:t>
      </w:r>
      <w:r>
        <w:rPr>
          <w:snapToGrid w:val="0"/>
        </w:rPr>
        <w:t>.</w:t>
      </w:r>
      <w:r>
        <w:rPr>
          <w:snapToGrid w:val="0"/>
        </w:rPr>
        <w:tab/>
        <w:t>Principal Registrar to be guardian etc. in certain cases</w:t>
      </w:r>
      <w:bookmarkEnd w:id="2585"/>
      <w:bookmarkEnd w:id="2586"/>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587" w:name="_Toc354756148"/>
      <w:bookmarkStart w:id="2588" w:name="_Toc347847136"/>
      <w:r>
        <w:rPr>
          <w:rStyle w:val="CharSectno"/>
        </w:rPr>
        <w:t>210</w:t>
      </w:r>
      <w:r>
        <w:rPr>
          <w:snapToGrid w:val="0"/>
        </w:rPr>
        <w:t>.</w:t>
      </w:r>
      <w:r>
        <w:rPr>
          <w:snapToGrid w:val="0"/>
        </w:rPr>
        <w:tab/>
        <w:t>Potential claimant absent from State or an infant etc., procedure in case of</w:t>
      </w:r>
      <w:bookmarkEnd w:id="2587"/>
      <w:bookmarkEnd w:id="258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589" w:name="_Toc354756149"/>
      <w:bookmarkStart w:id="2590" w:name="_Toc347847137"/>
      <w:r>
        <w:rPr>
          <w:rStyle w:val="CharSectno"/>
        </w:rPr>
        <w:t>211</w:t>
      </w:r>
      <w:r>
        <w:rPr>
          <w:snapToGrid w:val="0"/>
        </w:rPr>
        <w:t>.</w:t>
      </w:r>
      <w:r>
        <w:rPr>
          <w:snapToGrid w:val="0"/>
        </w:rPr>
        <w:tab/>
        <w:t>Content and service of claim</w:t>
      </w:r>
      <w:bookmarkEnd w:id="2589"/>
      <w:bookmarkEnd w:id="259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591" w:name="_Toc354756150"/>
      <w:bookmarkStart w:id="2592" w:name="_Toc347847138"/>
      <w:r>
        <w:rPr>
          <w:rStyle w:val="CharSectno"/>
        </w:rPr>
        <w:t>212</w:t>
      </w:r>
      <w:r>
        <w:rPr>
          <w:snapToGrid w:val="0"/>
        </w:rPr>
        <w:t>.</w:t>
      </w:r>
      <w:r>
        <w:rPr>
          <w:snapToGrid w:val="0"/>
        </w:rPr>
        <w:tab/>
        <w:t>Non</w:t>
      </w:r>
      <w:r>
        <w:rPr>
          <w:snapToGrid w:val="0"/>
        </w:rPr>
        <w:noBreakHyphen/>
        <w:t>monetary compensation, requests for</w:t>
      </w:r>
      <w:bookmarkEnd w:id="2591"/>
      <w:bookmarkEnd w:id="259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593" w:name="_Toc354756151"/>
      <w:bookmarkStart w:id="2594" w:name="_Toc347847139"/>
      <w:r>
        <w:rPr>
          <w:rStyle w:val="CharSectno"/>
        </w:rPr>
        <w:t>213</w:t>
      </w:r>
      <w:r>
        <w:rPr>
          <w:snapToGrid w:val="0"/>
        </w:rPr>
        <w:t>.</w:t>
      </w:r>
      <w:r>
        <w:rPr>
          <w:snapToGrid w:val="0"/>
        </w:rPr>
        <w:tab/>
        <w:t>Service of claim etc., manner of</w:t>
      </w:r>
      <w:bookmarkEnd w:id="2593"/>
      <w:bookmarkEnd w:id="2594"/>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595" w:name="_Toc354756152"/>
      <w:bookmarkStart w:id="2596" w:name="_Toc347847140"/>
      <w:r>
        <w:rPr>
          <w:rStyle w:val="CharSectno"/>
        </w:rPr>
        <w:t>214</w:t>
      </w:r>
      <w:r>
        <w:rPr>
          <w:snapToGrid w:val="0"/>
        </w:rPr>
        <w:t>.</w:t>
      </w:r>
      <w:r>
        <w:rPr>
          <w:snapToGrid w:val="0"/>
        </w:rPr>
        <w:tab/>
        <w:t>Acquiring authority may require further particulars</w:t>
      </w:r>
      <w:bookmarkEnd w:id="2595"/>
      <w:bookmarkEnd w:id="259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597" w:name="_Toc354756153"/>
      <w:bookmarkStart w:id="2598" w:name="_Toc347847141"/>
      <w:r>
        <w:rPr>
          <w:rStyle w:val="CharSectno"/>
        </w:rPr>
        <w:t>215</w:t>
      </w:r>
      <w:r>
        <w:rPr>
          <w:snapToGrid w:val="0"/>
        </w:rPr>
        <w:t>.</w:t>
      </w:r>
      <w:r>
        <w:rPr>
          <w:snapToGrid w:val="0"/>
        </w:rPr>
        <w:tab/>
        <w:t>Time limit for acquiring authority to dispute title</w:t>
      </w:r>
      <w:bookmarkEnd w:id="2597"/>
      <w:bookmarkEnd w:id="259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599" w:name="_Toc354756154"/>
      <w:bookmarkStart w:id="2600" w:name="_Toc347847142"/>
      <w:r>
        <w:rPr>
          <w:rStyle w:val="CharSectno"/>
        </w:rPr>
        <w:t>216</w:t>
      </w:r>
      <w:r>
        <w:rPr>
          <w:snapToGrid w:val="0"/>
        </w:rPr>
        <w:t>.</w:t>
      </w:r>
      <w:r>
        <w:rPr>
          <w:snapToGrid w:val="0"/>
        </w:rPr>
        <w:tab/>
        <w:t>Claimant whose title is disputed may apply to Supreme Court</w:t>
      </w:r>
      <w:bookmarkEnd w:id="2599"/>
      <w:bookmarkEnd w:id="260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601" w:name="_Toc189644815"/>
      <w:bookmarkStart w:id="2602" w:name="_Toc193519936"/>
      <w:bookmarkStart w:id="2603" w:name="_Toc198112306"/>
      <w:bookmarkStart w:id="2604" w:name="_Toc198112706"/>
      <w:bookmarkStart w:id="2605" w:name="_Toc198951437"/>
      <w:bookmarkStart w:id="2606" w:name="_Toc202077405"/>
      <w:bookmarkStart w:id="2607" w:name="_Toc202078348"/>
      <w:bookmarkStart w:id="2608" w:name="_Toc241053753"/>
      <w:bookmarkStart w:id="2609" w:name="_Toc247087478"/>
      <w:bookmarkStart w:id="2610" w:name="_Toc247969591"/>
      <w:bookmarkStart w:id="2611" w:name="_Toc247969992"/>
      <w:bookmarkStart w:id="2612" w:name="_Toc247970393"/>
      <w:bookmarkStart w:id="2613" w:name="_Toc253554559"/>
      <w:bookmarkStart w:id="2614" w:name="_Toc253558276"/>
      <w:bookmarkStart w:id="2615" w:name="_Toc257795702"/>
      <w:bookmarkStart w:id="2616" w:name="_Toc257805410"/>
      <w:bookmarkStart w:id="2617" w:name="_Toc263420442"/>
      <w:bookmarkStart w:id="2618" w:name="_Toc272417986"/>
      <w:bookmarkStart w:id="2619" w:name="_Toc272418388"/>
      <w:bookmarkStart w:id="2620" w:name="_Toc272418790"/>
      <w:bookmarkStart w:id="2621" w:name="_Toc274229409"/>
      <w:bookmarkStart w:id="2622" w:name="_Toc278978506"/>
      <w:bookmarkStart w:id="2623" w:name="_Toc305752401"/>
      <w:bookmarkStart w:id="2624" w:name="_Toc307397854"/>
      <w:bookmarkStart w:id="2625" w:name="_Toc318364144"/>
      <w:bookmarkStart w:id="2626" w:name="_Toc318366795"/>
      <w:bookmarkStart w:id="2627" w:name="_Toc325625492"/>
      <w:bookmarkStart w:id="2628" w:name="_Toc325625894"/>
      <w:bookmarkStart w:id="2629" w:name="_Toc325626296"/>
      <w:bookmarkStart w:id="2630" w:name="_Toc325707171"/>
      <w:bookmarkStart w:id="2631" w:name="_Toc334451813"/>
      <w:bookmarkStart w:id="2632" w:name="_Toc334452215"/>
      <w:bookmarkStart w:id="2633" w:name="_Toc335140789"/>
      <w:bookmarkStart w:id="2634" w:name="_Toc335644558"/>
      <w:bookmarkStart w:id="2635" w:name="_Toc335659925"/>
      <w:bookmarkStart w:id="2636" w:name="_Toc335660334"/>
      <w:bookmarkStart w:id="2637" w:name="_Toc338679869"/>
      <w:bookmarkStart w:id="2638" w:name="_Toc338685086"/>
      <w:bookmarkStart w:id="2639" w:name="_Toc341082705"/>
      <w:bookmarkStart w:id="2640" w:name="_Toc341083107"/>
      <w:bookmarkStart w:id="2641" w:name="_Toc341100617"/>
      <w:bookmarkStart w:id="2642" w:name="_Toc341101020"/>
      <w:bookmarkStart w:id="2643" w:name="_Toc341351532"/>
      <w:bookmarkStart w:id="2644" w:name="_Toc341785996"/>
      <w:bookmarkStart w:id="2645" w:name="_Toc347847143"/>
      <w:bookmarkStart w:id="2646" w:name="_Toc354756155"/>
      <w:r>
        <w:rPr>
          <w:rStyle w:val="CharDivNo"/>
        </w:rPr>
        <w:t>Division 3</w:t>
      </w:r>
      <w:r>
        <w:rPr>
          <w:snapToGrid w:val="0"/>
        </w:rPr>
        <w:t> — </w:t>
      </w:r>
      <w:r>
        <w:rPr>
          <w:rStyle w:val="CharDivText"/>
        </w:rPr>
        <w:t>Dealing with the claim</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rPr>
          <w:b w:val="0"/>
          <w:snapToGrid w:val="0"/>
        </w:rPr>
      </w:pPr>
      <w:bookmarkStart w:id="2647" w:name="_Toc354756156"/>
      <w:bookmarkStart w:id="2648" w:name="_Toc347847144"/>
      <w:r>
        <w:rPr>
          <w:rStyle w:val="CharSectno"/>
        </w:rPr>
        <w:t>217</w:t>
      </w:r>
      <w:r>
        <w:rPr>
          <w:snapToGrid w:val="0"/>
        </w:rPr>
        <w:t>.</w:t>
      </w:r>
      <w:r>
        <w:rPr>
          <w:snapToGrid w:val="0"/>
        </w:rPr>
        <w:tab/>
        <w:t>Offer of compensation if title not in dispute, when to be made</w:t>
      </w:r>
      <w:bookmarkEnd w:id="2647"/>
      <w:bookmarkEnd w:id="264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649" w:name="_Toc354756157"/>
      <w:bookmarkStart w:id="2650" w:name="_Toc347847145"/>
      <w:r>
        <w:rPr>
          <w:rStyle w:val="CharSectno"/>
        </w:rPr>
        <w:t>218</w:t>
      </w:r>
      <w:r>
        <w:rPr>
          <w:snapToGrid w:val="0"/>
        </w:rPr>
        <w:t>.</w:t>
      </w:r>
      <w:r>
        <w:rPr>
          <w:snapToGrid w:val="0"/>
        </w:rPr>
        <w:tab/>
        <w:t>Claim and offer, amending</w:t>
      </w:r>
      <w:bookmarkEnd w:id="2649"/>
      <w:bookmarkEnd w:id="265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651" w:name="_Toc354756158"/>
      <w:bookmarkStart w:id="2652" w:name="_Toc347847146"/>
      <w:r>
        <w:rPr>
          <w:rStyle w:val="CharSectno"/>
        </w:rPr>
        <w:t>219</w:t>
      </w:r>
      <w:r>
        <w:rPr>
          <w:snapToGrid w:val="0"/>
        </w:rPr>
        <w:t>.</w:t>
      </w:r>
      <w:r>
        <w:rPr>
          <w:snapToGrid w:val="0"/>
        </w:rPr>
        <w:tab/>
        <w:t>Rejection of offer, time limit for; effect of not rejecting offer</w:t>
      </w:r>
      <w:bookmarkEnd w:id="2651"/>
      <w:bookmarkEnd w:id="265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653" w:name="_Toc354756159"/>
      <w:bookmarkStart w:id="2654" w:name="_Toc347847147"/>
      <w:r>
        <w:rPr>
          <w:rStyle w:val="CharSectno"/>
        </w:rPr>
        <w:t>220</w:t>
      </w:r>
      <w:r>
        <w:rPr>
          <w:snapToGrid w:val="0"/>
        </w:rPr>
        <w:t>.</w:t>
      </w:r>
      <w:r>
        <w:rPr>
          <w:snapToGrid w:val="0"/>
        </w:rPr>
        <w:tab/>
        <w:t>Rejected offer, how compensation determined in case of</w:t>
      </w:r>
      <w:bookmarkEnd w:id="2653"/>
      <w:bookmarkEnd w:id="2654"/>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655" w:name="_Toc354756160"/>
      <w:bookmarkStart w:id="2656" w:name="_Toc347847148"/>
      <w:r>
        <w:rPr>
          <w:rStyle w:val="CharSectno"/>
        </w:rPr>
        <w:t>221</w:t>
      </w:r>
      <w:r>
        <w:rPr>
          <w:snapToGrid w:val="0"/>
        </w:rPr>
        <w:t>.</w:t>
      </w:r>
      <w:r>
        <w:rPr>
          <w:snapToGrid w:val="0"/>
        </w:rPr>
        <w:tab/>
        <w:t>If offer not made within time limit, claimant may commence proceedings</w:t>
      </w:r>
      <w:bookmarkEnd w:id="2655"/>
      <w:bookmarkEnd w:id="265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657" w:name="_Toc354756161"/>
      <w:bookmarkStart w:id="2658" w:name="_Toc347847149"/>
      <w:r>
        <w:rPr>
          <w:rStyle w:val="CharSectno"/>
        </w:rPr>
        <w:t>222</w:t>
      </w:r>
      <w:r>
        <w:rPr>
          <w:snapToGrid w:val="0"/>
        </w:rPr>
        <w:t>.</w:t>
      </w:r>
      <w:r>
        <w:rPr>
          <w:snapToGrid w:val="0"/>
        </w:rPr>
        <w:tab/>
        <w:t>Claimant failing to commence proceedings after rejecting offer</w:t>
      </w:r>
      <w:bookmarkEnd w:id="2657"/>
      <w:bookmarkEnd w:id="265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659" w:name="_Toc354756162"/>
      <w:bookmarkStart w:id="2660" w:name="_Toc347847150"/>
      <w:r>
        <w:rPr>
          <w:rStyle w:val="CharSectno"/>
        </w:rPr>
        <w:t>223</w:t>
      </w:r>
      <w:r>
        <w:rPr>
          <w:snapToGrid w:val="0"/>
        </w:rPr>
        <w:t>.</w:t>
      </w:r>
      <w:r>
        <w:rPr>
          <w:snapToGrid w:val="0"/>
        </w:rPr>
        <w:tab/>
        <w:t>Court action for compensation, commencing and procedure on</w:t>
      </w:r>
      <w:bookmarkEnd w:id="2659"/>
      <w:bookmarkEnd w:id="266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661" w:name="_Toc354756163"/>
      <w:bookmarkStart w:id="2662" w:name="_Toc347847151"/>
      <w:r>
        <w:rPr>
          <w:rStyle w:val="CharSectno"/>
        </w:rPr>
        <w:t>224</w:t>
      </w:r>
      <w:r>
        <w:rPr>
          <w:snapToGrid w:val="0"/>
        </w:rPr>
        <w:t>.</w:t>
      </w:r>
      <w:r>
        <w:rPr>
          <w:snapToGrid w:val="0"/>
        </w:rPr>
        <w:tab/>
        <w:t>SAT claim for compensation, referring and procedure on</w:t>
      </w:r>
      <w:bookmarkEnd w:id="2661"/>
      <w:bookmarkEnd w:id="2662"/>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663" w:name="_Toc354756164"/>
      <w:bookmarkStart w:id="2664" w:name="_Toc347847152"/>
      <w:r>
        <w:rPr>
          <w:rStyle w:val="CharSectno"/>
        </w:rPr>
        <w:t>225</w:t>
      </w:r>
      <w:r>
        <w:rPr>
          <w:snapToGrid w:val="0"/>
        </w:rPr>
        <w:t>.</w:t>
      </w:r>
      <w:r>
        <w:rPr>
          <w:snapToGrid w:val="0"/>
        </w:rPr>
        <w:tab/>
        <w:t>Assessor’s consent to act required etc.</w:t>
      </w:r>
      <w:bookmarkEnd w:id="2663"/>
      <w:bookmarkEnd w:id="266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665" w:name="_Toc189644825"/>
      <w:bookmarkStart w:id="2666" w:name="_Toc193519946"/>
      <w:bookmarkStart w:id="2667" w:name="_Toc198112316"/>
      <w:bookmarkStart w:id="2668" w:name="_Toc198112716"/>
      <w:bookmarkStart w:id="2669" w:name="_Toc198951447"/>
      <w:bookmarkStart w:id="2670" w:name="_Toc202077415"/>
      <w:bookmarkStart w:id="2671" w:name="_Toc202078358"/>
      <w:bookmarkStart w:id="2672" w:name="_Toc241053763"/>
      <w:bookmarkStart w:id="2673" w:name="_Toc247087488"/>
      <w:bookmarkStart w:id="2674" w:name="_Toc247969601"/>
      <w:bookmarkStart w:id="2675" w:name="_Toc247970002"/>
      <w:bookmarkStart w:id="2676" w:name="_Toc247970403"/>
      <w:bookmarkStart w:id="2677" w:name="_Toc253554569"/>
      <w:bookmarkStart w:id="2678" w:name="_Toc253558286"/>
      <w:bookmarkStart w:id="2679" w:name="_Toc257795712"/>
      <w:bookmarkStart w:id="2680" w:name="_Toc257805420"/>
      <w:bookmarkStart w:id="2681" w:name="_Toc263420452"/>
      <w:bookmarkStart w:id="2682" w:name="_Toc272417996"/>
      <w:bookmarkStart w:id="2683" w:name="_Toc272418398"/>
      <w:bookmarkStart w:id="2684" w:name="_Toc272418800"/>
      <w:bookmarkStart w:id="2685" w:name="_Toc274229419"/>
      <w:bookmarkStart w:id="2686" w:name="_Toc278978516"/>
      <w:bookmarkStart w:id="2687" w:name="_Toc305752411"/>
      <w:bookmarkStart w:id="2688" w:name="_Toc307397864"/>
      <w:bookmarkStart w:id="2689" w:name="_Toc318364154"/>
      <w:bookmarkStart w:id="2690" w:name="_Toc318366805"/>
      <w:bookmarkStart w:id="2691" w:name="_Toc325625502"/>
      <w:bookmarkStart w:id="2692" w:name="_Toc325625904"/>
      <w:bookmarkStart w:id="2693" w:name="_Toc325626306"/>
      <w:bookmarkStart w:id="2694" w:name="_Toc325707181"/>
      <w:bookmarkStart w:id="2695" w:name="_Toc334451823"/>
      <w:bookmarkStart w:id="2696" w:name="_Toc334452225"/>
      <w:bookmarkStart w:id="2697" w:name="_Toc335140799"/>
      <w:bookmarkStart w:id="2698" w:name="_Toc335644568"/>
      <w:bookmarkStart w:id="2699" w:name="_Toc335659935"/>
      <w:bookmarkStart w:id="2700" w:name="_Toc335660344"/>
      <w:bookmarkStart w:id="2701" w:name="_Toc338679879"/>
      <w:bookmarkStart w:id="2702" w:name="_Toc338685096"/>
      <w:bookmarkStart w:id="2703" w:name="_Toc341082715"/>
      <w:bookmarkStart w:id="2704" w:name="_Toc341083117"/>
      <w:bookmarkStart w:id="2705" w:name="_Toc341100627"/>
      <w:bookmarkStart w:id="2706" w:name="_Toc341101030"/>
      <w:bookmarkStart w:id="2707" w:name="_Toc341351542"/>
      <w:bookmarkStart w:id="2708" w:name="_Toc341786006"/>
      <w:bookmarkStart w:id="2709" w:name="_Toc347847153"/>
      <w:bookmarkStart w:id="2710" w:name="_Toc354756165"/>
      <w:r>
        <w:rPr>
          <w:rStyle w:val="CharDivNo"/>
        </w:rPr>
        <w:t>Division 4</w:t>
      </w:r>
      <w:r>
        <w:rPr>
          <w:snapToGrid w:val="0"/>
        </w:rPr>
        <w:t> — </w:t>
      </w:r>
      <w:r>
        <w:rPr>
          <w:rStyle w:val="CharDivText"/>
        </w:rPr>
        <w:t>The State Administrative Tribunal</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Footnoteheading"/>
        <w:tabs>
          <w:tab w:val="left" w:pos="851"/>
        </w:tabs>
      </w:pPr>
      <w:r>
        <w:tab/>
        <w:t>[Heading amended by No. 55 of 2004 s. 569.]</w:t>
      </w:r>
    </w:p>
    <w:p>
      <w:pPr>
        <w:pStyle w:val="Heading5"/>
        <w:spacing w:before="180"/>
        <w:rPr>
          <w:snapToGrid w:val="0"/>
        </w:rPr>
      </w:pPr>
      <w:bookmarkStart w:id="2711" w:name="_Toc354756166"/>
      <w:bookmarkStart w:id="2712" w:name="_Toc347847154"/>
      <w:r>
        <w:rPr>
          <w:rStyle w:val="CharSectno"/>
        </w:rPr>
        <w:t>226.</w:t>
      </w:r>
      <w:r>
        <w:rPr>
          <w:snapToGrid w:val="0"/>
        </w:rPr>
        <w:tab/>
        <w:t>Constitution of SAT for compensation claims</w:t>
      </w:r>
      <w:bookmarkEnd w:id="2711"/>
      <w:bookmarkEnd w:id="271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713" w:name="_Toc354756167"/>
      <w:bookmarkStart w:id="2714" w:name="_Toc347847155"/>
      <w:r>
        <w:rPr>
          <w:rStyle w:val="CharSectno"/>
        </w:rPr>
        <w:t>227</w:t>
      </w:r>
      <w:r>
        <w:rPr>
          <w:snapToGrid w:val="0"/>
        </w:rPr>
        <w:t>.</w:t>
      </w:r>
      <w:r>
        <w:rPr>
          <w:snapToGrid w:val="0"/>
        </w:rPr>
        <w:tab/>
        <w:t>Assessor not member of SAT may sit on SAT</w:t>
      </w:r>
      <w:bookmarkEnd w:id="2713"/>
      <w:bookmarkEnd w:id="271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715" w:name="_Toc354756168"/>
      <w:bookmarkStart w:id="2716" w:name="_Toc347847156"/>
      <w:r>
        <w:rPr>
          <w:rStyle w:val="CharSectno"/>
        </w:rPr>
        <w:t>229</w:t>
      </w:r>
      <w:r>
        <w:rPr>
          <w:snapToGrid w:val="0"/>
        </w:rPr>
        <w:t>.</w:t>
      </w:r>
      <w:r>
        <w:rPr>
          <w:snapToGrid w:val="0"/>
        </w:rPr>
        <w:tab/>
        <w:t>SAT may hear other claims by consent</w:t>
      </w:r>
      <w:bookmarkEnd w:id="2715"/>
      <w:bookmarkEnd w:id="2716"/>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717" w:name="_Toc354756169"/>
      <w:bookmarkStart w:id="2718" w:name="_Toc347847157"/>
      <w:r>
        <w:rPr>
          <w:rStyle w:val="CharSectno"/>
        </w:rPr>
        <w:t>230</w:t>
      </w:r>
      <w:r>
        <w:rPr>
          <w:snapToGrid w:val="0"/>
        </w:rPr>
        <w:t>.</w:t>
      </w:r>
      <w:r>
        <w:rPr>
          <w:snapToGrid w:val="0"/>
        </w:rPr>
        <w:tab/>
        <w:t>Assessor, objecting to etc.</w:t>
      </w:r>
      <w:bookmarkEnd w:id="2717"/>
      <w:bookmarkEnd w:id="2718"/>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719" w:name="_Toc354756170"/>
      <w:bookmarkStart w:id="2720" w:name="_Toc347847158"/>
      <w:r>
        <w:rPr>
          <w:rStyle w:val="CharSectno"/>
        </w:rPr>
        <w:t>231</w:t>
      </w:r>
      <w:r>
        <w:rPr>
          <w:snapToGrid w:val="0"/>
        </w:rPr>
        <w:t>.</w:t>
      </w:r>
      <w:r>
        <w:rPr>
          <w:snapToGrid w:val="0"/>
        </w:rPr>
        <w:tab/>
        <w:t>Assessor member dying or unable to act etc., replacing</w:t>
      </w:r>
      <w:bookmarkEnd w:id="2719"/>
      <w:bookmarkEnd w:id="272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721" w:name="_Toc189644831"/>
      <w:bookmarkStart w:id="2722" w:name="_Toc193519952"/>
      <w:bookmarkStart w:id="2723" w:name="_Toc198112322"/>
      <w:bookmarkStart w:id="2724" w:name="_Toc198112722"/>
      <w:bookmarkStart w:id="2725" w:name="_Toc198951453"/>
      <w:bookmarkStart w:id="2726" w:name="_Toc202077421"/>
      <w:bookmarkStart w:id="2727" w:name="_Toc202078364"/>
      <w:bookmarkStart w:id="2728" w:name="_Toc241053769"/>
      <w:bookmarkStart w:id="2729" w:name="_Toc247087494"/>
      <w:bookmarkStart w:id="2730" w:name="_Toc247969607"/>
      <w:bookmarkStart w:id="2731" w:name="_Toc247970008"/>
      <w:bookmarkStart w:id="2732" w:name="_Toc247970409"/>
      <w:bookmarkStart w:id="2733" w:name="_Toc253554575"/>
      <w:bookmarkStart w:id="2734" w:name="_Toc253558292"/>
      <w:bookmarkStart w:id="2735" w:name="_Toc257795718"/>
      <w:bookmarkStart w:id="2736" w:name="_Toc257805426"/>
      <w:bookmarkStart w:id="2737" w:name="_Toc263420458"/>
      <w:bookmarkStart w:id="2738" w:name="_Toc272418002"/>
      <w:bookmarkStart w:id="2739" w:name="_Toc272418404"/>
      <w:bookmarkStart w:id="2740" w:name="_Toc272418806"/>
      <w:bookmarkStart w:id="2741" w:name="_Toc274229425"/>
      <w:bookmarkStart w:id="2742" w:name="_Toc278978522"/>
      <w:bookmarkStart w:id="2743" w:name="_Toc305752417"/>
      <w:bookmarkStart w:id="2744" w:name="_Toc307397870"/>
      <w:bookmarkStart w:id="2745" w:name="_Toc318364160"/>
      <w:bookmarkStart w:id="2746" w:name="_Toc318366811"/>
      <w:bookmarkStart w:id="2747" w:name="_Toc325625508"/>
      <w:bookmarkStart w:id="2748" w:name="_Toc325625910"/>
      <w:bookmarkStart w:id="2749" w:name="_Toc325626312"/>
      <w:bookmarkStart w:id="2750" w:name="_Toc325707187"/>
      <w:bookmarkStart w:id="2751" w:name="_Toc334451829"/>
      <w:bookmarkStart w:id="2752" w:name="_Toc334452231"/>
      <w:bookmarkStart w:id="2753" w:name="_Toc335140805"/>
      <w:bookmarkStart w:id="2754" w:name="_Toc335644574"/>
      <w:bookmarkStart w:id="2755" w:name="_Toc335659941"/>
      <w:bookmarkStart w:id="2756" w:name="_Toc335660350"/>
      <w:bookmarkStart w:id="2757" w:name="_Toc338679885"/>
      <w:bookmarkStart w:id="2758" w:name="_Toc338685102"/>
      <w:bookmarkStart w:id="2759" w:name="_Toc341082721"/>
      <w:bookmarkStart w:id="2760" w:name="_Toc341083123"/>
      <w:bookmarkStart w:id="2761" w:name="_Toc341100633"/>
      <w:bookmarkStart w:id="2762" w:name="_Toc341101036"/>
      <w:bookmarkStart w:id="2763" w:name="_Toc341351548"/>
      <w:bookmarkStart w:id="2764" w:name="_Toc341786012"/>
      <w:bookmarkStart w:id="2765" w:name="_Toc347847159"/>
      <w:bookmarkStart w:id="2766" w:name="_Toc354756171"/>
      <w:r>
        <w:rPr>
          <w:rStyle w:val="CharDivNo"/>
        </w:rPr>
        <w:t>Division 5</w:t>
      </w:r>
      <w:r>
        <w:rPr>
          <w:snapToGrid w:val="0"/>
        </w:rPr>
        <w:t> — </w:t>
      </w:r>
      <w:r>
        <w:rPr>
          <w:rStyle w:val="CharDivText"/>
        </w:rPr>
        <w:t>Assessing compensation</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spacing w:before="240"/>
        <w:rPr>
          <w:b w:val="0"/>
          <w:snapToGrid w:val="0"/>
        </w:rPr>
      </w:pPr>
      <w:bookmarkStart w:id="2767" w:name="_Toc354756172"/>
      <w:bookmarkStart w:id="2768" w:name="_Toc347847160"/>
      <w:r>
        <w:rPr>
          <w:rStyle w:val="CharSectno"/>
        </w:rPr>
        <w:t>241</w:t>
      </w:r>
      <w:r>
        <w:rPr>
          <w:snapToGrid w:val="0"/>
        </w:rPr>
        <w:t>.</w:t>
      </w:r>
      <w:r>
        <w:rPr>
          <w:snapToGrid w:val="0"/>
        </w:rPr>
        <w:tab/>
        <w:t>How compensation to be determined</w:t>
      </w:r>
      <w:bookmarkEnd w:id="2767"/>
      <w:bookmarkEnd w:id="276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769" w:name="_Toc354756173"/>
      <w:bookmarkStart w:id="2770" w:name="_Toc347847161"/>
      <w:r>
        <w:rPr>
          <w:rStyle w:val="CharSectno"/>
        </w:rPr>
        <w:t>242</w:t>
      </w:r>
      <w:r>
        <w:rPr>
          <w:snapToGrid w:val="0"/>
        </w:rPr>
        <w:t>.</w:t>
      </w:r>
      <w:r>
        <w:rPr>
          <w:snapToGrid w:val="0"/>
        </w:rPr>
        <w:tab/>
        <w:t>Rates and taxes, apportionment of</w:t>
      </w:r>
      <w:bookmarkEnd w:id="2769"/>
      <w:bookmarkEnd w:id="277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771" w:name="_Toc354756174"/>
      <w:bookmarkStart w:id="2772" w:name="_Toc347847162"/>
      <w:r>
        <w:rPr>
          <w:rStyle w:val="CharSectno"/>
        </w:rPr>
        <w:t>243</w:t>
      </w:r>
      <w:r>
        <w:rPr>
          <w:snapToGrid w:val="0"/>
        </w:rPr>
        <w:t>.</w:t>
      </w:r>
      <w:r>
        <w:rPr>
          <w:snapToGrid w:val="0"/>
        </w:rPr>
        <w:tab/>
        <w:t>Acts by claimant to make land less suitable for public work to be taken into account</w:t>
      </w:r>
      <w:bookmarkEnd w:id="2771"/>
      <w:bookmarkEnd w:id="277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773" w:name="_Toc354756175"/>
      <w:bookmarkStart w:id="2774" w:name="_Toc347847163"/>
      <w:r>
        <w:rPr>
          <w:rStyle w:val="CharSectno"/>
        </w:rPr>
        <w:t>244</w:t>
      </w:r>
      <w:r>
        <w:rPr>
          <w:snapToGrid w:val="0"/>
        </w:rPr>
        <w:t>.</w:t>
      </w:r>
      <w:r>
        <w:rPr>
          <w:snapToGrid w:val="0"/>
        </w:rPr>
        <w:tab/>
        <w:t>One sum or separate sums may be awarded and conditions attached</w:t>
      </w:r>
      <w:bookmarkEnd w:id="2773"/>
      <w:bookmarkEnd w:id="277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775" w:name="_Toc189644836"/>
      <w:bookmarkStart w:id="2776" w:name="_Toc193519957"/>
      <w:bookmarkStart w:id="2777" w:name="_Toc198112327"/>
      <w:bookmarkStart w:id="2778" w:name="_Toc198112727"/>
      <w:bookmarkStart w:id="2779" w:name="_Toc198951458"/>
      <w:bookmarkStart w:id="2780" w:name="_Toc202077426"/>
      <w:bookmarkStart w:id="2781" w:name="_Toc202078369"/>
      <w:bookmarkStart w:id="2782" w:name="_Toc241053774"/>
      <w:bookmarkStart w:id="2783" w:name="_Toc247087499"/>
      <w:bookmarkStart w:id="2784" w:name="_Toc247969612"/>
      <w:bookmarkStart w:id="2785" w:name="_Toc247970013"/>
      <w:bookmarkStart w:id="2786" w:name="_Toc247970414"/>
      <w:bookmarkStart w:id="2787" w:name="_Toc253554580"/>
      <w:bookmarkStart w:id="2788" w:name="_Toc253558297"/>
      <w:bookmarkStart w:id="2789" w:name="_Toc257795723"/>
      <w:bookmarkStart w:id="2790" w:name="_Toc257805431"/>
      <w:bookmarkStart w:id="2791" w:name="_Toc263420463"/>
      <w:bookmarkStart w:id="2792" w:name="_Toc272418007"/>
      <w:bookmarkStart w:id="2793" w:name="_Toc272418409"/>
      <w:bookmarkStart w:id="2794" w:name="_Toc272418811"/>
      <w:bookmarkStart w:id="2795" w:name="_Toc274229430"/>
      <w:bookmarkStart w:id="2796" w:name="_Toc278978527"/>
      <w:bookmarkStart w:id="2797" w:name="_Toc305752422"/>
      <w:bookmarkStart w:id="2798" w:name="_Toc307397875"/>
      <w:bookmarkStart w:id="2799" w:name="_Toc318364165"/>
      <w:bookmarkStart w:id="2800" w:name="_Toc318366816"/>
      <w:bookmarkStart w:id="2801" w:name="_Toc325625513"/>
      <w:bookmarkStart w:id="2802" w:name="_Toc325625915"/>
      <w:bookmarkStart w:id="2803" w:name="_Toc325626317"/>
      <w:bookmarkStart w:id="2804" w:name="_Toc325707192"/>
      <w:bookmarkStart w:id="2805" w:name="_Toc334451834"/>
      <w:bookmarkStart w:id="2806" w:name="_Toc334452236"/>
      <w:bookmarkStart w:id="2807" w:name="_Toc335140810"/>
      <w:bookmarkStart w:id="2808" w:name="_Toc335644579"/>
      <w:bookmarkStart w:id="2809" w:name="_Toc335659946"/>
      <w:bookmarkStart w:id="2810" w:name="_Toc335660355"/>
      <w:bookmarkStart w:id="2811" w:name="_Toc338679890"/>
      <w:bookmarkStart w:id="2812" w:name="_Toc338685107"/>
      <w:bookmarkStart w:id="2813" w:name="_Toc341082726"/>
      <w:bookmarkStart w:id="2814" w:name="_Toc341083128"/>
      <w:bookmarkStart w:id="2815" w:name="_Toc341100638"/>
      <w:bookmarkStart w:id="2816" w:name="_Toc341101041"/>
      <w:bookmarkStart w:id="2817" w:name="_Toc341351553"/>
      <w:bookmarkStart w:id="2818" w:name="_Toc341786017"/>
      <w:bookmarkStart w:id="2819" w:name="_Toc347847164"/>
      <w:bookmarkStart w:id="2820" w:name="_Toc354756176"/>
      <w:r>
        <w:rPr>
          <w:rStyle w:val="CharDivNo"/>
        </w:rPr>
        <w:t>Division 6</w:t>
      </w:r>
      <w:r>
        <w:rPr>
          <w:snapToGrid w:val="0"/>
        </w:rPr>
        <w:t> — </w:t>
      </w:r>
      <w:r>
        <w:rPr>
          <w:rStyle w:val="CharDivText"/>
        </w:rPr>
        <w:t>Payment of compensation</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rPr>
          <w:snapToGrid w:val="0"/>
        </w:rPr>
      </w:pPr>
      <w:bookmarkStart w:id="2821" w:name="_Toc354756177"/>
      <w:bookmarkStart w:id="2822" w:name="_Toc347847165"/>
      <w:r>
        <w:rPr>
          <w:rStyle w:val="CharSectno"/>
        </w:rPr>
        <w:t>248</w:t>
      </w:r>
      <w:r>
        <w:rPr>
          <w:snapToGrid w:val="0"/>
        </w:rPr>
        <w:t>.</w:t>
      </w:r>
      <w:r>
        <w:rPr>
          <w:snapToGrid w:val="0"/>
        </w:rPr>
        <w:tab/>
        <w:t>Payments pending settlement of claim</w:t>
      </w:r>
      <w:bookmarkEnd w:id="2821"/>
      <w:bookmarkEnd w:id="2822"/>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823" w:name="_Toc354756178"/>
      <w:bookmarkStart w:id="2824" w:name="_Toc347847166"/>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823"/>
      <w:bookmarkEnd w:id="2824"/>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825" w:name="_Toc354756179"/>
      <w:bookmarkStart w:id="2826" w:name="_Toc347847167"/>
      <w:r>
        <w:rPr>
          <w:rStyle w:val="CharSectno"/>
        </w:rPr>
        <w:t>250</w:t>
      </w:r>
      <w:r>
        <w:rPr>
          <w:snapToGrid w:val="0"/>
        </w:rPr>
        <w:t>.</w:t>
      </w:r>
      <w:r>
        <w:rPr>
          <w:snapToGrid w:val="0"/>
        </w:rPr>
        <w:tab/>
        <w:t>Investment of compensation money by Principal Registrar</w:t>
      </w:r>
      <w:bookmarkEnd w:id="2825"/>
      <w:bookmarkEnd w:id="2826"/>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827" w:name="_Toc354756180"/>
      <w:bookmarkStart w:id="2828" w:name="_Toc347847168"/>
      <w:r>
        <w:rPr>
          <w:rStyle w:val="CharSectno"/>
        </w:rPr>
        <w:t>251</w:t>
      </w:r>
      <w:r>
        <w:rPr>
          <w:snapToGrid w:val="0"/>
        </w:rPr>
        <w:t>.</w:t>
      </w:r>
      <w:r>
        <w:rPr>
          <w:snapToGrid w:val="0"/>
        </w:rPr>
        <w:tab/>
        <w:t>Mortgage debts, application of compensation to</w:t>
      </w:r>
      <w:bookmarkEnd w:id="2827"/>
      <w:bookmarkEnd w:id="2828"/>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829" w:name="_Toc354756181"/>
      <w:bookmarkStart w:id="2830" w:name="_Toc347847169"/>
      <w:r>
        <w:rPr>
          <w:rStyle w:val="CharSectno"/>
        </w:rPr>
        <w:t>252</w:t>
      </w:r>
      <w:r>
        <w:rPr>
          <w:snapToGrid w:val="0"/>
        </w:rPr>
        <w:t>.</w:t>
      </w:r>
      <w:r>
        <w:rPr>
          <w:snapToGrid w:val="0"/>
        </w:rPr>
        <w:tab/>
        <w:t>Land sold with payment by instalments, application of compensation for</w:t>
      </w:r>
      <w:bookmarkEnd w:id="2829"/>
      <w:bookmarkEnd w:id="283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831" w:name="_Toc354756182"/>
      <w:bookmarkStart w:id="2832" w:name="_Toc347847170"/>
      <w:r>
        <w:rPr>
          <w:rStyle w:val="CharSectno"/>
        </w:rPr>
        <w:t>253</w:t>
      </w:r>
      <w:r>
        <w:rPr>
          <w:snapToGrid w:val="0"/>
        </w:rPr>
        <w:t>.</w:t>
      </w:r>
      <w:r>
        <w:rPr>
          <w:snapToGrid w:val="0"/>
        </w:rPr>
        <w:tab/>
        <w:t>Land subject to rent-charge etc., application of compensation in case of</w:t>
      </w:r>
      <w:bookmarkEnd w:id="2831"/>
      <w:bookmarkEnd w:id="283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2833" w:name="_Toc354756183"/>
      <w:bookmarkStart w:id="2834" w:name="_Toc347847171"/>
      <w:r>
        <w:rPr>
          <w:rStyle w:val="CharSectno"/>
        </w:rPr>
        <w:t>254</w:t>
      </w:r>
      <w:r>
        <w:rPr>
          <w:snapToGrid w:val="0"/>
        </w:rPr>
        <w:t>.</w:t>
      </w:r>
      <w:r>
        <w:rPr>
          <w:snapToGrid w:val="0"/>
        </w:rPr>
        <w:tab/>
        <w:t>Reducing rent if part of rented land is taken</w:t>
      </w:r>
      <w:bookmarkEnd w:id="2833"/>
      <w:bookmarkEnd w:id="2834"/>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2835" w:name="_Toc354756184"/>
      <w:bookmarkStart w:id="2836" w:name="_Toc347847172"/>
      <w:r>
        <w:rPr>
          <w:rStyle w:val="CharSectno"/>
        </w:rPr>
        <w:t>255</w:t>
      </w:r>
      <w:r>
        <w:rPr>
          <w:snapToGrid w:val="0"/>
        </w:rPr>
        <w:t>.</w:t>
      </w:r>
      <w:r>
        <w:rPr>
          <w:snapToGrid w:val="0"/>
        </w:rPr>
        <w:tab/>
        <w:t>Easement etc. in lieu of compensation or purchase</w:t>
      </w:r>
      <w:r>
        <w:rPr>
          <w:snapToGrid w:val="0"/>
        </w:rPr>
        <w:noBreakHyphen/>
        <w:t>money, grant of by Minister</w:t>
      </w:r>
      <w:bookmarkEnd w:id="2835"/>
      <w:bookmarkEnd w:id="2836"/>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837" w:name="_Toc354756185"/>
      <w:bookmarkStart w:id="2838" w:name="_Toc347847173"/>
      <w:r>
        <w:rPr>
          <w:rStyle w:val="CharSectno"/>
        </w:rPr>
        <w:t>256</w:t>
      </w:r>
      <w:r>
        <w:rPr>
          <w:snapToGrid w:val="0"/>
        </w:rPr>
        <w:t>.</w:t>
      </w:r>
      <w:r>
        <w:rPr>
          <w:snapToGrid w:val="0"/>
        </w:rPr>
        <w:tab/>
        <w:t>Easement etc. in lieu of compensation, powers of court or SAT as to</w:t>
      </w:r>
      <w:bookmarkEnd w:id="2837"/>
      <w:bookmarkEnd w:id="2838"/>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839" w:name="_Toc354756186"/>
      <w:bookmarkStart w:id="2840" w:name="_Toc347847174"/>
      <w:r>
        <w:rPr>
          <w:rStyle w:val="CharSectno"/>
        </w:rPr>
        <w:t>257</w:t>
      </w:r>
      <w:r>
        <w:rPr>
          <w:snapToGrid w:val="0"/>
        </w:rPr>
        <w:t>.</w:t>
      </w:r>
      <w:r>
        <w:rPr>
          <w:snapToGrid w:val="0"/>
        </w:rPr>
        <w:tab/>
        <w:t>Grant of Crown land in lieu of compensation, Minister’s powers as to</w:t>
      </w:r>
      <w:bookmarkEnd w:id="2839"/>
      <w:bookmarkEnd w:id="284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841" w:name="_Toc354756187"/>
      <w:bookmarkStart w:id="2842" w:name="_Toc347847175"/>
      <w:r>
        <w:rPr>
          <w:rStyle w:val="CharSectno"/>
        </w:rPr>
        <w:t>258</w:t>
      </w:r>
      <w:r>
        <w:rPr>
          <w:snapToGrid w:val="0"/>
        </w:rPr>
        <w:t>.</w:t>
      </w:r>
      <w:r>
        <w:rPr>
          <w:snapToGrid w:val="0"/>
        </w:rPr>
        <w:tab/>
        <w:t>Source of compensation etc.</w:t>
      </w:r>
      <w:bookmarkEnd w:id="2841"/>
      <w:bookmarkEnd w:id="2842"/>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843" w:name="_Toc189644848"/>
      <w:bookmarkStart w:id="2844" w:name="_Toc193519969"/>
      <w:bookmarkStart w:id="2845" w:name="_Toc198112339"/>
      <w:bookmarkStart w:id="2846" w:name="_Toc198112739"/>
      <w:bookmarkStart w:id="2847" w:name="_Toc198951470"/>
      <w:bookmarkStart w:id="2848" w:name="_Toc202077438"/>
      <w:bookmarkStart w:id="2849" w:name="_Toc202078381"/>
      <w:bookmarkStart w:id="2850" w:name="_Toc241053786"/>
      <w:bookmarkStart w:id="2851" w:name="_Toc247087511"/>
      <w:bookmarkStart w:id="2852" w:name="_Toc247969624"/>
      <w:bookmarkStart w:id="2853" w:name="_Toc247970025"/>
      <w:bookmarkStart w:id="2854" w:name="_Toc247970426"/>
      <w:bookmarkStart w:id="2855" w:name="_Toc253554592"/>
      <w:bookmarkStart w:id="2856" w:name="_Toc253558309"/>
      <w:bookmarkStart w:id="2857" w:name="_Toc257795735"/>
      <w:bookmarkStart w:id="2858" w:name="_Toc257805443"/>
      <w:bookmarkStart w:id="2859" w:name="_Toc263420475"/>
      <w:bookmarkStart w:id="2860" w:name="_Toc272418019"/>
      <w:bookmarkStart w:id="2861" w:name="_Toc272418421"/>
      <w:bookmarkStart w:id="2862" w:name="_Toc272418823"/>
      <w:bookmarkStart w:id="2863" w:name="_Toc274229442"/>
      <w:bookmarkStart w:id="2864" w:name="_Toc278978539"/>
      <w:bookmarkStart w:id="2865" w:name="_Toc305752434"/>
      <w:bookmarkStart w:id="2866" w:name="_Toc307397887"/>
      <w:bookmarkStart w:id="2867" w:name="_Toc318364177"/>
      <w:bookmarkStart w:id="2868" w:name="_Toc318366828"/>
      <w:bookmarkStart w:id="2869" w:name="_Toc325625525"/>
      <w:bookmarkStart w:id="2870" w:name="_Toc325625927"/>
      <w:bookmarkStart w:id="2871" w:name="_Toc325626329"/>
      <w:bookmarkStart w:id="2872" w:name="_Toc325707204"/>
      <w:bookmarkStart w:id="2873" w:name="_Toc334451846"/>
      <w:bookmarkStart w:id="2874" w:name="_Toc334452248"/>
      <w:bookmarkStart w:id="2875" w:name="_Toc335140822"/>
      <w:bookmarkStart w:id="2876" w:name="_Toc335644591"/>
      <w:bookmarkStart w:id="2877" w:name="_Toc335659958"/>
      <w:bookmarkStart w:id="2878" w:name="_Toc335660367"/>
      <w:bookmarkStart w:id="2879" w:name="_Toc338679902"/>
      <w:bookmarkStart w:id="2880" w:name="_Toc338685119"/>
      <w:bookmarkStart w:id="2881" w:name="_Toc341082738"/>
      <w:bookmarkStart w:id="2882" w:name="_Toc341083140"/>
      <w:bookmarkStart w:id="2883" w:name="_Toc341100650"/>
      <w:bookmarkStart w:id="2884" w:name="_Toc341101053"/>
      <w:bookmarkStart w:id="2885" w:name="_Toc341351565"/>
      <w:bookmarkStart w:id="2886" w:name="_Toc341786029"/>
      <w:bookmarkStart w:id="2887" w:name="_Toc347847176"/>
      <w:bookmarkStart w:id="2888" w:name="_Toc354756188"/>
      <w:r>
        <w:rPr>
          <w:rStyle w:val="CharPartNo"/>
        </w:rPr>
        <w:t>Part 11</w:t>
      </w:r>
      <w:r>
        <w:rPr>
          <w:rStyle w:val="CharDivNo"/>
        </w:rPr>
        <w:t> </w:t>
      </w:r>
      <w:r>
        <w:t>—</w:t>
      </w:r>
      <w:r>
        <w:rPr>
          <w:rStyle w:val="CharDivText"/>
        </w:rPr>
        <w:t> </w:t>
      </w:r>
      <w:r>
        <w:rPr>
          <w:rStyle w:val="CharPartText"/>
        </w:rPr>
        <w:t>General</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rPr>
          <w:snapToGrid w:val="0"/>
        </w:rPr>
      </w:pPr>
      <w:bookmarkStart w:id="2889" w:name="_Toc354756189"/>
      <w:bookmarkStart w:id="2890" w:name="_Toc347847177"/>
      <w:r>
        <w:rPr>
          <w:rStyle w:val="CharSectno"/>
        </w:rPr>
        <w:t>259</w:t>
      </w:r>
      <w:r>
        <w:rPr>
          <w:snapToGrid w:val="0"/>
        </w:rPr>
        <w:t>.</w:t>
      </w:r>
      <w:r>
        <w:rPr>
          <w:snapToGrid w:val="0"/>
        </w:rPr>
        <w:tab/>
        <w:t>Protection from personal liability</w:t>
      </w:r>
      <w:bookmarkEnd w:id="2889"/>
      <w:bookmarkEnd w:id="289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2891" w:name="_Toc354756190"/>
      <w:bookmarkStart w:id="2892" w:name="_Toc347847178"/>
      <w:r>
        <w:rPr>
          <w:rStyle w:val="CharSectno"/>
        </w:rPr>
        <w:t>260</w:t>
      </w:r>
      <w:r>
        <w:rPr>
          <w:snapToGrid w:val="0"/>
        </w:rPr>
        <w:t>.</w:t>
      </w:r>
      <w:r>
        <w:rPr>
          <w:snapToGrid w:val="0"/>
        </w:rPr>
        <w:tab/>
        <w:t>Improvements on Crown land, valuing for s. 35 and 92</w:t>
      </w:r>
      <w:bookmarkEnd w:id="2891"/>
      <w:bookmarkEnd w:id="289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893" w:name="_Toc354756191"/>
      <w:bookmarkStart w:id="2894" w:name="_Toc347847179"/>
      <w:r>
        <w:rPr>
          <w:rStyle w:val="CharSectno"/>
        </w:rPr>
        <w:t>261</w:t>
      </w:r>
      <w:r>
        <w:rPr>
          <w:snapToGrid w:val="0"/>
        </w:rPr>
        <w:t>.</w:t>
      </w:r>
      <w:r>
        <w:rPr>
          <w:snapToGrid w:val="0"/>
        </w:rPr>
        <w:tab/>
        <w:t>Interest in Crown land of insolvent person available for benefit of creditors</w:t>
      </w:r>
      <w:bookmarkEnd w:id="2893"/>
      <w:bookmarkEnd w:id="289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2895" w:name="_Toc354756192"/>
      <w:bookmarkStart w:id="2896" w:name="_Toc347847180"/>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2895"/>
      <w:bookmarkEnd w:id="289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897" w:name="_Toc354756193"/>
      <w:bookmarkStart w:id="2898" w:name="_Toc347847181"/>
      <w:r>
        <w:rPr>
          <w:rStyle w:val="CharSectno"/>
        </w:rPr>
        <w:t>263</w:t>
      </w:r>
      <w:r>
        <w:rPr>
          <w:snapToGrid w:val="0"/>
        </w:rPr>
        <w:t>.</w:t>
      </w:r>
      <w:r>
        <w:rPr>
          <w:snapToGrid w:val="0"/>
        </w:rPr>
        <w:tab/>
        <w:t>Death of holder of interest in Crown land with right to acquire fee simple</w:t>
      </w:r>
      <w:bookmarkEnd w:id="2897"/>
      <w:bookmarkEnd w:id="289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899" w:name="_Toc354756194"/>
      <w:bookmarkStart w:id="2900" w:name="_Toc347847182"/>
      <w:r>
        <w:rPr>
          <w:rStyle w:val="CharSectno"/>
        </w:rPr>
        <w:t>264</w:t>
      </w:r>
      <w:r>
        <w:rPr>
          <w:snapToGrid w:val="0"/>
        </w:rPr>
        <w:t>.</w:t>
      </w:r>
      <w:r>
        <w:rPr>
          <w:snapToGrid w:val="0"/>
        </w:rPr>
        <w:tab/>
        <w:t>Damage emanating from certain Crown land, limited liability of Crown etc. for</w:t>
      </w:r>
      <w:bookmarkEnd w:id="2899"/>
      <w:bookmarkEnd w:id="290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2901" w:name="_Toc354756195"/>
      <w:bookmarkStart w:id="2902" w:name="_Toc347847183"/>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2901"/>
      <w:bookmarkEnd w:id="290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2903" w:name="_Toc354756196"/>
      <w:bookmarkStart w:id="2904" w:name="_Toc347847184"/>
      <w:r>
        <w:rPr>
          <w:rStyle w:val="CharSectno"/>
        </w:rPr>
        <w:t>266</w:t>
      </w:r>
      <w:r>
        <w:rPr>
          <w:snapToGrid w:val="0"/>
        </w:rPr>
        <w:t>.</w:t>
      </w:r>
      <w:r>
        <w:rPr>
          <w:snapToGrid w:val="0"/>
        </w:rPr>
        <w:tab/>
        <w:t>Land no longer required for railway to become Crown land</w:t>
      </w:r>
      <w:bookmarkEnd w:id="2903"/>
      <w:bookmarkEnd w:id="290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905" w:name="_Toc354756197"/>
      <w:bookmarkStart w:id="2906" w:name="_Toc347847185"/>
      <w:r>
        <w:rPr>
          <w:rStyle w:val="CharSectno"/>
        </w:rPr>
        <w:t>267</w:t>
      </w:r>
      <w:r>
        <w:rPr>
          <w:snapToGrid w:val="0"/>
        </w:rPr>
        <w:t>.</w:t>
      </w:r>
      <w:r>
        <w:rPr>
          <w:snapToGrid w:val="0"/>
        </w:rPr>
        <w:tab/>
        <w:t>Offences on Crown land and proceedings for them</w:t>
      </w:r>
      <w:bookmarkEnd w:id="2905"/>
      <w:bookmarkEnd w:id="290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907" w:name="_Toc354756198"/>
      <w:bookmarkStart w:id="2908" w:name="_Toc347847186"/>
      <w:r>
        <w:rPr>
          <w:rStyle w:val="CharSectno"/>
        </w:rPr>
        <w:t>268</w:t>
      </w:r>
      <w:r>
        <w:rPr>
          <w:snapToGrid w:val="0"/>
        </w:rPr>
        <w:t>.</w:t>
      </w:r>
      <w:r>
        <w:rPr>
          <w:snapToGrid w:val="0"/>
        </w:rPr>
        <w:tab/>
        <w:t>Survey marks and surveyors etc., offences as to</w:t>
      </w:r>
      <w:bookmarkEnd w:id="2907"/>
      <w:bookmarkEnd w:id="290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909" w:name="_Toc354756199"/>
      <w:bookmarkStart w:id="2910" w:name="_Toc347847187"/>
      <w:r>
        <w:rPr>
          <w:rStyle w:val="CharSectno"/>
        </w:rPr>
        <w:t>269</w:t>
      </w:r>
      <w:r>
        <w:rPr>
          <w:snapToGrid w:val="0"/>
        </w:rPr>
        <w:t>.</w:t>
      </w:r>
      <w:r>
        <w:rPr>
          <w:snapToGrid w:val="0"/>
        </w:rPr>
        <w:tab/>
        <w:t>Contravening etc. condition or covenant as to Crown land, offence</w:t>
      </w:r>
      <w:bookmarkEnd w:id="2909"/>
      <w:bookmarkEnd w:id="291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911" w:name="_Toc354756200"/>
      <w:bookmarkStart w:id="2912" w:name="_Toc347847188"/>
      <w:r>
        <w:rPr>
          <w:rStyle w:val="CharSectno"/>
        </w:rPr>
        <w:t>270</w:t>
      </w:r>
      <w:r>
        <w:rPr>
          <w:snapToGrid w:val="0"/>
        </w:rPr>
        <w:t>.</w:t>
      </w:r>
      <w:r>
        <w:rPr>
          <w:snapToGrid w:val="0"/>
        </w:rPr>
        <w:tab/>
        <w:t>Unauthorised structures on Crown land, Minister’s powers as to etc.</w:t>
      </w:r>
      <w:bookmarkEnd w:id="2911"/>
      <w:bookmarkEnd w:id="291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913" w:name="_Toc354756201"/>
      <w:bookmarkStart w:id="2914" w:name="_Toc347847189"/>
      <w:r>
        <w:rPr>
          <w:rStyle w:val="CharSectno"/>
        </w:rPr>
        <w:t>271</w:t>
      </w:r>
      <w:r>
        <w:rPr>
          <w:snapToGrid w:val="0"/>
        </w:rPr>
        <w:t>.</w:t>
      </w:r>
      <w:r>
        <w:rPr>
          <w:snapToGrid w:val="0"/>
        </w:rPr>
        <w:tab/>
        <w:t>Extensions of time for s. 270</w:t>
      </w:r>
      <w:bookmarkEnd w:id="2913"/>
      <w:bookmarkEnd w:id="291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915" w:name="_Toc354756202"/>
      <w:bookmarkStart w:id="2916" w:name="_Toc347847190"/>
      <w:r>
        <w:rPr>
          <w:rStyle w:val="CharSectno"/>
        </w:rPr>
        <w:t>272</w:t>
      </w:r>
      <w:r>
        <w:rPr>
          <w:snapToGrid w:val="0"/>
        </w:rPr>
        <w:t>.</w:t>
      </w:r>
      <w:r>
        <w:rPr>
          <w:snapToGrid w:val="0"/>
        </w:rPr>
        <w:tab/>
        <w:t>Appeal against s. 270 notice</w:t>
      </w:r>
      <w:bookmarkEnd w:id="2915"/>
      <w:bookmarkEnd w:id="291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917" w:name="_Toc354756203"/>
      <w:bookmarkStart w:id="2918" w:name="_Toc347847191"/>
      <w:r>
        <w:rPr>
          <w:rStyle w:val="CharSectno"/>
        </w:rPr>
        <w:t>273</w:t>
      </w:r>
      <w:r>
        <w:rPr>
          <w:snapToGrid w:val="0"/>
        </w:rPr>
        <w:t>.</w:t>
      </w:r>
      <w:r>
        <w:rPr>
          <w:snapToGrid w:val="0"/>
        </w:rPr>
        <w:tab/>
        <w:t>Delegation by Minister of s. 270 and 271 functions</w:t>
      </w:r>
      <w:bookmarkEnd w:id="2917"/>
      <w:bookmarkEnd w:id="2918"/>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919" w:name="_Toc354756204"/>
      <w:bookmarkStart w:id="2920" w:name="_Toc347847192"/>
      <w:r>
        <w:rPr>
          <w:rStyle w:val="CharSectno"/>
        </w:rPr>
        <w:t>274</w:t>
      </w:r>
      <w:r>
        <w:rPr>
          <w:snapToGrid w:val="0"/>
        </w:rPr>
        <w:t>.</w:t>
      </w:r>
      <w:r>
        <w:rPr>
          <w:snapToGrid w:val="0"/>
        </w:rPr>
        <w:tab/>
        <w:t>Service of documents for Act</w:t>
      </w:r>
      <w:bookmarkEnd w:id="2919"/>
      <w:bookmarkEnd w:id="2920"/>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921" w:name="_Toc354756205"/>
      <w:bookmarkStart w:id="2922" w:name="_Toc347847193"/>
      <w:r>
        <w:rPr>
          <w:rStyle w:val="CharSectno"/>
        </w:rPr>
        <w:t>275A</w:t>
      </w:r>
      <w:r>
        <w:t>.</w:t>
      </w:r>
      <w:r>
        <w:tab/>
        <w:t>Information about Crown land interest holders, disclosing</w:t>
      </w:r>
      <w:bookmarkEnd w:id="2921"/>
      <w:bookmarkEnd w:id="2922"/>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923" w:name="_Toc354756206"/>
      <w:bookmarkStart w:id="2924" w:name="_Toc347847194"/>
      <w:r>
        <w:rPr>
          <w:rStyle w:val="CharSectno"/>
        </w:rPr>
        <w:t>275</w:t>
      </w:r>
      <w:r>
        <w:rPr>
          <w:snapToGrid w:val="0"/>
        </w:rPr>
        <w:t>.</w:t>
      </w:r>
      <w:r>
        <w:rPr>
          <w:snapToGrid w:val="0"/>
        </w:rPr>
        <w:tab/>
        <w:t>Regulations generally</w:t>
      </w:r>
      <w:bookmarkEnd w:id="2923"/>
      <w:bookmarkEnd w:id="29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925" w:name="_Toc354756207"/>
      <w:bookmarkStart w:id="2926" w:name="_Toc347847195"/>
      <w:r>
        <w:rPr>
          <w:rStyle w:val="CharSectno"/>
        </w:rPr>
        <w:t>276</w:t>
      </w:r>
      <w:r>
        <w:rPr>
          <w:snapToGrid w:val="0"/>
        </w:rPr>
        <w:t>.</w:t>
      </w:r>
      <w:r>
        <w:rPr>
          <w:snapToGrid w:val="0"/>
        </w:rPr>
        <w:tab/>
        <w:t>Regulations about fees</w:t>
      </w:r>
      <w:bookmarkEnd w:id="2925"/>
      <w:bookmarkEnd w:id="292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927" w:name="_Toc354756208"/>
      <w:bookmarkStart w:id="2928" w:name="_Toc347847196"/>
      <w:r>
        <w:rPr>
          <w:rStyle w:val="CharSectno"/>
        </w:rPr>
        <w:t>277</w:t>
      </w:r>
      <w:r>
        <w:rPr>
          <w:snapToGrid w:val="0"/>
        </w:rPr>
        <w:t>.</w:t>
      </w:r>
      <w:r>
        <w:rPr>
          <w:snapToGrid w:val="0"/>
        </w:rPr>
        <w:tab/>
        <w:t>Regulations about s. 73 advisory panel</w:t>
      </w:r>
      <w:bookmarkEnd w:id="2927"/>
      <w:bookmarkEnd w:id="292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2929" w:name="_Toc354756209"/>
      <w:bookmarkStart w:id="2930" w:name="_Toc347847197"/>
      <w:r>
        <w:rPr>
          <w:rStyle w:val="CharSectno"/>
        </w:rPr>
        <w:t>278</w:t>
      </w:r>
      <w:r>
        <w:rPr>
          <w:snapToGrid w:val="0"/>
        </w:rPr>
        <w:t>.</w:t>
      </w:r>
      <w:r>
        <w:rPr>
          <w:snapToGrid w:val="0"/>
        </w:rPr>
        <w:tab/>
        <w:t>Forms, approval of etc.</w:t>
      </w:r>
      <w:bookmarkEnd w:id="2929"/>
      <w:bookmarkEnd w:id="293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2931" w:name="_Toc354756210"/>
      <w:bookmarkStart w:id="2932" w:name="_Toc347847198"/>
      <w:r>
        <w:rPr>
          <w:rStyle w:val="CharSectno"/>
        </w:rPr>
        <w:t>279</w:t>
      </w:r>
      <w:r>
        <w:rPr>
          <w:snapToGrid w:val="0"/>
        </w:rPr>
        <w:t>.</w:t>
      </w:r>
      <w:r>
        <w:rPr>
          <w:snapToGrid w:val="0"/>
        </w:rPr>
        <w:tab/>
        <w:t>Review of Act</w:t>
      </w:r>
      <w:bookmarkEnd w:id="2931"/>
      <w:bookmarkEnd w:id="293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933" w:name="_Toc189644870"/>
      <w:bookmarkStart w:id="2934" w:name="_Toc193519991"/>
      <w:bookmarkStart w:id="2935" w:name="_Toc198112361"/>
      <w:bookmarkStart w:id="2936" w:name="_Toc198112761"/>
      <w:bookmarkStart w:id="2937" w:name="_Toc198951492"/>
      <w:bookmarkStart w:id="2938" w:name="_Toc202077460"/>
      <w:bookmarkStart w:id="2939" w:name="_Toc202078403"/>
      <w:bookmarkStart w:id="2940" w:name="_Toc241053808"/>
      <w:bookmarkStart w:id="2941" w:name="_Toc247087533"/>
      <w:bookmarkStart w:id="2942" w:name="_Toc247969646"/>
      <w:bookmarkStart w:id="2943" w:name="_Toc247970047"/>
      <w:bookmarkStart w:id="2944" w:name="_Toc247970448"/>
      <w:bookmarkStart w:id="2945" w:name="_Toc253554614"/>
      <w:bookmarkStart w:id="2946" w:name="_Toc253558331"/>
      <w:bookmarkStart w:id="2947" w:name="_Toc257795757"/>
      <w:bookmarkStart w:id="2948" w:name="_Toc257805465"/>
      <w:bookmarkStart w:id="2949" w:name="_Toc263420497"/>
      <w:bookmarkStart w:id="2950" w:name="_Toc272418042"/>
      <w:bookmarkStart w:id="2951" w:name="_Toc272418444"/>
      <w:bookmarkStart w:id="2952" w:name="_Toc272418846"/>
      <w:bookmarkStart w:id="2953" w:name="_Toc274229465"/>
      <w:bookmarkStart w:id="2954" w:name="_Toc278978562"/>
      <w:bookmarkStart w:id="2955" w:name="_Toc305752457"/>
      <w:bookmarkStart w:id="2956" w:name="_Toc307397910"/>
      <w:bookmarkStart w:id="2957" w:name="_Toc318364200"/>
      <w:bookmarkStart w:id="2958" w:name="_Toc318366851"/>
      <w:bookmarkStart w:id="2959" w:name="_Toc325625548"/>
      <w:bookmarkStart w:id="2960" w:name="_Toc325625950"/>
      <w:bookmarkStart w:id="2961" w:name="_Toc325626352"/>
      <w:bookmarkStart w:id="2962" w:name="_Toc325707227"/>
      <w:bookmarkStart w:id="2963" w:name="_Toc334451869"/>
      <w:bookmarkStart w:id="2964" w:name="_Toc334452271"/>
      <w:bookmarkStart w:id="2965" w:name="_Toc335140845"/>
      <w:bookmarkStart w:id="2966" w:name="_Toc335644614"/>
      <w:bookmarkStart w:id="2967" w:name="_Toc335659981"/>
      <w:bookmarkStart w:id="2968" w:name="_Toc335660390"/>
      <w:bookmarkStart w:id="2969" w:name="_Toc338679925"/>
      <w:bookmarkStart w:id="2970" w:name="_Toc338685142"/>
      <w:bookmarkStart w:id="2971" w:name="_Toc341082761"/>
      <w:bookmarkStart w:id="2972" w:name="_Toc341083163"/>
      <w:bookmarkStart w:id="2973" w:name="_Toc341100673"/>
      <w:bookmarkStart w:id="2974" w:name="_Toc341101076"/>
      <w:bookmarkStart w:id="2975" w:name="_Toc341351588"/>
      <w:bookmarkStart w:id="2976" w:name="_Toc341786052"/>
      <w:bookmarkStart w:id="2977" w:name="_Toc347847199"/>
      <w:bookmarkStart w:id="2978" w:name="_Toc35475621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Heading5"/>
        <w:rPr>
          <w:snapToGrid w:val="0"/>
        </w:rPr>
      </w:pPr>
      <w:bookmarkStart w:id="2979" w:name="_Toc354756212"/>
      <w:bookmarkStart w:id="2980" w:name="_Toc347847200"/>
      <w:r>
        <w:rPr>
          <w:rStyle w:val="CharSectno"/>
        </w:rPr>
        <w:t>280</w:t>
      </w:r>
      <w:r>
        <w:rPr>
          <w:snapToGrid w:val="0"/>
        </w:rPr>
        <w:t>.</w:t>
      </w:r>
      <w:r>
        <w:rPr>
          <w:snapToGrid w:val="0"/>
        </w:rPr>
        <w:tab/>
      </w:r>
      <w:r>
        <w:rPr>
          <w:i/>
          <w:snapToGrid w:val="0"/>
        </w:rPr>
        <w:t>Interpretation Act 1984</w:t>
      </w:r>
      <w:r>
        <w:rPr>
          <w:snapToGrid w:val="0"/>
        </w:rPr>
        <w:t xml:space="preserve"> not affected</w:t>
      </w:r>
      <w:bookmarkEnd w:id="2979"/>
      <w:bookmarkEnd w:id="298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981" w:name="_Toc354756213"/>
      <w:bookmarkStart w:id="2982" w:name="_Toc347847201"/>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2981"/>
      <w:bookmarkEnd w:id="298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983" w:name="_Toc354756214"/>
      <w:bookmarkStart w:id="2984" w:name="_Toc347847202"/>
      <w:r>
        <w:rPr>
          <w:rStyle w:val="CharSectno"/>
        </w:rPr>
        <w:t>282</w:t>
      </w:r>
      <w:r>
        <w:rPr>
          <w:snapToGrid w:val="0"/>
        </w:rPr>
        <w:t>.</w:t>
      </w:r>
      <w:r>
        <w:rPr>
          <w:snapToGrid w:val="0"/>
        </w:rPr>
        <w:tab/>
        <w:t>General saving for matters in existence etc. under amended Acts at 30 Mar 1998</w:t>
      </w:r>
      <w:bookmarkEnd w:id="2983"/>
      <w:bookmarkEnd w:id="298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985" w:name="_Toc189644874"/>
      <w:bookmarkStart w:id="2986" w:name="_Toc193519995"/>
      <w:bookmarkStart w:id="2987" w:name="_Toc198112365"/>
      <w:bookmarkStart w:id="2988" w:name="_Toc198112765"/>
      <w:bookmarkStart w:id="2989" w:name="_Toc198951496"/>
      <w:bookmarkStart w:id="2990" w:name="_Toc202077464"/>
      <w:bookmarkStart w:id="2991" w:name="_Toc202078407"/>
      <w:bookmarkStart w:id="2992" w:name="_Toc241053812"/>
      <w:bookmarkStart w:id="2993" w:name="_Toc247087537"/>
      <w:bookmarkStart w:id="2994" w:name="_Toc247969650"/>
      <w:bookmarkStart w:id="2995" w:name="_Toc247970051"/>
      <w:bookmarkStart w:id="2996" w:name="_Toc247970452"/>
      <w:bookmarkStart w:id="2997" w:name="_Toc253554618"/>
      <w:bookmarkStart w:id="2998" w:name="_Toc253558335"/>
      <w:bookmarkStart w:id="2999" w:name="_Toc257795761"/>
      <w:bookmarkStart w:id="3000" w:name="_Toc257805469"/>
      <w:bookmarkStart w:id="3001" w:name="_Toc263420501"/>
      <w:bookmarkStart w:id="3002" w:name="_Toc272418046"/>
      <w:bookmarkStart w:id="3003" w:name="_Toc272418448"/>
      <w:bookmarkStart w:id="3004" w:name="_Toc272418850"/>
      <w:bookmarkStart w:id="3005" w:name="_Toc274229469"/>
      <w:bookmarkStart w:id="3006" w:name="_Toc278978566"/>
      <w:bookmarkStart w:id="3007" w:name="_Toc305752461"/>
      <w:bookmarkStart w:id="3008" w:name="_Toc307397914"/>
      <w:bookmarkStart w:id="3009" w:name="_Toc318364204"/>
      <w:bookmarkStart w:id="3010" w:name="_Toc318366855"/>
      <w:bookmarkStart w:id="3011" w:name="_Toc325625552"/>
      <w:bookmarkStart w:id="3012" w:name="_Toc325625954"/>
      <w:bookmarkStart w:id="3013" w:name="_Toc325626356"/>
      <w:bookmarkStart w:id="3014" w:name="_Toc325707231"/>
      <w:bookmarkStart w:id="3015" w:name="_Toc334451873"/>
      <w:bookmarkStart w:id="3016" w:name="_Toc334452275"/>
      <w:bookmarkStart w:id="3017" w:name="_Toc335140849"/>
      <w:bookmarkStart w:id="3018" w:name="_Toc335644618"/>
      <w:bookmarkStart w:id="3019" w:name="_Toc335659985"/>
      <w:bookmarkStart w:id="3020" w:name="_Toc335660394"/>
      <w:bookmarkStart w:id="3021" w:name="_Toc338679929"/>
      <w:bookmarkStart w:id="3022" w:name="_Toc338685146"/>
      <w:bookmarkStart w:id="3023" w:name="_Toc341082765"/>
      <w:bookmarkStart w:id="3024" w:name="_Toc341083167"/>
      <w:bookmarkStart w:id="3025" w:name="_Toc341100677"/>
      <w:bookmarkStart w:id="3026" w:name="_Toc341101080"/>
      <w:bookmarkStart w:id="3027" w:name="_Toc341351592"/>
      <w:bookmarkStart w:id="3028" w:name="_Toc341786056"/>
      <w:bookmarkStart w:id="3029" w:name="_Toc347847203"/>
      <w:bookmarkStart w:id="3030" w:name="_Toc35475621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Footnoteheading"/>
      </w:pPr>
      <w:r>
        <w:tab/>
        <w:t>[Heading inserted by No. 59 of 2000 s. 45.]</w:t>
      </w:r>
    </w:p>
    <w:p>
      <w:pPr>
        <w:pStyle w:val="Heading5"/>
      </w:pPr>
      <w:bookmarkStart w:id="3031" w:name="_Toc354756216"/>
      <w:bookmarkStart w:id="3032" w:name="_Toc347847204"/>
      <w:r>
        <w:rPr>
          <w:rStyle w:val="CharSectno"/>
        </w:rPr>
        <w:t>283</w:t>
      </w:r>
      <w:r>
        <w:t>.</w:t>
      </w:r>
      <w:r>
        <w:tab/>
        <w:t>Term used: pre-1933 legislation</w:t>
      </w:r>
      <w:bookmarkEnd w:id="3031"/>
      <w:bookmarkEnd w:id="303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033" w:name="_Toc354756217"/>
      <w:bookmarkStart w:id="3034" w:name="_Toc347847205"/>
      <w:r>
        <w:rPr>
          <w:rStyle w:val="CharSectno"/>
        </w:rPr>
        <w:t>284</w:t>
      </w:r>
      <w:r>
        <w:t>.</w:t>
      </w:r>
      <w:r>
        <w:tab/>
        <w:t>Pre</w:t>
      </w:r>
      <w:r>
        <w:noBreakHyphen/>
        <w:t>1933 legislation, transitional provisions for (Sch. 3)</w:t>
      </w:r>
      <w:bookmarkEnd w:id="3033"/>
      <w:bookmarkEnd w:id="3034"/>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35" w:name="_Toc189644877"/>
      <w:bookmarkStart w:id="3036" w:name="_Toc193519998"/>
      <w:bookmarkStart w:id="3037" w:name="_Toc198112368"/>
      <w:bookmarkStart w:id="3038" w:name="_Toc198112768"/>
      <w:bookmarkStart w:id="3039" w:name="_Toc198951499"/>
      <w:bookmarkStart w:id="3040" w:name="_Toc202077467"/>
      <w:bookmarkStart w:id="3041" w:name="_Toc202078410"/>
      <w:bookmarkStart w:id="3042" w:name="_Toc241053815"/>
      <w:bookmarkStart w:id="3043" w:name="_Toc247087540"/>
      <w:bookmarkStart w:id="3044" w:name="_Toc247969653"/>
      <w:bookmarkStart w:id="3045" w:name="_Toc247970054"/>
      <w:bookmarkStart w:id="3046" w:name="_Toc247970455"/>
      <w:bookmarkStart w:id="3047" w:name="_Toc253554621"/>
      <w:bookmarkStart w:id="3048" w:name="_Toc253558338"/>
      <w:bookmarkStart w:id="3049" w:name="_Toc257795764"/>
      <w:bookmarkStart w:id="3050" w:name="_Toc257805472"/>
      <w:bookmarkStart w:id="3051" w:name="_Toc263420504"/>
      <w:bookmarkStart w:id="3052" w:name="_Toc272418049"/>
      <w:bookmarkStart w:id="3053" w:name="_Toc272418451"/>
      <w:bookmarkStart w:id="3054" w:name="_Toc272418853"/>
      <w:bookmarkStart w:id="3055" w:name="_Toc274229472"/>
      <w:bookmarkStart w:id="3056" w:name="_Toc278978569"/>
      <w:bookmarkStart w:id="3057" w:name="_Toc305752464"/>
      <w:bookmarkStart w:id="3058" w:name="_Toc307397917"/>
      <w:bookmarkStart w:id="3059" w:name="_Toc318364207"/>
      <w:bookmarkStart w:id="3060" w:name="_Toc318366858"/>
      <w:bookmarkStart w:id="3061" w:name="_Toc325625555"/>
      <w:bookmarkStart w:id="3062" w:name="_Toc325625957"/>
      <w:bookmarkStart w:id="3063" w:name="_Toc325626359"/>
      <w:bookmarkStart w:id="3064" w:name="_Toc325707234"/>
      <w:bookmarkStart w:id="3065" w:name="_Toc334451876"/>
      <w:bookmarkStart w:id="3066" w:name="_Toc334452278"/>
      <w:bookmarkStart w:id="3067" w:name="_Toc335140852"/>
      <w:bookmarkStart w:id="3068" w:name="_Toc335644621"/>
      <w:bookmarkStart w:id="3069" w:name="_Toc335659988"/>
      <w:bookmarkStart w:id="3070" w:name="_Toc335660397"/>
      <w:bookmarkStart w:id="3071" w:name="_Toc338679932"/>
      <w:bookmarkStart w:id="3072" w:name="_Toc338685149"/>
      <w:bookmarkStart w:id="3073" w:name="_Toc341082768"/>
      <w:bookmarkStart w:id="3074" w:name="_Toc341083170"/>
      <w:bookmarkStart w:id="3075" w:name="_Toc341100680"/>
      <w:bookmarkStart w:id="3076" w:name="_Toc341101083"/>
      <w:bookmarkStart w:id="3077" w:name="_Toc341351595"/>
      <w:bookmarkStart w:id="3078" w:name="_Toc341786059"/>
      <w:bookmarkStart w:id="3079" w:name="_Toc347847206"/>
      <w:bookmarkStart w:id="3080" w:name="_Toc354756218"/>
      <w:r>
        <w:rPr>
          <w:rStyle w:val="CharSchNo"/>
        </w:rPr>
        <w:t>Schedule 1</w:t>
      </w:r>
      <w:r>
        <w:t> — </w:t>
      </w:r>
      <w:r>
        <w:rPr>
          <w:rStyle w:val="CharSchText"/>
        </w:rPr>
        <w:t>Divisions of State</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yScheduleHeading"/>
      </w:pPr>
      <w:bookmarkStart w:id="3081" w:name="_Toc189644878"/>
      <w:bookmarkStart w:id="3082" w:name="_Toc193519999"/>
      <w:bookmarkStart w:id="3083" w:name="_Toc198112369"/>
      <w:bookmarkStart w:id="3084" w:name="_Toc198112769"/>
      <w:bookmarkStart w:id="3085" w:name="_Toc198951500"/>
      <w:bookmarkStart w:id="3086" w:name="_Toc202077468"/>
      <w:bookmarkStart w:id="3087" w:name="_Toc202078411"/>
      <w:bookmarkStart w:id="3088" w:name="_Toc241053816"/>
      <w:bookmarkStart w:id="3089" w:name="_Toc247087541"/>
      <w:bookmarkStart w:id="3090" w:name="_Toc247969654"/>
      <w:bookmarkStart w:id="3091" w:name="_Toc247970055"/>
      <w:bookmarkStart w:id="3092" w:name="_Toc247970456"/>
      <w:bookmarkStart w:id="3093" w:name="_Toc253554622"/>
      <w:bookmarkStart w:id="3094" w:name="_Toc253558339"/>
      <w:bookmarkStart w:id="3095" w:name="_Toc257795765"/>
      <w:bookmarkStart w:id="3096" w:name="_Toc257805473"/>
      <w:bookmarkStart w:id="3097" w:name="_Toc263420505"/>
      <w:bookmarkStart w:id="3098" w:name="_Toc272418050"/>
      <w:bookmarkStart w:id="3099" w:name="_Toc272418452"/>
      <w:bookmarkStart w:id="3100" w:name="_Toc272418854"/>
      <w:bookmarkStart w:id="3101" w:name="_Toc274229473"/>
      <w:bookmarkStart w:id="3102" w:name="_Toc278978570"/>
      <w:bookmarkStart w:id="3103" w:name="_Toc305752465"/>
      <w:bookmarkStart w:id="3104" w:name="_Toc307397918"/>
      <w:bookmarkStart w:id="3105" w:name="_Toc318364208"/>
      <w:bookmarkStart w:id="3106" w:name="_Toc318366859"/>
      <w:bookmarkStart w:id="3107" w:name="_Toc325625556"/>
      <w:bookmarkStart w:id="3108" w:name="_Toc325625958"/>
      <w:bookmarkStart w:id="3109" w:name="_Toc325626360"/>
      <w:bookmarkStart w:id="3110" w:name="_Toc325707235"/>
      <w:bookmarkStart w:id="3111" w:name="_Toc334451877"/>
      <w:bookmarkStart w:id="3112" w:name="_Toc334452279"/>
      <w:bookmarkStart w:id="3113" w:name="_Toc335140853"/>
      <w:bookmarkStart w:id="3114" w:name="_Toc335644622"/>
      <w:bookmarkStart w:id="3115" w:name="_Toc335659989"/>
      <w:bookmarkStart w:id="3116" w:name="_Toc335660398"/>
      <w:bookmarkStart w:id="3117" w:name="_Toc338679933"/>
      <w:bookmarkStart w:id="3118" w:name="_Toc338685150"/>
      <w:bookmarkStart w:id="3119" w:name="_Toc341082769"/>
      <w:bookmarkStart w:id="3120" w:name="_Toc341083171"/>
      <w:bookmarkStart w:id="3121" w:name="_Toc341100681"/>
      <w:bookmarkStart w:id="3122" w:name="_Toc341101084"/>
      <w:bookmarkStart w:id="3123" w:name="_Toc341351596"/>
      <w:bookmarkStart w:id="3124" w:name="_Toc341786060"/>
      <w:bookmarkStart w:id="3125" w:name="_Toc347847207"/>
      <w:bookmarkStart w:id="3126" w:name="_Toc354756219"/>
      <w:r>
        <w:rPr>
          <w:rStyle w:val="CharSchNo"/>
        </w:rPr>
        <w:t>Schedule 2</w:t>
      </w:r>
      <w:r>
        <w:t> — </w:t>
      </w:r>
      <w:r>
        <w:rPr>
          <w:rStyle w:val="CharSchText"/>
        </w:rPr>
        <w:t xml:space="preserve">Transitional, savings and validation provisions related to </w:t>
      </w:r>
      <w:r>
        <w:rPr>
          <w:rStyle w:val="CharSchText"/>
          <w:i/>
        </w:rPr>
        <w:t>Land Act 1933</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yShoulderClause"/>
        <w:rPr>
          <w:snapToGrid w:val="0"/>
        </w:rPr>
      </w:pPr>
      <w:r>
        <w:rPr>
          <w:snapToGrid w:val="0"/>
        </w:rPr>
        <w:t>[Section 281(2)]</w:t>
      </w:r>
    </w:p>
    <w:p>
      <w:pPr>
        <w:pStyle w:val="yHeading5"/>
        <w:outlineLvl w:val="9"/>
        <w:rPr>
          <w:snapToGrid w:val="0"/>
        </w:rPr>
      </w:pPr>
      <w:bookmarkStart w:id="3127" w:name="_Toc354756220"/>
      <w:bookmarkStart w:id="3128" w:name="_Toc347847208"/>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127"/>
      <w:bookmarkEnd w:id="3128"/>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129" w:name="_Toc354756221"/>
      <w:bookmarkStart w:id="3130" w:name="_Toc347847209"/>
      <w:r>
        <w:rPr>
          <w:rStyle w:val="CharSClsNo"/>
        </w:rPr>
        <w:t>2</w:t>
      </w:r>
      <w:r>
        <w:rPr>
          <w:snapToGrid w:val="0"/>
        </w:rPr>
        <w:t>.</w:t>
      </w:r>
      <w:r>
        <w:rPr>
          <w:snapToGrid w:val="0"/>
        </w:rPr>
        <w:tab/>
        <w:t>Property etc. of Minister under repealed Act s. 6(3)</w:t>
      </w:r>
      <w:bookmarkEnd w:id="3129"/>
      <w:bookmarkEnd w:id="3130"/>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131" w:name="_Toc354756222"/>
      <w:bookmarkStart w:id="3132" w:name="_Toc347847210"/>
      <w:r>
        <w:rPr>
          <w:rStyle w:val="CharSClsNo"/>
        </w:rPr>
        <w:t>3</w:t>
      </w:r>
      <w:r>
        <w:rPr>
          <w:snapToGrid w:val="0"/>
        </w:rPr>
        <w:t>.</w:t>
      </w:r>
      <w:r>
        <w:rPr>
          <w:snapToGrid w:val="0"/>
        </w:rPr>
        <w:tab/>
        <w:t>Incomplete disposal of Crown land under repealed Act s. 7</w:t>
      </w:r>
      <w:bookmarkEnd w:id="3131"/>
      <w:bookmarkEnd w:id="313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133" w:name="_Toc354756223"/>
      <w:bookmarkStart w:id="3134" w:name="_Toc347847211"/>
      <w:r>
        <w:rPr>
          <w:rStyle w:val="CharSClsNo"/>
        </w:rPr>
        <w:t>4</w:t>
      </w:r>
      <w:r>
        <w:rPr>
          <w:snapToGrid w:val="0"/>
        </w:rPr>
        <w:t>.</w:t>
      </w:r>
      <w:r>
        <w:rPr>
          <w:snapToGrid w:val="0"/>
        </w:rPr>
        <w:tab/>
        <w:t>Incomplete acquisition of land under repealed Act s. 8</w:t>
      </w:r>
      <w:bookmarkEnd w:id="3133"/>
      <w:bookmarkEnd w:id="3134"/>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135" w:name="_Toc354756224"/>
      <w:bookmarkStart w:id="3136" w:name="_Toc347847212"/>
      <w:r>
        <w:rPr>
          <w:rStyle w:val="CharSClsNo"/>
        </w:rPr>
        <w:t>5</w:t>
      </w:r>
      <w:r>
        <w:rPr>
          <w:snapToGrid w:val="0"/>
        </w:rPr>
        <w:t>.</w:t>
      </w:r>
      <w:r>
        <w:rPr>
          <w:snapToGrid w:val="0"/>
        </w:rPr>
        <w:tab/>
        <w:t>Incomplete grant etc. to Aboriginal people under repealed Act s. 9</w:t>
      </w:r>
      <w:bookmarkEnd w:id="3135"/>
      <w:bookmarkEnd w:id="3136"/>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137" w:name="_Toc354756225"/>
      <w:bookmarkStart w:id="3138" w:name="_Toc347847213"/>
      <w:r>
        <w:rPr>
          <w:rStyle w:val="CharSClsNo"/>
        </w:rPr>
        <w:t>6</w:t>
      </w:r>
      <w:r>
        <w:rPr>
          <w:snapToGrid w:val="0"/>
        </w:rPr>
        <w:t>.</w:t>
      </w:r>
      <w:r>
        <w:rPr>
          <w:snapToGrid w:val="0"/>
        </w:rPr>
        <w:tab/>
        <w:t>Incomplete action as to district or townsite under repealed Act s. 10</w:t>
      </w:r>
      <w:bookmarkEnd w:id="3137"/>
      <w:bookmarkEnd w:id="3138"/>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3139" w:name="_Toc354756226"/>
      <w:bookmarkStart w:id="3140" w:name="_Toc347847214"/>
      <w:r>
        <w:rPr>
          <w:rStyle w:val="CharSClsNo"/>
        </w:rPr>
        <w:t>7</w:t>
      </w:r>
      <w:r>
        <w:rPr>
          <w:snapToGrid w:val="0"/>
        </w:rPr>
        <w:t>.</w:t>
      </w:r>
      <w:r>
        <w:rPr>
          <w:snapToGrid w:val="0"/>
        </w:rPr>
        <w:tab/>
        <w:t>Incomplete resumption of land under repealed Act</w:t>
      </w:r>
      <w:bookmarkEnd w:id="3139"/>
      <w:bookmarkEnd w:id="3140"/>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3141" w:name="_Toc354756227"/>
      <w:bookmarkStart w:id="3142" w:name="_Toc347847215"/>
      <w:r>
        <w:rPr>
          <w:rStyle w:val="CharSClsNo"/>
        </w:rPr>
        <w:t>8</w:t>
      </w:r>
      <w:r>
        <w:rPr>
          <w:snapToGrid w:val="0"/>
        </w:rPr>
        <w:t>.</w:t>
      </w:r>
      <w:r>
        <w:rPr>
          <w:snapToGrid w:val="0"/>
        </w:rPr>
        <w:tab/>
        <w:t>Incomplete issue of Crown grant under repealed Act s. 12</w:t>
      </w:r>
      <w:bookmarkEnd w:id="3141"/>
      <w:bookmarkEnd w:id="314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143" w:name="_Toc354756228"/>
      <w:bookmarkStart w:id="3144" w:name="_Toc347847216"/>
      <w:r>
        <w:rPr>
          <w:rStyle w:val="CharSClsNo"/>
        </w:rPr>
        <w:t>9</w:t>
      </w:r>
      <w:r>
        <w:rPr>
          <w:snapToGrid w:val="0"/>
        </w:rPr>
        <w:t>.</w:t>
      </w:r>
      <w:r>
        <w:rPr>
          <w:snapToGrid w:val="0"/>
        </w:rPr>
        <w:tab/>
        <w:t>Application etc. awaiting approval under repealed Act s. 13</w:t>
      </w:r>
      <w:bookmarkEnd w:id="3143"/>
      <w:bookmarkEnd w:id="3144"/>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145" w:name="_Toc354756229"/>
      <w:bookmarkStart w:id="3146" w:name="_Toc347847217"/>
      <w:r>
        <w:rPr>
          <w:rStyle w:val="CharSClsNo"/>
        </w:rPr>
        <w:t>10</w:t>
      </w:r>
      <w:r>
        <w:rPr>
          <w:snapToGrid w:val="0"/>
        </w:rPr>
        <w:t>.</w:t>
      </w:r>
      <w:r>
        <w:rPr>
          <w:snapToGrid w:val="0"/>
        </w:rPr>
        <w:tab/>
        <w:t>Reservation etc. under repealed Act s. 15 etc.</w:t>
      </w:r>
      <w:bookmarkEnd w:id="3145"/>
      <w:bookmarkEnd w:id="3146"/>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147" w:name="_Toc354756230"/>
      <w:bookmarkStart w:id="3148" w:name="_Toc347847218"/>
      <w:r>
        <w:rPr>
          <w:rStyle w:val="CharSClsNo"/>
        </w:rPr>
        <w:t>11</w:t>
      </w:r>
      <w:r>
        <w:rPr>
          <w:snapToGrid w:val="0"/>
        </w:rPr>
        <w:t>.</w:t>
      </w:r>
      <w:r>
        <w:rPr>
          <w:snapToGrid w:val="0"/>
        </w:rPr>
        <w:tab/>
        <w:t>Granted application under repealed Act s. 16(1) etc.</w:t>
      </w:r>
      <w:bookmarkEnd w:id="3147"/>
      <w:bookmarkEnd w:id="3148"/>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149" w:name="_Toc354756231"/>
      <w:bookmarkStart w:id="3150" w:name="_Toc347847219"/>
      <w:r>
        <w:rPr>
          <w:rStyle w:val="CharSClsNo"/>
        </w:rPr>
        <w:t>12</w:t>
      </w:r>
      <w:r>
        <w:rPr>
          <w:snapToGrid w:val="0"/>
        </w:rPr>
        <w:t>.</w:t>
      </w:r>
      <w:r>
        <w:rPr>
          <w:snapToGrid w:val="0"/>
        </w:rPr>
        <w:tab/>
        <w:t>Lease etc. liable to forfeiture under repealed Act s. 23 at 30 Mar 1998</w:t>
      </w:r>
      <w:bookmarkEnd w:id="3149"/>
      <w:bookmarkEnd w:id="3150"/>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151" w:name="_Toc354756232"/>
      <w:bookmarkStart w:id="3152" w:name="_Toc347847220"/>
      <w:r>
        <w:rPr>
          <w:rStyle w:val="CharSClsNo"/>
        </w:rPr>
        <w:t>13</w:t>
      </w:r>
      <w:r>
        <w:rPr>
          <w:snapToGrid w:val="0"/>
        </w:rPr>
        <w:t>.</w:t>
      </w:r>
      <w:r>
        <w:rPr>
          <w:snapToGrid w:val="0"/>
        </w:rPr>
        <w:tab/>
        <w:t>Appeal to Governor pending under repealed Act s. 27</w:t>
      </w:r>
      <w:bookmarkEnd w:id="3151"/>
      <w:bookmarkEnd w:id="315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153" w:name="_Toc354756233"/>
      <w:bookmarkStart w:id="3154" w:name="_Toc347847221"/>
      <w:r>
        <w:rPr>
          <w:rStyle w:val="CharSClsNo"/>
        </w:rPr>
        <w:t>14</w:t>
      </w:r>
      <w:r>
        <w:rPr>
          <w:snapToGrid w:val="0"/>
        </w:rPr>
        <w:t>.</w:t>
      </w:r>
      <w:r>
        <w:rPr>
          <w:snapToGrid w:val="0"/>
        </w:rPr>
        <w:tab/>
        <w:t>Reserves under repealed Act etc.</w:t>
      </w:r>
      <w:bookmarkEnd w:id="3153"/>
      <w:bookmarkEnd w:id="3154"/>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155" w:name="_Toc354756234"/>
      <w:bookmarkStart w:id="3156" w:name="_Toc347847222"/>
      <w:r>
        <w:rPr>
          <w:rStyle w:val="CharSClsNo"/>
        </w:rPr>
        <w:t>15</w:t>
      </w:r>
      <w:r>
        <w:rPr>
          <w:snapToGrid w:val="0"/>
        </w:rPr>
        <w:t>.</w:t>
      </w:r>
      <w:r>
        <w:rPr>
          <w:snapToGrid w:val="0"/>
        </w:rPr>
        <w:tab/>
        <w:t>Lease of reserve under repealed Act s. 32</w:t>
      </w:r>
      <w:bookmarkEnd w:id="3155"/>
      <w:bookmarkEnd w:id="3156"/>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157" w:name="_Toc354756235"/>
      <w:bookmarkStart w:id="3158" w:name="_Toc347847223"/>
      <w:r>
        <w:rPr>
          <w:rStyle w:val="CharSClsNo"/>
        </w:rPr>
        <w:t>16</w:t>
      </w:r>
      <w:r>
        <w:rPr>
          <w:snapToGrid w:val="0"/>
        </w:rPr>
        <w:t>.</w:t>
      </w:r>
      <w:r>
        <w:rPr>
          <w:snapToGrid w:val="0"/>
        </w:rPr>
        <w:tab/>
        <w:t>Vesting order under repealed Act s. 33 etc.</w:t>
      </w:r>
      <w:bookmarkEnd w:id="3157"/>
      <w:bookmarkEnd w:id="3158"/>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159" w:name="_Toc354756236"/>
      <w:bookmarkStart w:id="3160" w:name="_Toc347847224"/>
      <w:r>
        <w:rPr>
          <w:rStyle w:val="CharSClsNo"/>
        </w:rPr>
        <w:t>17</w:t>
      </w:r>
      <w:r>
        <w:rPr>
          <w:snapToGrid w:val="0"/>
        </w:rPr>
        <w:t>.</w:t>
      </w:r>
      <w:r>
        <w:rPr>
          <w:snapToGrid w:val="0"/>
        </w:rPr>
        <w:tab/>
        <w:t>Grants of land in fee simple subject to conditions</w:t>
      </w:r>
      <w:bookmarkEnd w:id="3159"/>
      <w:bookmarkEnd w:id="3160"/>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161" w:name="_Toc354756237"/>
      <w:bookmarkStart w:id="3162" w:name="_Toc347847225"/>
      <w:r>
        <w:rPr>
          <w:rStyle w:val="CharSClsNo"/>
        </w:rPr>
        <w:t>18</w:t>
      </w:r>
      <w:r>
        <w:rPr>
          <w:snapToGrid w:val="0"/>
        </w:rPr>
        <w:t>.</w:t>
      </w:r>
      <w:r>
        <w:rPr>
          <w:snapToGrid w:val="0"/>
        </w:rPr>
        <w:tab/>
        <w:t>Management plan approved under repealed Act s. 34A</w:t>
      </w:r>
      <w:bookmarkEnd w:id="3161"/>
      <w:bookmarkEnd w:id="316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163" w:name="_Toc354756238"/>
      <w:bookmarkStart w:id="3164" w:name="_Toc347847226"/>
      <w:r>
        <w:rPr>
          <w:rStyle w:val="CharSClsNo"/>
        </w:rPr>
        <w:t>19</w:t>
      </w:r>
      <w:r>
        <w:rPr>
          <w:snapToGrid w:val="0"/>
        </w:rPr>
        <w:t>.</w:t>
      </w:r>
      <w:r>
        <w:rPr>
          <w:snapToGrid w:val="0"/>
        </w:rPr>
        <w:tab/>
        <w:t>Town and suburban lands being sold by auction</w:t>
      </w:r>
      <w:bookmarkEnd w:id="3163"/>
      <w:bookmarkEnd w:id="3164"/>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165" w:name="_Toc354756239"/>
      <w:bookmarkStart w:id="3166" w:name="_Toc347847227"/>
      <w:r>
        <w:rPr>
          <w:rStyle w:val="CharSClsNo"/>
        </w:rPr>
        <w:t>20</w:t>
      </w:r>
      <w:r>
        <w:rPr>
          <w:snapToGrid w:val="0"/>
        </w:rPr>
        <w:t>.</w:t>
      </w:r>
      <w:r>
        <w:rPr>
          <w:snapToGrid w:val="0"/>
        </w:rPr>
        <w:tab/>
        <w:t>Fencing condition under repealed Act s. 42</w:t>
      </w:r>
      <w:bookmarkEnd w:id="3165"/>
      <w:bookmarkEnd w:id="3166"/>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167" w:name="_Toc354756240"/>
      <w:bookmarkStart w:id="3168" w:name="_Toc347847228"/>
      <w:r>
        <w:rPr>
          <w:rStyle w:val="CharSClsNo"/>
        </w:rPr>
        <w:t>21</w:t>
      </w:r>
      <w:r>
        <w:rPr>
          <w:snapToGrid w:val="0"/>
        </w:rPr>
        <w:t>.</w:t>
      </w:r>
      <w:r>
        <w:rPr>
          <w:snapToGrid w:val="0"/>
        </w:rPr>
        <w:tab/>
        <w:t>Licence to occupy under repealed Act s. 43</w:t>
      </w:r>
      <w:bookmarkEnd w:id="3167"/>
      <w:bookmarkEnd w:id="3168"/>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169" w:name="_Toc354756241"/>
      <w:bookmarkStart w:id="3170" w:name="_Toc347847229"/>
      <w:r>
        <w:rPr>
          <w:rStyle w:val="CharSClsNo"/>
        </w:rPr>
        <w:t>22</w:t>
      </w:r>
      <w:r>
        <w:rPr>
          <w:snapToGrid w:val="0"/>
        </w:rPr>
        <w:t>.</w:t>
      </w:r>
      <w:r>
        <w:rPr>
          <w:snapToGrid w:val="0"/>
        </w:rPr>
        <w:tab/>
        <w:t>Lessee entitled to acquire town or suburban land under repealed Act s. 44</w:t>
      </w:r>
      <w:bookmarkEnd w:id="3169"/>
      <w:bookmarkEnd w:id="3170"/>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171" w:name="_Toc354756242"/>
      <w:bookmarkStart w:id="3172" w:name="_Toc347847230"/>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3171"/>
      <w:bookmarkEnd w:id="317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173" w:name="_Toc354756243"/>
      <w:bookmarkStart w:id="3174" w:name="_Toc347847231"/>
      <w:r>
        <w:rPr>
          <w:rStyle w:val="CharSClsNo"/>
        </w:rPr>
        <w:t>24</w:t>
      </w:r>
      <w:r>
        <w:rPr>
          <w:snapToGrid w:val="0"/>
        </w:rPr>
        <w:t>.</w:t>
      </w:r>
      <w:r>
        <w:rPr>
          <w:snapToGrid w:val="0"/>
        </w:rPr>
        <w:tab/>
        <w:t>Decisions under repealed Act s. 45A not effected</w:t>
      </w:r>
      <w:bookmarkEnd w:id="3173"/>
      <w:bookmarkEnd w:id="3174"/>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175" w:name="_Toc354756244"/>
      <w:bookmarkStart w:id="3176" w:name="_Toc347847232"/>
      <w:r>
        <w:rPr>
          <w:rStyle w:val="CharSClsNo"/>
        </w:rPr>
        <w:t>25</w:t>
      </w:r>
      <w:r>
        <w:rPr>
          <w:snapToGrid w:val="0"/>
        </w:rPr>
        <w:t>.</w:t>
      </w:r>
      <w:r>
        <w:rPr>
          <w:snapToGrid w:val="0"/>
        </w:rPr>
        <w:tab/>
        <w:t>Decision under repealed Act s. 45B not effected</w:t>
      </w:r>
      <w:bookmarkEnd w:id="3175"/>
      <w:bookmarkEnd w:id="3176"/>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177" w:name="_Toc354756245"/>
      <w:bookmarkStart w:id="3178" w:name="_Toc347847233"/>
      <w:r>
        <w:rPr>
          <w:rStyle w:val="CharSClsNo"/>
        </w:rPr>
        <w:t>26</w:t>
      </w:r>
      <w:r>
        <w:rPr>
          <w:snapToGrid w:val="0"/>
        </w:rPr>
        <w:t>.</w:t>
      </w:r>
      <w:r>
        <w:rPr>
          <w:snapToGrid w:val="0"/>
        </w:rPr>
        <w:tab/>
        <w:t>Conditional purchase lease of agricultural etc. land</w:t>
      </w:r>
      <w:bookmarkEnd w:id="3177"/>
      <w:bookmarkEnd w:id="3178"/>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179" w:name="_Toc354756246"/>
      <w:bookmarkStart w:id="3180" w:name="_Toc347847234"/>
      <w:r>
        <w:rPr>
          <w:rStyle w:val="CharSClsNo"/>
        </w:rPr>
        <w:t>27</w:t>
      </w:r>
      <w:r>
        <w:rPr>
          <w:snapToGrid w:val="0"/>
        </w:rPr>
        <w:t>.</w:t>
      </w:r>
      <w:r>
        <w:rPr>
          <w:snapToGrid w:val="0"/>
        </w:rPr>
        <w:tab/>
        <w:t>Conditional purchase lease of special settlement land</w:t>
      </w:r>
      <w:bookmarkEnd w:id="3179"/>
      <w:bookmarkEnd w:id="3180"/>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181" w:name="_Toc354756247"/>
      <w:bookmarkStart w:id="3182" w:name="_Toc347847235"/>
      <w:r>
        <w:rPr>
          <w:rStyle w:val="CharSClsNo"/>
        </w:rPr>
        <w:t>28</w:t>
      </w:r>
      <w:r>
        <w:rPr>
          <w:snapToGrid w:val="0"/>
        </w:rPr>
        <w:t>.</w:t>
      </w:r>
      <w:r>
        <w:rPr>
          <w:snapToGrid w:val="0"/>
        </w:rPr>
        <w:tab/>
        <w:t>Conditions in cl. 22, 26 and 27 leases</w:t>
      </w:r>
      <w:bookmarkEnd w:id="3181"/>
      <w:bookmarkEnd w:id="318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183" w:name="_Toc354756248"/>
      <w:bookmarkStart w:id="3184" w:name="_Toc347847236"/>
      <w:r>
        <w:rPr>
          <w:rStyle w:val="CharSClsNo"/>
        </w:rPr>
        <w:t>29</w:t>
      </w:r>
      <w:r>
        <w:rPr>
          <w:snapToGrid w:val="0"/>
        </w:rPr>
        <w:t>.</w:t>
      </w:r>
      <w:r>
        <w:rPr>
          <w:snapToGrid w:val="0"/>
        </w:rPr>
        <w:tab/>
        <w:t>Farm reconstruction areas, disposal of</w:t>
      </w:r>
      <w:bookmarkEnd w:id="3183"/>
      <w:bookmarkEnd w:id="3184"/>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185" w:name="_Toc354756249"/>
      <w:bookmarkStart w:id="3186" w:name="_Toc347847237"/>
      <w:r>
        <w:rPr>
          <w:rStyle w:val="CharSClsNo"/>
        </w:rPr>
        <w:t>30</w:t>
      </w:r>
      <w:r>
        <w:rPr>
          <w:snapToGrid w:val="0"/>
        </w:rPr>
        <w:t>.</w:t>
      </w:r>
      <w:r>
        <w:rPr>
          <w:snapToGrid w:val="0"/>
        </w:rPr>
        <w:tab/>
        <w:t>War service land no longer required, disposal of</w:t>
      </w:r>
      <w:bookmarkEnd w:id="3185"/>
      <w:bookmarkEnd w:id="3186"/>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3187" w:name="_Toc354756250"/>
      <w:bookmarkStart w:id="3188" w:name="_Toc347847238"/>
      <w:r>
        <w:rPr>
          <w:rStyle w:val="CharSClsNo"/>
        </w:rPr>
        <w:t>31</w:t>
      </w:r>
      <w:r>
        <w:rPr>
          <w:snapToGrid w:val="0"/>
        </w:rPr>
        <w:t>.</w:t>
      </w:r>
      <w:r>
        <w:rPr>
          <w:snapToGrid w:val="0"/>
        </w:rPr>
        <w:tab/>
        <w:t>Leases under repealed Act s. 116, 117 and 117A</w:t>
      </w:r>
      <w:bookmarkEnd w:id="3187"/>
      <w:bookmarkEnd w:id="3188"/>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189" w:name="_Toc354756251"/>
      <w:bookmarkStart w:id="3190" w:name="_Toc347847239"/>
      <w:r>
        <w:rPr>
          <w:rStyle w:val="CharSClsNo"/>
        </w:rPr>
        <w:t>32</w:t>
      </w:r>
      <w:r>
        <w:rPr>
          <w:snapToGrid w:val="0"/>
        </w:rPr>
        <w:t>.</w:t>
      </w:r>
      <w:r>
        <w:rPr>
          <w:snapToGrid w:val="0"/>
        </w:rPr>
        <w:tab/>
        <w:t>Closed roads, incomplete alienation of</w:t>
      </w:r>
      <w:bookmarkEnd w:id="3189"/>
      <w:bookmarkEnd w:id="3190"/>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191" w:name="_Toc354756252"/>
      <w:bookmarkStart w:id="3192" w:name="_Toc347847240"/>
      <w:r>
        <w:rPr>
          <w:rStyle w:val="CharSClsNo"/>
        </w:rPr>
        <w:t>33</w:t>
      </w:r>
      <w:r>
        <w:rPr>
          <w:snapToGrid w:val="0"/>
        </w:rPr>
        <w:t>.</w:t>
      </w:r>
      <w:r>
        <w:rPr>
          <w:snapToGrid w:val="0"/>
        </w:rPr>
        <w:tab/>
        <w:t>Discharged soldiers, deferment of rent payable by</w:t>
      </w:r>
      <w:bookmarkEnd w:id="3191"/>
      <w:bookmarkEnd w:id="319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193" w:name="_Toc354756253"/>
      <w:bookmarkStart w:id="3194" w:name="_Toc347847241"/>
      <w:r>
        <w:rPr>
          <w:rStyle w:val="CharSClsNo"/>
        </w:rPr>
        <w:t>34</w:t>
      </w:r>
      <w:r>
        <w:rPr>
          <w:snapToGrid w:val="0"/>
        </w:rPr>
        <w:t>.</w:t>
      </w:r>
      <w:r>
        <w:rPr>
          <w:snapToGrid w:val="0"/>
        </w:rPr>
        <w:tab/>
        <w:t>Easements</w:t>
      </w:r>
      <w:bookmarkEnd w:id="3193"/>
      <w:bookmarkEnd w:id="3194"/>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195" w:name="_Toc354756254"/>
      <w:bookmarkStart w:id="3196" w:name="_Toc347847242"/>
      <w:r>
        <w:rPr>
          <w:rStyle w:val="CharSClsNo"/>
        </w:rPr>
        <w:t>35</w:t>
      </w:r>
      <w:r>
        <w:rPr>
          <w:snapToGrid w:val="0"/>
        </w:rPr>
        <w:t>.</w:t>
      </w:r>
      <w:r>
        <w:rPr>
          <w:snapToGrid w:val="0"/>
        </w:rPr>
        <w:tab/>
        <w:t>Priority of applications (repealed Act s. 135)</w:t>
      </w:r>
      <w:bookmarkEnd w:id="3195"/>
      <w:bookmarkEnd w:id="3196"/>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197" w:name="_Toc354756255"/>
      <w:bookmarkStart w:id="3198" w:name="_Toc347847243"/>
      <w:r>
        <w:rPr>
          <w:rStyle w:val="CharSClsNo"/>
        </w:rPr>
        <w:t>36</w:t>
      </w:r>
      <w:r>
        <w:rPr>
          <w:snapToGrid w:val="0"/>
        </w:rPr>
        <w:t>.</w:t>
      </w:r>
      <w:r>
        <w:rPr>
          <w:snapToGrid w:val="0"/>
        </w:rPr>
        <w:tab/>
        <w:t>Rents under leases continued by this Schedule</w:t>
      </w:r>
      <w:bookmarkEnd w:id="3197"/>
      <w:bookmarkEnd w:id="3198"/>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199" w:name="_Toc354756256"/>
      <w:bookmarkStart w:id="3200" w:name="_Toc347847244"/>
      <w:r>
        <w:rPr>
          <w:rStyle w:val="CharSClsNo"/>
        </w:rPr>
        <w:t>37</w:t>
      </w:r>
      <w:r>
        <w:rPr>
          <w:snapToGrid w:val="0"/>
        </w:rPr>
        <w:t>.</w:t>
      </w:r>
      <w:r>
        <w:rPr>
          <w:snapToGrid w:val="0"/>
        </w:rPr>
        <w:tab/>
        <w:t>Lease of lessee who served in H. M. Forces</w:t>
      </w:r>
      <w:bookmarkEnd w:id="3199"/>
      <w:bookmarkEnd w:id="3200"/>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201" w:name="_Toc354756257"/>
      <w:bookmarkStart w:id="3202" w:name="_Toc347847245"/>
      <w:r>
        <w:rPr>
          <w:rStyle w:val="CharSClsNo"/>
        </w:rPr>
        <w:t>38</w:t>
      </w:r>
      <w:r>
        <w:rPr>
          <w:snapToGrid w:val="0"/>
        </w:rPr>
        <w:t>.</w:t>
      </w:r>
      <w:r>
        <w:rPr>
          <w:snapToGrid w:val="0"/>
        </w:rPr>
        <w:tab/>
        <w:t>Leases continued by this Schedule not to be renewed</w:t>
      </w:r>
      <w:bookmarkEnd w:id="3201"/>
      <w:bookmarkEnd w:id="320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203" w:name="_Toc354756258"/>
      <w:bookmarkStart w:id="3204" w:name="_Toc347847246"/>
      <w:r>
        <w:rPr>
          <w:rStyle w:val="CharSClsNo"/>
        </w:rPr>
        <w:t>39</w:t>
      </w:r>
      <w:r>
        <w:rPr>
          <w:snapToGrid w:val="0"/>
        </w:rPr>
        <w:t>.</w:t>
      </w:r>
      <w:r>
        <w:rPr>
          <w:snapToGrid w:val="0"/>
        </w:rPr>
        <w:tab/>
        <w:t>Person entitled to Crown grant under repealed Act s. 142(2)</w:t>
      </w:r>
      <w:bookmarkEnd w:id="3203"/>
      <w:bookmarkEnd w:id="3204"/>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205" w:name="_Toc354756259"/>
      <w:bookmarkStart w:id="3206" w:name="_Toc347847247"/>
      <w:r>
        <w:rPr>
          <w:rStyle w:val="CharSClsNo"/>
        </w:rPr>
        <w:t>40</w:t>
      </w:r>
      <w:r>
        <w:rPr>
          <w:snapToGrid w:val="0"/>
        </w:rPr>
        <w:t>.</w:t>
      </w:r>
      <w:r>
        <w:rPr>
          <w:snapToGrid w:val="0"/>
        </w:rPr>
        <w:tab/>
        <w:t>Ministerial approvals under repealed Act s. 143</w:t>
      </w:r>
      <w:bookmarkEnd w:id="3205"/>
      <w:bookmarkEnd w:id="3206"/>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207" w:name="_Toc354756260"/>
      <w:bookmarkStart w:id="3208" w:name="_Toc347847248"/>
      <w:r>
        <w:rPr>
          <w:rStyle w:val="CharSClsNo"/>
        </w:rPr>
        <w:t>41</w:t>
      </w:r>
      <w:r>
        <w:rPr>
          <w:snapToGrid w:val="0"/>
        </w:rPr>
        <w:t>.</w:t>
      </w:r>
      <w:r>
        <w:rPr>
          <w:snapToGrid w:val="0"/>
        </w:rPr>
        <w:tab/>
        <w:t>Incomplete transfer of lease or licence under repealed Act s. 144</w:t>
      </w:r>
      <w:bookmarkEnd w:id="3207"/>
      <w:bookmarkEnd w:id="3208"/>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209" w:name="_Toc354756261"/>
      <w:bookmarkStart w:id="3210" w:name="_Toc347847249"/>
      <w:r>
        <w:rPr>
          <w:rStyle w:val="CharSClsNo"/>
        </w:rPr>
        <w:t>42</w:t>
      </w:r>
      <w:r>
        <w:rPr>
          <w:snapToGrid w:val="0"/>
        </w:rPr>
        <w:t>.</w:t>
      </w:r>
      <w:r>
        <w:rPr>
          <w:snapToGrid w:val="0"/>
        </w:rPr>
        <w:tab/>
        <w:t>Incomplete mortgage of lease or licence under repealed Act s. 145</w:t>
      </w:r>
      <w:bookmarkEnd w:id="3209"/>
      <w:bookmarkEnd w:id="3210"/>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211" w:name="_Toc354756262"/>
      <w:bookmarkStart w:id="3212" w:name="_Toc347847250"/>
      <w:r>
        <w:rPr>
          <w:rStyle w:val="CharSClsNo"/>
        </w:rPr>
        <w:t>43</w:t>
      </w:r>
      <w:r>
        <w:rPr>
          <w:snapToGrid w:val="0"/>
        </w:rPr>
        <w:t>.</w:t>
      </w:r>
      <w:r>
        <w:rPr>
          <w:snapToGrid w:val="0"/>
        </w:rPr>
        <w:tab/>
        <w:t>Incomplete procedures under repealed Act s. 149A and 149B</w:t>
      </w:r>
      <w:bookmarkEnd w:id="3211"/>
      <w:bookmarkEnd w:id="321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213" w:name="_Toc354756263"/>
      <w:bookmarkStart w:id="3214" w:name="_Toc347847251"/>
      <w:r>
        <w:rPr>
          <w:rStyle w:val="CharSClsNo"/>
        </w:rPr>
        <w:t>44</w:t>
      </w:r>
      <w:r>
        <w:rPr>
          <w:snapToGrid w:val="0"/>
        </w:rPr>
        <w:t>.</w:t>
      </w:r>
      <w:r>
        <w:rPr>
          <w:snapToGrid w:val="0"/>
        </w:rPr>
        <w:tab/>
        <w:t>Crown land records, validation of and conversion to qualified certificates of Crown land title for transitional period</w:t>
      </w:r>
      <w:bookmarkEnd w:id="3213"/>
      <w:bookmarkEnd w:id="3214"/>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215" w:name="_Toc354756264"/>
      <w:bookmarkStart w:id="3216" w:name="_Toc347847252"/>
      <w:r>
        <w:rPr>
          <w:rStyle w:val="CharSClsNo"/>
        </w:rPr>
        <w:t>45</w:t>
      </w:r>
      <w:r>
        <w:rPr>
          <w:snapToGrid w:val="0"/>
        </w:rPr>
        <w:t>.</w:t>
      </w:r>
      <w:r>
        <w:rPr>
          <w:snapToGrid w:val="0"/>
        </w:rPr>
        <w:tab/>
        <w:t>Procedure for registering interests, status orders and caveats granted etc. under repealed Act or any other written law</w:t>
      </w:r>
      <w:bookmarkEnd w:id="3215"/>
      <w:bookmarkEnd w:id="3216"/>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217" w:name="_Toc354756265"/>
      <w:bookmarkStart w:id="3218" w:name="_Toc347847253"/>
      <w:r>
        <w:rPr>
          <w:rStyle w:val="CharSClsNo"/>
        </w:rPr>
        <w:t>46</w:t>
      </w:r>
      <w:r>
        <w:rPr>
          <w:snapToGrid w:val="0"/>
        </w:rPr>
        <w:t>.</w:t>
      </w:r>
      <w:r>
        <w:rPr>
          <w:snapToGrid w:val="0"/>
        </w:rPr>
        <w:tab/>
        <w:t>Dealings or caveats as to Crown land to be registered or recorded within transitional period</w:t>
      </w:r>
      <w:bookmarkEnd w:id="3217"/>
      <w:bookmarkEnd w:id="3218"/>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219" w:name="_Toc354756266"/>
      <w:bookmarkStart w:id="3220" w:name="_Toc347847254"/>
      <w:r>
        <w:rPr>
          <w:rStyle w:val="CharSClsNo"/>
        </w:rPr>
        <w:t>47</w:t>
      </w:r>
      <w:r>
        <w:rPr>
          <w:snapToGrid w:val="0"/>
        </w:rPr>
        <w:t>.</w:t>
      </w:r>
      <w:r>
        <w:rPr>
          <w:snapToGrid w:val="0"/>
        </w:rPr>
        <w:tab/>
        <w:t>Purported assignment of certain leases validated and registrable as transfers of leases</w:t>
      </w:r>
      <w:bookmarkEnd w:id="3219"/>
      <w:bookmarkEnd w:id="3220"/>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221" w:name="_Toc354756267"/>
      <w:bookmarkStart w:id="3222" w:name="_Toc347847255"/>
      <w:r>
        <w:rPr>
          <w:rStyle w:val="CharSClsNo"/>
        </w:rPr>
        <w:t>48</w:t>
      </w:r>
      <w:r>
        <w:rPr>
          <w:snapToGrid w:val="0"/>
        </w:rPr>
        <w:t>.</w:t>
      </w:r>
      <w:r>
        <w:rPr>
          <w:snapToGrid w:val="0"/>
        </w:rPr>
        <w:tab/>
        <w:t>Licences continued under cl. 9, 10(2) and 15 caveatable under TLA</w:t>
      </w:r>
      <w:bookmarkEnd w:id="3221"/>
      <w:bookmarkEnd w:id="322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223" w:name="_Toc354756268"/>
      <w:bookmarkStart w:id="3224" w:name="_Toc347847256"/>
      <w:r>
        <w:rPr>
          <w:rStyle w:val="CharSClsNo"/>
        </w:rPr>
        <w:t>49</w:t>
      </w:r>
      <w:r>
        <w:rPr>
          <w:snapToGrid w:val="0"/>
        </w:rPr>
        <w:t>.</w:t>
      </w:r>
      <w:r>
        <w:rPr>
          <w:snapToGrid w:val="0"/>
        </w:rPr>
        <w:tab/>
        <w:t>Caveat lodged under repealed Act s. 152</w:t>
      </w:r>
      <w:bookmarkEnd w:id="3223"/>
      <w:bookmarkEnd w:id="3224"/>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225" w:name="_Toc354756269"/>
      <w:bookmarkStart w:id="3226" w:name="_Toc347847257"/>
      <w:r>
        <w:rPr>
          <w:rStyle w:val="CharSClsNo"/>
        </w:rPr>
        <w:t>50</w:t>
      </w:r>
      <w:r>
        <w:rPr>
          <w:snapToGrid w:val="0"/>
        </w:rPr>
        <w:t>.</w:t>
      </w:r>
      <w:r>
        <w:rPr>
          <w:snapToGrid w:val="0"/>
        </w:rPr>
        <w:tab/>
        <w:t>Incomplete execution against land under repealed Act s. 159</w:t>
      </w:r>
      <w:bookmarkEnd w:id="3225"/>
      <w:bookmarkEnd w:id="3226"/>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227" w:name="_Toc354756270"/>
      <w:bookmarkStart w:id="3228" w:name="_Toc347847258"/>
      <w:r>
        <w:rPr>
          <w:rStyle w:val="CharSClsNo"/>
        </w:rPr>
        <w:t>51</w:t>
      </w:r>
      <w:r>
        <w:rPr>
          <w:snapToGrid w:val="0"/>
        </w:rPr>
        <w:t>.</w:t>
      </w:r>
      <w:r>
        <w:rPr>
          <w:snapToGrid w:val="0"/>
        </w:rPr>
        <w:tab/>
        <w:t>Incomplete transmission under repealed Act s. 160 if no administration of deceased estate</w:t>
      </w:r>
      <w:bookmarkEnd w:id="3227"/>
      <w:bookmarkEnd w:id="3228"/>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229" w:name="_Toc354756271"/>
      <w:bookmarkStart w:id="3230" w:name="_Toc347847259"/>
      <w:r>
        <w:rPr>
          <w:rStyle w:val="CharSClsNo"/>
        </w:rPr>
        <w:t>52</w:t>
      </w:r>
      <w:r>
        <w:rPr>
          <w:snapToGrid w:val="0"/>
        </w:rPr>
        <w:t>.</w:t>
      </w:r>
      <w:r>
        <w:rPr>
          <w:snapToGrid w:val="0"/>
        </w:rPr>
        <w:tab/>
        <w:t>Death or lunacy occurring before fencing and improvements completed</w:t>
      </w:r>
      <w:bookmarkEnd w:id="3229"/>
      <w:bookmarkEnd w:id="3230"/>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231" w:name="_Toc354756272"/>
      <w:bookmarkStart w:id="3232" w:name="_Toc347847260"/>
      <w:r>
        <w:rPr>
          <w:rStyle w:val="CharSClsNo"/>
        </w:rPr>
        <w:t>53</w:t>
      </w:r>
      <w:r>
        <w:rPr>
          <w:snapToGrid w:val="0"/>
        </w:rPr>
        <w:t>.</w:t>
      </w:r>
      <w:r>
        <w:rPr>
          <w:snapToGrid w:val="0"/>
        </w:rPr>
        <w:tab/>
        <w:t>Unauthorised structures on public lands</w:t>
      </w:r>
      <w:bookmarkEnd w:id="3231"/>
      <w:bookmarkEnd w:id="323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233" w:name="_Toc354756273"/>
      <w:bookmarkStart w:id="3234" w:name="_Toc347847261"/>
      <w:r>
        <w:rPr>
          <w:rStyle w:val="CharSClsNo"/>
        </w:rPr>
        <w:t>54</w:t>
      </w:r>
      <w:r>
        <w:rPr>
          <w:snapToGrid w:val="0"/>
        </w:rPr>
        <w:t>.</w:t>
      </w:r>
      <w:r>
        <w:rPr>
          <w:snapToGrid w:val="0"/>
        </w:rPr>
        <w:tab/>
        <w:t>Delegations in respect of unauthorised structures</w:t>
      </w:r>
      <w:bookmarkEnd w:id="3233"/>
      <w:bookmarkEnd w:id="3234"/>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235" w:name="_Toc354756274"/>
      <w:bookmarkStart w:id="3236" w:name="_Toc347847262"/>
      <w:r>
        <w:rPr>
          <w:rStyle w:val="CharSClsNo"/>
        </w:rPr>
        <w:t>55</w:t>
      </w:r>
      <w:r>
        <w:rPr>
          <w:snapToGrid w:val="0"/>
        </w:rPr>
        <w:t>.</w:t>
      </w:r>
      <w:r>
        <w:rPr>
          <w:snapToGrid w:val="0"/>
        </w:rPr>
        <w:tab/>
        <w:t>Auctioneers may sell without licences</w:t>
      </w:r>
      <w:bookmarkEnd w:id="3235"/>
      <w:bookmarkEnd w:id="3236"/>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237" w:name="_Toc354756275"/>
      <w:bookmarkStart w:id="3238" w:name="_Toc347847263"/>
      <w:r>
        <w:rPr>
          <w:rStyle w:val="CharSClsNo"/>
        </w:rPr>
        <w:t>56</w:t>
      </w:r>
      <w:r>
        <w:rPr>
          <w:snapToGrid w:val="0"/>
        </w:rPr>
        <w:t>.</w:t>
      </w:r>
      <w:r>
        <w:rPr>
          <w:snapToGrid w:val="0"/>
        </w:rPr>
        <w:tab/>
        <w:t>Previous restriction of public access validated</w:t>
      </w:r>
      <w:bookmarkEnd w:id="3237"/>
      <w:bookmarkEnd w:id="3238"/>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3239" w:name="_Toc189644935"/>
      <w:bookmarkStart w:id="3240" w:name="_Toc193520056"/>
      <w:bookmarkStart w:id="3241" w:name="_Toc198112426"/>
      <w:bookmarkStart w:id="3242" w:name="_Toc198112826"/>
      <w:bookmarkStart w:id="3243" w:name="_Toc198951557"/>
      <w:bookmarkStart w:id="3244" w:name="_Toc202077525"/>
      <w:bookmarkStart w:id="3245" w:name="_Toc202078468"/>
      <w:bookmarkStart w:id="3246" w:name="_Toc241053873"/>
      <w:bookmarkStart w:id="3247" w:name="_Toc247087598"/>
      <w:bookmarkStart w:id="3248" w:name="_Toc247969711"/>
      <w:bookmarkStart w:id="3249" w:name="_Toc247970112"/>
      <w:bookmarkStart w:id="3250" w:name="_Toc247970513"/>
      <w:bookmarkStart w:id="3251" w:name="_Toc253554679"/>
      <w:bookmarkStart w:id="3252" w:name="_Toc253558396"/>
      <w:bookmarkStart w:id="3253" w:name="_Toc257795822"/>
      <w:bookmarkStart w:id="3254" w:name="_Toc257805530"/>
      <w:bookmarkStart w:id="3255" w:name="_Toc263420562"/>
      <w:bookmarkStart w:id="3256" w:name="_Toc272418107"/>
      <w:bookmarkStart w:id="3257" w:name="_Toc272418509"/>
      <w:bookmarkStart w:id="3258" w:name="_Toc272418911"/>
      <w:bookmarkStart w:id="3259" w:name="_Toc274229530"/>
      <w:bookmarkStart w:id="3260" w:name="_Toc278978627"/>
      <w:bookmarkStart w:id="3261" w:name="_Toc305752522"/>
      <w:bookmarkStart w:id="3262" w:name="_Toc307397975"/>
      <w:bookmarkStart w:id="3263" w:name="_Toc318364265"/>
      <w:bookmarkStart w:id="3264" w:name="_Toc318366916"/>
      <w:bookmarkStart w:id="3265" w:name="_Toc325625613"/>
      <w:bookmarkStart w:id="3266" w:name="_Toc325626015"/>
      <w:bookmarkStart w:id="3267" w:name="_Toc325626417"/>
      <w:bookmarkStart w:id="3268" w:name="_Toc325707292"/>
      <w:bookmarkStart w:id="3269" w:name="_Toc334451934"/>
      <w:bookmarkStart w:id="3270" w:name="_Toc334452336"/>
      <w:bookmarkStart w:id="3271" w:name="_Toc335140910"/>
      <w:bookmarkStart w:id="3272" w:name="_Toc335644679"/>
      <w:bookmarkStart w:id="3273" w:name="_Toc335660046"/>
      <w:bookmarkStart w:id="3274" w:name="_Toc335660455"/>
      <w:bookmarkStart w:id="3275" w:name="_Toc338679990"/>
      <w:bookmarkStart w:id="3276" w:name="_Toc338685207"/>
      <w:bookmarkStart w:id="3277" w:name="_Toc341082826"/>
      <w:bookmarkStart w:id="3278" w:name="_Toc341083228"/>
      <w:bookmarkStart w:id="3279" w:name="_Toc341100738"/>
      <w:bookmarkStart w:id="3280" w:name="_Toc341101141"/>
      <w:bookmarkStart w:id="3281" w:name="_Toc341351653"/>
      <w:bookmarkStart w:id="3282" w:name="_Toc341786117"/>
      <w:bookmarkStart w:id="3283" w:name="_Toc347847264"/>
      <w:bookmarkStart w:id="3284" w:name="_Toc354756276"/>
      <w:r>
        <w:rPr>
          <w:rStyle w:val="CharSchNo"/>
        </w:rPr>
        <w:t>Schedule 3</w:t>
      </w:r>
      <w:r>
        <w:t> — </w:t>
      </w:r>
      <w:r>
        <w:rPr>
          <w:rStyle w:val="CharSchText"/>
        </w:rPr>
        <w:t xml:space="preserve">Crown grants, Crown reserves, and Crown leases made or created before the </w:t>
      </w:r>
      <w:r>
        <w:rPr>
          <w:rStyle w:val="CharSchText"/>
          <w:i/>
        </w:rPr>
        <w:t>Land Act 1933</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Footnoteheading"/>
      </w:pPr>
      <w:r>
        <w:tab/>
        <w:t>[Heading inserted by No. 59 of 2000 s. 47.]</w:t>
      </w:r>
    </w:p>
    <w:p>
      <w:pPr>
        <w:pStyle w:val="yShoulderClause"/>
      </w:pPr>
      <w:r>
        <w:t>[s. 284]</w:t>
      </w:r>
    </w:p>
    <w:p>
      <w:pPr>
        <w:pStyle w:val="yHeading5"/>
        <w:outlineLvl w:val="9"/>
      </w:pPr>
      <w:bookmarkStart w:id="3285" w:name="_Toc354756277"/>
      <w:bookmarkStart w:id="3286" w:name="_Toc347847265"/>
      <w:r>
        <w:rPr>
          <w:rStyle w:val="CharSClsNo"/>
        </w:rPr>
        <w:t>1</w:t>
      </w:r>
      <w:r>
        <w:t>.</w:t>
      </w:r>
      <w:r>
        <w:tab/>
        <w:t>Terms used</w:t>
      </w:r>
      <w:bookmarkEnd w:id="3285"/>
      <w:bookmarkEnd w:id="3286"/>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3287" w:name="_Toc354756278"/>
      <w:bookmarkStart w:id="3288" w:name="_Toc347847266"/>
      <w:r>
        <w:rPr>
          <w:rStyle w:val="CharSClsNo"/>
        </w:rPr>
        <w:t>2</w:t>
      </w:r>
      <w:r>
        <w:t>.</w:t>
      </w:r>
      <w:r>
        <w:tab/>
        <w:t xml:space="preserve">Crown grants made before </w:t>
      </w:r>
      <w:r>
        <w:rPr>
          <w:i/>
        </w:rPr>
        <w:t>Land Act 1933</w:t>
      </w:r>
      <w:bookmarkEnd w:id="3287"/>
      <w:bookmarkEnd w:id="328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289" w:name="_Toc354756279"/>
      <w:bookmarkStart w:id="3290" w:name="_Toc347847267"/>
      <w:r>
        <w:rPr>
          <w:rStyle w:val="CharSClsNo"/>
        </w:rPr>
        <w:t>3</w:t>
      </w:r>
      <w:r>
        <w:t>.</w:t>
      </w:r>
      <w:r>
        <w:tab/>
        <w:t xml:space="preserve">Crown reserves created before </w:t>
      </w:r>
      <w:r>
        <w:rPr>
          <w:i/>
        </w:rPr>
        <w:t>Land Act 1933</w:t>
      </w:r>
      <w:bookmarkEnd w:id="3289"/>
      <w:bookmarkEnd w:id="329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291" w:name="_Toc354756280"/>
      <w:bookmarkStart w:id="3292" w:name="_Toc347847268"/>
      <w:r>
        <w:rPr>
          <w:rStyle w:val="CharSClsNo"/>
        </w:rPr>
        <w:t>4</w:t>
      </w:r>
      <w:r>
        <w:t>.</w:t>
      </w:r>
      <w:r>
        <w:tab/>
        <w:t xml:space="preserve">Leases granted under </w:t>
      </w:r>
      <w:r>
        <w:rPr>
          <w:i/>
        </w:rPr>
        <w:t>Land Act 1898</w:t>
      </w:r>
      <w:bookmarkEnd w:id="3291"/>
      <w:bookmarkEnd w:id="329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293" w:name="_Toc354756281"/>
      <w:bookmarkStart w:id="3294" w:name="_Toc347847269"/>
      <w:r>
        <w:rPr>
          <w:rStyle w:val="CharSClsNo"/>
        </w:rPr>
        <w:t>5</w:t>
      </w:r>
      <w:r>
        <w:t>.</w:t>
      </w:r>
      <w:r>
        <w:tab/>
        <w:t>Other leases granted under pre</w:t>
      </w:r>
      <w:r>
        <w:noBreakHyphen/>
        <w:t>1933 legislation</w:t>
      </w:r>
      <w:bookmarkEnd w:id="3293"/>
      <w:bookmarkEnd w:id="329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3295" w:name="_Toc189644941"/>
      <w:bookmarkStart w:id="3296" w:name="_Toc193520062"/>
      <w:bookmarkStart w:id="3297" w:name="_Toc198112432"/>
      <w:bookmarkStart w:id="3298" w:name="_Toc198112832"/>
      <w:bookmarkStart w:id="3299" w:name="_Toc198951563"/>
      <w:bookmarkStart w:id="3300" w:name="_Toc202077531"/>
      <w:bookmarkStart w:id="3301" w:name="_Toc202078474"/>
      <w:bookmarkStart w:id="3302" w:name="_Toc241053879"/>
      <w:bookmarkStart w:id="3303" w:name="_Toc247087604"/>
      <w:bookmarkStart w:id="3304" w:name="_Toc247969717"/>
      <w:bookmarkStart w:id="3305" w:name="_Toc247970118"/>
      <w:bookmarkStart w:id="3306" w:name="_Toc247970519"/>
      <w:bookmarkStart w:id="3307" w:name="_Toc253554685"/>
      <w:bookmarkStart w:id="3308" w:name="_Toc253558402"/>
      <w:bookmarkStart w:id="3309" w:name="_Toc257795828"/>
      <w:bookmarkStart w:id="3310" w:name="_Toc257805536"/>
      <w:bookmarkStart w:id="3311" w:name="_Toc263420568"/>
      <w:bookmarkStart w:id="3312" w:name="_Toc272418113"/>
      <w:bookmarkStart w:id="3313" w:name="_Toc272418515"/>
      <w:bookmarkStart w:id="3314" w:name="_Toc272418917"/>
      <w:bookmarkStart w:id="3315" w:name="_Toc274229536"/>
      <w:bookmarkStart w:id="3316" w:name="_Toc278978633"/>
      <w:bookmarkStart w:id="3317" w:name="_Toc305752528"/>
      <w:bookmarkStart w:id="3318" w:name="_Toc307397981"/>
      <w:bookmarkStart w:id="3319" w:name="_Toc318364271"/>
      <w:bookmarkStart w:id="3320" w:name="_Toc318366922"/>
      <w:bookmarkStart w:id="3321" w:name="_Toc325625619"/>
      <w:bookmarkStart w:id="3322" w:name="_Toc325626021"/>
      <w:bookmarkStart w:id="3323" w:name="_Toc325626423"/>
      <w:bookmarkStart w:id="3324" w:name="_Toc325707298"/>
      <w:bookmarkStart w:id="3325" w:name="_Toc334451940"/>
      <w:bookmarkStart w:id="3326" w:name="_Toc334452342"/>
      <w:bookmarkStart w:id="3327" w:name="_Toc335140916"/>
      <w:bookmarkStart w:id="3328" w:name="_Toc335644685"/>
      <w:bookmarkStart w:id="3329" w:name="_Toc335660052"/>
      <w:bookmarkStart w:id="3330" w:name="_Toc335660461"/>
      <w:bookmarkStart w:id="3331" w:name="_Toc338679996"/>
      <w:bookmarkStart w:id="3332" w:name="_Toc338685213"/>
      <w:bookmarkStart w:id="3333" w:name="_Toc341082832"/>
      <w:bookmarkStart w:id="3334" w:name="_Toc341083234"/>
      <w:bookmarkStart w:id="3335" w:name="_Toc341100744"/>
      <w:bookmarkStart w:id="3336" w:name="_Toc341101147"/>
      <w:bookmarkStart w:id="3337" w:name="_Toc341351659"/>
      <w:bookmarkStart w:id="3338" w:name="_Toc341786123"/>
      <w:bookmarkStart w:id="3339" w:name="_Toc347847270"/>
      <w:bookmarkStart w:id="3340" w:name="_Toc354756282"/>
      <w:r>
        <w:t>Notes</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nSubsection"/>
        <w:rPr>
          <w:snapToGrid w:val="0"/>
        </w:rPr>
      </w:pPr>
      <w:r>
        <w:rPr>
          <w:snapToGrid w:val="0"/>
          <w:vertAlign w:val="superscript"/>
        </w:rPr>
        <w:t>1</w:t>
      </w:r>
      <w:r>
        <w:rPr>
          <w:snapToGrid w:val="0"/>
        </w:rPr>
        <w:tab/>
        <w:t xml:space="preserve">This </w:t>
      </w:r>
      <w:del w:id="3341" w:author="svcMRProcess" w:date="2020-02-18T05:00:00Z">
        <w:r>
          <w:rPr>
            <w:snapToGrid w:val="0"/>
          </w:rPr>
          <w:delText xml:space="preserve">reprint </w:delText>
        </w:r>
      </w:del>
      <w:r>
        <w:rPr>
          <w:snapToGrid w:val="0"/>
        </w:rPr>
        <w:t>is a compilation</w:t>
      </w:r>
      <w:del w:id="3342" w:author="svcMRProcess" w:date="2020-02-18T05:00:00Z">
        <w:r>
          <w:rPr>
            <w:snapToGrid w:val="0"/>
          </w:rPr>
          <w:delText xml:space="preserve"> as at 16 November 2012</w:delText>
        </w:r>
      </w:del>
      <w:r>
        <w:rPr>
          <w:snapToGrid w:val="0"/>
        </w:rPr>
        <w:t xml:space="preserve">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3343" w:name="_Toc354756283"/>
      <w:bookmarkStart w:id="3344" w:name="_Toc347847271"/>
      <w:r>
        <w:rPr>
          <w:snapToGrid w:val="0"/>
        </w:rPr>
        <w:t>Compilation table</w:t>
      </w:r>
      <w:bookmarkEnd w:id="3343"/>
      <w:bookmarkEnd w:id="3344"/>
    </w:p>
    <w:tbl>
      <w:tblPr>
        <w:tblW w:w="7089"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549"/>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549"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5" w:type="dxa"/>
            <w:tcBorders>
              <w:top w:val="single" w:sz="8" w:space="0" w:color="auto"/>
            </w:tcBorders>
          </w:tcPr>
          <w:p>
            <w:pPr>
              <w:pStyle w:val="nTable"/>
              <w:spacing w:before="50" w:after="40"/>
              <w:ind w:right="113"/>
              <w:rPr>
                <w:sz w:val="19"/>
              </w:rPr>
            </w:pPr>
            <w:r>
              <w:rPr>
                <w:i/>
                <w:sz w:val="19"/>
              </w:rPr>
              <w:t>Land Administration Act 1997</w:t>
            </w:r>
          </w:p>
        </w:tc>
        <w:tc>
          <w:tcPr>
            <w:tcW w:w="1136" w:type="dxa"/>
            <w:tcBorders>
              <w:top w:val="single" w:sz="8" w:space="0" w:color="auto"/>
            </w:tcBorders>
          </w:tcPr>
          <w:p>
            <w:pPr>
              <w:pStyle w:val="nTable"/>
              <w:spacing w:before="50" w:after="40"/>
              <w:rPr>
                <w:sz w:val="19"/>
              </w:rPr>
            </w:pPr>
            <w:r>
              <w:rPr>
                <w:sz w:val="19"/>
              </w:rPr>
              <w:t>30 of 1997</w:t>
            </w:r>
          </w:p>
        </w:tc>
        <w:tc>
          <w:tcPr>
            <w:tcW w:w="1139" w:type="dxa"/>
            <w:tcBorders>
              <w:top w:val="single" w:sz="8" w:space="0" w:color="auto"/>
            </w:tcBorders>
          </w:tcPr>
          <w:p>
            <w:pPr>
              <w:pStyle w:val="nTable"/>
              <w:spacing w:before="50" w:after="40"/>
              <w:rPr>
                <w:sz w:val="19"/>
              </w:rPr>
            </w:pPr>
            <w:r>
              <w:rPr>
                <w:sz w:val="19"/>
              </w:rPr>
              <w:t>3 Oct 1997</w:t>
            </w:r>
          </w:p>
        </w:tc>
        <w:tc>
          <w:tcPr>
            <w:tcW w:w="2549"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5" w:type="dxa"/>
          </w:tcPr>
          <w:p>
            <w:pPr>
              <w:pStyle w:val="nTable"/>
              <w:spacing w:before="50" w:after="40"/>
              <w:ind w:right="113"/>
              <w:rPr>
                <w:sz w:val="19"/>
              </w:rPr>
            </w:pPr>
            <w:r>
              <w:rPr>
                <w:i/>
                <w:sz w:val="19"/>
              </w:rPr>
              <w:t xml:space="preserve">Dampier to Bunbury Pipeline Act 1997 </w:t>
            </w:r>
            <w:r>
              <w:rPr>
                <w:sz w:val="19"/>
              </w:rPr>
              <w:t>s. 52 (Sch. 4 Div. 6)</w:t>
            </w:r>
          </w:p>
        </w:tc>
        <w:tc>
          <w:tcPr>
            <w:tcW w:w="1136" w:type="dxa"/>
          </w:tcPr>
          <w:p>
            <w:pPr>
              <w:pStyle w:val="nTable"/>
              <w:keepNext/>
              <w:keepLines/>
              <w:spacing w:before="50" w:after="40"/>
              <w:rPr>
                <w:sz w:val="19"/>
              </w:rPr>
            </w:pPr>
            <w:r>
              <w:rPr>
                <w:sz w:val="19"/>
              </w:rPr>
              <w:t>53 of 1997</w:t>
            </w:r>
          </w:p>
        </w:tc>
        <w:tc>
          <w:tcPr>
            <w:tcW w:w="1139" w:type="dxa"/>
          </w:tcPr>
          <w:p>
            <w:pPr>
              <w:pStyle w:val="nTable"/>
              <w:spacing w:before="50" w:after="40"/>
              <w:rPr>
                <w:sz w:val="19"/>
              </w:rPr>
            </w:pPr>
            <w:r>
              <w:rPr>
                <w:sz w:val="19"/>
              </w:rPr>
              <w:t>12 Dec 1997</w:t>
            </w:r>
          </w:p>
        </w:tc>
        <w:tc>
          <w:tcPr>
            <w:tcW w:w="2549"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5"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6" w:type="dxa"/>
          </w:tcPr>
          <w:p>
            <w:pPr>
              <w:pStyle w:val="nTable"/>
              <w:keepNext/>
              <w:keepLines/>
              <w:spacing w:before="50" w:after="40"/>
              <w:rPr>
                <w:sz w:val="19"/>
              </w:rPr>
            </w:pPr>
            <w:r>
              <w:rPr>
                <w:sz w:val="19"/>
              </w:rPr>
              <w:t>61 of 1998 (as amended by No. 60 of 1999 s. 7.3)</w:t>
            </w:r>
          </w:p>
        </w:tc>
        <w:tc>
          <w:tcPr>
            <w:tcW w:w="1139" w:type="dxa"/>
          </w:tcPr>
          <w:p>
            <w:pPr>
              <w:pStyle w:val="nTable"/>
              <w:spacing w:before="50" w:after="40"/>
              <w:rPr>
                <w:sz w:val="19"/>
              </w:rPr>
            </w:pPr>
            <w:r>
              <w:rPr>
                <w:sz w:val="19"/>
              </w:rPr>
              <w:t>11 Jan 1999</w:t>
            </w:r>
          </w:p>
        </w:tc>
        <w:tc>
          <w:tcPr>
            <w:tcW w:w="2549" w:type="dxa"/>
          </w:tcPr>
          <w:p>
            <w:pPr>
              <w:pStyle w:val="nTable"/>
              <w:spacing w:before="50" w:after="40"/>
              <w:rPr>
                <w:sz w:val="19"/>
                <w:vertAlign w:val="superscript"/>
              </w:rPr>
            </w:pPr>
            <w:r>
              <w:rPr>
                <w:sz w:val="19"/>
              </w:rPr>
              <w:t>11 Jan 1999 (see s. 2(1))</w:t>
            </w:r>
          </w:p>
        </w:tc>
      </w:tr>
      <w:tr>
        <w:trPr>
          <w:cantSplit/>
        </w:trPr>
        <w:tc>
          <w:tcPr>
            <w:tcW w:w="2265"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6" w:type="dxa"/>
          </w:tcPr>
          <w:p>
            <w:pPr>
              <w:pStyle w:val="nTable"/>
              <w:keepNext/>
              <w:keepLines/>
              <w:spacing w:before="50" w:after="40"/>
              <w:rPr>
                <w:sz w:val="19"/>
              </w:rPr>
            </w:pPr>
            <w:r>
              <w:rPr>
                <w:sz w:val="19"/>
              </w:rPr>
              <w:t>26 of 1999</w:t>
            </w:r>
          </w:p>
        </w:tc>
        <w:tc>
          <w:tcPr>
            <w:tcW w:w="1139" w:type="dxa"/>
          </w:tcPr>
          <w:p>
            <w:pPr>
              <w:pStyle w:val="nTable"/>
              <w:spacing w:before="50" w:after="40"/>
              <w:rPr>
                <w:sz w:val="19"/>
              </w:rPr>
            </w:pPr>
            <w:r>
              <w:rPr>
                <w:sz w:val="19"/>
              </w:rPr>
              <w:t>29 Jun 1999</w:t>
            </w:r>
          </w:p>
        </w:tc>
        <w:tc>
          <w:tcPr>
            <w:tcW w:w="2549"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5" w:type="dxa"/>
          </w:tcPr>
          <w:p>
            <w:pPr>
              <w:pStyle w:val="nTable"/>
              <w:spacing w:before="50" w:after="40"/>
              <w:ind w:right="113"/>
              <w:rPr>
                <w:sz w:val="19"/>
              </w:rPr>
            </w:pPr>
            <w:r>
              <w:rPr>
                <w:i/>
                <w:sz w:val="19"/>
              </w:rPr>
              <w:t xml:space="preserve">Gas Corporation (Business Disposal) Act 1999 </w:t>
            </w:r>
            <w:r>
              <w:rPr>
                <w:sz w:val="19"/>
              </w:rPr>
              <w:t>s. 104</w:t>
            </w:r>
          </w:p>
        </w:tc>
        <w:tc>
          <w:tcPr>
            <w:tcW w:w="1136" w:type="dxa"/>
          </w:tcPr>
          <w:p>
            <w:pPr>
              <w:pStyle w:val="nTable"/>
              <w:keepNext/>
              <w:keepLines/>
              <w:spacing w:before="50" w:after="40"/>
              <w:rPr>
                <w:sz w:val="19"/>
              </w:rPr>
            </w:pPr>
            <w:r>
              <w:rPr>
                <w:sz w:val="19"/>
              </w:rPr>
              <w:t>58 of 1999</w:t>
            </w:r>
          </w:p>
        </w:tc>
        <w:tc>
          <w:tcPr>
            <w:tcW w:w="1139" w:type="dxa"/>
          </w:tcPr>
          <w:p>
            <w:pPr>
              <w:pStyle w:val="nTable"/>
              <w:spacing w:before="50" w:after="40"/>
              <w:rPr>
                <w:sz w:val="19"/>
              </w:rPr>
            </w:pPr>
            <w:r>
              <w:rPr>
                <w:sz w:val="19"/>
              </w:rPr>
              <w:t>24 Dec 1999</w:t>
            </w:r>
          </w:p>
        </w:tc>
        <w:tc>
          <w:tcPr>
            <w:tcW w:w="2549"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5"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6" w:type="dxa"/>
          </w:tcPr>
          <w:p>
            <w:pPr>
              <w:pStyle w:val="nTable"/>
              <w:keepNext/>
              <w:keepLines/>
              <w:spacing w:before="50" w:after="40"/>
              <w:rPr>
                <w:sz w:val="19"/>
              </w:rPr>
            </w:pPr>
            <w:r>
              <w:rPr>
                <w:sz w:val="19"/>
              </w:rPr>
              <w:t>13 of 2000</w:t>
            </w:r>
          </w:p>
        </w:tc>
        <w:tc>
          <w:tcPr>
            <w:tcW w:w="1139" w:type="dxa"/>
          </w:tcPr>
          <w:p>
            <w:pPr>
              <w:pStyle w:val="nTable"/>
              <w:keepNext/>
              <w:keepLines/>
              <w:spacing w:before="50" w:after="40"/>
              <w:rPr>
                <w:sz w:val="19"/>
              </w:rPr>
            </w:pPr>
            <w:r>
              <w:rPr>
                <w:sz w:val="19"/>
              </w:rPr>
              <w:t>8 Jun 2000</w:t>
            </w:r>
          </w:p>
        </w:tc>
        <w:tc>
          <w:tcPr>
            <w:tcW w:w="2549"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6" w:type="dxa"/>
          </w:tcPr>
          <w:p>
            <w:pPr>
              <w:pStyle w:val="nTable"/>
              <w:keepNext/>
              <w:keepLines/>
              <w:spacing w:before="50" w:after="40"/>
              <w:rPr>
                <w:sz w:val="19"/>
              </w:rPr>
            </w:pPr>
            <w:r>
              <w:rPr>
                <w:sz w:val="19"/>
              </w:rPr>
              <w:t>24 of 2000</w:t>
            </w:r>
          </w:p>
        </w:tc>
        <w:tc>
          <w:tcPr>
            <w:tcW w:w="1139" w:type="dxa"/>
          </w:tcPr>
          <w:p>
            <w:pPr>
              <w:pStyle w:val="nTable"/>
              <w:keepNext/>
              <w:keepLines/>
              <w:spacing w:before="50" w:after="40"/>
              <w:rPr>
                <w:sz w:val="19"/>
              </w:rPr>
            </w:pPr>
            <w:r>
              <w:rPr>
                <w:sz w:val="19"/>
              </w:rPr>
              <w:t>4 Jul 2000</w:t>
            </w:r>
          </w:p>
        </w:tc>
        <w:tc>
          <w:tcPr>
            <w:tcW w:w="2549" w:type="dxa"/>
          </w:tcPr>
          <w:p>
            <w:pPr>
              <w:pStyle w:val="nTable"/>
              <w:keepNext/>
              <w:keepLines/>
              <w:spacing w:before="50" w:after="40"/>
              <w:rPr>
                <w:sz w:val="19"/>
              </w:rPr>
            </w:pPr>
            <w:r>
              <w:rPr>
                <w:sz w:val="19"/>
              </w:rPr>
              <w:t>4 Jul 2000 (see s. 2)</w:t>
            </w:r>
          </w:p>
        </w:tc>
      </w:tr>
      <w:tr>
        <w:trPr>
          <w:cantSplit/>
        </w:trPr>
        <w:tc>
          <w:tcPr>
            <w:tcW w:w="2265" w:type="dxa"/>
          </w:tcPr>
          <w:p>
            <w:pPr>
              <w:pStyle w:val="nTable"/>
              <w:spacing w:before="50" w:after="40"/>
              <w:ind w:right="113"/>
              <w:rPr>
                <w:sz w:val="19"/>
              </w:rPr>
            </w:pPr>
            <w:r>
              <w:rPr>
                <w:i/>
                <w:sz w:val="19"/>
              </w:rPr>
              <w:t xml:space="preserve">Acts Amendment (Australian Datum) Act 2000 </w:t>
            </w:r>
            <w:r>
              <w:rPr>
                <w:sz w:val="19"/>
              </w:rPr>
              <w:t>s. 4</w:t>
            </w:r>
          </w:p>
        </w:tc>
        <w:tc>
          <w:tcPr>
            <w:tcW w:w="1136" w:type="dxa"/>
          </w:tcPr>
          <w:p>
            <w:pPr>
              <w:pStyle w:val="nTable"/>
              <w:keepNext/>
              <w:keepLines/>
              <w:spacing w:before="50" w:after="40"/>
              <w:rPr>
                <w:sz w:val="19"/>
              </w:rPr>
            </w:pPr>
            <w:r>
              <w:rPr>
                <w:sz w:val="19"/>
              </w:rPr>
              <w:t>54 of 2000</w:t>
            </w:r>
          </w:p>
        </w:tc>
        <w:tc>
          <w:tcPr>
            <w:tcW w:w="1139" w:type="dxa"/>
          </w:tcPr>
          <w:p>
            <w:pPr>
              <w:pStyle w:val="nTable"/>
              <w:keepNext/>
              <w:keepLines/>
              <w:spacing w:before="50" w:after="40"/>
              <w:rPr>
                <w:sz w:val="19"/>
              </w:rPr>
            </w:pPr>
            <w:r>
              <w:rPr>
                <w:sz w:val="19"/>
              </w:rPr>
              <w:t>28 Nov 2000</w:t>
            </w:r>
          </w:p>
        </w:tc>
        <w:tc>
          <w:tcPr>
            <w:tcW w:w="2549"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5"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6" w:type="dxa"/>
            <w:tcBorders>
              <w:bottom w:val="nil"/>
            </w:tcBorders>
          </w:tcPr>
          <w:p>
            <w:pPr>
              <w:pStyle w:val="nTable"/>
              <w:spacing w:before="50" w:after="40"/>
              <w:rPr>
                <w:sz w:val="19"/>
              </w:rPr>
            </w:pPr>
            <w:r>
              <w:rPr>
                <w:sz w:val="19"/>
              </w:rPr>
              <w:t>59 of 2000</w:t>
            </w:r>
          </w:p>
        </w:tc>
        <w:tc>
          <w:tcPr>
            <w:tcW w:w="1139" w:type="dxa"/>
            <w:tcBorders>
              <w:bottom w:val="nil"/>
            </w:tcBorders>
          </w:tcPr>
          <w:p>
            <w:pPr>
              <w:pStyle w:val="nTable"/>
              <w:spacing w:before="50" w:after="40"/>
              <w:rPr>
                <w:sz w:val="19"/>
              </w:rPr>
            </w:pPr>
            <w:r>
              <w:rPr>
                <w:sz w:val="19"/>
              </w:rPr>
              <w:t>7 Dec 2000</w:t>
            </w:r>
          </w:p>
        </w:tc>
        <w:tc>
          <w:tcPr>
            <w:tcW w:w="2549"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9"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rPr>
                <w:sz w:val="19"/>
              </w:rPr>
            </w:pPr>
            <w:r>
              <w:rPr>
                <w:i/>
                <w:sz w:val="19"/>
              </w:rPr>
              <w:t xml:space="preserve">Corporations (Consequential Amendments) Act 2001 </w:t>
            </w:r>
            <w:r>
              <w:rPr>
                <w:sz w:val="19"/>
              </w:rPr>
              <w:t>s. 220</w:t>
            </w:r>
          </w:p>
        </w:tc>
        <w:tc>
          <w:tcPr>
            <w:tcW w:w="1136" w:type="dxa"/>
          </w:tcPr>
          <w:p>
            <w:pPr>
              <w:pStyle w:val="nTable"/>
              <w:keepNext/>
              <w:keepLines/>
              <w:spacing w:before="50" w:after="40"/>
              <w:rPr>
                <w:sz w:val="19"/>
              </w:rPr>
            </w:pPr>
            <w:r>
              <w:rPr>
                <w:sz w:val="19"/>
              </w:rPr>
              <w:t>10 of 2001</w:t>
            </w:r>
          </w:p>
        </w:tc>
        <w:tc>
          <w:tcPr>
            <w:tcW w:w="1139" w:type="dxa"/>
          </w:tcPr>
          <w:p>
            <w:pPr>
              <w:pStyle w:val="nTable"/>
              <w:keepNext/>
              <w:keepLines/>
              <w:spacing w:before="50" w:after="40"/>
              <w:rPr>
                <w:sz w:val="19"/>
              </w:rPr>
            </w:pPr>
            <w:r>
              <w:rPr>
                <w:sz w:val="19"/>
              </w:rPr>
              <w:t>28 Jun 2001</w:t>
            </w:r>
          </w:p>
        </w:tc>
        <w:tc>
          <w:tcPr>
            <w:tcW w:w="2549"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before="50" w:after="40"/>
              <w:ind w:right="113"/>
              <w:rPr>
                <w:i/>
                <w:sz w:val="19"/>
              </w:rPr>
            </w:pPr>
            <w:r>
              <w:rPr>
                <w:i/>
                <w:sz w:val="19"/>
              </w:rPr>
              <w:t>Public Transport Authority Act 2003</w:t>
            </w:r>
            <w:r>
              <w:rPr>
                <w:sz w:val="19"/>
              </w:rPr>
              <w:t xml:space="preserve"> s. 150 and 167</w:t>
            </w:r>
          </w:p>
        </w:tc>
        <w:tc>
          <w:tcPr>
            <w:tcW w:w="1136" w:type="dxa"/>
          </w:tcPr>
          <w:p>
            <w:pPr>
              <w:pStyle w:val="nTable"/>
              <w:spacing w:before="50" w:after="40"/>
              <w:rPr>
                <w:sz w:val="19"/>
              </w:rPr>
            </w:pPr>
            <w:r>
              <w:rPr>
                <w:sz w:val="19"/>
              </w:rPr>
              <w:t>31 of 2003</w:t>
            </w:r>
          </w:p>
        </w:tc>
        <w:tc>
          <w:tcPr>
            <w:tcW w:w="1139" w:type="dxa"/>
          </w:tcPr>
          <w:p>
            <w:pPr>
              <w:pStyle w:val="nTable"/>
              <w:spacing w:before="50" w:after="40"/>
              <w:rPr>
                <w:sz w:val="19"/>
              </w:rPr>
            </w:pPr>
            <w:r>
              <w:rPr>
                <w:sz w:val="19"/>
              </w:rPr>
              <w:t>26 May 2003</w:t>
            </w:r>
          </w:p>
        </w:tc>
        <w:tc>
          <w:tcPr>
            <w:tcW w:w="2549"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6" w:type="dxa"/>
          </w:tcPr>
          <w:p>
            <w:pPr>
              <w:pStyle w:val="nTable"/>
              <w:spacing w:before="50" w:after="40"/>
              <w:rPr>
                <w:sz w:val="19"/>
              </w:rPr>
            </w:pPr>
            <w:r>
              <w:rPr>
                <w:sz w:val="19"/>
              </w:rPr>
              <w:t>56 of 2003</w:t>
            </w:r>
          </w:p>
        </w:tc>
        <w:tc>
          <w:tcPr>
            <w:tcW w:w="1139" w:type="dxa"/>
          </w:tcPr>
          <w:p>
            <w:pPr>
              <w:pStyle w:val="nTable"/>
              <w:spacing w:before="50" w:after="40"/>
              <w:rPr>
                <w:sz w:val="19"/>
              </w:rPr>
            </w:pPr>
            <w:r>
              <w:rPr>
                <w:sz w:val="19"/>
              </w:rPr>
              <w:t>29 Oct 2003</w:t>
            </w:r>
          </w:p>
        </w:tc>
        <w:tc>
          <w:tcPr>
            <w:tcW w:w="2549"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5" w:type="dxa"/>
          </w:tcPr>
          <w:p>
            <w:pPr>
              <w:pStyle w:val="nTable"/>
              <w:spacing w:before="50" w:after="40"/>
              <w:ind w:right="113"/>
              <w:rPr>
                <w:i/>
                <w:sz w:val="19"/>
              </w:rPr>
            </w:pPr>
            <w:r>
              <w:rPr>
                <w:i/>
                <w:sz w:val="19"/>
              </w:rPr>
              <w:t xml:space="preserve">Contaminated Sites Act 2003 </w:t>
            </w:r>
            <w:r>
              <w:rPr>
                <w:sz w:val="19"/>
              </w:rPr>
              <w:t>s. 100</w:t>
            </w:r>
          </w:p>
        </w:tc>
        <w:tc>
          <w:tcPr>
            <w:tcW w:w="1136" w:type="dxa"/>
          </w:tcPr>
          <w:p>
            <w:pPr>
              <w:pStyle w:val="nTable"/>
              <w:spacing w:before="50" w:after="40"/>
              <w:ind w:right="113"/>
              <w:rPr>
                <w:sz w:val="19"/>
              </w:rPr>
            </w:pPr>
            <w:r>
              <w:rPr>
                <w:sz w:val="19"/>
              </w:rPr>
              <w:t>60 of 2003</w:t>
            </w:r>
          </w:p>
        </w:tc>
        <w:tc>
          <w:tcPr>
            <w:tcW w:w="1139" w:type="dxa"/>
          </w:tcPr>
          <w:p>
            <w:pPr>
              <w:pStyle w:val="nTable"/>
              <w:spacing w:before="50" w:after="40"/>
              <w:ind w:right="113"/>
              <w:rPr>
                <w:sz w:val="19"/>
              </w:rPr>
            </w:pPr>
            <w:r>
              <w:rPr>
                <w:sz w:val="19"/>
              </w:rPr>
              <w:t>7 Nov 2003</w:t>
            </w:r>
          </w:p>
        </w:tc>
        <w:tc>
          <w:tcPr>
            <w:tcW w:w="2549"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5" w:type="dxa"/>
          </w:tcPr>
          <w:p>
            <w:pPr>
              <w:pStyle w:val="nTable"/>
              <w:spacing w:before="50" w:after="40"/>
              <w:ind w:right="113"/>
              <w:rPr>
                <w:sz w:val="19"/>
              </w:rPr>
            </w:pPr>
            <w:r>
              <w:rPr>
                <w:i/>
                <w:sz w:val="19"/>
              </w:rPr>
              <w:t>Statutes (Repeals and Minor Amendments) Act 2003</w:t>
            </w:r>
            <w:r>
              <w:rPr>
                <w:sz w:val="19"/>
              </w:rPr>
              <w:t xml:space="preserve"> s. 72</w:t>
            </w:r>
          </w:p>
        </w:tc>
        <w:tc>
          <w:tcPr>
            <w:tcW w:w="1136" w:type="dxa"/>
          </w:tcPr>
          <w:p>
            <w:pPr>
              <w:pStyle w:val="nTable"/>
              <w:spacing w:before="50" w:after="40"/>
              <w:rPr>
                <w:sz w:val="19"/>
              </w:rPr>
            </w:pPr>
            <w:r>
              <w:rPr>
                <w:sz w:val="19"/>
              </w:rPr>
              <w:t>74 of 2003</w:t>
            </w:r>
          </w:p>
        </w:tc>
        <w:tc>
          <w:tcPr>
            <w:tcW w:w="1139" w:type="dxa"/>
          </w:tcPr>
          <w:p>
            <w:pPr>
              <w:pStyle w:val="nTable"/>
              <w:spacing w:before="50" w:after="40"/>
              <w:rPr>
                <w:sz w:val="19"/>
              </w:rPr>
            </w:pPr>
            <w:r>
              <w:rPr>
                <w:sz w:val="19"/>
              </w:rPr>
              <w:t>15 Dec 2003</w:t>
            </w:r>
          </w:p>
        </w:tc>
        <w:tc>
          <w:tcPr>
            <w:tcW w:w="2549" w:type="dxa"/>
          </w:tcPr>
          <w:p>
            <w:pPr>
              <w:pStyle w:val="nTable"/>
              <w:spacing w:before="50" w:after="40"/>
              <w:rPr>
                <w:sz w:val="19"/>
              </w:rPr>
            </w:pPr>
            <w:r>
              <w:rPr>
                <w:spacing w:val="-2"/>
                <w:sz w:val="19"/>
              </w:rPr>
              <w:t>15 Dec 2003 (see s. 2)</w:t>
            </w:r>
          </w:p>
        </w:tc>
      </w:tr>
      <w:tr>
        <w:trPr>
          <w:cantSplit/>
        </w:trPr>
        <w:tc>
          <w:tcPr>
            <w:tcW w:w="2265" w:type="dxa"/>
          </w:tcPr>
          <w:p>
            <w:pPr>
              <w:pStyle w:val="nTable"/>
              <w:spacing w:before="50" w:after="40"/>
              <w:ind w:right="113"/>
              <w:rPr>
                <w:sz w:val="19"/>
              </w:rPr>
            </w:pPr>
            <w:r>
              <w:rPr>
                <w:i/>
                <w:sz w:val="19"/>
              </w:rPr>
              <w:t>Acts Amendment (Reserves and Reserve Boards) Act 2003</w:t>
            </w:r>
            <w:r>
              <w:rPr>
                <w:sz w:val="19"/>
              </w:rPr>
              <w:t xml:space="preserve"> Pt. 2</w:t>
            </w:r>
          </w:p>
        </w:tc>
        <w:tc>
          <w:tcPr>
            <w:tcW w:w="1136" w:type="dxa"/>
          </w:tcPr>
          <w:p>
            <w:pPr>
              <w:pStyle w:val="nTable"/>
              <w:spacing w:before="50" w:after="40"/>
              <w:rPr>
                <w:sz w:val="19"/>
              </w:rPr>
            </w:pPr>
            <w:r>
              <w:rPr>
                <w:sz w:val="19"/>
              </w:rPr>
              <w:t>76 of 2003</w:t>
            </w:r>
          </w:p>
        </w:tc>
        <w:tc>
          <w:tcPr>
            <w:tcW w:w="1139" w:type="dxa"/>
          </w:tcPr>
          <w:p>
            <w:pPr>
              <w:pStyle w:val="nTable"/>
              <w:spacing w:before="50" w:after="40"/>
              <w:rPr>
                <w:sz w:val="19"/>
              </w:rPr>
            </w:pPr>
            <w:r>
              <w:rPr>
                <w:sz w:val="19"/>
              </w:rPr>
              <w:t>15 Dec 2003</w:t>
            </w:r>
          </w:p>
        </w:tc>
        <w:tc>
          <w:tcPr>
            <w:tcW w:w="2549" w:type="dxa"/>
          </w:tcPr>
          <w:p>
            <w:pPr>
              <w:pStyle w:val="nTable"/>
              <w:spacing w:before="50" w:after="40"/>
              <w:rPr>
                <w:spacing w:val="-2"/>
                <w:sz w:val="19"/>
              </w:rPr>
            </w:pPr>
            <w:r>
              <w:rPr>
                <w:spacing w:val="-2"/>
                <w:sz w:val="19"/>
              </w:rPr>
              <w:t>15 Dec 2003 (see s. 2)</w:t>
            </w:r>
          </w:p>
        </w:tc>
      </w:tr>
      <w:tr>
        <w:trPr>
          <w:cantSplit/>
        </w:trPr>
        <w:tc>
          <w:tcPr>
            <w:tcW w:w="2265"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19</w:t>
            </w:r>
          </w:p>
        </w:tc>
        <w:tc>
          <w:tcPr>
            <w:tcW w:w="1136" w:type="dxa"/>
          </w:tcPr>
          <w:p>
            <w:pPr>
              <w:pStyle w:val="nTable"/>
              <w:spacing w:before="50" w:after="40"/>
              <w:rPr>
                <w:sz w:val="19"/>
              </w:rPr>
            </w:pPr>
            <w:r>
              <w:rPr>
                <w:snapToGrid w:val="0"/>
                <w:sz w:val="19"/>
                <w:lang w:val="en-US"/>
              </w:rPr>
              <w:t>59 of 2004 (as amended by No. 2 of 2008 s. 77(13))</w:t>
            </w:r>
          </w:p>
        </w:tc>
        <w:tc>
          <w:tcPr>
            <w:tcW w:w="1139" w:type="dxa"/>
          </w:tcPr>
          <w:p>
            <w:pPr>
              <w:pStyle w:val="nTable"/>
              <w:spacing w:before="50" w:after="40"/>
              <w:rPr>
                <w:sz w:val="19"/>
              </w:rPr>
            </w:pPr>
            <w:r>
              <w:rPr>
                <w:snapToGrid w:val="0"/>
                <w:sz w:val="19"/>
                <w:lang w:val="en-US"/>
              </w:rPr>
              <w:t>23 Nov 2004</w:t>
            </w:r>
          </w:p>
        </w:tc>
        <w:tc>
          <w:tcPr>
            <w:tcW w:w="2549" w:type="dxa"/>
          </w:tcPr>
          <w:p>
            <w:pPr>
              <w:pStyle w:val="nTable"/>
              <w:spacing w:before="50"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6" w:type="dxa"/>
            <w:tcBorders>
              <w:top w:val="nil"/>
              <w:bottom w:val="nil"/>
            </w:tcBorders>
          </w:tcPr>
          <w:p>
            <w:pPr>
              <w:pStyle w:val="nTable"/>
              <w:spacing w:before="50" w:after="40"/>
              <w:rPr>
                <w:sz w:val="19"/>
              </w:rPr>
            </w:pPr>
            <w:r>
              <w:rPr>
                <w:sz w:val="19"/>
              </w:rPr>
              <w:t>55 of 2004</w:t>
            </w:r>
          </w:p>
        </w:tc>
        <w:tc>
          <w:tcPr>
            <w:tcW w:w="1139" w:type="dxa"/>
            <w:tcBorders>
              <w:top w:val="nil"/>
              <w:bottom w:val="nil"/>
            </w:tcBorders>
          </w:tcPr>
          <w:p>
            <w:pPr>
              <w:pStyle w:val="nTable"/>
              <w:spacing w:before="50" w:after="40"/>
              <w:rPr>
                <w:sz w:val="19"/>
              </w:rPr>
            </w:pPr>
            <w:r>
              <w:rPr>
                <w:sz w:val="19"/>
              </w:rPr>
              <w:t>24 Nov 2004</w:t>
            </w:r>
          </w:p>
        </w:tc>
        <w:tc>
          <w:tcPr>
            <w:tcW w:w="2549"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6" w:type="dxa"/>
            <w:tcBorders>
              <w:top w:val="nil"/>
              <w:bottom w:val="nil"/>
            </w:tcBorders>
          </w:tcPr>
          <w:p>
            <w:pPr>
              <w:pStyle w:val="nTable"/>
              <w:keepNext/>
              <w:keepLines/>
              <w:spacing w:before="50" w:after="40"/>
              <w:rPr>
                <w:sz w:val="19"/>
              </w:rPr>
            </w:pPr>
            <w:r>
              <w:rPr>
                <w:snapToGrid w:val="0"/>
                <w:sz w:val="19"/>
                <w:lang w:val="en-US"/>
              </w:rPr>
              <w:t>84 of 2004</w:t>
            </w:r>
          </w:p>
        </w:tc>
        <w:tc>
          <w:tcPr>
            <w:tcW w:w="1139" w:type="dxa"/>
            <w:tcBorders>
              <w:top w:val="nil"/>
              <w:bottom w:val="nil"/>
            </w:tcBorders>
          </w:tcPr>
          <w:p>
            <w:pPr>
              <w:pStyle w:val="nTable"/>
              <w:keepNext/>
              <w:keepLines/>
              <w:spacing w:before="50" w:after="40"/>
              <w:rPr>
                <w:sz w:val="19"/>
              </w:rPr>
            </w:pPr>
            <w:r>
              <w:rPr>
                <w:sz w:val="19"/>
              </w:rPr>
              <w:t>16 Dec 2004</w:t>
            </w:r>
          </w:p>
        </w:tc>
        <w:tc>
          <w:tcPr>
            <w:tcW w:w="2549" w:type="dxa"/>
            <w:tcBorders>
              <w:top w:val="nil"/>
              <w:bottom w:val="nil"/>
            </w:tcBorders>
          </w:tcPr>
          <w:p>
            <w:pPr>
              <w:pStyle w:val="nTable"/>
              <w:keepNext/>
              <w:keepLines/>
              <w:spacing w:before="50"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6" w:type="dxa"/>
            <w:tcBorders>
              <w:top w:val="nil"/>
              <w:bottom w:val="nil"/>
            </w:tcBorders>
          </w:tcPr>
          <w:p>
            <w:pPr>
              <w:pStyle w:val="nTable"/>
              <w:keepNext/>
              <w:spacing w:before="50" w:after="40"/>
              <w:rPr>
                <w:snapToGrid w:val="0"/>
                <w:sz w:val="19"/>
                <w:lang w:val="en-US"/>
              </w:rPr>
            </w:pPr>
            <w:r>
              <w:rPr>
                <w:snapToGrid w:val="0"/>
                <w:sz w:val="19"/>
                <w:lang w:val="en-US"/>
              </w:rPr>
              <w:t>5 of 2005</w:t>
            </w:r>
          </w:p>
        </w:tc>
        <w:tc>
          <w:tcPr>
            <w:tcW w:w="1139" w:type="dxa"/>
            <w:tcBorders>
              <w:top w:val="nil"/>
              <w:bottom w:val="nil"/>
            </w:tcBorders>
          </w:tcPr>
          <w:p>
            <w:pPr>
              <w:pStyle w:val="nTable"/>
              <w:keepNext/>
              <w:spacing w:before="50" w:after="40"/>
              <w:ind w:left="12"/>
              <w:rPr>
                <w:snapToGrid w:val="0"/>
                <w:sz w:val="19"/>
                <w:lang w:val="en-US"/>
              </w:rPr>
            </w:pPr>
            <w:r>
              <w:rPr>
                <w:sz w:val="19"/>
              </w:rPr>
              <w:t>27 Jun 2005</w:t>
            </w:r>
          </w:p>
        </w:tc>
        <w:tc>
          <w:tcPr>
            <w:tcW w:w="2549" w:type="dxa"/>
            <w:tcBorders>
              <w:top w:val="nil"/>
              <w:bottom w:val="nil"/>
            </w:tcBorders>
          </w:tcPr>
          <w:p>
            <w:pPr>
              <w:pStyle w:val="nTable"/>
              <w:keepNext/>
              <w:spacing w:before="50"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6" w:type="dxa"/>
            <w:tcBorders>
              <w:top w:val="nil"/>
              <w:bottom w:val="nil"/>
            </w:tcBorders>
          </w:tcPr>
          <w:p>
            <w:pPr>
              <w:pStyle w:val="nTable"/>
              <w:spacing w:before="50" w:after="40"/>
              <w:rPr>
                <w:snapToGrid w:val="0"/>
                <w:sz w:val="19"/>
                <w:lang w:val="en-US"/>
              </w:rPr>
            </w:pPr>
            <w:r>
              <w:rPr>
                <w:sz w:val="19"/>
              </w:rPr>
              <w:t>18 of 2005</w:t>
            </w:r>
          </w:p>
        </w:tc>
        <w:tc>
          <w:tcPr>
            <w:tcW w:w="1139" w:type="dxa"/>
            <w:tcBorders>
              <w:top w:val="nil"/>
              <w:bottom w:val="nil"/>
            </w:tcBorders>
          </w:tcPr>
          <w:p>
            <w:pPr>
              <w:pStyle w:val="nTable"/>
              <w:spacing w:before="50" w:after="40"/>
              <w:ind w:left="12"/>
              <w:rPr>
                <w:sz w:val="19"/>
              </w:rPr>
            </w:pPr>
            <w:r>
              <w:rPr>
                <w:sz w:val="19"/>
              </w:rPr>
              <w:t>13 Oct 2005</w:t>
            </w:r>
          </w:p>
        </w:tc>
        <w:tc>
          <w:tcPr>
            <w:tcW w:w="2549" w:type="dxa"/>
            <w:tcBorders>
              <w:top w:val="nil"/>
              <w:bottom w:val="nil"/>
            </w:tcBorders>
          </w:tcPr>
          <w:p>
            <w:pPr>
              <w:pStyle w:val="nTable"/>
              <w:spacing w:before="50"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6" w:type="dxa"/>
            <w:tcBorders>
              <w:top w:val="nil"/>
              <w:bottom w:val="nil"/>
            </w:tcBorders>
          </w:tcPr>
          <w:p>
            <w:pPr>
              <w:pStyle w:val="nTable"/>
              <w:spacing w:before="50" w:after="40"/>
              <w:rPr>
                <w:sz w:val="19"/>
              </w:rPr>
            </w:pPr>
            <w:r>
              <w:rPr>
                <w:sz w:val="19"/>
              </w:rPr>
              <w:t>25 of 2005</w:t>
            </w:r>
          </w:p>
        </w:tc>
        <w:tc>
          <w:tcPr>
            <w:tcW w:w="1139" w:type="dxa"/>
            <w:tcBorders>
              <w:top w:val="nil"/>
              <w:bottom w:val="nil"/>
            </w:tcBorders>
          </w:tcPr>
          <w:p>
            <w:pPr>
              <w:pStyle w:val="nTable"/>
              <w:spacing w:before="50" w:after="40"/>
              <w:ind w:left="12"/>
              <w:rPr>
                <w:sz w:val="19"/>
              </w:rPr>
            </w:pPr>
            <w:r>
              <w:rPr>
                <w:sz w:val="19"/>
              </w:rPr>
              <w:t>12 Dec 2005</w:t>
            </w:r>
          </w:p>
        </w:tc>
        <w:tc>
          <w:tcPr>
            <w:tcW w:w="2549" w:type="dxa"/>
            <w:tcBorders>
              <w:top w:val="nil"/>
              <w:bottom w:val="nil"/>
            </w:tcBorders>
          </w:tcPr>
          <w:p>
            <w:pPr>
              <w:pStyle w:val="nTable"/>
              <w:spacing w:before="50"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5" w:type="dxa"/>
          </w:tcPr>
          <w:p>
            <w:pPr>
              <w:pStyle w:val="nTable"/>
              <w:spacing w:before="50"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6" w:type="dxa"/>
          </w:tcPr>
          <w:p>
            <w:pPr>
              <w:pStyle w:val="nTable"/>
              <w:spacing w:before="50" w:after="40"/>
              <w:rPr>
                <w:sz w:val="19"/>
              </w:rPr>
            </w:pPr>
            <w:r>
              <w:rPr>
                <w:snapToGrid w:val="0"/>
                <w:sz w:val="19"/>
                <w:lang w:val="en-US"/>
              </w:rPr>
              <w:t>38 of 2005</w:t>
            </w:r>
          </w:p>
        </w:tc>
        <w:tc>
          <w:tcPr>
            <w:tcW w:w="1139" w:type="dxa"/>
          </w:tcPr>
          <w:p>
            <w:pPr>
              <w:pStyle w:val="nTable"/>
              <w:spacing w:before="50" w:after="40"/>
              <w:rPr>
                <w:sz w:val="19"/>
              </w:rPr>
            </w:pPr>
            <w:r>
              <w:rPr>
                <w:sz w:val="19"/>
              </w:rPr>
              <w:t>12 Dec 2005</w:t>
            </w:r>
          </w:p>
        </w:tc>
        <w:tc>
          <w:tcPr>
            <w:tcW w:w="2549"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6" w:type="dxa"/>
          </w:tcPr>
          <w:p>
            <w:pPr>
              <w:pStyle w:val="nTable"/>
              <w:spacing w:before="50" w:after="40"/>
              <w:rPr>
                <w:snapToGrid w:val="0"/>
                <w:sz w:val="19"/>
                <w:lang w:val="en-US"/>
              </w:rPr>
            </w:pPr>
            <w:r>
              <w:rPr>
                <w:snapToGrid w:val="0"/>
                <w:sz w:val="19"/>
                <w:lang w:val="en-US"/>
              </w:rPr>
              <w:t>28 of 2006</w:t>
            </w:r>
          </w:p>
        </w:tc>
        <w:tc>
          <w:tcPr>
            <w:tcW w:w="1139" w:type="dxa"/>
          </w:tcPr>
          <w:p>
            <w:pPr>
              <w:pStyle w:val="nTable"/>
              <w:spacing w:before="50" w:after="40"/>
              <w:rPr>
                <w:sz w:val="19"/>
              </w:rPr>
            </w:pPr>
            <w:r>
              <w:rPr>
                <w:sz w:val="19"/>
              </w:rPr>
              <w:t>26 Jun 2006</w:t>
            </w:r>
          </w:p>
        </w:tc>
        <w:tc>
          <w:tcPr>
            <w:tcW w:w="2549"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5" w:type="dxa"/>
          </w:tcPr>
          <w:p>
            <w:pPr>
              <w:pStyle w:val="nTable"/>
              <w:spacing w:before="5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6" w:type="dxa"/>
          </w:tcPr>
          <w:p>
            <w:pPr>
              <w:pStyle w:val="nTable"/>
              <w:spacing w:before="50" w:after="40"/>
              <w:rPr>
                <w:snapToGrid w:val="0"/>
                <w:sz w:val="19"/>
                <w:lang w:val="en-US"/>
              </w:rPr>
            </w:pPr>
            <w:r>
              <w:rPr>
                <w:snapToGrid w:val="0"/>
                <w:sz w:val="19"/>
                <w:lang w:val="en-US"/>
              </w:rPr>
              <w:t>52 of 2006</w:t>
            </w:r>
          </w:p>
        </w:tc>
        <w:tc>
          <w:tcPr>
            <w:tcW w:w="1139" w:type="dxa"/>
          </w:tcPr>
          <w:p>
            <w:pPr>
              <w:pStyle w:val="nTable"/>
              <w:spacing w:before="50" w:after="40"/>
              <w:rPr>
                <w:snapToGrid w:val="0"/>
                <w:sz w:val="19"/>
                <w:lang w:val="en-US"/>
              </w:rPr>
            </w:pPr>
            <w:r>
              <w:rPr>
                <w:snapToGrid w:val="0"/>
                <w:sz w:val="19"/>
                <w:lang w:val="en-US"/>
              </w:rPr>
              <w:t>6 Oct 2006</w:t>
            </w:r>
          </w:p>
        </w:tc>
        <w:tc>
          <w:tcPr>
            <w:tcW w:w="2549" w:type="dxa"/>
          </w:tcPr>
          <w:p>
            <w:pPr>
              <w:pStyle w:val="nTable"/>
              <w:spacing w:before="5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5" w:type="dxa"/>
          </w:tcPr>
          <w:p>
            <w:pPr>
              <w:pStyle w:val="nTable"/>
              <w:spacing w:before="50"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p>
        </w:tc>
        <w:tc>
          <w:tcPr>
            <w:tcW w:w="1136" w:type="dxa"/>
          </w:tcPr>
          <w:p>
            <w:pPr>
              <w:pStyle w:val="nTable"/>
              <w:keepNext/>
              <w:spacing w:before="50" w:after="40"/>
              <w:rPr>
                <w:snapToGrid w:val="0"/>
                <w:sz w:val="19"/>
                <w:lang w:val="en-US"/>
              </w:rPr>
            </w:pPr>
            <w:r>
              <w:rPr>
                <w:snapToGrid w:val="0"/>
                <w:sz w:val="19"/>
                <w:lang w:val="en-US"/>
              </w:rPr>
              <w:t>60 of 2006</w:t>
            </w:r>
          </w:p>
        </w:tc>
        <w:tc>
          <w:tcPr>
            <w:tcW w:w="1139" w:type="dxa"/>
          </w:tcPr>
          <w:p>
            <w:pPr>
              <w:pStyle w:val="nTable"/>
              <w:keepNext/>
              <w:spacing w:before="50" w:after="40"/>
              <w:rPr>
                <w:sz w:val="19"/>
              </w:rPr>
            </w:pPr>
            <w:r>
              <w:rPr>
                <w:snapToGrid w:val="0"/>
                <w:sz w:val="19"/>
                <w:lang w:val="en-US"/>
              </w:rPr>
              <w:t>16 Nov 2006</w:t>
            </w:r>
          </w:p>
        </w:tc>
        <w:tc>
          <w:tcPr>
            <w:tcW w:w="2549"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5" w:type="dxa"/>
          </w:tcPr>
          <w:p>
            <w:pPr>
              <w:pStyle w:val="nTable"/>
              <w:spacing w:before="5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6" w:type="dxa"/>
          </w:tcPr>
          <w:p>
            <w:pPr>
              <w:pStyle w:val="nTable"/>
              <w:spacing w:before="50" w:after="40"/>
              <w:rPr>
                <w:snapToGrid w:val="0"/>
                <w:sz w:val="19"/>
                <w:lang w:val="en-US"/>
              </w:rPr>
            </w:pPr>
            <w:r>
              <w:rPr>
                <w:snapToGrid w:val="0"/>
                <w:sz w:val="19"/>
                <w:lang w:val="en-US"/>
              </w:rPr>
              <w:t xml:space="preserve">77 of 2006 </w:t>
            </w:r>
          </w:p>
        </w:tc>
        <w:tc>
          <w:tcPr>
            <w:tcW w:w="1139" w:type="dxa"/>
          </w:tcPr>
          <w:p>
            <w:pPr>
              <w:pStyle w:val="nTable"/>
              <w:spacing w:before="50" w:after="40"/>
              <w:rPr>
                <w:snapToGrid w:val="0"/>
                <w:sz w:val="19"/>
                <w:lang w:val="en-US"/>
              </w:rPr>
            </w:pPr>
            <w:r>
              <w:rPr>
                <w:snapToGrid w:val="0"/>
                <w:sz w:val="19"/>
                <w:lang w:val="en-US"/>
              </w:rPr>
              <w:t>21 Dec 2006</w:t>
            </w:r>
          </w:p>
        </w:tc>
        <w:tc>
          <w:tcPr>
            <w:tcW w:w="2549" w:type="dxa"/>
          </w:tcPr>
          <w:p>
            <w:pPr>
              <w:pStyle w:val="nTable"/>
              <w:spacing w:before="5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ins w:id="3345" w:author="svcMRProcess" w:date="2020-02-18T05:00:00Z">
              <w:r>
                <w:rPr>
                  <w:iCs/>
                  <w:snapToGrid w:val="0"/>
                  <w:sz w:val="19"/>
                  <w:lang w:val="en-US"/>
                </w:rPr>
                <w:t xml:space="preserve"> and 90</w:t>
              </w:r>
            </w:ins>
          </w:p>
        </w:tc>
        <w:tc>
          <w:tcPr>
            <w:tcW w:w="1136" w:type="dxa"/>
            <w:tcBorders>
              <w:top w:val="nil"/>
              <w:bottom w:val="nil"/>
            </w:tcBorders>
          </w:tcPr>
          <w:p>
            <w:pPr>
              <w:pStyle w:val="nTable"/>
              <w:keepNext/>
              <w:keepLines/>
              <w:spacing w:before="50"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before="50" w:after="40"/>
              <w:rPr>
                <w:snapToGrid w:val="0"/>
                <w:sz w:val="19"/>
                <w:lang w:val="en-US"/>
              </w:rPr>
            </w:pPr>
            <w:r>
              <w:rPr>
                <w:snapToGrid w:val="0"/>
                <w:sz w:val="19"/>
                <w:lang w:val="en-US"/>
              </w:rPr>
              <w:t>12 Oct 2007</w:t>
            </w:r>
          </w:p>
        </w:tc>
        <w:tc>
          <w:tcPr>
            <w:tcW w:w="2549" w:type="dxa"/>
            <w:tcBorders>
              <w:top w:val="nil"/>
              <w:bottom w:val="nil"/>
            </w:tcBorders>
          </w:tcPr>
          <w:p>
            <w:pPr>
              <w:pStyle w:val="nTable"/>
              <w:keepNext/>
              <w:keepLines/>
              <w:spacing w:before="50" w:after="40"/>
              <w:rPr>
                <w:snapToGrid w:val="0"/>
                <w:sz w:val="19"/>
                <w:lang w:val="en-US"/>
              </w:rPr>
            </w:pPr>
            <w:ins w:id="3346" w:author="svcMRProcess" w:date="2020-02-18T05:00:00Z">
              <w:r>
                <w:rPr>
                  <w:iCs/>
                  <w:snapToGrid w:val="0"/>
                  <w:sz w:val="19"/>
                  <w:lang w:val="en-US"/>
                </w:rPr>
                <w:t xml:space="preserve">s. 11: </w:t>
              </w:r>
            </w:ins>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ins w:id="3347" w:author="svcMRProcess" w:date="2020-02-18T05:00:00Z">
              <w:r>
                <w:rPr>
                  <w:snapToGrid w:val="0"/>
                  <w:sz w:val="19"/>
                  <w:lang w:val="en-US"/>
                </w:rPr>
                <w:t>);</w:t>
              </w:r>
              <w:r>
                <w:rPr>
                  <w:snapToGrid w:val="0"/>
                  <w:sz w:val="19"/>
                  <w:lang w:val="en-US"/>
                </w:rPr>
                <w:br/>
                <w:t xml:space="preserve">s. 90: 1 May 2013 (see s. 2(2) and </w:t>
              </w:r>
              <w:r>
                <w:rPr>
                  <w:i/>
                  <w:snapToGrid w:val="0"/>
                  <w:sz w:val="19"/>
                  <w:lang w:val="en-US"/>
                </w:rPr>
                <w:t>Gazette</w:t>
              </w:r>
              <w:r>
                <w:rPr>
                  <w:snapToGrid w:val="0"/>
                  <w:sz w:val="19"/>
                  <w:lang w:val="en-US"/>
                </w:rPr>
                <w:t xml:space="preserve"> 5 Feb 2013 p. 823</w:t>
              </w:r>
            </w:ins>
            <w:r>
              <w:rPr>
                <w:snapToGrid w:val="0"/>
                <w:sz w:val="19"/>
                <w:lang w:val="en-US"/>
              </w:rPr>
              <w:t>)</w:t>
            </w:r>
          </w:p>
        </w:tc>
      </w:tr>
      <w:tr>
        <w:trPr>
          <w:cantSplit/>
        </w:trPr>
        <w:tc>
          <w:tcPr>
            <w:tcW w:w="2265" w:type="dxa"/>
          </w:tcPr>
          <w:p>
            <w:pPr>
              <w:pStyle w:val="nTable"/>
              <w:spacing w:before="50" w:after="40"/>
              <w:rPr>
                <w:i/>
                <w:snapToGrid w:val="0"/>
                <w:sz w:val="19"/>
                <w:lang w:val="en-US"/>
              </w:rPr>
            </w:pPr>
            <w:r>
              <w:rPr>
                <w:i/>
                <w:snapToGrid w:val="0"/>
                <w:sz w:val="19"/>
              </w:rPr>
              <w:t>Petroleum Amendment Act 2007</w:t>
            </w:r>
            <w:r>
              <w:rPr>
                <w:iCs/>
                <w:snapToGrid w:val="0"/>
                <w:sz w:val="19"/>
              </w:rPr>
              <w:t xml:space="preserve"> s. 98</w:t>
            </w:r>
          </w:p>
        </w:tc>
        <w:tc>
          <w:tcPr>
            <w:tcW w:w="1136" w:type="dxa"/>
          </w:tcPr>
          <w:p>
            <w:pPr>
              <w:pStyle w:val="nTable"/>
              <w:keepNext/>
              <w:spacing w:before="50" w:after="40"/>
              <w:rPr>
                <w:snapToGrid w:val="0"/>
                <w:sz w:val="19"/>
                <w:lang w:val="en-US"/>
              </w:rPr>
            </w:pPr>
            <w:r>
              <w:rPr>
                <w:sz w:val="19"/>
              </w:rPr>
              <w:t>35 of 2007</w:t>
            </w:r>
          </w:p>
        </w:tc>
        <w:tc>
          <w:tcPr>
            <w:tcW w:w="1139" w:type="dxa"/>
          </w:tcPr>
          <w:p>
            <w:pPr>
              <w:pStyle w:val="nTable"/>
              <w:spacing w:before="50" w:after="40"/>
              <w:rPr>
                <w:snapToGrid w:val="0"/>
                <w:sz w:val="19"/>
                <w:lang w:val="en-US"/>
              </w:rPr>
            </w:pPr>
            <w:r>
              <w:rPr>
                <w:sz w:val="19"/>
              </w:rPr>
              <w:t>21 Dec 2007</w:t>
            </w:r>
          </w:p>
        </w:tc>
        <w:tc>
          <w:tcPr>
            <w:tcW w:w="2549" w:type="dxa"/>
          </w:tcPr>
          <w:p>
            <w:pPr>
              <w:pStyle w:val="nTable"/>
              <w:spacing w:before="5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5"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6" w:type="dxa"/>
          </w:tcPr>
          <w:p>
            <w:pPr>
              <w:pStyle w:val="nTable"/>
              <w:spacing w:before="50" w:after="40"/>
              <w:rPr>
                <w:sz w:val="19"/>
              </w:rPr>
            </w:pPr>
            <w:r>
              <w:rPr>
                <w:snapToGrid w:val="0"/>
                <w:sz w:val="19"/>
                <w:lang w:val="en-US"/>
              </w:rPr>
              <w:t>38 of 2007</w:t>
            </w:r>
          </w:p>
        </w:tc>
        <w:tc>
          <w:tcPr>
            <w:tcW w:w="1139" w:type="dxa"/>
          </w:tcPr>
          <w:p>
            <w:pPr>
              <w:pStyle w:val="nTable"/>
              <w:spacing w:before="50" w:after="40"/>
              <w:rPr>
                <w:sz w:val="19"/>
              </w:rPr>
            </w:pPr>
            <w:r>
              <w:rPr>
                <w:sz w:val="19"/>
              </w:rPr>
              <w:t>21 Dec 2007</w:t>
            </w:r>
          </w:p>
        </w:tc>
        <w:tc>
          <w:tcPr>
            <w:tcW w:w="2549"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ins w:id="3348" w:author="svcMRProcess" w:date="2020-02-18T05:00:00Z">
              <w:r>
                <w:rPr>
                  <w:sz w:val="19"/>
                </w:rPr>
                <w:t xml:space="preserve"> except those in the </w:t>
              </w:r>
              <w:r>
                <w:rPr>
                  <w:i/>
                  <w:snapToGrid w:val="0"/>
                  <w:sz w:val="19"/>
                  <w:lang w:val="en-US"/>
                </w:rPr>
                <w:t xml:space="preserve">Biosecurity and Agriculture Management (Repeal and Consequential Provisions) Act 2007 </w:t>
              </w:r>
              <w:r>
                <w:rPr>
                  <w:snapToGrid w:val="0"/>
                  <w:sz w:val="19"/>
                  <w:lang w:val="en-US"/>
                </w:rPr>
                <w:t>s.</w:t>
              </w:r>
              <w:r>
                <w:rPr>
                  <w:sz w:val="19"/>
                </w:rPr>
                <w:t xml:space="preserve"> 90</w:t>
              </w:r>
            </w:ins>
            <w:r>
              <w:rPr>
                <w:sz w:val="19"/>
              </w:rPr>
              <w:t>)</w:t>
            </w:r>
          </w:p>
        </w:tc>
      </w:tr>
      <w:tr>
        <w:trPr>
          <w:cantSplit/>
        </w:trPr>
        <w:tc>
          <w:tcPr>
            <w:tcW w:w="2265"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6" w:type="dxa"/>
          </w:tcPr>
          <w:p>
            <w:pPr>
              <w:pStyle w:val="nTable"/>
              <w:spacing w:before="50" w:after="40"/>
              <w:rPr>
                <w:sz w:val="19"/>
              </w:rPr>
            </w:pPr>
            <w:r>
              <w:rPr>
                <w:sz w:val="19"/>
              </w:rPr>
              <w:t xml:space="preserve">8 of 2009 </w:t>
            </w:r>
          </w:p>
        </w:tc>
        <w:tc>
          <w:tcPr>
            <w:tcW w:w="1139" w:type="dxa"/>
          </w:tcPr>
          <w:p>
            <w:pPr>
              <w:pStyle w:val="nTable"/>
              <w:spacing w:before="50" w:after="40"/>
              <w:rPr>
                <w:sz w:val="19"/>
              </w:rPr>
            </w:pPr>
            <w:r>
              <w:rPr>
                <w:sz w:val="19"/>
              </w:rPr>
              <w:t>21 May 2009</w:t>
            </w:r>
          </w:p>
        </w:tc>
        <w:tc>
          <w:tcPr>
            <w:tcW w:w="2549" w:type="dxa"/>
          </w:tcPr>
          <w:p>
            <w:pPr>
              <w:pStyle w:val="nTable"/>
              <w:spacing w:before="50" w:after="40"/>
              <w:rPr>
                <w:sz w:val="19"/>
              </w:rPr>
            </w:pPr>
            <w:r>
              <w:rPr>
                <w:sz w:val="19"/>
              </w:rPr>
              <w:t>22 May 2009 (see s. 2(b))</w:t>
            </w:r>
          </w:p>
        </w:tc>
      </w:tr>
      <w:tr>
        <w:trPr>
          <w:cantSplit/>
        </w:trPr>
        <w:tc>
          <w:tcPr>
            <w:tcW w:w="2265"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6" w:type="dxa"/>
          </w:tcPr>
          <w:p>
            <w:pPr>
              <w:pStyle w:val="nTable"/>
              <w:spacing w:before="50" w:after="40"/>
              <w:rPr>
                <w:sz w:val="19"/>
              </w:rPr>
            </w:pPr>
            <w:r>
              <w:rPr>
                <w:sz w:val="19"/>
              </w:rPr>
              <w:t>18 of 2009</w:t>
            </w:r>
          </w:p>
        </w:tc>
        <w:tc>
          <w:tcPr>
            <w:tcW w:w="1139" w:type="dxa"/>
          </w:tcPr>
          <w:p>
            <w:pPr>
              <w:pStyle w:val="nTable"/>
              <w:spacing w:before="50" w:after="40"/>
              <w:rPr>
                <w:sz w:val="19"/>
              </w:rPr>
            </w:pPr>
            <w:r>
              <w:rPr>
                <w:sz w:val="19"/>
              </w:rPr>
              <w:t>16 Sep 2009</w:t>
            </w:r>
          </w:p>
        </w:tc>
        <w:tc>
          <w:tcPr>
            <w:tcW w:w="2549" w:type="dxa"/>
          </w:tcPr>
          <w:p>
            <w:pPr>
              <w:pStyle w:val="nTable"/>
              <w:spacing w:before="50" w:after="40"/>
              <w:rPr>
                <w:sz w:val="19"/>
              </w:rPr>
            </w:pPr>
            <w:r>
              <w:rPr>
                <w:sz w:val="19"/>
              </w:rPr>
              <w:t>17 Sep 2009 (see s. 2(b))</w:t>
            </w:r>
          </w:p>
        </w:tc>
      </w:tr>
      <w:tr>
        <w:trPr>
          <w:cantSplit/>
        </w:trPr>
        <w:tc>
          <w:tcPr>
            <w:tcW w:w="2265" w:type="dxa"/>
          </w:tcPr>
          <w:p>
            <w:pPr>
              <w:pStyle w:val="nTable"/>
              <w:spacing w:before="50" w:after="40"/>
              <w:rPr>
                <w:iCs/>
                <w:snapToGrid w:val="0"/>
                <w:sz w:val="19"/>
              </w:rPr>
            </w:pPr>
            <w:r>
              <w:rPr>
                <w:i/>
                <w:snapToGrid w:val="0"/>
                <w:sz w:val="19"/>
              </w:rPr>
              <w:t>Land Administration Amendment Act 2009</w:t>
            </w:r>
          </w:p>
        </w:tc>
        <w:tc>
          <w:tcPr>
            <w:tcW w:w="1136" w:type="dxa"/>
          </w:tcPr>
          <w:p>
            <w:pPr>
              <w:pStyle w:val="nTable"/>
              <w:spacing w:before="50" w:after="40"/>
              <w:rPr>
                <w:sz w:val="19"/>
              </w:rPr>
            </w:pPr>
            <w:r>
              <w:rPr>
                <w:sz w:val="19"/>
              </w:rPr>
              <w:t xml:space="preserve">32 of 2009 </w:t>
            </w:r>
          </w:p>
        </w:tc>
        <w:tc>
          <w:tcPr>
            <w:tcW w:w="1139" w:type="dxa"/>
          </w:tcPr>
          <w:p>
            <w:pPr>
              <w:pStyle w:val="nTable"/>
              <w:spacing w:before="50" w:after="40"/>
              <w:rPr>
                <w:sz w:val="19"/>
              </w:rPr>
            </w:pPr>
            <w:r>
              <w:rPr>
                <w:sz w:val="19"/>
              </w:rPr>
              <w:t>26 Nov 2009</w:t>
            </w:r>
          </w:p>
        </w:tc>
        <w:tc>
          <w:tcPr>
            <w:tcW w:w="2549"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5"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6" w:type="dxa"/>
          </w:tcPr>
          <w:p>
            <w:pPr>
              <w:pStyle w:val="nTable"/>
              <w:spacing w:before="50" w:after="40"/>
              <w:rPr>
                <w:sz w:val="19"/>
              </w:rPr>
            </w:pPr>
            <w:r>
              <w:rPr>
                <w:sz w:val="19"/>
              </w:rPr>
              <w:t>46 of 2009</w:t>
            </w:r>
          </w:p>
        </w:tc>
        <w:tc>
          <w:tcPr>
            <w:tcW w:w="1139" w:type="dxa"/>
          </w:tcPr>
          <w:p>
            <w:pPr>
              <w:pStyle w:val="nTable"/>
              <w:spacing w:before="50" w:after="40"/>
              <w:rPr>
                <w:sz w:val="19"/>
              </w:rPr>
            </w:pPr>
            <w:r>
              <w:rPr>
                <w:sz w:val="19"/>
              </w:rPr>
              <w:t>3 Dec 2009</w:t>
            </w:r>
          </w:p>
        </w:tc>
        <w:tc>
          <w:tcPr>
            <w:tcW w:w="2549" w:type="dxa"/>
          </w:tcPr>
          <w:p>
            <w:pPr>
              <w:pStyle w:val="nTable"/>
              <w:spacing w:before="50" w:after="40"/>
              <w:rPr>
                <w:sz w:val="19"/>
              </w:rPr>
            </w:pPr>
            <w:r>
              <w:rPr>
                <w:sz w:val="19"/>
              </w:rPr>
              <w:t>4 Dec 2009 (see s. 2(b))</w:t>
            </w:r>
          </w:p>
        </w:tc>
      </w:tr>
      <w:tr>
        <w:trPr>
          <w:cantSplit/>
        </w:trPr>
        <w:tc>
          <w:tcPr>
            <w:tcW w:w="7089"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ins w:id="3349" w:author="svcMRProcess" w:date="2020-02-18T05:00:00Z">
              <w:r>
                <w:rPr>
                  <w:sz w:val="19"/>
                </w:rPr>
                <w:t xml:space="preserve"> except those in the </w:t>
              </w:r>
              <w:r>
                <w:rPr>
                  <w:i/>
                  <w:snapToGrid w:val="0"/>
                  <w:sz w:val="19"/>
                  <w:lang w:val="en-US"/>
                </w:rPr>
                <w:t>Biosecurity and Agriculture Management (Repeal and Consequential Provisions) Act 2007</w:t>
              </w:r>
              <w:r>
                <w:rPr>
                  <w:snapToGrid w:val="0"/>
                  <w:sz w:val="19"/>
                  <w:lang w:val="en-US"/>
                </w:rPr>
                <w:t xml:space="preserve"> s. 90</w:t>
              </w:r>
            </w:ins>
            <w:r>
              <w:rPr>
                <w:sz w:val="19"/>
              </w:rPr>
              <w:t>)</w:t>
            </w:r>
          </w:p>
        </w:tc>
      </w:tr>
      <w:tr>
        <w:trPr>
          <w:cantSplit/>
        </w:trPr>
        <w:tc>
          <w:tcPr>
            <w:tcW w:w="2265"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6" w:type="dxa"/>
          </w:tcPr>
          <w:p>
            <w:pPr>
              <w:pStyle w:val="nTable"/>
              <w:spacing w:before="50" w:after="40"/>
              <w:rPr>
                <w:sz w:val="19"/>
              </w:rPr>
            </w:pPr>
            <w:r>
              <w:rPr>
                <w:sz w:val="19"/>
              </w:rPr>
              <w:t>8 of 2010</w:t>
            </w:r>
          </w:p>
        </w:tc>
        <w:tc>
          <w:tcPr>
            <w:tcW w:w="1139" w:type="dxa"/>
          </w:tcPr>
          <w:p>
            <w:pPr>
              <w:pStyle w:val="nTable"/>
              <w:spacing w:before="50" w:after="40"/>
              <w:rPr>
                <w:sz w:val="19"/>
              </w:rPr>
            </w:pPr>
            <w:r>
              <w:rPr>
                <w:sz w:val="19"/>
              </w:rPr>
              <w:t>3 Jun 2010</w:t>
            </w:r>
          </w:p>
        </w:tc>
        <w:tc>
          <w:tcPr>
            <w:tcW w:w="2549"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5" w:type="dxa"/>
          </w:tcPr>
          <w:p>
            <w:pPr>
              <w:pStyle w:val="nTable"/>
              <w:spacing w:before="50"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6" w:type="dxa"/>
          </w:tcPr>
          <w:p>
            <w:pPr>
              <w:pStyle w:val="nTable"/>
              <w:spacing w:before="50" w:after="40"/>
              <w:rPr>
                <w:sz w:val="19"/>
              </w:rPr>
            </w:pPr>
            <w:r>
              <w:rPr>
                <w:snapToGrid w:val="0"/>
                <w:sz w:val="19"/>
                <w:lang w:val="en-US"/>
              </w:rPr>
              <w:t>39 of 2010</w:t>
            </w:r>
          </w:p>
        </w:tc>
        <w:tc>
          <w:tcPr>
            <w:tcW w:w="1139" w:type="dxa"/>
          </w:tcPr>
          <w:p>
            <w:pPr>
              <w:pStyle w:val="nTable"/>
              <w:spacing w:before="50" w:after="40"/>
              <w:rPr>
                <w:sz w:val="19"/>
              </w:rPr>
            </w:pPr>
            <w:r>
              <w:rPr>
                <w:sz w:val="19"/>
              </w:rPr>
              <w:t>1 Oct 2010</w:t>
            </w:r>
          </w:p>
        </w:tc>
        <w:tc>
          <w:tcPr>
            <w:tcW w:w="2549" w:type="dxa"/>
          </w:tcPr>
          <w:p>
            <w:pPr>
              <w:pStyle w:val="nTable"/>
              <w:spacing w:before="50"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5" w:type="dxa"/>
          </w:tcPr>
          <w:p>
            <w:pPr>
              <w:pStyle w:val="nTable"/>
              <w:spacing w:before="50"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6" w:type="dxa"/>
          </w:tcPr>
          <w:p>
            <w:pPr>
              <w:pStyle w:val="nTable"/>
              <w:spacing w:before="50" w:after="40"/>
              <w:rPr>
                <w:snapToGrid w:val="0"/>
                <w:sz w:val="19"/>
                <w:lang w:val="en-US"/>
              </w:rPr>
            </w:pPr>
            <w:r>
              <w:rPr>
                <w:snapToGrid w:val="0"/>
                <w:sz w:val="19"/>
                <w:lang w:val="en-US"/>
              </w:rPr>
              <w:t>42 of 2011</w:t>
            </w:r>
          </w:p>
        </w:tc>
        <w:tc>
          <w:tcPr>
            <w:tcW w:w="1139" w:type="dxa"/>
          </w:tcPr>
          <w:p>
            <w:pPr>
              <w:pStyle w:val="nTable"/>
              <w:spacing w:before="50" w:after="40"/>
              <w:rPr>
                <w:sz w:val="19"/>
              </w:rPr>
            </w:pPr>
            <w:r>
              <w:rPr>
                <w:sz w:val="19"/>
              </w:rPr>
              <w:t>4 Oct 2011</w:t>
            </w:r>
          </w:p>
        </w:tc>
        <w:tc>
          <w:tcPr>
            <w:tcW w:w="2549" w:type="dxa"/>
          </w:tcPr>
          <w:p>
            <w:pPr>
              <w:pStyle w:val="nTable"/>
              <w:spacing w:before="5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6" w:type="dxa"/>
            <w:shd w:val="clear" w:color="auto" w:fill="auto"/>
          </w:tcPr>
          <w:p>
            <w:pPr>
              <w:pStyle w:val="nTable"/>
              <w:spacing w:after="40"/>
              <w:rPr>
                <w:snapToGrid w:val="0"/>
                <w:sz w:val="19"/>
                <w:lang w:val="en-US"/>
              </w:rPr>
            </w:pPr>
            <w:r>
              <w:rPr>
                <w:snapToGrid w:val="0"/>
                <w:sz w:val="19"/>
                <w:lang w:val="en-US"/>
              </w:rPr>
              <w:t>47 of 2011</w:t>
            </w:r>
          </w:p>
        </w:tc>
        <w:tc>
          <w:tcPr>
            <w:tcW w:w="1139" w:type="dxa"/>
            <w:shd w:val="clear" w:color="auto" w:fill="auto"/>
          </w:tcPr>
          <w:p>
            <w:pPr>
              <w:pStyle w:val="nTable"/>
              <w:spacing w:after="40"/>
              <w:rPr>
                <w:sz w:val="19"/>
              </w:rPr>
            </w:pPr>
            <w:r>
              <w:rPr>
                <w:snapToGrid w:val="0"/>
                <w:sz w:val="19"/>
                <w:lang w:val="en-US"/>
              </w:rPr>
              <w:t>25 Oct 2011</w:t>
            </w:r>
          </w:p>
        </w:tc>
        <w:tc>
          <w:tcPr>
            <w:tcW w:w="2549"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6: The </w:t>
            </w:r>
            <w:r>
              <w:rPr>
                <w:b/>
                <w:i/>
                <w:sz w:val="19"/>
              </w:rPr>
              <w:t>Land Administration Act 1997</w:t>
            </w:r>
            <w:r>
              <w:rPr>
                <w:b/>
                <w:sz w:val="19"/>
              </w:rPr>
              <w:t xml:space="preserve"> as at 16 Nov 2012 </w:t>
            </w:r>
            <w:r>
              <w:rPr>
                <w:sz w:val="19"/>
              </w:rPr>
              <w:t>(includes amendments listed above</w:t>
            </w:r>
            <w:ins w:id="3350" w:author="svcMRProcess" w:date="2020-02-18T05:00:00Z">
              <w:r>
                <w:rPr>
                  <w:sz w:val="19"/>
                </w:rPr>
                <w:t xml:space="preserve"> except those in the </w:t>
              </w:r>
              <w:r>
                <w:rPr>
                  <w:i/>
                  <w:snapToGrid w:val="0"/>
                  <w:sz w:val="19"/>
                  <w:lang w:val="en-US"/>
                </w:rPr>
                <w:t xml:space="preserve">Biosecurity and Agriculture Management (Repeal and Consequential Provisions) Act 2007 </w:t>
              </w:r>
              <w:r>
                <w:rPr>
                  <w:snapToGrid w:val="0"/>
                  <w:sz w:val="19"/>
                  <w:lang w:val="en-US"/>
                </w:rPr>
                <w:t>s. 90</w:t>
              </w:r>
            </w:ins>
            <w:r>
              <w:rPr>
                <w:sz w:val="19"/>
              </w:rPr>
              <w:t>)</w:t>
            </w:r>
          </w:p>
        </w:tc>
      </w:tr>
    </w:tbl>
    <w:p>
      <w:pPr>
        <w:pStyle w:val="nSubsection"/>
        <w:spacing w:before="260"/>
        <w:ind w:left="482" w:hanging="482"/>
      </w:pPr>
      <w:r>
        <w:rPr>
          <w:vertAlign w:val="superscript"/>
        </w:rPr>
        <w:t>1a</w:t>
      </w:r>
      <w:r>
        <w:tab/>
        <w:t>On the date as at which thi</w:t>
      </w:r>
      <w:bookmarkStart w:id="3351" w:name="_Hlt507390729"/>
      <w:bookmarkEnd w:id="3351"/>
      <w:r>
        <w:t xml:space="preserve">s </w:t>
      </w:r>
      <w:del w:id="3352" w:author="svcMRProcess" w:date="2020-02-18T05:00:00Z">
        <w:r>
          <w:delText>reprint</w:delText>
        </w:r>
      </w:del>
      <w:ins w:id="3353" w:author="svcMRProcess" w:date="2020-02-18T05:00:00Z">
        <w:r>
          <w:t>compilation</w:t>
        </w:r>
      </w:ins>
      <w:r>
        <w:t xml:space="preserve"> was prepared, provisions referred to in the following table had not come into operation and were therefore not included in </w:t>
      </w:r>
      <w:del w:id="3354" w:author="svcMRProcess" w:date="2020-02-18T05:00:00Z">
        <w:r>
          <w:delText>compiling the reprint.</w:delText>
        </w:r>
      </w:del>
      <w:ins w:id="3355" w:author="svcMRProcess" w:date="2020-02-18T05:00:00Z">
        <w:r>
          <w:t>this compilation.</w:t>
        </w:r>
      </w:ins>
      <w:r>
        <w:t xml:space="preserve">  For the text of the provisions see the endnotes referred to in the table.</w:t>
      </w:r>
    </w:p>
    <w:p>
      <w:pPr>
        <w:pStyle w:val="nHeading3"/>
        <w:spacing w:before="160" w:after="80"/>
      </w:pPr>
      <w:bookmarkStart w:id="3356" w:name="_Toc354756284"/>
      <w:bookmarkStart w:id="3357" w:name="_Toc347847272"/>
      <w:r>
        <w:t>Provisions that have not come into operation</w:t>
      </w:r>
      <w:bookmarkEnd w:id="3356"/>
      <w:bookmarkEnd w:id="3357"/>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9"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spacing w:before="30" w:after="30"/>
              <w:rPr>
                <w:sz w:val="19"/>
              </w:rPr>
            </w:pPr>
            <w:r>
              <w:rPr>
                <w:sz w:val="19"/>
              </w:rPr>
              <w:t>60 of 1999</w:t>
            </w:r>
          </w:p>
        </w:tc>
        <w:tc>
          <w:tcPr>
            <w:tcW w:w="1139"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del w:id="3358" w:author="svcMRProcess" w:date="2020-02-18T05:00:00Z"/>
        </w:trPr>
        <w:tc>
          <w:tcPr>
            <w:tcW w:w="2268" w:type="dxa"/>
            <w:tcBorders>
              <w:top w:val="nil"/>
              <w:bottom w:val="nil"/>
            </w:tcBorders>
          </w:tcPr>
          <w:p>
            <w:pPr>
              <w:pStyle w:val="nTable"/>
              <w:spacing w:before="30" w:after="30"/>
              <w:rPr>
                <w:del w:id="3359" w:author="svcMRProcess" w:date="2020-02-18T05:00:00Z"/>
                <w:iCs/>
                <w:snapToGrid w:val="0"/>
                <w:sz w:val="19"/>
                <w:vertAlign w:val="superscript"/>
                <w:lang w:val="en-US"/>
              </w:rPr>
            </w:pPr>
            <w:del w:id="3360" w:author="svcMRProcess" w:date="2020-02-18T05:00:00Z">
              <w:r>
                <w:rPr>
                  <w:i/>
                  <w:snapToGrid w:val="0"/>
                  <w:sz w:val="19"/>
                  <w:lang w:val="en-US"/>
                </w:rPr>
                <w:delText>Biosecurity and Agriculture Management (Repeal and Consequential Provisions) Act 2007</w:delText>
              </w:r>
              <w:r>
                <w:rPr>
                  <w:iCs/>
                  <w:snapToGrid w:val="0"/>
                  <w:sz w:val="19"/>
                  <w:lang w:val="en-US"/>
                </w:rPr>
                <w:delText xml:space="preserve"> s. 90 </w:delText>
              </w:r>
              <w:r>
                <w:rPr>
                  <w:iCs/>
                  <w:snapToGrid w:val="0"/>
                  <w:sz w:val="19"/>
                  <w:vertAlign w:val="superscript"/>
                  <w:lang w:val="en-US"/>
                </w:rPr>
                <w:delText>22</w:delText>
              </w:r>
            </w:del>
          </w:p>
        </w:tc>
        <w:tc>
          <w:tcPr>
            <w:tcW w:w="1134" w:type="dxa"/>
            <w:tcBorders>
              <w:top w:val="nil"/>
              <w:bottom w:val="nil"/>
            </w:tcBorders>
          </w:tcPr>
          <w:p>
            <w:pPr>
              <w:pStyle w:val="nTable"/>
              <w:spacing w:before="30" w:after="30"/>
              <w:rPr>
                <w:del w:id="3361" w:author="svcMRProcess" w:date="2020-02-18T05:00:00Z"/>
                <w:snapToGrid w:val="0"/>
                <w:sz w:val="19"/>
                <w:lang w:val="en-US"/>
              </w:rPr>
            </w:pPr>
            <w:del w:id="3362" w:author="svcMRProcess" w:date="2020-02-18T05:00:00Z">
              <w:r>
                <w:rPr>
                  <w:snapToGrid w:val="0"/>
                  <w:sz w:val="19"/>
                  <w:lang w:val="en-US"/>
                </w:rPr>
                <w:delText>24 of 2007</w:delText>
              </w:r>
            </w:del>
          </w:p>
        </w:tc>
        <w:tc>
          <w:tcPr>
            <w:tcW w:w="1134" w:type="dxa"/>
            <w:tcBorders>
              <w:top w:val="nil"/>
              <w:bottom w:val="nil"/>
            </w:tcBorders>
          </w:tcPr>
          <w:p>
            <w:pPr>
              <w:pStyle w:val="nTable"/>
              <w:spacing w:before="30" w:after="30"/>
              <w:rPr>
                <w:del w:id="3363" w:author="svcMRProcess" w:date="2020-02-18T05:00:00Z"/>
                <w:snapToGrid w:val="0"/>
                <w:sz w:val="19"/>
                <w:lang w:val="en-US"/>
              </w:rPr>
            </w:pPr>
            <w:del w:id="3364" w:author="svcMRProcess" w:date="2020-02-18T05:00:00Z">
              <w:r>
                <w:rPr>
                  <w:snapToGrid w:val="0"/>
                  <w:sz w:val="19"/>
                  <w:lang w:val="en-US"/>
                </w:rPr>
                <w:delText>12 Oct 2007</w:delText>
              </w:r>
            </w:del>
          </w:p>
        </w:tc>
        <w:tc>
          <w:tcPr>
            <w:tcW w:w="2551" w:type="dxa"/>
            <w:tcBorders>
              <w:top w:val="nil"/>
              <w:bottom w:val="nil"/>
            </w:tcBorders>
          </w:tcPr>
          <w:p>
            <w:pPr>
              <w:pStyle w:val="nTable"/>
              <w:spacing w:before="30" w:after="30"/>
              <w:rPr>
                <w:del w:id="3365" w:author="svcMRProcess" w:date="2020-02-18T05:00:00Z"/>
                <w:snapToGrid w:val="0"/>
                <w:sz w:val="19"/>
                <w:lang w:val="en-US"/>
              </w:rPr>
            </w:pPr>
            <w:del w:id="3366" w:author="svcMRProcess" w:date="2020-02-18T05:00: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bookmarkStart w:id="3367" w:name="UpToHere"/>
              <w:bookmarkEnd w:id="3367"/>
            </w:del>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23</w:t>
            </w:r>
          </w:p>
        </w:tc>
        <w:tc>
          <w:tcPr>
            <w:tcW w:w="1138" w:type="dxa"/>
            <w:tcBorders>
              <w:top w:val="nil"/>
              <w:bottom w:val="nil"/>
            </w:tcBorders>
          </w:tcPr>
          <w:p>
            <w:pPr>
              <w:pStyle w:val="nTable"/>
              <w:spacing w:before="30" w:after="30"/>
              <w:rPr>
                <w:snapToGrid w:val="0"/>
                <w:sz w:val="19"/>
                <w:lang w:val="en-US"/>
              </w:rPr>
            </w:pPr>
            <w:r>
              <w:rPr>
                <w:snapToGrid w:val="0"/>
                <w:sz w:val="19"/>
                <w:lang w:val="en-US"/>
              </w:rPr>
              <w:t>8 of 2012</w:t>
            </w:r>
          </w:p>
        </w:tc>
        <w:tc>
          <w:tcPr>
            <w:tcW w:w="1139" w:type="dxa"/>
            <w:tcBorders>
              <w:top w:val="nil"/>
              <w:bottom w:val="nil"/>
            </w:tcBorders>
          </w:tcPr>
          <w:p>
            <w:pPr>
              <w:pStyle w:val="nTable"/>
              <w:spacing w:before="30" w:after="30"/>
              <w:rPr>
                <w:snapToGrid w:val="0"/>
                <w:sz w:val="19"/>
                <w:lang w:val="en-US"/>
              </w:rPr>
            </w:pPr>
            <w:r>
              <w:rPr>
                <w:snapToGrid w:val="0"/>
                <w:sz w:val="19"/>
                <w:lang w:val="en-US"/>
              </w:rPr>
              <w:t>21 May 2012</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szCs w:val="19"/>
              </w:rPr>
              <w:t>Commercial Arbitration Act 2012</w:t>
            </w:r>
            <w:r>
              <w:rPr>
                <w:snapToGrid w:val="0"/>
                <w:sz w:val="19"/>
                <w:szCs w:val="19"/>
              </w:rPr>
              <w:t xml:space="preserve"> s. 45 it. 11</w:t>
            </w:r>
            <w:r>
              <w:rPr>
                <w:snapToGrid w:val="0"/>
                <w:sz w:val="19"/>
                <w:szCs w:val="19"/>
                <w:vertAlign w:val="superscript"/>
              </w:rPr>
              <w:t> 24</w:t>
            </w:r>
          </w:p>
        </w:tc>
        <w:tc>
          <w:tcPr>
            <w:tcW w:w="1138" w:type="dxa"/>
            <w:tcBorders>
              <w:top w:val="nil"/>
              <w:bottom w:val="nil"/>
            </w:tcBorders>
          </w:tcPr>
          <w:p>
            <w:pPr>
              <w:pStyle w:val="nTable"/>
              <w:keepNext/>
              <w:keepLines/>
              <w:spacing w:before="30" w:after="30"/>
              <w:rPr>
                <w:snapToGrid w:val="0"/>
                <w:sz w:val="19"/>
                <w:lang w:val="en-US"/>
              </w:rPr>
            </w:pPr>
            <w:r>
              <w:rPr>
                <w:snapToGrid w:val="0"/>
                <w:sz w:val="19"/>
                <w:szCs w:val="19"/>
              </w:rPr>
              <w:t>23 of 2012</w:t>
            </w:r>
          </w:p>
        </w:tc>
        <w:tc>
          <w:tcPr>
            <w:tcW w:w="1139" w:type="dxa"/>
            <w:tcBorders>
              <w:top w:val="nil"/>
              <w:bottom w:val="nil"/>
            </w:tcBorders>
          </w:tcPr>
          <w:p>
            <w:pPr>
              <w:pStyle w:val="nTable"/>
              <w:keepNext/>
              <w:keepLines/>
              <w:spacing w:before="30" w:after="30"/>
              <w:rPr>
                <w:snapToGrid w:val="0"/>
                <w:sz w:val="19"/>
                <w:lang w:val="en-US"/>
              </w:rPr>
            </w:pPr>
            <w:r>
              <w:rPr>
                <w:snapToGrid w:val="0"/>
                <w:sz w:val="19"/>
                <w:szCs w:val="19"/>
                <w:lang w:val="en-US"/>
              </w:rPr>
              <w:t>29 Aug 2012</w:t>
            </w:r>
          </w:p>
        </w:tc>
        <w:tc>
          <w:tcPr>
            <w:tcW w:w="2551" w:type="dxa"/>
            <w:tcBorders>
              <w:top w:val="nil"/>
              <w:bottom w:val="nil"/>
            </w:tcBorders>
          </w:tcPr>
          <w:p>
            <w:pPr>
              <w:pStyle w:val="nTable"/>
              <w:keepNext/>
              <w:keepLines/>
              <w:spacing w:before="30" w:after="30"/>
              <w:rPr>
                <w:snapToGrid w:val="0"/>
                <w:sz w:val="19"/>
                <w:lang w:val="en-US"/>
              </w:rPr>
            </w:pPr>
            <w:r>
              <w:rPr>
                <w:snapToGrid w:val="0"/>
                <w:sz w:val="19"/>
                <w:szCs w:val="19"/>
                <w:lang w:val="en-US"/>
              </w:rPr>
              <w:t>To be proclaimed (see s. 1B(b))</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shd w:val="clear" w:color="auto" w:fill="auto"/>
          </w:tcPr>
          <w:p>
            <w:pPr>
              <w:pStyle w:val="nTable"/>
              <w:spacing w:before="30" w:after="30"/>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25</w:t>
            </w:r>
          </w:p>
        </w:tc>
        <w:tc>
          <w:tcPr>
            <w:tcW w:w="1138" w:type="dxa"/>
            <w:tcBorders>
              <w:top w:val="nil"/>
              <w:bottom w:val="single" w:sz="8" w:space="0" w:color="auto"/>
            </w:tcBorders>
            <w:shd w:val="clear" w:color="auto" w:fill="auto"/>
          </w:tcPr>
          <w:p>
            <w:pPr>
              <w:pStyle w:val="nTable"/>
              <w:keepNext/>
              <w:keepLines/>
              <w:spacing w:before="30" w:after="30"/>
              <w:rPr>
                <w:snapToGrid w:val="0"/>
                <w:sz w:val="19"/>
                <w:szCs w:val="19"/>
              </w:rPr>
            </w:pPr>
            <w:r>
              <w:rPr>
                <w:snapToGrid w:val="0"/>
                <w:sz w:val="19"/>
                <w:szCs w:val="19"/>
              </w:rPr>
              <w:t>25 of 2012</w:t>
            </w:r>
          </w:p>
        </w:tc>
        <w:tc>
          <w:tcPr>
            <w:tcW w:w="1139"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3 Sep 2012</w:t>
            </w:r>
          </w:p>
        </w:tc>
        <w:tc>
          <w:tcPr>
            <w:tcW w:w="2551"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w:t>
      </w:r>
      <w:del w:id="3368" w:author="svcMRProcess" w:date="2020-02-18T05:00:00Z">
        <w:r>
          <w:delText>reprint</w:delText>
        </w:r>
      </w:del>
      <w:ins w:id="3369" w:author="svcMRProcess" w:date="2020-02-18T05:00:00Z">
        <w:r>
          <w:t>compilation</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del w:id="3370" w:author="svcMRProcess" w:date="2020-02-18T05:00:00Z">
        <w:r>
          <w:delText>reprint</w:delText>
        </w:r>
      </w:del>
      <w:ins w:id="3371" w:author="svcMRProcess" w:date="2020-02-18T05:00:00Z">
        <w:r>
          <w:t>compilation</w:t>
        </w:r>
      </w:ins>
      <w:r>
        <w:t xml:space="preserve"> was prepared (see endnotes 1a and 2), will be repealed by the </w:t>
      </w:r>
      <w:r>
        <w:rPr>
          <w:i/>
        </w:rPr>
        <w:t>Native Title (State Provisions) Act 1999</w:t>
      </w:r>
      <w:r>
        <w:t xml:space="preserve"> s. 7.3 (Sch. 2 Div. 1 cl. 3), which as at the date of this </w:t>
      </w:r>
      <w:del w:id="3372" w:author="svcMRProcess" w:date="2020-02-18T05:00:00Z">
        <w:r>
          <w:delText>reprint</w:delText>
        </w:r>
      </w:del>
      <w:ins w:id="3373" w:author="svcMRProcess" w:date="2020-02-18T05:00:00Z">
        <w:r>
          <w:t>compilation</w:t>
        </w:r>
      </w:ins>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3374" w:author="svcMRProcess" w:date="2020-02-18T05:00:00Z">
        <w:r>
          <w:delText>reprint</w:delText>
        </w:r>
      </w:del>
      <w:ins w:id="3375" w:author="svcMRProcess" w:date="2020-02-18T05:00:00Z">
        <w:r>
          <w:t>compilation</w:t>
        </w:r>
      </w:ins>
      <w:r>
        <w:t xml:space="preserve">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bookmarkStart w:id="3376" w:name="_Toc484237246"/>
      <w:r>
        <w:rPr>
          <w:rStyle w:val="CharSectno"/>
        </w:rPr>
        <w:t>96</w:t>
      </w:r>
      <w:r>
        <w:t>.</w:t>
      </w:r>
      <w:r>
        <w:tab/>
        <w:t>The Act amended or modified</w:t>
      </w:r>
      <w:bookmarkEnd w:id="3376"/>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rPr>
          <w:del w:id="3377" w:author="svcMRProcess" w:date="2020-02-18T05:00:00Z"/>
          <w:snapToGrid w:val="0"/>
        </w:rPr>
      </w:pPr>
      <w:del w:id="3378" w:author="svcMRProcess" w:date="2020-02-18T05:00:00Z">
        <w:r>
          <w:rPr>
            <w:snapToGrid w:val="0"/>
            <w:vertAlign w:val="superscript"/>
          </w:rPr>
          <w:delText>22</w:delText>
        </w:r>
        <w:r>
          <w:rPr>
            <w:snapToGrid w:val="0"/>
          </w:rPr>
          <w:tab/>
        </w:r>
        <w:r>
          <w:delText xml:space="preserve">On the date as at which this reprint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90 </w:delText>
        </w:r>
        <w:r>
          <w:rPr>
            <w:snapToGrid w:val="0"/>
          </w:rPr>
          <w:delText>had not come into operation.  It reads as follows:</w:delText>
        </w:r>
      </w:del>
    </w:p>
    <w:p>
      <w:pPr>
        <w:pStyle w:val="BlankOpen"/>
        <w:rPr>
          <w:del w:id="3379" w:author="svcMRProcess" w:date="2020-02-18T05:00:00Z"/>
        </w:rPr>
      </w:pPr>
    </w:p>
    <w:p>
      <w:pPr>
        <w:pStyle w:val="nzHeading5"/>
        <w:spacing w:before="0"/>
        <w:rPr>
          <w:del w:id="3380" w:author="svcMRProcess" w:date="2020-02-18T05:00:00Z"/>
        </w:rPr>
      </w:pPr>
      <w:del w:id="3381" w:author="svcMRProcess" w:date="2020-02-18T05:00:00Z">
        <w:r>
          <w:rPr>
            <w:rStyle w:val="CharSectno"/>
          </w:rPr>
          <w:delText>90</w:delText>
        </w:r>
        <w:r>
          <w:delText>.</w:delText>
        </w:r>
        <w:r>
          <w:tab/>
        </w:r>
        <w:r>
          <w:rPr>
            <w:i/>
            <w:iCs/>
          </w:rPr>
          <w:delText>Land Administration Act 1997</w:delText>
        </w:r>
        <w:r>
          <w:delText xml:space="preserve"> amended</w:delText>
        </w:r>
      </w:del>
    </w:p>
    <w:p>
      <w:pPr>
        <w:pStyle w:val="nzSubsection"/>
        <w:spacing w:before="60"/>
        <w:rPr>
          <w:del w:id="3382" w:author="svcMRProcess" w:date="2020-02-18T05:00:00Z"/>
        </w:rPr>
      </w:pPr>
      <w:del w:id="3383" w:author="svcMRProcess" w:date="2020-02-18T05:00:00Z">
        <w:r>
          <w:tab/>
          <w:delText>(1)</w:delText>
        </w:r>
        <w:r>
          <w:tab/>
          <w:delText xml:space="preserve">The amendments in this section are to the </w:delText>
        </w:r>
        <w:r>
          <w:rPr>
            <w:i/>
            <w:iCs/>
          </w:rPr>
          <w:delText>Land Administration Act 1997</w:delText>
        </w:r>
        <w:r>
          <w:delText>.</w:delText>
        </w:r>
      </w:del>
    </w:p>
    <w:p>
      <w:pPr>
        <w:pStyle w:val="nzSubsection"/>
        <w:spacing w:before="60"/>
        <w:rPr>
          <w:del w:id="3384" w:author="svcMRProcess" w:date="2020-02-18T05:00:00Z"/>
        </w:rPr>
      </w:pPr>
      <w:del w:id="3385" w:author="svcMRProcess" w:date="2020-02-18T05:00:00Z">
        <w:r>
          <w:tab/>
          <w:delText>(2)</w:delText>
        </w:r>
        <w:r>
          <w:tab/>
          <w:delText xml:space="preserve">Section 111(3) is amended by deleting “declared animals and declared plants on the land under the lease in compliance with the </w:delText>
        </w:r>
        <w:r>
          <w:rPr>
            <w:i/>
            <w:iCs/>
          </w:rPr>
          <w:delText>Agriculture and Related Resources Protection Act 1976</w:delText>
        </w:r>
        <w:r>
          <w:delText>” and inserting instead —</w:delText>
        </w:r>
      </w:del>
    </w:p>
    <w:p>
      <w:pPr>
        <w:pStyle w:val="MiscOpen"/>
        <w:spacing w:before="40"/>
        <w:ind w:left="879"/>
        <w:rPr>
          <w:del w:id="3386" w:author="svcMRProcess" w:date="2020-02-18T05:00:00Z"/>
          <w:sz w:val="20"/>
        </w:rPr>
      </w:pPr>
      <w:del w:id="3387" w:author="svcMRProcess" w:date="2020-02-18T05:00:00Z">
        <w:r>
          <w:rPr>
            <w:sz w:val="20"/>
          </w:rPr>
          <w:delText>“</w:delText>
        </w:r>
      </w:del>
    </w:p>
    <w:p>
      <w:pPr>
        <w:pStyle w:val="nzSubsection"/>
        <w:spacing w:before="0"/>
        <w:rPr>
          <w:del w:id="3388" w:author="svcMRProcess" w:date="2020-02-18T05:00:00Z"/>
        </w:rPr>
      </w:pPr>
      <w:del w:id="3389" w:author="svcMRProcess" w:date="2020-02-18T05:00:00Z">
        <w:r>
          <w:tab/>
        </w:r>
        <w:r>
          <w:tab/>
          <w:delText xml:space="preserve">declared pests on the land under the lease in compliance with the </w:delText>
        </w:r>
        <w:r>
          <w:rPr>
            <w:i/>
            <w:iCs/>
          </w:rPr>
          <w:delText>Biosecurity and Agriculture Management Act 2007</w:delText>
        </w:r>
      </w:del>
    </w:p>
    <w:p>
      <w:pPr>
        <w:pStyle w:val="MiscClose"/>
        <w:spacing w:line="220" w:lineRule="atLeast"/>
        <w:ind w:right="255"/>
        <w:rPr>
          <w:del w:id="3390" w:author="svcMRProcess" w:date="2020-02-18T05:00:00Z"/>
          <w:sz w:val="20"/>
        </w:rPr>
      </w:pPr>
      <w:del w:id="3391" w:author="svcMRProcess" w:date="2020-02-18T05:00:00Z">
        <w:r>
          <w:rPr>
            <w:sz w:val="20"/>
          </w:rPr>
          <w:delText xml:space="preserve">    ”.</w:delText>
        </w:r>
      </w:del>
    </w:p>
    <w:p>
      <w:pPr>
        <w:pStyle w:val="nzSubsection"/>
        <w:rPr>
          <w:del w:id="3392" w:author="svcMRProcess" w:date="2020-02-18T05:00:00Z"/>
        </w:rPr>
      </w:pPr>
      <w:del w:id="3393" w:author="svcMRProcess" w:date="2020-02-18T05:00:00Z">
        <w:r>
          <w:tab/>
          <w:delText>(3)</w:delText>
        </w:r>
        <w:r>
          <w:tab/>
          <w:delText>Section 112(2) is amended by deleting “declared animals and declared plants” and inserting instead —</w:delText>
        </w:r>
      </w:del>
    </w:p>
    <w:p>
      <w:pPr>
        <w:pStyle w:val="nzSubsection"/>
        <w:rPr>
          <w:del w:id="3394" w:author="svcMRProcess" w:date="2020-02-18T05:00:00Z"/>
        </w:rPr>
      </w:pPr>
      <w:del w:id="3395" w:author="svcMRProcess" w:date="2020-02-18T05:00:00Z">
        <w:r>
          <w:tab/>
        </w:r>
        <w:r>
          <w:tab/>
          <w:delText>“    declared pests    ”.</w:delText>
        </w:r>
      </w:del>
    </w:p>
    <w:p>
      <w:pPr>
        <w:pStyle w:val="nzSubsection"/>
        <w:rPr>
          <w:del w:id="3396" w:author="svcMRProcess" w:date="2020-02-18T05:00:00Z"/>
        </w:rPr>
      </w:pPr>
      <w:del w:id="3397" w:author="svcMRProcess" w:date="2020-02-18T05:00:00Z">
        <w:r>
          <w:tab/>
          <w:delText>(4)</w:delText>
        </w:r>
        <w:r>
          <w:tab/>
          <w:delText>Section 117(a) is deleted and the following paragraph is inserted instead —</w:delText>
        </w:r>
      </w:del>
    </w:p>
    <w:p>
      <w:pPr>
        <w:pStyle w:val="MiscOpen"/>
        <w:ind w:left="1340"/>
        <w:rPr>
          <w:del w:id="3398" w:author="svcMRProcess" w:date="2020-02-18T05:00:00Z"/>
          <w:sz w:val="20"/>
        </w:rPr>
      </w:pPr>
      <w:del w:id="3399" w:author="svcMRProcess" w:date="2020-02-18T05:00:00Z">
        <w:r>
          <w:rPr>
            <w:sz w:val="20"/>
          </w:rPr>
          <w:delText>“</w:delText>
        </w:r>
      </w:del>
    </w:p>
    <w:p>
      <w:pPr>
        <w:pStyle w:val="nzIndenta"/>
        <w:rPr>
          <w:del w:id="3400" w:author="svcMRProcess" w:date="2020-02-18T05:00:00Z"/>
        </w:rPr>
      </w:pPr>
      <w:del w:id="3401" w:author="svcMRProcess" w:date="2020-02-18T05:00:00Z">
        <w:r>
          <w:tab/>
          <w:delText>(a)</w:delText>
        </w:r>
        <w:r>
          <w:tab/>
          <w:delText xml:space="preserve">the </w:delText>
        </w:r>
        <w:r>
          <w:rPr>
            <w:i/>
            <w:iCs/>
          </w:rPr>
          <w:delText>Biosecurity and Agriculture Management Act 2007</w:delText>
        </w:r>
        <w:r>
          <w:delText>;</w:delText>
        </w:r>
      </w:del>
    </w:p>
    <w:p>
      <w:pPr>
        <w:pStyle w:val="MiscClose"/>
        <w:ind w:right="256"/>
        <w:rPr>
          <w:del w:id="3402" w:author="svcMRProcess" w:date="2020-02-18T05:00:00Z"/>
          <w:sz w:val="20"/>
        </w:rPr>
      </w:pPr>
      <w:del w:id="3403" w:author="svcMRProcess" w:date="2020-02-18T05:00:00Z">
        <w:r>
          <w:rPr>
            <w:sz w:val="20"/>
          </w:rPr>
          <w:delText xml:space="preserve">    ”.</w:delText>
        </w:r>
      </w:del>
    </w:p>
    <w:p>
      <w:pPr>
        <w:pStyle w:val="nSubsection"/>
        <w:keepLines/>
        <w:spacing w:before="40"/>
        <w:rPr>
          <w:ins w:id="3404" w:author="svcMRProcess" w:date="2020-02-18T05:00:00Z"/>
        </w:rPr>
      </w:pPr>
      <w:ins w:id="3405" w:author="svcMRProcess" w:date="2020-02-18T05:00:00Z">
        <w:r>
          <w:rPr>
            <w:snapToGrid w:val="0"/>
            <w:vertAlign w:val="superscript"/>
          </w:rPr>
          <w:t>22</w:t>
        </w:r>
        <w:r>
          <w:rPr>
            <w:snapToGrid w:val="0"/>
          </w:rPr>
          <w:tab/>
          <w:t>Footnote no longer applicable.</w:t>
        </w:r>
      </w:ins>
    </w:p>
    <w:p>
      <w:pPr>
        <w:pStyle w:val="nSubsection"/>
        <w:spacing w:before="160"/>
        <w:rPr>
          <w:snapToGrid w:val="0"/>
        </w:rPr>
      </w:pPr>
      <w:r>
        <w:rPr>
          <w:snapToGrid w:val="0"/>
          <w:vertAlign w:val="superscript"/>
        </w:rPr>
        <w:t>23</w:t>
      </w:r>
      <w:r>
        <w:rPr>
          <w:snapToGrid w:val="0"/>
        </w:rPr>
        <w:tab/>
      </w:r>
      <w:r>
        <w:t xml:space="preserve">On the date as at which this </w:t>
      </w:r>
      <w:del w:id="3406" w:author="svcMRProcess" w:date="2020-02-18T05:00:00Z">
        <w:r>
          <w:delText>reprint</w:delText>
        </w:r>
      </w:del>
      <w:ins w:id="3407" w:author="svcMRProcess" w:date="2020-02-18T05:00:00Z">
        <w:r>
          <w:t>compilation</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3408" w:name="_Toc309641978"/>
      <w:bookmarkStart w:id="3409" w:name="_Toc309642281"/>
      <w:bookmarkStart w:id="3410" w:name="_Toc309642584"/>
      <w:bookmarkStart w:id="3411" w:name="_Toc309644138"/>
      <w:bookmarkStart w:id="3412" w:name="_Toc323891100"/>
      <w:bookmarkStart w:id="3413" w:name="_Toc323891403"/>
      <w:bookmarkStart w:id="3414" w:name="_Toc324163818"/>
      <w:bookmarkStart w:id="3415" w:name="_Toc324164121"/>
      <w:bookmarkStart w:id="3416" w:name="_Toc324168468"/>
      <w:bookmarkStart w:id="3417" w:name="_Toc324168771"/>
      <w:bookmarkStart w:id="3418" w:name="_Toc324169199"/>
      <w:bookmarkStart w:id="3419" w:name="_Toc324169502"/>
      <w:bookmarkStart w:id="3420" w:name="_Toc325379624"/>
      <w:bookmarkStart w:id="3421" w:name="_Toc325381272"/>
      <w:bookmarkStart w:id="3422" w:name="_Toc325381575"/>
      <w:bookmarkStart w:id="3423" w:name="_Toc325381878"/>
      <w:r>
        <w:rPr>
          <w:rStyle w:val="CharDivNo"/>
        </w:rPr>
        <w:t>Division 27</w:t>
      </w:r>
      <w:r>
        <w:t> — </w:t>
      </w:r>
      <w:r>
        <w:rPr>
          <w:rStyle w:val="CharDivText"/>
          <w:i/>
        </w:rPr>
        <w:t>Land Administration Act 1997</w:t>
      </w:r>
      <w:r>
        <w:rPr>
          <w:rStyle w:val="CharDivText"/>
          <w:iCs/>
        </w:rPr>
        <w:t xml:space="preserve"> amended</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nzHeading5"/>
        <w:rPr>
          <w:snapToGrid w:val="0"/>
        </w:rPr>
      </w:pPr>
      <w:bookmarkStart w:id="3424" w:name="_Toc325381576"/>
      <w:bookmarkStart w:id="3425" w:name="_Toc325381879"/>
      <w:r>
        <w:rPr>
          <w:rStyle w:val="CharSectno"/>
        </w:rPr>
        <w:t>116</w:t>
      </w:r>
      <w:r>
        <w:rPr>
          <w:snapToGrid w:val="0"/>
        </w:rPr>
        <w:t>.</w:t>
      </w:r>
      <w:r>
        <w:rPr>
          <w:snapToGrid w:val="0"/>
        </w:rPr>
        <w:tab/>
        <w:t>Act amended</w:t>
      </w:r>
      <w:bookmarkEnd w:id="3424"/>
      <w:bookmarkEnd w:id="3425"/>
    </w:p>
    <w:p>
      <w:pPr>
        <w:pStyle w:val="nzSubsection"/>
      </w:pPr>
      <w:r>
        <w:tab/>
      </w:r>
      <w:r>
        <w:tab/>
        <w:t xml:space="preserve">This Division amends the </w:t>
      </w:r>
      <w:r>
        <w:rPr>
          <w:i/>
        </w:rPr>
        <w:t>Land Administration Act 1997</w:t>
      </w:r>
      <w:r>
        <w:t>.</w:t>
      </w:r>
    </w:p>
    <w:p>
      <w:pPr>
        <w:pStyle w:val="nzHeading5"/>
      </w:pPr>
      <w:bookmarkStart w:id="3426" w:name="_Toc325381577"/>
      <w:bookmarkStart w:id="3427" w:name="_Toc325381880"/>
      <w:r>
        <w:rPr>
          <w:rStyle w:val="CharSectno"/>
        </w:rPr>
        <w:t>117</w:t>
      </w:r>
      <w:r>
        <w:t>.</w:t>
      </w:r>
      <w:r>
        <w:tab/>
        <w:t>Section 61 amended</w:t>
      </w:r>
      <w:bookmarkEnd w:id="3426"/>
      <w:bookmarkEnd w:id="3427"/>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r>
        <w:rPr>
          <w:snapToGrid w:val="0"/>
          <w:vertAlign w:val="superscript"/>
        </w:rPr>
        <w:t>24</w:t>
      </w:r>
      <w:r>
        <w:rPr>
          <w:snapToGrid w:val="0"/>
        </w:rPr>
        <w:tab/>
      </w:r>
      <w:r>
        <w:t xml:space="preserve">On the date as at which this reprint was prepared, </w:t>
      </w:r>
      <w:r>
        <w:rPr>
          <w:snapToGrid w:val="0"/>
        </w:rPr>
        <w:t xml:space="preserve">the </w:t>
      </w:r>
      <w:r>
        <w:rPr>
          <w:i/>
          <w:snapToGrid w:val="0"/>
          <w:lang w:val="en-US"/>
        </w:rPr>
        <w:t xml:space="preserve">Commercial Arbitration Act 2012 </w:t>
      </w:r>
      <w:r>
        <w:rPr>
          <w:snapToGrid w:val="0"/>
          <w:lang w:val="en-US"/>
        </w:rPr>
        <w:t>s. 45 it. 11</w:t>
      </w:r>
      <w:r>
        <w:rPr>
          <w:snapToGrid w:val="0"/>
        </w:rPr>
        <w:t xml:space="preserve"> had not come into operation.  It reads as follows:</w:t>
      </w:r>
    </w:p>
    <w:p>
      <w:pPr>
        <w:pStyle w:val="BlankOpen"/>
        <w:rPr>
          <w:snapToGrid w:val="0"/>
        </w:rPr>
      </w:pPr>
    </w:p>
    <w:p>
      <w:pPr>
        <w:pStyle w:val="nzHeading5"/>
        <w:spacing w:before="0"/>
      </w:pPr>
      <w:bookmarkStart w:id="3428" w:name="_Toc334103225"/>
      <w:bookmarkStart w:id="3429" w:name="_Toc334103326"/>
      <w:r>
        <w:rPr>
          <w:rStyle w:val="CharSectno"/>
        </w:rPr>
        <w:t>45</w:t>
      </w:r>
      <w:r>
        <w:t>.</w:t>
      </w:r>
      <w:r>
        <w:tab/>
        <w:t>Acts amended</w:t>
      </w:r>
      <w:bookmarkEnd w:id="3428"/>
      <w:bookmarkEnd w:id="3429"/>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2"/>
          <w:szCs w:val="22"/>
        </w:rPr>
      </w:pPr>
      <w:r>
        <w:rPr>
          <w:sz w:val="22"/>
          <w:szCs w:val="22"/>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spacing w:before="60"/>
              <w:jc w:val="center"/>
              <w:rPr>
                <w:b/>
                <w:bCs/>
                <w:sz w:val="20"/>
              </w:rPr>
            </w:pPr>
            <w:r>
              <w:rPr>
                <w:b/>
                <w:bCs/>
                <w:sz w:val="20"/>
              </w:rPr>
              <w:t>Provision</w:t>
            </w:r>
          </w:p>
        </w:tc>
        <w:tc>
          <w:tcPr>
            <w:tcW w:w="2268" w:type="dxa"/>
          </w:tcPr>
          <w:p>
            <w:pPr>
              <w:pStyle w:val="TableAm"/>
              <w:keepNext/>
              <w:spacing w:before="60"/>
              <w:jc w:val="center"/>
              <w:rPr>
                <w:b/>
                <w:bCs/>
                <w:sz w:val="20"/>
              </w:rPr>
            </w:pPr>
            <w:r>
              <w:rPr>
                <w:b/>
                <w:bCs/>
                <w:sz w:val="20"/>
              </w:rPr>
              <w:t>Delete</w:t>
            </w:r>
          </w:p>
        </w:tc>
        <w:tc>
          <w:tcPr>
            <w:tcW w:w="2268" w:type="dxa"/>
          </w:tcPr>
          <w:p>
            <w:pPr>
              <w:pStyle w:val="TableAm"/>
              <w:keepNext/>
              <w:spacing w:before="60"/>
              <w:jc w:val="center"/>
              <w:rPr>
                <w:b/>
                <w:bCs/>
                <w:sz w:val="20"/>
              </w:rPr>
            </w:pPr>
            <w:r>
              <w:rPr>
                <w:b/>
                <w:bCs/>
                <w:sz w:val="20"/>
              </w:rPr>
              <w:t>Insert</w:t>
            </w:r>
          </w:p>
        </w:tc>
      </w:tr>
      <w:tr>
        <w:trPr>
          <w:cantSplit/>
          <w:jc w:val="center"/>
        </w:trPr>
        <w:tc>
          <w:tcPr>
            <w:tcW w:w="6803" w:type="dxa"/>
            <w:gridSpan w:val="3"/>
          </w:tcPr>
          <w:p>
            <w:pPr>
              <w:pStyle w:val="TableAm"/>
              <w:keepNext/>
              <w:spacing w:before="60"/>
              <w:ind w:left="567" w:hanging="567"/>
              <w:rPr>
                <w:b/>
                <w:bCs/>
                <w:iCs/>
                <w:sz w:val="20"/>
              </w:rPr>
            </w:pPr>
            <w:r>
              <w:rPr>
                <w:b/>
                <w:bCs/>
                <w:sz w:val="20"/>
              </w:rPr>
              <w:t>11.</w:t>
            </w:r>
            <w:r>
              <w:rPr>
                <w:b/>
                <w:bCs/>
                <w:i/>
                <w:iCs/>
                <w:sz w:val="20"/>
              </w:rPr>
              <w:tab/>
              <w:t>Land Administration Act 1997</w:t>
            </w:r>
          </w:p>
        </w:tc>
      </w:tr>
      <w:tr>
        <w:trPr>
          <w:cantSplit/>
          <w:jc w:val="center"/>
        </w:trPr>
        <w:tc>
          <w:tcPr>
            <w:tcW w:w="2267" w:type="dxa"/>
          </w:tcPr>
          <w:p>
            <w:pPr>
              <w:pStyle w:val="TableAm"/>
              <w:spacing w:before="60"/>
              <w:rPr>
                <w:sz w:val="20"/>
              </w:rPr>
            </w:pPr>
            <w:r>
              <w:rPr>
                <w:sz w:val="20"/>
              </w:rPr>
              <w:t>s. 35(5)(a)(ii)</w:t>
            </w:r>
          </w:p>
        </w:tc>
        <w:tc>
          <w:tcPr>
            <w:tcW w:w="2268" w:type="dxa"/>
          </w:tcPr>
          <w:p>
            <w:pPr>
              <w:pStyle w:val="TableAm"/>
              <w:spacing w:before="60"/>
              <w:rPr>
                <w:iCs/>
                <w:sz w:val="20"/>
              </w:rPr>
            </w:pPr>
            <w:r>
              <w:rPr>
                <w:i/>
                <w:iCs/>
                <w:sz w:val="20"/>
              </w:rPr>
              <w:t>Commercial Arbitration Act 1985</w:t>
            </w:r>
          </w:p>
        </w:tc>
        <w:tc>
          <w:tcPr>
            <w:tcW w:w="2268" w:type="dxa"/>
          </w:tcPr>
          <w:p>
            <w:pPr>
              <w:pStyle w:val="TableAm"/>
              <w:spacing w:before="60"/>
              <w:rPr>
                <w:sz w:val="20"/>
              </w:rPr>
            </w:pPr>
            <w:r>
              <w:rPr>
                <w:i/>
                <w:sz w:val="20"/>
              </w:rPr>
              <w:t>Commercial Arbitration Act 2012</w:t>
            </w:r>
          </w:p>
        </w:tc>
      </w:tr>
    </w:tbl>
    <w:p>
      <w:pPr>
        <w:pStyle w:val="BlankClose"/>
      </w:pPr>
    </w:p>
    <w:p>
      <w:pPr>
        <w:pStyle w:val="nSubsection"/>
        <w:rPr>
          <w:snapToGrid w:val="0"/>
        </w:rPr>
      </w:pPr>
      <w:r>
        <w:rPr>
          <w:snapToGrid w:val="0"/>
          <w:vertAlign w:val="superscript"/>
        </w:rPr>
        <w:t>25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3430" w:name="_Toc334516031"/>
      <w:bookmarkStart w:id="3431"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3430"/>
      <w:bookmarkEnd w:id="3431"/>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EC0C-A07F-42F1-A336-0B46F9E7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75026</Words>
  <Characters>348871</Characters>
  <Application>Microsoft Office Word</Application>
  <DocSecurity>0</DocSecurity>
  <Lines>8945</Lines>
  <Paragraphs>4370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06-a0-02 - 06-b0-01</dc:title>
  <dc:subject/>
  <dc:creator/>
  <cp:keywords/>
  <dc:description/>
  <cp:lastModifiedBy>svcMRProcess</cp:lastModifiedBy>
  <cp:revision>2</cp:revision>
  <cp:lastPrinted>2012-11-27T05:23:00Z</cp:lastPrinted>
  <dcterms:created xsi:type="dcterms:W3CDTF">2020-02-17T21:00:00Z</dcterms:created>
  <dcterms:modified xsi:type="dcterms:W3CDTF">2020-02-17T21:00:00Z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06-a0-02</vt:lpwstr>
  </property>
  <property fmtid="{D5CDD505-2E9C-101B-9397-08002B2CF9AE}" pid="10" name="FromAsAtDate">
    <vt:lpwstr>16 Nov 2012</vt:lpwstr>
  </property>
  <property fmtid="{D5CDD505-2E9C-101B-9397-08002B2CF9AE}" pid="11" name="ToSuffix">
    <vt:lpwstr>06-b0-01</vt:lpwstr>
  </property>
  <property fmtid="{D5CDD505-2E9C-101B-9397-08002B2CF9AE}" pid="12" name="ToAsAtDate">
    <vt:lpwstr>01 May 2013</vt:lpwstr>
  </property>
</Properties>
</file>