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Waterways Conservation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Waterways Conservation Act 1976 </w:t>
      </w:r>
    </w:p>
    <w:p>
      <w:pPr>
        <w:pStyle w:val="LongTitle"/>
        <w:rPr>
          <w:snapToGrid w:val="0"/>
        </w:rPr>
      </w:pPr>
      <w:r>
        <w:rPr>
          <w:snapToGrid w:val="0"/>
        </w:rPr>
        <w:t>A</w:t>
      </w:r>
      <w:bookmarkStart w:id="0" w:name="_GoBack"/>
      <w:bookmarkEnd w:id="0"/>
      <w:r>
        <w:rPr>
          <w:snapToGrid w:val="0"/>
        </w:rPr>
        <w:t xml:space="preserve">n Act to make provision for the conservation and management of certain waters and of the associated land and environment, for the establishment of a Rivers and Estuaries Council and certain Management Authorities,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w:t>
      </w:r>
    </w:p>
    <w:p>
      <w:pPr>
        <w:pStyle w:val="Heading5"/>
        <w:rPr>
          <w:snapToGrid w:val="0"/>
        </w:rPr>
      </w:pPr>
      <w:bookmarkStart w:id="1" w:name="_Toc13120132"/>
      <w:bookmarkStart w:id="2" w:name="_Toc131480262"/>
      <w:bookmarkStart w:id="3" w:name="_Toc122839762"/>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rPr>
          <w:snapToGrid w:val="0"/>
        </w:rPr>
      </w:pPr>
      <w:bookmarkStart w:id="4" w:name="_Toc13120133"/>
      <w:bookmarkStart w:id="5" w:name="_Toc131480263"/>
      <w:bookmarkStart w:id="6" w:name="_Toc122839763"/>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rPr>
          <w:snapToGrid w:val="0"/>
        </w:rPr>
      </w:pPr>
      <w:bookmarkStart w:id="7" w:name="_Toc13120134"/>
      <w:bookmarkStart w:id="8" w:name="_Toc131480264"/>
      <w:bookmarkStart w:id="9" w:name="_Toc122839764"/>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associated land</w:t>
      </w:r>
      <w:r>
        <w:rPr>
          <w:b/>
        </w:rPr>
        <w:t>”</w:t>
      </w:r>
      <w:r>
        <w:t xml:space="preserve"> means land comprised within the boundaries of a management area as defined pursuant to section 10;</w:t>
      </w:r>
    </w:p>
    <w:p>
      <w:pPr>
        <w:pStyle w:val="Defstart"/>
      </w:pPr>
      <w:r>
        <w:rPr>
          <w:b/>
        </w:rPr>
        <w:tab/>
        <w:t>“</w:t>
      </w:r>
      <w:r>
        <w:rPr>
          <w:rStyle w:val="CharDefText"/>
        </w:rPr>
        <w:t>by</w:t>
      </w:r>
      <w:r>
        <w:rPr>
          <w:rStyle w:val="CharDefText"/>
        </w:rPr>
        <w:noBreakHyphen/>
        <w:t>law</w:t>
      </w:r>
      <w:r>
        <w:rPr>
          <w:b/>
        </w:rPr>
        <w:t>”</w:t>
      </w:r>
      <w:r>
        <w:t xml:space="preserve"> means a by</w:t>
      </w:r>
      <w:r>
        <w:noBreakHyphen/>
        <w:t>law or, in relation to a local government, a local law, made under this Act;</w:t>
      </w:r>
    </w:p>
    <w:p>
      <w:pPr>
        <w:pStyle w:val="Defstart"/>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committee</w:t>
      </w:r>
      <w:r>
        <w:rPr>
          <w:b/>
        </w:rPr>
        <w:t>”</w:t>
      </w:r>
      <w:r>
        <w:t xml:space="preserve"> means a committee of the Commission or a committee of a Management Authority, as the context requires;</w:t>
      </w:r>
    </w:p>
    <w:p>
      <w:pPr>
        <w:pStyle w:val="Defstart"/>
      </w:pPr>
      <w:r>
        <w:rPr>
          <w:b/>
        </w:rPr>
        <w:lastRenderedPageBreak/>
        <w:tab/>
        <w:t>“</w:t>
      </w:r>
      <w:r>
        <w:rPr>
          <w:rStyle w:val="CharDefText"/>
        </w:rPr>
        <w:t>Council</w:t>
      </w:r>
      <w:r>
        <w:rPr>
          <w:b/>
        </w:rPr>
        <w:t>”</w:t>
      </w:r>
      <w:r>
        <w:t xml:space="preserve"> means the Rivers and Estuaries Council established by section 11;</w:t>
      </w:r>
    </w:p>
    <w:p>
      <w:pPr>
        <w:pStyle w:val="Defstart"/>
      </w:pPr>
      <w:r>
        <w:rPr>
          <w:b/>
        </w:rPr>
        <w:tab/>
        <w:t>“</w:t>
      </w:r>
      <w:r>
        <w:rPr>
          <w:rStyle w:val="CharDefText"/>
        </w:rPr>
        <w:t>discharge</w:t>
      </w:r>
      <w:r>
        <w:rPr>
          <w:b/>
        </w:rPr>
        <w:t>”</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t>“</w:t>
      </w:r>
      <w:r>
        <w:rPr>
          <w:rStyle w:val="CharDefText"/>
        </w:rPr>
        <w:t>function</w:t>
      </w:r>
      <w:r>
        <w:rPr>
          <w:b/>
        </w:rPr>
        <w:t>”</w:t>
      </w:r>
      <w:r>
        <w:t xml:space="preserve"> means powers and duties, and includes rights, benefits and obligations;</w:t>
      </w:r>
    </w:p>
    <w:p>
      <w:pPr>
        <w:pStyle w:val="Defstart"/>
      </w:pPr>
      <w:r>
        <w:rPr>
          <w:b/>
        </w:rPr>
        <w:tab/>
        <w:t>“</w:t>
      </w:r>
      <w:r>
        <w:rPr>
          <w:rStyle w:val="CharDefText"/>
        </w:rPr>
        <w:t>honorary warden</w:t>
      </w:r>
      <w:r>
        <w:rPr>
          <w:b/>
        </w:rPr>
        <w:t>”</w:t>
      </w:r>
      <w:r>
        <w:t xml:space="preserve"> means a person appointed to that office pursuant to section 62;</w:t>
      </w:r>
    </w:p>
    <w:p>
      <w:pPr>
        <w:pStyle w:val="Defstart"/>
      </w:pPr>
      <w:r>
        <w:rPr>
          <w:b/>
        </w:rPr>
        <w:tab/>
        <w:t>“</w:t>
      </w:r>
      <w:r>
        <w:rPr>
          <w:rStyle w:val="CharDefText"/>
        </w:rPr>
        <w:t>industrial</w:t>
      </w:r>
      <w:r>
        <w:rPr>
          <w:b/>
        </w:rPr>
        <w:t>”</w:t>
      </w:r>
      <w:r>
        <w:t xml:space="preserve"> includes any producing, manufacturing, or processing operation;</w:t>
      </w:r>
    </w:p>
    <w:p>
      <w:pPr>
        <w:pStyle w:val="Defstart"/>
      </w:pPr>
      <w:r>
        <w:rPr>
          <w:b/>
        </w:rPr>
        <w:tab/>
        <w:t>“</w:t>
      </w:r>
      <w:r>
        <w:rPr>
          <w:rStyle w:val="CharDefText"/>
        </w:rPr>
        <w:t>inspector</w:t>
      </w:r>
      <w:r>
        <w:rPr>
          <w:b/>
        </w:rPr>
        <w:t>”</w:t>
      </w:r>
      <w:r>
        <w:t xml:space="preserve"> means a person appointed to that office pursuant to section 61, and where the context permits includes a person exercising the powers of an inspector pursuant to subsection (5) of that section;</w:t>
      </w:r>
    </w:p>
    <w:p>
      <w:pPr>
        <w:pStyle w:val="Defstart"/>
      </w:pPr>
      <w:r>
        <w:rPr>
          <w:b/>
        </w:rPr>
        <w:tab/>
        <w:t>“</w:t>
      </w:r>
      <w:r>
        <w:rPr>
          <w:rStyle w:val="CharDefText"/>
        </w:rPr>
        <w:t>Management Authority</w:t>
      </w:r>
      <w:r>
        <w:rPr>
          <w:b/>
        </w:rPr>
        <w:t>”</w:t>
      </w:r>
      <w:r>
        <w:t xml:space="preserve"> or </w:t>
      </w:r>
      <w:r>
        <w:rPr>
          <w:b/>
        </w:rPr>
        <w:t>“</w:t>
      </w:r>
      <w:r>
        <w:rPr>
          <w:rStyle w:val="CharDefText"/>
        </w:rPr>
        <w:t>Authority</w:t>
      </w:r>
      <w:r>
        <w:rPr>
          <w:b/>
        </w:rPr>
        <w:t>”</w:t>
      </w:r>
      <w:r>
        <w:t xml:space="preserve"> means the body constituted by that name in relation to a management area pursuant to section 10 and section 14;</w:t>
      </w:r>
    </w:p>
    <w:p>
      <w:pPr>
        <w:pStyle w:val="Defstart"/>
      </w:pPr>
      <w:r>
        <w:rPr>
          <w:b/>
        </w:rPr>
        <w:tab/>
        <w:t>“</w:t>
      </w:r>
      <w:r>
        <w:rPr>
          <w:rStyle w:val="CharDefText"/>
        </w:rPr>
        <w:t>management area</w:t>
      </w:r>
      <w:r>
        <w:rPr>
          <w:b/>
        </w:rPr>
        <w:t>”</w:t>
      </w:r>
      <w:r>
        <w:t xml:space="preserve"> means an area of the State declared to be a management area for the purposes of this Act pursuant to section 10;</w:t>
      </w:r>
    </w:p>
    <w:p>
      <w:pPr>
        <w:pStyle w:val="Defstart"/>
      </w:pPr>
      <w:r>
        <w:rPr>
          <w:b/>
        </w:rPr>
        <w:tab/>
        <w:t>“</w:t>
      </w:r>
      <w:r>
        <w:rPr>
          <w:rStyle w:val="CharDefText"/>
        </w:rPr>
        <w:t>management programme</w:t>
      </w:r>
      <w:r>
        <w:rPr>
          <w:b/>
        </w:rPr>
        <w:t>”</w:t>
      </w:r>
      <w:r>
        <w:t xml:space="preserve"> means a programme of operations prepared pursuant to section 35;</w:t>
      </w:r>
    </w:p>
    <w:p>
      <w:pPr>
        <w:pStyle w:val="Defstart"/>
      </w:pPr>
      <w:r>
        <w:rPr>
          <w:b/>
        </w:rPr>
        <w:tab/>
        <w:t>“</w:t>
      </w:r>
      <w:r>
        <w:rPr>
          <w:rStyle w:val="CharDefText"/>
        </w:rPr>
        <w:t>pollution</w:t>
      </w:r>
      <w:r>
        <w:rPr>
          <w:b/>
        </w:rPr>
        <w:t>”</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t>“</w:t>
      </w:r>
      <w:r>
        <w:rPr>
          <w:rStyle w:val="CharDefText"/>
        </w:rPr>
        <w:t>public authority</w:t>
      </w:r>
      <w:r>
        <w:rPr>
          <w:b/>
        </w:rPr>
        <w:t>”</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sewage</w:t>
      </w:r>
      <w:r>
        <w:rPr>
          <w:b/>
        </w:rPr>
        <w:t>”</w:t>
      </w:r>
      <w:r>
        <w:t xml:space="preserve"> means any and all waste substance, liquid or solid, which is associated with human habitation, or which contains or may be contaminated with human or animal excrement, offal or feculant matter;</w:t>
      </w:r>
    </w:p>
    <w:p>
      <w:pPr>
        <w:pStyle w:val="Defstart"/>
      </w:pPr>
      <w:r>
        <w:rPr>
          <w:b/>
        </w:rPr>
        <w:tab/>
        <w:t>“</w:t>
      </w:r>
      <w:r>
        <w:rPr>
          <w:rStyle w:val="CharDefText"/>
        </w:rPr>
        <w:t>standard</w:t>
      </w:r>
      <w:r>
        <w:rPr>
          <w:b/>
        </w:rPr>
        <w:t>”</w:t>
      </w:r>
      <w:r>
        <w:t xml:space="preserve"> includes standards specifying the components, form and temperature of any matter, and prohibiting, restricting or controlling the discharge of any matter not complying therewith;</w:t>
      </w:r>
    </w:p>
    <w:p>
      <w:pPr>
        <w:pStyle w:val="Defstart"/>
      </w:pPr>
      <w:r>
        <w:rPr>
          <w:b/>
        </w:rPr>
        <w:tab/>
        <w:t>“</w:t>
      </w:r>
      <w:r>
        <w:rPr>
          <w:rStyle w:val="CharDefText"/>
        </w:rPr>
        <w:t>the Environmental Protection Authority</w:t>
      </w:r>
      <w:r>
        <w:rPr>
          <w:b/>
        </w:rPr>
        <w:t>”</w:t>
      </w:r>
      <w:r>
        <w:t xml:space="preserve"> means the body of that name continued in existence by the </w:t>
      </w:r>
      <w:r>
        <w:rPr>
          <w:i/>
        </w:rPr>
        <w:t>Environmental Protection Act 1986</w:t>
      </w:r>
      <w:r>
        <w:t xml:space="preserve"> or any body substituted therefor by any Act;</w:t>
      </w:r>
    </w:p>
    <w:p>
      <w:pPr>
        <w:pStyle w:val="Defstart"/>
      </w:pPr>
      <w:r>
        <w:rPr>
          <w:b/>
        </w:rPr>
        <w:tab/>
        <w:t>“</w:t>
      </w:r>
      <w:r>
        <w:rPr>
          <w:rStyle w:val="CharDefText"/>
        </w:rPr>
        <w:t>the former Board</w:t>
      </w:r>
      <w:r>
        <w:rPr>
          <w:b/>
        </w:rPr>
        <w:t>”</w:t>
      </w:r>
      <w:r>
        <w:t xml:space="preserve"> means the Swan River Conservation Board constituted pursuant to the </w:t>
      </w:r>
      <w:r>
        <w:rPr>
          <w:i/>
        </w:rPr>
        <w:t>Swan River Conservation Act 1958</w:t>
      </w:r>
      <w:r>
        <w:t>;</w:t>
      </w:r>
    </w:p>
    <w:p>
      <w:pPr>
        <w:pStyle w:val="Defstart"/>
      </w:pPr>
      <w:r>
        <w:rPr>
          <w:b/>
        </w:rPr>
        <w:tab/>
        <w:t>“</w:t>
      </w:r>
      <w:r>
        <w:rPr>
          <w:rStyle w:val="CharDefText"/>
        </w:rPr>
        <w:t>waste</w:t>
      </w:r>
      <w:r>
        <w:rPr>
          <w:b/>
        </w:rPr>
        <w:t>”</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pPr>
      <w:r>
        <w:rPr>
          <w:b/>
        </w:rPr>
        <w:tab/>
        <w:t>“</w:t>
      </w:r>
      <w:r>
        <w:rPr>
          <w:rStyle w:val="CharDefText"/>
        </w:rPr>
        <w:t>waters</w:t>
      </w:r>
      <w:r>
        <w:rPr>
          <w:b/>
        </w:rPr>
        <w:t>”</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t>“</w:t>
      </w:r>
      <w:r>
        <w:rPr>
          <w:rStyle w:val="CharDefText"/>
        </w:rPr>
        <w:t>working plan</w:t>
      </w:r>
      <w:r>
        <w:rPr>
          <w:b/>
        </w:rPr>
        <w:t>”</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pPr>
      <w:r>
        <w:tab/>
        <w:t xml:space="preserve">[Section 3 amended by No. 97 of 1982 s. 2; No. 77 of 1987 s. 36; No. 73 of 1995 s. 166; No. 14 of 1996 s. 4.] </w:t>
      </w:r>
    </w:p>
    <w:p>
      <w:pPr>
        <w:pStyle w:val="Heading5"/>
        <w:rPr>
          <w:snapToGrid w:val="0"/>
        </w:rPr>
      </w:pPr>
      <w:bookmarkStart w:id="10" w:name="_Toc13120135"/>
      <w:bookmarkStart w:id="11" w:name="_Toc131480265"/>
      <w:bookmarkStart w:id="12" w:name="_Toc122839765"/>
      <w:r>
        <w:rPr>
          <w:rStyle w:val="CharSectno"/>
        </w:rPr>
        <w:t>4</w:t>
      </w:r>
      <w:r>
        <w:rPr>
          <w:snapToGrid w:val="0"/>
        </w:rPr>
        <w:t>.</w:t>
      </w:r>
      <w:r>
        <w:rPr>
          <w:snapToGrid w:val="0"/>
        </w:rPr>
        <w:tab/>
        <w:t>Repeal and transitional provisions</w:t>
      </w:r>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repealed]</w:t>
      </w:r>
    </w:p>
    <w:p>
      <w:pPr>
        <w:pStyle w:val="Subsection"/>
        <w:keepNext/>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pPr>
      <w:r>
        <w:tab/>
        <w:t xml:space="preserve">[Section 4 amended by No. 21 of 1988 s. 24; No. 73 of 1995 s. 167.] </w:t>
      </w:r>
    </w:p>
    <w:p>
      <w:pPr>
        <w:pStyle w:val="Heading5"/>
        <w:rPr>
          <w:snapToGrid w:val="0"/>
        </w:rPr>
      </w:pPr>
      <w:bookmarkStart w:id="13" w:name="_Toc13120136"/>
      <w:bookmarkStart w:id="14" w:name="_Toc131480266"/>
      <w:bookmarkStart w:id="15" w:name="_Toc122839766"/>
      <w:r>
        <w:rPr>
          <w:rStyle w:val="CharSectno"/>
        </w:rPr>
        <w:t>5</w:t>
      </w:r>
      <w:r>
        <w:rPr>
          <w:snapToGrid w:val="0"/>
        </w:rPr>
        <w:t>.</w:t>
      </w:r>
      <w:r>
        <w:rPr>
          <w:snapToGrid w:val="0"/>
        </w:rPr>
        <w:tab/>
        <w:t>Construction of this Act</w:t>
      </w:r>
      <w:bookmarkEnd w:id="13"/>
      <w:bookmarkEnd w:id="14"/>
      <w:bookmarkEnd w:id="15"/>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w:t>
      </w:r>
    </w:p>
    <w:p>
      <w:pPr>
        <w:pStyle w:val="Indenta"/>
        <w:rPr>
          <w:snapToGrid w:val="0"/>
        </w:rPr>
      </w:pPr>
      <w:r>
        <w:rPr>
          <w:snapToGrid w:val="0"/>
        </w:rPr>
        <w:tab/>
        <w:t>(b)</w:t>
      </w:r>
      <w:r>
        <w:rPr>
          <w:snapToGrid w:val="0"/>
        </w:rPr>
        <w:tab/>
        <w:t xml:space="preserve">the </w:t>
      </w:r>
      <w:r>
        <w:rPr>
          <w:i/>
          <w:snapToGrid w:val="0"/>
        </w:rPr>
        <w:t>Health Act 1911</w:t>
      </w:r>
      <w:r>
        <w:rPr>
          <w:snapToGrid w:val="0"/>
        </w:rPr>
        <w:t>;</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w:t>
      </w:r>
    </w:p>
    <w:p>
      <w:pPr>
        <w:pStyle w:val="Indenta"/>
        <w:rPr>
          <w:snapToGrid w:val="0"/>
        </w:rPr>
      </w:pPr>
      <w:r>
        <w:rPr>
          <w:snapToGrid w:val="0"/>
        </w:rPr>
        <w:tab/>
        <w:t>(d)</w:t>
      </w:r>
      <w:r>
        <w:rPr>
          <w:snapToGrid w:val="0"/>
        </w:rPr>
        <w:tab/>
        <w:t>any Act for the time being providing for the conservation of wildlife or indigenous flora;</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rPr>
          <w:snapToGrid w:val="0"/>
        </w:rPr>
      </w:pPr>
      <w:r>
        <w:rPr>
          <w:snapToGrid w:val="0"/>
        </w:rPr>
        <w:tab/>
        <w:t>(a)</w:t>
      </w:r>
      <w:r>
        <w:rPr>
          <w:snapToGrid w:val="0"/>
        </w:rPr>
        <w:tab/>
        <w:t>where the matter in question is a matter which in the opinion of the Commission relates entirely to the waters comprised within a management area for the time being defined pursuant to section 10(1) or any waters to which section 31 or section 32 applies, the provisions of this Act shall prevail;</w:t>
      </w:r>
    </w:p>
    <w:p>
      <w:pPr>
        <w:pStyle w:val="Indenta"/>
        <w:rPr>
          <w:snapToGrid w:val="0"/>
        </w:rPr>
      </w:pPr>
      <w:r>
        <w:rPr>
          <w:snapToGrid w:val="0"/>
        </w:rPr>
        <w:tab/>
        <w:t>(b)</w:t>
      </w:r>
      <w:r>
        <w:rPr>
          <w:snapToGrid w:val="0"/>
        </w:rPr>
        <w:tab/>
        <w:t>where the matter in question relates to associated land or land to which section 31 or section 32 applies and the Commission agrees with the local government that it is not likely to affect such waters, the provisions of this Act shall be deemed not to apply; and</w:t>
      </w:r>
    </w:p>
    <w:p>
      <w:pPr>
        <w:pStyle w:val="Indenta"/>
        <w:rPr>
          <w:snapToGrid w:val="0"/>
        </w:rPr>
      </w:pPr>
      <w:r>
        <w:rPr>
          <w:snapToGrid w:val="0"/>
        </w:rPr>
        <w:tab/>
        <w:t>(c)</w:t>
      </w:r>
      <w:r>
        <w:rPr>
          <w:snapToGrid w:val="0"/>
        </w:rPr>
        <w:tab/>
        <w:t>where the matter in question is a matter which in the opinion of the Commission may indirectly affect such waters, the local government shall consult with the Commission and in the event of any dispute thereon the provisions of section 15 shall apply,</w:t>
      </w:r>
    </w:p>
    <w:p>
      <w:pPr>
        <w:pStyle w:val="Subsection"/>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Commission.</w:t>
      </w:r>
    </w:p>
    <w:p>
      <w:pPr>
        <w:pStyle w:val="Subsection"/>
        <w:keepNext/>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snapToGrid w:val="0"/>
        </w:rPr>
        <w:t>Petroleum Act 1967</w:t>
      </w:r>
      <w:r>
        <w:rPr>
          <w:snapToGrid w:val="0"/>
        </w:rPr>
        <w:t>; 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pPr>
      <w:r>
        <w:tab/>
        <w:t xml:space="preserve">[Section 5 amended by No. 77 of 1986 s. 37; No. 14 of 1996 s. 4; No. 31 of 1997 s. 141.] </w:t>
      </w:r>
    </w:p>
    <w:p>
      <w:pPr>
        <w:pStyle w:val="Heading5"/>
        <w:rPr>
          <w:snapToGrid w:val="0"/>
        </w:rPr>
      </w:pPr>
      <w:bookmarkStart w:id="16" w:name="_Toc13120137"/>
      <w:bookmarkStart w:id="17" w:name="_Toc131480267"/>
      <w:bookmarkStart w:id="18" w:name="_Toc122839767"/>
      <w:r>
        <w:rPr>
          <w:rStyle w:val="CharSectno"/>
        </w:rPr>
        <w:t>6</w:t>
      </w:r>
      <w:r>
        <w:rPr>
          <w:snapToGrid w:val="0"/>
        </w:rPr>
        <w:t>.</w:t>
      </w:r>
      <w:r>
        <w:rPr>
          <w:snapToGrid w:val="0"/>
        </w:rPr>
        <w:tab/>
        <w:t>Crown bound</w:t>
      </w:r>
      <w:bookmarkEnd w:id="16"/>
      <w:bookmarkEnd w:id="17"/>
      <w:bookmarkEnd w:id="18"/>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9" w:name="_Toc13120138"/>
      <w:bookmarkStart w:id="20" w:name="_Toc131480268"/>
      <w:bookmarkStart w:id="21" w:name="_Toc122839768"/>
      <w:r>
        <w:rPr>
          <w:rStyle w:val="CharSectno"/>
        </w:rPr>
        <w:t>7</w:t>
      </w:r>
      <w:r>
        <w:rPr>
          <w:snapToGrid w:val="0"/>
        </w:rPr>
        <w:t>.</w:t>
      </w:r>
      <w:r>
        <w:rPr>
          <w:snapToGrid w:val="0"/>
        </w:rPr>
        <w:tab/>
        <w:t>Saving of rights at law</w:t>
      </w:r>
      <w:bookmarkEnd w:id="19"/>
      <w:bookmarkEnd w:id="20"/>
      <w:bookmarkEnd w:id="21"/>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22" w:name="_Toc13120139"/>
      <w:bookmarkStart w:id="23" w:name="_Toc131480269"/>
      <w:bookmarkStart w:id="24" w:name="_Toc122839769"/>
      <w:r>
        <w:rPr>
          <w:rStyle w:val="CharSectno"/>
        </w:rPr>
        <w:t>8</w:t>
      </w:r>
      <w:r>
        <w:rPr>
          <w:snapToGrid w:val="0"/>
        </w:rPr>
        <w:t>.</w:t>
      </w:r>
      <w:r>
        <w:rPr>
          <w:snapToGrid w:val="0"/>
        </w:rPr>
        <w:tab/>
        <w:t>Exemptions</w:t>
      </w:r>
      <w:bookmarkEnd w:id="22"/>
      <w:bookmarkEnd w:id="23"/>
      <w:bookmarkEnd w:id="24"/>
      <w:r>
        <w:rPr>
          <w:snapToGrid w:val="0"/>
        </w:rPr>
        <w:t xml:space="preserve"> </w:t>
      </w:r>
    </w:p>
    <w:p>
      <w:pPr>
        <w:pStyle w:val="Subsection"/>
        <w:rPr>
          <w:snapToGrid w:val="0"/>
        </w:rPr>
      </w:pPr>
      <w:r>
        <w:rPr>
          <w:snapToGrid w:val="0"/>
        </w:rPr>
        <w:tab/>
        <w:t>(1)</w:t>
      </w:r>
      <w:r>
        <w:rPr>
          <w:snapToGrid w:val="0"/>
        </w:rPr>
        <w:tab/>
        <w:t>The Commission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w:t>
      </w:r>
    </w:p>
    <w:p>
      <w:pPr>
        <w:pStyle w:val="Indenta"/>
        <w:rPr>
          <w:snapToGrid w:val="0"/>
        </w:rPr>
      </w:pPr>
      <w:r>
        <w:rPr>
          <w:snapToGrid w:val="0"/>
        </w:rPr>
        <w:tab/>
        <w:t>(b)</w:t>
      </w:r>
      <w:r>
        <w:rPr>
          <w:snapToGrid w:val="0"/>
        </w:rPr>
        <w:tab/>
        <w:t>any premises, act or thing specified in the notice;</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Commission may make any exemption granted under this section subject to such circumstances or conditions or both as it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Heading5"/>
        <w:rPr>
          <w:snapToGrid w:val="0"/>
        </w:rPr>
      </w:pPr>
      <w:bookmarkStart w:id="25" w:name="_Toc13120140"/>
      <w:bookmarkStart w:id="26" w:name="_Toc131480270"/>
      <w:bookmarkStart w:id="27" w:name="_Toc122839770"/>
      <w:r>
        <w:rPr>
          <w:rStyle w:val="CharSectno"/>
        </w:rPr>
        <w:t>9</w:t>
      </w:r>
      <w:r>
        <w:rPr>
          <w:snapToGrid w:val="0"/>
        </w:rPr>
        <w:t>.</w:t>
      </w:r>
      <w:r>
        <w:rPr>
          <w:snapToGrid w:val="0"/>
        </w:rPr>
        <w:tab/>
        <w:t>Application</w:t>
      </w:r>
      <w:bookmarkEnd w:id="25"/>
      <w:bookmarkEnd w:id="26"/>
      <w:bookmarkEnd w:id="27"/>
      <w:r>
        <w:rPr>
          <w:snapToGrid w:val="0"/>
        </w:rPr>
        <w:t xml:space="preserve"> </w:t>
      </w:r>
    </w:p>
    <w:p>
      <w:pPr>
        <w:pStyle w:val="Subsection"/>
        <w:rPr>
          <w:snapToGrid w:val="0"/>
        </w:rPr>
      </w:pPr>
      <w:r>
        <w:rPr>
          <w:snapToGrid w:val="0"/>
        </w:rPr>
        <w:tab/>
        <w:t>(1)</w:t>
      </w:r>
      <w:r>
        <w:rPr>
          <w:snapToGrid w:val="0"/>
        </w:rPr>
        <w:tab/>
        <w:t>The powers of the Commission apply to the waters and associated land comprised within the respective management areas for the time being defined pursuant to section 10(1), and to land or water to which section 31 or section 32 applies, but not elsewhere.</w:t>
      </w:r>
    </w:p>
    <w:p>
      <w:pPr>
        <w:pStyle w:val="Subsection"/>
        <w:rPr>
          <w:snapToGrid w:val="0"/>
        </w:rPr>
      </w:pPr>
      <w:r>
        <w:rPr>
          <w:snapToGrid w:val="0"/>
        </w:rPr>
        <w:tab/>
        <w:t>(1a)</w:t>
      </w:r>
      <w:r>
        <w:rPr>
          <w:snapToGrid w:val="0"/>
        </w:rPr>
        <w:tab/>
        <w:t xml:space="preserve">The powers of the Commission do not apply in respect of the management area of the Swan River Trust within the meaning of the </w:t>
      </w:r>
      <w:r>
        <w:rPr>
          <w:i/>
          <w:snapToGrid w:val="0"/>
        </w:rPr>
        <w:t>Swan River Trust Act 1988</w:t>
      </w:r>
      <w:r>
        <w:rPr>
          <w:snapToGrid w:val="0"/>
        </w:rPr>
        <w:t>.</w:t>
      </w:r>
    </w:p>
    <w:p>
      <w:pPr>
        <w:pStyle w:val="Subsection"/>
        <w:rPr>
          <w:snapToGrid w:val="0"/>
        </w:rPr>
      </w:pPr>
      <w:r>
        <w:rPr>
          <w:snapToGrid w:val="0"/>
        </w:rPr>
        <w:tab/>
        <w:t>(2)</w:t>
      </w:r>
      <w:r>
        <w:rPr>
          <w:snapToGrid w:val="0"/>
        </w:rPr>
        <w:tab/>
        <w:t>The powers of a Management Authority apply to the waters and associated land comprised in the management area for the time being defined pursuant to section 10(1), and to any land or water to which section 31 or section 32 applies, which is placed under the control and management of that Authority, but not elsewhere.</w:t>
      </w:r>
    </w:p>
    <w:p>
      <w:pPr>
        <w:pStyle w:val="Subsection"/>
        <w:rPr>
          <w:snapToGrid w:val="0"/>
        </w:rPr>
      </w:pPr>
      <w:r>
        <w:rPr>
          <w:snapToGrid w:val="0"/>
        </w:rPr>
        <w:tab/>
        <w:t>(3)</w:t>
      </w:r>
      <w:r>
        <w:rPr>
          <w:snapToGrid w:val="0"/>
        </w:rPr>
        <w:tab/>
        <w:t>Where any structure infringes the airspace over any such waters or associated land the powers of the Commission and the relevant Authority shall be deemed to apply to the whole of that structure.</w:t>
      </w:r>
    </w:p>
    <w:p>
      <w:pPr>
        <w:pStyle w:val="Footnotesection"/>
      </w:pPr>
      <w:r>
        <w:tab/>
        <w:t xml:space="preserve">[Section 9 amended by No. 21 of 1988 s. 25.] </w:t>
      </w:r>
    </w:p>
    <w:p>
      <w:pPr>
        <w:pStyle w:val="Heading5"/>
        <w:rPr>
          <w:snapToGrid w:val="0"/>
        </w:rPr>
      </w:pPr>
      <w:bookmarkStart w:id="28" w:name="_Toc13120141"/>
      <w:bookmarkStart w:id="29" w:name="_Toc131480271"/>
      <w:bookmarkStart w:id="30" w:name="_Toc122839771"/>
      <w:r>
        <w:rPr>
          <w:rStyle w:val="CharSectno"/>
        </w:rPr>
        <w:t>10</w:t>
      </w:r>
      <w:r>
        <w:rPr>
          <w:snapToGrid w:val="0"/>
        </w:rPr>
        <w:t>.</w:t>
      </w:r>
      <w:r>
        <w:rPr>
          <w:snapToGrid w:val="0"/>
        </w:rPr>
        <w:tab/>
        <w:t>Management areas</w:t>
      </w:r>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On the recommendation of the Environmental Protection Authority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constitute a Management Authority for the area, define the boundaries of the waters and associated land comprised in the area, declare any artificial canal, canal system, lake, lagoon, harbour or embayment connected to a river, inlet or estuary that is in the area to form part of that river, inlet or estuary and place the area under the control and management of the Authority so constituted;</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dissolve a Management Authority, or declare that the provisions of this Act shall cease to apply to any waters or land.</w:t>
      </w:r>
    </w:p>
    <w:p>
      <w:pPr>
        <w:pStyle w:val="Subsection"/>
        <w:rPr>
          <w:snapToGrid w:val="0"/>
        </w:rPr>
      </w:pPr>
      <w:r>
        <w:rPr>
          <w:snapToGrid w:val="0"/>
        </w:rPr>
        <w:tab/>
        <w:t>(2)</w:t>
      </w:r>
      <w:r>
        <w:rPr>
          <w:snapToGrid w:val="0"/>
        </w:rPr>
        <w:tab/>
        <w:t>Subject to this Act, a Management Authority shall be constituted for each management area but where an area is, for any reason, for the time being not under the control and management of an Authority the Commission may control and manage the area until an Authority for the area is constituted or reconstituted and whilst so doing shall be deemed to be the Management Authority for the area.</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 the area to which the powers of the Commission or an Authority are to apply unless, in the opinion of the Commission,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 xml:space="preserve">An Order in Council made under subsection (1) defining or altering the boundaries of the waters and associated land to which the powers of the Commission or an Authority apply or are to apply, shall be laid before each House of Parliament within the 6 sitting days of such House next following the date of publication in the </w:t>
      </w:r>
      <w:r>
        <w:rPr>
          <w:i/>
          <w:snapToGrid w:val="0"/>
        </w:rPr>
        <w:t>Gazette</w:t>
      </w:r>
      <w:r>
        <w:rPr>
          <w:snapToGrid w:val="0"/>
        </w:rPr>
        <w:t xml:space="preserve">, and the provisions of section 36 of the </w:t>
      </w:r>
      <w:r>
        <w:rPr>
          <w:i/>
          <w:snapToGrid w:val="0"/>
        </w:rPr>
        <w:t>Interpretation Act 1918</w:t>
      </w:r>
      <w:r>
        <w:rPr>
          <w:snapToGrid w:val="0"/>
        </w:rPr>
        <w:t xml:space="preserve"> </w:t>
      </w:r>
      <w:r>
        <w:rPr>
          <w:snapToGrid w:val="0"/>
          <w:vertAlign w:val="superscript"/>
        </w:rPr>
        <w:t>2</w:t>
      </w:r>
      <w:r>
        <w:rPr>
          <w:snapToGrid w:val="0"/>
        </w:rPr>
        <w:t>, shall apply to any such Order in Council as if it had been a regulation.</w:t>
      </w:r>
    </w:p>
    <w:p>
      <w:pPr>
        <w:pStyle w:val="Subsection"/>
        <w:rPr>
          <w:snapToGrid w:val="0"/>
        </w:rPr>
      </w:pPr>
      <w:r>
        <w:rPr>
          <w:snapToGrid w:val="0"/>
        </w:rPr>
        <w:tab/>
        <w:t>(6)</w:t>
      </w:r>
      <w:r>
        <w:rPr>
          <w:snapToGrid w:val="0"/>
        </w:rPr>
        <w:tab/>
        <w:t xml:space="preserve">This section does not apply in respect of the management area of the Swan River Trust within the meaning of the </w:t>
      </w:r>
      <w:r>
        <w:rPr>
          <w:i/>
          <w:snapToGrid w:val="0"/>
        </w:rPr>
        <w:t>Swan River Trust Act 1988</w:t>
      </w:r>
      <w:r>
        <w:rPr>
          <w:snapToGrid w:val="0"/>
        </w:rPr>
        <w:t>.</w:t>
      </w:r>
    </w:p>
    <w:p>
      <w:pPr>
        <w:pStyle w:val="Footnotesection"/>
      </w:pPr>
      <w:r>
        <w:tab/>
        <w:t xml:space="preserve">[Section 10 amended by No. 97 of 1982 s. 3; No. 21 of 1988 s. 26; No. 73 of 1995 s. 168.] </w:t>
      </w:r>
    </w:p>
    <w:p>
      <w:pPr>
        <w:pStyle w:val="Heading5"/>
        <w:rPr>
          <w:snapToGrid w:val="0"/>
        </w:rPr>
      </w:pPr>
      <w:bookmarkStart w:id="31" w:name="_Toc13120142"/>
      <w:bookmarkStart w:id="32" w:name="_Toc131480272"/>
      <w:bookmarkStart w:id="33" w:name="_Toc122839772"/>
      <w:r>
        <w:rPr>
          <w:rStyle w:val="CharSectno"/>
        </w:rPr>
        <w:t>11</w:t>
      </w:r>
      <w:r>
        <w:rPr>
          <w:snapToGrid w:val="0"/>
        </w:rPr>
        <w:t>.</w:t>
      </w:r>
      <w:r>
        <w:rPr>
          <w:snapToGrid w:val="0"/>
        </w:rPr>
        <w:tab/>
        <w:t>Rivers and Estuaries Council</w:t>
      </w:r>
      <w:bookmarkEnd w:id="31"/>
      <w:bookmarkEnd w:id="32"/>
      <w:bookmarkEnd w:id="33"/>
      <w:r>
        <w:rPr>
          <w:snapToGrid w:val="0"/>
        </w:rPr>
        <w:t xml:space="preserve"> </w:t>
      </w:r>
    </w:p>
    <w:p>
      <w:pPr>
        <w:pStyle w:val="Subsection"/>
        <w:rPr>
          <w:snapToGrid w:val="0"/>
        </w:rPr>
      </w:pPr>
      <w:r>
        <w:rPr>
          <w:snapToGrid w:val="0"/>
        </w:rPr>
        <w:tab/>
        <w:t>(1)</w:t>
      </w:r>
      <w:r>
        <w:rPr>
          <w:snapToGrid w:val="0"/>
        </w:rPr>
        <w:tab/>
        <w:t>There is to be a body called the Rivers and Estuaries Council.</w:t>
      </w:r>
    </w:p>
    <w:p>
      <w:pPr>
        <w:pStyle w:val="Subsection"/>
        <w:rPr>
          <w:snapToGrid w:val="0"/>
        </w:rPr>
      </w:pPr>
      <w:r>
        <w:rPr>
          <w:snapToGrid w:val="0"/>
        </w:rPr>
        <w:tab/>
        <w:t>(2)</w:t>
      </w:r>
      <w:r>
        <w:rPr>
          <w:snapToGrid w:val="0"/>
        </w:rPr>
        <w:tab/>
        <w:t>The Council is to consist of — </w:t>
      </w:r>
    </w:p>
    <w:p>
      <w:pPr>
        <w:pStyle w:val="Indenta"/>
        <w:rPr>
          <w:snapToGrid w:val="0"/>
        </w:rPr>
      </w:pPr>
      <w:r>
        <w:rPr>
          <w:snapToGrid w:val="0"/>
        </w:rPr>
        <w:tab/>
        <w:t>(a)</w:t>
      </w:r>
      <w:r>
        <w:rPr>
          <w:snapToGrid w:val="0"/>
        </w:rPr>
        <w:tab/>
        <w:t>a member of the board of management of the Commission appointed by the Commission;</w:t>
      </w:r>
    </w:p>
    <w:p>
      <w:pPr>
        <w:pStyle w:val="Indenta"/>
        <w:rPr>
          <w:snapToGrid w:val="0"/>
        </w:rPr>
      </w:pPr>
      <w:r>
        <w:rPr>
          <w:snapToGrid w:val="0"/>
        </w:rPr>
        <w:tab/>
        <w:t>(b)</w:t>
      </w:r>
      <w:r>
        <w:rPr>
          <w:snapToGrid w:val="0"/>
        </w:rPr>
        <w:tab/>
        <w:t>the chief executive officer for the time being of the Commission;</w:t>
      </w:r>
    </w:p>
    <w:p>
      <w:pPr>
        <w:pStyle w:val="Indenta"/>
        <w:rPr>
          <w:snapToGrid w:val="0"/>
        </w:rPr>
      </w:pPr>
      <w:r>
        <w:rPr>
          <w:snapToGrid w:val="0"/>
        </w:rPr>
        <w:tab/>
        <w:t>(c)</w:t>
      </w:r>
      <w:r>
        <w:rPr>
          <w:snapToGrid w:val="0"/>
        </w:rPr>
        <w:tab/>
        <w:t xml:space="preserve">the chairman for the time being of the Swan River Trust under the </w:t>
      </w:r>
      <w:r>
        <w:rPr>
          <w:i/>
          <w:snapToGrid w:val="0"/>
        </w:rPr>
        <w:t>Swan River Trust Act 1988</w:t>
      </w:r>
      <w:r>
        <w:rPr>
          <w:snapToGrid w:val="0"/>
        </w:rPr>
        <w:t>;</w:t>
      </w:r>
    </w:p>
    <w:p>
      <w:pPr>
        <w:pStyle w:val="Indenta"/>
        <w:rPr>
          <w:snapToGrid w:val="0"/>
        </w:rPr>
      </w:pPr>
      <w:r>
        <w:rPr>
          <w:snapToGrid w:val="0"/>
        </w:rPr>
        <w:tab/>
        <w:t>(d)</w:t>
      </w:r>
      <w:r>
        <w:rPr>
          <w:snapToGrid w:val="0"/>
        </w:rPr>
        <w:tab/>
        <w:t>the chairman for the time being of each Management Authority; and</w:t>
      </w:r>
    </w:p>
    <w:p>
      <w:pPr>
        <w:pStyle w:val="Indenta"/>
        <w:rPr>
          <w:snapToGrid w:val="0"/>
        </w:rPr>
      </w:pPr>
      <w:r>
        <w:rPr>
          <w:snapToGrid w:val="0"/>
        </w:rPr>
        <w:tab/>
        <w:t>(e)</w:t>
      </w:r>
      <w:r>
        <w:rPr>
          <w:snapToGrid w:val="0"/>
        </w:rPr>
        <w:tab/>
        <w:t>not more than 2 other persons appointed by the Commission.</w:t>
      </w:r>
    </w:p>
    <w:p>
      <w:pPr>
        <w:pStyle w:val="Subsection"/>
        <w:rPr>
          <w:snapToGrid w:val="0"/>
        </w:rPr>
      </w:pPr>
      <w:r>
        <w:rPr>
          <w:snapToGrid w:val="0"/>
        </w:rPr>
        <w:tab/>
        <w:t>(3)</w:t>
      </w:r>
      <w:r>
        <w:rPr>
          <w:snapToGrid w:val="0"/>
        </w:rPr>
        <w:tab/>
        <w:t>The person appointed under subsection (2)(a) is to be the chairperson of the Council.</w:t>
      </w:r>
    </w:p>
    <w:p>
      <w:pPr>
        <w:pStyle w:val="Subsection"/>
        <w:rPr>
          <w:snapToGrid w:val="0"/>
        </w:rPr>
      </w:pPr>
      <w:r>
        <w:rPr>
          <w:snapToGrid w:val="0"/>
        </w:rPr>
        <w:tab/>
        <w:t>(4)</w:t>
      </w:r>
      <w:r>
        <w:rPr>
          <w:snapToGrid w:val="0"/>
        </w:rPr>
        <w:tab/>
        <w:t>The Commission may determine — </w:t>
      </w:r>
    </w:p>
    <w:p>
      <w:pPr>
        <w:pStyle w:val="Indenta"/>
        <w:rPr>
          <w:snapToGrid w:val="0"/>
        </w:rPr>
      </w:pPr>
      <w:r>
        <w:rPr>
          <w:snapToGrid w:val="0"/>
        </w:rPr>
        <w:tab/>
        <w:t>(a)</w:t>
      </w:r>
      <w:r>
        <w:rPr>
          <w:snapToGrid w:val="0"/>
        </w:rPr>
        <w:tab/>
        <w:t>the term of appointment of a member of the Council appointed under subsection (2)(a) and (e) (</w:t>
      </w:r>
      <w:r>
        <w:rPr>
          <w:b/>
          <w:snapToGrid w:val="0"/>
        </w:rPr>
        <w:t>“</w:t>
      </w:r>
      <w:r>
        <w:rPr>
          <w:rStyle w:val="CharDefText"/>
        </w:rPr>
        <w:t>appointed member</w:t>
      </w:r>
      <w:r>
        <w:rPr>
          <w:b/>
          <w:snapToGrid w:val="0"/>
        </w:rPr>
        <w:t>”</w:t>
      </w:r>
      <w:r>
        <w:rPr>
          <w:snapToGrid w:val="0"/>
        </w:rPr>
        <w:t>);</w:t>
      </w:r>
    </w:p>
    <w:p>
      <w:pPr>
        <w:pStyle w:val="Indenta"/>
        <w:rPr>
          <w:snapToGrid w:val="0"/>
        </w:rPr>
      </w:pPr>
      <w:r>
        <w:rPr>
          <w:snapToGrid w:val="0"/>
        </w:rPr>
        <w:tab/>
        <w:t>(b)</w:t>
      </w:r>
      <w:r>
        <w:rPr>
          <w:snapToGrid w:val="0"/>
        </w:rPr>
        <w:tab/>
        <w:t>the provisions that are to govern — </w:t>
      </w:r>
    </w:p>
    <w:p>
      <w:pPr>
        <w:pStyle w:val="Indenti"/>
        <w:rPr>
          <w:snapToGrid w:val="0"/>
        </w:rPr>
      </w:pPr>
      <w:r>
        <w:rPr>
          <w:snapToGrid w:val="0"/>
        </w:rPr>
        <w:tab/>
        <w:t>(i)</w:t>
      </w:r>
      <w:r>
        <w:rPr>
          <w:snapToGrid w:val="0"/>
        </w:rPr>
        <w:tab/>
        <w:t>the removal and resignation of appointed members; and</w:t>
      </w:r>
    </w:p>
    <w:p>
      <w:pPr>
        <w:pStyle w:val="Indenti"/>
        <w:rPr>
          <w:snapToGrid w:val="0"/>
        </w:rPr>
      </w:pPr>
      <w:r>
        <w:rPr>
          <w:snapToGrid w:val="0"/>
        </w:rPr>
        <w:tab/>
        <w:t>(ii)</w:t>
      </w:r>
      <w:r>
        <w:rPr>
          <w:snapToGrid w:val="0"/>
        </w:rPr>
        <w:tab/>
        <w:t xml:space="preserve">the attendance at meetings of representatives of </w:t>
      </w:r>
      <w:r>
        <w:rPr>
          <w:i/>
          <w:snapToGrid w:val="0"/>
        </w:rPr>
        <w:t>ex officio</w:t>
      </w:r>
      <w:r>
        <w:rPr>
          <w:snapToGrid w:val="0"/>
        </w:rPr>
        <w:t xml:space="preserve"> members who are unable to attend.</w:t>
      </w:r>
    </w:p>
    <w:p>
      <w:pPr>
        <w:pStyle w:val="Subsection"/>
        <w:rPr>
          <w:snapToGrid w:val="0"/>
        </w:rPr>
      </w:pPr>
      <w:r>
        <w:rPr>
          <w:snapToGrid w:val="0"/>
        </w:rPr>
        <w:tab/>
        <w:t>(5)</w:t>
      </w:r>
      <w:r>
        <w:rPr>
          <w:snapToGrid w:val="0"/>
        </w:rPr>
        <w:tab/>
        <w:t>The Schedule has effect in respect of proceedings at Council meetings.</w:t>
      </w:r>
    </w:p>
    <w:p>
      <w:pPr>
        <w:pStyle w:val="Subsection"/>
        <w:rPr>
          <w:snapToGrid w:val="0"/>
        </w:rPr>
      </w:pPr>
      <w:r>
        <w:rPr>
          <w:snapToGrid w:val="0"/>
        </w:rPr>
        <w:tab/>
        <w:t>(6)</w:t>
      </w:r>
      <w:r>
        <w:rPr>
          <w:snapToGrid w:val="0"/>
        </w:rPr>
        <w:tab/>
        <w:t>The Minister may determine that an appointed member of the Council is to receive remuneration or an allowance and, if the Minister so determines, he or she is to fix the remuneration or allowance on the recommendation of the Minister for Public Sector Management.</w:t>
      </w:r>
    </w:p>
    <w:p>
      <w:pPr>
        <w:pStyle w:val="Subsection"/>
        <w:rPr>
          <w:snapToGrid w:val="0"/>
        </w:rPr>
      </w:pPr>
      <w:r>
        <w:rPr>
          <w:snapToGrid w:val="0"/>
        </w:rPr>
        <w:tab/>
        <w:t>(7)</w:t>
      </w:r>
      <w:r>
        <w:rPr>
          <w:snapToGrid w:val="0"/>
        </w:rPr>
        <w:tab/>
        <w:t>The Commission is to provide the Council with such support services as it may reasonably require.</w:t>
      </w:r>
    </w:p>
    <w:p>
      <w:pPr>
        <w:pStyle w:val="Footnotesection"/>
      </w:pPr>
      <w:r>
        <w:tab/>
        <w:t xml:space="preserve">[Section 11 inserted by No. 73 of 1995 s. 169.] </w:t>
      </w:r>
    </w:p>
    <w:p>
      <w:pPr>
        <w:pStyle w:val="Heading5"/>
        <w:rPr>
          <w:snapToGrid w:val="0"/>
        </w:rPr>
      </w:pPr>
      <w:bookmarkStart w:id="34" w:name="_Toc13120143"/>
      <w:bookmarkStart w:id="35" w:name="_Toc131480273"/>
      <w:bookmarkStart w:id="36" w:name="_Toc122839773"/>
      <w:r>
        <w:rPr>
          <w:rStyle w:val="CharSectno"/>
        </w:rPr>
        <w:t>11A</w:t>
      </w:r>
      <w:r>
        <w:rPr>
          <w:snapToGrid w:val="0"/>
        </w:rPr>
        <w:t>.</w:t>
      </w:r>
      <w:r>
        <w:rPr>
          <w:snapToGrid w:val="0"/>
        </w:rPr>
        <w:tab/>
        <w:t>Functions of the Council</w:t>
      </w:r>
      <w:bookmarkEnd w:id="34"/>
      <w:bookmarkEnd w:id="35"/>
      <w:bookmarkEnd w:id="36"/>
      <w:r>
        <w:rPr>
          <w:snapToGrid w:val="0"/>
        </w:rPr>
        <w:t xml:space="preserve"> </w:t>
      </w:r>
    </w:p>
    <w:p>
      <w:pPr>
        <w:pStyle w:val="Subsection"/>
        <w:rPr>
          <w:snapToGrid w:val="0"/>
        </w:rPr>
      </w:pPr>
      <w:r>
        <w:rPr>
          <w:snapToGrid w:val="0"/>
        </w:rPr>
        <w:tab/>
        <w:t>(1)</w:t>
      </w:r>
      <w:r>
        <w:rPr>
          <w:snapToGrid w:val="0"/>
        </w:rPr>
        <w:tab/>
        <w:t>The functions of the Council are to provide advice to the Commission on — </w:t>
      </w:r>
    </w:p>
    <w:p>
      <w:pPr>
        <w:pStyle w:val="Indenta"/>
        <w:rPr>
          <w:snapToGrid w:val="0"/>
        </w:rPr>
      </w:pPr>
      <w:r>
        <w:rPr>
          <w:snapToGrid w:val="0"/>
        </w:rPr>
        <w:tab/>
        <w:t>(a)</w:t>
      </w:r>
      <w:r>
        <w:rPr>
          <w:snapToGrid w:val="0"/>
        </w:rPr>
        <w:tab/>
        <w:t>the performance of the Commission’s functions under this Act;</w:t>
      </w:r>
    </w:p>
    <w:p>
      <w:pPr>
        <w:pStyle w:val="Indenta"/>
        <w:rPr>
          <w:snapToGrid w:val="0"/>
        </w:rPr>
      </w:pPr>
      <w:r>
        <w:rPr>
          <w:snapToGrid w:val="0"/>
        </w:rPr>
        <w:tab/>
        <w:t>(b)</w:t>
      </w:r>
      <w:r>
        <w:rPr>
          <w:snapToGrid w:val="0"/>
        </w:rPr>
        <w:tab/>
        <w:t>any other matter relating to the operation of this Act that is referred to it by the Commission.</w:t>
      </w:r>
    </w:p>
    <w:p>
      <w:pPr>
        <w:pStyle w:val="Subsection"/>
        <w:rPr>
          <w:snapToGrid w:val="0"/>
        </w:rPr>
      </w:pPr>
      <w:r>
        <w:rPr>
          <w:snapToGrid w:val="0"/>
        </w:rPr>
        <w:tab/>
        <w:t>(2)</w:t>
      </w:r>
      <w:r>
        <w:rPr>
          <w:snapToGrid w:val="0"/>
        </w:rPr>
        <w:tab/>
        <w:t>The Council may, with the approval of the Commission, obtain assistance and advice from any person to enable it to provide advice under subsection (1).</w:t>
      </w:r>
    </w:p>
    <w:p>
      <w:pPr>
        <w:pStyle w:val="Footnotesection"/>
      </w:pPr>
      <w:r>
        <w:tab/>
        <w:t xml:space="preserve">[Section 11A inserted by No. 73 of 1995 s. 169.] </w:t>
      </w:r>
    </w:p>
    <w:p>
      <w:pPr>
        <w:pStyle w:val="Heading5"/>
        <w:rPr>
          <w:snapToGrid w:val="0"/>
        </w:rPr>
      </w:pPr>
      <w:bookmarkStart w:id="37" w:name="_Toc13120144"/>
      <w:bookmarkStart w:id="38" w:name="_Toc131480274"/>
      <w:bookmarkStart w:id="39" w:name="_Toc122839774"/>
      <w:r>
        <w:rPr>
          <w:rStyle w:val="CharSectno"/>
        </w:rPr>
        <w:t>12</w:t>
      </w:r>
      <w:r>
        <w:rPr>
          <w:snapToGrid w:val="0"/>
        </w:rPr>
        <w:t>.</w:t>
      </w:r>
      <w:r>
        <w:rPr>
          <w:snapToGrid w:val="0"/>
        </w:rPr>
        <w:tab/>
        <w:t>Administration of this Act</w:t>
      </w:r>
      <w:bookmarkEnd w:id="37"/>
      <w:bookmarkEnd w:id="38"/>
      <w:bookmarkEnd w:id="39"/>
      <w:r>
        <w:rPr>
          <w:snapToGrid w:val="0"/>
        </w:rPr>
        <w:t xml:space="preserve"> </w:t>
      </w:r>
    </w:p>
    <w:p>
      <w:pPr>
        <w:pStyle w:val="Subsection"/>
        <w:rPr>
          <w:snapToGrid w:val="0"/>
        </w:rPr>
      </w:pPr>
      <w:r>
        <w:rPr>
          <w:snapToGrid w:val="0"/>
        </w:rPr>
        <w:tab/>
      </w:r>
      <w:r>
        <w:rPr>
          <w:snapToGrid w:val="0"/>
        </w:rPr>
        <w:tab/>
        <w:t>Subject to the Minister, this Act shall be administered generally by the Commission and, in relation to their respective management areas, it shall be the duty of the Management Authorities so to administer the provisions of this Act as to ensure that they are efficiently carried into effect in and in relation to the several management areas.</w:t>
      </w:r>
    </w:p>
    <w:p>
      <w:pPr>
        <w:pStyle w:val="Ednotesection"/>
      </w:pPr>
      <w:r>
        <w:t>[</w:t>
      </w:r>
      <w:r>
        <w:rPr>
          <w:b/>
        </w:rPr>
        <w:t>13.</w:t>
      </w:r>
      <w:r>
        <w:tab/>
        <w:t xml:space="preserve">Repealed by No. 73 of 1995 s. 170.] </w:t>
      </w:r>
    </w:p>
    <w:p>
      <w:pPr>
        <w:pStyle w:val="Heading5"/>
        <w:rPr>
          <w:snapToGrid w:val="0"/>
        </w:rPr>
      </w:pPr>
      <w:bookmarkStart w:id="40" w:name="_Toc13120145"/>
      <w:bookmarkStart w:id="41" w:name="_Toc131480275"/>
      <w:bookmarkStart w:id="42" w:name="_Toc122839775"/>
      <w:r>
        <w:rPr>
          <w:rStyle w:val="CharSectno"/>
        </w:rPr>
        <w:t>14</w:t>
      </w:r>
      <w:r>
        <w:rPr>
          <w:snapToGrid w:val="0"/>
        </w:rPr>
        <w:t>.</w:t>
      </w:r>
      <w:r>
        <w:rPr>
          <w:snapToGrid w:val="0"/>
        </w:rPr>
        <w:tab/>
        <w:t>Management Authorities</w:t>
      </w:r>
      <w:bookmarkEnd w:id="40"/>
      <w:bookmarkEnd w:id="41"/>
      <w:bookmarkEnd w:id="4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shall consist of a Chairman and not less than 5 nor more than 11 other members each of whom shall be appointed by the Governor pursuant to an instrument in writing setting out the terms upon which the person is to hold and vacate office.</w:t>
      </w:r>
    </w:p>
    <w:p>
      <w:pPr>
        <w:pStyle w:val="Subsection"/>
        <w:rPr>
          <w:snapToGrid w:val="0"/>
        </w:rPr>
      </w:pPr>
      <w:r>
        <w:rPr>
          <w:snapToGrid w:val="0"/>
        </w:rPr>
        <w:tab/>
        <w:t>(2a)</w:t>
      </w:r>
      <w:r>
        <w:rPr>
          <w:snapToGrid w:val="0"/>
        </w:rPr>
        <w:tab/>
        <w:t>Of the members of a Management Authority other than the Chairman, one shall be appointed by the Governor to be the Deputy Chairman of that Authority and a person so appointed — </w:t>
      </w:r>
    </w:p>
    <w:p>
      <w:pPr>
        <w:pStyle w:val="Indenta"/>
        <w:rPr>
          <w:snapToGrid w:val="0"/>
        </w:rPr>
      </w:pPr>
      <w:r>
        <w:rPr>
          <w:snapToGrid w:val="0"/>
        </w:rPr>
        <w:tab/>
        <w:t>(a)</w:t>
      </w:r>
      <w:r>
        <w:rPr>
          <w:snapToGrid w:val="0"/>
        </w:rPr>
        <w:tab/>
        <w:t>shall preside at any meeting of that Authority at which he, but not the Chairman, is present; and</w:t>
      </w:r>
    </w:p>
    <w:p>
      <w:pPr>
        <w:pStyle w:val="Indenta"/>
        <w:rPr>
          <w:snapToGrid w:val="0"/>
        </w:rPr>
      </w:pPr>
      <w:r>
        <w:rPr>
          <w:snapToGrid w:val="0"/>
        </w:rPr>
        <w:tab/>
        <w:t>(b)</w:t>
      </w:r>
      <w:r>
        <w:rPr>
          <w:snapToGrid w:val="0"/>
        </w:rPr>
        <w:tab/>
        <w:t>in the event of the absence of the Chairman of that Management Authority from any meeting of the Council, shall be entitled to attend that meeting and act in the office of the Chairman of the Management Authority and, when so attending, has all the powers, functions and duties of a member of the Council.</w:t>
      </w:r>
    </w:p>
    <w:p>
      <w:pPr>
        <w:pStyle w:val="Subsection"/>
        <w:rPr>
          <w:snapToGrid w:val="0"/>
        </w:rPr>
      </w:pPr>
      <w:r>
        <w:rPr>
          <w:snapToGrid w:val="0"/>
        </w:rPr>
        <w:tab/>
        <w:t>(3)</w:t>
      </w:r>
      <w:r>
        <w:rPr>
          <w:snapToGrid w:val="0"/>
        </w:rPr>
        <w:tab/>
        <w:t>The membership of a Management Authority shall so far as is practicable be selected from amongst persons resident in the local community to which the Authority relates or who are representative of local governments or officers of departments of the Public Service of the State having responsibility for and knowledge of local affairs.</w:t>
      </w:r>
    </w:p>
    <w:p>
      <w:pPr>
        <w:pStyle w:val="Subsection"/>
        <w:rPr>
          <w:snapToGrid w:val="0"/>
        </w:rPr>
      </w:pPr>
      <w:r>
        <w:rPr>
          <w:snapToGrid w:val="0"/>
        </w:rPr>
        <w:tab/>
        <w:t>(4)</w:t>
      </w:r>
      <w:r>
        <w:rPr>
          <w:snapToGrid w:val="0"/>
        </w:rPr>
        <w:tab/>
        <w:t>Of the Membership of the Management Authority constituted for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the Peel Inlet and the Harvey Estuary, and the Leschenault Estuary, respectively, 3 shall in each case be persons selected by the Minister for recommendation by him to the Governor, chosen by the Minister from amongst such persons as are nominated to the Minister by the several local governments which have, in the opinion of the Minister, a direct interest in the area to which the powers of each of those respective Management Authorities are to apply.</w:t>
      </w:r>
    </w:p>
    <w:p>
      <w:pPr>
        <w:pStyle w:val="Subsection"/>
        <w:rPr>
          <w:snapToGrid w:val="0"/>
        </w:rPr>
      </w:pPr>
      <w:r>
        <w:rPr>
          <w:snapToGrid w:val="0"/>
        </w:rPr>
        <w:tab/>
        <w:t>(5)</w:t>
      </w:r>
      <w:r>
        <w:rPr>
          <w:snapToGrid w:val="0"/>
        </w:rPr>
        <w:tab/>
        <w:t xml:space="preserve">Notification of the appointment of the chairman and of the other members of a Management Authority by the Governor shall be published in the </w:t>
      </w:r>
      <w:r>
        <w:rPr>
          <w:i/>
          <w:snapToGrid w:val="0"/>
        </w:rPr>
        <w:t>Gazette</w:t>
      </w:r>
      <w:r>
        <w:rPr>
          <w:snapToGrid w:val="0"/>
        </w:rPr>
        <w:t>.</w:t>
      </w:r>
    </w:p>
    <w:p>
      <w:pPr>
        <w:pStyle w:val="Subsection"/>
        <w:rPr>
          <w:snapToGrid w:val="0"/>
        </w:rPr>
      </w:pPr>
      <w:r>
        <w:rPr>
          <w:snapToGrid w:val="0"/>
        </w:rPr>
        <w:tab/>
        <w:t>(6)</w:t>
      </w:r>
      <w:r>
        <w:rPr>
          <w:snapToGrid w:val="0"/>
        </w:rPr>
        <w:tab/>
        <w:t>The chairperson of the board of the Commission, or a person acting with his written authority, has power to attend any meeting of a Management Authority and may speak to any matter without notice, but is not entitled to vote.</w:t>
      </w:r>
    </w:p>
    <w:p>
      <w:pPr>
        <w:pStyle w:val="Subsection"/>
        <w:rPr>
          <w:snapToGrid w:val="0"/>
        </w:rPr>
      </w:pPr>
      <w:r>
        <w:rPr>
          <w:snapToGrid w:val="0"/>
        </w:rPr>
        <w:tab/>
        <w:t>(7)</w:t>
      </w:r>
      <w:r>
        <w:rPr>
          <w:snapToGrid w:val="0"/>
        </w:rPr>
        <w:tab/>
        <w:t>A Management Authority shall make available to the Commission the records of its proceedings, and all documents relating to its functions under this Act, and shall advise and inform the Commission with respect to any matter referred to it by the Commission.</w:t>
      </w:r>
    </w:p>
    <w:p>
      <w:pPr>
        <w:pStyle w:val="Subsection"/>
        <w:rPr>
          <w:snapToGrid w:val="0"/>
        </w:rPr>
      </w:pPr>
      <w:r>
        <w:rPr>
          <w:snapToGrid w:val="0"/>
        </w:rPr>
        <w:tab/>
        <w:t>(8)</w:t>
      </w:r>
      <w:r>
        <w:rPr>
          <w:snapToGrid w:val="0"/>
        </w:rPr>
        <w:tab/>
        <w:t>The provisions of the Schedule to this Act shall have effect with respect to the proceedings of a Management Authority.</w:t>
      </w:r>
    </w:p>
    <w:p>
      <w:pPr>
        <w:pStyle w:val="Subsection"/>
        <w:rPr>
          <w:snapToGrid w:val="0"/>
        </w:rPr>
      </w:pPr>
      <w:r>
        <w:rPr>
          <w:snapToGrid w:val="0"/>
        </w:rPr>
        <w:tab/>
        <w:t>(9)</w:t>
      </w:r>
      <w:r>
        <w:rPr>
          <w:snapToGrid w:val="0"/>
        </w:rPr>
        <w:tab/>
        <w:t>A Management Authority shall, on payment of the prescribed fee, supply to any person a map or diagram (which may be produced from aerial photography) showing the boundaries of the area to which the powers of the Authority apply.</w:t>
      </w:r>
    </w:p>
    <w:p>
      <w:pPr>
        <w:pStyle w:val="Footnotesection"/>
      </w:pPr>
      <w:r>
        <w:tab/>
        <w:t xml:space="preserve">[Section 14 amended by No. 16 of 1980 s. 3; No. 21 of 1988 s. 28; No. 73 of 1995 s. 171; No. 14 of 1996 s. 4.] </w:t>
      </w:r>
    </w:p>
    <w:p>
      <w:pPr>
        <w:pStyle w:val="Heading5"/>
        <w:rPr>
          <w:snapToGrid w:val="0"/>
        </w:rPr>
      </w:pPr>
      <w:bookmarkStart w:id="43" w:name="_Toc13120146"/>
      <w:bookmarkStart w:id="44" w:name="_Toc131480276"/>
      <w:bookmarkStart w:id="45" w:name="_Toc122839776"/>
      <w:r>
        <w:rPr>
          <w:rStyle w:val="CharSectno"/>
        </w:rPr>
        <w:t>15</w:t>
      </w:r>
      <w:r>
        <w:rPr>
          <w:snapToGrid w:val="0"/>
        </w:rPr>
        <w:t>.</w:t>
      </w:r>
      <w:r>
        <w:rPr>
          <w:snapToGrid w:val="0"/>
        </w:rPr>
        <w:tab/>
        <w:t>Disputes</w:t>
      </w:r>
      <w:bookmarkEnd w:id="43"/>
      <w:bookmarkEnd w:id="44"/>
      <w:bookmarkEnd w:id="45"/>
      <w:r>
        <w:rPr>
          <w:snapToGrid w:val="0"/>
        </w:rPr>
        <w:t xml:space="preserve"> </w:t>
      </w:r>
    </w:p>
    <w:p>
      <w:pPr>
        <w:pStyle w:val="Subsection"/>
        <w:rPr>
          <w:snapToGrid w:val="0"/>
        </w:rPr>
      </w:pPr>
      <w:r>
        <w:rPr>
          <w:snapToGrid w:val="0"/>
        </w:rPr>
        <w:tab/>
        <w:t>(1)</w:t>
      </w:r>
      <w:r>
        <w:rPr>
          <w:snapToGrid w:val="0"/>
        </w:rPr>
        <w:tab/>
        <w:t>Any question, difference or dispute arising or about to arise between the Commission or a Management Authority and any public authority with respect to the exercise of any rights, powers or authorities or the discharge of any duties by either or both of them may be finally and conclusively determined by the Governor.</w:t>
      </w:r>
    </w:p>
    <w:p>
      <w:pPr>
        <w:pStyle w:val="Subsection"/>
        <w:rPr>
          <w:snapToGrid w:val="0"/>
        </w:rPr>
      </w:pPr>
      <w:r>
        <w:rPr>
          <w:snapToGrid w:val="0"/>
        </w:rPr>
        <w:tab/>
        <w:t>(2)</w:t>
      </w:r>
      <w:r>
        <w:rPr>
          <w:snapToGrid w:val="0"/>
        </w:rPr>
        <w:tab/>
        <w:t>Any question, difference or dispute arising or about to arise between the Commission and any Management Authority with respect to the exercise of any rights, powers, or authorities or the discharge of any duties by either or both of them may be finally and conclusively determined by the Minister.</w:t>
      </w:r>
    </w:p>
    <w:p>
      <w:pPr>
        <w:pStyle w:val="Heading5"/>
        <w:rPr>
          <w:snapToGrid w:val="0"/>
        </w:rPr>
      </w:pPr>
      <w:bookmarkStart w:id="46" w:name="_Toc13120147"/>
      <w:bookmarkStart w:id="47" w:name="_Toc131480277"/>
      <w:bookmarkStart w:id="48" w:name="_Toc122839777"/>
      <w:r>
        <w:rPr>
          <w:rStyle w:val="CharSectno"/>
        </w:rPr>
        <w:t>16</w:t>
      </w:r>
      <w:r>
        <w:rPr>
          <w:snapToGrid w:val="0"/>
        </w:rPr>
        <w:t>.</w:t>
      </w:r>
      <w:r>
        <w:rPr>
          <w:snapToGrid w:val="0"/>
        </w:rPr>
        <w:tab/>
        <w:t>Tenure of office</w:t>
      </w:r>
      <w:bookmarkEnd w:id="46"/>
      <w:bookmarkEnd w:id="47"/>
      <w:bookmarkEnd w:id="48"/>
      <w:r>
        <w:rPr>
          <w:snapToGrid w:val="0"/>
        </w:rPr>
        <w:t xml:space="preserve"> </w:t>
      </w:r>
    </w:p>
    <w:p>
      <w:pPr>
        <w:pStyle w:val="Subsection"/>
        <w:rPr>
          <w:snapToGrid w:val="0"/>
        </w:rPr>
      </w:pPr>
      <w:r>
        <w:rPr>
          <w:snapToGrid w:val="0"/>
        </w:rPr>
        <w:tab/>
      </w:r>
      <w:r>
        <w:rPr>
          <w:snapToGrid w:val="0"/>
        </w:rPr>
        <w:tab/>
        <w:t>A person appointed by the Governor to the office of chairman or other member of an Authority — </w:t>
      </w:r>
    </w:p>
    <w:p>
      <w:pPr>
        <w:pStyle w:val="Indenta"/>
        <w:rPr>
          <w:snapToGrid w:val="0"/>
        </w:rPr>
      </w:pPr>
      <w:r>
        <w:rPr>
          <w:snapToGrid w:val="0"/>
        </w:rPr>
        <w:tab/>
        <w:t>(a)</w:t>
      </w:r>
      <w:r>
        <w:rPr>
          <w:snapToGrid w:val="0"/>
        </w:rPr>
        <w:tab/>
        <w:t>shall hold office for the period specified in the instrument by which he is appointed unless his appointment is sooner terminated by the Governor or — </w:t>
      </w:r>
    </w:p>
    <w:p>
      <w:pPr>
        <w:pStyle w:val="Indenti"/>
        <w:rPr>
          <w:snapToGrid w:val="0"/>
        </w:rPr>
      </w:pPr>
      <w:r>
        <w:rPr>
          <w:snapToGrid w:val="0"/>
        </w:rPr>
        <w:tab/>
        <w:t>(i)</w:t>
      </w:r>
      <w:r>
        <w:rPr>
          <w:snapToGrid w:val="0"/>
        </w:rPr>
        <w:tab/>
        <w:t>a resignation from that office signed by him is accepted by the Governor;</w:t>
      </w:r>
    </w:p>
    <w:p>
      <w:pPr>
        <w:pStyle w:val="Indenti"/>
        <w:rPr>
          <w:snapToGrid w:val="0"/>
        </w:rPr>
      </w:pPr>
      <w:r>
        <w:rPr>
          <w:snapToGrid w:val="0"/>
        </w:rPr>
        <w:tab/>
        <w:t>(ii)</w:t>
      </w:r>
      <w:r>
        <w:rPr>
          <w:snapToGrid w:val="0"/>
        </w:rPr>
        <w:tab/>
        <w:t>he is disqualified in accordance with the provisions of this Act; or</w:t>
      </w:r>
    </w:p>
    <w:p>
      <w:pPr>
        <w:pStyle w:val="Indenti"/>
        <w:rPr>
          <w:snapToGrid w:val="0"/>
        </w:rPr>
      </w:pPr>
      <w:r>
        <w:rPr>
          <w:snapToGrid w:val="0"/>
        </w:rPr>
        <w:tab/>
        <w:t>(iii)</w:t>
      </w:r>
      <w:r>
        <w:rPr>
          <w:snapToGrid w:val="0"/>
        </w:rPr>
        <w:tab/>
        <w:t xml:space="preserve">he is absent, except with leave duly granted by the Minister, from 3 consecutive meetings of the Authority;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eligible, unless disqualified otherwise, for reappointment as a member of the Authority notwithstanding that he has previously held office as a member.</w:t>
      </w:r>
    </w:p>
    <w:p>
      <w:pPr>
        <w:pStyle w:val="Heading5"/>
        <w:rPr>
          <w:snapToGrid w:val="0"/>
        </w:rPr>
      </w:pPr>
      <w:bookmarkStart w:id="49" w:name="_Toc13120148"/>
      <w:bookmarkStart w:id="50" w:name="_Toc131480278"/>
      <w:bookmarkStart w:id="51" w:name="_Toc122839778"/>
      <w:r>
        <w:rPr>
          <w:rStyle w:val="CharSectno"/>
        </w:rPr>
        <w:t>17</w:t>
      </w:r>
      <w:r>
        <w:rPr>
          <w:snapToGrid w:val="0"/>
        </w:rPr>
        <w:t>.</w:t>
      </w:r>
      <w:r>
        <w:rPr>
          <w:snapToGrid w:val="0"/>
        </w:rPr>
        <w:tab/>
        <w:t>Disqualifications</w:t>
      </w:r>
      <w:bookmarkEnd w:id="49"/>
      <w:bookmarkEnd w:id="50"/>
      <w:bookmarkEnd w:id="51"/>
      <w:r>
        <w:rPr>
          <w:snapToGrid w:val="0"/>
        </w:rPr>
        <w:t xml:space="preserve"> </w:t>
      </w:r>
    </w:p>
    <w:p>
      <w:pPr>
        <w:pStyle w:val="Subsection"/>
        <w:rPr>
          <w:snapToGrid w:val="0"/>
        </w:rPr>
      </w:pPr>
      <w:r>
        <w:rPr>
          <w:snapToGrid w:val="0"/>
        </w:rPr>
        <w:tab/>
      </w:r>
      <w:r>
        <w:rPr>
          <w:snapToGrid w:val="0"/>
        </w:rPr>
        <w:tab/>
        <w:t>If a member of an Authority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80"/>
        <w:rPr>
          <w:snapToGrid w:val="0"/>
        </w:rPr>
      </w:pPr>
      <w:r>
        <w:rPr>
          <w:snapToGrid w:val="0"/>
        </w:rPr>
        <w:tab/>
      </w:r>
      <w:r>
        <w:rPr>
          <w:snapToGrid w:val="0"/>
        </w:rPr>
        <w:tab/>
        <w:t>his office becomes vacant and he is not eligible for reappointment.</w:t>
      </w:r>
    </w:p>
    <w:p>
      <w:pPr>
        <w:pStyle w:val="Footnotesection"/>
      </w:pPr>
      <w:r>
        <w:tab/>
        <w:t xml:space="preserve">[Section 17 amended by No. 24 of 1990 s. 123.] </w:t>
      </w:r>
    </w:p>
    <w:p>
      <w:pPr>
        <w:pStyle w:val="Heading5"/>
        <w:rPr>
          <w:snapToGrid w:val="0"/>
        </w:rPr>
      </w:pPr>
      <w:bookmarkStart w:id="52" w:name="_Toc13120149"/>
      <w:bookmarkStart w:id="53" w:name="_Toc131480279"/>
      <w:bookmarkStart w:id="54" w:name="_Toc122839779"/>
      <w:r>
        <w:rPr>
          <w:rStyle w:val="CharSectno"/>
        </w:rPr>
        <w:t>18</w:t>
      </w:r>
      <w:r>
        <w:rPr>
          <w:snapToGrid w:val="0"/>
        </w:rPr>
        <w:t>.</w:t>
      </w:r>
      <w:r>
        <w:rPr>
          <w:snapToGrid w:val="0"/>
        </w:rPr>
        <w:tab/>
        <w:t>Remuneration of Authority members</w:t>
      </w:r>
      <w:bookmarkEnd w:id="52"/>
      <w:bookmarkEnd w:id="53"/>
      <w:bookmarkEnd w:id="54"/>
      <w:r>
        <w:rPr>
          <w:snapToGrid w:val="0"/>
        </w:rPr>
        <w:t xml:space="preserve"> </w:t>
      </w:r>
    </w:p>
    <w:p>
      <w:pPr>
        <w:pStyle w:val="Subsection"/>
        <w:rPr>
          <w:snapToGrid w:val="0"/>
        </w:rPr>
      </w:pPr>
      <w:r>
        <w:rPr>
          <w:snapToGrid w:val="0"/>
        </w:rPr>
        <w:tab/>
        <w:t>(1)</w:t>
      </w:r>
      <w:r>
        <w:rPr>
          <w:snapToGrid w:val="0"/>
        </w:rPr>
        <w:tab/>
        <w:t>Subject to subsection (3), members of an Authority or any committee of an Authority shall be paid such remuneration and allowances as the Governor, on the recommendation of the Minister, determines, and where a person who holds or acts in the office of chairman of an Authority thereby exercises functions as a member of the Council he may be remunerated accordingly.</w:t>
      </w:r>
    </w:p>
    <w:p>
      <w:pPr>
        <w:pStyle w:val="Subsection"/>
        <w:rPr>
          <w:snapToGrid w:val="0"/>
        </w:rPr>
      </w:pPr>
      <w:r>
        <w:rPr>
          <w:snapToGrid w:val="0"/>
        </w:rPr>
        <w:tab/>
        <w:t>(2)</w:t>
      </w:r>
      <w:r>
        <w:rPr>
          <w:snapToGrid w:val="0"/>
        </w:rPr>
        <w:tab/>
        <w:t>The Minister shall not make a recommendation to the Governor as to the remuneration and allowances to be paid — </w:t>
      </w:r>
    </w:p>
    <w:p>
      <w:pPr>
        <w:pStyle w:val="Indenta"/>
        <w:rPr>
          <w:snapToGrid w:val="0"/>
        </w:rPr>
      </w:pPr>
      <w:r>
        <w:rPr>
          <w:snapToGrid w:val="0"/>
        </w:rPr>
        <w:tab/>
        <w:t>(a)</w:t>
      </w:r>
      <w:r>
        <w:rPr>
          <w:snapToGrid w:val="0"/>
        </w:rPr>
        <w:tab/>
        <w:t>to a member; or</w:t>
      </w:r>
    </w:p>
    <w:p>
      <w:pPr>
        <w:pStyle w:val="Indenta"/>
        <w:rPr>
          <w:snapToGrid w:val="0"/>
        </w:rPr>
      </w:pPr>
      <w:r>
        <w:rPr>
          <w:snapToGrid w:val="0"/>
        </w:rPr>
        <w:tab/>
        <w:t>(b)</w:t>
      </w:r>
      <w:r>
        <w:rPr>
          <w:snapToGrid w:val="0"/>
        </w:rPr>
        <w:tab/>
        <w:t>to a person appointed a member of a committee of an Authority,</w:t>
      </w:r>
    </w:p>
    <w:p>
      <w:pPr>
        <w:pStyle w:val="Subsection"/>
        <w:spacing w:before="80"/>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except with the prior approval, in writing, of the Minister for Public Sector Management.</w:t>
      </w:r>
    </w:p>
    <w:p>
      <w:pPr>
        <w:pStyle w:val="Subsection"/>
        <w:rPr>
          <w:snapToGrid w:val="0"/>
        </w:rPr>
      </w:pPr>
      <w:r>
        <w:rPr>
          <w:snapToGrid w:val="0"/>
        </w:rPr>
        <w:tab/>
        <w:t>(3)</w:t>
      </w:r>
      <w:r>
        <w:rPr>
          <w:snapToGrid w:val="0"/>
        </w:rPr>
        <w:tab/>
        <w:t>If a person who would be eligible to receive remuneration or allowances under this Act is or becomes a member of, or a candidate for election to, the Parliament of the Commonwealth, he shall not be paid remuneration or allowances under this section but shall, subject to the approval of the Governor, be reimbursed such expenses as he reasonably incurs by reason of his attendance at meetings or of his engagement pursuant to this Act on the official business of the Council or an Authority.</w:t>
      </w:r>
    </w:p>
    <w:p>
      <w:pPr>
        <w:pStyle w:val="Footnotesection"/>
      </w:pPr>
      <w:r>
        <w:tab/>
        <w:t xml:space="preserve">[Section 18 amended by No. 78 of 1984 s. 22; No. 32 of 1994 s. 19; No. 73 of 1995 s. 172.] </w:t>
      </w:r>
    </w:p>
    <w:p>
      <w:pPr>
        <w:pStyle w:val="Heading5"/>
        <w:rPr>
          <w:snapToGrid w:val="0"/>
        </w:rPr>
      </w:pPr>
      <w:bookmarkStart w:id="55" w:name="_Toc13120150"/>
      <w:bookmarkStart w:id="56" w:name="_Toc131480280"/>
      <w:bookmarkStart w:id="57" w:name="_Toc122839780"/>
      <w:r>
        <w:rPr>
          <w:rStyle w:val="CharSectno"/>
        </w:rPr>
        <w:t>19</w:t>
      </w:r>
      <w:r>
        <w:rPr>
          <w:snapToGrid w:val="0"/>
        </w:rPr>
        <w:t>.</w:t>
      </w:r>
      <w:r>
        <w:rPr>
          <w:snapToGrid w:val="0"/>
        </w:rPr>
        <w:tab/>
        <w:t>Deputies and acting members</w:t>
      </w:r>
      <w:bookmarkEnd w:id="55"/>
      <w:bookmarkEnd w:id="56"/>
      <w:bookmarkEnd w:id="57"/>
      <w:r>
        <w:rPr>
          <w:snapToGrid w:val="0"/>
        </w:rPr>
        <w:t xml:space="preserve"> </w:t>
      </w:r>
    </w:p>
    <w:p>
      <w:pPr>
        <w:pStyle w:val="Subsection"/>
        <w:rPr>
          <w:snapToGrid w:val="0"/>
        </w:rPr>
      </w:pPr>
      <w:r>
        <w:rPr>
          <w:snapToGrid w:val="0"/>
        </w:rPr>
        <w:tab/>
        <w:t>(1)</w:t>
      </w:r>
      <w:r>
        <w:rPr>
          <w:snapToGrid w:val="0"/>
        </w:rPr>
        <w:tab/>
        <w:t>The Governor may, in respect of each member of an Authority, appoint a person representative of the same interests as that member to be his deputy and while taking the place of a member his deputy has all the powers and entitlements of the member under this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taken by a deputy or filled in accordance with this Act; or</w:t>
      </w:r>
    </w:p>
    <w:p>
      <w:pPr>
        <w:pStyle w:val="Indenta"/>
        <w:rPr>
          <w:snapToGrid w:val="0"/>
        </w:rPr>
      </w:pPr>
      <w:r>
        <w:rPr>
          <w:snapToGrid w:val="0"/>
        </w:rPr>
        <w:tab/>
        <w:t>(c)</w:t>
      </w:r>
      <w:r>
        <w:rPr>
          <w:snapToGrid w:val="0"/>
        </w:rPr>
        <w:tab/>
        <w:t>there is for any reason in relation to a Management Authority no person available to hold or act in the office of member of the Council,</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Subsection"/>
        <w:rPr>
          <w:snapToGrid w:val="0"/>
        </w:rPr>
      </w:pPr>
      <w:r>
        <w:rPr>
          <w:snapToGrid w:val="0"/>
        </w:rPr>
        <w:tab/>
        <w:t>(4)</w:t>
      </w:r>
      <w:r>
        <w:rPr>
          <w:snapToGrid w:val="0"/>
        </w:rPr>
        <w:tab/>
        <w:t>Where a member of an Authority ceases to hold office before the expiration of the period of his appointment, the person who was at that time the deputy of that member is, until the office of member is filled by the appointment of another member or until the expiration of 3 months from the date the member ceased to hold office, whichever is the lesser time, entitled to attend any meeting of the Authority and, when so attending, has all the powers, functions and duties of an Authority member.</w:t>
      </w:r>
    </w:p>
    <w:p>
      <w:pPr>
        <w:pStyle w:val="Footnotesection"/>
      </w:pPr>
      <w:r>
        <w:tab/>
        <w:t xml:space="preserve">[Section 19 amended by No. 73 of 1995 s. 173.] </w:t>
      </w:r>
    </w:p>
    <w:p>
      <w:pPr>
        <w:pStyle w:val="Heading5"/>
        <w:rPr>
          <w:snapToGrid w:val="0"/>
        </w:rPr>
      </w:pPr>
      <w:bookmarkStart w:id="58" w:name="_Toc13120151"/>
      <w:bookmarkStart w:id="59" w:name="_Toc131480281"/>
      <w:bookmarkStart w:id="60" w:name="_Toc122839781"/>
      <w:r>
        <w:rPr>
          <w:rStyle w:val="CharSectno"/>
        </w:rPr>
        <w:t>20</w:t>
      </w:r>
      <w:r>
        <w:rPr>
          <w:snapToGrid w:val="0"/>
        </w:rPr>
        <w:t>.</w:t>
      </w:r>
      <w:r>
        <w:rPr>
          <w:snapToGrid w:val="0"/>
        </w:rPr>
        <w:tab/>
        <w:t xml:space="preserve">Application of </w:t>
      </w:r>
      <w:r>
        <w:rPr>
          <w:i/>
          <w:snapToGrid w:val="0"/>
        </w:rPr>
        <w:t>Public Sector Management Act 1994</w:t>
      </w:r>
      <w:bookmarkEnd w:id="58"/>
      <w:bookmarkEnd w:id="59"/>
      <w:bookmarkEnd w:id="60"/>
      <w:r>
        <w:rPr>
          <w:snapToGrid w:val="0"/>
        </w:rPr>
        <w:t xml:space="preserve"> </w:t>
      </w:r>
    </w:p>
    <w:p>
      <w:pPr>
        <w:pStyle w:val="Subsection"/>
        <w:rPr>
          <w:snapToGrid w:val="0"/>
        </w:rPr>
      </w:pPr>
      <w:r>
        <w:rPr>
          <w:snapToGrid w:val="0"/>
        </w:rPr>
        <w:tab/>
      </w:r>
      <w:r>
        <w:rPr>
          <w:snapToGrid w:val="0"/>
        </w:rPr>
        <w:tab/>
        <w:t xml:space="preserve">Acceptance of or acting in the office of member of the Council or an Authority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 xml:space="preserve">[Section 20 amended by No. 32 of 1994 s. 19; No. 73 of 1995 s. 174.] </w:t>
      </w:r>
    </w:p>
    <w:p>
      <w:pPr>
        <w:pStyle w:val="Heading5"/>
        <w:rPr>
          <w:snapToGrid w:val="0"/>
        </w:rPr>
      </w:pPr>
      <w:bookmarkStart w:id="61" w:name="_Toc13120152"/>
      <w:bookmarkStart w:id="62" w:name="_Toc131480282"/>
      <w:bookmarkStart w:id="63" w:name="_Toc122839782"/>
      <w:r>
        <w:rPr>
          <w:rStyle w:val="CharSectno"/>
        </w:rPr>
        <w:t>21</w:t>
      </w:r>
      <w:r>
        <w:rPr>
          <w:snapToGrid w:val="0"/>
        </w:rPr>
        <w:t>.</w:t>
      </w:r>
      <w:r>
        <w:rPr>
          <w:snapToGrid w:val="0"/>
        </w:rPr>
        <w:tab/>
        <w:t>Committees</w:t>
      </w:r>
      <w:bookmarkEnd w:id="61"/>
      <w:bookmarkEnd w:id="62"/>
      <w:bookmarkEnd w:id="63"/>
      <w:r>
        <w:rPr>
          <w:snapToGrid w:val="0"/>
        </w:rPr>
        <w:t xml:space="preserve"> </w:t>
      </w:r>
    </w:p>
    <w:p>
      <w:pPr>
        <w:pStyle w:val="Subsection"/>
        <w:rPr>
          <w:snapToGrid w:val="0"/>
        </w:rPr>
      </w:pPr>
      <w:r>
        <w:rPr>
          <w:snapToGrid w:val="0"/>
        </w:rPr>
        <w:tab/>
        <w:t>(1)</w:t>
      </w:r>
      <w:r>
        <w:rPr>
          <w:snapToGrid w:val="0"/>
        </w:rPr>
        <w:tab/>
        <w:t>A Management Authority may, from time to time, appoint a committee or committees to investigate and advise on any aspect of its functions or to carry out such of those functions, other than the power of delegation, as may, with such approval as is required by section 22, have been delegated to that committee.</w:t>
      </w:r>
    </w:p>
    <w:p>
      <w:pPr>
        <w:pStyle w:val="Subsection"/>
        <w:rPr>
          <w:snapToGrid w:val="0"/>
        </w:rPr>
      </w:pPr>
      <w:r>
        <w:rPr>
          <w:snapToGrid w:val="0"/>
        </w:rPr>
        <w:tab/>
        <w:t>(2)</w:t>
      </w:r>
      <w:r>
        <w:rPr>
          <w:snapToGrid w:val="0"/>
        </w:rPr>
        <w:tab/>
        <w:t>The delegation to a committee of any power or duty does not relieve the Authority of the responsibility for the actions or decisions of that committee.</w:t>
      </w:r>
    </w:p>
    <w:p>
      <w:pPr>
        <w:pStyle w:val="Subsection"/>
        <w:rPr>
          <w:snapToGrid w:val="0"/>
        </w:rPr>
      </w:pPr>
      <w:r>
        <w:rPr>
          <w:snapToGrid w:val="0"/>
        </w:rPr>
        <w:tab/>
        <w:t>(3)</w:t>
      </w:r>
      <w:r>
        <w:rPr>
          <w:snapToGrid w:val="0"/>
        </w:rPr>
        <w:tab/>
        <w:t>A committee may consist of such persons as the Authority determines, whether members of the Authority or persons who are not such members, but so that in every case not less than one person on the committee shall be a member of the appointing body.</w:t>
      </w:r>
    </w:p>
    <w:p>
      <w:pPr>
        <w:pStyle w:val="Subsection"/>
        <w:rPr>
          <w:snapToGrid w:val="0"/>
        </w:rPr>
      </w:pPr>
      <w:r>
        <w:rPr>
          <w:snapToGrid w:val="0"/>
        </w:rPr>
        <w:tab/>
        <w:t>(4)</w:t>
      </w:r>
      <w:r>
        <w:rPr>
          <w:snapToGrid w:val="0"/>
        </w:rPr>
        <w:tab/>
        <w:t>Each committee appointed shall report on its activities at such times as may be directed.</w:t>
      </w:r>
    </w:p>
    <w:p>
      <w:pPr>
        <w:pStyle w:val="Subsection"/>
        <w:rPr>
          <w:snapToGrid w:val="0"/>
        </w:rPr>
      </w:pPr>
      <w:r>
        <w:rPr>
          <w:snapToGrid w:val="0"/>
        </w:rPr>
        <w:tab/>
        <w:t>(5)</w:t>
      </w:r>
      <w:r>
        <w:rPr>
          <w:snapToGrid w:val="0"/>
        </w:rPr>
        <w:tab/>
        <w:t>The provisions of the Schedule to this Act shall have effect with respect to the proceedings of any committee.</w:t>
      </w:r>
    </w:p>
    <w:p>
      <w:pPr>
        <w:pStyle w:val="Footnotesection"/>
      </w:pPr>
      <w:r>
        <w:tab/>
        <w:t xml:space="preserve">[Section 21 amended by No. 73 of 1995 s. 175.] </w:t>
      </w:r>
    </w:p>
    <w:p>
      <w:pPr>
        <w:pStyle w:val="Heading5"/>
        <w:rPr>
          <w:snapToGrid w:val="0"/>
        </w:rPr>
      </w:pPr>
      <w:bookmarkStart w:id="64" w:name="_Toc13120153"/>
      <w:bookmarkStart w:id="65" w:name="_Toc131480283"/>
      <w:bookmarkStart w:id="66" w:name="_Toc122839783"/>
      <w:r>
        <w:rPr>
          <w:rStyle w:val="CharSectno"/>
        </w:rPr>
        <w:t>22</w:t>
      </w:r>
      <w:r>
        <w:rPr>
          <w:snapToGrid w:val="0"/>
        </w:rPr>
        <w:t>.</w:t>
      </w:r>
      <w:r>
        <w:rPr>
          <w:snapToGrid w:val="0"/>
        </w:rPr>
        <w:tab/>
        <w:t>Delegation</w:t>
      </w:r>
      <w:bookmarkEnd w:id="64"/>
      <w:bookmarkEnd w:id="65"/>
      <w:bookmarkEnd w:id="66"/>
      <w:r>
        <w:rPr>
          <w:snapToGrid w:val="0"/>
        </w:rPr>
        <w:t xml:space="preserve"> </w:t>
      </w:r>
    </w:p>
    <w:p>
      <w:pPr>
        <w:pStyle w:val="Subsection"/>
        <w:spacing w:before="140"/>
        <w:rPr>
          <w:snapToGrid w:val="0"/>
        </w:rPr>
      </w:pPr>
      <w:r>
        <w:rPr>
          <w:snapToGrid w:val="0"/>
        </w:rPr>
        <w:tab/>
        <w:t>(1)</w:t>
      </w:r>
      <w:r>
        <w:rPr>
          <w:snapToGrid w:val="0"/>
        </w:rPr>
        <w:tab/>
        <w:t>The Commission may, unless the Minister otherwise directs, delegate to a Management Authority any of the duties or powers of the Commission in relation to the area placed under the control and management of that Authority.</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Management Authority may, with the approval of the Commission, delegate to a public authority, or any officer or employee of a public authority, or to any other person or body specified in the instrument of delegation any power exercisable by that Authority.</w:t>
      </w:r>
    </w:p>
    <w:p>
      <w:pPr>
        <w:pStyle w:val="Subsection"/>
        <w:spacing w:before="140"/>
        <w:rPr>
          <w:snapToGrid w:val="0"/>
        </w:rPr>
      </w:pPr>
      <w:r>
        <w:rPr>
          <w:snapToGrid w:val="0"/>
        </w:rPr>
        <w:tab/>
        <w:t>(4)</w:t>
      </w:r>
      <w:r>
        <w:rPr>
          <w:snapToGrid w:val="0"/>
        </w:rPr>
        <w:tab/>
        <w:t>The power of delegation conferred by this section does not authorise a person or body to whom or which a duty or power has been delegated to delegate that duty or power to any other person or body, except that a power (not being itself a power to delegate) which is delegated by the Commission to an Authority may with the approval of the Commission be delegated by that Authority in accordance with the provisions of this section.</w:t>
      </w:r>
    </w:p>
    <w:p>
      <w:pPr>
        <w:pStyle w:val="Subsection"/>
        <w:spacing w:before="140"/>
        <w:rPr>
          <w:snapToGrid w:val="0"/>
        </w:rPr>
      </w:pPr>
      <w:r>
        <w:rPr>
          <w:snapToGrid w:val="0"/>
        </w:rPr>
        <w:tab/>
        <w:t>(5)</w:t>
      </w:r>
      <w:r>
        <w:rPr>
          <w:snapToGrid w:val="0"/>
        </w:rPr>
        <w:tab/>
        <w:t>The exercise of the power to delegate conferred by this section shall be evidenced by an instrument in writing.</w:t>
      </w:r>
    </w:p>
    <w:p>
      <w:pPr>
        <w:pStyle w:val="Subsection"/>
        <w:spacing w:before="140"/>
        <w:rPr>
          <w:snapToGrid w:val="0"/>
        </w:rPr>
      </w:pPr>
      <w:r>
        <w:rPr>
          <w:snapToGrid w:val="0"/>
        </w:rPr>
        <w:tab/>
        <w:t>(6)</w:t>
      </w:r>
      <w:r>
        <w:rPr>
          <w:snapToGrid w:val="0"/>
        </w:rPr>
        <w:tab/>
        <w:t>A delegation under this section — </w:t>
      </w:r>
    </w:p>
    <w:p>
      <w:pPr>
        <w:pStyle w:val="Indenta"/>
        <w:rPr>
          <w:snapToGrid w:val="0"/>
        </w:rPr>
      </w:pPr>
      <w:r>
        <w:rPr>
          <w:snapToGrid w:val="0"/>
        </w:rPr>
        <w:tab/>
        <w:t>(a)</w:t>
      </w:r>
      <w:r>
        <w:rPr>
          <w:snapToGrid w:val="0"/>
        </w:rPr>
        <w:tab/>
        <w:t>may be varied or revoked in like manner;</w:t>
      </w:r>
    </w:p>
    <w:p>
      <w:pPr>
        <w:pStyle w:val="Indenta"/>
        <w:rPr>
          <w:snapToGrid w:val="0"/>
        </w:rPr>
      </w:pPr>
      <w:r>
        <w:rPr>
          <w:snapToGrid w:val="0"/>
        </w:rPr>
        <w:tab/>
        <w:t>(b)</w:t>
      </w:r>
      <w:r>
        <w:rPr>
          <w:snapToGrid w:val="0"/>
        </w:rPr>
        <w:tab/>
        <w:t>does not prevent the performance of the duty or the exercise of the power by the delegating body; and</w:t>
      </w:r>
    </w:p>
    <w:p>
      <w:pPr>
        <w:pStyle w:val="Indenta"/>
        <w:rPr>
          <w:snapToGrid w:val="0"/>
        </w:rPr>
      </w:pPr>
      <w:r>
        <w:rPr>
          <w:snapToGrid w:val="0"/>
        </w:rPr>
        <w:tab/>
        <w:t>(c)</w:t>
      </w:r>
      <w:r>
        <w:rPr>
          <w:snapToGrid w:val="0"/>
        </w:rPr>
        <w:tab/>
        <w:t>shall be implemented in accordance with the instrument of delegation.</w:t>
      </w:r>
    </w:p>
    <w:p>
      <w:pPr>
        <w:pStyle w:val="Subsection"/>
        <w:rPr>
          <w:snapToGrid w:val="0"/>
        </w:rPr>
      </w:pPr>
      <w:r>
        <w:rPr>
          <w:snapToGrid w:val="0"/>
        </w:rPr>
        <w:tab/>
        <w:t>(7)</w:t>
      </w:r>
      <w:r>
        <w:rPr>
          <w:snapToGrid w:val="0"/>
        </w:rPr>
        <w:tab/>
        <w:t>Where the exercise of a power in relation to a matter is dependent upon the opinion, belief or state of mind of the body in which that power is vested by this Act and that power is delegated pursuant to this section, the power may be exercised upon the opinion, belief, or state of mind of the delegate.</w:t>
      </w:r>
    </w:p>
    <w:p>
      <w:pPr>
        <w:pStyle w:val="Subsection"/>
        <w:rPr>
          <w:snapToGrid w:val="0"/>
        </w:rPr>
      </w:pPr>
      <w:r>
        <w:rPr>
          <w:snapToGrid w:val="0"/>
        </w:rPr>
        <w:tab/>
        <w:t>(8)</w:t>
      </w:r>
      <w:r>
        <w:rPr>
          <w:snapToGrid w:val="0"/>
        </w:rPr>
        <w:tab/>
        <w:t>A person or Authority purporting to exercise a power pursuant to a delegation conferred under the provisions of this section is presumed to do so in accordance with the terms of the delegation in the absence of proof to the contrary, but shall if requested so to do produce evidence of the terms of the delegation to any person in relation to whom it is proposed to exercise the power.</w:t>
      </w:r>
    </w:p>
    <w:p>
      <w:pPr>
        <w:pStyle w:val="Footnotesection"/>
      </w:pPr>
      <w:r>
        <w:tab/>
        <w:t xml:space="preserve">[Section 22 amended by No. 73 of 1995 s. 176.] </w:t>
      </w:r>
    </w:p>
    <w:p>
      <w:pPr>
        <w:pStyle w:val="Heading5"/>
        <w:rPr>
          <w:snapToGrid w:val="0"/>
        </w:rPr>
      </w:pPr>
      <w:bookmarkStart w:id="67" w:name="_Toc13120154"/>
      <w:bookmarkStart w:id="68" w:name="_Toc131480284"/>
      <w:bookmarkStart w:id="69" w:name="_Toc122839784"/>
      <w:r>
        <w:rPr>
          <w:rStyle w:val="CharSectno"/>
        </w:rPr>
        <w:t>23</w:t>
      </w:r>
      <w:r>
        <w:rPr>
          <w:snapToGrid w:val="0"/>
        </w:rPr>
        <w:t>.</w:t>
      </w:r>
      <w:r>
        <w:rPr>
          <w:snapToGrid w:val="0"/>
        </w:rPr>
        <w:tab/>
        <w:t>Duty of the Commission</w:t>
      </w:r>
      <w:bookmarkEnd w:id="67"/>
      <w:bookmarkEnd w:id="68"/>
      <w:bookmarkEnd w:id="69"/>
      <w:r>
        <w:rPr>
          <w:snapToGrid w:val="0"/>
        </w:rPr>
        <w:t xml:space="preserve"> </w:t>
      </w:r>
    </w:p>
    <w:p>
      <w:pPr>
        <w:pStyle w:val="Subsection"/>
        <w:rPr>
          <w:snapToGrid w:val="0"/>
        </w:rPr>
      </w:pPr>
      <w:r>
        <w:rPr>
          <w:snapToGrid w:val="0"/>
        </w:rPr>
        <w:tab/>
        <w:t>(1)</w:t>
      </w:r>
      <w:r>
        <w:rPr>
          <w:snapToGrid w:val="0"/>
        </w:rPr>
        <w:tab/>
        <w:t>The Commission shall have the general duty of conserving the rivers, inlets, and estuaries to which the powers of the Commission apply and of advising the Environmental Protection Authority thereon.</w:t>
      </w:r>
    </w:p>
    <w:p>
      <w:pPr>
        <w:pStyle w:val="Subsection"/>
        <w:rPr>
          <w:snapToGrid w:val="0"/>
        </w:rPr>
      </w:pPr>
      <w:r>
        <w:rPr>
          <w:snapToGrid w:val="0"/>
        </w:rPr>
        <w:tab/>
        <w:t>(2)</w:t>
      </w:r>
      <w:r>
        <w:rPr>
          <w:snapToGrid w:val="0"/>
        </w:rPr>
        <w:tab/>
        <w:t>It shall be the duty of the Commission — </w:t>
      </w:r>
    </w:p>
    <w:p>
      <w:pPr>
        <w:pStyle w:val="Indenta"/>
        <w:rPr>
          <w:snapToGrid w:val="0"/>
        </w:rPr>
      </w:pPr>
      <w:r>
        <w:rPr>
          <w:snapToGrid w:val="0"/>
        </w:rPr>
        <w:tab/>
        <w:t>(a)</w:t>
      </w:r>
      <w:r>
        <w:rPr>
          <w:snapToGrid w:val="0"/>
        </w:rPr>
        <w:tab/>
        <w:t>to preserve or enhance the quality of the environment and amenities of the waters and of the associated land to which the powers of the Commission apply;</w:t>
      </w:r>
    </w:p>
    <w:p>
      <w:pPr>
        <w:pStyle w:val="Indenta"/>
        <w:rPr>
          <w:snapToGrid w:val="0"/>
        </w:rPr>
      </w:pPr>
      <w:r>
        <w:rPr>
          <w:snapToGrid w:val="0"/>
        </w:rPr>
        <w:tab/>
        <w:t>(b)</w:t>
      </w:r>
      <w:r>
        <w:rPr>
          <w:snapToGrid w:val="0"/>
        </w:rPr>
        <w:tab/>
        <w:t>to control and wherever practicable to prevent any act or omission which causes or is capable of causing pollution of those waters or that land;</w:t>
      </w:r>
    </w:p>
    <w:p>
      <w:pPr>
        <w:pStyle w:val="Indenta"/>
        <w:rPr>
          <w:snapToGrid w:val="0"/>
        </w:rPr>
      </w:pPr>
      <w:r>
        <w:rPr>
          <w:snapToGrid w:val="0"/>
        </w:rPr>
        <w:tab/>
        <w:t>(c)</w:t>
      </w:r>
      <w:r>
        <w:rPr>
          <w:snapToGrid w:val="0"/>
        </w:rPr>
        <w:tab/>
        <w:t>to provide advice and disseminate knowledge on the conservation and good management of rivers, inlets, and estuaries and of lands associated therewith;</w:t>
      </w:r>
    </w:p>
    <w:p>
      <w:pPr>
        <w:pStyle w:val="Indenta"/>
        <w:rPr>
          <w:snapToGrid w:val="0"/>
        </w:rPr>
      </w:pPr>
      <w:r>
        <w:rPr>
          <w:snapToGrid w:val="0"/>
        </w:rPr>
        <w:tab/>
        <w:t>(d)</w:t>
      </w:r>
      <w:r>
        <w:rPr>
          <w:snapToGrid w:val="0"/>
        </w:rPr>
        <w:tab/>
        <w:t>in so far as that is practicable, to act in concert with, consult and make arrangements and agreement with relevant local governments, residents and other persons affected by the operation of this Act;</w:t>
      </w:r>
    </w:p>
    <w:p>
      <w:pPr>
        <w:pStyle w:val="Indenta"/>
        <w:rPr>
          <w:snapToGrid w:val="0"/>
        </w:rPr>
      </w:pPr>
      <w:r>
        <w:rPr>
          <w:snapToGrid w:val="0"/>
        </w:rPr>
        <w:tab/>
        <w:t>(da)</w:t>
      </w:r>
      <w:r>
        <w:rPr>
          <w:snapToGrid w:val="0"/>
        </w:rPr>
        <w:tab/>
        <w:t xml:space="preserve">to provide services to the Swan River Trust as required by section 31(1) of the </w:t>
      </w:r>
      <w:r>
        <w:rPr>
          <w:i/>
          <w:snapToGrid w:val="0"/>
        </w:rPr>
        <w:t>Swan River Trust Act 1988</w:t>
      </w:r>
      <w:r>
        <w:rPr>
          <w:snapToGrid w:val="0"/>
        </w:rPr>
        <w:t>;</w:t>
      </w:r>
    </w:p>
    <w:p>
      <w:pPr>
        <w:pStyle w:val="Indenta"/>
        <w:rPr>
          <w:snapToGrid w:val="0"/>
        </w:rPr>
      </w:pPr>
      <w:r>
        <w:rPr>
          <w:snapToGrid w:val="0"/>
        </w:rPr>
        <w:tab/>
        <w:t>(e)</w:t>
      </w:r>
      <w:r>
        <w:rPr>
          <w:snapToGrid w:val="0"/>
        </w:rPr>
        <w:tab/>
        <w:t>generally, to provide administrative and co</w:t>
      </w:r>
      <w:r>
        <w:rPr>
          <w:snapToGrid w:val="0"/>
        </w:rPr>
        <w:noBreakHyphen/>
        <w:t>ordinating services for the purposes of this Act and so to conserve and manage those waters and the associated land and to administer this Act as to attain the objects of this Act.</w:t>
      </w:r>
    </w:p>
    <w:p>
      <w:pPr>
        <w:pStyle w:val="Subsection"/>
        <w:rPr>
          <w:snapToGrid w:val="0"/>
        </w:rPr>
      </w:pPr>
      <w:r>
        <w:rPr>
          <w:snapToGrid w:val="0"/>
        </w:rPr>
        <w:tab/>
        <w:t>(3)</w:t>
      </w:r>
      <w:r>
        <w:rPr>
          <w:snapToGrid w:val="0"/>
        </w:rPr>
        <w:tab/>
        <w:t>The Commission shall, as soon as practicable after the receipt of the request, report to the Minister on any matter on which a report is requested by him.</w:t>
      </w:r>
    </w:p>
    <w:p>
      <w:pPr>
        <w:pStyle w:val="Footnotesection"/>
      </w:pPr>
      <w:r>
        <w:tab/>
        <w:t xml:space="preserve">[Section 23 amended by No. 21 of 1988 s. 29; No. 14 of 1996 s. 4.] </w:t>
      </w:r>
    </w:p>
    <w:p>
      <w:pPr>
        <w:pStyle w:val="Heading5"/>
        <w:rPr>
          <w:snapToGrid w:val="0"/>
        </w:rPr>
      </w:pPr>
      <w:bookmarkStart w:id="70" w:name="_Toc13120155"/>
      <w:bookmarkStart w:id="71" w:name="_Toc131480285"/>
      <w:bookmarkStart w:id="72" w:name="_Toc122839785"/>
      <w:r>
        <w:rPr>
          <w:rStyle w:val="CharSectno"/>
        </w:rPr>
        <w:t>24</w:t>
      </w:r>
      <w:r>
        <w:rPr>
          <w:snapToGrid w:val="0"/>
        </w:rPr>
        <w:t>.</w:t>
      </w:r>
      <w:r>
        <w:rPr>
          <w:snapToGrid w:val="0"/>
        </w:rPr>
        <w:tab/>
        <w:t>Functions of the Commission</w:t>
      </w:r>
      <w:bookmarkEnd w:id="70"/>
      <w:bookmarkEnd w:id="71"/>
      <w:bookmarkEnd w:id="72"/>
      <w:r>
        <w:rPr>
          <w:snapToGrid w:val="0"/>
        </w:rPr>
        <w:t xml:space="preserve"> </w:t>
      </w:r>
    </w:p>
    <w:p>
      <w:pPr>
        <w:pStyle w:val="Subsection"/>
        <w:rPr>
          <w:snapToGrid w:val="0"/>
        </w:rPr>
      </w:pPr>
      <w:r>
        <w:rPr>
          <w:snapToGrid w:val="0"/>
        </w:rPr>
        <w:tab/>
        <w:t>(1)</w:t>
      </w:r>
      <w:r>
        <w:rPr>
          <w:snapToGrid w:val="0"/>
        </w:rPr>
        <w:tab/>
        <w:t>In the performance of its functions the Commission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In the performance of its functions the Commission shall comply with any lawful direction given as to those functions by the Environmental Protection Authority.</w:t>
      </w:r>
    </w:p>
    <w:p>
      <w:pPr>
        <w:pStyle w:val="Subsection"/>
        <w:rPr>
          <w:snapToGrid w:val="0"/>
        </w:rPr>
      </w:pPr>
      <w:r>
        <w:rPr>
          <w:snapToGrid w:val="0"/>
        </w:rPr>
        <w:tab/>
        <w:t>(2a)</w:t>
      </w:r>
      <w:r>
        <w:rPr>
          <w:snapToGrid w:val="0"/>
        </w:rPr>
        <w:tab/>
        <w:t>In the performance of its functions the Commission is to have regard to any advice given to it by the Council.</w:t>
      </w:r>
    </w:p>
    <w:p>
      <w:pPr>
        <w:pStyle w:val="Subsection"/>
        <w:rPr>
          <w:snapToGrid w:val="0"/>
        </w:rPr>
      </w:pPr>
      <w:r>
        <w:rPr>
          <w:snapToGrid w:val="0"/>
        </w:rPr>
        <w:tab/>
        <w:t>(3)</w:t>
      </w:r>
      <w:r>
        <w:rPr>
          <w:snapToGrid w:val="0"/>
        </w:rPr>
        <w:tab/>
        <w:t>Upon the direction of the Minister the Commission shall consult with, and have regard to the representations of — </w:t>
      </w:r>
    </w:p>
    <w:p>
      <w:pPr>
        <w:pStyle w:val="Indenta"/>
        <w:rPr>
          <w:snapToGrid w:val="0"/>
        </w:rPr>
      </w:pPr>
      <w:r>
        <w:rPr>
          <w:snapToGrid w:val="0"/>
        </w:rPr>
        <w:tab/>
        <w:t>(a)</w:t>
      </w:r>
      <w:r>
        <w:rPr>
          <w:snapToGrid w:val="0"/>
        </w:rPr>
        <w:tab/>
        <w:t>the Management Authority for any area constituted under this Act;</w:t>
      </w:r>
    </w:p>
    <w:p>
      <w:pPr>
        <w:pStyle w:val="Indenta"/>
        <w:rPr>
          <w:snapToGrid w:val="0"/>
        </w:rPr>
      </w:pPr>
      <w:r>
        <w:rPr>
          <w:snapToGrid w:val="0"/>
        </w:rPr>
        <w:tab/>
        <w:t>(b)</w:t>
      </w:r>
      <w:r>
        <w:rPr>
          <w:snapToGrid w:val="0"/>
        </w:rPr>
        <w:tab/>
        <w:t>the local government for the area in question;</w:t>
      </w:r>
    </w:p>
    <w:p>
      <w:pPr>
        <w:pStyle w:val="Indenta"/>
        <w:rPr>
          <w:snapToGrid w:val="0"/>
        </w:rPr>
      </w:pPr>
      <w:r>
        <w:rPr>
          <w:snapToGrid w:val="0"/>
        </w:rPr>
        <w:tab/>
        <w:t>(c)</w:t>
      </w:r>
      <w:r>
        <w:rPr>
          <w:snapToGrid w:val="0"/>
        </w:rPr>
        <w:tab/>
        <w:t>any other statutory body or instrumentality of the Crown exercising functions in relation to the area concerned which appears to the Minister, the Environmental Protection Authority, or the Commission to be likely to be affected by the exercise of the powers of the Commission; and</w:t>
      </w:r>
    </w:p>
    <w:p>
      <w:pPr>
        <w:pStyle w:val="Indenta"/>
        <w:rPr>
          <w:snapToGrid w:val="0"/>
        </w:rPr>
      </w:pPr>
      <w:r>
        <w:rPr>
          <w:snapToGrid w:val="0"/>
        </w:rPr>
        <w:tab/>
        <w:t>(d)</w:t>
      </w:r>
      <w:r>
        <w:rPr>
          <w:snapToGrid w:val="0"/>
        </w:rPr>
        <w:tab/>
        <w:t>other bodies representing persons interested in the use of the waters and land in question,</w:t>
      </w:r>
    </w:p>
    <w:p>
      <w:pPr>
        <w:pStyle w:val="Subsection"/>
        <w:rPr>
          <w:snapToGrid w:val="0"/>
        </w:rPr>
      </w:pPr>
      <w:r>
        <w:rPr>
          <w:snapToGrid w:val="0"/>
        </w:rPr>
        <w:tab/>
      </w:r>
      <w:r>
        <w:rPr>
          <w:snapToGrid w:val="0"/>
        </w:rPr>
        <w:tab/>
        <w:t>as to the manner in which the Commission is to perform its functions.</w:t>
      </w:r>
    </w:p>
    <w:p>
      <w:pPr>
        <w:pStyle w:val="Subsection"/>
        <w:rPr>
          <w:snapToGrid w:val="0"/>
        </w:rPr>
      </w:pPr>
      <w:r>
        <w:rPr>
          <w:snapToGrid w:val="0"/>
        </w:rPr>
        <w:tab/>
        <w:t>(4)</w:t>
      </w:r>
      <w:r>
        <w:rPr>
          <w:snapToGrid w:val="0"/>
        </w:rPr>
        <w:tab/>
        <w:t>In performing its functions the Commission shall have regard to — </w:t>
      </w:r>
    </w:p>
    <w:p>
      <w:pPr>
        <w:pStyle w:val="Indenta"/>
        <w:rPr>
          <w:snapToGrid w:val="0"/>
        </w:rPr>
      </w:pPr>
      <w:r>
        <w:rPr>
          <w:snapToGrid w:val="0"/>
        </w:rPr>
        <w:tab/>
        <w:t>(a)</w:t>
      </w:r>
      <w:r>
        <w:rPr>
          <w:snapToGrid w:val="0"/>
        </w:rPr>
        <w:tab/>
        <w:t>the interests of navigation, fisheries, agriculture, water supply, recreation and leisure</w:t>
      </w:r>
      <w:r>
        <w:rPr>
          <w:snapToGrid w:val="0"/>
        </w:rPr>
        <w:noBreakHyphen/>
        <w:t>time occupation for the benefit of the public, the natural beauty and amenity of the area, and the preservation of public rights of access; and</w:t>
      </w:r>
    </w:p>
    <w:p>
      <w:pPr>
        <w:pStyle w:val="Indenta"/>
        <w:rPr>
          <w:snapToGrid w:val="0"/>
        </w:rPr>
      </w:pPr>
      <w:r>
        <w:rPr>
          <w:snapToGrid w:val="0"/>
        </w:rPr>
        <w:tab/>
        <w:t>(b)</w:t>
      </w:r>
      <w:r>
        <w:rPr>
          <w:snapToGrid w:val="0"/>
        </w:rPr>
        <w:tab/>
        <w:t>the rights acquired by persons, whether as owners or occupiers, in relation to boat houses, jetties and other structures then in being, being rights the exercise of which is not likely to impair the environment.</w:t>
      </w:r>
    </w:p>
    <w:p>
      <w:pPr>
        <w:pStyle w:val="Subsection"/>
        <w:rPr>
          <w:snapToGrid w:val="0"/>
        </w:rPr>
      </w:pPr>
      <w:r>
        <w:rPr>
          <w:snapToGrid w:val="0"/>
        </w:rPr>
        <w:tab/>
        <w:t>(5)</w:t>
      </w:r>
      <w:r>
        <w:rPr>
          <w:snapToGrid w:val="0"/>
        </w:rPr>
        <w:tab/>
        <w:t>The Commission has the duties imposed and the powers conferred by this Act.</w:t>
      </w:r>
    </w:p>
    <w:p>
      <w:pPr>
        <w:pStyle w:val="Footnotesection"/>
      </w:pPr>
      <w:r>
        <w:tab/>
        <w:t xml:space="preserve">[Section 24 amended by No. 73 of 1995 s. 177; No. 14 of 1996 s. 4.] </w:t>
      </w:r>
    </w:p>
    <w:p>
      <w:pPr>
        <w:pStyle w:val="Heading5"/>
        <w:rPr>
          <w:snapToGrid w:val="0"/>
        </w:rPr>
      </w:pPr>
      <w:bookmarkStart w:id="73" w:name="_Toc13120156"/>
      <w:bookmarkStart w:id="74" w:name="_Toc131480286"/>
      <w:bookmarkStart w:id="75" w:name="_Toc122839786"/>
      <w:r>
        <w:rPr>
          <w:rStyle w:val="CharSectno"/>
        </w:rPr>
        <w:t>25</w:t>
      </w:r>
      <w:r>
        <w:rPr>
          <w:snapToGrid w:val="0"/>
        </w:rPr>
        <w:t>.</w:t>
      </w:r>
      <w:r>
        <w:rPr>
          <w:snapToGrid w:val="0"/>
        </w:rPr>
        <w:tab/>
        <w:t>Powers of the Commission</w:t>
      </w:r>
      <w:bookmarkEnd w:id="73"/>
      <w:bookmarkEnd w:id="74"/>
      <w:bookmarkEnd w:id="75"/>
      <w:r>
        <w:rPr>
          <w:snapToGrid w:val="0"/>
        </w:rPr>
        <w:t xml:space="preserve"> </w:t>
      </w:r>
    </w:p>
    <w:p>
      <w:pPr>
        <w:pStyle w:val="Subsection"/>
        <w:rPr>
          <w:snapToGrid w:val="0"/>
        </w:rPr>
      </w:pPr>
      <w:r>
        <w:rPr>
          <w:snapToGrid w:val="0"/>
        </w:rPr>
        <w:tab/>
        <w:t>(1)</w:t>
      </w:r>
      <w:r>
        <w:rPr>
          <w:snapToGrid w:val="0"/>
        </w:rPr>
        <w:tab/>
        <w:t>The Commission has all such powers, rights and privileges as may be reasonably necessary to enable it to carry out its duties.</w:t>
      </w:r>
    </w:p>
    <w:p>
      <w:pPr>
        <w:pStyle w:val="Subsection"/>
        <w:rPr>
          <w:snapToGrid w:val="0"/>
        </w:rPr>
      </w:pPr>
      <w:r>
        <w:rPr>
          <w:snapToGrid w:val="0"/>
        </w:rPr>
        <w:tab/>
        <w:t>(2)</w:t>
      </w:r>
      <w:r>
        <w:rPr>
          <w:snapToGrid w:val="0"/>
        </w:rPr>
        <w:tab/>
        <w:t>Without limiting the generality of the provisions of this section, the Commission may — </w:t>
      </w:r>
    </w:p>
    <w:p>
      <w:pPr>
        <w:pStyle w:val="Indenta"/>
        <w:rPr>
          <w:snapToGrid w:val="0"/>
        </w:rPr>
      </w:pPr>
      <w:r>
        <w:rPr>
          <w:snapToGrid w:val="0"/>
        </w:rPr>
        <w:tab/>
        <w:t>(a)</w:t>
      </w:r>
      <w:r>
        <w:rPr>
          <w:snapToGrid w:val="0"/>
        </w:rPr>
        <w:tab/>
        <w:t>maintain and manage either alone or jointly with other persons or any public authority all areas, whether comprising water or land or both, to which for the time being the powers of the Commission apply including the carrying out of works for the purposes of improving and maintaining the condition of the waters and associated land;</w:t>
      </w:r>
    </w:p>
    <w:p>
      <w:pPr>
        <w:pStyle w:val="Indenta"/>
        <w:rPr>
          <w:snapToGrid w:val="0"/>
        </w:rPr>
      </w:pPr>
      <w:r>
        <w:rPr>
          <w:snapToGrid w:val="0"/>
        </w:rPr>
        <w:tab/>
        <w:t>(b)</w:t>
      </w:r>
      <w:r>
        <w:rPr>
          <w:snapToGrid w:val="0"/>
        </w:rPr>
        <w:tab/>
        <w:t>carry out, or cause to be carried out, river training, dredging, reclamation, and structural works;</w:t>
      </w:r>
    </w:p>
    <w:p>
      <w:pPr>
        <w:pStyle w:val="Indenta"/>
        <w:keepNext/>
        <w:rPr>
          <w:snapToGrid w:val="0"/>
        </w:rPr>
      </w:pPr>
      <w:r>
        <w:rPr>
          <w:snapToGrid w:val="0"/>
        </w:rPr>
        <w:tab/>
        <w:t>(c)</w:t>
      </w:r>
      <w:r>
        <w:rPr>
          <w:snapToGrid w:val="0"/>
        </w:rPr>
        <w:tab/>
        <w:t>carry out policies, or formulate and implement schemes for coordinated action by owners and occupiers of land, and agencies and instrumentalities of the Crown and public authorities having the control of land adjacent to or associated with any part of the waters to which the powers of the Commission apply, directed to the abatement or prevention of pollution including the control by licensing or prohibition in accordance with regulations made under this Act — </w:t>
      </w:r>
    </w:p>
    <w:p>
      <w:pPr>
        <w:pStyle w:val="Indenti"/>
        <w:rPr>
          <w:snapToGrid w:val="0"/>
        </w:rPr>
      </w:pPr>
      <w:r>
        <w:rPr>
          <w:snapToGrid w:val="0"/>
        </w:rPr>
        <w:tab/>
        <w:t>(i)</w:t>
      </w:r>
      <w:r>
        <w:rPr>
          <w:snapToGrid w:val="0"/>
        </w:rPr>
        <w:tab/>
        <w:t>of the discharge of effluent or the disposal of waste; and</w:t>
      </w:r>
    </w:p>
    <w:p>
      <w:pPr>
        <w:pStyle w:val="Indenti"/>
        <w:rPr>
          <w:snapToGrid w:val="0"/>
        </w:rPr>
      </w:pPr>
      <w:r>
        <w:rPr>
          <w:snapToGrid w:val="0"/>
        </w:rPr>
        <w:tab/>
        <w:t>(ii)</w:t>
      </w:r>
      <w:r>
        <w:rPr>
          <w:snapToGrid w:val="0"/>
        </w:rPr>
        <w:tab/>
        <w:t>of dredging,</w:t>
      </w:r>
    </w:p>
    <w:p>
      <w:pPr>
        <w:pStyle w:val="Indenta"/>
        <w:rPr>
          <w:snapToGrid w:val="0"/>
        </w:rPr>
      </w:pPr>
      <w:r>
        <w:rPr>
          <w:snapToGrid w:val="0"/>
        </w:rPr>
        <w:tab/>
      </w:r>
      <w:r>
        <w:rPr>
          <w:snapToGrid w:val="0"/>
        </w:rPr>
        <w:tab/>
        <w:t>likely to lead to the impairment of the condition or flow of the waters or to an aggravation of pollution due to other causes or the consequences of such pollution;</w:t>
      </w:r>
    </w:p>
    <w:p>
      <w:pPr>
        <w:pStyle w:val="Indenta"/>
        <w:rPr>
          <w:snapToGrid w:val="0"/>
        </w:rPr>
      </w:pPr>
      <w:r>
        <w:rPr>
          <w:snapToGrid w:val="0"/>
        </w:rPr>
        <w:tab/>
        <w:t>(d)</w:t>
      </w:r>
      <w:r>
        <w:rPr>
          <w:snapToGrid w:val="0"/>
        </w:rPr>
        <w:tab/>
        <w:t>cooperate with and make representations to the Environmental Protection Authority, planning and local governments and others with a view to the attainment of the objects of this Act;</w:t>
      </w:r>
    </w:p>
    <w:p>
      <w:pPr>
        <w:pStyle w:val="Indenta"/>
        <w:rPr>
          <w:snapToGrid w:val="0"/>
        </w:rPr>
      </w:pPr>
      <w:r>
        <w:rPr>
          <w:snapToGrid w:val="0"/>
        </w:rPr>
        <w:tab/>
        <w:t>(e)</w:t>
      </w:r>
      <w:r>
        <w:rPr>
          <w:snapToGrid w:val="0"/>
        </w:rPr>
        <w:tab/>
        <w:t>establish and develop criteria for the assessment of the extent of environmental change or pollution;</w:t>
      </w:r>
    </w:p>
    <w:p>
      <w:pPr>
        <w:pStyle w:val="Indenta"/>
        <w:rPr>
          <w:snapToGrid w:val="0"/>
        </w:rPr>
      </w:pPr>
      <w:r>
        <w:rPr>
          <w:snapToGrid w:val="0"/>
        </w:rPr>
        <w:tab/>
        <w:t>(f)</w:t>
      </w:r>
      <w:r>
        <w:rPr>
          <w:snapToGrid w:val="0"/>
        </w:rPr>
        <w:tab/>
        <w:t>specify standards and criteria, and the methods of sampling and testing to be used for any purpose;</w:t>
      </w:r>
    </w:p>
    <w:p>
      <w:pPr>
        <w:pStyle w:val="Indenta"/>
        <w:rPr>
          <w:snapToGrid w:val="0"/>
        </w:rPr>
      </w:pPr>
      <w:r>
        <w:rPr>
          <w:snapToGrid w:val="0"/>
        </w:rPr>
        <w:tab/>
        <w:t>(g)</w:t>
      </w:r>
      <w:r>
        <w:rPr>
          <w:snapToGrid w:val="0"/>
        </w:rPr>
        <w:tab/>
        <w:t>conduct or promote relevant research, or enter into projects for research or the collation of information jointly with others, in consultation with the Environmental Protection Authority;</w:t>
      </w:r>
    </w:p>
    <w:p>
      <w:pPr>
        <w:pStyle w:val="Indenta"/>
        <w:rPr>
          <w:snapToGrid w:val="0"/>
        </w:rPr>
      </w:pPr>
      <w:r>
        <w:rPr>
          <w:snapToGrid w:val="0"/>
        </w:rPr>
        <w:tab/>
        <w:t>(h)</w:t>
      </w:r>
      <w:r>
        <w:rPr>
          <w:snapToGrid w:val="0"/>
        </w:rPr>
        <w:tab/>
        <w:t>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(i)</w:t>
      </w:r>
      <w:r>
        <w:rPr>
          <w:snapToGrid w:val="0"/>
        </w:rPr>
        <w:tab/>
        <w:t>undertake investigations, inspections and prosecutions for the purposes of this Act;</w:t>
      </w:r>
    </w:p>
    <w:p>
      <w:pPr>
        <w:pStyle w:val="Indenta"/>
        <w:rPr>
          <w:snapToGrid w:val="0"/>
        </w:rPr>
      </w:pPr>
      <w:r>
        <w:rPr>
          <w:snapToGrid w:val="0"/>
        </w:rPr>
        <w:tab/>
        <w:t>(j)</w:t>
      </w:r>
      <w:r>
        <w:rPr>
          <w:snapToGrid w:val="0"/>
        </w:rPr>
        <w:tab/>
        <w:t>carry out, or cause to be carried out, works for the preservation or enhancement of amenities or facilities for recreation;</w:t>
      </w:r>
    </w:p>
    <w:p>
      <w:pPr>
        <w:pStyle w:val="Indenta"/>
        <w:rPr>
          <w:snapToGrid w:val="0"/>
        </w:rPr>
      </w:pPr>
      <w:r>
        <w:rPr>
          <w:snapToGrid w:val="0"/>
        </w:rPr>
        <w:tab/>
        <w:t>(k)</w:t>
      </w:r>
      <w:r>
        <w:rPr>
          <w:snapToGrid w:val="0"/>
        </w:rPr>
        <w:tab/>
        <w:t>control, subject to the provisions of the regulations, the excision or reclamation of any waters or associated land;</w:t>
      </w:r>
    </w:p>
    <w:p>
      <w:pPr>
        <w:pStyle w:val="Indenta"/>
        <w:rPr>
          <w:snapToGrid w:val="0"/>
        </w:rPr>
      </w:pPr>
      <w:r>
        <w:rPr>
          <w:snapToGrid w:val="0"/>
        </w:rPr>
        <w:tab/>
        <w:t>(l)</w:t>
      </w:r>
      <w:r>
        <w:rPr>
          <w:snapToGrid w:val="0"/>
        </w:rPr>
        <w:tab/>
        <w:t>take and enforce covenants as to the conservation of the land and waters to which the powers of the Commission apply to the like extent as if the Commission were possessed of adjacent land for the benefit of which the covenant is to enure;</w:t>
      </w:r>
    </w:p>
    <w:p>
      <w:pPr>
        <w:pStyle w:val="Indenta"/>
        <w:rPr>
          <w:snapToGrid w:val="0"/>
        </w:rPr>
      </w:pPr>
      <w:r>
        <w:rPr>
          <w:snapToGrid w:val="0"/>
        </w:rPr>
        <w:tab/>
        <w:t>(m)</w:t>
      </w:r>
      <w:r>
        <w:rPr>
          <w:snapToGrid w:val="0"/>
        </w:rPr>
        <w:tab/>
        <w:t>borrow moneys for the purposes and in accordance with the provisions of this Act, and give security therefor;</w:t>
      </w:r>
    </w:p>
    <w:p>
      <w:pPr>
        <w:pStyle w:val="Indenta"/>
        <w:rPr>
          <w:snapToGrid w:val="0"/>
        </w:rPr>
      </w:pPr>
      <w:r>
        <w:rPr>
          <w:snapToGrid w:val="0"/>
        </w:rPr>
        <w:tab/>
        <w:t>(n)</w:t>
      </w:r>
      <w:r>
        <w:rPr>
          <w:snapToGrid w:val="0"/>
        </w:rPr>
        <w:tab/>
        <w:t>carry out such other functions as are conferred on or imposed on the Commission by any other Act or law; and</w:t>
      </w:r>
    </w:p>
    <w:p>
      <w:pPr>
        <w:pStyle w:val="Indenta"/>
        <w:rPr>
          <w:snapToGrid w:val="0"/>
        </w:rPr>
      </w:pPr>
      <w:r>
        <w:rPr>
          <w:snapToGrid w:val="0"/>
        </w:rPr>
        <w:tab/>
        <w:t>(o)</w:t>
      </w:r>
      <w:r>
        <w:rPr>
          <w:snapToGrid w:val="0"/>
        </w:rPr>
        <w:tab/>
        <w:t>subject to the directions of the Minister and in consultation with the Environmental Protection Authority generally promote, encourage, coordinate and carry out short term and long term planning and projects in the management and conservation of rivers, inlets and estuaries.</w:t>
      </w:r>
    </w:p>
    <w:p>
      <w:pPr>
        <w:pStyle w:val="Footnotesection"/>
      </w:pPr>
      <w:r>
        <w:tab/>
        <w:t xml:space="preserve">[Section 25 amended by No. 14 of 1996 s. 4.] </w:t>
      </w:r>
    </w:p>
    <w:p>
      <w:pPr>
        <w:pStyle w:val="Heading5"/>
        <w:rPr>
          <w:snapToGrid w:val="0"/>
        </w:rPr>
      </w:pPr>
      <w:bookmarkStart w:id="76" w:name="_Toc13120157"/>
      <w:bookmarkStart w:id="77" w:name="_Toc131480287"/>
      <w:bookmarkStart w:id="78" w:name="_Toc122839787"/>
      <w:r>
        <w:rPr>
          <w:rStyle w:val="CharSectno"/>
        </w:rPr>
        <w:t>26</w:t>
      </w:r>
      <w:r>
        <w:rPr>
          <w:snapToGrid w:val="0"/>
        </w:rPr>
        <w:t>.</w:t>
      </w:r>
      <w:r>
        <w:rPr>
          <w:snapToGrid w:val="0"/>
        </w:rPr>
        <w:tab/>
        <w:t>Duty of a Management Authority</w:t>
      </w:r>
      <w:bookmarkEnd w:id="76"/>
      <w:bookmarkEnd w:id="77"/>
      <w:bookmarkEnd w:id="78"/>
      <w:r>
        <w:rPr>
          <w:snapToGrid w:val="0"/>
        </w:rPr>
        <w:t xml:space="preserve"> </w:t>
      </w:r>
    </w:p>
    <w:p>
      <w:pPr>
        <w:pStyle w:val="Subsection"/>
        <w:spacing w:before="140"/>
        <w:rPr>
          <w:snapToGrid w:val="0"/>
        </w:rPr>
      </w:pPr>
      <w:r>
        <w:rPr>
          <w:snapToGrid w:val="0"/>
        </w:rPr>
        <w:tab/>
        <w:t>(1)</w:t>
      </w:r>
      <w:r>
        <w:rPr>
          <w:snapToGrid w:val="0"/>
        </w:rPr>
        <w:tab/>
        <w:t>It shall be the general duty of a Management Authority, subject to the Minister and to the Commission, to conserve and manage the area of the waters and associated land placed under its control, to advise the Minister, the Environmental Protection Authority and the Commission on matters of local interest related thereto, and to administer this Act within that area.</w:t>
      </w:r>
    </w:p>
    <w:p>
      <w:pPr>
        <w:pStyle w:val="Subsection"/>
        <w:spacing w:before="140"/>
        <w:rPr>
          <w:snapToGrid w:val="0"/>
        </w:rPr>
      </w:pPr>
      <w:r>
        <w:rPr>
          <w:snapToGrid w:val="0"/>
        </w:rPr>
        <w:tab/>
        <w:t>(2)</w:t>
      </w:r>
      <w:r>
        <w:rPr>
          <w:snapToGrid w:val="0"/>
        </w:rPr>
        <w:tab/>
        <w:t>A Management Authority shall carry out any duty delegated to the Authority by the Commission in relation to its area.</w:t>
      </w:r>
    </w:p>
    <w:p>
      <w:pPr>
        <w:pStyle w:val="Subsection"/>
        <w:rPr>
          <w:snapToGrid w:val="0"/>
        </w:rPr>
      </w:pPr>
      <w:r>
        <w:rPr>
          <w:snapToGrid w:val="0"/>
        </w:rPr>
        <w:tab/>
        <w:t>(3)</w:t>
      </w:r>
      <w:r>
        <w:rPr>
          <w:snapToGrid w:val="0"/>
        </w:rPr>
        <w:tab/>
        <w:t>A Management Authority shall have responsibility for the initial preparation and constant review of the proposals for any management programme related to its area, and where a management programme or a working plan formulated pursuant to a management programme is in force the Authority shall not act in a manner inconsistent therewith.</w:t>
      </w:r>
    </w:p>
    <w:p>
      <w:pPr>
        <w:pStyle w:val="Subsection"/>
        <w:rPr>
          <w:snapToGrid w:val="0"/>
        </w:rPr>
      </w:pPr>
      <w:r>
        <w:rPr>
          <w:snapToGrid w:val="0"/>
        </w:rPr>
        <w:tab/>
        <w:t>(4)</w:t>
      </w:r>
      <w:r>
        <w:rPr>
          <w:snapToGrid w:val="0"/>
        </w:rPr>
        <w:tab/>
        <w:t>In the preparation and review of management programmes a Management Authority shall furnish and from time to time update a financial estimate commensurate with the current proposals, and where finance is provided pursuant to this Act shall be responsible for the management and allocation of the monies within the area and for the purposes of the performance of its functions.</w:t>
      </w:r>
    </w:p>
    <w:p>
      <w:pPr>
        <w:pStyle w:val="Heading5"/>
        <w:rPr>
          <w:snapToGrid w:val="0"/>
        </w:rPr>
      </w:pPr>
      <w:bookmarkStart w:id="79" w:name="_Toc13120158"/>
      <w:bookmarkStart w:id="80" w:name="_Toc131480288"/>
      <w:bookmarkStart w:id="81" w:name="_Toc122839788"/>
      <w:r>
        <w:rPr>
          <w:rStyle w:val="CharSectno"/>
        </w:rPr>
        <w:t>27</w:t>
      </w:r>
      <w:r>
        <w:rPr>
          <w:snapToGrid w:val="0"/>
        </w:rPr>
        <w:t>.</w:t>
      </w:r>
      <w:r>
        <w:rPr>
          <w:snapToGrid w:val="0"/>
        </w:rPr>
        <w:tab/>
        <w:t>Functions of a Management Authority</w:t>
      </w:r>
      <w:bookmarkEnd w:id="79"/>
      <w:bookmarkEnd w:id="80"/>
      <w:bookmarkEnd w:id="81"/>
      <w:r>
        <w:rPr>
          <w:snapToGrid w:val="0"/>
        </w:rPr>
        <w:t xml:space="preserve"> </w:t>
      </w:r>
    </w:p>
    <w:p>
      <w:pPr>
        <w:pStyle w:val="Subsection"/>
        <w:rPr>
          <w:snapToGrid w:val="0"/>
        </w:rPr>
      </w:pPr>
      <w:r>
        <w:rPr>
          <w:snapToGrid w:val="0"/>
        </w:rPr>
        <w:tab/>
        <w:t>(1)</w:t>
      </w:r>
      <w:r>
        <w:rPr>
          <w:snapToGrid w:val="0"/>
        </w:rPr>
        <w:tab/>
        <w:t>In the performance of its functions a Management Authority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A Management Authority may advise the Minister independently of the Commission where that Authority is at variance on any matter with the Commission, and may communicate directly with the Minister on any matter.</w:t>
      </w:r>
    </w:p>
    <w:p>
      <w:pPr>
        <w:pStyle w:val="Subsection"/>
        <w:rPr>
          <w:snapToGrid w:val="0"/>
        </w:rPr>
      </w:pPr>
      <w:r>
        <w:rPr>
          <w:snapToGrid w:val="0"/>
        </w:rPr>
        <w:tab/>
        <w:t>(3)</w:t>
      </w:r>
      <w:r>
        <w:rPr>
          <w:snapToGrid w:val="0"/>
        </w:rPr>
        <w:tab/>
        <w:t>With the necessary modifications, the provisions of section 24(2), (3), (4) and (5) apply to an Authority as they apply to the Commission.</w:t>
      </w:r>
    </w:p>
    <w:p>
      <w:pPr>
        <w:pStyle w:val="Heading5"/>
        <w:rPr>
          <w:snapToGrid w:val="0"/>
        </w:rPr>
      </w:pPr>
      <w:bookmarkStart w:id="82" w:name="_Toc13120159"/>
      <w:bookmarkStart w:id="83" w:name="_Toc131480289"/>
      <w:bookmarkStart w:id="84" w:name="_Toc122839789"/>
      <w:r>
        <w:rPr>
          <w:rStyle w:val="CharSectno"/>
        </w:rPr>
        <w:t>28</w:t>
      </w:r>
      <w:r>
        <w:rPr>
          <w:snapToGrid w:val="0"/>
        </w:rPr>
        <w:t>.</w:t>
      </w:r>
      <w:r>
        <w:rPr>
          <w:snapToGrid w:val="0"/>
        </w:rPr>
        <w:tab/>
        <w:t>Powers of a Management Authority</w:t>
      </w:r>
      <w:bookmarkEnd w:id="82"/>
      <w:bookmarkEnd w:id="83"/>
      <w:bookmarkEnd w:id="84"/>
      <w:r>
        <w:rPr>
          <w:snapToGrid w:val="0"/>
        </w:rPr>
        <w:t xml:space="preserve"> </w:t>
      </w:r>
    </w:p>
    <w:p>
      <w:pPr>
        <w:pStyle w:val="Subsection"/>
        <w:rPr>
          <w:snapToGrid w:val="0"/>
        </w:rPr>
      </w:pPr>
      <w:r>
        <w:rPr>
          <w:snapToGrid w:val="0"/>
        </w:rPr>
        <w:tab/>
        <w:t>(1)</w:t>
      </w:r>
      <w:r>
        <w:rPr>
          <w:snapToGrid w:val="0"/>
        </w:rPr>
        <w:tab/>
        <w:t>Subject to the provisions of this Act, a Management Authority may perform any duty and exercise any power in, and in relation to, the area of the waters and associated land placed under its control that is necessary or expedient for carrying out a duty delegated to that Authority by the Commission or otherwise imposed or conferred on that Authority pursuant to this Act.</w:t>
      </w:r>
    </w:p>
    <w:p>
      <w:pPr>
        <w:pStyle w:val="Subsection"/>
        <w:rPr>
          <w:snapToGrid w:val="0"/>
        </w:rPr>
      </w:pPr>
      <w:r>
        <w:rPr>
          <w:snapToGrid w:val="0"/>
        </w:rPr>
        <w:tab/>
        <w:t>(2)</w:t>
      </w:r>
      <w:r>
        <w:rPr>
          <w:snapToGrid w:val="0"/>
        </w:rPr>
        <w:tab/>
        <w:t>In relation to its area a Management Authority may advise and make recommendations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Environmental Protection Authority;</w:t>
      </w:r>
    </w:p>
    <w:p>
      <w:pPr>
        <w:pStyle w:val="Indenta"/>
        <w:rPr>
          <w:snapToGrid w:val="0"/>
        </w:rPr>
      </w:pPr>
      <w:r>
        <w:rPr>
          <w:snapToGrid w:val="0"/>
        </w:rPr>
        <w:tab/>
        <w:t>(ba)</w:t>
      </w:r>
      <w:r>
        <w:rPr>
          <w:snapToGrid w:val="0"/>
        </w:rPr>
        <w:tab/>
        <w:t>the Council;</w:t>
      </w:r>
    </w:p>
    <w:p>
      <w:pPr>
        <w:pStyle w:val="Indenta"/>
        <w:rPr>
          <w:snapToGrid w:val="0"/>
        </w:rPr>
      </w:pPr>
      <w:r>
        <w:rPr>
          <w:snapToGrid w:val="0"/>
        </w:rPr>
        <w:tab/>
        <w:t>(c)</w:t>
      </w:r>
      <w:r>
        <w:rPr>
          <w:snapToGrid w:val="0"/>
        </w:rPr>
        <w:tab/>
        <w:t>the Commission; or</w:t>
      </w:r>
    </w:p>
    <w:p>
      <w:pPr>
        <w:pStyle w:val="Indenta"/>
        <w:rPr>
          <w:snapToGrid w:val="0"/>
        </w:rPr>
      </w:pPr>
      <w:r>
        <w:rPr>
          <w:snapToGrid w:val="0"/>
        </w:rPr>
        <w:tab/>
        <w:t>(d)</w:t>
      </w:r>
      <w:r>
        <w:rPr>
          <w:snapToGrid w:val="0"/>
        </w:rPr>
        <w:tab/>
        <w:t>any public authority or other person,</w:t>
      </w:r>
    </w:p>
    <w:p>
      <w:pPr>
        <w:pStyle w:val="Subsection"/>
        <w:rPr>
          <w:snapToGrid w:val="0"/>
        </w:rPr>
      </w:pPr>
      <w:r>
        <w:rPr>
          <w:snapToGrid w:val="0"/>
        </w:rPr>
        <w:tab/>
      </w:r>
      <w:r>
        <w:rPr>
          <w:snapToGrid w:val="0"/>
        </w:rPr>
        <w:tab/>
        <w:t>on matters relating to the efficient carrying into effect of the provisions of this Act and in particular as to any relevant management programme or working plan.</w:t>
      </w:r>
    </w:p>
    <w:p>
      <w:pPr>
        <w:pStyle w:val="Subsection"/>
        <w:rPr>
          <w:snapToGrid w:val="0"/>
        </w:rPr>
      </w:pPr>
      <w:r>
        <w:rPr>
          <w:snapToGrid w:val="0"/>
        </w:rPr>
        <w:tab/>
        <w:t>(3)</w:t>
      </w:r>
      <w:r>
        <w:rPr>
          <w:snapToGrid w:val="0"/>
        </w:rPr>
        <w:tab/>
        <w:t>Without limiting the generality of the provisions of this section, a Management Authority in, or in relation to, its area may — </w:t>
      </w:r>
    </w:p>
    <w:p>
      <w:pPr>
        <w:pStyle w:val="Indenta"/>
        <w:rPr>
          <w:snapToGrid w:val="0"/>
        </w:rPr>
      </w:pPr>
      <w:r>
        <w:rPr>
          <w:snapToGrid w:val="0"/>
        </w:rPr>
        <w:tab/>
        <w:t>(a)</w:t>
      </w:r>
      <w:r>
        <w:rPr>
          <w:snapToGrid w:val="0"/>
        </w:rPr>
        <w:tab/>
        <w:t>arrange with local governments and other public authorities for the carrying out of works, and finance such works or reimburse the local government or authority concerned within the limitations of the financial programme of the Commission;</w:t>
      </w:r>
    </w:p>
    <w:p>
      <w:pPr>
        <w:pStyle w:val="Indenta"/>
        <w:rPr>
          <w:snapToGrid w:val="0"/>
        </w:rPr>
      </w:pPr>
      <w:r>
        <w:rPr>
          <w:snapToGrid w:val="0"/>
        </w:rPr>
        <w:tab/>
        <w:t>(b)</w:t>
      </w:r>
      <w:r>
        <w:rPr>
          <w:snapToGrid w:val="0"/>
        </w:rPr>
        <w:tab/>
        <w:t>establish facilities, including jetties, boat ramps, change rooms, toilets, recreation areas and barbecue sites, and carry out or cause to be carried out the requisite works;</w:t>
      </w:r>
    </w:p>
    <w:p>
      <w:pPr>
        <w:pStyle w:val="Indenta"/>
        <w:rPr>
          <w:snapToGrid w:val="0"/>
        </w:rPr>
      </w:pPr>
      <w:r>
        <w:rPr>
          <w:snapToGrid w:val="0"/>
        </w:rPr>
        <w:tab/>
        <w:t>(c)</w:t>
      </w:r>
      <w:r>
        <w:rPr>
          <w:snapToGrid w:val="0"/>
        </w:rPr>
        <w:tab/>
        <w:t>control and manage the waters, and formulate and implement schemes, (which may include licensing provisions), either alone or jointly with others directed to the conservation of those waters;</w:t>
      </w:r>
    </w:p>
    <w:p>
      <w:pPr>
        <w:pStyle w:val="Indenta"/>
        <w:rPr>
          <w:snapToGrid w:val="0"/>
        </w:rPr>
      </w:pPr>
      <w:r>
        <w:rPr>
          <w:snapToGrid w:val="0"/>
        </w:rPr>
        <w:tab/>
        <w:t>(d)</w:t>
      </w:r>
      <w:r>
        <w:rPr>
          <w:snapToGrid w:val="0"/>
        </w:rPr>
        <w:tab/>
        <w:t>control and manage the associated land generally, having particular regard to the foreshore, including the formulation and implementation of schemes directed to the abatement, control and prevention of litter and other forms of pollution; and</w:t>
      </w:r>
    </w:p>
    <w:p>
      <w:pPr>
        <w:pStyle w:val="Indenta"/>
        <w:keepNext/>
        <w:rPr>
          <w:snapToGrid w:val="0"/>
        </w:rPr>
      </w:pPr>
      <w:r>
        <w:rPr>
          <w:snapToGrid w:val="0"/>
        </w:rPr>
        <w:tab/>
        <w:t>(e)</w:t>
      </w:r>
      <w:r>
        <w:rPr>
          <w:snapToGrid w:val="0"/>
        </w:rPr>
        <w:tab/>
        <w:t>make and enforce by</w:t>
      </w:r>
      <w:r>
        <w:rPr>
          <w:snapToGrid w:val="0"/>
        </w:rPr>
        <w:noBreakHyphen/>
        <w:t>laws pursuant to this Act.</w:t>
      </w:r>
    </w:p>
    <w:p>
      <w:pPr>
        <w:pStyle w:val="Footnotesection"/>
      </w:pPr>
      <w:r>
        <w:tab/>
        <w:t xml:space="preserve">[Section 28 amended by No. 73 of 1995 s. 178; No. 14 of 1996 s. 4.] </w:t>
      </w:r>
    </w:p>
    <w:p>
      <w:pPr>
        <w:pStyle w:val="Heading5"/>
        <w:rPr>
          <w:snapToGrid w:val="0"/>
        </w:rPr>
      </w:pPr>
      <w:bookmarkStart w:id="85" w:name="_Toc13120160"/>
      <w:bookmarkStart w:id="86" w:name="_Toc131480290"/>
      <w:bookmarkStart w:id="87" w:name="_Toc122839790"/>
      <w:r>
        <w:rPr>
          <w:rStyle w:val="CharSectno"/>
        </w:rPr>
        <w:t>29</w:t>
      </w:r>
      <w:r>
        <w:rPr>
          <w:snapToGrid w:val="0"/>
        </w:rPr>
        <w:t>.</w:t>
      </w:r>
      <w:r>
        <w:rPr>
          <w:snapToGrid w:val="0"/>
        </w:rPr>
        <w:tab/>
        <w:t>Suspension of an Authority, and effect of dissolution and reconstitution</w:t>
      </w:r>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Subject to subsection (2) the Governor on the recommendation of the Minister may by notice published in the </w:t>
      </w:r>
      <w:r>
        <w:rPr>
          <w:i/>
          <w:snapToGrid w:val="0"/>
        </w:rPr>
        <w:t>Gazette</w:t>
      </w:r>
      <w:r>
        <w:rPr>
          <w:snapToGrid w:val="0"/>
        </w:rPr>
        <w:t xml:space="preserve"> suspend the functions and powers of a Management Authority for such time as he thinks necessary if it appears to the Minister after consultation with the Commission that the Authority — </w:t>
      </w:r>
    </w:p>
    <w:p>
      <w:pPr>
        <w:pStyle w:val="Indenta"/>
        <w:rPr>
          <w:snapToGrid w:val="0"/>
        </w:rPr>
      </w:pPr>
      <w:r>
        <w:rPr>
          <w:snapToGrid w:val="0"/>
        </w:rPr>
        <w:tab/>
        <w:t>(a)</w:t>
      </w:r>
      <w:r>
        <w:rPr>
          <w:snapToGrid w:val="0"/>
        </w:rPr>
        <w:tab/>
        <w:t>is not performing the duties imposed upon it by this Act;</w:t>
      </w:r>
    </w:p>
    <w:p>
      <w:pPr>
        <w:pStyle w:val="Indenta"/>
        <w:rPr>
          <w:snapToGrid w:val="0"/>
        </w:rPr>
      </w:pPr>
      <w:r>
        <w:rPr>
          <w:snapToGrid w:val="0"/>
        </w:rPr>
        <w:tab/>
        <w:t>(b)</w:t>
      </w:r>
      <w:r>
        <w:rPr>
          <w:snapToGrid w:val="0"/>
        </w:rPr>
        <w:tab/>
        <w:t>is exceeding the powers conferred upon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objects of this Act.</w:t>
      </w:r>
    </w:p>
    <w:p>
      <w:pPr>
        <w:pStyle w:val="Subsection"/>
        <w:rPr>
          <w:snapToGrid w:val="0"/>
        </w:rPr>
      </w:pPr>
      <w:r>
        <w:rPr>
          <w:snapToGrid w:val="0"/>
        </w:rPr>
        <w:tab/>
        <w:t>(2)</w:t>
      </w:r>
      <w:r>
        <w:rPr>
          <w:snapToGrid w:val="0"/>
        </w:rPr>
        <w:tab/>
        <w:t>The Minister shall not make a recommendation pursuant to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at any time after the suspension of the functions and powers of an Authority pursuant to subsection (1),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10(1), recommend to the Governor that the Authority be reconstituted.</w:t>
      </w:r>
    </w:p>
    <w:p>
      <w:pPr>
        <w:pStyle w:val="Heading5"/>
        <w:rPr>
          <w:snapToGrid w:val="0"/>
        </w:rPr>
      </w:pPr>
      <w:bookmarkStart w:id="88" w:name="_Toc13120161"/>
      <w:bookmarkStart w:id="89" w:name="_Toc131480291"/>
      <w:bookmarkStart w:id="90" w:name="_Toc122839791"/>
      <w:r>
        <w:rPr>
          <w:rStyle w:val="CharSectno"/>
        </w:rPr>
        <w:t>30</w:t>
      </w:r>
      <w:r>
        <w:rPr>
          <w:snapToGrid w:val="0"/>
        </w:rPr>
        <w:t>.</w:t>
      </w:r>
      <w:r>
        <w:rPr>
          <w:snapToGrid w:val="0"/>
        </w:rPr>
        <w:tab/>
        <w:t>Continuity of administration</w:t>
      </w:r>
      <w:bookmarkEnd w:id="88"/>
      <w:bookmarkEnd w:id="89"/>
      <w:bookmarkEnd w:id="90"/>
      <w:r>
        <w:rPr>
          <w:snapToGrid w:val="0"/>
        </w:rPr>
        <w:t xml:space="preserve"> </w:t>
      </w:r>
    </w:p>
    <w:p>
      <w:pPr>
        <w:pStyle w:val="Subsection"/>
        <w:rPr>
          <w:snapToGrid w:val="0"/>
        </w:rPr>
      </w:pPr>
      <w:r>
        <w:rPr>
          <w:snapToGrid w:val="0"/>
        </w:rPr>
        <w:tab/>
      </w:r>
      <w:r>
        <w:rPr>
          <w:snapToGrid w:val="0"/>
        </w:rPr>
        <w:tab/>
        <w:t xml:space="preserve">Where an Authority is suspended or dissolved, or is reconstituted, whether or not the management area is to be, or was, for any period of time administered by the Commission, the Governor may by notice in the </w:t>
      </w:r>
      <w:r>
        <w:rPr>
          <w:i/>
          <w:snapToGrid w:val="0"/>
        </w:rPr>
        <w:t>Gazette</w:t>
      </w:r>
      <w:r>
        <w:rPr>
          <w:snapToGrid w:val="0"/>
        </w:rPr>
        <w:t xml:space="preserve"> make transitional provisions for the continuity of the administration of the area and the devolution of the relevant rights, obligations and liabilities, and effect shall be given to any such provisions without further or other assurance.</w:t>
      </w:r>
    </w:p>
    <w:p>
      <w:pPr>
        <w:pStyle w:val="Footnotesection"/>
      </w:pPr>
      <w:r>
        <w:tab/>
        <w:t xml:space="preserve">[Section 30 amended by No. 73 of 1995 s. 179.] </w:t>
      </w:r>
    </w:p>
    <w:p>
      <w:pPr>
        <w:pStyle w:val="Heading5"/>
        <w:rPr>
          <w:snapToGrid w:val="0"/>
        </w:rPr>
      </w:pPr>
      <w:bookmarkStart w:id="91" w:name="_Toc13120162"/>
      <w:bookmarkStart w:id="92" w:name="_Toc131480292"/>
      <w:bookmarkStart w:id="93" w:name="_Toc122839792"/>
      <w:r>
        <w:rPr>
          <w:rStyle w:val="CharSectno"/>
        </w:rPr>
        <w:t>31</w:t>
      </w:r>
      <w:r>
        <w:rPr>
          <w:snapToGrid w:val="0"/>
        </w:rPr>
        <w:t>.</w:t>
      </w:r>
      <w:r>
        <w:rPr>
          <w:snapToGrid w:val="0"/>
        </w:rPr>
        <w:tab/>
        <w:t>Agreements as to private land</w:t>
      </w:r>
      <w:bookmarkEnd w:id="91"/>
      <w:bookmarkEnd w:id="92"/>
      <w:bookmarkEnd w:id="93"/>
      <w:r>
        <w:rPr>
          <w:snapToGrid w:val="0"/>
        </w:rPr>
        <w:t xml:space="preserve"> </w:t>
      </w:r>
    </w:p>
    <w:p>
      <w:pPr>
        <w:pStyle w:val="Subsection"/>
        <w:spacing w:before="140"/>
        <w:rPr>
          <w:snapToGrid w:val="0"/>
        </w:rPr>
      </w:pPr>
      <w:r>
        <w:rPr>
          <w:snapToGrid w:val="0"/>
        </w:rPr>
        <w:tab/>
        <w:t>(1)</w:t>
      </w:r>
      <w:r>
        <w:rPr>
          <w:snapToGrid w:val="0"/>
        </w:rPr>
        <w:tab/>
        <w:t>The Commission or a Management Authority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spacing w:before="140"/>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Heading5"/>
        <w:rPr>
          <w:snapToGrid w:val="0"/>
        </w:rPr>
      </w:pPr>
      <w:bookmarkStart w:id="94" w:name="_Toc13120163"/>
      <w:bookmarkStart w:id="95" w:name="_Toc131480293"/>
      <w:bookmarkStart w:id="96" w:name="_Toc122839793"/>
      <w:r>
        <w:rPr>
          <w:rStyle w:val="CharSectno"/>
        </w:rPr>
        <w:t>32</w:t>
      </w:r>
      <w:r>
        <w:rPr>
          <w:snapToGrid w:val="0"/>
        </w:rPr>
        <w:t>.</w:t>
      </w:r>
      <w:r>
        <w:rPr>
          <w:snapToGrid w:val="0"/>
        </w:rPr>
        <w:tab/>
        <w:t>Reserves may be placed under the control of the Commission</w:t>
      </w:r>
      <w:bookmarkEnd w:id="94"/>
      <w:bookmarkEnd w:id="95"/>
      <w:bookmarkEnd w:id="96"/>
      <w:r>
        <w:rPr>
          <w:snapToGrid w:val="0"/>
        </w:rPr>
        <w:t xml:space="preserve"> </w:t>
      </w:r>
    </w:p>
    <w:p>
      <w:pPr>
        <w:pStyle w:val="Subsection"/>
        <w:spacing w:before="14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by order under Part 4 of that Act place with the Commission the care, control and management of any land reserved under that Part of that Act.</w:t>
      </w:r>
    </w:p>
    <w:p>
      <w:pPr>
        <w:pStyle w:val="Subsection"/>
        <w:spacing w:before="140"/>
        <w:rPr>
          <w:snapToGrid w:val="0"/>
        </w:rPr>
      </w:pPr>
      <w:r>
        <w:rPr>
          <w:snapToGrid w:val="0"/>
        </w:rPr>
        <w:tab/>
        <w:t>(2)</w:t>
      </w:r>
      <w:r>
        <w:rPr>
          <w:snapToGrid w:val="0"/>
        </w:rPr>
        <w:tab/>
        <w:t>In relation to any land which is the subject of an order referred to in subsection (1) (</w:t>
      </w:r>
      <w:r>
        <w:rPr>
          <w:b/>
          <w:snapToGrid w:val="0"/>
        </w:rPr>
        <w:t>“</w:t>
      </w:r>
      <w:r>
        <w:rPr>
          <w:rStyle w:val="CharDefText"/>
        </w:rPr>
        <w:t>the management order</w:t>
      </w:r>
      <w:r>
        <w:rPr>
          <w:b/>
          <w:snapToGrid w:val="0"/>
        </w:rPr>
        <w:t>”</w:t>
      </w:r>
      <w:r>
        <w:rPr>
          <w:snapToGrid w:val="0"/>
        </w:rPr>
        <w:t>), the Minister referred to in that subsection 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that any power conferred upon the Commission by this Act may be exercised by the local government, or some other person or body therein named, on behalf of or under the direction of the Commission, (but no such provision shall prevent the Commission from exercising the power),</w:t>
      </w:r>
    </w:p>
    <w:p>
      <w:pPr>
        <w:pStyle w:val="Subsection"/>
        <w:spacing w:before="80"/>
        <w:rPr>
          <w:snapToGrid w:val="0"/>
        </w:rPr>
      </w:pPr>
      <w:r>
        <w:rPr>
          <w:snapToGrid w:val="0"/>
        </w:rPr>
        <w:tab/>
      </w:r>
      <w:r>
        <w:rPr>
          <w:snapToGrid w:val="0"/>
        </w:rPr>
        <w:tab/>
        <w:t>and that Minister may by a subsequent order under Part 4 of that Act revoke the management order or vary anything to which the care, control and management of the land are made subject by the management order.</w:t>
      </w:r>
    </w:p>
    <w:p>
      <w:pPr>
        <w:pStyle w:val="Footnotesection"/>
      </w:pPr>
      <w:r>
        <w:tab/>
        <w:t xml:space="preserve">[Section 32 amended by No. 14 of 1996 s. 4; No. 31 of 1997 s. 139.] </w:t>
      </w:r>
    </w:p>
    <w:p>
      <w:pPr>
        <w:pStyle w:val="Heading5"/>
        <w:rPr>
          <w:snapToGrid w:val="0"/>
        </w:rPr>
      </w:pPr>
      <w:bookmarkStart w:id="97" w:name="_Toc13120164"/>
      <w:bookmarkStart w:id="98" w:name="_Toc131480294"/>
      <w:bookmarkStart w:id="99" w:name="_Toc122839794"/>
      <w:r>
        <w:rPr>
          <w:rStyle w:val="CharSectno"/>
        </w:rPr>
        <w:t>33</w:t>
      </w:r>
      <w:r>
        <w:rPr>
          <w:snapToGrid w:val="0"/>
        </w:rPr>
        <w:t>.</w:t>
      </w:r>
      <w:r>
        <w:rPr>
          <w:snapToGrid w:val="0"/>
        </w:rPr>
        <w:tab/>
        <w:t>Local government consultations, and initiatives</w:t>
      </w:r>
      <w:bookmarkEnd w:id="97"/>
      <w:bookmarkEnd w:id="98"/>
      <w:bookmarkEnd w:id="99"/>
      <w:r>
        <w:rPr>
          <w:snapToGrid w:val="0"/>
        </w:rPr>
        <w:t xml:space="preserve"> </w:t>
      </w:r>
    </w:p>
    <w:p>
      <w:pPr>
        <w:pStyle w:val="Subsection"/>
        <w:rPr>
          <w:snapToGrid w:val="0"/>
        </w:rPr>
      </w:pPr>
      <w:r>
        <w:rPr>
          <w:snapToGrid w:val="0"/>
        </w:rPr>
        <w:tab/>
        <w:t>(1)</w:t>
      </w:r>
      <w:r>
        <w:rPr>
          <w:snapToGrid w:val="0"/>
        </w:rPr>
        <w:tab/>
        <w:t>Whenever directed by the Minister so to do in relation to any matter, the Commission or a Management Authority shall refer the matter in question to every local government the district of which in the opinion of the Minister may be affected for any information and advice the local government may be able to offer, shall have regard to the views of the local government and shall notify the local government of the general nature of any report, advice or recommendation which the Commission or that Authority may then intend to submit to the Minister.</w:t>
      </w:r>
    </w:p>
    <w:p>
      <w:pPr>
        <w:pStyle w:val="Subsection"/>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rPr>
          <w:snapToGrid w:val="0"/>
        </w:rPr>
      </w:pPr>
      <w:r>
        <w:rPr>
          <w:snapToGrid w:val="0"/>
        </w:rPr>
        <w:tab/>
        <w:t>(3)</w:t>
      </w:r>
      <w:r>
        <w:rPr>
          <w:snapToGrid w:val="0"/>
        </w:rPr>
        <w:tab/>
        <w:t>A local government may make representations to the Commission or the relevant Management Authority in relation to any management area or other area placed under the control or management of an Authority, and may request the Commission or that Management Authority to initiate action in respect of land which in the opinion of the local government should be dealt with under the provisions of this Act.</w:t>
      </w:r>
    </w:p>
    <w:p>
      <w:pPr>
        <w:pStyle w:val="Footnotesection"/>
      </w:pPr>
      <w:r>
        <w:tab/>
        <w:t xml:space="preserve">[Section 33 amended by No. 14 of 1996 s. 4.] </w:t>
      </w:r>
    </w:p>
    <w:p>
      <w:pPr>
        <w:pStyle w:val="Heading5"/>
        <w:rPr>
          <w:snapToGrid w:val="0"/>
        </w:rPr>
      </w:pPr>
      <w:bookmarkStart w:id="100" w:name="_Toc13120165"/>
      <w:bookmarkStart w:id="101" w:name="_Toc131480295"/>
      <w:bookmarkStart w:id="102" w:name="_Toc122839795"/>
      <w:r>
        <w:rPr>
          <w:rStyle w:val="CharSectno"/>
        </w:rPr>
        <w:t>34</w:t>
      </w:r>
      <w:r>
        <w:rPr>
          <w:snapToGrid w:val="0"/>
        </w:rPr>
        <w:t>.</w:t>
      </w:r>
      <w:r>
        <w:rPr>
          <w:snapToGrid w:val="0"/>
        </w:rPr>
        <w:tab/>
        <w:t>Agreements for joint action</w:t>
      </w:r>
      <w:bookmarkEnd w:id="100"/>
      <w:bookmarkEnd w:id="101"/>
      <w:bookmarkEnd w:id="102"/>
      <w:r>
        <w:rPr>
          <w:snapToGrid w:val="0"/>
        </w:rPr>
        <w:t xml:space="preserve"> </w:t>
      </w:r>
    </w:p>
    <w:p>
      <w:pPr>
        <w:pStyle w:val="Subsection"/>
        <w:rPr>
          <w:snapToGrid w:val="0"/>
        </w:rPr>
      </w:pPr>
      <w:r>
        <w:rPr>
          <w:snapToGrid w:val="0"/>
        </w:rPr>
        <w:tab/>
        <w:t>(1)</w:t>
      </w:r>
      <w:r>
        <w:rPr>
          <w:snapToGrid w:val="0"/>
        </w:rPr>
        <w:tab/>
        <w:t>The Commission or a Management Authority may, from time to time, enter into and give effect to agreements providing for co</w:t>
      </w:r>
      <w:r>
        <w:rPr>
          <w:snapToGrid w:val="0"/>
        </w:rPr>
        <w:noBreakHyphen/>
        <w:t>ordinated measures to be taken jointly with other persons or bodies relating to any matter in respect of which they are authorised to exercise powers under this Act.</w:t>
      </w:r>
    </w:p>
    <w:p>
      <w:pPr>
        <w:pStyle w:val="Ednotesubsection"/>
      </w:pPr>
      <w:r>
        <w:tab/>
        <w:t>[(2)</w:t>
      </w:r>
      <w:r>
        <w:tab/>
        <w:t xml:space="preserve">repealed] </w:t>
      </w:r>
    </w:p>
    <w:p>
      <w:pPr>
        <w:pStyle w:val="Footnotesection"/>
      </w:pPr>
      <w:r>
        <w:tab/>
        <w:t xml:space="preserve">[Section 34 amended by No. 14 of 1996 s. 4.] </w:t>
      </w:r>
    </w:p>
    <w:p>
      <w:pPr>
        <w:pStyle w:val="Heading5"/>
        <w:rPr>
          <w:snapToGrid w:val="0"/>
        </w:rPr>
      </w:pPr>
      <w:bookmarkStart w:id="103" w:name="_Toc13120166"/>
      <w:bookmarkStart w:id="104" w:name="_Toc131480296"/>
      <w:bookmarkStart w:id="105" w:name="_Toc122839796"/>
      <w:r>
        <w:rPr>
          <w:rStyle w:val="CharSectno"/>
        </w:rPr>
        <w:t>35</w:t>
      </w:r>
      <w:r>
        <w:rPr>
          <w:snapToGrid w:val="0"/>
        </w:rPr>
        <w:t>.</w:t>
      </w:r>
      <w:r>
        <w:rPr>
          <w:snapToGrid w:val="0"/>
        </w:rPr>
        <w:tab/>
        <w:t>Management programmes</w:t>
      </w:r>
      <w:bookmarkEnd w:id="103"/>
      <w:bookmarkEnd w:id="104"/>
      <w:bookmarkEnd w:id="105"/>
      <w:r>
        <w:rPr>
          <w:snapToGrid w:val="0"/>
        </w:rPr>
        <w:t xml:space="preserve"> </w:t>
      </w:r>
    </w:p>
    <w:p>
      <w:pPr>
        <w:pStyle w:val="Subsection"/>
        <w:rPr>
          <w:snapToGrid w:val="0"/>
        </w:rPr>
      </w:pPr>
      <w:r>
        <w:rPr>
          <w:snapToGrid w:val="0"/>
        </w:rPr>
        <w:tab/>
        <w:t>(1)</w:t>
      </w:r>
      <w:r>
        <w:rPr>
          <w:snapToGrid w:val="0"/>
        </w:rPr>
        <w:tab/>
        <w:t>The Commission, in consultation with the relevant Management Authority and with the appropriate local governments and other public authorities, may cause to be prepared a detailed documented programme of the operations that are to be undertaken pursuant to this Act on or in relation to — </w:t>
      </w:r>
    </w:p>
    <w:p>
      <w:pPr>
        <w:pStyle w:val="Indenta"/>
        <w:rPr>
          <w:snapToGrid w:val="0"/>
        </w:rPr>
      </w:pPr>
      <w:r>
        <w:rPr>
          <w:snapToGrid w:val="0"/>
        </w:rPr>
        <w:tab/>
        <w:t>(a)</w:t>
      </w:r>
      <w:r>
        <w:rPr>
          <w:snapToGrid w:val="0"/>
        </w:rPr>
        <w:tab/>
        <w:t>waters and associated land placed under the control of the Commission or that Authority; and</w:t>
      </w:r>
    </w:p>
    <w:p>
      <w:pPr>
        <w:pStyle w:val="Indenta"/>
        <w:rPr>
          <w:snapToGrid w:val="0"/>
        </w:rPr>
      </w:pPr>
      <w:r>
        <w:rPr>
          <w:snapToGrid w:val="0"/>
        </w:rPr>
        <w:tab/>
        <w:t>(b)</w:t>
      </w:r>
      <w:r>
        <w:rPr>
          <w:snapToGrid w:val="0"/>
        </w:rPr>
        <w:tab/>
        <w:t>waters and land the subject of an agreement made by the owner, lessee or licensee thereof with the Commission or that Authority pursuant to section 31,</w:t>
      </w:r>
    </w:p>
    <w:p>
      <w:pPr>
        <w:pStyle w:val="Subsection"/>
        <w:rPr>
          <w:snapToGrid w:val="0"/>
        </w:rPr>
      </w:pPr>
      <w:r>
        <w:rPr>
          <w:snapToGrid w:val="0"/>
        </w:rPr>
        <w:tab/>
      </w:r>
      <w:r>
        <w:rPr>
          <w:snapToGrid w:val="0"/>
        </w:rPr>
        <w:tab/>
        <w:t>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Commission or relevant Management Authority,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t xml:space="preserve">Proposals to establish a management programme for the first time when prepared in relation to any area shall be brought to the notice of persons likely to be affected by being published in a newspaper circulating in the locality and in such other manner as the Minister may direct, but that programme shall not take effect until the Minister, by notice in the </w:t>
      </w:r>
      <w:r>
        <w:rPr>
          <w:i/>
          <w:snapToGrid w:val="0"/>
        </w:rPr>
        <w:t>Gazette</w:t>
      </w:r>
      <w:r>
        <w:rPr>
          <w:snapToGrid w:val="0"/>
        </w:rPr>
        <w:t xml:space="preserve"> and in that newspaper, indicates that the representations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 with the approval of the Minister, but where the Minister so directs any proposal for amendment shall be brought to the notice of persons likely to be affected before taking effect.</w:t>
      </w:r>
    </w:p>
    <w:p>
      <w:pPr>
        <w:pStyle w:val="Subsection"/>
        <w:rPr>
          <w:snapToGrid w:val="0"/>
        </w:rPr>
      </w:pPr>
      <w:r>
        <w:rPr>
          <w:snapToGrid w:val="0"/>
        </w:rPr>
        <w:tab/>
        <w:t>(6)</w:t>
      </w:r>
      <w:r>
        <w:rPr>
          <w:snapToGrid w:val="0"/>
        </w:rPr>
        <w:tab/>
        <w:t>The Commission and the relevant Management Authority shall maintain a copy of the management programme as from time to time in force available for inspection by members of the public at reasonable hours without charge.</w:t>
      </w:r>
    </w:p>
    <w:p>
      <w:pPr>
        <w:pStyle w:val="Subsection"/>
        <w:rPr>
          <w:snapToGrid w:val="0"/>
        </w:rPr>
      </w:pPr>
      <w:r>
        <w:rPr>
          <w:snapToGrid w:val="0"/>
        </w:rPr>
        <w:tab/>
        <w:t>(7)</w:t>
      </w:r>
      <w:r>
        <w:rPr>
          <w:snapToGrid w:val="0"/>
        </w:rPr>
        <w:tab/>
        <w:t>The method of making representations regarding the proposals for a management programme shall be as prescribed, and the regulations may provide for the conduct of a public inquiry if the Minister so thinks fit.</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 the Management Authority and the Commission recommend and the Minister approves.</w:t>
      </w:r>
    </w:p>
    <w:p>
      <w:pPr>
        <w:pStyle w:val="Subsection"/>
        <w:rPr>
          <w:snapToGrid w:val="0"/>
        </w:rPr>
      </w:pPr>
      <w:r>
        <w:rPr>
          <w:snapToGrid w:val="0"/>
        </w:rPr>
        <w:tab/>
        <w:t>(9)</w:t>
      </w:r>
      <w:r>
        <w:rPr>
          <w:snapToGrid w:val="0"/>
        </w:rPr>
        <w:tab/>
        <w:t>The Commission may, with the approval of the Minister, arrange with any public authority for the carrying out on behalf of the Commission or Management Authority, and whether or not under the direction of the Commission or that Authority, of any work specified in a working plan formulated pursuant to a management programme.</w:t>
      </w:r>
    </w:p>
    <w:p>
      <w:pPr>
        <w:pStyle w:val="Footnotesection"/>
      </w:pPr>
      <w:r>
        <w:tab/>
        <w:t xml:space="preserve">[Section 35 amended by No. 14 of 1996 s. 4.] </w:t>
      </w:r>
    </w:p>
    <w:p>
      <w:pPr>
        <w:pStyle w:val="Heading5"/>
        <w:rPr>
          <w:snapToGrid w:val="0"/>
        </w:rPr>
      </w:pPr>
      <w:bookmarkStart w:id="106" w:name="_Toc13120167"/>
      <w:bookmarkStart w:id="107" w:name="_Toc131480297"/>
      <w:bookmarkStart w:id="108" w:name="_Toc122839797"/>
      <w:r>
        <w:rPr>
          <w:rStyle w:val="CharSectno"/>
        </w:rPr>
        <w:t>36</w:t>
      </w:r>
      <w:r>
        <w:rPr>
          <w:snapToGrid w:val="0"/>
        </w:rPr>
        <w:t>.</w:t>
      </w:r>
      <w:r>
        <w:rPr>
          <w:snapToGrid w:val="0"/>
        </w:rPr>
        <w:tab/>
        <w:t>Town planning referrals</w:t>
      </w:r>
      <w:bookmarkEnd w:id="106"/>
      <w:bookmarkEnd w:id="107"/>
      <w:bookmarkEnd w:id="108"/>
      <w:r>
        <w:rPr>
          <w:snapToGrid w:val="0"/>
        </w:rPr>
        <w:t xml:space="preserve"> </w:t>
      </w:r>
    </w:p>
    <w:p>
      <w:pPr>
        <w:pStyle w:val="Subsection"/>
        <w:rPr>
          <w:snapToGrid w:val="0"/>
        </w:rPr>
      </w:pPr>
      <w:r>
        <w:rPr>
          <w:snapToGrid w:val="0"/>
        </w:rPr>
        <w:tab/>
        <w:t>(1)</w:t>
      </w:r>
      <w:r>
        <w:rPr>
          <w:snapToGrid w:val="0"/>
        </w:rPr>
        <w:tab/>
        <w:t>The Commission may from time to time request a town planning authority, that is to say — </w:t>
      </w:r>
    </w:p>
    <w:p>
      <w:pPr>
        <w:pStyle w:val="Indenta"/>
      </w:pPr>
      <w:r>
        <w:tab/>
        <w:t>(a)</w:t>
      </w:r>
      <w:r>
        <w:tab/>
        <w:t xml:space="preserve">the Minister </w:t>
      </w:r>
      <w:ins w:id="109" w:author="svcMRProcess" w:date="2018-09-09T23:13:00Z">
        <w:r>
          <w:t xml:space="preserve">to whom the Governor has for the time being committed the administration </w:t>
        </w:r>
      </w:ins>
      <w:r>
        <w:t xml:space="preserve">of the </w:t>
      </w:r>
      <w:del w:id="110" w:author="svcMRProcess" w:date="2018-09-09T23:13:00Z">
        <w:r>
          <w:rPr>
            <w:snapToGrid w:val="0"/>
          </w:rPr>
          <w:delText xml:space="preserve">Crown administering the </w:delText>
        </w:r>
        <w:r>
          <w:rPr>
            <w:i/>
            <w:snapToGrid w:val="0"/>
          </w:rPr>
          <w:delText xml:space="preserve">Town </w:delText>
        </w:r>
      </w:del>
      <w:r>
        <w:rPr>
          <w:i/>
        </w:rPr>
        <w:t>Planning and Development Act </w:t>
      </w:r>
      <w:del w:id="111" w:author="svcMRProcess" w:date="2018-09-09T23:13:00Z">
        <w:r>
          <w:rPr>
            <w:i/>
            <w:snapToGrid w:val="0"/>
          </w:rPr>
          <w:delText>1928</w:delText>
        </w:r>
        <w:r>
          <w:rPr>
            <w:snapToGrid w:val="0"/>
          </w:rPr>
          <w:delText>, or any Act amending or in substitution for that Act</w:delText>
        </w:r>
      </w:del>
      <w:ins w:id="112" w:author="svcMRProcess" w:date="2018-09-09T23:13:00Z">
        <w:r>
          <w:rPr>
            <w:i/>
          </w:rPr>
          <w:t>2005</w:t>
        </w:r>
      </w:ins>
      <w:r>
        <w:t>;</w:t>
      </w:r>
    </w:p>
    <w:p>
      <w:pPr>
        <w:pStyle w:val="Indenta"/>
        <w:rPr>
          <w:snapToGrid w:val="0"/>
        </w:rPr>
      </w:pPr>
      <w:r>
        <w:rPr>
          <w:snapToGrid w:val="0"/>
        </w:rPr>
        <w:tab/>
        <w:t>(b)</w:t>
      </w:r>
      <w:r>
        <w:rPr>
          <w:snapToGrid w:val="0"/>
        </w:rPr>
        <w:tab/>
        <w:t>the Western Australian Planning Commission established under</w:t>
      </w:r>
      <w:r>
        <w:t xml:space="preserve"> the </w:t>
      </w:r>
      <w:del w:id="113" w:author="svcMRProcess" w:date="2018-09-09T23:13:00Z">
        <w:r>
          <w:rPr>
            <w:i/>
            <w:snapToGrid w:val="0"/>
          </w:rPr>
          <w:delText xml:space="preserve">Western Australian </w:delText>
        </w:r>
      </w:del>
      <w:r>
        <w:rPr>
          <w:i/>
        </w:rPr>
        <w:t xml:space="preserve">Planning </w:t>
      </w:r>
      <w:del w:id="114" w:author="svcMRProcess" w:date="2018-09-09T23:13:00Z">
        <w:r>
          <w:rPr>
            <w:i/>
            <w:snapToGrid w:val="0"/>
          </w:rPr>
          <w:delText>Commission</w:delText>
        </w:r>
      </w:del>
      <w:ins w:id="115" w:author="svcMRProcess" w:date="2018-09-09T23:13:00Z">
        <w:r>
          <w:rPr>
            <w:i/>
          </w:rPr>
          <w:t>and Development</w:t>
        </w:r>
      </w:ins>
      <w:r>
        <w:rPr>
          <w:i/>
        </w:rPr>
        <w:t xml:space="preserve"> Act </w:t>
      </w:r>
      <w:del w:id="116" w:author="svcMRProcess" w:date="2018-09-09T23:13:00Z">
        <w:r>
          <w:rPr>
            <w:i/>
            <w:snapToGrid w:val="0"/>
          </w:rPr>
          <w:delText>1985</w:delText>
        </w:r>
      </w:del>
      <w:ins w:id="117" w:author="svcMRProcess" w:date="2018-09-09T23:13:00Z">
        <w:r>
          <w:rPr>
            <w:i/>
          </w:rPr>
          <w:t>2005</w:t>
        </w:r>
      </w:ins>
      <w: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del w:id="118" w:author="svcMRProcess" w:date="2018-09-09T23:13:00Z">
        <w:r>
          <w:rPr>
            <w:i/>
            <w:snapToGrid w:val="0"/>
          </w:rPr>
          <w:delText xml:space="preserve">Town </w:delText>
        </w:r>
      </w:del>
      <w:r>
        <w:rPr>
          <w:i/>
        </w:rPr>
        <w:t>Planning and Development Act </w:t>
      </w:r>
      <w:del w:id="119" w:author="svcMRProcess" w:date="2018-09-09T23:13:00Z">
        <w:r>
          <w:rPr>
            <w:i/>
            <w:snapToGrid w:val="0"/>
          </w:rPr>
          <w:delText>1928</w:delText>
        </w:r>
      </w:del>
      <w:ins w:id="120" w:author="svcMRProcess" w:date="2018-09-09T23:13:00Z">
        <w:r>
          <w:rPr>
            <w:i/>
          </w:rPr>
          <w:t>2005</w:t>
        </w:r>
      </w:ins>
      <w:r>
        <w:rPr>
          <w:snapToGrid w:val="0"/>
        </w:rPr>
        <w:t>; or</w:t>
      </w:r>
    </w:p>
    <w:p>
      <w:pPr>
        <w:pStyle w:val="Indenta"/>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Commission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 xml:space="preserve">a </w:t>
      </w:r>
      <w:del w:id="121" w:author="svcMRProcess" w:date="2018-09-09T23:13:00Z">
        <w:r>
          <w:rPr>
            <w:snapToGrid w:val="0"/>
          </w:rPr>
          <w:delText>town</w:delText>
        </w:r>
      </w:del>
      <w:ins w:id="122" w:author="svcMRProcess" w:date="2018-09-09T23:13:00Z">
        <w:r>
          <w:t>local</w:t>
        </w:r>
      </w:ins>
      <w:r>
        <w:t xml:space="preserve">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Commission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Commission to be complied with.</w:t>
      </w:r>
    </w:p>
    <w:p>
      <w:pPr>
        <w:pStyle w:val="Subsection"/>
        <w:rPr>
          <w:snapToGrid w:val="0"/>
        </w:rPr>
      </w:pPr>
      <w:r>
        <w:rPr>
          <w:snapToGrid w:val="0"/>
        </w:rPr>
        <w:tab/>
        <w:t>(2)</w:t>
      </w:r>
      <w:r>
        <w:rPr>
          <w:snapToGrid w:val="0"/>
        </w:rPr>
        <w:tab/>
        <w:t>Where particulars of an application or proposal referred to in subsection (1) are submitted to the Commission pursuant to that subsection — </w:t>
      </w:r>
    </w:p>
    <w:p>
      <w:pPr>
        <w:pStyle w:val="Indenta"/>
        <w:rPr>
          <w:snapToGrid w:val="0"/>
        </w:rPr>
      </w:pPr>
      <w:r>
        <w:rPr>
          <w:snapToGrid w:val="0"/>
        </w:rPr>
        <w:tab/>
        <w:t>(a)</w:t>
      </w:r>
      <w:r>
        <w:rPr>
          <w:snapToGrid w:val="0"/>
        </w:rPr>
        <w:tab/>
        <w:t>the Commission shall consider the matters so submitted to it and may for that purpose consult with the town planning authority; and</w:t>
      </w:r>
    </w:p>
    <w:p>
      <w:pPr>
        <w:pStyle w:val="Indenta"/>
        <w:rPr>
          <w:snapToGrid w:val="0"/>
        </w:rPr>
      </w:pPr>
      <w:r>
        <w:rPr>
          <w:snapToGrid w:val="0"/>
        </w:rPr>
        <w:tab/>
        <w:t>(b)</w:t>
      </w:r>
      <w:r>
        <w:rPr>
          <w:snapToGrid w:val="0"/>
        </w:rPr>
        <w:tab/>
        <w:t>the Commission shall furnish the town planning authority with its recommendations in writing as to whether the application or proposal ought to be carried into effect and whether or to what extent the Commission considers that the application or proposal ought to be modified, and the reasons on which the Commission’s recommendations are based.</w:t>
      </w:r>
    </w:p>
    <w:p>
      <w:pPr>
        <w:pStyle w:val="Subsection"/>
        <w:rPr>
          <w:snapToGrid w:val="0"/>
        </w:rPr>
      </w:pPr>
      <w:r>
        <w:rPr>
          <w:snapToGrid w:val="0"/>
        </w:rPr>
        <w:tab/>
        <w:t>(3)</w:t>
      </w:r>
      <w:r>
        <w:rPr>
          <w:snapToGrid w:val="0"/>
        </w:rPr>
        <w:tab/>
        <w:t>The Commission may at any time after it has furnished its recommendations to the town planning authority under subsection (2), publish in any manner which it considers appropriate the terms of those recommendations.</w:t>
      </w:r>
    </w:p>
    <w:p>
      <w:pPr>
        <w:pStyle w:val="Subsection"/>
        <w:rPr>
          <w:snapToGrid w:val="0"/>
        </w:rPr>
      </w:pPr>
      <w:r>
        <w:rPr>
          <w:snapToGrid w:val="0"/>
        </w:rPr>
        <w:tab/>
        <w:t>(4)</w:t>
      </w:r>
      <w:r>
        <w:rPr>
          <w:snapToGrid w:val="0"/>
        </w:rPr>
        <w:tab/>
        <w:t>In considering any request or proposal referred to it under subsection (1), and in making its recommendations and generally exercising its powers under subsection (2), the Commission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Commission under this section, it shall not exercise any power of the kind referred to in subsection (1) in relation to any such land.</w:t>
      </w:r>
    </w:p>
    <w:p>
      <w:pPr>
        <w:pStyle w:val="Footnotesection"/>
      </w:pPr>
      <w:r>
        <w:tab/>
        <w:t>[Section 36 amended by No. 84 of 1994 s. 46; No. 57 of 1997 s. 127</w:t>
      </w:r>
      <w:ins w:id="123" w:author="svcMRProcess" w:date="2018-09-09T23:13:00Z">
        <w:r>
          <w:t>; No. 38 of 2005 s. 15</w:t>
        </w:r>
      </w:ins>
      <w:r>
        <w:t xml:space="preserve">.] </w:t>
      </w:r>
    </w:p>
    <w:p>
      <w:pPr>
        <w:pStyle w:val="Heading5"/>
        <w:rPr>
          <w:snapToGrid w:val="0"/>
        </w:rPr>
      </w:pPr>
      <w:bookmarkStart w:id="124" w:name="_Toc13120168"/>
      <w:bookmarkStart w:id="125" w:name="_Toc131480298"/>
      <w:bookmarkStart w:id="126" w:name="_Toc122839798"/>
      <w:r>
        <w:rPr>
          <w:rStyle w:val="CharSectno"/>
        </w:rPr>
        <w:t>37</w:t>
      </w:r>
      <w:r>
        <w:rPr>
          <w:snapToGrid w:val="0"/>
        </w:rPr>
        <w:t>.</w:t>
      </w:r>
      <w:r>
        <w:rPr>
          <w:snapToGrid w:val="0"/>
        </w:rPr>
        <w:tab/>
        <w:t>Ministerial referrals</w:t>
      </w:r>
      <w:bookmarkEnd w:id="124"/>
      <w:bookmarkEnd w:id="125"/>
      <w:bookmarkEnd w:id="126"/>
      <w:r>
        <w:rPr>
          <w:snapToGrid w:val="0"/>
        </w:rPr>
        <w:t xml:space="preserve"> </w:t>
      </w:r>
    </w:p>
    <w:p>
      <w:pPr>
        <w:pStyle w:val="Subsection"/>
        <w:rPr>
          <w:snapToGrid w:val="0"/>
        </w:rPr>
      </w:pPr>
      <w:r>
        <w:rPr>
          <w:snapToGrid w:val="0"/>
        </w:rPr>
        <w:tab/>
        <w:t>(1)</w:t>
      </w:r>
      <w:r>
        <w:rPr>
          <w:snapToGrid w:val="0"/>
        </w:rPr>
        <w:tab/>
        <w:t>Where it comes to the notice of a Minister of the Crown that a proposed development, project, industry, or other thing, may have a detrimental effect on the waters or land to which the powers of the Commission apply he shall so advise the Commission and shall thereafter in relation to that matter furnish to the Commission and the relevant Management Authority all such aid, information and facilities as are practicable, and the Commission shall report to the Minister on the matter when and as often as the Minister requires.</w:t>
      </w:r>
    </w:p>
    <w:p>
      <w:pPr>
        <w:pStyle w:val="Subsection"/>
        <w:rPr>
          <w:snapToGrid w:val="0"/>
        </w:rPr>
      </w:pPr>
      <w:r>
        <w:rPr>
          <w:snapToGrid w:val="0"/>
        </w:rPr>
        <w:tab/>
        <w:t>(2)</w:t>
      </w:r>
      <w:r>
        <w:rPr>
          <w:snapToGrid w:val="0"/>
        </w:rPr>
        <w:tab/>
        <w:t>The Commission may from time to time request any Minister of the Crown to submit to the Commission particulars relating to any application or proposal for the exercise of a power which could result in the waters or associated land in any management area or area to which section 31 or section 32 applies being detrimentally affected and that Minister shall thereupon cause the request made by the Commission to be complied with.</w:t>
      </w:r>
    </w:p>
    <w:p>
      <w:pPr>
        <w:pStyle w:val="Heading5"/>
        <w:rPr>
          <w:snapToGrid w:val="0"/>
        </w:rPr>
      </w:pPr>
      <w:bookmarkStart w:id="127" w:name="_Toc13120169"/>
      <w:bookmarkStart w:id="128" w:name="_Toc131480299"/>
      <w:bookmarkStart w:id="129" w:name="_Toc122839799"/>
      <w:r>
        <w:rPr>
          <w:rStyle w:val="CharSectno"/>
        </w:rPr>
        <w:t>38</w:t>
      </w:r>
      <w:r>
        <w:rPr>
          <w:snapToGrid w:val="0"/>
        </w:rPr>
        <w:t>.</w:t>
      </w:r>
      <w:r>
        <w:rPr>
          <w:snapToGrid w:val="0"/>
        </w:rPr>
        <w:tab/>
        <w:t>Public referrals</w:t>
      </w:r>
      <w:bookmarkEnd w:id="127"/>
      <w:bookmarkEnd w:id="128"/>
      <w:bookmarkEnd w:id="129"/>
      <w:r>
        <w:rPr>
          <w:snapToGrid w:val="0"/>
        </w:rPr>
        <w:t xml:space="preserve"> </w:t>
      </w:r>
    </w:p>
    <w:p>
      <w:pPr>
        <w:pStyle w:val="Subsection"/>
        <w:rPr>
          <w:snapToGrid w:val="0"/>
        </w:rPr>
      </w:pPr>
      <w:r>
        <w:rPr>
          <w:snapToGrid w:val="0"/>
        </w:rPr>
        <w:tab/>
        <w:t>(1)</w:t>
      </w:r>
      <w:r>
        <w:rPr>
          <w:snapToGrid w:val="0"/>
        </w:rPr>
        <w:tab/>
        <w:t>Any person or body may refer in writing to the Commission any matter which gives rise to concern as a possible cause of pollution affecting any river, inlet or estuary to which the powers of the Commission apply.</w:t>
      </w:r>
    </w:p>
    <w:p>
      <w:pPr>
        <w:pStyle w:val="Subsection"/>
        <w:rPr>
          <w:snapToGrid w:val="0"/>
        </w:rPr>
      </w:pPr>
      <w:r>
        <w:rPr>
          <w:snapToGrid w:val="0"/>
        </w:rPr>
        <w:tab/>
        <w:t>(2)</w:t>
      </w:r>
      <w:r>
        <w:rPr>
          <w:snapToGrid w:val="0"/>
        </w:rPr>
        <w:tab/>
        <w:t>Where any matter is referred to the Commission under subsection (1) the Commission shall consider the matter and may report and make recommendations thereon to any Minister of the Crown to whose administration the matter relates.</w:t>
      </w:r>
    </w:p>
    <w:p>
      <w:pPr>
        <w:pStyle w:val="Heading5"/>
        <w:rPr>
          <w:snapToGrid w:val="0"/>
        </w:rPr>
      </w:pPr>
      <w:bookmarkStart w:id="130" w:name="_Toc13120170"/>
      <w:bookmarkStart w:id="131" w:name="_Toc131480300"/>
      <w:bookmarkStart w:id="132" w:name="_Toc122839800"/>
      <w:r>
        <w:rPr>
          <w:rStyle w:val="CharSectno"/>
        </w:rPr>
        <w:t>39</w:t>
      </w:r>
      <w:r>
        <w:rPr>
          <w:snapToGrid w:val="0"/>
        </w:rPr>
        <w:t>.</w:t>
      </w:r>
      <w:r>
        <w:rPr>
          <w:snapToGrid w:val="0"/>
        </w:rPr>
        <w:tab/>
        <w:t>Staff</w:t>
      </w:r>
      <w:bookmarkEnd w:id="130"/>
      <w:bookmarkEnd w:id="131"/>
      <w:bookmarkEnd w:id="13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may, with the consent of the Commission and on such terms as may be agreed, make use of the services of any officer or employee of the Commission.</w:t>
      </w:r>
    </w:p>
    <w:p>
      <w:pPr>
        <w:pStyle w:val="Subsection"/>
        <w:rPr>
          <w:snapToGrid w:val="0"/>
        </w:rPr>
      </w:pPr>
      <w:r>
        <w:rPr>
          <w:snapToGrid w:val="0"/>
        </w:rPr>
        <w:tab/>
        <w:t>(3)</w:t>
      </w:r>
      <w:r>
        <w:rPr>
          <w:snapToGrid w:val="0"/>
        </w:rPr>
        <w:tab/>
        <w:t xml:space="preserve">For the purposes of this Act, a Management Authority may, with the consent of the Minister of the Crown having responsibility for the administration of the Act relating to a department of the Public Service of the State or an instrumentality or agency of the Crown, make use of the services of any officer of that department, instrumentality or agency, upon such terms as may be agreed with the Minister and approved by the employing authority, within the meaning of the </w:t>
      </w:r>
      <w:r>
        <w:rPr>
          <w:i/>
          <w:snapToGrid w:val="0"/>
        </w:rPr>
        <w:t>Public Sector Management Act 1994</w:t>
      </w:r>
      <w:r>
        <w:rPr>
          <w:snapToGrid w:val="0"/>
        </w:rPr>
        <w:t>, of that officer.</w:t>
      </w:r>
    </w:p>
    <w:p>
      <w:pPr>
        <w:pStyle w:val="Ednotesubsection"/>
      </w:pPr>
      <w:r>
        <w:tab/>
        <w:t>[(4)</w:t>
      </w:r>
      <w:r>
        <w:tab/>
        <w:t>repealed]</w:t>
      </w:r>
    </w:p>
    <w:p>
      <w:pPr>
        <w:pStyle w:val="Subsection"/>
        <w:rPr>
          <w:snapToGrid w:val="0"/>
        </w:rPr>
      </w:pPr>
      <w:r>
        <w:rPr>
          <w:snapToGrid w:val="0"/>
        </w:rPr>
        <w:tab/>
        <w:t>(5)</w:t>
      </w:r>
      <w:r>
        <w:rPr>
          <w:snapToGrid w:val="0"/>
        </w:rPr>
        <w:tab/>
        <w:t>Subject to the provisions of this Act and the approval of the Commission, a Management Authority may engage — </w:t>
      </w:r>
    </w:p>
    <w:p>
      <w:pPr>
        <w:pStyle w:val="Indenta"/>
        <w:rPr>
          <w:snapToGrid w:val="0"/>
        </w:rPr>
      </w:pPr>
      <w:r>
        <w:rPr>
          <w:snapToGrid w:val="0"/>
        </w:rPr>
        <w:tab/>
        <w:t>(a)</w:t>
      </w:r>
      <w:r>
        <w:rPr>
          <w:snapToGrid w:val="0"/>
        </w:rPr>
        <w:tab/>
        <w:t>officers and employees under contract of service; or</w:t>
      </w:r>
    </w:p>
    <w:p>
      <w:pPr>
        <w:pStyle w:val="Indenta"/>
        <w:rPr>
          <w:snapToGrid w:val="0"/>
        </w:rPr>
      </w:pPr>
      <w:r>
        <w:rPr>
          <w:snapToGrid w:val="0"/>
        </w:rPr>
        <w:tab/>
        <w:t>(b)</w:t>
      </w:r>
      <w:r>
        <w:rPr>
          <w:snapToGrid w:val="0"/>
        </w:rPr>
        <w:tab/>
        <w:t>professional, technical or other assistance under contract for works or services,</w:t>
      </w:r>
    </w:p>
    <w:p>
      <w:pPr>
        <w:pStyle w:val="Subsection"/>
        <w:rPr>
          <w:snapToGrid w:val="0"/>
        </w:rPr>
      </w:pPr>
      <w:r>
        <w:rPr>
          <w:snapToGrid w:val="0"/>
        </w:rPr>
        <w:tab/>
      </w:r>
      <w:r>
        <w:rPr>
          <w:snapToGrid w:val="0"/>
        </w:rPr>
        <w:tab/>
        <w:t>as may be necessary to carry out effectively the administration of this Act and may enter into arrangements with any person or body with respect to the conduct of any investigation, project, study or research or for the carrying out of any work necessary or desirable for that purpose.</w:t>
      </w:r>
    </w:p>
    <w:p>
      <w:pPr>
        <w:pStyle w:val="Subsection"/>
        <w:rPr>
          <w:snapToGrid w:val="0"/>
        </w:rPr>
      </w:pPr>
      <w:r>
        <w:rPr>
          <w:snapToGrid w:val="0"/>
        </w:rPr>
        <w:tab/>
        <w:t>(6)</w:t>
      </w:r>
      <w:r>
        <w:rPr>
          <w:snapToGrid w:val="0"/>
        </w:rPr>
        <w:tab/>
        <w:t xml:space="preserve">Subject to any relevant award or industrial agreement under the </w:t>
      </w:r>
      <w:r>
        <w:rPr>
          <w:i/>
          <w:snapToGrid w:val="0"/>
        </w:rPr>
        <w:t>Industrial Arbitration Act 1912</w:t>
      </w:r>
      <w:r>
        <w:rPr>
          <w:snapToGrid w:val="0"/>
        </w:rPr>
        <w:t xml:space="preserve"> </w:t>
      </w:r>
      <w:r>
        <w:rPr>
          <w:snapToGrid w:val="0"/>
          <w:vertAlign w:val="superscript"/>
        </w:rPr>
        <w:t>5</w:t>
      </w:r>
      <w:r>
        <w:rPr>
          <w:snapToGrid w:val="0"/>
        </w:rPr>
        <w:t>, the terms and conditions of appointment and employment of officers and employees of an Authority engaged pursuant to subsection (5), including the salary payable, shall be such terms and conditions as the Commission, after consultation with the Minister for Public Sector Management determines but where the Commission considers that a person is, or is to be, employed in similar circumstances to an employment in the Public Service the terms and conditions under this Act shall be similar to those applicable in the Public Service to those circumstances.</w:t>
      </w:r>
    </w:p>
    <w:p>
      <w:pPr>
        <w:pStyle w:val="Subsection"/>
        <w:rPr>
          <w:snapToGrid w:val="0"/>
        </w:rPr>
      </w:pPr>
      <w:r>
        <w:rPr>
          <w:snapToGrid w:val="0"/>
        </w:rPr>
        <w:tab/>
        <w:t>(7)</w:t>
      </w:r>
      <w:r>
        <w:rPr>
          <w:snapToGrid w:val="0"/>
        </w:rPr>
        <w:tab/>
        <w:t xml:space="preserve">A person engaged under the provisions of subsection (5) is not a person appointed under Part 3 of the </w:t>
      </w:r>
      <w:r>
        <w:rPr>
          <w:i/>
          <w:snapToGrid w:val="0"/>
        </w:rPr>
        <w:t>Public Sector Management Act 1994</w:t>
      </w:r>
      <w:r>
        <w:rPr>
          <w:snapToGrid w:val="0"/>
        </w:rPr>
        <w:t>.</w:t>
      </w:r>
    </w:p>
    <w:p>
      <w:pPr>
        <w:pStyle w:val="Footnotesection"/>
      </w:pPr>
      <w:r>
        <w:tab/>
        <w:t xml:space="preserve">[Section 39 amended by No. 32 of 1994 s. 19; No. 1 of 1995 s. 35; No. 73 of 1995 s. 180.] </w:t>
      </w:r>
    </w:p>
    <w:p>
      <w:pPr>
        <w:pStyle w:val="Ednotesection"/>
      </w:pPr>
      <w:r>
        <w:t>[</w:t>
      </w:r>
      <w:r>
        <w:rPr>
          <w:b/>
        </w:rPr>
        <w:t>40, 41.</w:t>
      </w:r>
      <w:r>
        <w:tab/>
        <w:t xml:space="preserve">Repealed by No. 73 of 1995 s. 181.] </w:t>
      </w:r>
    </w:p>
    <w:p>
      <w:pPr>
        <w:pStyle w:val="Heading5"/>
        <w:rPr>
          <w:snapToGrid w:val="0"/>
        </w:rPr>
      </w:pPr>
      <w:bookmarkStart w:id="133" w:name="_Toc13120171"/>
      <w:bookmarkStart w:id="134" w:name="_Toc131480301"/>
      <w:bookmarkStart w:id="135" w:name="_Toc122839801"/>
      <w:r>
        <w:rPr>
          <w:rStyle w:val="CharSectno"/>
        </w:rPr>
        <w:t>42</w:t>
      </w:r>
      <w:r>
        <w:rPr>
          <w:snapToGrid w:val="0"/>
        </w:rPr>
        <w:t>.</w:t>
      </w:r>
      <w:r>
        <w:rPr>
          <w:snapToGrid w:val="0"/>
        </w:rPr>
        <w:tab/>
        <w:t>Funds of the Management Authorities</w:t>
      </w:r>
      <w:bookmarkEnd w:id="133"/>
      <w:bookmarkEnd w:id="134"/>
      <w:bookmarkEnd w:id="135"/>
      <w:r>
        <w:rPr>
          <w:snapToGrid w:val="0"/>
        </w:rPr>
        <w:t xml:space="preserve"> </w:t>
      </w:r>
    </w:p>
    <w:p>
      <w:pPr>
        <w:pStyle w:val="Subsection"/>
        <w:rPr>
          <w:snapToGrid w:val="0"/>
        </w:rPr>
      </w:pPr>
      <w:r>
        <w:rPr>
          <w:snapToGrid w:val="0"/>
        </w:rPr>
        <w:tab/>
        <w:t>(1)</w:t>
      </w:r>
      <w:r>
        <w:rPr>
          <w:snapToGrid w:val="0"/>
        </w:rPr>
        <w:tab/>
        <w:t>The funds available to a Management Authority for the purpose of enabling it to exercise its functions under this Act are — </w:t>
      </w:r>
    </w:p>
    <w:p>
      <w:pPr>
        <w:pStyle w:val="Indenta"/>
        <w:rPr>
          <w:snapToGrid w:val="0"/>
        </w:rPr>
      </w:pPr>
      <w:r>
        <w:rPr>
          <w:snapToGrid w:val="0"/>
        </w:rPr>
        <w:tab/>
        <w:t>(a)</w:t>
      </w:r>
      <w:r>
        <w:rPr>
          <w:snapToGrid w:val="0"/>
        </w:rPr>
        <w:tab/>
        <w:t xml:space="preserve">moneys received from the Commission, which may be appropriated by the Commission to specific purposes; and </w:t>
      </w:r>
    </w:p>
    <w:p>
      <w:pPr>
        <w:pStyle w:val="Indenta"/>
        <w:rPr>
          <w:snapToGrid w:val="0"/>
        </w:rPr>
      </w:pPr>
      <w:r>
        <w:rPr>
          <w:snapToGrid w:val="0"/>
        </w:rPr>
        <w:tab/>
        <w:t>(b)</w:t>
      </w:r>
      <w:r>
        <w:rPr>
          <w:snapToGrid w:val="0"/>
        </w:rPr>
        <w:tab/>
        <w:t>moneys received by that Authority by way of fees, charges, or otherwise under the authority of this Act,</w:t>
      </w:r>
    </w:p>
    <w:p>
      <w:pPr>
        <w:pStyle w:val="Subsection"/>
        <w:rPr>
          <w:snapToGrid w:val="0"/>
        </w:rPr>
      </w:pPr>
      <w:r>
        <w:rPr>
          <w:snapToGrid w:val="0"/>
        </w:rPr>
        <w:tab/>
      </w:r>
      <w:r>
        <w:rPr>
          <w:snapToGrid w:val="0"/>
        </w:rPr>
        <w:tab/>
        <w:t>and all such moneys shall be expended for the purposes of this Act and not otherwise.</w:t>
      </w:r>
    </w:p>
    <w:p>
      <w:pPr>
        <w:pStyle w:val="Subsection"/>
        <w:rPr>
          <w:snapToGrid w:val="0"/>
        </w:rPr>
      </w:pPr>
      <w:r>
        <w:rPr>
          <w:snapToGrid w:val="0"/>
        </w:rPr>
        <w:tab/>
        <w:t>(2)</w:t>
      </w:r>
      <w:r>
        <w:rPr>
          <w:snapToGrid w:val="0"/>
        </w:rPr>
        <w:tab/>
        <w:t>Whenever so required by the Commission a Management Authority shall cause to be prepared a written statement showing — </w:t>
      </w:r>
    </w:p>
    <w:p>
      <w:pPr>
        <w:pStyle w:val="Indenta"/>
        <w:rPr>
          <w:snapToGrid w:val="0"/>
        </w:rPr>
      </w:pPr>
      <w:r>
        <w:rPr>
          <w:snapToGrid w:val="0"/>
        </w:rPr>
        <w:tab/>
        <w:t>(a)</w:t>
      </w:r>
      <w:r>
        <w:rPr>
          <w:snapToGrid w:val="0"/>
        </w:rPr>
        <w:tab/>
        <w:t>the amount which the Authority estimates will be required to meet the expenses of and incidental to the administration of this Act in relation to that management area in the period or for the project specified in that request;</w:t>
      </w:r>
    </w:p>
    <w:p>
      <w:pPr>
        <w:pStyle w:val="Indenta"/>
        <w:rPr>
          <w:snapToGrid w:val="0"/>
        </w:rPr>
      </w:pPr>
      <w:r>
        <w:rPr>
          <w:snapToGrid w:val="0"/>
        </w:rPr>
        <w:tab/>
        <w:t>(b)</w:t>
      </w:r>
      <w:r>
        <w:rPr>
          <w:snapToGrid w:val="0"/>
        </w:rPr>
        <w:tab/>
        <w:t>the amount which the Authority has or is likely to have on its own account to meet those expenses, or in respect of which it can make provision; and</w:t>
      </w:r>
    </w:p>
    <w:p>
      <w:pPr>
        <w:pStyle w:val="Indenta"/>
        <w:rPr>
          <w:snapToGrid w:val="0"/>
        </w:rPr>
      </w:pPr>
      <w:r>
        <w:rPr>
          <w:snapToGrid w:val="0"/>
        </w:rPr>
        <w:tab/>
        <w:t>(c)</w:t>
      </w:r>
      <w:r>
        <w:rPr>
          <w:snapToGrid w:val="0"/>
        </w:rPr>
        <w:tab/>
        <w:t>the amount of the balance for which no other provision has been made.</w:t>
      </w:r>
    </w:p>
    <w:p>
      <w:pPr>
        <w:pStyle w:val="Subsection"/>
        <w:rPr>
          <w:snapToGrid w:val="0"/>
        </w:rPr>
      </w:pPr>
      <w:r>
        <w:rPr>
          <w:snapToGrid w:val="0"/>
        </w:rPr>
        <w:tab/>
        <w:t>(3)</w:t>
      </w:r>
      <w:r>
        <w:rPr>
          <w:snapToGrid w:val="0"/>
        </w:rPr>
        <w:tab/>
        <w:t>A Management Authority shall furnish the Commission from time to time on demand with details of its financial affairs and make available to the Commission all books and accounts maintained by the Authority and all documents relating thereto.</w:t>
      </w:r>
    </w:p>
    <w:p>
      <w:pPr>
        <w:pStyle w:val="Heading5"/>
        <w:rPr>
          <w:snapToGrid w:val="0"/>
        </w:rPr>
      </w:pPr>
      <w:bookmarkStart w:id="136" w:name="_Toc13120172"/>
      <w:bookmarkStart w:id="137" w:name="_Toc131480302"/>
      <w:bookmarkStart w:id="138" w:name="_Toc122839802"/>
      <w:r>
        <w:rPr>
          <w:rStyle w:val="CharSectno"/>
        </w:rPr>
        <w:t>43</w:t>
      </w:r>
      <w:r>
        <w:rPr>
          <w:snapToGrid w:val="0"/>
        </w:rPr>
        <w:t>.</w:t>
      </w:r>
      <w:r>
        <w:rPr>
          <w:snapToGrid w:val="0"/>
        </w:rPr>
        <w:tab/>
        <w:t xml:space="preserve">Application of </w:t>
      </w:r>
      <w:r>
        <w:rPr>
          <w:i/>
          <w:snapToGrid w:val="0"/>
        </w:rPr>
        <w:t>Financial Administration and Audit Act 1985</w:t>
      </w:r>
      <w:bookmarkEnd w:id="136"/>
      <w:bookmarkEnd w:id="137"/>
      <w:bookmarkEnd w:id="13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 xml:space="preserve">Except in so far as the disclosure is commendatory, the Commission shall not disclose particulars relating to any individual business in an annual report prepared for the purposes of the </w:t>
      </w:r>
      <w:r>
        <w:rPr>
          <w:i/>
          <w:snapToGrid w:val="0"/>
        </w:rPr>
        <w:t>Financial Administration and Audit Act 1985</w:t>
      </w:r>
      <w:r>
        <w:rPr>
          <w:snapToGrid w:val="0"/>
        </w:rPr>
        <w:t xml:space="preserve"> in respect of the operation of this Act.</w:t>
      </w:r>
    </w:p>
    <w:p>
      <w:pPr>
        <w:pStyle w:val="Footnotesection"/>
      </w:pPr>
      <w:r>
        <w:tab/>
        <w:t xml:space="preserve">[Section 43 inserted by No. 98 of 1985 s. 3; amended by No. 73 of 1995 s. 182.] </w:t>
      </w:r>
    </w:p>
    <w:p>
      <w:pPr>
        <w:pStyle w:val="Ednotesection"/>
      </w:pPr>
      <w:r>
        <w:t>[</w:t>
      </w:r>
      <w:r>
        <w:rPr>
          <w:b/>
        </w:rPr>
        <w:t>44.</w:t>
      </w:r>
      <w:r>
        <w:tab/>
        <w:t xml:space="preserve">Repealed by No. 98 of 1985 s. 3.] </w:t>
      </w:r>
    </w:p>
    <w:p>
      <w:pPr>
        <w:pStyle w:val="Heading5"/>
        <w:rPr>
          <w:snapToGrid w:val="0"/>
        </w:rPr>
      </w:pPr>
      <w:bookmarkStart w:id="139" w:name="_Toc13120173"/>
      <w:bookmarkStart w:id="140" w:name="_Toc131480303"/>
      <w:bookmarkStart w:id="141" w:name="_Toc122839803"/>
      <w:r>
        <w:rPr>
          <w:rStyle w:val="CharSectno"/>
        </w:rPr>
        <w:t>45</w:t>
      </w:r>
      <w:r>
        <w:rPr>
          <w:snapToGrid w:val="0"/>
        </w:rPr>
        <w:t>.</w:t>
      </w:r>
      <w:r>
        <w:rPr>
          <w:snapToGrid w:val="0"/>
        </w:rPr>
        <w:tab/>
        <w:t>Exemption from personal liability</w:t>
      </w:r>
      <w:bookmarkEnd w:id="139"/>
      <w:bookmarkEnd w:id="140"/>
      <w:bookmarkEnd w:id="141"/>
      <w:r>
        <w:rPr>
          <w:snapToGrid w:val="0"/>
        </w:rPr>
        <w:t xml:space="preserve"> </w:t>
      </w:r>
    </w:p>
    <w:p>
      <w:pPr>
        <w:pStyle w:val="Subsection"/>
        <w:rPr>
          <w:snapToGrid w:val="0"/>
        </w:rPr>
      </w:pPr>
      <w:r>
        <w:rPr>
          <w:snapToGrid w:val="0"/>
        </w:rPr>
        <w:tab/>
      </w:r>
      <w:r>
        <w:rPr>
          <w:snapToGrid w:val="0"/>
        </w:rPr>
        <w:tab/>
        <w:t>A person who carries out any function or exercises or performs or has exercised or performed any power conferred or any duty imposed by this Act, is not personally liable for anything done or omitted in good faith in, or in connection with, the carrying out of that function or the exercise or purported exercise of any power conferred or purported to be conferred, or the performance of any duty imposed or purported to be imposed, by this Act.</w:t>
      </w:r>
    </w:p>
    <w:p>
      <w:pPr>
        <w:pStyle w:val="Footnotesection"/>
      </w:pPr>
      <w:r>
        <w:tab/>
        <w:t xml:space="preserve">[Section 45 amended by No. 73 of 1995 s. 183.] </w:t>
      </w:r>
    </w:p>
    <w:p>
      <w:pPr>
        <w:pStyle w:val="Heading5"/>
        <w:rPr>
          <w:snapToGrid w:val="0"/>
        </w:rPr>
      </w:pPr>
      <w:bookmarkStart w:id="142" w:name="_Toc13120174"/>
      <w:bookmarkStart w:id="143" w:name="_Toc131480304"/>
      <w:bookmarkStart w:id="144" w:name="_Toc122839804"/>
      <w:r>
        <w:rPr>
          <w:rStyle w:val="CharSectno"/>
        </w:rPr>
        <w:t>46</w:t>
      </w:r>
      <w:r>
        <w:rPr>
          <w:snapToGrid w:val="0"/>
        </w:rPr>
        <w:t>.</w:t>
      </w:r>
      <w:r>
        <w:rPr>
          <w:snapToGrid w:val="0"/>
        </w:rPr>
        <w:tab/>
        <w:t>Licences</w:t>
      </w:r>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Subsection"/>
        <w:rPr>
          <w:snapToGrid w:val="0"/>
        </w:rPr>
      </w:pPr>
      <w:r>
        <w:rPr>
          <w:snapToGrid w:val="0"/>
        </w:rPr>
        <w:tab/>
        <w:t>(2)</w:t>
      </w:r>
      <w:r>
        <w:rPr>
          <w:snapToGrid w:val="0"/>
        </w:rPr>
        <w:tab/>
        <w:t>In this section a reference to the Commission shall be construed as including a reference to a Management Authority or some other person or body acting on behalf of or under the direction of the Commission exercising a power conferred by delegation or otherwise pursuant to this Act.</w:t>
      </w:r>
    </w:p>
    <w:p>
      <w:pPr>
        <w:pStyle w:val="Subsection"/>
        <w:rPr>
          <w:snapToGrid w:val="0"/>
        </w:rPr>
      </w:pPr>
      <w:r>
        <w:rPr>
          <w:snapToGrid w:val="0"/>
        </w:rPr>
        <w:tab/>
        <w:t>(3)</w:t>
      </w:r>
      <w:r>
        <w:rPr>
          <w:snapToGrid w:val="0"/>
        </w:rPr>
        <w:tab/>
        <w:t>Any person, in the prescribed manner, if any, may apply to the Commission for a licence authorising him to do or to omit to do anything the doing or omission of which would otherwise constitute an offence against this Act, and on payment of such fees or charges as may be prescribed in relation thereto the Commission may grant, renew or transfer any such licence.</w:t>
      </w:r>
    </w:p>
    <w:p>
      <w:pPr>
        <w:pStyle w:val="Subsection"/>
        <w:rPr>
          <w:snapToGrid w:val="0"/>
        </w:rPr>
      </w:pPr>
      <w:r>
        <w:rPr>
          <w:snapToGrid w:val="0"/>
        </w:rPr>
        <w:tab/>
        <w:t>(4)</w:t>
      </w:r>
      <w:r>
        <w:rPr>
          <w:snapToGrid w:val="0"/>
        </w:rPr>
        <w:tab/>
        <w:t>The Commission,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Commission thinks fit, which conditions shall be endorsed upon or attached to the licence when granted.</w:t>
      </w:r>
    </w:p>
    <w:p>
      <w:pPr>
        <w:pStyle w:val="Subsection"/>
        <w:rPr>
          <w:snapToGrid w:val="0"/>
        </w:rPr>
      </w:pPr>
      <w:r>
        <w:rPr>
          <w:snapToGrid w:val="0"/>
        </w:rPr>
        <w:tab/>
        <w:t>(6)</w:t>
      </w:r>
      <w:r>
        <w:rPr>
          <w:snapToGrid w:val="0"/>
        </w:rPr>
        <w:tab/>
        <w:t>The Commission, at any time during the currency of a licence, by notice in writing given to the holder of the licence, may — </w:t>
      </w:r>
    </w:p>
    <w:p>
      <w:pPr>
        <w:pStyle w:val="Indenta"/>
        <w:rPr>
          <w:snapToGrid w:val="0"/>
        </w:rPr>
      </w:pPr>
      <w:r>
        <w:rPr>
          <w:snapToGrid w:val="0"/>
        </w:rPr>
        <w:tab/>
        <w:t>(a)</w:t>
      </w:r>
      <w:r>
        <w:rPr>
          <w:snapToGrid w:val="0"/>
        </w:rPr>
        <w:tab/>
        <w:t>vary or add to the conditions of the licence; or</w:t>
      </w:r>
    </w:p>
    <w:p>
      <w:pPr>
        <w:pStyle w:val="Indenta"/>
        <w:rPr>
          <w:snapToGrid w:val="0"/>
        </w:rPr>
      </w:pPr>
      <w:r>
        <w:rPr>
          <w:snapToGrid w:val="0"/>
        </w:rPr>
        <w:tab/>
        <w:t>(b)</w:t>
      </w:r>
      <w:r>
        <w:rPr>
          <w:snapToGrid w:val="0"/>
        </w:rPr>
        <w:tab/>
        <w:t>in the case of an unconditional licence, provide that it shall be subject to reasonable conditions specified in the notice,</w:t>
      </w:r>
    </w:p>
    <w:p>
      <w:pPr>
        <w:pStyle w:val="Subsection"/>
        <w:rPr>
          <w:snapToGrid w:val="0"/>
        </w:rPr>
      </w:pPr>
      <w:r>
        <w:rPr>
          <w:snapToGrid w:val="0"/>
        </w:rPr>
        <w:tab/>
      </w:r>
      <w:r>
        <w:rPr>
          <w:snapToGrid w:val="0"/>
        </w:rPr>
        <w:tab/>
        <w:t>but, subject to the provisions of this section, a licence shall otherwise take effect according to its tenor and for the period specified therein.</w:t>
      </w:r>
    </w:p>
    <w:p>
      <w:pPr>
        <w:pStyle w:val="Subsection"/>
        <w:rPr>
          <w:snapToGrid w:val="0"/>
        </w:rPr>
      </w:pPr>
      <w:r>
        <w:rPr>
          <w:snapToGrid w:val="0"/>
        </w:rPr>
        <w:tab/>
        <w:t>(7)</w:t>
      </w:r>
      <w:r>
        <w:rPr>
          <w:snapToGrid w:val="0"/>
        </w:rPr>
        <w:tab/>
        <w:t>The Commission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(8)</w:t>
      </w:r>
      <w:r>
        <w:rPr>
          <w:snapToGrid w:val="0"/>
        </w:rPr>
        <w:tab/>
        <w:t>Where in the opinion of the Commission a person is contravening, or is likely to contravene, the provisions of this Act the Commission may give to that person a notice in writing informing him of the opinion of the Commission and, where the Commission 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snapToGrid w:val="0"/>
        </w:rPr>
      </w:pPr>
      <w:r>
        <w:rPr>
          <w:snapToGrid w:val="0"/>
        </w:rPr>
        <w:tab/>
        <w:t>(9)</w:t>
      </w:r>
      <w:r>
        <w:rPr>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 Commission.</w:t>
      </w:r>
    </w:p>
    <w:p>
      <w:pPr>
        <w:pStyle w:val="Subsection"/>
        <w:rPr>
          <w:snapToGrid w:val="0"/>
        </w:rPr>
      </w:pPr>
      <w:r>
        <w:rPr>
          <w:snapToGrid w:val="0"/>
        </w:rPr>
        <w:tab/>
        <w:t>(10)</w:t>
      </w:r>
      <w:r>
        <w:rPr>
          <w:snapToGrid w:val="0"/>
        </w:rPr>
        <w:tab/>
        <w:t>Where the holder of a licence contravenes or fails to comply with any condition endorsed upon or attached to the licence —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the court may, in addition to any other penalty, by order cancel the licence; and</w:t>
      </w:r>
    </w:p>
    <w:p>
      <w:pPr>
        <w:pStyle w:val="Indenta"/>
        <w:rPr>
          <w:snapToGrid w:val="0"/>
        </w:rPr>
      </w:pPr>
      <w:r>
        <w:rPr>
          <w:snapToGrid w:val="0"/>
        </w:rPr>
        <w:tab/>
        <w:t>(c)</w:t>
      </w:r>
      <w:r>
        <w:rPr>
          <w:snapToGrid w:val="0"/>
        </w:rPr>
        <w:tab/>
        <w:t>the Commission may, by notice in writing given to the holder of the licence, revoke that licence or suspend the operation of it for such period as the Commission thinks fit.</w:t>
      </w:r>
    </w:p>
    <w:p>
      <w:pPr>
        <w:pStyle w:val="Subsection"/>
        <w:rPr>
          <w:snapToGrid w:val="0"/>
        </w:rPr>
      </w:pPr>
      <w:r>
        <w:rPr>
          <w:snapToGrid w:val="0"/>
        </w:rPr>
        <w:tab/>
        <w:t>(10a)</w:t>
      </w:r>
      <w:r>
        <w:rPr>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snapToGrid w:val="0"/>
        </w:rPr>
      </w:pPr>
      <w:r>
        <w:rPr>
          <w:snapToGrid w:val="0"/>
        </w:rPr>
        <w:tab/>
        <w:t>(11)</w:t>
      </w:r>
      <w:r>
        <w:rPr>
          <w:snapToGrid w:val="0"/>
        </w:rPr>
        <w:tab/>
        <w:t>A person who is aggrieved — </w:t>
      </w:r>
    </w:p>
    <w:p>
      <w:pPr>
        <w:pStyle w:val="Indenta"/>
        <w:rPr>
          <w:snapToGrid w:val="0"/>
        </w:rPr>
      </w:pPr>
      <w:r>
        <w:rPr>
          <w:snapToGrid w:val="0"/>
        </w:rPr>
        <w:tab/>
        <w:t>(a)</w:t>
      </w:r>
      <w:r>
        <w:rPr>
          <w:snapToGrid w:val="0"/>
        </w:rPr>
        <w:tab/>
        <w:t>by a refusal of the Commission to grant or renew a licence under this Act;</w:t>
      </w:r>
    </w:p>
    <w:p>
      <w:pPr>
        <w:pStyle w:val="Indenta"/>
        <w:rPr>
          <w:snapToGrid w:val="0"/>
        </w:rPr>
      </w:pPr>
      <w:r>
        <w:rPr>
          <w:snapToGrid w:val="0"/>
        </w:rPr>
        <w:tab/>
        <w:t>(b)</w:t>
      </w:r>
      <w:r>
        <w:rPr>
          <w:snapToGrid w:val="0"/>
        </w:rPr>
        <w:tab/>
        <w:t>by the revocation of a licence or the suspension of the operation of a licence pursuant to subsection (10); or</w:t>
      </w:r>
    </w:p>
    <w:p>
      <w:pPr>
        <w:pStyle w:val="Indenta"/>
        <w:rPr>
          <w:snapToGrid w:val="0"/>
        </w:rPr>
      </w:pPr>
      <w:r>
        <w:rPr>
          <w:snapToGrid w:val="0"/>
        </w:rPr>
        <w:tab/>
        <w:t>(c)</w:t>
      </w:r>
      <w:r>
        <w:rPr>
          <w:snapToGrid w:val="0"/>
        </w:rPr>
        <w:tab/>
        <w:t>by a condition imposed by the Commission in relation to any licence,</w:t>
      </w:r>
    </w:p>
    <w:p>
      <w:pPr>
        <w:pStyle w:val="Subsection"/>
        <w:spacing w:before="80"/>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 of the Commission.</w:t>
      </w:r>
    </w:p>
    <w:p>
      <w:pPr>
        <w:pStyle w:val="Ednotesubsection"/>
      </w:pPr>
      <w:r>
        <w:tab/>
        <w:t>[(12)</w:t>
      </w:r>
      <w:r>
        <w:tab/>
        <w:t>repealed]</w:t>
      </w:r>
    </w:p>
    <w:p>
      <w:pPr>
        <w:pStyle w:val="Footnotesection"/>
      </w:pPr>
      <w:r>
        <w:tab/>
        <w:t xml:space="preserve">[Section 46 amended by No. 78 of 1995 s. 135; No. 55 of 2004 s. 1306 .] </w:t>
      </w:r>
    </w:p>
    <w:p>
      <w:pPr>
        <w:pStyle w:val="Heading5"/>
        <w:rPr>
          <w:snapToGrid w:val="0"/>
        </w:rPr>
      </w:pPr>
      <w:bookmarkStart w:id="145" w:name="_Toc13120175"/>
      <w:bookmarkStart w:id="146" w:name="_Toc131480305"/>
      <w:bookmarkStart w:id="147" w:name="_Toc122839805"/>
      <w:r>
        <w:rPr>
          <w:rStyle w:val="CharSectno"/>
        </w:rPr>
        <w:t>47</w:t>
      </w:r>
      <w:r>
        <w:rPr>
          <w:snapToGrid w:val="0"/>
        </w:rPr>
        <w:t>.</w:t>
      </w:r>
      <w:r>
        <w:rPr>
          <w:snapToGrid w:val="0"/>
        </w:rPr>
        <w:tab/>
        <w:t>Disposal licences</w:t>
      </w:r>
      <w:bookmarkEnd w:id="145"/>
      <w:bookmarkEnd w:id="146"/>
      <w:bookmarkEnd w:id="147"/>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Commission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Commission may — </w:t>
      </w:r>
    </w:p>
    <w:p>
      <w:pPr>
        <w:pStyle w:val="Indenta"/>
        <w:rPr>
          <w:snapToGrid w:val="0"/>
        </w:rPr>
      </w:pPr>
      <w:r>
        <w:rPr>
          <w:snapToGrid w:val="0"/>
        </w:rPr>
        <w:tab/>
        <w:t>(a)</w:t>
      </w:r>
      <w:r>
        <w:rPr>
          <w:snapToGrid w:val="0"/>
        </w:rPr>
        <w:tab/>
        <w:t>grant a disposal licence either unconditionally or subject to conditions; or</w:t>
      </w:r>
    </w:p>
    <w:p>
      <w:pPr>
        <w:pStyle w:val="Indenta"/>
        <w:rPr>
          <w:snapToGrid w:val="0"/>
        </w:rPr>
      </w:pPr>
      <w:r>
        <w:rPr>
          <w:snapToGrid w:val="0"/>
        </w:rPr>
        <w:tab/>
        <w:t>(b)</w:t>
      </w:r>
      <w:r>
        <w:rPr>
          <w:snapToGrid w:val="0"/>
        </w:rPr>
        <w:tab/>
        <w:t>refuse to grant a licence,</w:t>
      </w:r>
    </w:p>
    <w:p>
      <w:pPr>
        <w:pStyle w:val="Subsection"/>
        <w:rPr>
          <w:snapToGrid w:val="0"/>
        </w:rPr>
      </w:pPr>
      <w:r>
        <w:rPr>
          <w:snapToGrid w:val="0"/>
        </w:rPr>
        <w:tab/>
      </w:r>
      <w:r>
        <w:rPr>
          <w:snapToGrid w:val="0"/>
        </w:rPr>
        <w:tab/>
        <w:t>and if, within the period of 30 days beginning with the date when an application for a disposal licence is received, or within such longer period as the Commission may by notice in writing to the applicant allow, the Commission has neither granted or refused to grant a disposal licence the application shall be deemed to have been refused.</w:t>
      </w:r>
    </w:p>
    <w:p>
      <w:pPr>
        <w:pStyle w:val="Subsection"/>
        <w:rPr>
          <w:snapToGrid w:val="0"/>
        </w:rPr>
      </w:pPr>
      <w:r>
        <w:rPr>
          <w:snapToGrid w:val="0"/>
        </w:rPr>
        <w:tab/>
        <w:t>(4)</w:t>
      </w:r>
      <w:r>
        <w:rPr>
          <w:snapToGrid w:val="0"/>
        </w:rPr>
        <w:tab/>
        <w:t>The Commission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rPr>
          <w:snapToGrid w:val="0"/>
        </w:rPr>
      </w:pPr>
      <w:r>
        <w:rPr>
          <w:snapToGrid w:val="0"/>
        </w:rPr>
        <w:tab/>
        <w:t>(5)</w:t>
      </w:r>
      <w:r>
        <w:rPr>
          <w:snapToGrid w:val="0"/>
        </w:rPr>
        <w:tab/>
        <w:t>In considering any application, the Commission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Commission;</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w:t>
      </w:r>
    </w:p>
    <w:p>
      <w:pPr>
        <w:pStyle w:val="Indenta"/>
        <w:rPr>
          <w:snapToGrid w:val="0"/>
        </w:rPr>
      </w:pPr>
      <w:r>
        <w:rPr>
          <w:snapToGrid w:val="0"/>
        </w:rPr>
        <w:tab/>
        <w:t>(b)</w:t>
      </w:r>
      <w:r>
        <w:rPr>
          <w:snapToGrid w:val="0"/>
        </w:rPr>
        <w:tab/>
        <w:t>as to the nature, composition, temperature, volume and rate of the discharge or deposit;</w:t>
      </w:r>
    </w:p>
    <w:p>
      <w:pPr>
        <w:pStyle w:val="Indenta"/>
        <w:rPr>
          <w:snapToGrid w:val="0"/>
        </w:rPr>
      </w:pPr>
      <w:r>
        <w:rPr>
          <w:snapToGrid w:val="0"/>
        </w:rPr>
        <w:tab/>
        <w:t>(c)</w:t>
      </w:r>
      <w:r>
        <w:rPr>
          <w:snapToGrid w:val="0"/>
        </w:rPr>
        <w:tab/>
        <w:t>as to the provision of facilities for taking samples of the matter discharged or deposited;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Commission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Commission.</w:t>
      </w:r>
    </w:p>
    <w:p>
      <w:pPr>
        <w:pStyle w:val="Subsection"/>
        <w:rPr>
          <w:snapToGrid w:val="0"/>
        </w:rPr>
      </w:pPr>
      <w:r>
        <w:rPr>
          <w:snapToGrid w:val="0"/>
        </w:rPr>
        <w:tab/>
        <w:t>(8)</w:t>
      </w:r>
      <w:r>
        <w:rPr>
          <w:snapToGrid w:val="0"/>
        </w:rPr>
        <w:tab/>
        <w:t>It shall not be the responsibility of the Commission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r>
      <w:r>
        <w:rPr>
          <w:snapToGrid w:val="0"/>
          <w:spacing w:val="-2"/>
        </w:rPr>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Commission to the licence holder if in the opinion of the Commission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Heading5"/>
        <w:rPr>
          <w:snapToGrid w:val="0"/>
        </w:rPr>
      </w:pPr>
      <w:bookmarkStart w:id="148" w:name="_Toc13120176"/>
      <w:bookmarkStart w:id="149" w:name="_Toc131480306"/>
      <w:bookmarkStart w:id="150" w:name="_Toc122839806"/>
      <w:r>
        <w:rPr>
          <w:rStyle w:val="CharSectno"/>
        </w:rPr>
        <w:t>48</w:t>
      </w:r>
      <w:r>
        <w:rPr>
          <w:snapToGrid w:val="0"/>
        </w:rPr>
        <w:t>.</w:t>
      </w:r>
      <w:r>
        <w:rPr>
          <w:snapToGrid w:val="0"/>
        </w:rPr>
        <w:tab/>
        <w:t>Control of pollution, and the use of waters</w:t>
      </w:r>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The provisions of this section apply to and in relation to any waters or any land for the time being subject to the powers of the Commission,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Subsection"/>
        <w:keepNext/>
        <w:rPr>
          <w:snapToGrid w:val="0"/>
        </w:rPr>
      </w:pPr>
      <w:r>
        <w:rPr>
          <w:snapToGrid w:val="0"/>
        </w:rPr>
        <w:tab/>
        <w:t>(3)</w:t>
      </w:r>
      <w:r>
        <w:rPr>
          <w:snapToGrid w:val="0"/>
        </w:rPr>
        <w:tab/>
        <w:t>Subject to subsection (1), a person shall be guilty of an offence if he causes or knowingly permits — </w:t>
      </w:r>
    </w:p>
    <w:p>
      <w:pPr>
        <w:pStyle w:val="Indenta"/>
        <w:rPr>
          <w:snapToGrid w:val="0"/>
          <w:spacing w:val="-2"/>
        </w:rPr>
      </w:pPr>
      <w:r>
        <w:rPr>
          <w:snapToGrid w:val="0"/>
        </w:rPr>
        <w:tab/>
        <w:t>(a)</w:t>
      </w:r>
      <w:r>
        <w:rPr>
          <w:snapToGrid w:val="0"/>
        </w:rPr>
        <w:tab/>
      </w:r>
      <w:r>
        <w:rPr>
          <w:snapToGrid w:val="0"/>
          <w:spacing w:val="-2"/>
        </w:rPr>
        <w:t>any poisonous, noxious or polluting matter to be discharged or deposited on or in any waters or land to which this section applies which he knows or ought reasonably to know will lead, or be likely to lead, to the impairment of the physical, chemical or biological condition of those waters or any subterranean source of those waters, or will tend (either directly or in combination with other matter which he or another person causes or permits to enter those waters) to impede the proper flow of those waters in a manner leading or likely to lead to a substantial aggravation of pollution due to other causes or of the consequences of such pollution; or</w:t>
      </w:r>
    </w:p>
    <w:p>
      <w:pPr>
        <w:pStyle w:val="Indenta"/>
        <w:rPr>
          <w:snapToGrid w:val="0"/>
        </w:rPr>
      </w:pPr>
      <w:r>
        <w:rPr>
          <w:snapToGrid w:val="0"/>
        </w:rPr>
        <w:tab/>
        <w:t>(b)</w:t>
      </w:r>
      <w:r>
        <w:rPr>
          <w:snapToGrid w:val="0"/>
        </w:rPr>
        <w:tab/>
        <w:t>any industrial effluent, waste or other matter from any mine, treatment plant, processing establishment, or factory, whether treated or otherwise, to be discharged or deposited so as to run or otherwise enter into waters to which this section applies, or any subterranean source of those waters; or</w:t>
      </w:r>
    </w:p>
    <w:p>
      <w:pPr>
        <w:pStyle w:val="Indenta"/>
        <w:rPr>
          <w:snapToGrid w:val="0"/>
        </w:rPr>
      </w:pPr>
      <w:r>
        <w:rPr>
          <w:snapToGrid w:val="0"/>
        </w:rPr>
        <w:tab/>
        <w:t>(c)</w:t>
      </w:r>
      <w:r>
        <w:rPr>
          <w:snapToGrid w:val="0"/>
        </w:rPr>
        <w:tab/>
        <w:t>anything to be done, or omitted, whereby the use of the waters or associated or adjacent land for navigational, recreational or other beneficial purposes is impaired or otherwise adversely affected.</w:t>
      </w:r>
    </w:p>
    <w:p>
      <w:pPr>
        <w:pStyle w:val="Subsection"/>
        <w:rPr>
          <w:snapToGrid w:val="0"/>
        </w:rPr>
      </w:pPr>
      <w:r>
        <w:rPr>
          <w:snapToGrid w:val="0"/>
        </w:rPr>
        <w:tab/>
        <w:t>(4)</w:t>
      </w:r>
      <w:r>
        <w:rPr>
          <w:snapToGrid w:val="0"/>
        </w:rPr>
        <w:tab/>
        <w:t>A person shall not be guilty of an offence by virtue of subsection (3) if — </w:t>
      </w:r>
    </w:p>
    <w:p>
      <w:pPr>
        <w:pStyle w:val="Indenta"/>
        <w:rPr>
          <w:snapToGrid w:val="0"/>
        </w:rPr>
      </w:pPr>
      <w:r>
        <w:rPr>
          <w:snapToGrid w:val="0"/>
        </w:rPr>
        <w:tab/>
        <w:t>(a)</w:t>
      </w:r>
      <w:r>
        <w:rPr>
          <w:snapToGrid w:val="0"/>
        </w:rPr>
        <w:tab/>
        <w:t>the discharge or deposit is authorised by a disposal licence issued for the purpose under section 47 and is in accordance with the conditions, if any, to which the licence is subject;</w:t>
      </w:r>
    </w:p>
    <w:p>
      <w:pPr>
        <w:pStyle w:val="Indenta"/>
        <w:rPr>
          <w:snapToGrid w:val="0"/>
        </w:rPr>
      </w:pPr>
      <w:r>
        <w:rPr>
          <w:snapToGrid w:val="0"/>
        </w:rPr>
        <w:tab/>
        <w:t>(b)</w:t>
      </w:r>
      <w:r>
        <w:rPr>
          <w:snapToGrid w:val="0"/>
        </w:rPr>
        <w:tab/>
        <w:t>the entry of the matter into the waters is attributable to an act or omission which is in accordance with good agricultural practice and the Commission has not, by notice in writing given not less than 3 months previously, required the owner or occupier of the place where the act or omission occurred, or any previous owner or occupier of that place, to apply for a licence in respect of that act or omission;</w:t>
      </w:r>
    </w:p>
    <w:p>
      <w:pPr>
        <w:pStyle w:val="Indenta"/>
        <w:rPr>
          <w:snapToGrid w:val="0"/>
        </w:rPr>
      </w:pPr>
      <w:r>
        <w:rPr>
          <w:snapToGrid w:val="0"/>
        </w:rPr>
        <w:tab/>
        <w:t>(c)</w:t>
      </w:r>
      <w:r>
        <w:rPr>
          <w:snapToGrid w:val="0"/>
        </w:rPr>
        <w:tab/>
        <w:t>the discharge or deposit is caused or permitted in an emergency in order to avoid danger to the public and, as soon as reasonably practicable after it occurs, particulars of the discharge or deposit are furnished to the Commission and to such other persons as the Commission may direct; or</w:t>
      </w:r>
    </w:p>
    <w:p>
      <w:pPr>
        <w:pStyle w:val="Indenta"/>
        <w:rPr>
          <w:snapToGrid w:val="0"/>
        </w:rPr>
      </w:pPr>
      <w:r>
        <w:rPr>
          <w:snapToGrid w:val="0"/>
        </w:rPr>
        <w:tab/>
        <w:t>(d)</w:t>
      </w:r>
      <w:r>
        <w:rPr>
          <w:snapToGrid w:val="0"/>
        </w:rPr>
        <w:tab/>
        <w:t>the entry of the matter into the waters is attributable to events none of which that person could reasonably have been expected to prevent.</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b/>
          <w:snapToGrid w:val="0"/>
        </w:rPr>
        <w:t>“</w:t>
      </w:r>
      <w:r>
        <w:rPr>
          <w:rStyle w:val="CharDefText"/>
        </w:rPr>
        <w:t>ferry or charter vessel</w:t>
      </w:r>
      <w:r>
        <w:rPr>
          <w:b/>
          <w:snapToGrid w:val="0"/>
        </w:rPr>
        <w:t>”</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1948</w:t>
      </w:r>
      <w:r>
        <w:rPr>
          <w:snapToGrid w:val="0"/>
        </w:rPr>
        <w:t xml:space="preserve"> </w:t>
      </w:r>
      <w:r>
        <w:rPr>
          <w:snapToGrid w:val="0"/>
          <w:vertAlign w:val="superscript"/>
        </w:rPr>
        <w:t>6</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rPr>
          <w:snapToGrid w:val="0"/>
        </w:rPr>
      </w:pPr>
      <w:r>
        <w:rPr>
          <w:snapToGrid w:val="0"/>
        </w:rPr>
        <w:tab/>
        <w:t>(7)</w:t>
      </w:r>
      <w:r>
        <w:rPr>
          <w:snapToGrid w:val="0"/>
        </w:rPr>
        <w:tab/>
        <w:t>Where it appears to the Commission that with a view to preventing poisonous, noxious or polluting matter from entering waters to which this section applies, it is appropriate to prohibit or restrict the carrying on in a particular place of activities which the Commission considers to be likely to result in pollution of those waters, provision may be made by by</w:t>
      </w:r>
      <w:r>
        <w:rPr>
          <w:snapToGrid w:val="0"/>
        </w:rPr>
        <w:noBreakHyphen/>
        <w:t>laws that prescribed activities shall not be carried on in that place except under licence from the Commission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Commission and for the recovery of costs incurred by the Commission in so doing);</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an offence against subsection (3), or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w:t>
      </w:r>
    </w:p>
    <w:p>
      <w:pPr>
        <w:pStyle w:val="Heading5"/>
        <w:rPr>
          <w:snapToGrid w:val="0"/>
        </w:rPr>
      </w:pPr>
      <w:bookmarkStart w:id="151" w:name="_Toc13120177"/>
      <w:bookmarkStart w:id="152" w:name="_Toc131480307"/>
      <w:bookmarkStart w:id="153" w:name="_Toc122839807"/>
      <w:r>
        <w:rPr>
          <w:rStyle w:val="CharSectno"/>
        </w:rPr>
        <w:t>49</w:t>
      </w:r>
      <w:r>
        <w:rPr>
          <w:snapToGrid w:val="0"/>
        </w:rPr>
        <w:t>.</w:t>
      </w:r>
      <w:r>
        <w:rPr>
          <w:snapToGrid w:val="0"/>
        </w:rPr>
        <w:tab/>
        <w:t>Injunctions</w:t>
      </w:r>
      <w:bookmarkEnd w:id="151"/>
      <w:bookmarkEnd w:id="152"/>
      <w:bookmarkEnd w:id="153"/>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Commission or a Management Authority,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Heading5"/>
        <w:rPr>
          <w:snapToGrid w:val="0"/>
        </w:rPr>
      </w:pPr>
      <w:bookmarkStart w:id="154" w:name="_Toc13120178"/>
      <w:bookmarkStart w:id="155" w:name="_Toc131480308"/>
      <w:bookmarkStart w:id="156" w:name="_Toc122839808"/>
      <w:r>
        <w:rPr>
          <w:rStyle w:val="CharSectno"/>
        </w:rPr>
        <w:t>50</w:t>
      </w:r>
      <w:r>
        <w:rPr>
          <w:snapToGrid w:val="0"/>
        </w:rPr>
        <w:t>.</w:t>
      </w:r>
      <w:r>
        <w:rPr>
          <w:snapToGrid w:val="0"/>
        </w:rPr>
        <w:tab/>
        <w:t>Orders</w:t>
      </w:r>
      <w:bookmarkEnd w:id="154"/>
      <w:bookmarkEnd w:id="155"/>
      <w:bookmarkEnd w:id="156"/>
      <w:r>
        <w:rPr>
          <w:snapToGrid w:val="0"/>
        </w:rPr>
        <w:t xml:space="preserve"> </w:t>
      </w:r>
    </w:p>
    <w:p>
      <w:pPr>
        <w:pStyle w:val="Subsection"/>
        <w:rPr>
          <w:snapToGrid w:val="0"/>
        </w:rPr>
      </w:pPr>
      <w:r>
        <w:rPr>
          <w:snapToGrid w:val="0"/>
        </w:rPr>
        <w:tab/>
        <w:t>(1)</w:t>
      </w:r>
      <w:r>
        <w:rPr>
          <w:snapToGrid w:val="0"/>
        </w:rPr>
        <w:tab/>
        <w:t>The Commission, or the relevant Management Authority, may serve on any person who has deposited in any waters or on any land for the time being subject to its control 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Commission and any Management Authority for the purposes of preventing or minimising the effects of pollution, or any of such effects, on waters subject to its control or on any associated land, to serve on and enforce against any person an order requiring or directing that person to do or refrain from doing any prescribed act or thing.</w:t>
      </w:r>
    </w:p>
    <w:p>
      <w:pPr>
        <w:pStyle w:val="Heading5"/>
        <w:rPr>
          <w:snapToGrid w:val="0"/>
        </w:rPr>
      </w:pPr>
      <w:bookmarkStart w:id="157" w:name="_Toc13120179"/>
      <w:bookmarkStart w:id="158" w:name="_Toc131480309"/>
      <w:bookmarkStart w:id="159" w:name="_Toc122839809"/>
      <w:r>
        <w:rPr>
          <w:rStyle w:val="CharSectno"/>
        </w:rPr>
        <w:t>51</w:t>
      </w:r>
      <w:r>
        <w:rPr>
          <w:snapToGrid w:val="0"/>
        </w:rPr>
        <w:t>.</w:t>
      </w:r>
      <w:r>
        <w:rPr>
          <w:snapToGrid w:val="0"/>
        </w:rPr>
        <w:tab/>
        <w:t>Removal of structures</w:t>
      </w:r>
      <w:bookmarkEnd w:id="157"/>
      <w:bookmarkEnd w:id="158"/>
      <w:bookmarkEnd w:id="159"/>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Commission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Commission may apply to the Supreme Court or The District Court of Western Australia for an order with respect to the disposal of that structure or other matter or thing and the Court may authorise the Commission or a Management Authority, upon such terms as the Court thinks fit, to undertake the removal and to dispose of that matter or thing in any manner authorised by the Court.</w:t>
      </w:r>
    </w:p>
    <w:p>
      <w:pPr>
        <w:pStyle w:val="Heading5"/>
        <w:rPr>
          <w:snapToGrid w:val="0"/>
        </w:rPr>
      </w:pPr>
      <w:bookmarkStart w:id="160" w:name="_Toc13120180"/>
      <w:bookmarkStart w:id="161" w:name="_Toc131480310"/>
      <w:bookmarkStart w:id="162" w:name="_Toc122839810"/>
      <w:r>
        <w:rPr>
          <w:rStyle w:val="CharSectno"/>
        </w:rPr>
        <w:t>52</w:t>
      </w:r>
      <w:r>
        <w:rPr>
          <w:snapToGrid w:val="0"/>
        </w:rPr>
        <w:t>.</w:t>
      </w:r>
      <w:r>
        <w:rPr>
          <w:snapToGrid w:val="0"/>
        </w:rPr>
        <w:tab/>
        <w:t>Remedial works</w:t>
      </w:r>
      <w:bookmarkEnd w:id="160"/>
      <w:bookmarkEnd w:id="161"/>
      <w:bookmarkEnd w:id="162"/>
      <w:r>
        <w:rPr>
          <w:snapToGrid w:val="0"/>
        </w:rPr>
        <w:t xml:space="preserve"> </w:t>
      </w:r>
    </w:p>
    <w:p>
      <w:pPr>
        <w:pStyle w:val="Subsection"/>
        <w:rPr>
          <w:snapToGrid w:val="0"/>
        </w:rPr>
      </w:pPr>
      <w:r>
        <w:rPr>
          <w:snapToGrid w:val="0"/>
        </w:rPr>
        <w:tab/>
      </w:r>
      <w:r>
        <w:rPr>
          <w:snapToGrid w:val="0"/>
        </w:rPr>
        <w:tab/>
        <w:t>Where it appears to the Commission or a Management Authority that any poisonous, noxious or polluting matter is likely to enter or is or was present in waters subject to its control and the Commission or that Authority has reason to believe that an order served under section 50 would not be effective or effective within the time required, the Commission or that Authority may carry out such works as may be necessary for the purpose of preventing the matter from entering the waters or for the purpose of removing and disposing of the matter or remedying or mitigating any pollution thereby caused.</w:t>
      </w:r>
    </w:p>
    <w:p>
      <w:pPr>
        <w:pStyle w:val="Heading5"/>
        <w:rPr>
          <w:snapToGrid w:val="0"/>
        </w:rPr>
      </w:pPr>
      <w:bookmarkStart w:id="163" w:name="_Toc13120181"/>
      <w:bookmarkStart w:id="164" w:name="_Toc131480311"/>
      <w:bookmarkStart w:id="165" w:name="_Toc122839811"/>
      <w:r>
        <w:rPr>
          <w:rStyle w:val="CharSectno"/>
        </w:rPr>
        <w:t>53</w:t>
      </w:r>
      <w:r>
        <w:rPr>
          <w:snapToGrid w:val="0"/>
        </w:rPr>
        <w:t>.</w:t>
      </w:r>
      <w:r>
        <w:rPr>
          <w:snapToGrid w:val="0"/>
        </w:rPr>
        <w:tab/>
        <w:t>Recovery of expenses</w:t>
      </w:r>
      <w:bookmarkEnd w:id="163"/>
      <w:bookmarkEnd w:id="164"/>
      <w:bookmarkEnd w:id="165"/>
      <w:r>
        <w:rPr>
          <w:snapToGrid w:val="0"/>
        </w:rPr>
        <w:t xml:space="preserve"> </w:t>
      </w:r>
    </w:p>
    <w:p>
      <w:pPr>
        <w:pStyle w:val="Subsection"/>
        <w:rPr>
          <w:snapToGrid w:val="0"/>
        </w:rPr>
      </w:pPr>
      <w:r>
        <w:rPr>
          <w:snapToGrid w:val="0"/>
        </w:rPr>
        <w:tab/>
      </w:r>
      <w:r>
        <w:rPr>
          <w:snapToGrid w:val="0"/>
        </w:rPr>
        <w:tab/>
        <w:t>Any expenses reasonably incurred by the Commission or a Management Authority pursuant to section 50, section 51 or section 52 may be defrayed out of any money obtained by the Commission or that Authority from the disposal of any matter so dealt with and, in so far as they are not so defrayed, shall be recoverable as a debt due to the Commission or that Authority, as the case may be, from any person in default under the order or injunction or who caused or knowingly permitted the circumstances to occur which gave rise to the necessity for the expenditure.</w:t>
      </w:r>
    </w:p>
    <w:p>
      <w:pPr>
        <w:pStyle w:val="Heading5"/>
        <w:rPr>
          <w:snapToGrid w:val="0"/>
        </w:rPr>
      </w:pPr>
      <w:bookmarkStart w:id="166" w:name="_Toc13120182"/>
      <w:bookmarkStart w:id="167" w:name="_Toc131480312"/>
      <w:bookmarkStart w:id="168" w:name="_Toc122839812"/>
      <w:r>
        <w:rPr>
          <w:rStyle w:val="CharSectno"/>
        </w:rPr>
        <w:t>54</w:t>
      </w:r>
      <w:r>
        <w:rPr>
          <w:snapToGrid w:val="0"/>
        </w:rPr>
        <w:t>.</w:t>
      </w:r>
      <w:r>
        <w:rPr>
          <w:snapToGrid w:val="0"/>
        </w:rPr>
        <w:tab/>
        <w:t>By</w:t>
      </w:r>
      <w:r>
        <w:rPr>
          <w:snapToGrid w:val="0"/>
        </w:rPr>
        <w:noBreakHyphen/>
        <w:t>laws</w:t>
      </w:r>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The Commission may cause to be prepared and published in the </w:t>
      </w:r>
      <w:r>
        <w:rPr>
          <w:i/>
          <w:snapToGrid w:val="0"/>
        </w:rPr>
        <w:t>Gazette</w:t>
      </w:r>
      <w:r>
        <w:rPr>
          <w:snapToGrid w:val="0"/>
        </w:rPr>
        <w:t xml:space="preserve"> draft model by</w:t>
      </w:r>
      <w:r>
        <w:rPr>
          <w:snapToGrid w:val="0"/>
        </w:rPr>
        <w:noBreakHyphen/>
        <w:t>laws which a Management Authority may adopt, with or without alterations, for the purposes of this Act.</w:t>
      </w:r>
    </w:p>
    <w:p>
      <w:pPr>
        <w:pStyle w:val="Subsection"/>
        <w:rPr>
          <w:snapToGrid w:val="0"/>
        </w:rPr>
      </w:pPr>
      <w:r>
        <w:rPr>
          <w:snapToGrid w:val="0"/>
        </w:rPr>
        <w:tab/>
        <w:t>(2)</w:t>
      </w:r>
      <w:r>
        <w:rPr>
          <w:snapToGrid w:val="0"/>
        </w:rPr>
        <w:tab/>
        <w:t>Where a draft model by</w:t>
      </w:r>
      <w:r>
        <w:rPr>
          <w:snapToGrid w:val="0"/>
        </w:rPr>
        <w:noBreakHyphen/>
        <w:t>law is adopted, with or without alterations, by an Authority that by</w:t>
      </w:r>
      <w:r>
        <w:rPr>
          <w:snapToGrid w:val="0"/>
        </w:rPr>
        <w:noBreakHyphen/>
        <w:t>law shall for all purposes have effect as if it were a by</w:t>
      </w:r>
      <w:r>
        <w:rPr>
          <w:snapToGrid w:val="0"/>
        </w:rPr>
        <w:noBreakHyphen/>
        <w:t>law prepared and made by that Authority.</w:t>
      </w:r>
    </w:p>
    <w:p>
      <w:pPr>
        <w:pStyle w:val="Subsection"/>
        <w:rPr>
          <w:snapToGrid w:val="0"/>
        </w:rPr>
      </w:pPr>
      <w:r>
        <w:rPr>
          <w:snapToGrid w:val="0"/>
        </w:rPr>
        <w:tab/>
        <w:t>(3)</w:t>
      </w:r>
      <w:r>
        <w:rPr>
          <w:snapToGrid w:val="0"/>
        </w:rPr>
        <w:tab/>
        <w:t>Any Management Authority in relation to the area under its control and management may make by</w:t>
      </w:r>
      <w:r>
        <w:rPr>
          <w:snapToGrid w:val="0"/>
        </w:rPr>
        <w:noBreakHyphen/>
        <w:t>laws for any of the purposes permitted by this Act.</w:t>
      </w:r>
    </w:p>
    <w:p>
      <w:pPr>
        <w:pStyle w:val="Subsection"/>
        <w:rPr>
          <w:snapToGrid w:val="0"/>
        </w:rPr>
      </w:pPr>
      <w:r>
        <w:rPr>
          <w:snapToGrid w:val="0"/>
        </w:rPr>
        <w:tab/>
        <w:t>(4)</w:t>
      </w:r>
      <w:r>
        <w:rPr>
          <w:snapToGrid w:val="0"/>
        </w:rPr>
        <w:tab/>
        <w:t>By</w:t>
      </w:r>
      <w:r>
        <w:rPr>
          <w:snapToGrid w:val="0"/>
        </w:rPr>
        <w:noBreakHyphen/>
        <w:t xml:space="preserve">laws made under this section are required to be confirmed by the Governor before being published in the </w:t>
      </w:r>
      <w:r>
        <w:rPr>
          <w:i/>
          <w:snapToGrid w:val="0"/>
        </w:rPr>
        <w:t>Gazette</w:t>
      </w:r>
      <w:r>
        <w:rPr>
          <w:snapToGrid w:val="0"/>
        </w:rPr>
        <w:t xml:space="preserve"> and laid before each House of Parliament.</w:t>
      </w:r>
    </w:p>
    <w:p>
      <w:pPr>
        <w:pStyle w:val="Subsection"/>
        <w:rPr>
          <w:snapToGrid w:val="0"/>
        </w:rPr>
      </w:pPr>
      <w:r>
        <w:rPr>
          <w:snapToGrid w:val="0"/>
        </w:rPr>
        <w:tab/>
        <w:t>(5)</w:t>
      </w:r>
      <w:r>
        <w:rPr>
          <w:snapToGrid w:val="0"/>
        </w:rPr>
        <w:tab/>
        <w:t xml:space="preserve">The provisions of the </w:t>
      </w:r>
      <w:r>
        <w:rPr>
          <w:i/>
          <w:snapToGrid w:val="0"/>
        </w:rPr>
        <w:t>Interpretation Act 1918</w:t>
      </w:r>
      <w:r>
        <w:rPr>
          <w:snapToGrid w:val="0"/>
          <w:vertAlign w:val="superscript"/>
        </w:rPr>
        <w:t> 2</w:t>
      </w:r>
      <w:r>
        <w:rPr>
          <w:snapToGrid w:val="0"/>
        </w:rPr>
        <w:t>, in general, and those of sections 36 and 38 of that Act in particular, apply in respect of by</w:t>
      </w:r>
      <w:r>
        <w:rPr>
          <w:snapToGrid w:val="0"/>
        </w:rPr>
        <w:noBreakHyphen/>
        <w:t>laws made and the making of by</w:t>
      </w:r>
      <w:r>
        <w:rPr>
          <w:snapToGrid w:val="0"/>
        </w:rPr>
        <w:noBreakHyphen/>
        <w:t>laws under this Act.</w:t>
      </w:r>
    </w:p>
    <w:p>
      <w:pPr>
        <w:pStyle w:val="Subsection"/>
        <w:rPr>
          <w:snapToGrid w:val="0"/>
        </w:rPr>
      </w:pPr>
      <w:r>
        <w:rPr>
          <w:snapToGrid w:val="0"/>
        </w:rPr>
        <w:tab/>
        <w:t>(6)</w:t>
      </w:r>
      <w:r>
        <w:rPr>
          <w:snapToGrid w:val="0"/>
        </w:rPr>
        <w:tab/>
        <w:t>Where an Authority intends to make a by</w:t>
      </w:r>
      <w:r>
        <w:rPr>
          <w:snapToGrid w:val="0"/>
        </w:rPr>
        <w:noBreakHyphen/>
        <w:t>law, whether by adoption of a model by</w:t>
      </w:r>
      <w:r>
        <w:rPr>
          <w:snapToGrid w:val="0"/>
        </w:rPr>
        <w:noBreakHyphen/>
        <w:t>law or otherwise, that Authority shall —</w:t>
      </w:r>
    </w:p>
    <w:p>
      <w:pPr>
        <w:pStyle w:val="Indenta"/>
        <w:rPr>
          <w:snapToGrid w:val="0"/>
        </w:rPr>
      </w:pPr>
      <w:r>
        <w:rPr>
          <w:snapToGrid w:val="0"/>
        </w:rPr>
        <w:tab/>
        <w:t>(a)</w:t>
      </w:r>
      <w:r>
        <w:rPr>
          <w:snapToGrid w:val="0"/>
        </w:rPr>
        <w:tab/>
        <w:t>cause a draft of the proposed by</w:t>
      </w:r>
      <w:r>
        <w:rPr>
          <w:snapToGrid w:val="0"/>
        </w:rPr>
        <w:noBreakHyphen/>
        <w:t>law to be prepared, or specify the draft model by</w:t>
      </w:r>
      <w:r>
        <w:rPr>
          <w:snapToGrid w:val="0"/>
        </w:rPr>
        <w:noBreakHyphen/>
        <w:t>law to be adopted setting out any alterations proposed;</w:t>
      </w:r>
    </w:p>
    <w:p>
      <w:pPr>
        <w:pStyle w:val="Indenta"/>
        <w:rPr>
          <w:snapToGrid w:val="0"/>
        </w:rPr>
      </w:pPr>
      <w:r>
        <w:rPr>
          <w:snapToGrid w:val="0"/>
        </w:rPr>
        <w:tab/>
        <w:t>(b)</w:t>
      </w:r>
      <w:r>
        <w:rPr>
          <w:snapToGrid w:val="0"/>
        </w:rPr>
        <w:tab/>
        <w:t>resolve that the by</w:t>
      </w:r>
      <w:r>
        <w:rPr>
          <w:snapToGrid w:val="0"/>
        </w:rPr>
        <w:noBreakHyphen/>
        <w:t>law be made, or be made by way of the adoption of a draft model by</w:t>
      </w:r>
      <w:r>
        <w:rPr>
          <w:snapToGrid w:val="0"/>
        </w:rPr>
        <w:noBreakHyphen/>
        <w:t>law, specifying in the record of that resolution any alterations proposed to a draft model by</w:t>
      </w:r>
      <w:r>
        <w:rPr>
          <w:snapToGrid w:val="0"/>
        </w:rPr>
        <w:noBreakHyphen/>
        <w:t>law;</w:t>
      </w:r>
    </w:p>
    <w:p>
      <w:pPr>
        <w:pStyle w:val="Indenta"/>
        <w:rPr>
          <w:snapToGrid w:val="0"/>
        </w:rPr>
      </w:pPr>
      <w:r>
        <w:rPr>
          <w:snapToGrid w:val="0"/>
        </w:rPr>
        <w:tab/>
        <w:t>(c)</w:t>
      </w:r>
      <w:r>
        <w:rPr>
          <w:snapToGrid w:val="0"/>
        </w:rPr>
        <w:tab/>
        <w:t>cause notice of the intention to submit the by</w:t>
      </w:r>
      <w:r>
        <w:rPr>
          <w:snapToGrid w:val="0"/>
        </w:rPr>
        <w:noBreakHyphen/>
        <w:t>law for confirmation by the Governor to be published once in a newspaper circulating in the locality of the management area affected, and cause to be stated in the notice the purport of the by</w:t>
      </w:r>
      <w:r>
        <w:rPr>
          <w:snapToGrid w:val="0"/>
        </w:rPr>
        <w:noBreakHyphen/>
        <w:t>law and of the alterations, if any, where a model by</w:t>
      </w:r>
      <w:r>
        <w:rPr>
          <w:snapToGrid w:val="0"/>
        </w:rPr>
        <w:noBreakHyphen/>
        <w:t>law is adopted and notification that the full text of the by</w:t>
      </w:r>
      <w:r>
        <w:rPr>
          <w:snapToGrid w:val="0"/>
        </w:rPr>
        <w:noBreakHyphen/>
        <w:t>law may be inspected by members of the public free of charge at the places therein specified;</w:t>
      </w:r>
    </w:p>
    <w:p>
      <w:pPr>
        <w:pStyle w:val="Indenta"/>
        <w:rPr>
          <w:snapToGrid w:val="0"/>
        </w:rPr>
      </w:pPr>
      <w:r>
        <w:rPr>
          <w:snapToGrid w:val="0"/>
        </w:rPr>
        <w:tab/>
        <w:t>(d)</w:t>
      </w:r>
      <w:r>
        <w:rPr>
          <w:snapToGrid w:val="0"/>
        </w:rPr>
        <w:tab/>
        <w:t>for a period of 21 days commencing on the day of publication of the notice in a newspaper pursuant to the requirements of paragraph (c), cause — </w:t>
      </w:r>
    </w:p>
    <w:p>
      <w:pPr>
        <w:pStyle w:val="Indenti"/>
        <w:rPr>
          <w:snapToGrid w:val="0"/>
        </w:rPr>
      </w:pPr>
      <w:r>
        <w:rPr>
          <w:snapToGrid w:val="0"/>
        </w:rPr>
        <w:tab/>
        <w:t>(i)</w:t>
      </w:r>
      <w:r>
        <w:rPr>
          <w:snapToGrid w:val="0"/>
        </w:rPr>
        <w:tab/>
        <w:t>a copy of that notice to be kept posted on the official notice board of each of the local governments within the district of which the by</w:t>
      </w:r>
      <w:r>
        <w:rPr>
          <w:snapToGrid w:val="0"/>
        </w:rPr>
        <w:noBreakHyphen/>
        <w:t>law is to apply (and any such local government is required to permit the notice to be so posted for that period); and</w:t>
      </w:r>
    </w:p>
    <w:p>
      <w:pPr>
        <w:pStyle w:val="Indenti"/>
        <w:rPr>
          <w:snapToGrid w:val="0"/>
        </w:rPr>
      </w:pPr>
      <w:r>
        <w:rPr>
          <w:snapToGrid w:val="0"/>
        </w:rPr>
        <w:tab/>
        <w:t>(ii)</w:t>
      </w:r>
      <w:r>
        <w:rPr>
          <w:snapToGrid w:val="0"/>
        </w:rPr>
        <w:tab/>
        <w:t>a copy of the full text of the by</w:t>
      </w:r>
      <w:r>
        <w:rPr>
          <w:snapToGrid w:val="0"/>
        </w:rPr>
        <w:noBreakHyphen/>
        <w:t>law to be available free of charge for public inspection during office hours at the places specified in the notice.</w:t>
      </w:r>
    </w:p>
    <w:p>
      <w:pPr>
        <w:pStyle w:val="Subsection"/>
        <w:rPr>
          <w:snapToGrid w:val="0"/>
        </w:rPr>
      </w:pPr>
      <w:r>
        <w:rPr>
          <w:snapToGrid w:val="0"/>
        </w:rPr>
        <w:tab/>
        <w:t>(7)</w:t>
      </w:r>
      <w:r>
        <w:rPr>
          <w:snapToGrid w:val="0"/>
        </w:rPr>
        <w:tab/>
        <w:t>The notice of the intention to submit the by</w:t>
      </w:r>
      <w:r>
        <w:rPr>
          <w:snapToGrid w:val="0"/>
        </w:rPr>
        <w:noBreakHyphen/>
        <w:t>law for confirmation by the Governor published in a newspaper in accordance with paragraph (c) of subsection (6) and the notice posted on the official notice board of the local government in accordance with paragraph (d) of that subsection shall in each case include a provision making known to the public that objections to and representations in respect of the proposed by</w:t>
      </w:r>
      <w:r>
        <w:rPr>
          <w:snapToGrid w:val="0"/>
        </w:rPr>
        <w:noBreakHyphen/>
        <w:t>law may be made to the Management Authority during the period of 21 days commencing on the date of the publication and in the manner specified in the notice.</w:t>
      </w:r>
    </w:p>
    <w:p>
      <w:pPr>
        <w:pStyle w:val="Subsection"/>
        <w:rPr>
          <w:snapToGrid w:val="0"/>
        </w:rPr>
      </w:pPr>
      <w:r>
        <w:rPr>
          <w:snapToGrid w:val="0"/>
        </w:rPr>
        <w:tab/>
        <w:t>(8)</w:t>
      </w:r>
      <w:r>
        <w:rPr>
          <w:snapToGrid w:val="0"/>
        </w:rPr>
        <w:tab/>
        <w:t>Within the period of 21 days commencing on the date of the publication and in the manner so specified, any person or body that wishes to make an objection or representation to the Management Authority in respect of the proposed by</w:t>
      </w:r>
      <w:r>
        <w:rPr>
          <w:snapToGrid w:val="0"/>
        </w:rPr>
        <w:noBreakHyphen/>
        <w:t>law may submit that objection or representation with all relevant accompanying documents or information to that Authority.</w:t>
      </w:r>
    </w:p>
    <w:p>
      <w:pPr>
        <w:pStyle w:val="Subsection"/>
        <w:rPr>
          <w:snapToGrid w:val="0"/>
        </w:rPr>
      </w:pPr>
      <w:r>
        <w:rPr>
          <w:snapToGrid w:val="0"/>
        </w:rPr>
        <w:tab/>
        <w:t>(9)</w:t>
      </w:r>
      <w:r>
        <w:rPr>
          <w:snapToGrid w:val="0"/>
        </w:rPr>
        <w:tab/>
        <w:t>The Management Authority shall consider any objection or representation made under subsection (8) and, if that Authority thereafter still desires to make the by</w:t>
      </w:r>
      <w:r>
        <w:rPr>
          <w:snapToGrid w:val="0"/>
        </w:rPr>
        <w:noBreakHyphen/>
        <w:t>law in the form published, cause the record of the resolution to be delivered to the Minister together with a report on the objections and representations made in respect of the proposal.</w:t>
      </w:r>
    </w:p>
    <w:p>
      <w:pPr>
        <w:pStyle w:val="Subsection"/>
        <w:rPr>
          <w:snapToGrid w:val="0"/>
        </w:rPr>
      </w:pPr>
      <w:r>
        <w:rPr>
          <w:snapToGrid w:val="0"/>
        </w:rPr>
        <w:tab/>
        <w:t>(10)</w:t>
      </w:r>
      <w:r>
        <w:rPr>
          <w:snapToGrid w:val="0"/>
        </w:rPr>
        <w:tab/>
        <w:t>If the Governor confirms the by</w:t>
      </w:r>
      <w:r>
        <w:rPr>
          <w:snapToGrid w:val="0"/>
        </w:rPr>
        <w:noBreakHyphen/>
        <w:t>law the Minister shall cause the full text of the by</w:t>
      </w:r>
      <w:r>
        <w:rPr>
          <w:snapToGrid w:val="0"/>
        </w:rPr>
        <w:noBreakHyphen/>
        <w:t xml:space="preserve">law to be published in the </w:t>
      </w:r>
      <w:r>
        <w:rPr>
          <w:i/>
          <w:snapToGrid w:val="0"/>
        </w:rPr>
        <w:t>Gazette</w:t>
      </w:r>
      <w:r>
        <w:rPr>
          <w:snapToGrid w:val="0"/>
        </w:rPr>
        <w:t xml:space="preserve"> and to be laid before both Houses of Parliament as required by section 36 of the </w:t>
      </w:r>
      <w:r>
        <w:rPr>
          <w:i/>
          <w:snapToGrid w:val="0"/>
        </w:rPr>
        <w:t>Interpretation Act 1918</w:t>
      </w:r>
      <w:r>
        <w:rPr>
          <w:snapToGrid w:val="0"/>
          <w:vertAlign w:val="superscript"/>
        </w:rPr>
        <w:t> 2</w:t>
      </w:r>
      <w:r>
        <w:rPr>
          <w:snapToGrid w:val="0"/>
        </w:rPr>
        <w:t>.</w:t>
      </w:r>
    </w:p>
    <w:p>
      <w:pPr>
        <w:pStyle w:val="Footnotesection"/>
      </w:pPr>
      <w:r>
        <w:tab/>
        <w:t xml:space="preserve">[Section 54 amended by No. 14 of 1996 s. 4.] </w:t>
      </w:r>
    </w:p>
    <w:p>
      <w:pPr>
        <w:pStyle w:val="Heading5"/>
        <w:rPr>
          <w:snapToGrid w:val="0"/>
        </w:rPr>
      </w:pPr>
      <w:bookmarkStart w:id="169" w:name="_Toc13120183"/>
      <w:bookmarkStart w:id="170" w:name="_Toc131480313"/>
      <w:bookmarkStart w:id="171" w:name="_Toc122839813"/>
      <w:r>
        <w:rPr>
          <w:rStyle w:val="CharSectno"/>
        </w:rPr>
        <w:t>55</w:t>
      </w:r>
      <w:r>
        <w:rPr>
          <w:snapToGrid w:val="0"/>
        </w:rPr>
        <w:t>.</w:t>
      </w:r>
      <w:r>
        <w:rPr>
          <w:snapToGrid w:val="0"/>
        </w:rPr>
        <w:tab/>
        <w:t>General provisions relating to by</w:t>
      </w:r>
      <w:r>
        <w:rPr>
          <w:snapToGrid w:val="0"/>
        </w:rPr>
        <w:noBreakHyphen/>
        <w:t>laws</w:t>
      </w:r>
      <w:bookmarkEnd w:id="169"/>
      <w:bookmarkEnd w:id="170"/>
      <w:bookmarkEnd w:id="171"/>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by</w:t>
      </w:r>
      <w:r>
        <w:rPr>
          <w:snapToGrid w:val="0"/>
        </w:rPr>
        <w:noBreakHyphen/>
        <w:t>law.</w:t>
      </w:r>
    </w:p>
    <w:p>
      <w:pPr>
        <w:pStyle w:val="Heading5"/>
        <w:rPr>
          <w:snapToGrid w:val="0"/>
        </w:rPr>
      </w:pPr>
      <w:bookmarkStart w:id="172" w:name="_Toc13120184"/>
      <w:bookmarkStart w:id="173" w:name="_Toc131480314"/>
      <w:bookmarkStart w:id="174" w:name="_Toc122839814"/>
      <w:r>
        <w:rPr>
          <w:rStyle w:val="CharSectno"/>
        </w:rPr>
        <w:t>56</w:t>
      </w:r>
      <w:r>
        <w:rPr>
          <w:snapToGrid w:val="0"/>
        </w:rPr>
        <w:t>.</w:t>
      </w:r>
      <w:r>
        <w:rPr>
          <w:snapToGrid w:val="0"/>
        </w:rPr>
        <w:tab/>
        <w:t>Local laws</w:t>
      </w:r>
      <w:bookmarkEnd w:id="172"/>
      <w:bookmarkEnd w:id="173"/>
      <w:bookmarkEnd w:id="174"/>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rPr>
          <w:snapToGrid w:val="0"/>
        </w:rPr>
      </w:pPr>
      <w:r>
        <w:rPr>
          <w:snapToGrid w:val="0"/>
        </w:rPr>
        <w:tab/>
        <w:t>(1a)</w:t>
      </w:r>
      <w:r>
        <w:rPr>
          <w:snapToGrid w:val="0"/>
        </w:rPr>
        <w:tab/>
        <w:t xml:space="preserve">Local laws shall not be made under this section to have effect in the management area of the Swan River Trust within the meaning of the </w:t>
      </w:r>
      <w:r>
        <w:rPr>
          <w:i/>
          <w:snapToGrid w:val="0"/>
        </w:rPr>
        <w:t>Swan River Trust Act 1988</w:t>
      </w:r>
      <w:r>
        <w:rPr>
          <w:snapToGrid w:val="0"/>
        </w:rPr>
        <w:t>.</w:t>
      </w:r>
    </w:p>
    <w:p>
      <w:pPr>
        <w:pStyle w:val="Subsection"/>
        <w:rPr>
          <w:snapToGrid w:val="0"/>
        </w:rPr>
      </w:pPr>
      <w:r>
        <w:rPr>
          <w:snapToGrid w:val="0"/>
        </w:rPr>
        <w:tab/>
        <w:t>(2)</w:t>
      </w:r>
      <w:r>
        <w:rPr>
          <w:snapToGrid w:val="0"/>
        </w:rPr>
        <w:tab/>
        <w:t>A local government may, by resolution, adopt as a local law the whole or any part of a draft model by</w:t>
      </w:r>
      <w:r>
        <w:rPr>
          <w:snapToGrid w:val="0"/>
        </w:rPr>
        <w:noBreakHyphen/>
        <w:t xml:space="preserve">law prepared by the Commission and published in the </w:t>
      </w:r>
      <w:r>
        <w:rPr>
          <w:i/>
          <w:snapToGrid w:val="0"/>
        </w:rPr>
        <w:t>Gazette</w:t>
      </w:r>
      <w:r>
        <w:rPr>
          <w:snapToGrid w:val="0"/>
        </w:rPr>
        <w:t>, with or without modification.</w:t>
      </w:r>
    </w:p>
    <w:p>
      <w:pPr>
        <w:pStyle w:val="Subsection"/>
        <w:rPr>
          <w:snapToGrid w:val="0"/>
        </w:rPr>
      </w:pPr>
      <w:r>
        <w:rPr>
          <w:snapToGrid w:val="0"/>
        </w:rPr>
        <w:tab/>
        <w:t>(3)</w:t>
      </w:r>
      <w:r>
        <w:rPr>
          <w:snapToGrid w:val="0"/>
        </w:rPr>
        <w:tab/>
        <w:t>Where a local government adopts the whole or any part of a draft model by</w:t>
      </w:r>
      <w:r>
        <w:rPr>
          <w:snapToGrid w:val="0"/>
        </w:rPr>
        <w:noBreakHyphen/>
        <w:t>law prepared under this Act the local law adopting the model by</w:t>
      </w:r>
      <w:r>
        <w:rPr>
          <w:snapToGrid w:val="0"/>
        </w:rPr>
        <w:noBreakHyphen/>
        <w:t>law shall in all courts be deemed to be within the powers conferred on the local government.</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rPr>
          <w:snapToGrid w:val="0"/>
        </w:rPr>
        <w:tab/>
        <w:t>(5)</w:t>
      </w:r>
      <w:r>
        <w:rPr>
          <w:snapToGrid w:val="0"/>
        </w:rPr>
        <w:tab/>
        <w:t xml:space="preserve">Local laws made under this section are required to be confirmed by the Governor before being published in the </w:t>
      </w:r>
      <w:r>
        <w:rPr>
          <w:i/>
          <w:snapToGrid w:val="0"/>
        </w:rPr>
        <w:t>Gazette</w:t>
      </w:r>
      <w:r>
        <w:rPr>
          <w:snapToGrid w:val="0"/>
        </w:rPr>
        <w:t xml:space="preserve"> and laid before each House of Parliament and shall be prepared or adopted with the necessary modifications but otherwise subject to the same procedures and requirements as if prepared or adopted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w:t>
      </w:r>
    </w:p>
    <w:p>
      <w:pPr>
        <w:pStyle w:val="Heading5"/>
        <w:rPr>
          <w:snapToGrid w:val="0"/>
        </w:rPr>
      </w:pPr>
      <w:bookmarkStart w:id="175" w:name="_Toc13120185"/>
      <w:bookmarkStart w:id="176" w:name="_Toc131480315"/>
      <w:bookmarkStart w:id="177" w:name="_Toc122839815"/>
      <w:r>
        <w:rPr>
          <w:rStyle w:val="CharSectno"/>
        </w:rPr>
        <w:t>57</w:t>
      </w:r>
      <w:r>
        <w:rPr>
          <w:snapToGrid w:val="0"/>
        </w:rPr>
        <w:t>.</w:t>
      </w:r>
      <w:r>
        <w:rPr>
          <w:snapToGrid w:val="0"/>
        </w:rPr>
        <w:tab/>
        <w:t>Inconsistency of by</w:t>
      </w:r>
      <w:r>
        <w:rPr>
          <w:snapToGrid w:val="0"/>
        </w:rPr>
        <w:noBreakHyphen/>
        <w:t>laws with regulations</w:t>
      </w:r>
      <w:bookmarkEnd w:id="175"/>
      <w:bookmarkEnd w:id="176"/>
      <w:bookmarkEnd w:id="177"/>
      <w:r>
        <w:rPr>
          <w:snapToGrid w:val="0"/>
        </w:rPr>
        <w:t xml:space="preserve"> </w:t>
      </w:r>
    </w:p>
    <w:p>
      <w:pPr>
        <w:pStyle w:val="Subsection"/>
        <w:rPr>
          <w:snapToGrid w:val="0"/>
        </w:rPr>
      </w:pPr>
      <w:r>
        <w:rPr>
          <w:snapToGrid w:val="0"/>
        </w:rPr>
        <w:tab/>
      </w:r>
      <w:r>
        <w:rPr>
          <w:snapToGrid w:val="0"/>
        </w:rPr>
        <w:tab/>
        <w:t>Where there is conflict or inconsistency between the provisions of a by</w:t>
      </w:r>
      <w:r>
        <w:rPr>
          <w:snapToGrid w:val="0"/>
        </w:rPr>
        <w:noBreakHyphen/>
        <w:t>law made under this Act by a Management Authority or a local government and the provisions of regulations made under this Act, the provisions of the regulations prevail to the extent of the conflict or inconsistency.</w:t>
      </w:r>
    </w:p>
    <w:p>
      <w:pPr>
        <w:pStyle w:val="Footnotesection"/>
      </w:pPr>
      <w:r>
        <w:tab/>
        <w:t xml:space="preserve">[Section 57 amended by No. 14 of 1996 s. 4.] </w:t>
      </w:r>
    </w:p>
    <w:p>
      <w:pPr>
        <w:pStyle w:val="Heading5"/>
        <w:rPr>
          <w:snapToGrid w:val="0"/>
        </w:rPr>
      </w:pPr>
      <w:bookmarkStart w:id="178" w:name="_Toc13120186"/>
      <w:bookmarkStart w:id="179" w:name="_Toc131480316"/>
      <w:bookmarkStart w:id="180" w:name="_Toc122839816"/>
      <w:r>
        <w:rPr>
          <w:rStyle w:val="CharSectno"/>
        </w:rPr>
        <w:t>58</w:t>
      </w:r>
      <w:r>
        <w:rPr>
          <w:snapToGrid w:val="0"/>
        </w:rPr>
        <w:t>.</w:t>
      </w:r>
      <w:r>
        <w:rPr>
          <w:snapToGrid w:val="0"/>
        </w:rPr>
        <w:tab/>
        <w:t>Revocation of by</w:t>
      </w:r>
      <w:r>
        <w:rPr>
          <w:snapToGrid w:val="0"/>
        </w:rPr>
        <w:noBreakHyphen/>
        <w:t>laws</w:t>
      </w:r>
      <w:bookmarkEnd w:id="178"/>
      <w:bookmarkEnd w:id="179"/>
      <w:bookmarkEnd w:id="180"/>
      <w:r>
        <w:rPr>
          <w:snapToGrid w:val="0"/>
        </w:rPr>
        <w:t xml:space="preserve"> </w:t>
      </w:r>
    </w:p>
    <w:p>
      <w:pPr>
        <w:pStyle w:val="Subsection"/>
        <w:rPr>
          <w:snapToGrid w:val="0"/>
        </w:rPr>
      </w:pPr>
      <w:r>
        <w:rPr>
          <w:snapToGrid w:val="0"/>
        </w:rPr>
        <w:tab/>
        <w:t>(1)</w:t>
      </w:r>
      <w:r>
        <w:rPr>
          <w:snapToGrid w:val="0"/>
        </w:rPr>
        <w:tab/>
        <w:t>Where any by</w:t>
      </w:r>
      <w:r>
        <w:rPr>
          <w:snapToGrid w:val="0"/>
        </w:rPr>
        <w:noBreakHyphen/>
        <w:t>law has been or is made by a Management Authority or a local government under this Act and that by</w:t>
      </w:r>
      <w:r>
        <w:rPr>
          <w:snapToGrid w:val="0"/>
        </w:rPr>
        <w:noBreakHyphen/>
        <w:t>law, or the manner in which that by</w:t>
      </w:r>
      <w:r>
        <w:rPr>
          <w:snapToGrid w:val="0"/>
        </w:rPr>
        <w:noBreakHyphen/>
        <w:t xml:space="preserve">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by</w:t>
      </w:r>
      <w:r>
        <w:rPr>
          <w:snapToGrid w:val="0"/>
        </w:rPr>
        <w:noBreakHyphen/>
        <w:t>law or any part thereof and effect shall be given to any such revocation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58 amended by No. 14 of 1996 s. 4.] </w:t>
      </w:r>
    </w:p>
    <w:p>
      <w:pPr>
        <w:pStyle w:val="Heading5"/>
        <w:rPr>
          <w:snapToGrid w:val="0"/>
        </w:rPr>
      </w:pPr>
      <w:bookmarkStart w:id="181" w:name="_Toc13120187"/>
      <w:bookmarkStart w:id="182" w:name="_Toc131480317"/>
      <w:bookmarkStart w:id="183" w:name="_Toc122839817"/>
      <w:r>
        <w:rPr>
          <w:rStyle w:val="CharSectno"/>
        </w:rPr>
        <w:t>59</w:t>
      </w:r>
      <w:r>
        <w:rPr>
          <w:snapToGrid w:val="0"/>
        </w:rPr>
        <w:t>.</w:t>
      </w:r>
      <w:r>
        <w:rPr>
          <w:snapToGrid w:val="0"/>
        </w:rPr>
        <w:tab/>
        <w:t>Public consultation</w:t>
      </w:r>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Where the Commission or a Management Authority is so directed by the Minister or is required to do so by this Act, any proposals for regulations or a management programme or working plan shall be published in the </w:t>
      </w:r>
      <w:r>
        <w:rPr>
          <w:i/>
          <w:snapToGrid w:val="0"/>
        </w:rPr>
        <w:t>Gazette</w:t>
      </w:r>
      <w:r>
        <w:rPr>
          <w:snapToGrid w:val="0"/>
        </w:rPr>
        <w:t xml:space="preserve"> and 3 issues within a 21 day period of a newspaper circulating throughout the locality in question in such a manner as to make known to the public an informative and comprehensive outline of the proposals and to invite objections and representations within a time and in a manner thereby specified, and regard shall be had to any such objection or representation.</w:t>
      </w:r>
    </w:p>
    <w:p>
      <w:pPr>
        <w:pStyle w:val="Subsection"/>
        <w:rPr>
          <w:snapToGrid w:val="0"/>
        </w:rPr>
      </w:pPr>
      <w:r>
        <w:rPr>
          <w:snapToGrid w:val="0"/>
        </w:rPr>
        <w:tab/>
        <w:t>(2)</w:t>
      </w:r>
      <w:r>
        <w:rPr>
          <w:snapToGrid w:val="0"/>
        </w:rPr>
        <w:tab/>
        <w:t>Notwithstanding the requirements of section 54, the Minister or the Commission may direct a Management Authority to make a preliminary advertisement and inquiry of the kind referred to in subsection (1) before preparing, or in relation to, the draft of a proposed by</w:t>
      </w:r>
      <w:r>
        <w:rPr>
          <w:snapToGrid w:val="0"/>
        </w:rPr>
        <w:noBreakHyphen/>
        <w:t>law.</w:t>
      </w:r>
    </w:p>
    <w:p>
      <w:pPr>
        <w:pStyle w:val="Ednotesection"/>
      </w:pPr>
      <w:r>
        <w:t>[</w:t>
      </w:r>
      <w:r>
        <w:rPr>
          <w:b/>
        </w:rPr>
        <w:t>60.</w:t>
      </w:r>
      <w:r>
        <w:tab/>
        <w:t xml:space="preserve">Repealed by No. 21 of 1988 s. 31.] </w:t>
      </w:r>
    </w:p>
    <w:p>
      <w:pPr>
        <w:pStyle w:val="Heading5"/>
        <w:rPr>
          <w:snapToGrid w:val="0"/>
        </w:rPr>
      </w:pPr>
      <w:bookmarkStart w:id="184" w:name="_Toc13120188"/>
      <w:bookmarkStart w:id="185" w:name="_Toc131480318"/>
      <w:bookmarkStart w:id="186" w:name="_Toc122839818"/>
      <w:r>
        <w:rPr>
          <w:rStyle w:val="CharSectno"/>
        </w:rPr>
        <w:t>61</w:t>
      </w:r>
      <w:r>
        <w:rPr>
          <w:snapToGrid w:val="0"/>
        </w:rPr>
        <w:t>.</w:t>
      </w:r>
      <w:r>
        <w:rPr>
          <w:snapToGrid w:val="0"/>
        </w:rPr>
        <w:tab/>
        <w:t>Inspectors</w:t>
      </w:r>
      <w:bookmarkEnd w:id="184"/>
      <w:bookmarkEnd w:id="185"/>
      <w:bookmarkEnd w:id="186"/>
      <w:r>
        <w:rPr>
          <w:snapToGrid w:val="0"/>
        </w:rPr>
        <w:t xml:space="preserve"> </w:t>
      </w:r>
    </w:p>
    <w:p>
      <w:pPr>
        <w:pStyle w:val="Subsection"/>
        <w:rPr>
          <w:snapToGrid w:val="0"/>
        </w:rPr>
      </w:pPr>
      <w:r>
        <w:rPr>
          <w:snapToGrid w:val="0"/>
        </w:rPr>
        <w:tab/>
        <w:t>(1)</w:t>
      </w:r>
      <w:r>
        <w:rPr>
          <w:snapToGrid w:val="0"/>
        </w:rPr>
        <w:tab/>
        <w:t>A Management Authority may appoint any person to be an inspector under this Act in relation to the management area under its control.</w:t>
      </w:r>
    </w:p>
    <w:p>
      <w:pPr>
        <w:pStyle w:val="Subsection"/>
        <w:rPr>
          <w:snapToGrid w:val="0"/>
        </w:rPr>
      </w:pPr>
      <w:r>
        <w:rPr>
          <w:snapToGrid w:val="0"/>
        </w:rPr>
        <w:tab/>
        <w:t>(2)</w:t>
      </w:r>
      <w:r>
        <w:rPr>
          <w:snapToGrid w:val="0"/>
        </w:rPr>
        <w:tab/>
        <w:t xml:space="preserve">The Commission may appoint any person to be an inspector under this Act in relation to any portion of the State other than the management area of the Swan River Trust within the meaning of the </w:t>
      </w:r>
      <w:r>
        <w:rPr>
          <w:i/>
          <w:snapToGrid w:val="0"/>
        </w:rPr>
        <w:t>Swan River Trust Act 1988</w:t>
      </w:r>
      <w:r>
        <w:rPr>
          <w:snapToGrid w:val="0"/>
        </w:rPr>
        <w:t>, but no such appointment shall be made in relation to any management area without prior consultation with the Management Authority for that area.</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rPr>
          <w:snapToGrid w:val="0"/>
        </w:rPr>
      </w:pPr>
      <w:r>
        <w:rPr>
          <w:snapToGrid w:val="0"/>
        </w:rPr>
        <w:tab/>
        <w:t>(i)</w:t>
      </w:r>
      <w:r>
        <w:rPr>
          <w:snapToGrid w:val="0"/>
        </w:rPr>
        <w:tab/>
        <w:t xml:space="preserve">a forest officer, under the </w:t>
      </w:r>
      <w:r>
        <w:rPr>
          <w:i/>
          <w:snapToGrid w:val="0"/>
        </w:rPr>
        <w:t>Forests Act 1918</w:t>
      </w:r>
      <w:r>
        <w:rPr>
          <w:snapToGrid w:val="0"/>
        </w:rPr>
        <w:t xml:space="preserve"> </w:t>
      </w:r>
      <w:r>
        <w:rPr>
          <w:snapToGrid w:val="0"/>
          <w:vertAlign w:val="superscript"/>
        </w:rPr>
        <w:t>7</w:t>
      </w:r>
      <w:r>
        <w:rPr>
          <w:snapToGrid w:val="0"/>
        </w:rPr>
        <w:t>;</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(iii)</w:t>
      </w:r>
      <w:r>
        <w:rPr>
          <w:snapToGrid w:val="0"/>
        </w:rPr>
        <w:tab/>
        <w:t xml:space="preserve">a wildlife officer under the </w:t>
      </w:r>
      <w:r>
        <w:rPr>
          <w:i/>
          <w:snapToGrid w:val="0"/>
        </w:rPr>
        <w:t>Wildlife Conservation Act 1950</w:t>
      </w:r>
      <w:r>
        <w:rPr>
          <w:snapToGrid w:val="0"/>
        </w:rPr>
        <w:t>; or</w:t>
      </w:r>
    </w:p>
    <w:p>
      <w:pPr>
        <w:pStyle w:val="Indenti"/>
        <w:rPr>
          <w:snapToGrid w:val="0"/>
        </w:rPr>
      </w:pPr>
      <w:r>
        <w:rPr>
          <w:snapToGrid w:val="0"/>
        </w:rPr>
        <w:tab/>
        <w:t>(iv)</w:t>
      </w:r>
      <w:r>
        <w:rPr>
          <w:snapToGrid w:val="0"/>
        </w:rPr>
        <w:tab/>
        <w:t xml:space="preserve">a ranger, under the </w:t>
      </w:r>
      <w:r>
        <w:rPr>
          <w:i/>
          <w:snapToGrid w:val="0"/>
        </w:rPr>
        <w:t>National Parks Authority Act 1976</w:t>
      </w:r>
      <w:r>
        <w:rPr>
          <w:snapToGrid w:val="0"/>
        </w:rPr>
        <w:t xml:space="preserve"> </w:t>
      </w:r>
      <w:r>
        <w:rPr>
          <w:snapToGrid w:val="0"/>
          <w:vertAlign w:val="superscript"/>
        </w:rPr>
        <w:t>7</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members of the Police Force of the State,</w:t>
      </w:r>
    </w:p>
    <w:p>
      <w:pPr>
        <w:pStyle w:val="Subsection"/>
        <w:spacing w:before="80"/>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w:t>
      </w:r>
    </w:p>
    <w:p>
      <w:pPr>
        <w:pStyle w:val="Heading5"/>
        <w:spacing w:before="200"/>
        <w:rPr>
          <w:snapToGrid w:val="0"/>
        </w:rPr>
      </w:pPr>
      <w:bookmarkStart w:id="187" w:name="_Toc13120189"/>
      <w:bookmarkStart w:id="188" w:name="_Toc131480319"/>
      <w:bookmarkStart w:id="189" w:name="_Toc122839819"/>
      <w:r>
        <w:rPr>
          <w:rStyle w:val="CharSectno"/>
        </w:rPr>
        <w:t>62</w:t>
      </w:r>
      <w:r>
        <w:rPr>
          <w:snapToGrid w:val="0"/>
        </w:rPr>
        <w:t>.</w:t>
      </w:r>
      <w:r>
        <w:rPr>
          <w:snapToGrid w:val="0"/>
        </w:rPr>
        <w:tab/>
        <w:t>Honorary wardens</w:t>
      </w:r>
      <w:bookmarkEnd w:id="187"/>
      <w:bookmarkEnd w:id="188"/>
      <w:bookmarkEnd w:id="189"/>
      <w:r>
        <w:rPr>
          <w:snapToGrid w:val="0"/>
        </w:rPr>
        <w:t xml:space="preserve"> </w:t>
      </w:r>
    </w:p>
    <w:p>
      <w:pPr>
        <w:pStyle w:val="Subsection"/>
        <w:spacing w:before="140"/>
        <w:rPr>
          <w:snapToGrid w:val="0"/>
        </w:rPr>
      </w:pPr>
      <w:r>
        <w:rPr>
          <w:snapToGrid w:val="0"/>
        </w:rPr>
        <w:tab/>
        <w:t>(1)</w:t>
      </w:r>
      <w:r>
        <w:rPr>
          <w:snapToGrid w:val="0"/>
        </w:rPr>
        <w:tab/>
        <w:t>A Management Authority may appoint any person to be an honorary warden under this Act in relation to the whole or any part of the management area under its control.</w:t>
      </w:r>
    </w:p>
    <w:p>
      <w:pPr>
        <w:pStyle w:val="Subsection"/>
        <w:spacing w:before="140"/>
        <w:rPr>
          <w:snapToGrid w:val="0"/>
        </w:rPr>
      </w:pPr>
      <w:r>
        <w:rPr>
          <w:snapToGrid w:val="0"/>
        </w:rPr>
        <w:tab/>
        <w:t>(2)</w:t>
      </w:r>
      <w:r>
        <w:rPr>
          <w:snapToGrid w:val="0"/>
        </w:rPr>
        <w:tab/>
        <w:t xml:space="preserve">The Commission may appoint any person to be an honorary warden under this Act in relation to any portion of the State other than the management area of the Swan River Trust within the meaning of the </w:t>
      </w:r>
      <w:r>
        <w:rPr>
          <w:i/>
          <w:snapToGrid w:val="0"/>
        </w:rPr>
        <w:t>Swan River Trust Act 1988</w:t>
      </w:r>
      <w:r>
        <w:rPr>
          <w:snapToGrid w:val="0"/>
        </w:rPr>
        <w:t>, but no such appointment shall be made in relation to any management area without prior consultation with the Management Authority for that area.</w:t>
      </w:r>
    </w:p>
    <w:p>
      <w:pPr>
        <w:pStyle w:val="Subsection"/>
        <w:spacing w:before="140"/>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spacing w:before="140"/>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spacing w:before="140"/>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 </w:t>
      </w:r>
    </w:p>
    <w:p>
      <w:pPr>
        <w:pStyle w:val="Heading5"/>
        <w:rPr>
          <w:snapToGrid w:val="0"/>
        </w:rPr>
      </w:pPr>
      <w:bookmarkStart w:id="190" w:name="_Toc13120190"/>
      <w:bookmarkStart w:id="191" w:name="_Toc131480320"/>
      <w:bookmarkStart w:id="192" w:name="_Toc122839820"/>
      <w:r>
        <w:rPr>
          <w:rStyle w:val="CharSectno"/>
        </w:rPr>
        <w:t>63</w:t>
      </w:r>
      <w:r>
        <w:rPr>
          <w:snapToGrid w:val="0"/>
        </w:rPr>
        <w:t>.</w:t>
      </w:r>
      <w:r>
        <w:rPr>
          <w:snapToGrid w:val="0"/>
        </w:rPr>
        <w:tab/>
        <w:t>Powers of inspectors, etc.</w:t>
      </w:r>
      <w:bookmarkEnd w:id="190"/>
      <w:bookmarkEnd w:id="191"/>
      <w:bookmarkEnd w:id="192"/>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Indenta"/>
        <w:rPr>
          <w:snapToGrid w:val="0"/>
        </w:rPr>
      </w:pPr>
      <w:r>
        <w:rPr>
          <w:snapToGrid w:val="0"/>
        </w:rPr>
        <w:tab/>
        <w:t>(a)</w:t>
      </w:r>
      <w:r>
        <w:rPr>
          <w:snapToGrid w:val="0"/>
        </w:rPr>
        <w:tab/>
        <w:t>a member of the Commission;</w:t>
      </w:r>
    </w:p>
    <w:p>
      <w:pPr>
        <w:pStyle w:val="Indenta"/>
        <w:rPr>
          <w:snapToGrid w:val="0"/>
        </w:rPr>
      </w:pPr>
      <w:r>
        <w:rPr>
          <w:snapToGrid w:val="0"/>
        </w:rPr>
        <w:tab/>
        <w:t>(b)</w:t>
      </w:r>
      <w:r>
        <w:rPr>
          <w:snapToGrid w:val="0"/>
        </w:rPr>
        <w:tab/>
        <w:t>a member of a Management Authority acting in that official capacity within the management area under the control of that Authority;</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An inspector, by notice in writing served on the occupier of any premises, may require the occupier to furnish to the Commission or a specified Management Authority 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 96.]</w:t>
      </w:r>
    </w:p>
    <w:p>
      <w:pPr>
        <w:pStyle w:val="Heading5"/>
        <w:rPr>
          <w:snapToGrid w:val="0"/>
        </w:rPr>
      </w:pPr>
      <w:bookmarkStart w:id="193" w:name="_Toc13120191"/>
      <w:bookmarkStart w:id="194" w:name="_Toc131480321"/>
      <w:bookmarkStart w:id="195" w:name="_Toc122839821"/>
      <w:r>
        <w:rPr>
          <w:rStyle w:val="CharSectno"/>
        </w:rPr>
        <w:t>64</w:t>
      </w:r>
      <w:r>
        <w:rPr>
          <w:snapToGrid w:val="0"/>
        </w:rPr>
        <w:t>.</w:t>
      </w:r>
      <w:r>
        <w:rPr>
          <w:snapToGrid w:val="0"/>
        </w:rPr>
        <w:tab/>
        <w:t>Duty of police officers etc.</w:t>
      </w:r>
      <w:bookmarkEnd w:id="193"/>
      <w:bookmarkEnd w:id="194"/>
      <w:bookmarkEnd w:id="195"/>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 Commission or to the Management Authority for the area concerned.</w:t>
      </w:r>
    </w:p>
    <w:p>
      <w:pPr>
        <w:pStyle w:val="Heading5"/>
        <w:rPr>
          <w:snapToGrid w:val="0"/>
        </w:rPr>
      </w:pPr>
      <w:bookmarkStart w:id="196" w:name="_Toc13120192"/>
      <w:bookmarkStart w:id="197" w:name="_Toc131480322"/>
      <w:bookmarkStart w:id="198" w:name="_Toc122839822"/>
      <w:r>
        <w:rPr>
          <w:rStyle w:val="CharSectno"/>
        </w:rPr>
        <w:t>65</w:t>
      </w:r>
      <w:r>
        <w:rPr>
          <w:snapToGrid w:val="0"/>
        </w:rPr>
        <w:t>.</w:t>
      </w:r>
      <w:r>
        <w:rPr>
          <w:snapToGrid w:val="0"/>
        </w:rPr>
        <w:tab/>
        <w:t>Persons obstructing execution of this Act</w:t>
      </w:r>
      <w:bookmarkEnd w:id="196"/>
      <w:bookmarkEnd w:id="197"/>
      <w:bookmarkEnd w:id="198"/>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rPr>
          <w:snapToGrid w:val="0"/>
        </w:rPr>
      </w:pPr>
      <w:bookmarkStart w:id="199" w:name="_Toc13120193"/>
      <w:bookmarkStart w:id="200" w:name="_Toc131480323"/>
      <w:bookmarkStart w:id="201" w:name="_Toc122839823"/>
      <w:r>
        <w:rPr>
          <w:rStyle w:val="CharSectno"/>
        </w:rPr>
        <w:t>66</w:t>
      </w:r>
      <w:r>
        <w:rPr>
          <w:snapToGrid w:val="0"/>
        </w:rPr>
        <w:t>.</w:t>
      </w:r>
      <w:r>
        <w:rPr>
          <w:snapToGrid w:val="0"/>
        </w:rPr>
        <w:tab/>
        <w:t>Secrecy</w:t>
      </w:r>
      <w:bookmarkEnd w:id="199"/>
      <w:bookmarkEnd w:id="200"/>
      <w:bookmarkEnd w:id="201"/>
      <w:r>
        <w:rPr>
          <w:snapToGrid w:val="0"/>
        </w:rPr>
        <w:t xml:space="preserve"> </w:t>
      </w:r>
    </w:p>
    <w:p>
      <w:pPr>
        <w:pStyle w:val="Subsection"/>
        <w:rPr>
          <w:snapToGrid w:val="0"/>
        </w:rPr>
      </w:pPr>
      <w:r>
        <w:rPr>
          <w:snapToGrid w:val="0"/>
        </w:rPr>
        <w:tab/>
      </w:r>
      <w:r>
        <w:rPr>
          <w:snapToGrid w:val="0"/>
        </w:rPr>
        <w:tab/>
        <w:t>A person who discloses any information relating to any industrial or trade secret used in carrying on or operating any particular undertaking or equipment or plant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equipment or plant; or</w:t>
      </w:r>
    </w:p>
    <w:p>
      <w:pPr>
        <w:pStyle w:val="Indenta"/>
        <w:rPr>
          <w:snapToGrid w:val="0"/>
        </w:rPr>
      </w:pPr>
      <w:r>
        <w:rPr>
          <w:snapToGrid w:val="0"/>
        </w:rPr>
        <w:tab/>
        <w:t>(b)</w:t>
      </w:r>
      <w:r>
        <w:rPr>
          <w:snapToGrid w:val="0"/>
        </w:rPr>
        <w:tab/>
        <w:t>in connection with the execution of this Act and with the prior permission of the Minister,</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$10 000 or 12 months imprisonment.</w:t>
      </w:r>
    </w:p>
    <w:p>
      <w:pPr>
        <w:pStyle w:val="Footnotesection"/>
      </w:pPr>
      <w:r>
        <w:tab/>
        <w:t xml:space="preserve">[Section 66 amended by No. 73 of 1995 s. 185.] </w:t>
      </w:r>
    </w:p>
    <w:p>
      <w:pPr>
        <w:pStyle w:val="Heading5"/>
        <w:rPr>
          <w:snapToGrid w:val="0"/>
        </w:rPr>
      </w:pPr>
      <w:bookmarkStart w:id="202" w:name="_Toc13120194"/>
      <w:bookmarkStart w:id="203" w:name="_Toc131480324"/>
      <w:bookmarkStart w:id="204" w:name="_Toc122839824"/>
      <w:r>
        <w:rPr>
          <w:rStyle w:val="CharSectno"/>
        </w:rPr>
        <w:t>67</w:t>
      </w:r>
      <w:r>
        <w:rPr>
          <w:snapToGrid w:val="0"/>
        </w:rPr>
        <w:t>.</w:t>
      </w:r>
      <w:r>
        <w:rPr>
          <w:snapToGrid w:val="0"/>
        </w:rPr>
        <w:tab/>
        <w:t>Appropriation of penalties</w:t>
      </w:r>
      <w:bookmarkEnd w:id="202"/>
      <w:bookmarkEnd w:id="203"/>
      <w:bookmarkEnd w:id="204"/>
      <w:r>
        <w:rPr>
          <w:snapToGrid w:val="0"/>
        </w:rPr>
        <w:t xml:space="preserve"> </w:t>
      </w:r>
    </w:p>
    <w:p>
      <w:pPr>
        <w:pStyle w:val="Subsection"/>
        <w:rPr>
          <w:snapToGrid w:val="0"/>
        </w:rPr>
      </w:pPr>
      <w:r>
        <w:rPr>
          <w:snapToGrid w:val="0"/>
        </w:rPr>
        <w:tab/>
      </w:r>
      <w:r>
        <w:rPr>
          <w:snapToGrid w:val="0"/>
        </w:rPr>
        <w:tab/>
        <w:t>All pecuniary penalties imposed under this Act shall be appropriated and paid to the Commission for the purposes of this Act.</w:t>
      </w:r>
    </w:p>
    <w:p>
      <w:pPr>
        <w:pStyle w:val="Footnotesection"/>
      </w:pPr>
      <w:r>
        <w:tab/>
        <w:t xml:space="preserve">[Section 67 amended by No. 78 of 1995 s. 136.] </w:t>
      </w:r>
    </w:p>
    <w:p>
      <w:pPr>
        <w:pStyle w:val="Heading5"/>
        <w:rPr>
          <w:snapToGrid w:val="0"/>
        </w:rPr>
      </w:pPr>
      <w:bookmarkStart w:id="205" w:name="_Toc13120195"/>
      <w:bookmarkStart w:id="206" w:name="_Toc131480325"/>
      <w:bookmarkStart w:id="207" w:name="_Toc122839825"/>
      <w:r>
        <w:rPr>
          <w:rStyle w:val="CharSectno"/>
        </w:rPr>
        <w:t>68</w:t>
      </w:r>
      <w:r>
        <w:rPr>
          <w:snapToGrid w:val="0"/>
        </w:rPr>
        <w:t>.</w:t>
      </w:r>
      <w:r>
        <w:rPr>
          <w:snapToGrid w:val="0"/>
        </w:rPr>
        <w:tab/>
        <w:t>Prosecution expenses</w:t>
      </w:r>
      <w:bookmarkEnd w:id="205"/>
      <w:bookmarkEnd w:id="206"/>
      <w:bookmarkEnd w:id="207"/>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208" w:name="_Toc13120196"/>
      <w:bookmarkStart w:id="209" w:name="_Toc131480326"/>
      <w:bookmarkStart w:id="210" w:name="_Toc122839826"/>
      <w:r>
        <w:rPr>
          <w:rStyle w:val="CharSectno"/>
        </w:rPr>
        <w:t>69</w:t>
      </w:r>
      <w:r>
        <w:rPr>
          <w:snapToGrid w:val="0"/>
        </w:rPr>
        <w:t>.</w:t>
      </w:r>
      <w:r>
        <w:rPr>
          <w:snapToGrid w:val="0"/>
        </w:rPr>
        <w:tab/>
        <w:t>Offences generally</w:t>
      </w:r>
      <w:bookmarkEnd w:id="208"/>
      <w:bookmarkEnd w:id="209"/>
      <w:bookmarkEnd w:id="210"/>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Commission or the relevant Management Authority under this Act or otherwise to the knowledge of and with the approval of the Commission or that Authority.</w:t>
      </w:r>
    </w:p>
    <w:p>
      <w:pPr>
        <w:pStyle w:val="Heading5"/>
        <w:rPr>
          <w:snapToGrid w:val="0"/>
        </w:rPr>
      </w:pPr>
      <w:bookmarkStart w:id="211" w:name="_Toc13120197"/>
      <w:bookmarkStart w:id="212" w:name="_Toc131480327"/>
      <w:bookmarkStart w:id="213" w:name="_Toc122839827"/>
      <w:r>
        <w:rPr>
          <w:rStyle w:val="CharSectno"/>
        </w:rPr>
        <w:t>70</w:t>
      </w:r>
      <w:r>
        <w:rPr>
          <w:snapToGrid w:val="0"/>
        </w:rPr>
        <w:t>.</w:t>
      </w:r>
      <w:r>
        <w:rPr>
          <w:snapToGrid w:val="0"/>
        </w:rPr>
        <w:tab/>
        <w:t>General penalty</w:t>
      </w:r>
      <w:bookmarkEnd w:id="211"/>
      <w:bookmarkEnd w:id="212"/>
      <w:bookmarkEnd w:id="213"/>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214" w:name="_Toc13120198"/>
      <w:bookmarkStart w:id="215" w:name="_Toc131480328"/>
      <w:bookmarkStart w:id="216" w:name="_Toc122839828"/>
      <w:r>
        <w:rPr>
          <w:rStyle w:val="CharSectno"/>
        </w:rPr>
        <w:t>71</w:t>
      </w:r>
      <w:r>
        <w:rPr>
          <w:snapToGrid w:val="0"/>
        </w:rPr>
        <w:t>.</w:t>
      </w:r>
      <w:r>
        <w:rPr>
          <w:snapToGrid w:val="0"/>
        </w:rPr>
        <w:tab/>
        <w:t>Proceedings</w:t>
      </w:r>
      <w:bookmarkEnd w:id="214"/>
      <w:bookmarkEnd w:id="215"/>
      <w:bookmarkEnd w:id="216"/>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Commission or a Management Authority on behalf of the Commission.</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w:t>
      </w:r>
    </w:p>
    <w:p>
      <w:pPr>
        <w:pStyle w:val="Heading5"/>
        <w:rPr>
          <w:snapToGrid w:val="0"/>
        </w:rPr>
      </w:pPr>
      <w:bookmarkStart w:id="217" w:name="_Toc13120199"/>
      <w:bookmarkStart w:id="218" w:name="_Toc131480329"/>
      <w:bookmarkStart w:id="219" w:name="_Toc122839829"/>
      <w:r>
        <w:rPr>
          <w:rStyle w:val="CharSectno"/>
        </w:rPr>
        <w:t>72</w:t>
      </w:r>
      <w:r>
        <w:rPr>
          <w:snapToGrid w:val="0"/>
        </w:rPr>
        <w:t>.</w:t>
      </w:r>
      <w:r>
        <w:rPr>
          <w:snapToGrid w:val="0"/>
        </w:rPr>
        <w:tab/>
        <w:t>Liability for the acts of others, etc.</w:t>
      </w:r>
      <w:bookmarkEnd w:id="217"/>
      <w:bookmarkEnd w:id="218"/>
      <w:bookmarkEnd w:id="219"/>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220" w:name="_Toc13120200"/>
      <w:bookmarkStart w:id="221" w:name="_Toc131480330"/>
      <w:bookmarkStart w:id="222" w:name="_Toc122839830"/>
      <w:r>
        <w:rPr>
          <w:rStyle w:val="CharSectno"/>
        </w:rPr>
        <w:t>73</w:t>
      </w:r>
      <w:r>
        <w:rPr>
          <w:snapToGrid w:val="0"/>
        </w:rPr>
        <w:t>.</w:t>
      </w:r>
      <w:r>
        <w:rPr>
          <w:snapToGrid w:val="0"/>
        </w:rPr>
        <w:tab/>
        <w:t>Offences by bodies corporate</w:t>
      </w:r>
      <w:bookmarkEnd w:id="220"/>
      <w:bookmarkEnd w:id="221"/>
      <w:bookmarkEnd w:id="222"/>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223" w:name="_Toc13120201"/>
      <w:bookmarkStart w:id="224" w:name="_Toc131480331"/>
      <w:bookmarkStart w:id="225" w:name="_Toc122839831"/>
      <w:r>
        <w:rPr>
          <w:rStyle w:val="CharSectno"/>
        </w:rPr>
        <w:t>74</w:t>
      </w:r>
      <w:r>
        <w:rPr>
          <w:snapToGrid w:val="0"/>
        </w:rPr>
        <w:t>.</w:t>
      </w:r>
      <w:r>
        <w:rPr>
          <w:snapToGrid w:val="0"/>
        </w:rPr>
        <w:tab/>
        <w:t>Recovery of penalty and costs paid</w:t>
      </w:r>
      <w:bookmarkEnd w:id="223"/>
      <w:bookmarkEnd w:id="224"/>
      <w:bookmarkEnd w:id="225"/>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226" w:name="_Toc13120202"/>
      <w:bookmarkStart w:id="227" w:name="_Toc131480332"/>
      <w:bookmarkStart w:id="228" w:name="_Toc122839832"/>
      <w:r>
        <w:rPr>
          <w:rStyle w:val="CharSectno"/>
        </w:rPr>
        <w:t>75</w:t>
      </w:r>
      <w:r>
        <w:rPr>
          <w:snapToGrid w:val="0"/>
        </w:rPr>
        <w:t>.</w:t>
      </w:r>
      <w:r>
        <w:rPr>
          <w:snapToGrid w:val="0"/>
        </w:rPr>
        <w:tab/>
        <w:t>Evidentiary provisions</w:t>
      </w:r>
      <w:bookmarkEnd w:id="226"/>
      <w:bookmarkEnd w:id="227"/>
      <w:bookmarkEnd w:id="228"/>
      <w:r>
        <w:rPr>
          <w:snapToGrid w:val="0"/>
        </w:rPr>
        <w:t xml:space="preserve"> </w:t>
      </w:r>
    </w:p>
    <w:p>
      <w:pPr>
        <w:pStyle w:val="Subsection"/>
        <w:rPr>
          <w:snapToGrid w:val="0"/>
        </w:rPr>
      </w:pPr>
      <w:r>
        <w:rPr>
          <w:snapToGrid w:val="0"/>
        </w:rPr>
        <w:tab/>
        <w:t>(1)</w:t>
      </w:r>
      <w:r>
        <w:rPr>
          <w:snapToGrid w:val="0"/>
        </w:rPr>
        <w:tab/>
        <w:t>In a prosecution or in other legal proceedings instituted by or on behalf of the Commission under the provisions of this Act, until proof is given to the contrary, proof is not required of — </w:t>
      </w:r>
    </w:p>
    <w:p>
      <w:pPr>
        <w:pStyle w:val="Indenta"/>
        <w:rPr>
          <w:snapToGrid w:val="0"/>
        </w:rPr>
      </w:pPr>
      <w:r>
        <w:rPr>
          <w:snapToGrid w:val="0"/>
        </w:rPr>
        <w:tab/>
        <w:t>(a)</w:t>
      </w:r>
      <w:r>
        <w:rPr>
          <w:snapToGrid w:val="0"/>
        </w:rPr>
        <w:tab/>
        <w:t>the constitution of the Commission or any Management Authority or the particular or general appointment of any member, officer or other employee of the Commission or an authority;</w:t>
      </w:r>
    </w:p>
    <w:p>
      <w:pPr>
        <w:pStyle w:val="Indenta"/>
        <w:rPr>
          <w:snapToGrid w:val="0"/>
        </w:rPr>
      </w:pPr>
      <w:r>
        <w:rPr>
          <w:snapToGrid w:val="0"/>
        </w:rPr>
        <w:tab/>
        <w:t>(b)</w:t>
      </w:r>
      <w:r>
        <w:rPr>
          <w:snapToGrid w:val="0"/>
        </w:rPr>
        <w:tab/>
        <w:t>any order of the Commission to prosecute;</w:t>
      </w:r>
    </w:p>
    <w:p>
      <w:pPr>
        <w:pStyle w:val="Indenta"/>
        <w:rPr>
          <w:snapToGrid w:val="0"/>
        </w:rPr>
      </w:pPr>
      <w:r>
        <w:rPr>
          <w:snapToGrid w:val="0"/>
        </w:rPr>
        <w:tab/>
        <w:t>(c)</w:t>
      </w:r>
      <w:r>
        <w:rPr>
          <w:snapToGrid w:val="0"/>
        </w:rPr>
        <w:tab/>
        <w:t xml:space="preserve">any authorisation by which the Commission or an Authority authorises a person to </w:t>
      </w:r>
      <w:r>
        <w:t>commence a prosecution</w:t>
      </w:r>
      <w:r>
        <w:rPr>
          <w:snapToGrid w:val="0"/>
        </w:rPr>
        <w:t xml:space="preserve"> for an offence against this Act, to prosecute on behalf of the Commission, or otherwise to represent the Commission or a Management Authority.</w:t>
      </w:r>
    </w:p>
    <w:p>
      <w:pPr>
        <w:pStyle w:val="Subsection"/>
        <w:rPr>
          <w:snapToGrid w:val="0"/>
        </w:rPr>
      </w:pPr>
      <w:r>
        <w:rPr>
          <w:snapToGrid w:val="0"/>
        </w:rPr>
        <w:tab/>
        <w:t>(2)</w:t>
      </w:r>
      <w:r>
        <w:rPr>
          <w:snapToGrid w:val="0"/>
        </w:rPr>
        <w:tab/>
        <w:t>Where in a charge of an offence against this Act there is an averment that an act occurred within the boundaries of land or waters under the control or management of the Commission or a Management Authority,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 Commission or a Management Authority;</w:t>
      </w:r>
    </w:p>
    <w:p>
      <w:pPr>
        <w:pStyle w:val="Indenta"/>
        <w:rPr>
          <w:snapToGrid w:val="0"/>
        </w:rPr>
      </w:pPr>
      <w:r>
        <w:rPr>
          <w:snapToGrid w:val="0"/>
        </w:rPr>
        <w:tab/>
        <w:t>(b)</w:t>
      </w:r>
      <w:r>
        <w:rPr>
          <w:snapToGrid w:val="0"/>
        </w:rPr>
        <w:tab/>
        <w:t>no licence or other permission or authorisation had been granted by the Commission or a Management Authority,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chief executive officer of the Commission,</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chief executive officer of the Commission,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 the Chairman of a Management Authority, or the chief executive officer or other authorised officer of the Commission or of a Management Authority shall be taken to be the signature of the person whose signature it purports to be until the contrary is proved.</w:t>
      </w:r>
    </w:p>
    <w:p>
      <w:pPr>
        <w:pStyle w:val="Subsection"/>
        <w:rPr>
          <w:snapToGrid w:val="0"/>
        </w:rPr>
      </w:pPr>
      <w:r>
        <w:rPr>
          <w:snapToGrid w:val="0"/>
        </w:rPr>
        <w:tab/>
        <w:t>(8)</w:t>
      </w:r>
      <w:r>
        <w:rPr>
          <w:snapToGrid w:val="0"/>
        </w:rPr>
        <w:tab/>
        <w:t>Where a record is produced and identified as the minutes or an excerpt from the minutes of the Commission or a Management Authority, the record is, until the contrary is proved, proof of the matters recorded having taken place, without proof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and</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36(2) of the </w:t>
      </w:r>
      <w:r>
        <w:rPr>
          <w:i/>
          <w:snapToGrid w:val="0"/>
        </w:rPr>
        <w:t>Interpretation Act 1918</w:t>
      </w:r>
      <w:r>
        <w:rPr>
          <w:snapToGrid w:val="0"/>
          <w:vertAlign w:val="superscript"/>
        </w:rPr>
        <w:t> 2</w:t>
      </w:r>
      <w:r>
        <w:rPr>
          <w:snapToGrid w:val="0"/>
        </w:rPr>
        <w:t>, or which has been invalidly made.</w:t>
      </w:r>
    </w:p>
    <w:p>
      <w:pPr>
        <w:pStyle w:val="Footnotesection"/>
      </w:pPr>
      <w:r>
        <w:tab/>
        <w:t xml:space="preserve">[Section 75 amended by No. 73 of 1995 s. 186; No. 84 of 2004 s. 80.] </w:t>
      </w:r>
    </w:p>
    <w:p>
      <w:pPr>
        <w:pStyle w:val="Heading5"/>
        <w:rPr>
          <w:snapToGrid w:val="0"/>
        </w:rPr>
      </w:pPr>
      <w:bookmarkStart w:id="229" w:name="_Toc13120203"/>
      <w:bookmarkStart w:id="230" w:name="_Toc131480333"/>
      <w:bookmarkStart w:id="231" w:name="_Toc122839833"/>
      <w:r>
        <w:rPr>
          <w:rStyle w:val="CharSectno"/>
        </w:rPr>
        <w:t>76</w:t>
      </w:r>
      <w:r>
        <w:rPr>
          <w:snapToGrid w:val="0"/>
        </w:rPr>
        <w:t>.</w:t>
      </w:r>
      <w:r>
        <w:rPr>
          <w:snapToGrid w:val="0"/>
        </w:rPr>
        <w:tab/>
        <w:t>Regulations</w:t>
      </w:r>
      <w:bookmarkEnd w:id="229"/>
      <w:bookmarkEnd w:id="230"/>
      <w:bookmarkEnd w:id="231"/>
      <w:r>
        <w:rPr>
          <w:snapToGrid w:val="0"/>
        </w:rPr>
        <w:t xml:space="preserve"> </w:t>
      </w:r>
    </w:p>
    <w:p>
      <w:pPr>
        <w:pStyle w:val="Subsection"/>
        <w:rPr>
          <w:snapToGrid w:val="0"/>
        </w:rPr>
      </w:pPr>
      <w:r>
        <w:rPr>
          <w:snapToGrid w:val="0"/>
        </w:rPr>
        <w:tab/>
        <w:t>(1)</w:t>
      </w:r>
      <w:r>
        <w:rPr>
          <w:snapToGrid w:val="0"/>
        </w:rPr>
        <w:tab/>
        <w:t>The Governor may, on the recommendation of the Commission, from time to time make, repeal or alter regulations for giving effect to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 land and waters under the control or management of the Commission or a Management Authority;</w:t>
      </w:r>
    </w:p>
    <w:p>
      <w:pPr>
        <w:pStyle w:val="Indenta"/>
        <w:rPr>
          <w:snapToGrid w:val="0"/>
        </w:rPr>
      </w:pPr>
      <w:r>
        <w:rPr>
          <w:snapToGrid w:val="0"/>
        </w:rPr>
        <w:tab/>
        <w:t>(b)</w:t>
      </w:r>
      <w:r>
        <w:rPr>
          <w:snapToGrid w:val="0"/>
        </w:rPr>
        <w:tab/>
        <w:t>may be limited in their application to time, place, circumstance, or class of case;</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w:t>
      </w:r>
    </w:p>
    <w:p>
      <w:pPr>
        <w:pStyle w:val="Indenta"/>
        <w:rPr>
          <w:snapToGrid w:val="0"/>
        </w:rPr>
      </w:pPr>
      <w:r>
        <w:rPr>
          <w:snapToGrid w:val="0"/>
        </w:rPr>
        <w:tab/>
        <w:t>(d)</w:t>
      </w:r>
      <w:r>
        <w:rPr>
          <w:snapToGrid w:val="0"/>
        </w:rPr>
        <w:tab/>
        <w:t>may provide that any act or thing shall be, or shall not be, permitted;</w:t>
      </w:r>
    </w:p>
    <w:p>
      <w:pPr>
        <w:pStyle w:val="Indenta"/>
        <w:rPr>
          <w:snapToGrid w:val="0"/>
        </w:rPr>
      </w:pPr>
      <w:r>
        <w:rPr>
          <w:snapToGrid w:val="0"/>
        </w:rPr>
        <w:tab/>
        <w:t>(e)</w:t>
      </w:r>
      <w:r>
        <w:rPr>
          <w:snapToGrid w:val="0"/>
        </w:rPr>
        <w:tab/>
        <w:t>may confer a discretionary authority;</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form and use of the seal of the Commission and the conduct of proceedings of the Commission and of the Management Authorities,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pPr>
      <w:r>
        <w:tab/>
        <w:t>[Section 76 amended by No. 55 of 2004 s. 1307.]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32" w:name="_Toc122839834"/>
      <w:bookmarkStart w:id="233" w:name="_Toc131480334"/>
      <w:r>
        <w:rPr>
          <w:rStyle w:val="CharSchNo"/>
        </w:rPr>
        <w:t>Schedule</w:t>
      </w:r>
      <w:bookmarkEnd w:id="232"/>
      <w:bookmarkEnd w:id="233"/>
      <w:r>
        <w:rPr>
          <w:rStyle w:val="CharSchText"/>
        </w:rPr>
        <w:t xml:space="preserve"> </w:t>
      </w:r>
    </w:p>
    <w:p>
      <w:pPr>
        <w:pStyle w:val="yMiscellaneousHeading"/>
        <w:rPr>
          <w:b/>
          <w:bCs/>
          <w:snapToGrid w:val="0"/>
        </w:rPr>
      </w:pPr>
      <w:r>
        <w:rPr>
          <w:b/>
          <w:bCs/>
          <w:snapToGrid w:val="0"/>
        </w:rPr>
        <w:t>Procedural matters common to meetings of the Council, a Management Authority, or a committee</w:t>
      </w:r>
    </w:p>
    <w:p>
      <w:pPr>
        <w:pStyle w:val="yShoulderClause"/>
        <w:rPr>
          <w:snapToGrid w:val="0"/>
        </w:rPr>
      </w:pPr>
      <w:r>
        <w:rPr>
          <w:snapToGrid w:val="0"/>
        </w:rPr>
        <w:t>Sections 11, 14 and 21</w:t>
      </w:r>
    </w:p>
    <w:p>
      <w:pPr>
        <w:pStyle w:val="yHeading5"/>
        <w:outlineLvl w:val="9"/>
        <w:rPr>
          <w:snapToGrid w:val="0"/>
        </w:rPr>
      </w:pPr>
      <w:bookmarkStart w:id="234" w:name="_Toc131480335"/>
      <w:bookmarkStart w:id="235" w:name="_Toc122839835"/>
      <w:r>
        <w:rPr>
          <w:snapToGrid w:val="0"/>
        </w:rPr>
        <w:t>1.</w:t>
      </w:r>
      <w:r>
        <w:rPr>
          <w:snapToGrid w:val="0"/>
        </w:rPr>
        <w:tab/>
        <w:t>Chairman</w:t>
      </w:r>
      <w:bookmarkEnd w:id="234"/>
      <w:bookmarkEnd w:id="235"/>
      <w:r>
        <w:rPr>
          <w:snapToGrid w:val="0"/>
        </w:rPr>
        <w:t xml:space="preserve"> </w:t>
      </w:r>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Subject to section 14(2a), in the absence of the Chairman the members who are present at any meeting may elect one of their number to preside at that meeting.</w:t>
      </w:r>
    </w:p>
    <w:p>
      <w:pPr>
        <w:pStyle w:val="yHeading5"/>
        <w:outlineLvl w:val="9"/>
        <w:rPr>
          <w:snapToGrid w:val="0"/>
        </w:rPr>
      </w:pPr>
      <w:bookmarkStart w:id="236" w:name="_Toc131480336"/>
      <w:bookmarkStart w:id="237" w:name="_Toc122839836"/>
      <w:r>
        <w:rPr>
          <w:snapToGrid w:val="0"/>
        </w:rPr>
        <w:t>2.</w:t>
      </w:r>
      <w:r>
        <w:rPr>
          <w:snapToGrid w:val="0"/>
        </w:rPr>
        <w:tab/>
        <w:t>Quorum</w:t>
      </w:r>
      <w:bookmarkEnd w:id="236"/>
      <w:bookmarkEnd w:id="237"/>
      <w:r>
        <w:rPr>
          <w:snapToGrid w:val="0"/>
        </w:rPr>
        <w:t xml:space="preserve"> </w:t>
      </w:r>
    </w:p>
    <w:p>
      <w:pPr>
        <w:pStyle w:val="ySubsection"/>
        <w:rPr>
          <w:snapToGrid w:val="0"/>
        </w:rPr>
      </w:pPr>
      <w:r>
        <w:rPr>
          <w:snapToGrid w:val="0"/>
        </w:rPr>
        <w:tab/>
      </w:r>
      <w:r>
        <w:rPr>
          <w:snapToGrid w:val="0"/>
        </w:rPr>
        <w:tab/>
        <w:t>To constitute a meeting there must be more than one</w:t>
      </w:r>
      <w:r>
        <w:rPr>
          <w:snapToGrid w:val="0"/>
        </w:rPr>
        <w:noBreakHyphen/>
        <w:t>half of the members present.</w:t>
      </w:r>
    </w:p>
    <w:p>
      <w:pPr>
        <w:pStyle w:val="yHeading5"/>
        <w:outlineLvl w:val="9"/>
        <w:rPr>
          <w:snapToGrid w:val="0"/>
        </w:rPr>
      </w:pPr>
      <w:bookmarkStart w:id="238" w:name="_Toc131480337"/>
      <w:bookmarkStart w:id="239" w:name="_Toc122839837"/>
      <w:r>
        <w:rPr>
          <w:snapToGrid w:val="0"/>
        </w:rPr>
        <w:t>3.</w:t>
      </w:r>
      <w:r>
        <w:rPr>
          <w:snapToGrid w:val="0"/>
        </w:rPr>
        <w:tab/>
        <w:t>Meetings</w:t>
      </w:r>
      <w:bookmarkEnd w:id="238"/>
      <w:bookmarkEnd w:id="239"/>
      <w:r>
        <w:rPr>
          <w:snapToGrid w:val="0"/>
        </w:rPr>
        <w:t xml:space="preserve"> </w:t>
      </w:r>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one</w:t>
      </w:r>
      <w:r>
        <w:rPr>
          <w:snapToGrid w:val="0"/>
        </w:rPr>
        <w:noBreakHyphen/>
        <w:t>third of the members specifying the business in respect of which the meeting is to be convened.</w:t>
      </w:r>
    </w:p>
    <w:p>
      <w:pPr>
        <w:pStyle w:val="yHeading5"/>
        <w:outlineLvl w:val="9"/>
        <w:rPr>
          <w:snapToGrid w:val="0"/>
        </w:rPr>
      </w:pPr>
      <w:bookmarkStart w:id="240" w:name="_Toc131480338"/>
      <w:bookmarkStart w:id="241" w:name="_Toc122839838"/>
      <w:r>
        <w:rPr>
          <w:snapToGrid w:val="0"/>
        </w:rPr>
        <w:t>4.</w:t>
      </w:r>
      <w:r>
        <w:rPr>
          <w:snapToGrid w:val="0"/>
        </w:rPr>
        <w:tab/>
        <w:t>Voting</w:t>
      </w:r>
      <w:bookmarkEnd w:id="240"/>
      <w:bookmarkEnd w:id="241"/>
      <w:r>
        <w:rPr>
          <w:snapToGrid w:val="0"/>
        </w:rPr>
        <w:t xml:space="preserve"> </w:t>
      </w:r>
    </w:p>
    <w:p>
      <w:pPr>
        <w:pStyle w:val="ySubsection"/>
        <w:rPr>
          <w:snapToGrid w:val="0"/>
        </w:rPr>
      </w:pPr>
      <w:r>
        <w:rPr>
          <w:snapToGrid w:val="0"/>
        </w:rPr>
        <w:tab/>
        <w:t>(1)</w:t>
      </w:r>
      <w:r>
        <w:rPr>
          <w:snapToGrid w:val="0"/>
        </w:rPr>
        <w:tab/>
        <w:t>At any meeting all questions shall be decided by a majority of the members present and voting.</w:t>
      </w:r>
    </w:p>
    <w:p>
      <w:pPr>
        <w:pStyle w:val="ySubsection"/>
        <w:rPr>
          <w:snapToGrid w:val="0"/>
        </w:rPr>
      </w:pPr>
      <w:r>
        <w:rPr>
          <w:snapToGrid w:val="0"/>
        </w:rPr>
        <w:tab/>
        <w:t>(2)</w:t>
      </w:r>
      <w:r>
        <w:rPr>
          <w:snapToGrid w:val="0"/>
        </w:rPr>
        <w:tab/>
        <w:t>Each member, including the member presiding, shall have a deliberative vote only.</w:t>
      </w:r>
    </w:p>
    <w:p>
      <w:pPr>
        <w:pStyle w:val="ySubsection"/>
        <w:rPr>
          <w:snapToGrid w:val="0"/>
        </w:rPr>
      </w:pPr>
      <w:r>
        <w:rPr>
          <w:snapToGrid w:val="0"/>
        </w:rPr>
        <w:tab/>
        <w:t>(3)</w:t>
      </w:r>
      <w:r>
        <w:rPr>
          <w:snapToGrid w:val="0"/>
        </w:rPr>
        <w:tab/>
        <w:t>In the case of an equality of votes the question shall be declared to be negatived.</w:t>
      </w:r>
    </w:p>
    <w:p>
      <w:pPr>
        <w:pStyle w:val="yHeading5"/>
        <w:outlineLvl w:val="9"/>
        <w:rPr>
          <w:snapToGrid w:val="0"/>
        </w:rPr>
      </w:pPr>
      <w:bookmarkStart w:id="242" w:name="_Toc131480339"/>
      <w:bookmarkStart w:id="243" w:name="_Toc122839839"/>
      <w:r>
        <w:rPr>
          <w:snapToGrid w:val="0"/>
        </w:rPr>
        <w:t>5.</w:t>
      </w:r>
      <w:r>
        <w:rPr>
          <w:snapToGrid w:val="0"/>
        </w:rPr>
        <w:tab/>
        <w:t>Records</w:t>
      </w:r>
      <w:bookmarkEnd w:id="242"/>
      <w:bookmarkEnd w:id="243"/>
      <w:r>
        <w:rPr>
          <w:snapToGrid w:val="0"/>
        </w:rPr>
        <w:t xml:space="preserve"> </w:t>
      </w:r>
    </w:p>
    <w:p>
      <w:pPr>
        <w:pStyle w:val="ySubsection"/>
        <w:rPr>
          <w:snapToGrid w:val="0"/>
        </w:rPr>
      </w:pPr>
      <w:r>
        <w:rPr>
          <w:snapToGrid w:val="0"/>
        </w:rPr>
        <w:tab/>
      </w:r>
      <w:r>
        <w:rPr>
          <w:snapToGrid w:val="0"/>
        </w:rPr>
        <w:tab/>
        <w:t>A record of the proceedings of every meeting shall be kept in such manner as the Minister may direct or approve, and shall be amended as necessary and certified correct by the member presiding at that or the next succeeding meeting.</w:t>
      </w:r>
    </w:p>
    <w:p>
      <w:pPr>
        <w:pStyle w:val="yHeading5"/>
        <w:outlineLvl w:val="9"/>
        <w:rPr>
          <w:snapToGrid w:val="0"/>
        </w:rPr>
      </w:pPr>
      <w:bookmarkStart w:id="244" w:name="_Toc131480340"/>
      <w:bookmarkStart w:id="245" w:name="_Toc122839840"/>
      <w:r>
        <w:rPr>
          <w:snapToGrid w:val="0"/>
        </w:rPr>
        <w:t>6.</w:t>
      </w:r>
      <w:r>
        <w:rPr>
          <w:snapToGrid w:val="0"/>
        </w:rPr>
        <w:tab/>
        <w:t>Validity of proceedings</w:t>
      </w:r>
      <w:bookmarkEnd w:id="244"/>
      <w:bookmarkEnd w:id="245"/>
      <w:r>
        <w:rPr>
          <w:snapToGrid w:val="0"/>
        </w:rPr>
        <w:t xml:space="preserve"> </w:t>
      </w:r>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246" w:name="_Toc131480341"/>
      <w:bookmarkStart w:id="247" w:name="_Toc122839841"/>
      <w:r>
        <w:rPr>
          <w:snapToGrid w:val="0"/>
        </w:rPr>
        <w:t>7.</w:t>
      </w:r>
      <w:r>
        <w:rPr>
          <w:snapToGrid w:val="0"/>
        </w:rPr>
        <w:tab/>
        <w:t>Interests</w:t>
      </w:r>
      <w:bookmarkEnd w:id="246"/>
      <w:bookmarkEnd w:id="247"/>
      <w:r>
        <w:rPr>
          <w:snapToGrid w:val="0"/>
        </w:rPr>
        <w:t xml:space="preserve"> </w:t>
      </w:r>
    </w:p>
    <w:p>
      <w:pPr>
        <w:pStyle w:val="ySubsection"/>
        <w:rPr>
          <w:snapToGrid w:val="0"/>
        </w:rPr>
      </w:pPr>
      <w:r>
        <w:rPr>
          <w:snapToGrid w:val="0"/>
        </w:rPr>
        <w:tab/>
        <w:t>(1)</w:t>
      </w:r>
      <w:r>
        <w:rPr>
          <w:snapToGrid w:val="0"/>
        </w:rPr>
        <w:tab/>
        <w:t>A member who has a direct or indirect pecuniary interest in any matter that is before a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speak once only in the consideration or discussion, but shall not vote.</w:t>
      </w:r>
    </w:p>
    <w:p>
      <w:pPr>
        <w:pStyle w:val="yHeading5"/>
        <w:outlineLvl w:val="9"/>
        <w:rPr>
          <w:snapToGrid w:val="0"/>
        </w:rPr>
      </w:pPr>
      <w:bookmarkStart w:id="248" w:name="_Toc131480342"/>
      <w:bookmarkStart w:id="249" w:name="_Toc122839842"/>
      <w:r>
        <w:rPr>
          <w:snapToGrid w:val="0"/>
        </w:rPr>
        <w:t>8.</w:t>
      </w:r>
      <w:r>
        <w:rPr>
          <w:snapToGrid w:val="0"/>
        </w:rPr>
        <w:tab/>
        <w:t>Disputes</w:t>
      </w:r>
      <w:bookmarkEnd w:id="248"/>
      <w:bookmarkEnd w:id="249"/>
      <w:r>
        <w:rPr>
          <w:snapToGrid w:val="0"/>
        </w:rPr>
        <w:t xml:space="preserve"> </w:t>
      </w:r>
    </w:p>
    <w:p>
      <w:pPr>
        <w:pStyle w:val="ySubsection"/>
        <w:rPr>
          <w:snapToGrid w:val="0"/>
        </w:rPr>
      </w:pPr>
      <w:r>
        <w:rPr>
          <w:snapToGrid w:val="0"/>
        </w:rPr>
        <w:tab/>
      </w:r>
      <w:r>
        <w:rPr>
          <w:snapToGrid w:val="0"/>
        </w:rPr>
        <w:tab/>
        <w:t>In all cases of dispute, doubt or difficulty respecting or arising out of matters of procedure or order the decision of the member presiding at the meeting shall be final and conclusive.</w:t>
      </w:r>
    </w:p>
    <w:p>
      <w:pPr>
        <w:pStyle w:val="yHeading5"/>
        <w:outlineLvl w:val="9"/>
        <w:rPr>
          <w:snapToGrid w:val="0"/>
        </w:rPr>
      </w:pPr>
      <w:bookmarkStart w:id="250" w:name="_Toc131480343"/>
      <w:bookmarkStart w:id="251" w:name="_Toc122839843"/>
      <w:r>
        <w:rPr>
          <w:snapToGrid w:val="0"/>
        </w:rPr>
        <w:t>9.</w:t>
      </w:r>
      <w:r>
        <w:rPr>
          <w:snapToGrid w:val="0"/>
        </w:rPr>
        <w:tab/>
        <w:t>Procedure</w:t>
      </w:r>
      <w:bookmarkEnd w:id="250"/>
      <w:bookmarkEnd w:id="251"/>
      <w:r>
        <w:rPr>
          <w:snapToGrid w:val="0"/>
        </w:rPr>
        <w:t xml:space="preserve"> </w:t>
      </w:r>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 xml:space="preserve">[Schedule amended by No. 16 of 1980 s. 4; No. 73 of 1995 s. 187.]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52" w:name="_Toc89768444"/>
      <w:bookmarkStart w:id="253" w:name="_Toc89768542"/>
      <w:bookmarkStart w:id="254" w:name="_Toc92790389"/>
      <w:bookmarkStart w:id="255" w:name="_Toc92790474"/>
      <w:bookmarkStart w:id="256" w:name="_Toc96506753"/>
      <w:bookmarkStart w:id="257" w:name="_Toc102452658"/>
      <w:bookmarkStart w:id="258" w:name="_Toc103064391"/>
      <w:bookmarkStart w:id="259" w:name="_Toc122839844"/>
      <w:bookmarkStart w:id="260" w:name="_Toc131480344"/>
      <w:r>
        <w:t>Notes</w:t>
      </w:r>
      <w:bookmarkEnd w:id="252"/>
      <w:bookmarkEnd w:id="253"/>
      <w:bookmarkEnd w:id="254"/>
      <w:bookmarkEnd w:id="255"/>
      <w:bookmarkEnd w:id="256"/>
      <w:bookmarkEnd w:id="257"/>
      <w:bookmarkEnd w:id="258"/>
      <w:bookmarkEnd w:id="259"/>
      <w:bookmarkEnd w:id="260"/>
    </w:p>
    <w:p>
      <w:pPr>
        <w:pStyle w:val="nSubsection"/>
        <w:rPr>
          <w:snapToGrid w:val="0"/>
        </w:rPr>
      </w:pPr>
      <w:r>
        <w:rPr>
          <w:snapToGrid w:val="0"/>
          <w:vertAlign w:val="superscript"/>
        </w:rPr>
        <w:t>1</w:t>
      </w:r>
      <w:r>
        <w:rPr>
          <w:snapToGrid w:val="0"/>
        </w:rPr>
        <w:tab/>
        <w:t xml:space="preserve">This is a compilation of the </w:t>
      </w:r>
      <w:r>
        <w:rPr>
          <w:i/>
          <w:noProof/>
          <w:snapToGrid w:val="0"/>
        </w:rPr>
        <w:t>Waterways Conservation Act 1976</w:t>
      </w:r>
      <w:r>
        <w:rPr>
          <w:snapToGrid w:val="0"/>
        </w:rPr>
        <w:t xml:space="preserve"> and includes the amendments made by the other written laws referred to in the following table</w:t>
      </w:r>
      <w:del w:id="261" w:author="svcMRProcess" w:date="2018-09-09T23:13:00Z">
        <w:r>
          <w:rPr>
            <w:snapToGrid w:val="0"/>
            <w:vertAlign w:val="superscript"/>
          </w:rPr>
          <w:delText> 1a</w:delText>
        </w:r>
      </w:del>
      <w:r>
        <w:rPr>
          <w:snapToGrid w:val="0"/>
        </w:rPr>
        <w:t>.  This table also contains information about any previous reprints.</w:t>
      </w:r>
    </w:p>
    <w:p>
      <w:pPr>
        <w:pStyle w:val="nHeading3"/>
        <w:rPr>
          <w:snapToGrid w:val="0"/>
        </w:rPr>
      </w:pPr>
      <w:bookmarkStart w:id="262" w:name="_Toc131480345"/>
      <w:bookmarkStart w:id="263" w:name="_Toc122839845"/>
      <w:r>
        <w:rPr>
          <w:snapToGrid w:val="0"/>
        </w:rPr>
        <w:t>Compilation table</w:t>
      </w:r>
      <w:bookmarkEnd w:id="262"/>
      <w:bookmarkEnd w:id="26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Waterways Conservation Act 1976</w:t>
            </w:r>
          </w:p>
        </w:tc>
        <w:tc>
          <w:tcPr>
            <w:tcW w:w="1134" w:type="dxa"/>
          </w:tcPr>
          <w:p>
            <w:pPr>
              <w:pStyle w:val="nTable"/>
              <w:spacing w:after="40"/>
              <w:rPr>
                <w:sz w:val="19"/>
              </w:rPr>
            </w:pPr>
            <w:r>
              <w:rPr>
                <w:sz w:val="19"/>
              </w:rPr>
              <w:t>131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 xml:space="preserve">s. 1-3, 14, 16-20: 25 Mar 1977 (see s. 2 and </w:t>
            </w:r>
            <w:r>
              <w:rPr>
                <w:i/>
                <w:sz w:val="19"/>
              </w:rPr>
              <w:t>Gazette</w:t>
            </w:r>
            <w:r>
              <w:rPr>
                <w:sz w:val="19"/>
              </w:rPr>
              <w:t xml:space="preserve"> 25 Mar 1977 p. 829); </w:t>
            </w:r>
            <w:r>
              <w:rPr>
                <w:sz w:val="19"/>
              </w:rPr>
              <w:br/>
              <w:t xml:space="preserve">balance: 22 Jul 1977 (see s. 2 and </w:t>
            </w:r>
            <w:r>
              <w:rPr>
                <w:i/>
                <w:sz w:val="19"/>
              </w:rPr>
              <w:t>Gazette</w:t>
            </w:r>
            <w:r>
              <w:rPr>
                <w:sz w:val="19"/>
              </w:rPr>
              <w:t xml:space="preserve"> 22 Jul 1977 p. 2335)</w:t>
            </w:r>
          </w:p>
        </w:tc>
      </w:tr>
      <w:tr>
        <w:trPr>
          <w:cantSplit/>
        </w:trPr>
        <w:tc>
          <w:tcPr>
            <w:tcW w:w="2268" w:type="dxa"/>
          </w:tcPr>
          <w:p>
            <w:pPr>
              <w:pStyle w:val="nTable"/>
              <w:spacing w:after="40"/>
              <w:rPr>
                <w:sz w:val="19"/>
              </w:rPr>
            </w:pPr>
            <w:r>
              <w:rPr>
                <w:i/>
                <w:sz w:val="19"/>
              </w:rPr>
              <w:t>Waterways Conservation Amendment Act 1980</w:t>
            </w:r>
          </w:p>
        </w:tc>
        <w:tc>
          <w:tcPr>
            <w:tcW w:w="1134" w:type="dxa"/>
          </w:tcPr>
          <w:p>
            <w:pPr>
              <w:pStyle w:val="nTable"/>
              <w:spacing w:after="40"/>
              <w:rPr>
                <w:sz w:val="19"/>
              </w:rPr>
            </w:pPr>
            <w:r>
              <w:rPr>
                <w:sz w:val="19"/>
              </w:rPr>
              <w:t>16 of 1980</w:t>
            </w:r>
          </w:p>
        </w:tc>
        <w:tc>
          <w:tcPr>
            <w:tcW w:w="1134" w:type="dxa"/>
          </w:tcPr>
          <w:p>
            <w:pPr>
              <w:pStyle w:val="nTable"/>
              <w:spacing w:after="40"/>
              <w:rPr>
                <w:sz w:val="19"/>
              </w:rPr>
            </w:pPr>
            <w:r>
              <w:rPr>
                <w:sz w:val="19"/>
              </w:rPr>
              <w:t>15 Oct 1980</w:t>
            </w:r>
          </w:p>
        </w:tc>
        <w:tc>
          <w:tcPr>
            <w:tcW w:w="2551" w:type="dxa"/>
          </w:tcPr>
          <w:p>
            <w:pPr>
              <w:pStyle w:val="nTable"/>
              <w:spacing w:after="40"/>
              <w:rPr>
                <w:sz w:val="19"/>
              </w:rPr>
            </w:pPr>
            <w:r>
              <w:rPr>
                <w:sz w:val="19"/>
              </w:rPr>
              <w:t>12 Nov 1980</w:t>
            </w:r>
          </w:p>
        </w:tc>
      </w:tr>
      <w:tr>
        <w:trPr>
          <w:cantSplit/>
        </w:trPr>
        <w:tc>
          <w:tcPr>
            <w:tcW w:w="2268" w:type="dxa"/>
          </w:tcPr>
          <w:p>
            <w:pPr>
              <w:pStyle w:val="nTable"/>
              <w:spacing w:after="40"/>
              <w:rPr>
                <w:sz w:val="19"/>
              </w:rPr>
            </w:pPr>
            <w:r>
              <w:rPr>
                <w:i/>
                <w:sz w:val="19"/>
              </w:rPr>
              <w:t>Waterways Conservation Amendment Act 1982</w:t>
            </w:r>
          </w:p>
        </w:tc>
        <w:tc>
          <w:tcPr>
            <w:tcW w:w="1134" w:type="dxa"/>
          </w:tcPr>
          <w:p>
            <w:pPr>
              <w:pStyle w:val="nTable"/>
              <w:spacing w:after="40"/>
              <w:rPr>
                <w:sz w:val="19"/>
              </w:rPr>
            </w:pPr>
            <w:r>
              <w:rPr>
                <w:sz w:val="19"/>
              </w:rPr>
              <w:t>97 of 1982</w:t>
            </w:r>
          </w:p>
        </w:tc>
        <w:tc>
          <w:tcPr>
            <w:tcW w:w="1134" w:type="dxa"/>
          </w:tcPr>
          <w:p>
            <w:pPr>
              <w:pStyle w:val="nTable"/>
              <w:spacing w:after="40"/>
              <w:rPr>
                <w:sz w:val="19"/>
              </w:rPr>
            </w:pPr>
            <w:r>
              <w:rPr>
                <w:sz w:val="19"/>
              </w:rPr>
              <w:t>22 Nov 1982</w:t>
            </w:r>
          </w:p>
        </w:tc>
        <w:tc>
          <w:tcPr>
            <w:tcW w:w="2551" w:type="dxa"/>
          </w:tcPr>
          <w:p>
            <w:pPr>
              <w:pStyle w:val="nTable"/>
              <w:spacing w:after="40"/>
              <w:rPr>
                <w:sz w:val="19"/>
              </w:rPr>
            </w:pPr>
            <w:r>
              <w:rPr>
                <w:sz w:val="19"/>
              </w:rPr>
              <w:t>22 Nov 1982</w:t>
            </w:r>
          </w:p>
        </w:tc>
      </w:tr>
      <w:tr>
        <w:trPr>
          <w:cantSplit/>
        </w:trPr>
        <w:tc>
          <w:tcPr>
            <w:tcW w:w="2268" w:type="dxa"/>
          </w:tcPr>
          <w:p>
            <w:pPr>
              <w:pStyle w:val="nTable"/>
              <w:spacing w:after="40"/>
              <w:rPr>
                <w:sz w:val="19"/>
              </w:rPr>
            </w:pPr>
            <w:r>
              <w:rPr>
                <w:i/>
                <w:sz w:val="19"/>
              </w:rPr>
              <w:t xml:space="preserve">Acts Amendment and Repeal (Disqualification for Parliament) Act 1984 </w:t>
            </w:r>
            <w:r>
              <w:rPr>
                <w:sz w:val="19"/>
              </w:rPr>
              <w:t>s. 22</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 xml:space="preserve">Gazette </w:t>
            </w:r>
            <w:r>
              <w:rPr>
                <w:sz w:val="19"/>
              </w:rPr>
              <w:t>17 May 1985 p. 1671)</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spacing w:after="40"/>
              <w:rPr>
                <w:sz w:val="19"/>
              </w:rPr>
            </w:pPr>
            <w:r>
              <w:rPr>
                <w:i/>
                <w:sz w:val="19"/>
              </w:rPr>
              <w:t>Acts Amendment and Repeal (Environmental Protection) Act 1986</w:t>
            </w:r>
            <w:r>
              <w:rPr>
                <w:sz w:val="19"/>
              </w:rPr>
              <w:t xml:space="preserve"> Pt. IX</w:t>
            </w:r>
          </w:p>
        </w:tc>
        <w:tc>
          <w:tcPr>
            <w:tcW w:w="1134" w:type="dxa"/>
          </w:tcPr>
          <w:p>
            <w:pPr>
              <w:pStyle w:val="nTable"/>
              <w:keepNext/>
              <w:spacing w:after="40"/>
              <w:rPr>
                <w:sz w:val="19"/>
              </w:rPr>
            </w:pPr>
            <w:r>
              <w:rPr>
                <w:sz w:val="19"/>
              </w:rPr>
              <w:t>77 of 1986</w:t>
            </w:r>
          </w:p>
        </w:tc>
        <w:tc>
          <w:tcPr>
            <w:tcW w:w="1134" w:type="dxa"/>
          </w:tcPr>
          <w:p>
            <w:pPr>
              <w:pStyle w:val="nTable"/>
              <w:keepNext/>
              <w:spacing w:after="40"/>
              <w:rPr>
                <w:sz w:val="19"/>
              </w:rPr>
            </w:pPr>
            <w:r>
              <w:rPr>
                <w:sz w:val="19"/>
              </w:rPr>
              <w:t>4 Dec 1986</w:t>
            </w:r>
          </w:p>
        </w:tc>
        <w:tc>
          <w:tcPr>
            <w:tcW w:w="2551" w:type="dxa"/>
          </w:tcPr>
          <w:p>
            <w:pPr>
              <w:pStyle w:val="nTable"/>
              <w:keepNext/>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cantSplit/>
        </w:trPr>
        <w:tc>
          <w:tcPr>
            <w:tcW w:w="2268" w:type="dxa"/>
          </w:tcPr>
          <w:p>
            <w:pPr>
              <w:pStyle w:val="nTable"/>
              <w:spacing w:after="40"/>
              <w:rPr>
                <w:sz w:val="19"/>
              </w:rPr>
            </w:pPr>
            <w:r>
              <w:rPr>
                <w:i/>
                <w:sz w:val="19"/>
              </w:rPr>
              <w:t>Acts Amendment (Swan River Trust) Act 1988</w:t>
            </w:r>
            <w:r>
              <w:rPr>
                <w:sz w:val="19"/>
              </w:rPr>
              <w:t xml:space="preserve"> Pt. 10</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1" w:type="dxa"/>
          </w:tcPr>
          <w:p>
            <w:pPr>
              <w:pStyle w:val="nTable"/>
              <w:spacing w:after="40"/>
              <w:rPr>
                <w:sz w:val="19"/>
              </w:rPr>
            </w:pPr>
            <w:r>
              <w:rPr>
                <w:sz w:val="19"/>
              </w:rPr>
              <w:t xml:space="preserve">1 Mar 1989 (see s. 2 and </w:t>
            </w:r>
            <w:r>
              <w:rPr>
                <w:i/>
                <w:sz w:val="19"/>
              </w:rPr>
              <w:t xml:space="preserve">Gazette </w:t>
            </w:r>
            <w:r>
              <w:rPr>
                <w:sz w:val="19"/>
              </w:rPr>
              <w:t>27 Jan 1989 p. 264)</w:t>
            </w:r>
          </w:p>
        </w:tc>
      </w:tr>
      <w:tr>
        <w:trPr>
          <w:cantSplit/>
        </w:trPr>
        <w:tc>
          <w:tcPr>
            <w:tcW w:w="2268" w:type="dxa"/>
          </w:tcPr>
          <w:p>
            <w:pPr>
              <w:pStyle w:val="nTable"/>
              <w:spacing w:after="40"/>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68" w:type="dxa"/>
          </w:tcPr>
          <w:p>
            <w:pPr>
              <w:pStyle w:val="nTable"/>
              <w:spacing w:after="40"/>
              <w:rPr>
                <w:sz w:val="19"/>
              </w:rPr>
            </w:pPr>
            <w:r>
              <w:rPr>
                <w:i/>
                <w:sz w:val="19"/>
              </w:rPr>
              <w:t xml:space="preserve">Fish Resources Management Act 1994 </w:t>
            </w:r>
            <w:r>
              <w:rPr>
                <w:sz w:val="19"/>
              </w:rPr>
              <w:t>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 xml:space="preserve">1 Oct 1995 (see s. 2 and </w:t>
            </w:r>
            <w:r>
              <w:rPr>
                <w:i/>
                <w:sz w:val="19"/>
              </w:rPr>
              <w:t xml:space="preserve">Gazette </w:t>
            </w:r>
            <w:r>
              <w:rPr>
                <w:sz w:val="19"/>
              </w:rPr>
              <w:t>29 Sep 1995 p. 4649)</w:t>
            </w:r>
          </w:p>
        </w:tc>
      </w:tr>
      <w:tr>
        <w:trPr>
          <w:cantSplit/>
        </w:trPr>
        <w:tc>
          <w:tcPr>
            <w:tcW w:w="2268" w:type="dxa"/>
          </w:tcPr>
          <w:p>
            <w:pPr>
              <w:pStyle w:val="nTable"/>
              <w:spacing w:after="40"/>
              <w:rPr>
                <w:sz w:val="19"/>
              </w:rPr>
            </w:pPr>
            <w:r>
              <w:rPr>
                <w:i/>
                <w:sz w:val="19"/>
              </w:rPr>
              <w:t xml:space="preserve">Planning Legislation Amendment Act (No.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keepNext/>
              <w:spacing w:after="40"/>
              <w:rPr>
                <w:sz w:val="19"/>
              </w:rPr>
            </w:pPr>
            <w:r>
              <w:rPr>
                <w:i/>
                <w:sz w:val="19"/>
              </w:rPr>
              <w:t xml:space="preserve">Industrial Legislation Amendment Act 1995 </w:t>
            </w:r>
            <w:r>
              <w:rPr>
                <w:sz w:val="19"/>
              </w:rPr>
              <w:t>s. 35</w:t>
            </w:r>
          </w:p>
        </w:tc>
        <w:tc>
          <w:tcPr>
            <w:tcW w:w="1134" w:type="dxa"/>
          </w:tcPr>
          <w:p>
            <w:pPr>
              <w:pStyle w:val="nTable"/>
              <w:keepNext/>
              <w:spacing w:after="40"/>
              <w:rPr>
                <w:sz w:val="19"/>
              </w:rPr>
            </w:pPr>
            <w:r>
              <w:rPr>
                <w:sz w:val="19"/>
              </w:rPr>
              <w:t>1 of 1995</w:t>
            </w:r>
          </w:p>
        </w:tc>
        <w:tc>
          <w:tcPr>
            <w:tcW w:w="1134" w:type="dxa"/>
          </w:tcPr>
          <w:p>
            <w:pPr>
              <w:pStyle w:val="nTable"/>
              <w:keepNext/>
              <w:spacing w:after="40"/>
              <w:rPr>
                <w:sz w:val="19"/>
              </w:rPr>
            </w:pPr>
            <w:r>
              <w:rPr>
                <w:sz w:val="19"/>
              </w:rPr>
              <w:t>9 May 1995</w:t>
            </w:r>
          </w:p>
        </w:tc>
        <w:tc>
          <w:tcPr>
            <w:tcW w:w="2551" w:type="dxa"/>
          </w:tcPr>
          <w:p>
            <w:pPr>
              <w:pStyle w:val="nTable"/>
              <w:keepNext/>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keepNext/>
              <w:spacing w:after="40"/>
              <w:rPr>
                <w:sz w:val="19"/>
                <w:vertAlign w:val="superscript"/>
              </w:rPr>
            </w:pPr>
            <w:r>
              <w:rPr>
                <w:i/>
                <w:sz w:val="19"/>
              </w:rPr>
              <w:t>Water Agencies Restructure (Transitional and Consequential Provisions) Act 1995</w:t>
            </w:r>
            <w:r>
              <w:rPr>
                <w:sz w:val="19"/>
              </w:rPr>
              <w:t xml:space="preserve"> Pt. 12</w:t>
            </w:r>
            <w:r>
              <w:rPr>
                <w:sz w:val="19"/>
                <w:vertAlign w:val="superscript"/>
              </w:rPr>
              <w:t xml:space="preserve"> 8</w:t>
            </w:r>
          </w:p>
        </w:tc>
        <w:tc>
          <w:tcPr>
            <w:tcW w:w="1134" w:type="dxa"/>
          </w:tcPr>
          <w:p>
            <w:pPr>
              <w:pStyle w:val="nTable"/>
              <w:keepNext/>
              <w:spacing w:after="40"/>
              <w:rPr>
                <w:sz w:val="19"/>
              </w:rPr>
            </w:pPr>
            <w:r>
              <w:rPr>
                <w:sz w:val="19"/>
              </w:rPr>
              <w:t>73 of 1995</w:t>
            </w:r>
          </w:p>
        </w:tc>
        <w:tc>
          <w:tcPr>
            <w:tcW w:w="1134" w:type="dxa"/>
          </w:tcPr>
          <w:p>
            <w:pPr>
              <w:pStyle w:val="nTable"/>
              <w:keepNext/>
              <w:spacing w:after="40"/>
              <w:rPr>
                <w:sz w:val="19"/>
              </w:rPr>
            </w:pPr>
            <w:r>
              <w:rPr>
                <w:sz w:val="19"/>
              </w:rPr>
              <w:t>27 Dec 1995</w:t>
            </w:r>
          </w:p>
        </w:tc>
        <w:tc>
          <w:tcPr>
            <w:tcW w:w="2551" w:type="dxa"/>
          </w:tcPr>
          <w:p>
            <w:pPr>
              <w:pStyle w:val="nTable"/>
              <w:keepNext/>
              <w:spacing w:after="40"/>
              <w:rPr>
                <w:sz w:val="19"/>
              </w:rPr>
            </w:pPr>
            <w:r>
              <w:rPr>
                <w:sz w:val="19"/>
              </w:rPr>
              <w:t>1 Jan 1996 (see s. 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Sentencing (Consequential Provisions) Act 1995 </w:t>
            </w:r>
            <w:r>
              <w:rPr>
                <w:sz w:val="19"/>
              </w:rPr>
              <w:t>Pt. 82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b/>
                <w:sz w:val="19"/>
              </w:rPr>
            </w:pPr>
            <w:r>
              <w:rPr>
                <w:b/>
                <w:sz w:val="19"/>
              </w:rPr>
              <w:t xml:space="preserve">Reprint of the </w:t>
            </w:r>
            <w:r>
              <w:rPr>
                <w:b/>
                <w:i/>
                <w:sz w:val="19"/>
              </w:rPr>
              <w:t>Waterways Conservation Act 1976</w:t>
            </w:r>
            <w:r>
              <w:rPr>
                <w:b/>
                <w:sz w:val="19"/>
              </w:rPr>
              <w:t xml:space="preserve"> as at 1 Mar 1996 </w:t>
            </w:r>
            <w:r>
              <w:rPr>
                <w:sz w:val="19"/>
              </w:rPr>
              <w:t>(includes amendments listed above except those in the</w:t>
            </w:r>
            <w:r>
              <w:rPr>
                <w:i/>
                <w:sz w:val="19"/>
              </w:rPr>
              <w:t xml:space="preserve"> Sentencing (Consequential Provisions)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(Land Administration) Act 1997</w:t>
            </w:r>
            <w:r>
              <w:rPr>
                <w:sz w:val="19"/>
              </w:rPr>
              <w:t xml:space="preserve"> Pt. 66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127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spacing w:after="40"/>
              <w:rPr>
                <w:sz w:val="19"/>
              </w:rPr>
            </w:pPr>
            <w:r>
              <w:rPr>
                <w:sz w:val="19"/>
              </w:rPr>
              <w:t xml:space="preserve">29 Jun 2002 (see s. 2 and </w:t>
            </w:r>
            <w:r>
              <w:rPr>
                <w:i/>
                <w:sz w:val="19"/>
              </w:rPr>
              <w:t xml:space="preserve">Gazette </w:t>
            </w:r>
            <w:r>
              <w:rPr>
                <w:sz w:val="19"/>
              </w:rPr>
              <w:t>28 Jun 2002 p. 3037)</w:t>
            </w:r>
          </w:p>
        </w:tc>
      </w:tr>
      <w:tr>
        <w:trPr>
          <w:cantSplit/>
        </w:trPr>
        <w:tc>
          <w:tcPr>
            <w:tcW w:w="7087" w:type="dxa"/>
            <w:gridSpan w:val="4"/>
          </w:tcPr>
          <w:p>
            <w:pPr>
              <w:pStyle w:val="nTable"/>
              <w:spacing w:after="40"/>
              <w:rPr>
                <w:sz w:val="19"/>
              </w:rPr>
            </w:pPr>
            <w:r>
              <w:rPr>
                <w:b/>
                <w:sz w:val="19"/>
              </w:rPr>
              <w:t xml:space="preserve">Reprint of the </w:t>
            </w:r>
            <w:r>
              <w:rPr>
                <w:b/>
                <w:i/>
                <w:sz w:val="19"/>
              </w:rPr>
              <w:t>Waterways Conservation Act 1976</w:t>
            </w:r>
            <w:r>
              <w:rPr>
                <w:b/>
                <w:sz w:val="19"/>
              </w:rPr>
              <w:t xml:space="preserve"> as at 20 Sep 2002 </w:t>
            </w:r>
            <w:r>
              <w:rPr>
                <w:sz w:val="19"/>
              </w:rPr>
              <w:t>(includes amendments listed above)</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z w:val="19"/>
              </w:rPr>
            </w:pPr>
            <w:r>
              <w:rPr>
                <w:i/>
                <w:sz w:val="19"/>
              </w:rPr>
              <w:t>State Administrative Tribunal (Conferral of Jurisdiction) Amendment and Repeal Act 2004</w:t>
            </w:r>
            <w:r>
              <w:rPr>
                <w:iCs/>
                <w:sz w:val="19"/>
              </w:rPr>
              <w:t xml:space="preserve"> Pt. 2 Div. 134</w:t>
            </w:r>
            <w:r>
              <w:rPr>
                <w:iCs/>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 xml:space="preserve">Gazette </w:t>
            </w:r>
            <w:r>
              <w:rPr>
                <w:snapToGrid w:val="0"/>
                <w:sz w:val="19"/>
                <w:lang w:val="en-US"/>
              </w:rPr>
              <w:t>7 Jan 2005 p. 53))</w:t>
            </w:r>
          </w:p>
        </w:tc>
      </w:tr>
    </w:tbl>
    <w:p>
      <w:pPr>
        <w:pStyle w:val="nSubsection"/>
        <w:rPr>
          <w:del w:id="264" w:author="svcMRProcess" w:date="2018-09-09T23:13:00Z"/>
          <w:snapToGrid w:val="0"/>
        </w:rPr>
      </w:pPr>
      <w:del w:id="265" w:author="svcMRProcess" w:date="2018-09-09T23: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66" w:author="svcMRProcess" w:date="2018-09-09T23:13:00Z"/>
          <w:snapToGrid w:val="0"/>
        </w:rPr>
      </w:pPr>
      <w:bookmarkStart w:id="267" w:name="_Toc534778309"/>
      <w:bookmarkStart w:id="268" w:name="_Toc7405063"/>
      <w:bookmarkStart w:id="269" w:name="_Toc117408453"/>
      <w:bookmarkStart w:id="270" w:name="_Toc122839846"/>
      <w:del w:id="271" w:author="svcMRProcess" w:date="2018-09-09T23:13:00Z">
        <w:r>
          <w:rPr>
            <w:snapToGrid w:val="0"/>
          </w:rPr>
          <w:delText>Provisions that have not come into operation</w:delText>
        </w:r>
        <w:bookmarkEnd w:id="267"/>
        <w:bookmarkEnd w:id="268"/>
        <w:bookmarkEnd w:id="269"/>
        <w:bookmarkEnd w:id="270"/>
      </w:del>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272" w:author="svcMRProcess" w:date="2018-09-09T23:13:00Z"/>
        </w:trPr>
        <w:tc>
          <w:tcPr>
            <w:tcW w:w="2223" w:type="dxa"/>
          </w:tcPr>
          <w:p>
            <w:pPr>
              <w:pStyle w:val="nTable"/>
              <w:rPr>
                <w:del w:id="273" w:author="svcMRProcess" w:date="2018-09-09T23:13:00Z"/>
                <w:b/>
                <w:snapToGrid w:val="0"/>
                <w:lang w:val="en-US"/>
              </w:rPr>
            </w:pPr>
            <w:del w:id="274" w:author="svcMRProcess" w:date="2018-09-09T23:13:00Z">
              <w:r>
                <w:rPr>
                  <w:b/>
                  <w:snapToGrid w:val="0"/>
                  <w:lang w:val="en-US"/>
                </w:rPr>
                <w:delText>Short title</w:delText>
              </w:r>
            </w:del>
          </w:p>
        </w:tc>
        <w:tc>
          <w:tcPr>
            <w:tcW w:w="1118" w:type="dxa"/>
          </w:tcPr>
          <w:p>
            <w:pPr>
              <w:pStyle w:val="nTable"/>
              <w:rPr>
                <w:del w:id="275" w:author="svcMRProcess" w:date="2018-09-09T23:13:00Z"/>
                <w:b/>
                <w:snapToGrid w:val="0"/>
                <w:lang w:val="en-US"/>
              </w:rPr>
            </w:pPr>
            <w:del w:id="276" w:author="svcMRProcess" w:date="2018-09-09T23:13:00Z">
              <w:r>
                <w:rPr>
                  <w:b/>
                  <w:snapToGrid w:val="0"/>
                  <w:lang w:val="en-US"/>
                </w:rPr>
                <w:delText>Number and year</w:delText>
              </w:r>
            </w:del>
          </w:p>
        </w:tc>
        <w:tc>
          <w:tcPr>
            <w:tcW w:w="1195" w:type="dxa"/>
            <w:gridSpan w:val="2"/>
          </w:tcPr>
          <w:p>
            <w:pPr>
              <w:pStyle w:val="nTable"/>
              <w:rPr>
                <w:del w:id="277" w:author="svcMRProcess" w:date="2018-09-09T23:13:00Z"/>
                <w:b/>
                <w:snapToGrid w:val="0"/>
                <w:lang w:val="en-US"/>
              </w:rPr>
            </w:pPr>
            <w:del w:id="278" w:author="svcMRProcess" w:date="2018-09-09T23:13:00Z">
              <w:r>
                <w:rPr>
                  <w:b/>
                  <w:snapToGrid w:val="0"/>
                  <w:lang w:val="en-US"/>
                </w:rPr>
                <w:delText>Assent</w:delText>
              </w:r>
            </w:del>
          </w:p>
        </w:tc>
        <w:tc>
          <w:tcPr>
            <w:tcW w:w="2552" w:type="dxa"/>
          </w:tcPr>
          <w:p>
            <w:pPr>
              <w:pStyle w:val="nTable"/>
              <w:rPr>
                <w:del w:id="279" w:author="svcMRProcess" w:date="2018-09-09T23:13:00Z"/>
                <w:b/>
                <w:snapToGrid w:val="0"/>
                <w:lang w:val="en-US"/>
              </w:rPr>
            </w:pPr>
            <w:del w:id="280" w:author="svcMRProcess" w:date="2018-09-09T23:13: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gridSpan w:val="2"/>
            <w:tcBorders>
              <w:bottom w:val="single" w:sz="8" w:space="0" w:color="auto"/>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del w:id="281" w:author="svcMRProcess" w:date="2018-09-09T23:13:00Z">
              <w:r>
                <w:rPr>
                  <w:iCs/>
                  <w:sz w:val="19"/>
                </w:rPr>
                <w:delText> </w:delText>
              </w:r>
              <w:r>
                <w:rPr>
                  <w:iCs/>
                  <w:sz w:val="19"/>
                  <w:vertAlign w:val="superscript"/>
                </w:rPr>
                <w:delText>10</w:delText>
              </w:r>
            </w:del>
          </w:p>
        </w:tc>
        <w:tc>
          <w:tcPr>
            <w:tcW w:w="1134" w:type="dxa"/>
            <w:tcBorders>
              <w:bottom w:val="single" w:sz="8" w:space="0" w:color="auto"/>
            </w:tcBorders>
          </w:tcPr>
          <w:p>
            <w:pPr>
              <w:pStyle w:val="nTable"/>
              <w:spacing w:after="40"/>
              <w:rPr>
                <w:snapToGrid w:val="0"/>
                <w:sz w:val="19"/>
                <w:lang w:val="en-US"/>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napToGrid w:val="0"/>
                <w:sz w:val="19"/>
                <w:lang w:val="en-US"/>
              </w:rPr>
            </w:pPr>
            <w:del w:id="282" w:author="svcMRProcess" w:date="2018-09-09T23:13:00Z">
              <w:r>
                <w:rPr>
                  <w:sz w:val="19"/>
                </w:rPr>
                <w:delText>To be proclaimed</w:delText>
              </w:r>
            </w:del>
            <w:ins w:id="283" w:author="svcMRProcess" w:date="2018-09-09T23:13:00Z">
              <w:r>
                <w:rPr>
                  <w:snapToGrid w:val="0"/>
                  <w:sz w:val="19"/>
                  <w:lang w:val="en-US"/>
                </w:rPr>
                <w:t>9 Apr 2006</w:t>
              </w:r>
            </w:ins>
            <w:r>
              <w:rPr>
                <w:snapToGrid w:val="0"/>
                <w:sz w:val="19"/>
                <w:lang w:val="en-US"/>
              </w:rPr>
              <w:t xml:space="preserve"> (see s. 2</w:t>
            </w:r>
            <w:ins w:id="284" w:author="svcMRProcess" w:date="2018-09-09T23:13:00Z">
              <w:r>
                <w:rPr>
                  <w:snapToGrid w:val="0"/>
                  <w:sz w:val="19"/>
                  <w:lang w:val="en-US"/>
                </w:rPr>
                <w:t xml:space="preserve"> and </w:t>
              </w:r>
              <w:r>
                <w:rPr>
                  <w:i/>
                  <w:iCs/>
                  <w:snapToGrid w:val="0"/>
                  <w:sz w:val="19"/>
                  <w:lang w:val="en-US"/>
                </w:rPr>
                <w:t>Gazette</w:t>
              </w:r>
              <w:r>
                <w:rPr>
                  <w:snapToGrid w:val="0"/>
                  <w:sz w:val="19"/>
                  <w:lang w:val="en-US"/>
                </w:rPr>
                <w:t xml:space="preserve"> 21 Mar 2006 p. 1078</w:t>
              </w:r>
            </w:ins>
            <w:r>
              <w:rPr>
                <w:snapToGrid w:val="0"/>
                <w:sz w:val="19"/>
                <w:lang w:val="en-US"/>
              </w:rPr>
              <w:t>)</w:t>
            </w:r>
          </w:p>
        </w:tc>
      </w:tr>
    </w:tbl>
    <w:p>
      <w:pPr>
        <w:pStyle w:val="nSubsection"/>
        <w:rPr>
          <w:i/>
          <w:snapToGrid w:val="0"/>
        </w:rPr>
      </w:pPr>
      <w:r>
        <w:rPr>
          <w:snapToGrid w:val="0"/>
          <w:vertAlign w:val="superscript"/>
        </w:rPr>
        <w:t>2</w:t>
      </w:r>
      <w:r>
        <w:rPr>
          <w:snapToGrid w:val="0"/>
        </w:rPr>
        <w:tab/>
        <w:t xml:space="preserve">Repealed by the </w:t>
      </w:r>
      <w:r>
        <w:rPr>
          <w:i/>
          <w:snapToGrid w:val="0"/>
        </w:rPr>
        <w:t>Interpretation Act 1984.</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Industrial Relations Act 1979</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Western Australian Marine Act 1982</w:t>
      </w: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Conservation and Land Management Act 1984</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MiscOpen"/>
        <w:rPr>
          <w:snapToGrid w:val="0"/>
        </w:rPr>
      </w:pPr>
      <w:r>
        <w:rPr>
          <w:snapToGrid w:val="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rPr>
          <w:b/>
        </w:rPr>
        <w:tab/>
        <w:t>“Authority”</w:t>
      </w:r>
      <w:r>
        <w:t xml:space="preserve"> means the Authority under the principal Act as in force before the commencement day;</w:t>
      </w:r>
    </w:p>
    <w:p>
      <w:pPr>
        <w:pStyle w:val="nzDefstart"/>
      </w:pPr>
      <w:r>
        <w:rPr>
          <w:b/>
        </w:rPr>
        <w:tab/>
        <w:t>“commencement day”</w:t>
      </w:r>
      <w:r>
        <w:t xml:space="preserve"> means the day on which Part 2 comes into operation;</w:t>
      </w:r>
    </w:p>
    <w:p>
      <w:pPr>
        <w:pStyle w:val="nzDefstart"/>
      </w:pPr>
      <w:r>
        <w:rPr>
          <w:b/>
        </w:rPr>
        <w:tab/>
        <w:t>“Commission”</w:t>
      </w:r>
      <w:r>
        <w:t xml:space="preserve"> means the Water and Rivers Commission established by section 4 of the </w:t>
      </w:r>
      <w:r>
        <w:rPr>
          <w:i/>
        </w:rPr>
        <w:t>Water and Rivers Commission Act 1995</w:t>
      </w:r>
      <w:r>
        <w:t>;</w:t>
      </w:r>
    </w:p>
    <w:p>
      <w:pPr>
        <w:pStyle w:val="nzDefstart"/>
      </w:pPr>
      <w:r>
        <w:rPr>
          <w:b/>
        </w:rPr>
        <w:tab/>
        <w:t>“Coordinator”</w:t>
      </w:r>
      <w:r>
        <w:t xml:space="preserve"> means the Coordinator of Water Services referred to in section 4 of the </w:t>
      </w:r>
      <w:r>
        <w:rPr>
          <w:i/>
        </w:rPr>
        <w:t>Water Services Coordination Act 1995</w:t>
      </w:r>
      <w:r>
        <w:t>;</w:t>
      </w:r>
    </w:p>
    <w:p>
      <w:pPr>
        <w:pStyle w:val="nzDefstart"/>
      </w:pPr>
      <w:r>
        <w:rPr>
          <w:b/>
        </w:rPr>
        <w:tab/>
        <w:t>“Corporation”</w:t>
      </w:r>
      <w:r>
        <w:t xml:space="preserve"> means the Water Corporation established by section 4 of the </w:t>
      </w:r>
      <w:r>
        <w:rPr>
          <w:i/>
        </w:rPr>
        <w:t>Water Corporation Act 1995</w:t>
      </w:r>
      <w:r>
        <w:t>;</w:t>
      </w:r>
    </w:p>
    <w:p>
      <w:pPr>
        <w:pStyle w:val="nzDefstart"/>
      </w:pPr>
      <w:r>
        <w:rPr>
          <w:b/>
        </w:rPr>
        <w:tab/>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“principal Act”</w:t>
      </w:r>
      <w:r>
        <w:t xml:space="preserve"> means the </w:t>
      </w:r>
      <w:r>
        <w:rPr>
          <w:i/>
        </w:rPr>
        <w:t>Water Authority Act 1984</w:t>
      </w:r>
      <w:r>
        <w:t>;</w:t>
      </w:r>
    </w:p>
    <w:p>
      <w:pPr>
        <w:pStyle w:val="nzDefstart"/>
      </w:pPr>
      <w:r>
        <w:rPr>
          <w:b/>
        </w:rPr>
        <w:tab/>
        <w:t>“right”</w:t>
      </w:r>
      <w:r>
        <w:t xml:space="preserve"> means any right, power, privilege or immunity whether actual, contingent or prospective;</w:t>
      </w:r>
    </w:p>
    <w:p>
      <w:pPr>
        <w:pStyle w:val="nzDefstart"/>
      </w:pPr>
      <w:r>
        <w:rPr>
          <w:b/>
        </w:rPr>
        <w:tab/>
        <w:t>“transfer order”</w:t>
      </w:r>
      <w:r>
        <w:t xml:space="preserve"> means the order and any amendments to it made by the Minister under section 190, and includes any order made under section 191;</w:t>
      </w:r>
    </w:p>
    <w:p>
      <w:pPr>
        <w:pStyle w:val="nzDefstart"/>
      </w:pPr>
      <w:r>
        <w:rPr>
          <w:b/>
        </w:rPr>
        <w:tab/>
        <w:t>“Water Resources Council”</w:t>
      </w:r>
      <w:r>
        <w:t xml:space="preserve"> means the council established by section 4 of the </w:t>
      </w:r>
      <w:r>
        <w:rPr>
          <w:i/>
        </w:rPr>
        <w:t>Western Australian Water Resources Council Act 1982</w:t>
      </w:r>
      <w:r>
        <w:t>;</w:t>
      </w:r>
    </w:p>
    <w:p>
      <w:pPr>
        <w:pStyle w:val="nzDefstart"/>
      </w:pPr>
      <w:r>
        <w:rPr>
          <w:b/>
        </w:rPr>
        <w:tab/>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b/>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b/>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b/>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rPr>
          <w:snapToGrid w:val="0"/>
        </w:rPr>
      </w:pPr>
      <w:r>
        <w:rPr>
          <w:snapToGrid w:val="0"/>
        </w:rPr>
        <w:tab/>
        <w:t>(i)</w:t>
      </w:r>
      <w:r>
        <w:rPr>
          <w:snapToGrid w:val="0"/>
        </w:rPr>
        <w:tab/>
        <w:t>the Authority;</w:t>
      </w:r>
    </w:p>
    <w:p>
      <w:pPr>
        <w:pStyle w:val="nzDefsubpara"/>
        <w:rPr>
          <w:snapToGrid w:val="0"/>
        </w:rPr>
      </w:pPr>
      <w:r>
        <w:rPr>
          <w:snapToGrid w:val="0"/>
        </w:rPr>
        <w:tab/>
        <w:t>(ii)</w:t>
      </w:r>
      <w:r>
        <w:rPr>
          <w:snapToGrid w:val="0"/>
        </w:rPr>
        <w:tab/>
        <w:t>the Waterways Commission; or</w:t>
      </w:r>
    </w:p>
    <w:p>
      <w:pPr>
        <w:pStyle w:val="nzDefsubpara"/>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rPr>
          <w:snapToGrid w:val="0"/>
        </w:rPr>
      </w:pPr>
      <w:r>
        <w:rPr>
          <w:snapToGrid w:val="0"/>
        </w:rPr>
        <w:tab/>
        <w:t>(3)</w:t>
      </w:r>
      <w:r>
        <w:rPr>
          <w:snapToGrid w:val="0"/>
        </w:rPr>
        <w:tab/>
        <w:t>In this section — </w:t>
      </w:r>
    </w:p>
    <w:p>
      <w:pPr>
        <w:pStyle w:val="nzDefstart"/>
      </w:pPr>
      <w:r>
        <w:rPr>
          <w:b/>
        </w:rPr>
        <w:tab/>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pPr>
      <w:r>
        <w:rPr>
          <w:snapToGrid w:val="0"/>
        </w:rP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285" w:author="svcMRProcess" w:date="2018-09-09T23:13:00Z"/>
          <w:snapToGrid w:val="0"/>
        </w:rPr>
      </w:pPr>
      <w:del w:id="286" w:author="svcMRProcess" w:date="2018-09-09T23:13:00Z">
        <w:r>
          <w:rPr>
            <w:vertAlign w:val="superscript"/>
          </w:rPr>
          <w:delText>10</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287" w:author="svcMRProcess" w:date="2018-09-09T23:13:00Z"/>
          <w:snapToGrid w:val="0"/>
        </w:rPr>
      </w:pPr>
      <w:del w:id="288" w:author="svcMRProcess" w:date="2018-09-09T23:13:00Z">
        <w:r>
          <w:rPr>
            <w:snapToGrid w:val="0"/>
          </w:rPr>
          <w:delText>“</w:delText>
        </w:r>
      </w:del>
    </w:p>
    <w:p>
      <w:pPr>
        <w:pStyle w:val="nzHeading5"/>
        <w:rPr>
          <w:del w:id="289" w:author="svcMRProcess" w:date="2018-09-09T23:13:00Z"/>
        </w:rPr>
      </w:pPr>
      <w:bookmarkStart w:id="290" w:name="_Toc476631191"/>
      <w:bookmarkStart w:id="291" w:name="_Toc477066412"/>
      <w:bookmarkStart w:id="292" w:name="_Toc497301942"/>
      <w:bookmarkStart w:id="293" w:name="_Toc83657956"/>
      <w:bookmarkStart w:id="294" w:name="_Toc122243710"/>
      <w:bookmarkStart w:id="295" w:name="_Toc122425166"/>
      <w:del w:id="296" w:author="svcMRProcess" w:date="2018-09-09T23:13:00Z">
        <w:r>
          <w:rPr>
            <w:rStyle w:val="CharSectno"/>
          </w:rPr>
          <w:delText>15</w:delText>
        </w:r>
        <w:r>
          <w:delText>.</w:delText>
        </w:r>
        <w:r>
          <w:tab/>
          <w:delText>Acts in Schedule 2 amended</w:delText>
        </w:r>
        <w:bookmarkEnd w:id="290"/>
        <w:bookmarkEnd w:id="291"/>
        <w:bookmarkEnd w:id="292"/>
        <w:bookmarkEnd w:id="293"/>
        <w:bookmarkEnd w:id="294"/>
        <w:bookmarkEnd w:id="295"/>
      </w:del>
    </w:p>
    <w:p>
      <w:pPr>
        <w:pStyle w:val="nzSubsection"/>
        <w:rPr>
          <w:del w:id="297" w:author="svcMRProcess" w:date="2018-09-09T23:13:00Z"/>
        </w:rPr>
      </w:pPr>
      <w:del w:id="298" w:author="svcMRProcess" w:date="2018-09-09T23:13:00Z">
        <w:r>
          <w:tab/>
        </w:r>
        <w:r>
          <w:tab/>
          <w:delText>The Acts mentioned in Schedule 2 are amended as set out in that Schedule.</w:delText>
        </w:r>
      </w:del>
    </w:p>
    <w:p>
      <w:pPr>
        <w:pStyle w:val="MiscClose"/>
        <w:rPr>
          <w:del w:id="299" w:author="svcMRProcess" w:date="2018-09-09T23:13:00Z"/>
          <w:snapToGrid w:val="0"/>
        </w:rPr>
      </w:pPr>
      <w:del w:id="300" w:author="svcMRProcess" w:date="2018-09-09T23:13:00Z">
        <w:r>
          <w:rPr>
            <w:snapToGrid w:val="0"/>
          </w:rPr>
          <w:delText>”.</w:delText>
        </w:r>
      </w:del>
    </w:p>
    <w:p>
      <w:pPr>
        <w:pStyle w:val="nSubsection"/>
        <w:rPr>
          <w:del w:id="301" w:author="svcMRProcess" w:date="2018-09-09T23:13:00Z"/>
        </w:rPr>
      </w:pPr>
      <w:del w:id="302" w:author="svcMRProcess" w:date="2018-09-09T23:13:00Z">
        <w:r>
          <w:tab/>
          <w:delText>Schedule 2, cl. 72 reads as follows:</w:delText>
        </w:r>
      </w:del>
    </w:p>
    <w:p>
      <w:pPr>
        <w:pStyle w:val="MiscOpen"/>
        <w:rPr>
          <w:del w:id="303" w:author="svcMRProcess" w:date="2018-09-09T23:13:00Z"/>
        </w:rPr>
      </w:pPr>
      <w:del w:id="304" w:author="svcMRProcess" w:date="2018-09-09T23:13:00Z">
        <w:r>
          <w:delText>“</w:delText>
        </w:r>
      </w:del>
    </w:p>
    <w:p>
      <w:pPr>
        <w:pStyle w:val="nzHeading2"/>
        <w:rPr>
          <w:del w:id="305" w:author="svcMRProcess" w:date="2018-09-09T23:13:00Z"/>
        </w:rPr>
      </w:pPr>
      <w:bookmarkStart w:id="306" w:name="_Toc122243734"/>
      <w:bookmarkStart w:id="307" w:name="_Toc122425190"/>
      <w:del w:id="308" w:author="svcMRProcess" w:date="2018-09-09T23:13: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306"/>
        <w:bookmarkEnd w:id="307"/>
      </w:del>
    </w:p>
    <w:p>
      <w:pPr>
        <w:pStyle w:val="nzMiscellaneousBody"/>
        <w:jc w:val="right"/>
        <w:rPr>
          <w:del w:id="309" w:author="svcMRProcess" w:date="2018-09-09T23:13:00Z"/>
        </w:rPr>
      </w:pPr>
      <w:del w:id="310" w:author="svcMRProcess" w:date="2018-09-09T23:13:00Z">
        <w:r>
          <w:delText>[s.</w:delText>
        </w:r>
        <w:bookmarkStart w:id="311" w:name="_Hlt485012328"/>
        <w:r>
          <w:delText> 15</w:delText>
        </w:r>
        <w:bookmarkEnd w:id="311"/>
        <w:r>
          <w:delText>]</w:delText>
        </w:r>
      </w:del>
    </w:p>
    <w:p>
      <w:pPr>
        <w:pStyle w:val="nzHeading5"/>
        <w:rPr>
          <w:del w:id="312" w:author="svcMRProcess" w:date="2018-09-09T23:13:00Z"/>
        </w:rPr>
      </w:pPr>
      <w:bookmarkStart w:id="313" w:name="_Toc476631265"/>
      <w:bookmarkStart w:id="314" w:name="_Toc477066485"/>
      <w:bookmarkStart w:id="315" w:name="_Toc497302014"/>
      <w:bookmarkStart w:id="316" w:name="_Toc83658081"/>
      <w:bookmarkStart w:id="317" w:name="_Toc122243806"/>
      <w:bookmarkStart w:id="318" w:name="_Toc122425262"/>
      <w:del w:id="319" w:author="svcMRProcess" w:date="2018-09-09T23:13:00Z">
        <w:r>
          <w:rPr>
            <w:rStyle w:val="CharSClsNo"/>
          </w:rPr>
          <w:delText>72</w:delText>
        </w:r>
        <w:r>
          <w:delText>.</w:delText>
        </w:r>
        <w:r>
          <w:tab/>
        </w:r>
        <w:r>
          <w:rPr>
            <w:i/>
          </w:rPr>
          <w:delText>Waterways Conservation Act 1976</w:delText>
        </w:r>
        <w:bookmarkEnd w:id="313"/>
        <w:bookmarkEnd w:id="314"/>
        <w:bookmarkEnd w:id="315"/>
        <w:bookmarkEnd w:id="316"/>
        <w:bookmarkEnd w:id="317"/>
        <w:bookmarkEnd w:id="318"/>
      </w:del>
    </w:p>
    <w:p>
      <w:pPr>
        <w:pStyle w:val="nzSubsection"/>
        <w:rPr>
          <w:del w:id="320" w:author="svcMRProcess" w:date="2018-09-09T23:13:00Z"/>
        </w:rPr>
      </w:pPr>
      <w:del w:id="321" w:author="svcMRProcess" w:date="2018-09-09T23:13:00Z">
        <w:r>
          <w:tab/>
        </w:r>
        <w:r>
          <w:tab/>
          <w:delText>Section 36(1) is amended as follows:</w:delText>
        </w:r>
      </w:del>
    </w:p>
    <w:p>
      <w:pPr>
        <w:pStyle w:val="nzIndenta"/>
        <w:rPr>
          <w:del w:id="322" w:author="svcMRProcess" w:date="2018-09-09T23:13:00Z"/>
        </w:rPr>
      </w:pPr>
      <w:del w:id="323" w:author="svcMRProcess" w:date="2018-09-09T23:13:00Z">
        <w:r>
          <w:tab/>
          <w:delText>(a)</w:delText>
        </w:r>
        <w:r>
          <w:tab/>
          <w:delText xml:space="preserve">by deleting paragraph (a) and inserting instead — </w:delText>
        </w:r>
      </w:del>
    </w:p>
    <w:p>
      <w:pPr>
        <w:pStyle w:val="MiscOpen"/>
        <w:keepLines w:val="0"/>
        <w:ind w:left="1332"/>
        <w:rPr>
          <w:del w:id="324" w:author="svcMRProcess" w:date="2018-09-09T23:13:00Z"/>
          <w:sz w:val="22"/>
        </w:rPr>
      </w:pPr>
      <w:del w:id="325" w:author="svcMRProcess" w:date="2018-09-09T23:13:00Z">
        <w:r>
          <w:rPr>
            <w:sz w:val="22"/>
          </w:rPr>
          <w:delText xml:space="preserve">“    </w:delText>
        </w:r>
      </w:del>
    </w:p>
    <w:p>
      <w:pPr>
        <w:pStyle w:val="nzIndenta"/>
        <w:rPr>
          <w:del w:id="326" w:author="svcMRProcess" w:date="2018-09-09T23:13:00Z"/>
        </w:rPr>
      </w:pPr>
      <w:del w:id="327" w:author="svcMRProcess" w:date="2018-09-09T23:13:00Z">
        <w:r>
          <w:tab/>
          <w:delText>(a)</w:delText>
        </w:r>
        <w:r>
          <w:tab/>
          <w:delText xml:space="preserve">the Minister to whom the Governor has for the time being committed the administration of the </w:delText>
        </w:r>
        <w:r>
          <w:rPr>
            <w:i/>
          </w:rPr>
          <w:delText>Planning and Development Act 2005</w:delText>
        </w:r>
        <w:r>
          <w:delText>;</w:delText>
        </w:r>
      </w:del>
    </w:p>
    <w:p>
      <w:pPr>
        <w:pStyle w:val="MiscClose"/>
        <w:rPr>
          <w:del w:id="328" w:author="svcMRProcess" w:date="2018-09-09T23:13:00Z"/>
          <w:sz w:val="22"/>
        </w:rPr>
      </w:pPr>
      <w:del w:id="329" w:author="svcMRProcess" w:date="2018-09-09T23:13:00Z">
        <w:r>
          <w:rPr>
            <w:sz w:val="22"/>
          </w:rPr>
          <w:delText xml:space="preserve">    ”;</w:delText>
        </w:r>
      </w:del>
    </w:p>
    <w:p>
      <w:pPr>
        <w:pStyle w:val="nzIndenta"/>
        <w:rPr>
          <w:del w:id="330" w:author="svcMRProcess" w:date="2018-09-09T23:13:00Z"/>
        </w:rPr>
      </w:pPr>
      <w:del w:id="331" w:author="svcMRProcess" w:date="2018-09-09T23:13:00Z">
        <w:r>
          <w:tab/>
          <w:delText>(b)</w:delText>
        </w:r>
        <w:r>
          <w:tab/>
          <w:delText xml:space="preserve">in paragraph (b) by deleting “the </w:delText>
        </w:r>
        <w:r>
          <w:rPr>
            <w:i/>
          </w:rPr>
          <w:delText>Western Australian Planning Commission Act 1985</w:delText>
        </w:r>
        <w:r>
          <w:delText xml:space="preserve">;” and inserting instead — </w:delText>
        </w:r>
      </w:del>
    </w:p>
    <w:p>
      <w:pPr>
        <w:pStyle w:val="nzIndenta"/>
        <w:rPr>
          <w:del w:id="332" w:author="svcMRProcess" w:date="2018-09-09T23:13:00Z"/>
        </w:rPr>
      </w:pPr>
      <w:del w:id="333" w:author="svcMRProcess" w:date="2018-09-09T23:13:00Z">
        <w:r>
          <w:tab/>
        </w:r>
        <w:r>
          <w:tab/>
          <w:delText xml:space="preserve">“    the </w:delText>
        </w:r>
        <w:r>
          <w:rPr>
            <w:i/>
          </w:rPr>
          <w:delText>Planning and Development Act 2005</w:delText>
        </w:r>
        <w:r>
          <w:delText>;    ”;</w:delText>
        </w:r>
      </w:del>
    </w:p>
    <w:p>
      <w:pPr>
        <w:pStyle w:val="nzIndenta"/>
        <w:rPr>
          <w:del w:id="334" w:author="svcMRProcess" w:date="2018-09-09T23:13:00Z"/>
        </w:rPr>
      </w:pPr>
      <w:del w:id="335" w:author="svcMRProcess" w:date="2018-09-09T23:13:00Z">
        <w:r>
          <w:tab/>
          <w:delText>(c)</w:delText>
        </w:r>
        <w:r>
          <w:tab/>
          <w:delText>in paragraph (d) by deleting “</w:delText>
        </w:r>
        <w:r>
          <w:rPr>
            <w:i/>
          </w:rPr>
          <w:delText>Town Planning and Development Act 1928</w:delText>
        </w:r>
        <w:r>
          <w:delText xml:space="preserve">” and inserting instead — </w:delText>
        </w:r>
      </w:del>
    </w:p>
    <w:p>
      <w:pPr>
        <w:pStyle w:val="nzIndenta"/>
        <w:rPr>
          <w:del w:id="336" w:author="svcMRProcess" w:date="2018-09-09T23:13:00Z"/>
        </w:rPr>
      </w:pPr>
      <w:del w:id="337" w:author="svcMRProcess" w:date="2018-09-09T23:13:00Z">
        <w:r>
          <w:tab/>
        </w:r>
        <w:r>
          <w:tab/>
          <w:delText xml:space="preserve">“    </w:delText>
        </w:r>
        <w:r>
          <w:rPr>
            <w:i/>
          </w:rPr>
          <w:delText>Planning and Development Act 2005</w:delText>
        </w:r>
        <w:r>
          <w:delText xml:space="preserve">    ”;</w:delText>
        </w:r>
      </w:del>
    </w:p>
    <w:p>
      <w:pPr>
        <w:pStyle w:val="nzIndenta"/>
        <w:rPr>
          <w:del w:id="338" w:author="svcMRProcess" w:date="2018-09-09T23:13:00Z"/>
        </w:rPr>
      </w:pPr>
      <w:del w:id="339" w:author="svcMRProcess" w:date="2018-09-09T23:13:00Z">
        <w:r>
          <w:tab/>
          <w:delText>(d)</w:delText>
        </w:r>
        <w:r>
          <w:tab/>
          <w:delText xml:space="preserve">by deleting paragraph (f)(i) and inserting instead the following subparagraph — </w:delText>
        </w:r>
      </w:del>
    </w:p>
    <w:p>
      <w:pPr>
        <w:pStyle w:val="MiscOpen"/>
        <w:ind w:left="2040"/>
        <w:rPr>
          <w:del w:id="340" w:author="svcMRProcess" w:date="2018-09-09T23:13:00Z"/>
        </w:rPr>
      </w:pPr>
      <w:del w:id="341" w:author="svcMRProcess" w:date="2018-09-09T23:13:00Z">
        <w:r>
          <w:delText xml:space="preserve">“    </w:delText>
        </w:r>
      </w:del>
    </w:p>
    <w:p>
      <w:pPr>
        <w:pStyle w:val="nzIndenti"/>
        <w:rPr>
          <w:del w:id="342" w:author="svcMRProcess" w:date="2018-09-09T23:13:00Z"/>
        </w:rPr>
      </w:pPr>
      <w:del w:id="343" w:author="svcMRProcess" w:date="2018-09-09T23:13:00Z">
        <w:r>
          <w:tab/>
          <w:delText>(i)</w:delText>
        </w:r>
        <w:r>
          <w:tab/>
          <w:delText>a local planning scheme;</w:delText>
        </w:r>
      </w:del>
    </w:p>
    <w:p>
      <w:pPr>
        <w:pStyle w:val="MiscClose"/>
        <w:ind w:right="294"/>
        <w:rPr>
          <w:del w:id="344" w:author="svcMRProcess" w:date="2018-09-09T23:13:00Z"/>
        </w:rPr>
      </w:pPr>
      <w:del w:id="345" w:author="svcMRProcess" w:date="2018-09-09T23:13:00Z">
        <w:r>
          <w:delText xml:space="preserve">    ”.</w:delText>
        </w:r>
      </w:del>
    </w:p>
    <w:p>
      <w:pPr>
        <w:pStyle w:val="MiscClose"/>
        <w:rPr>
          <w:del w:id="346" w:author="svcMRProcess" w:date="2018-09-09T23:13:00Z"/>
        </w:rPr>
      </w:pPr>
      <w:del w:id="347" w:author="svcMRProcess" w:date="2018-09-09T23:13:00Z">
        <w:r>
          <w:delText xml:space="preserve">    ”.</w:delText>
        </w:r>
      </w:del>
    </w:p>
    <w:p/>
    <w:p>
      <w:pPr>
        <w:sectPr>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C2D6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1C6E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FE0BB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90B0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CA2C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5082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FCE9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50C2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1F60940"/>
    <w:lvl w:ilvl="0">
      <w:start w:val="1"/>
      <w:numFmt w:val="decimal"/>
      <w:pStyle w:val="ListNumber"/>
      <w:lvlText w:val="%1."/>
      <w:lvlJc w:val="left"/>
      <w:pPr>
        <w:tabs>
          <w:tab w:val="num" w:pos="360"/>
        </w:tabs>
        <w:ind w:left="360" w:hanging="360"/>
      </w:pPr>
    </w:lvl>
  </w:abstractNum>
  <w:abstractNum w:abstractNumId="9">
    <w:nsid w:val="FFFFFF89"/>
    <w:multiLevelType w:val="singleLevel"/>
    <w:tmpl w:val="55F06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791EE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CE6038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609"/>
    <w:docVar w:name="WAFER_20151216150609" w:val="RemoveTrackChanges"/>
    <w:docVar w:name="WAFER_20151216150609_GUID" w:val="e40264a9-c1bb-439c-b6c7-e448992963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22775</Words>
  <Characters>109095</Characters>
  <Application>Microsoft Office Word</Application>
  <DocSecurity>0</DocSecurity>
  <Lines>2727</Lines>
  <Paragraphs>1156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02-d0-04 - 02-e0-03</dc:title>
  <dc:subject/>
  <dc:creator/>
  <cp:keywords/>
  <dc:description/>
  <cp:lastModifiedBy>svcMRProcess</cp:lastModifiedBy>
  <cp:revision>2</cp:revision>
  <cp:lastPrinted>2002-10-09T01:50:00Z</cp:lastPrinted>
  <dcterms:created xsi:type="dcterms:W3CDTF">2018-09-09T15:13:00Z</dcterms:created>
  <dcterms:modified xsi:type="dcterms:W3CDTF">2018-09-09T15:13:00Z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872</vt:i4>
  </property>
  <property fmtid="{D5CDD505-2E9C-101B-9397-08002B2CF9AE}" pid="6" name="FromSuffix">
    <vt:lpwstr>02-d0-04</vt:lpwstr>
  </property>
  <property fmtid="{D5CDD505-2E9C-101B-9397-08002B2CF9AE}" pid="7" name="FromAsAtDate">
    <vt:lpwstr>12 Dec 2005</vt:lpwstr>
  </property>
  <property fmtid="{D5CDD505-2E9C-101B-9397-08002B2CF9AE}" pid="8" name="ToSuffix">
    <vt:lpwstr>02-e0-03</vt:lpwstr>
  </property>
  <property fmtid="{D5CDD505-2E9C-101B-9397-08002B2CF9AE}" pid="9" name="ToAsAtDate">
    <vt:lpwstr>09 Apr 2006</vt:lpwstr>
  </property>
</Properties>
</file>