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Stock (Identification and Movement) Act 1970</w:t>
      </w:r>
    </w:p>
    <w:p>
      <w:pPr>
        <w:pStyle w:val="LongTitle"/>
        <w:rPr>
          <w:snapToGrid w:val="0"/>
        </w:rPr>
      </w:pPr>
      <w:r>
        <w:rPr>
          <w:snapToGrid w:val="0"/>
        </w:rPr>
        <w:t>A</w:t>
      </w:r>
      <w:bookmarkStart w:id="1" w:name="_GoBack"/>
      <w:bookmarkEnd w:id="1"/>
      <w:r>
        <w:rPr>
          <w:snapToGrid w:val="0"/>
        </w:rPr>
        <w:t xml:space="preserve">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2" w:name="_Toc377462743"/>
      <w:bookmarkStart w:id="3" w:name="_Toc426029454"/>
      <w:bookmarkStart w:id="4" w:name="_Toc89574510"/>
      <w:bookmarkStart w:id="5" w:name="_Toc96932267"/>
      <w:bookmarkStart w:id="6" w:name="_Toc102531607"/>
      <w:bookmarkStart w:id="7" w:name="_Toc103134217"/>
      <w:bookmarkStart w:id="8" w:name="_Toc156984112"/>
      <w:bookmarkStart w:id="9" w:name="_Toc158010669"/>
      <w:bookmarkStart w:id="10" w:name="_Toc181004225"/>
      <w:bookmarkStart w:id="11" w:name="_Toc247960319"/>
      <w:bookmarkStart w:id="12" w:name="_Toc25615350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7462744"/>
      <w:bookmarkStart w:id="14" w:name="_Toc426029455"/>
      <w:bookmarkStart w:id="15" w:name="_Toc488201932"/>
      <w:bookmarkStart w:id="16" w:name="_Toc513613093"/>
      <w:bookmarkStart w:id="17" w:name="_Toc513613307"/>
      <w:bookmarkStart w:id="18" w:name="_Toc513620239"/>
      <w:bookmarkStart w:id="19" w:name="_Toc526837462"/>
      <w:bookmarkStart w:id="20" w:name="_Toc103134218"/>
      <w:bookmarkStart w:id="21" w:name="_Toc256153510"/>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22" w:name="_Toc377462745"/>
      <w:bookmarkStart w:id="23" w:name="_Toc426029456"/>
      <w:bookmarkStart w:id="24" w:name="_Toc488201933"/>
      <w:bookmarkStart w:id="25" w:name="_Toc513613094"/>
      <w:bookmarkStart w:id="26" w:name="_Toc513613308"/>
      <w:bookmarkStart w:id="27" w:name="_Toc513620240"/>
      <w:bookmarkStart w:id="28" w:name="_Toc526837463"/>
      <w:bookmarkStart w:id="29" w:name="_Toc103134219"/>
      <w:bookmarkStart w:id="30" w:name="_Toc256153511"/>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Deleted by No. 65 of 1984 s. 3.] </w:t>
      </w:r>
    </w:p>
    <w:p>
      <w:pPr>
        <w:pStyle w:val="Heading5"/>
        <w:rPr>
          <w:snapToGrid w:val="0"/>
        </w:rPr>
      </w:pPr>
      <w:bookmarkStart w:id="31" w:name="_Toc377462746"/>
      <w:bookmarkStart w:id="32" w:name="_Toc426029457"/>
      <w:bookmarkStart w:id="33" w:name="_Toc488201934"/>
      <w:bookmarkStart w:id="34" w:name="_Toc513613095"/>
      <w:bookmarkStart w:id="35" w:name="_Toc513613309"/>
      <w:bookmarkStart w:id="36" w:name="_Toc513620241"/>
      <w:bookmarkStart w:id="37" w:name="_Toc526837464"/>
      <w:bookmarkStart w:id="38" w:name="_Toc103134220"/>
      <w:bookmarkStart w:id="39" w:name="_Toc256153512"/>
      <w:r>
        <w:rPr>
          <w:rStyle w:val="CharSectno"/>
        </w:rPr>
        <w:t>4</w:t>
      </w:r>
      <w:r>
        <w:rPr>
          <w:snapToGrid w:val="0"/>
        </w:rPr>
        <w:t>.</w:t>
      </w:r>
      <w:r>
        <w:rPr>
          <w:snapToGrid w:val="0"/>
        </w:rPr>
        <w:tab/>
        <w:t>Repeals</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40" w:name="_Toc377462747"/>
      <w:bookmarkStart w:id="41" w:name="_Toc426029458"/>
      <w:bookmarkStart w:id="42" w:name="_Toc488201935"/>
      <w:bookmarkStart w:id="43" w:name="_Toc513613096"/>
      <w:bookmarkStart w:id="44" w:name="_Toc513613310"/>
      <w:bookmarkStart w:id="45" w:name="_Toc513620242"/>
      <w:bookmarkStart w:id="46" w:name="_Toc526837465"/>
      <w:bookmarkStart w:id="47" w:name="_Toc103134221"/>
      <w:bookmarkStart w:id="48" w:name="_Toc256153513"/>
      <w:r>
        <w:rPr>
          <w:rStyle w:val="CharSectno"/>
        </w:rPr>
        <w:t>5</w:t>
      </w:r>
      <w:r>
        <w:rPr>
          <w:snapToGrid w:val="0"/>
        </w:rPr>
        <w:t>.</w:t>
      </w:r>
      <w:r>
        <w:rPr>
          <w:snapToGrid w:val="0"/>
        </w:rPr>
        <w:tab/>
        <w:t>Interpretation</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alpaca</w:t>
      </w:r>
      <w:r>
        <w:t xml:space="preserve"> means any male or female alpaca;</w:t>
      </w:r>
    </w:p>
    <w:p>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r>
      <w:r>
        <w:rPr>
          <w:rStyle w:val="CharDefText"/>
        </w:rPr>
        <w:t>buffalo</w:t>
      </w:r>
      <w:r>
        <w:t xml:space="preserve"> means any buffalo bull, cow, ox, heifer, steer or calf;</w:t>
      </w:r>
    </w:p>
    <w:p>
      <w:pPr>
        <w:pStyle w:val="Defstart"/>
      </w:pPr>
      <w:r>
        <w:rPr>
          <w:b/>
        </w:rPr>
        <w:tab/>
      </w:r>
      <w:r>
        <w:rPr>
          <w:rStyle w:val="CharDefText"/>
        </w:rPr>
        <w:t>camelid</w:t>
      </w:r>
      <w:r>
        <w:t xml:space="preserve"> means any alpaca, llama or vicuna;</w:t>
      </w:r>
    </w:p>
    <w:p>
      <w:pPr>
        <w:pStyle w:val="Defstart"/>
      </w:pPr>
      <w:r>
        <w:rPr>
          <w:b/>
        </w:rPr>
        <w:tab/>
      </w:r>
      <w:r>
        <w:rPr>
          <w:rStyle w:val="CharDefText"/>
        </w:rPr>
        <w:t>cattle</w:t>
      </w:r>
      <w:r>
        <w:t xml:space="preserve"> means any bull, cow, ox, heifer, steer or calf;</w:t>
      </w:r>
    </w:p>
    <w:p>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r>
        <w:rPr>
          <w:rStyle w:val="CharDefText"/>
        </w:rPr>
        <w:t>deer</w:t>
      </w:r>
      <w:r>
        <w:t xml:space="preserve"> means any stag, buck, hind, doe, spiker, fawn or rig;</w:t>
      </w:r>
    </w:p>
    <w:p>
      <w:pPr>
        <w:pStyle w:val="Defstart"/>
      </w:pPr>
      <w:r>
        <w:rPr>
          <w:b/>
        </w:rPr>
        <w:tab/>
      </w:r>
      <w:r>
        <w:rPr>
          <w:rStyle w:val="CharDefText"/>
        </w:rPr>
        <w:t>Director</w:t>
      </w:r>
      <w:r>
        <w:t xml:space="preserve"> means the person holding or acting in the office of Director General of Agriculture;</w:t>
      </w:r>
    </w:p>
    <w:p>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pPr>
        <w:pStyle w:val="Defstart"/>
      </w:pPr>
      <w:r>
        <w:rPr>
          <w:b/>
        </w:rPr>
        <w:tab/>
      </w:r>
      <w:r>
        <w:rPr>
          <w:rStyle w:val="CharDefText"/>
        </w:rPr>
        <w:t>goat</w:t>
      </w:r>
      <w:r>
        <w:t xml:space="preserve"> means any male or female goat and includes a sterilized goat;</w:t>
      </w:r>
    </w:p>
    <w:p>
      <w:pPr>
        <w:pStyle w:val="Defstart"/>
      </w:pPr>
      <w:r>
        <w:rPr>
          <w:b/>
        </w:rPr>
        <w:tab/>
      </w:r>
      <w:r>
        <w:rPr>
          <w:rStyle w:val="CharDefText"/>
        </w:rPr>
        <w:t>horse</w:t>
      </w:r>
      <w:r>
        <w:t xml:space="preserve"> means any stallion, horse, mare, gelding, colt, filly, ass or mule;</w:t>
      </w:r>
    </w:p>
    <w:p>
      <w:pPr>
        <w:pStyle w:val="Defstart"/>
      </w:pPr>
      <w:r>
        <w:rPr>
          <w:b/>
        </w:rPr>
        <w:tab/>
      </w:r>
      <w:r>
        <w:rPr>
          <w:rStyle w:val="CharDefText"/>
        </w:rPr>
        <w:t>Inspector</w:t>
      </w:r>
      <w:r>
        <w:t xml:space="preserve"> means an Inspector of brands appointed under this Act;</w:t>
      </w:r>
    </w:p>
    <w:p>
      <w:pPr>
        <w:pStyle w:val="Defstart"/>
      </w:pPr>
      <w:r>
        <w:rPr>
          <w:b/>
        </w:rPr>
        <w:tab/>
      </w:r>
      <w:r>
        <w:rPr>
          <w:rStyle w:val="CharDefText"/>
        </w:rPr>
        <w:t>lamb</w:t>
      </w:r>
      <w:r>
        <w:t xml:space="preserve"> means a sheep that has not cut its first 2 permanent incisor teeth;</w:t>
      </w:r>
    </w:p>
    <w:p>
      <w:pPr>
        <w:pStyle w:val="Defstart"/>
      </w:pPr>
      <w:r>
        <w:rPr>
          <w:b/>
        </w:rPr>
        <w:tab/>
      </w:r>
      <w:r>
        <w:rPr>
          <w:rStyle w:val="CharDefText"/>
        </w:rPr>
        <w:t>legible</w:t>
      </w:r>
      <w:r>
        <w:t xml:space="preserve"> means capable of being read and accurately interpreted by an Inspector or police officer;</w:t>
      </w:r>
    </w:p>
    <w:p>
      <w:pPr>
        <w:pStyle w:val="Defstart"/>
      </w:pPr>
      <w:r>
        <w:rPr>
          <w:b/>
        </w:rPr>
        <w:tab/>
      </w:r>
      <w:r>
        <w:rPr>
          <w:rStyle w:val="CharDefText"/>
        </w:rPr>
        <w:t>llama</w:t>
      </w:r>
      <w:r>
        <w:t xml:space="preserve"> means any male or female llama;</w:t>
      </w:r>
    </w:p>
    <w:p>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pPr>
        <w:pStyle w:val="Defstart"/>
      </w:pPr>
      <w:r>
        <w:rPr>
          <w:b/>
        </w:rPr>
        <w:tab/>
      </w:r>
      <w:r>
        <w:rPr>
          <w:rStyle w:val="CharDefText"/>
        </w:rPr>
        <w:t>register</w:t>
      </w:r>
      <w:r>
        <w:t xml:space="preserve"> means the register of brands and earmarks kept pursuant to section 20;</w:t>
      </w:r>
    </w:p>
    <w:p>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pPr>
        <w:pStyle w:val="Defstart"/>
      </w:pPr>
      <w:r>
        <w:rPr>
          <w:b/>
        </w:rPr>
        <w:tab/>
      </w:r>
      <w:r>
        <w:rPr>
          <w:rStyle w:val="CharDefText"/>
        </w:rPr>
        <w:t>Registrar</w:t>
      </w:r>
      <w:r>
        <w:t xml:space="preserve"> means the Registrar of brands appointed under this Act;</w:t>
      </w:r>
    </w:p>
    <w:p>
      <w:pPr>
        <w:pStyle w:val="Defstart"/>
      </w:pPr>
      <w:r>
        <w:rPr>
          <w:b/>
        </w:rPr>
        <w:tab/>
      </w:r>
      <w:r>
        <w:rPr>
          <w:rStyle w:val="CharDefText"/>
        </w:rPr>
        <w:t>run</w:t>
      </w:r>
      <w:r>
        <w:t xml:space="preserve"> means any station, farm, freehold or leasehold property, or any place where stock are kept, or have been kept or depastured;</w:t>
      </w:r>
    </w:p>
    <w:p>
      <w:pPr>
        <w:pStyle w:val="Defstart"/>
      </w:pPr>
      <w:r>
        <w:rPr>
          <w:b/>
        </w:rPr>
        <w:tab/>
      </w:r>
      <w:r>
        <w:rPr>
          <w:rStyle w:val="CharDefText"/>
        </w:rPr>
        <w:t>sheep</w:t>
      </w:r>
      <w:r>
        <w:t xml:space="preserve"> means any ram, ewe, wether or lamb;</w:t>
      </w:r>
    </w:p>
    <w:p>
      <w:pPr>
        <w:pStyle w:val="Defstart"/>
      </w:pPr>
      <w:r>
        <w:rPr>
          <w:b/>
        </w:rPr>
        <w:tab/>
      </w:r>
      <w:r>
        <w:rPr>
          <w:rStyle w:val="CharDefText"/>
        </w:rPr>
        <w:t>stock</w:t>
      </w:r>
      <w:r>
        <w:t xml:space="preserve"> means any horse, cattle, sheep, swine, goat, buffalo, deer or camelid, or any animal prescribed to be stock under section 62(1a);</w:t>
      </w:r>
    </w:p>
    <w:p>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r>
        <w:rPr>
          <w:rStyle w:val="CharDefText"/>
        </w:rPr>
        <w:t>swine</w:t>
      </w:r>
      <w:r>
        <w:t xml:space="preserve"> means any pig, boar, sow, gilt or barrow;</w:t>
      </w:r>
    </w:p>
    <w:p>
      <w:pPr>
        <w:pStyle w:val="Defstart"/>
      </w:pPr>
      <w:r>
        <w:rPr>
          <w:b/>
        </w:rPr>
        <w:tab/>
      </w:r>
      <w:r>
        <w:rPr>
          <w:rStyle w:val="CharDefText"/>
        </w:rPr>
        <w:t>travelling stock</w:t>
      </w:r>
      <w:r>
        <w:t xml:space="preserve"> means any stock being transported or moved from a run to any place by any means;</w:t>
      </w:r>
    </w:p>
    <w:p>
      <w:pPr>
        <w:pStyle w:val="Defstart"/>
      </w:pPr>
      <w:r>
        <w:rPr>
          <w:b/>
        </w:rPr>
        <w:tab/>
      </w:r>
      <w:r>
        <w:rPr>
          <w:rStyle w:val="CharDefText"/>
        </w:rPr>
        <w:t>the repealed Act</w:t>
      </w:r>
      <w:r>
        <w:t xml:space="preserve"> means the </w:t>
      </w:r>
      <w:r>
        <w:rPr>
          <w:i/>
        </w:rPr>
        <w:t>Brands Act 1904</w:t>
      </w:r>
      <w:r>
        <w:t>;</w:t>
      </w:r>
    </w:p>
    <w:p>
      <w:pPr>
        <w:pStyle w:val="Defstart"/>
      </w:pPr>
      <w:r>
        <w:rPr>
          <w:b/>
        </w:rPr>
        <w:tab/>
      </w:r>
      <w:r>
        <w:rPr>
          <w:rStyle w:val="CharDefText"/>
        </w:rPr>
        <w:t>vicuna</w:t>
      </w:r>
      <w:r>
        <w:t xml:space="preserve"> means any male or female vicuna;</w:t>
      </w:r>
    </w:p>
    <w:p>
      <w:pPr>
        <w:pStyle w:val="Defstart"/>
      </w:pPr>
      <w:r>
        <w:rPr>
          <w:b/>
        </w:rPr>
        <w:tab/>
      </w:r>
      <w:r>
        <w:rPr>
          <w:rStyle w:val="CharDefText"/>
        </w:rPr>
        <w:t>waybill</w:t>
      </w:r>
      <w:r>
        <w:t xml:space="preserve"> means a waybill which complies with the requirements of Part VIII.</w:t>
      </w:r>
    </w:p>
    <w:p>
      <w:pPr>
        <w:pStyle w:val="Footnotesection"/>
      </w:pPr>
      <w:r>
        <w:tab/>
        <w:t xml:space="preserve">[Section 5 amended by No. 42 of 1978 s. 3; No. 30 of 1979 s. 3; No. 65 of 1984 s. 4; No. 46 of 1994 s. 5; No. 42 of 2009 s. 24(2) and (3).] </w:t>
      </w:r>
    </w:p>
    <w:p>
      <w:pPr>
        <w:pStyle w:val="Heading5"/>
        <w:rPr>
          <w:snapToGrid w:val="0"/>
        </w:rPr>
      </w:pPr>
      <w:bookmarkStart w:id="49" w:name="_Toc377462748"/>
      <w:bookmarkStart w:id="50" w:name="_Toc426029459"/>
      <w:bookmarkStart w:id="51" w:name="_Toc488201936"/>
      <w:bookmarkStart w:id="52" w:name="_Toc513613097"/>
      <w:bookmarkStart w:id="53" w:name="_Toc513613311"/>
      <w:bookmarkStart w:id="54" w:name="_Toc513620243"/>
      <w:bookmarkStart w:id="55" w:name="_Toc526837466"/>
      <w:bookmarkStart w:id="56" w:name="_Toc103134222"/>
      <w:bookmarkStart w:id="57" w:name="_Toc256153514"/>
      <w:r>
        <w:rPr>
          <w:rStyle w:val="CharSectno"/>
        </w:rPr>
        <w:t>6</w:t>
      </w:r>
      <w:r>
        <w:rPr>
          <w:snapToGrid w:val="0"/>
        </w:rPr>
        <w:t>.</w:t>
      </w:r>
      <w:r>
        <w:rPr>
          <w:snapToGrid w:val="0"/>
        </w:rPr>
        <w:tab/>
        <w:t>Transitional provisions</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58" w:name="_Toc377462749"/>
      <w:bookmarkStart w:id="59" w:name="_Toc426029460"/>
      <w:bookmarkStart w:id="60" w:name="_Toc488201937"/>
      <w:bookmarkStart w:id="61" w:name="_Toc513613098"/>
      <w:bookmarkStart w:id="62" w:name="_Toc513613312"/>
      <w:bookmarkStart w:id="63" w:name="_Toc513620244"/>
      <w:bookmarkStart w:id="64" w:name="_Toc526837467"/>
      <w:bookmarkStart w:id="65" w:name="_Toc103134223"/>
      <w:bookmarkStart w:id="66" w:name="_Toc256153515"/>
      <w:r>
        <w:rPr>
          <w:rStyle w:val="CharSectno"/>
        </w:rPr>
        <w:t>6A</w:t>
      </w:r>
      <w:r>
        <w:rPr>
          <w:snapToGrid w:val="0"/>
        </w:rPr>
        <w:t xml:space="preserve">. </w:t>
      </w:r>
      <w:r>
        <w:rPr>
          <w:snapToGrid w:val="0"/>
        </w:rPr>
        <w:tab/>
        <w:t>Application</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67" w:name="_Toc377462750"/>
      <w:bookmarkStart w:id="68" w:name="_Toc426029461"/>
      <w:bookmarkStart w:id="69" w:name="_Toc89574517"/>
      <w:bookmarkStart w:id="70" w:name="_Toc96932274"/>
      <w:bookmarkStart w:id="71" w:name="_Toc102531614"/>
      <w:bookmarkStart w:id="72" w:name="_Toc103134224"/>
      <w:bookmarkStart w:id="73" w:name="_Toc156984119"/>
      <w:bookmarkStart w:id="74" w:name="_Toc158010676"/>
      <w:bookmarkStart w:id="75" w:name="_Toc181004232"/>
      <w:bookmarkStart w:id="76" w:name="_Toc247960326"/>
      <w:bookmarkStart w:id="77" w:name="_Toc256153516"/>
      <w:r>
        <w:rPr>
          <w:rStyle w:val="CharPartNo"/>
        </w:rPr>
        <w:t>Part II</w:t>
      </w:r>
      <w:r>
        <w:rPr>
          <w:rStyle w:val="CharDivNo"/>
        </w:rPr>
        <w:t> </w:t>
      </w:r>
      <w:r>
        <w:t>—</w:t>
      </w:r>
      <w:r>
        <w:rPr>
          <w:rStyle w:val="CharDivText"/>
        </w:rPr>
        <w:t> </w:t>
      </w:r>
      <w:r>
        <w:rPr>
          <w:rStyle w:val="CharPartText"/>
        </w:rPr>
        <w:t>Brands</w:t>
      </w:r>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377462751"/>
      <w:bookmarkStart w:id="79" w:name="_Toc426029462"/>
      <w:bookmarkStart w:id="80" w:name="_Toc488201938"/>
      <w:bookmarkStart w:id="81" w:name="_Toc513613099"/>
      <w:bookmarkStart w:id="82" w:name="_Toc513613313"/>
      <w:bookmarkStart w:id="83" w:name="_Toc513620245"/>
      <w:bookmarkStart w:id="84" w:name="_Toc526837468"/>
      <w:bookmarkStart w:id="85" w:name="_Toc103134225"/>
      <w:bookmarkStart w:id="86" w:name="_Toc256153517"/>
      <w:r>
        <w:rPr>
          <w:rStyle w:val="CharSectno"/>
        </w:rPr>
        <w:t>7</w:t>
      </w:r>
      <w:r>
        <w:rPr>
          <w:snapToGrid w:val="0"/>
        </w:rPr>
        <w:t>.</w:t>
      </w:r>
      <w:r>
        <w:rPr>
          <w:snapToGrid w:val="0"/>
        </w:rPr>
        <w:tab/>
        <w:t>One brand and one earmark to be allotted for each run</w:t>
      </w:r>
      <w:bookmarkEnd w:id="78"/>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87" w:name="_Toc377462752"/>
      <w:bookmarkStart w:id="88" w:name="_Toc426029463"/>
      <w:bookmarkStart w:id="89" w:name="_Toc488201939"/>
      <w:bookmarkStart w:id="90" w:name="_Toc513613100"/>
      <w:bookmarkStart w:id="91" w:name="_Toc513613314"/>
      <w:bookmarkStart w:id="92" w:name="_Toc513620246"/>
      <w:bookmarkStart w:id="93" w:name="_Toc526837469"/>
      <w:bookmarkStart w:id="94" w:name="_Toc103134226"/>
      <w:bookmarkStart w:id="95" w:name="_Toc256153518"/>
      <w:r>
        <w:rPr>
          <w:rStyle w:val="CharSectno"/>
        </w:rPr>
        <w:t>8</w:t>
      </w:r>
      <w:r>
        <w:rPr>
          <w:snapToGrid w:val="0"/>
        </w:rPr>
        <w:t>.</w:t>
      </w:r>
      <w:r>
        <w:rPr>
          <w:snapToGrid w:val="0"/>
        </w:rPr>
        <w:tab/>
        <w:t>Use of brands and earmarks</w:t>
      </w:r>
      <w:bookmarkEnd w:id="87"/>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96" w:name="_Toc377462753"/>
      <w:bookmarkStart w:id="97" w:name="_Toc426029464"/>
      <w:bookmarkStart w:id="98" w:name="_Toc488201940"/>
      <w:bookmarkStart w:id="99" w:name="_Toc513613101"/>
      <w:bookmarkStart w:id="100" w:name="_Toc513613315"/>
      <w:bookmarkStart w:id="101" w:name="_Toc513620247"/>
      <w:bookmarkStart w:id="102" w:name="_Toc526837470"/>
      <w:bookmarkStart w:id="103" w:name="_Toc103134227"/>
      <w:bookmarkStart w:id="104" w:name="_Toc256153519"/>
      <w:r>
        <w:rPr>
          <w:rStyle w:val="CharSectno"/>
        </w:rPr>
        <w:t>9</w:t>
      </w:r>
      <w:r>
        <w:rPr>
          <w:snapToGrid w:val="0"/>
        </w:rPr>
        <w:t>.</w:t>
      </w:r>
      <w:r>
        <w:rPr>
          <w:snapToGrid w:val="0"/>
        </w:rPr>
        <w:tab/>
        <w:t>Brands and earmarks for sheep</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105" w:name="_Toc377462754"/>
      <w:bookmarkStart w:id="106" w:name="_Toc426029465"/>
      <w:bookmarkStart w:id="107" w:name="_Toc488201941"/>
      <w:bookmarkStart w:id="108" w:name="_Toc513613102"/>
      <w:bookmarkStart w:id="109" w:name="_Toc513613316"/>
      <w:bookmarkStart w:id="110" w:name="_Toc513620248"/>
      <w:bookmarkStart w:id="111" w:name="_Toc526837471"/>
      <w:bookmarkStart w:id="112" w:name="_Toc103134228"/>
      <w:bookmarkStart w:id="113" w:name="_Toc256153520"/>
      <w:r>
        <w:rPr>
          <w:rStyle w:val="CharSectno"/>
        </w:rPr>
        <w:t>10</w:t>
      </w:r>
      <w:r>
        <w:rPr>
          <w:snapToGrid w:val="0"/>
        </w:rPr>
        <w:t>.</w:t>
      </w:r>
      <w:r>
        <w:rPr>
          <w:snapToGrid w:val="0"/>
        </w:rPr>
        <w:tab/>
        <w:t>Brands, marks, and signs on wool of sheep to be made with approved fluid</w:t>
      </w:r>
      <w:bookmarkEnd w:id="105"/>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114" w:name="_Toc377462755"/>
      <w:bookmarkStart w:id="115" w:name="_Toc426029466"/>
      <w:bookmarkStart w:id="116" w:name="_Toc488201942"/>
      <w:bookmarkStart w:id="117" w:name="_Toc513613103"/>
      <w:bookmarkStart w:id="118" w:name="_Toc513613317"/>
      <w:bookmarkStart w:id="119" w:name="_Toc513620249"/>
      <w:bookmarkStart w:id="120" w:name="_Toc526837472"/>
      <w:bookmarkStart w:id="121" w:name="_Toc103134229"/>
      <w:bookmarkStart w:id="122" w:name="_Toc256153521"/>
      <w:r>
        <w:rPr>
          <w:rStyle w:val="CharSectno"/>
        </w:rPr>
        <w:t>11</w:t>
      </w:r>
      <w:r>
        <w:rPr>
          <w:snapToGrid w:val="0"/>
        </w:rPr>
        <w:t>.</w:t>
      </w:r>
      <w:r>
        <w:rPr>
          <w:snapToGrid w:val="0"/>
        </w:rPr>
        <w:tab/>
        <w:t>Additional earmarking of sheep</w:t>
      </w:r>
      <w:bookmarkEnd w:id="114"/>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123" w:name="_Toc377462756"/>
      <w:bookmarkStart w:id="124" w:name="_Toc426029467"/>
      <w:bookmarkStart w:id="125" w:name="_Toc488201943"/>
      <w:bookmarkStart w:id="126" w:name="_Toc513613104"/>
      <w:bookmarkStart w:id="127" w:name="_Toc513613318"/>
      <w:bookmarkStart w:id="128" w:name="_Toc513620250"/>
      <w:bookmarkStart w:id="129" w:name="_Toc526837473"/>
      <w:bookmarkStart w:id="130" w:name="_Toc103134230"/>
      <w:bookmarkStart w:id="131" w:name="_Toc256153522"/>
      <w:r>
        <w:rPr>
          <w:rStyle w:val="CharSectno"/>
        </w:rPr>
        <w:t>12</w:t>
      </w:r>
      <w:r>
        <w:rPr>
          <w:snapToGrid w:val="0"/>
        </w:rPr>
        <w:t>.</w:t>
      </w:r>
      <w:r>
        <w:rPr>
          <w:snapToGrid w:val="0"/>
        </w:rPr>
        <w:tab/>
        <w:t>Earmarking of sheep</w:t>
      </w:r>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132" w:name="_Toc377462757"/>
      <w:bookmarkStart w:id="133" w:name="_Toc426029468"/>
      <w:bookmarkStart w:id="134" w:name="_Toc488201944"/>
      <w:bookmarkStart w:id="135" w:name="_Toc513613105"/>
      <w:bookmarkStart w:id="136" w:name="_Toc513613319"/>
      <w:bookmarkStart w:id="137" w:name="_Toc513620251"/>
      <w:bookmarkStart w:id="138" w:name="_Toc526837474"/>
      <w:bookmarkStart w:id="139" w:name="_Toc103134231"/>
      <w:bookmarkStart w:id="140" w:name="_Toc256153523"/>
      <w:r>
        <w:rPr>
          <w:rStyle w:val="CharSectno"/>
        </w:rPr>
        <w:t>13</w:t>
      </w:r>
      <w:r>
        <w:rPr>
          <w:snapToGrid w:val="0"/>
        </w:rPr>
        <w:t>.</w:t>
      </w:r>
      <w:r>
        <w:rPr>
          <w:snapToGrid w:val="0"/>
        </w:rPr>
        <w:tab/>
        <w:t>Brands and earmarks for cattle</w:t>
      </w:r>
      <w:bookmarkEnd w:id="132"/>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41" w:name="_Toc377462758"/>
      <w:bookmarkStart w:id="142" w:name="_Toc426029469"/>
      <w:bookmarkStart w:id="143" w:name="_Toc488201945"/>
      <w:bookmarkStart w:id="144" w:name="_Toc513613106"/>
      <w:bookmarkStart w:id="145" w:name="_Toc513613320"/>
      <w:bookmarkStart w:id="146" w:name="_Toc513620252"/>
      <w:bookmarkStart w:id="147" w:name="_Toc526837475"/>
      <w:bookmarkStart w:id="148" w:name="_Toc103134232"/>
      <w:bookmarkStart w:id="149" w:name="_Toc256153524"/>
      <w:r>
        <w:rPr>
          <w:rStyle w:val="CharSectno"/>
        </w:rPr>
        <w:t>14</w:t>
      </w:r>
      <w:r>
        <w:rPr>
          <w:snapToGrid w:val="0"/>
        </w:rPr>
        <w:t>.</w:t>
      </w:r>
      <w:r>
        <w:rPr>
          <w:snapToGrid w:val="0"/>
        </w:rPr>
        <w:tab/>
        <w:t>Brands for horses</w:t>
      </w:r>
      <w:bookmarkEnd w:id="141"/>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50" w:name="_Toc377462759"/>
      <w:bookmarkStart w:id="151" w:name="_Toc426029470"/>
      <w:bookmarkStart w:id="152" w:name="_Toc488201946"/>
      <w:bookmarkStart w:id="153" w:name="_Toc513613107"/>
      <w:bookmarkStart w:id="154" w:name="_Toc513613321"/>
      <w:bookmarkStart w:id="155" w:name="_Toc513620253"/>
      <w:bookmarkStart w:id="156" w:name="_Toc526837476"/>
      <w:bookmarkStart w:id="157" w:name="_Toc103134233"/>
      <w:bookmarkStart w:id="158" w:name="_Toc256153525"/>
      <w:r>
        <w:rPr>
          <w:rStyle w:val="CharSectno"/>
        </w:rPr>
        <w:t>15</w:t>
      </w:r>
      <w:r>
        <w:rPr>
          <w:snapToGrid w:val="0"/>
        </w:rPr>
        <w:t>.</w:t>
      </w:r>
      <w:r>
        <w:rPr>
          <w:snapToGrid w:val="0"/>
        </w:rPr>
        <w:tab/>
        <w:t>Brands for swine</w:t>
      </w:r>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deleted]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159" w:name="_Toc377462760"/>
      <w:bookmarkStart w:id="160" w:name="_Toc426029471"/>
      <w:bookmarkStart w:id="161" w:name="_Toc488201947"/>
      <w:bookmarkStart w:id="162" w:name="_Toc513613108"/>
      <w:bookmarkStart w:id="163" w:name="_Toc513613322"/>
      <w:bookmarkStart w:id="164" w:name="_Toc513620254"/>
      <w:bookmarkStart w:id="165" w:name="_Toc526837477"/>
      <w:bookmarkStart w:id="166" w:name="_Toc103134234"/>
      <w:bookmarkStart w:id="167" w:name="_Toc256153526"/>
      <w:r>
        <w:rPr>
          <w:rStyle w:val="CharSectno"/>
        </w:rPr>
        <w:t>15A</w:t>
      </w:r>
      <w:r>
        <w:rPr>
          <w:snapToGrid w:val="0"/>
        </w:rPr>
        <w:t xml:space="preserve">. </w:t>
      </w:r>
      <w:r>
        <w:rPr>
          <w:snapToGrid w:val="0"/>
        </w:rPr>
        <w:tab/>
        <w:t>Brands and earmarks for goats</w:t>
      </w:r>
      <w:bookmarkEnd w:id="159"/>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168" w:name="_Toc377462761"/>
      <w:bookmarkStart w:id="169" w:name="_Toc426029472"/>
      <w:bookmarkStart w:id="170" w:name="_Toc488201948"/>
      <w:bookmarkStart w:id="171" w:name="_Toc513613109"/>
      <w:bookmarkStart w:id="172" w:name="_Toc513613323"/>
      <w:bookmarkStart w:id="173" w:name="_Toc513620255"/>
      <w:bookmarkStart w:id="174" w:name="_Toc526837478"/>
      <w:bookmarkStart w:id="175" w:name="_Toc103134235"/>
      <w:bookmarkStart w:id="176" w:name="_Toc256153527"/>
      <w:r>
        <w:rPr>
          <w:rStyle w:val="CharSectno"/>
        </w:rPr>
        <w:t>15B</w:t>
      </w:r>
      <w:r>
        <w:rPr>
          <w:snapToGrid w:val="0"/>
        </w:rPr>
        <w:t xml:space="preserve">. </w:t>
      </w:r>
      <w:r>
        <w:rPr>
          <w:snapToGrid w:val="0"/>
        </w:rPr>
        <w:tab/>
        <w:t>Brands and earmarks for deer</w:t>
      </w:r>
      <w:bookmarkEnd w:id="168"/>
      <w:bookmarkEnd w:id="169"/>
      <w:bookmarkEnd w:id="170"/>
      <w:bookmarkEnd w:id="171"/>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177" w:name="_Toc377462762"/>
      <w:bookmarkStart w:id="178" w:name="_Toc426029473"/>
      <w:bookmarkStart w:id="179" w:name="_Toc488201949"/>
      <w:bookmarkStart w:id="180" w:name="_Toc513613110"/>
      <w:bookmarkStart w:id="181" w:name="_Toc513613324"/>
      <w:bookmarkStart w:id="182" w:name="_Toc513620256"/>
      <w:bookmarkStart w:id="183" w:name="_Toc526837479"/>
      <w:bookmarkStart w:id="184" w:name="_Toc103134236"/>
      <w:bookmarkStart w:id="185" w:name="_Toc256153528"/>
      <w:r>
        <w:rPr>
          <w:rStyle w:val="CharSectno"/>
        </w:rPr>
        <w:t>15C</w:t>
      </w:r>
      <w:r>
        <w:rPr>
          <w:snapToGrid w:val="0"/>
        </w:rPr>
        <w:t xml:space="preserve">. </w:t>
      </w:r>
      <w:r>
        <w:rPr>
          <w:snapToGrid w:val="0"/>
        </w:rPr>
        <w:tab/>
        <w:t>Brands and earmarks for camelids</w:t>
      </w:r>
      <w:bookmarkEnd w:id="177"/>
      <w:bookmarkEnd w:id="178"/>
      <w:bookmarkEnd w:id="179"/>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186" w:name="_Toc377462763"/>
      <w:bookmarkStart w:id="187" w:name="_Toc426029474"/>
      <w:bookmarkStart w:id="188" w:name="_Toc488201950"/>
      <w:bookmarkStart w:id="189" w:name="_Toc513613111"/>
      <w:bookmarkStart w:id="190" w:name="_Toc513613325"/>
      <w:bookmarkStart w:id="191" w:name="_Toc513620257"/>
      <w:bookmarkStart w:id="192" w:name="_Toc526837480"/>
      <w:bookmarkStart w:id="193" w:name="_Toc103134237"/>
      <w:bookmarkStart w:id="194" w:name="_Toc256153529"/>
      <w:r>
        <w:rPr>
          <w:rStyle w:val="CharSectno"/>
        </w:rPr>
        <w:t>16</w:t>
      </w:r>
      <w:r>
        <w:rPr>
          <w:snapToGrid w:val="0"/>
        </w:rPr>
        <w:t>.</w:t>
      </w:r>
      <w:r>
        <w:rPr>
          <w:snapToGrid w:val="0"/>
        </w:rPr>
        <w:tab/>
        <w:t>Private markings for goats, sheep and cattle</w:t>
      </w:r>
      <w:bookmarkEnd w:id="186"/>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195" w:name="_Toc377462764"/>
      <w:bookmarkStart w:id="196" w:name="_Toc426029475"/>
      <w:bookmarkStart w:id="197" w:name="_Toc488201951"/>
      <w:bookmarkStart w:id="198" w:name="_Toc513613112"/>
      <w:bookmarkStart w:id="199" w:name="_Toc513613326"/>
      <w:bookmarkStart w:id="200" w:name="_Toc513620258"/>
      <w:bookmarkStart w:id="201" w:name="_Toc526837481"/>
      <w:bookmarkStart w:id="202" w:name="_Toc103134238"/>
      <w:bookmarkStart w:id="203" w:name="_Toc256153530"/>
      <w:r>
        <w:rPr>
          <w:rStyle w:val="CharSectno"/>
        </w:rPr>
        <w:t>17</w:t>
      </w:r>
      <w:r>
        <w:rPr>
          <w:snapToGrid w:val="0"/>
        </w:rPr>
        <w:t>.</w:t>
      </w:r>
      <w:r>
        <w:rPr>
          <w:snapToGrid w:val="0"/>
        </w:rPr>
        <w:tab/>
        <w:t>Legibility, size, and form of certain brands and earmarks</w:t>
      </w:r>
      <w:bookmarkEnd w:id="195"/>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204" w:name="_Toc377462765"/>
      <w:bookmarkStart w:id="205" w:name="_Toc426029476"/>
      <w:bookmarkStart w:id="206" w:name="_Toc488201952"/>
      <w:bookmarkStart w:id="207" w:name="_Toc513613113"/>
      <w:bookmarkStart w:id="208" w:name="_Toc513613327"/>
      <w:bookmarkStart w:id="209" w:name="_Toc513620259"/>
      <w:bookmarkStart w:id="210" w:name="_Toc526837482"/>
      <w:bookmarkStart w:id="211" w:name="_Toc103134239"/>
      <w:bookmarkStart w:id="212" w:name="_Toc256153531"/>
      <w:r>
        <w:rPr>
          <w:rStyle w:val="CharSectno"/>
        </w:rPr>
        <w:t>18</w:t>
      </w:r>
      <w:r>
        <w:rPr>
          <w:snapToGrid w:val="0"/>
        </w:rPr>
        <w:t>.</w:t>
      </w:r>
      <w:r>
        <w:rPr>
          <w:snapToGrid w:val="0"/>
        </w:rPr>
        <w:tab/>
        <w:t>Offences relating to branding and earmarking</w:t>
      </w:r>
      <w:bookmarkEnd w:id="204"/>
      <w:bookmarkEnd w:id="205"/>
      <w:bookmarkEnd w:id="206"/>
      <w:bookmarkEnd w:id="207"/>
      <w:bookmarkEnd w:id="208"/>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213" w:name="_Toc377462766"/>
      <w:bookmarkStart w:id="214" w:name="_Toc426029477"/>
      <w:bookmarkStart w:id="215" w:name="_Toc89574533"/>
      <w:bookmarkStart w:id="216" w:name="_Toc96932290"/>
      <w:bookmarkStart w:id="217" w:name="_Toc102531630"/>
      <w:bookmarkStart w:id="218" w:name="_Toc103134240"/>
      <w:bookmarkStart w:id="219" w:name="_Toc156984135"/>
      <w:bookmarkStart w:id="220" w:name="_Toc158010692"/>
      <w:bookmarkStart w:id="221" w:name="_Toc181004248"/>
      <w:bookmarkStart w:id="222" w:name="_Toc247960342"/>
      <w:bookmarkStart w:id="223" w:name="_Toc256153532"/>
      <w:r>
        <w:rPr>
          <w:rStyle w:val="CharPartNo"/>
        </w:rPr>
        <w:t>Part III</w:t>
      </w:r>
      <w:r>
        <w:rPr>
          <w:rStyle w:val="CharDivNo"/>
        </w:rPr>
        <w:t> </w:t>
      </w:r>
      <w:r>
        <w:t>—</w:t>
      </w:r>
      <w:r>
        <w:rPr>
          <w:rStyle w:val="CharDivText"/>
        </w:rPr>
        <w:t> </w:t>
      </w:r>
      <w:r>
        <w:rPr>
          <w:rStyle w:val="CharPartText"/>
        </w:rPr>
        <w:t>Registration</w:t>
      </w:r>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377462767"/>
      <w:bookmarkStart w:id="225" w:name="_Toc426029478"/>
      <w:bookmarkStart w:id="226" w:name="_Toc488201953"/>
      <w:bookmarkStart w:id="227" w:name="_Toc513613114"/>
      <w:bookmarkStart w:id="228" w:name="_Toc513613328"/>
      <w:bookmarkStart w:id="229" w:name="_Toc513620260"/>
      <w:bookmarkStart w:id="230" w:name="_Toc526837483"/>
      <w:bookmarkStart w:id="231" w:name="_Toc103134241"/>
      <w:bookmarkStart w:id="232" w:name="_Toc256153533"/>
      <w:r>
        <w:rPr>
          <w:rStyle w:val="CharSectno"/>
        </w:rPr>
        <w:t>19</w:t>
      </w:r>
      <w:r>
        <w:rPr>
          <w:snapToGrid w:val="0"/>
        </w:rPr>
        <w:t>.</w:t>
      </w:r>
      <w:r>
        <w:rPr>
          <w:snapToGrid w:val="0"/>
        </w:rPr>
        <w:tab/>
        <w:t>Application</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233" w:name="_Toc377462768"/>
      <w:bookmarkStart w:id="234" w:name="_Toc426029479"/>
      <w:bookmarkStart w:id="235" w:name="_Toc488201954"/>
      <w:bookmarkStart w:id="236" w:name="_Toc513613115"/>
      <w:bookmarkStart w:id="237" w:name="_Toc513613329"/>
      <w:bookmarkStart w:id="238" w:name="_Toc513620261"/>
      <w:bookmarkStart w:id="239" w:name="_Toc526837484"/>
      <w:bookmarkStart w:id="240" w:name="_Toc103134242"/>
      <w:bookmarkStart w:id="241" w:name="_Toc256153534"/>
      <w:r>
        <w:rPr>
          <w:rStyle w:val="CharSectno"/>
        </w:rPr>
        <w:t>20</w:t>
      </w:r>
      <w:r>
        <w:rPr>
          <w:snapToGrid w:val="0"/>
        </w:rPr>
        <w:t>.</w:t>
      </w:r>
      <w:r>
        <w:rPr>
          <w:snapToGrid w:val="0"/>
        </w:rPr>
        <w:tab/>
        <w:t>Registrar, deputy registrars, and the register</w:t>
      </w:r>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242" w:name="_Toc377462769"/>
      <w:bookmarkStart w:id="243" w:name="_Toc426029480"/>
      <w:bookmarkStart w:id="244" w:name="_Toc488201955"/>
      <w:bookmarkStart w:id="245" w:name="_Toc513613116"/>
      <w:bookmarkStart w:id="246" w:name="_Toc513613330"/>
      <w:bookmarkStart w:id="247" w:name="_Toc513620262"/>
      <w:bookmarkStart w:id="248" w:name="_Toc526837485"/>
      <w:bookmarkStart w:id="249" w:name="_Toc103134243"/>
      <w:bookmarkStart w:id="250" w:name="_Toc256153535"/>
      <w:r>
        <w:rPr>
          <w:rStyle w:val="CharSectno"/>
        </w:rPr>
        <w:t>21</w:t>
      </w:r>
      <w:r>
        <w:rPr>
          <w:snapToGrid w:val="0"/>
        </w:rPr>
        <w:t>.</w:t>
      </w:r>
      <w:r>
        <w:rPr>
          <w:snapToGrid w:val="0"/>
        </w:rPr>
        <w:tab/>
        <w:t>Applications for, and allocations of, brands</w:t>
      </w:r>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251" w:name="_Toc377462770"/>
      <w:bookmarkStart w:id="252" w:name="_Toc426029481"/>
      <w:bookmarkStart w:id="253" w:name="_Toc488201956"/>
      <w:bookmarkStart w:id="254" w:name="_Toc513613117"/>
      <w:bookmarkStart w:id="255" w:name="_Toc513613331"/>
      <w:bookmarkStart w:id="256" w:name="_Toc513620263"/>
      <w:bookmarkStart w:id="257" w:name="_Toc526837486"/>
      <w:bookmarkStart w:id="258" w:name="_Toc103134244"/>
      <w:bookmarkStart w:id="259" w:name="_Toc256153536"/>
      <w:r>
        <w:rPr>
          <w:rStyle w:val="CharSectno"/>
        </w:rPr>
        <w:t>22</w:t>
      </w:r>
      <w:r>
        <w:rPr>
          <w:snapToGrid w:val="0"/>
        </w:rPr>
        <w:t>.</w:t>
      </w:r>
      <w:r>
        <w:rPr>
          <w:snapToGrid w:val="0"/>
        </w:rPr>
        <w:tab/>
        <w:t>Confusing or misleading brands</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260" w:name="_Toc377462771"/>
      <w:bookmarkStart w:id="261" w:name="_Toc426029482"/>
      <w:bookmarkStart w:id="262" w:name="_Toc488201957"/>
      <w:bookmarkStart w:id="263" w:name="_Toc513613118"/>
      <w:bookmarkStart w:id="264" w:name="_Toc513613332"/>
      <w:bookmarkStart w:id="265" w:name="_Toc513620264"/>
      <w:bookmarkStart w:id="266" w:name="_Toc526837487"/>
      <w:bookmarkStart w:id="267" w:name="_Toc103134245"/>
      <w:bookmarkStart w:id="268" w:name="_Toc256153537"/>
      <w:r>
        <w:rPr>
          <w:rStyle w:val="CharSectno"/>
        </w:rPr>
        <w:t>23</w:t>
      </w:r>
      <w:r>
        <w:rPr>
          <w:snapToGrid w:val="0"/>
        </w:rPr>
        <w:t>.</w:t>
      </w:r>
      <w:r>
        <w:rPr>
          <w:snapToGrid w:val="0"/>
        </w:rPr>
        <w:tab/>
        <w:t>Certificate of registration of brand</w:t>
      </w:r>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269" w:name="_Toc377462772"/>
      <w:bookmarkStart w:id="270" w:name="_Toc426029483"/>
      <w:bookmarkStart w:id="271" w:name="_Toc488201958"/>
      <w:bookmarkStart w:id="272" w:name="_Toc513613119"/>
      <w:bookmarkStart w:id="273" w:name="_Toc513613333"/>
      <w:bookmarkStart w:id="274" w:name="_Toc513620265"/>
      <w:bookmarkStart w:id="275" w:name="_Toc526837488"/>
      <w:bookmarkStart w:id="276" w:name="_Toc103134246"/>
      <w:bookmarkStart w:id="277" w:name="_Toc256153538"/>
      <w:r>
        <w:rPr>
          <w:rStyle w:val="CharSectno"/>
        </w:rPr>
        <w:t>24</w:t>
      </w:r>
      <w:r>
        <w:rPr>
          <w:snapToGrid w:val="0"/>
        </w:rPr>
        <w:t>.</w:t>
      </w:r>
      <w:r>
        <w:rPr>
          <w:snapToGrid w:val="0"/>
        </w:rPr>
        <w:tab/>
        <w:t>Expiry of registration of ownership of brands</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278" w:name="_Toc377462773"/>
      <w:bookmarkStart w:id="279" w:name="_Toc426029484"/>
      <w:bookmarkStart w:id="280" w:name="_Toc89574540"/>
      <w:bookmarkStart w:id="281" w:name="_Toc96932297"/>
      <w:bookmarkStart w:id="282" w:name="_Toc102531637"/>
      <w:bookmarkStart w:id="283" w:name="_Toc103134247"/>
      <w:bookmarkStart w:id="284" w:name="_Toc156984142"/>
      <w:bookmarkStart w:id="285" w:name="_Toc158010699"/>
      <w:bookmarkStart w:id="286" w:name="_Toc181004255"/>
      <w:bookmarkStart w:id="287" w:name="_Toc247960349"/>
      <w:bookmarkStart w:id="288" w:name="_Toc256153539"/>
      <w:r>
        <w:rPr>
          <w:rStyle w:val="CharPartNo"/>
        </w:rPr>
        <w:t>Part IV</w:t>
      </w:r>
      <w:r>
        <w:rPr>
          <w:rStyle w:val="CharDivNo"/>
        </w:rPr>
        <w:t> </w:t>
      </w:r>
      <w:r>
        <w:t>—</w:t>
      </w:r>
      <w:r>
        <w:rPr>
          <w:rStyle w:val="CharDivText"/>
        </w:rPr>
        <w:t> </w:t>
      </w:r>
      <w:r>
        <w:rPr>
          <w:rStyle w:val="CharPartText"/>
        </w:rPr>
        <w:t>Transfers and cancellations</w:t>
      </w:r>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377462774"/>
      <w:bookmarkStart w:id="290" w:name="_Toc426029485"/>
      <w:bookmarkStart w:id="291" w:name="_Toc488201959"/>
      <w:bookmarkStart w:id="292" w:name="_Toc513613120"/>
      <w:bookmarkStart w:id="293" w:name="_Toc513613334"/>
      <w:bookmarkStart w:id="294" w:name="_Toc513620266"/>
      <w:bookmarkStart w:id="295" w:name="_Toc526837489"/>
      <w:bookmarkStart w:id="296" w:name="_Toc103134248"/>
      <w:bookmarkStart w:id="297" w:name="_Toc256153540"/>
      <w:r>
        <w:rPr>
          <w:rStyle w:val="CharSectno"/>
        </w:rPr>
        <w:t>25</w:t>
      </w:r>
      <w:r>
        <w:rPr>
          <w:snapToGrid w:val="0"/>
        </w:rPr>
        <w:t>.</w:t>
      </w:r>
      <w:r>
        <w:rPr>
          <w:snapToGrid w:val="0"/>
        </w:rPr>
        <w:tab/>
        <w:t>Transfer of brands</w:t>
      </w:r>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298" w:name="_Toc377462775"/>
      <w:bookmarkStart w:id="299" w:name="_Toc426029486"/>
      <w:bookmarkStart w:id="300" w:name="_Toc488201960"/>
      <w:bookmarkStart w:id="301" w:name="_Toc513613121"/>
      <w:bookmarkStart w:id="302" w:name="_Toc513613335"/>
      <w:bookmarkStart w:id="303" w:name="_Toc513620267"/>
      <w:bookmarkStart w:id="304" w:name="_Toc526837490"/>
      <w:bookmarkStart w:id="305" w:name="_Toc103134249"/>
      <w:bookmarkStart w:id="306" w:name="_Toc256153541"/>
      <w:r>
        <w:rPr>
          <w:rStyle w:val="CharSectno"/>
        </w:rPr>
        <w:t>26</w:t>
      </w:r>
      <w:r>
        <w:rPr>
          <w:snapToGrid w:val="0"/>
        </w:rPr>
        <w:t>.</w:t>
      </w:r>
      <w:r>
        <w:rPr>
          <w:snapToGrid w:val="0"/>
        </w:rPr>
        <w:tab/>
        <w:t>Ownership of brand exclusive</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307" w:name="_Toc377462776"/>
      <w:bookmarkStart w:id="308" w:name="_Toc426029487"/>
      <w:bookmarkStart w:id="309" w:name="_Toc488201961"/>
      <w:bookmarkStart w:id="310" w:name="_Toc513613122"/>
      <w:bookmarkStart w:id="311" w:name="_Toc513613336"/>
      <w:bookmarkStart w:id="312" w:name="_Toc513620268"/>
      <w:bookmarkStart w:id="313" w:name="_Toc526837491"/>
      <w:bookmarkStart w:id="314" w:name="_Toc103134250"/>
      <w:bookmarkStart w:id="315" w:name="_Toc256153542"/>
      <w:r>
        <w:rPr>
          <w:rStyle w:val="CharSectno"/>
        </w:rPr>
        <w:t>27</w:t>
      </w:r>
      <w:r>
        <w:rPr>
          <w:snapToGrid w:val="0"/>
        </w:rPr>
        <w:t>.</w:t>
      </w:r>
      <w:r>
        <w:rPr>
          <w:snapToGrid w:val="0"/>
        </w:rPr>
        <w:tab/>
        <w:t>Evidence</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316" w:name="_Toc377462777"/>
      <w:bookmarkStart w:id="317" w:name="_Toc426029488"/>
      <w:bookmarkStart w:id="318" w:name="_Toc488201962"/>
      <w:bookmarkStart w:id="319" w:name="_Toc513613123"/>
      <w:bookmarkStart w:id="320" w:name="_Toc513613337"/>
      <w:bookmarkStart w:id="321" w:name="_Toc513620269"/>
      <w:bookmarkStart w:id="322" w:name="_Toc526837492"/>
      <w:bookmarkStart w:id="323" w:name="_Toc103134251"/>
      <w:bookmarkStart w:id="324" w:name="_Toc256153543"/>
      <w:r>
        <w:rPr>
          <w:rStyle w:val="CharSectno"/>
        </w:rPr>
        <w:t>28</w:t>
      </w:r>
      <w:r>
        <w:rPr>
          <w:snapToGrid w:val="0"/>
        </w:rPr>
        <w:t>.</w:t>
      </w:r>
      <w:r>
        <w:rPr>
          <w:snapToGrid w:val="0"/>
        </w:rPr>
        <w:tab/>
        <w:t>Cancellation</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325" w:name="_Toc377462778"/>
      <w:bookmarkStart w:id="326" w:name="_Toc426029489"/>
      <w:bookmarkStart w:id="327" w:name="_Toc488201963"/>
      <w:bookmarkStart w:id="328" w:name="_Toc513613124"/>
      <w:bookmarkStart w:id="329" w:name="_Toc513613338"/>
      <w:bookmarkStart w:id="330" w:name="_Toc513620270"/>
      <w:bookmarkStart w:id="331" w:name="_Toc526837493"/>
      <w:bookmarkStart w:id="332" w:name="_Toc103134252"/>
      <w:bookmarkStart w:id="333" w:name="_Toc256153544"/>
      <w:r>
        <w:rPr>
          <w:rStyle w:val="CharSectno"/>
        </w:rPr>
        <w:t>29</w:t>
      </w:r>
      <w:r>
        <w:rPr>
          <w:snapToGrid w:val="0"/>
        </w:rPr>
        <w:t>.</w:t>
      </w:r>
      <w:r>
        <w:rPr>
          <w:snapToGrid w:val="0"/>
        </w:rPr>
        <w:tab/>
        <w:t>Record of transfers and cancellations</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334" w:name="_Toc377462779"/>
      <w:bookmarkStart w:id="335" w:name="_Toc426029490"/>
      <w:bookmarkStart w:id="336" w:name="_Toc89574546"/>
      <w:bookmarkStart w:id="337" w:name="_Toc96932303"/>
      <w:bookmarkStart w:id="338" w:name="_Toc102531643"/>
      <w:bookmarkStart w:id="339" w:name="_Toc103134253"/>
      <w:bookmarkStart w:id="340" w:name="_Toc156984148"/>
      <w:bookmarkStart w:id="341" w:name="_Toc158010705"/>
      <w:bookmarkStart w:id="342" w:name="_Toc181004261"/>
      <w:bookmarkStart w:id="343" w:name="_Toc247960355"/>
      <w:bookmarkStart w:id="344" w:name="_Toc256153545"/>
      <w:r>
        <w:rPr>
          <w:rStyle w:val="CharPartNo"/>
        </w:rPr>
        <w:t>Part V</w:t>
      </w:r>
      <w:r>
        <w:rPr>
          <w:rStyle w:val="CharDivNo"/>
        </w:rPr>
        <w:t> </w:t>
      </w:r>
      <w:r>
        <w:t>—</w:t>
      </w:r>
      <w:r>
        <w:rPr>
          <w:rStyle w:val="CharDivText"/>
        </w:rPr>
        <w:t> </w:t>
      </w:r>
      <w:r>
        <w:rPr>
          <w:rStyle w:val="CharPartText"/>
        </w:rPr>
        <w:t>Rules of branding</w:t>
      </w:r>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377462780"/>
      <w:bookmarkStart w:id="346" w:name="_Toc426029491"/>
      <w:bookmarkStart w:id="347" w:name="_Toc488201964"/>
      <w:bookmarkStart w:id="348" w:name="_Toc513613125"/>
      <w:bookmarkStart w:id="349" w:name="_Toc513613339"/>
      <w:bookmarkStart w:id="350" w:name="_Toc513620271"/>
      <w:bookmarkStart w:id="351" w:name="_Toc526837494"/>
      <w:bookmarkStart w:id="352" w:name="_Toc103134254"/>
      <w:bookmarkStart w:id="353" w:name="_Toc256153546"/>
      <w:r>
        <w:rPr>
          <w:rStyle w:val="CharSectno"/>
        </w:rPr>
        <w:t>30</w:t>
      </w:r>
      <w:r>
        <w:rPr>
          <w:snapToGrid w:val="0"/>
        </w:rPr>
        <w:t>.</w:t>
      </w:r>
      <w:r>
        <w:rPr>
          <w:snapToGrid w:val="0"/>
        </w:rPr>
        <w:tab/>
        <w:t>Branding or earmarking cattle and branding horses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354" w:name="_Toc377462781"/>
      <w:bookmarkStart w:id="355" w:name="_Toc426029492"/>
      <w:bookmarkStart w:id="356" w:name="_Toc488201965"/>
      <w:bookmarkStart w:id="357" w:name="_Toc513613126"/>
      <w:bookmarkStart w:id="358" w:name="_Toc513613340"/>
      <w:bookmarkStart w:id="359" w:name="_Toc513620272"/>
      <w:bookmarkStart w:id="360" w:name="_Toc526837495"/>
      <w:bookmarkStart w:id="361" w:name="_Toc103134255"/>
      <w:bookmarkStart w:id="362" w:name="_Toc256153547"/>
      <w:r>
        <w:rPr>
          <w:rStyle w:val="CharSectno"/>
        </w:rPr>
        <w:t>31</w:t>
      </w:r>
      <w:r>
        <w:rPr>
          <w:snapToGrid w:val="0"/>
        </w:rPr>
        <w:t>.</w:t>
      </w:r>
      <w:r>
        <w:rPr>
          <w:snapToGrid w:val="0"/>
        </w:rPr>
        <w:tab/>
        <w:t>Earmarking and branding of sheep</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deleted]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363" w:name="_Toc377462782"/>
      <w:bookmarkStart w:id="364" w:name="_Toc426029493"/>
      <w:bookmarkStart w:id="365" w:name="_Toc488201966"/>
      <w:bookmarkStart w:id="366" w:name="_Toc513613127"/>
      <w:bookmarkStart w:id="367" w:name="_Toc513613341"/>
      <w:bookmarkStart w:id="368" w:name="_Toc513620273"/>
      <w:bookmarkStart w:id="369" w:name="_Toc526837496"/>
      <w:bookmarkStart w:id="370" w:name="_Toc103134256"/>
      <w:bookmarkStart w:id="371" w:name="_Toc256153548"/>
      <w:r>
        <w:rPr>
          <w:rStyle w:val="CharSectno"/>
        </w:rPr>
        <w:t>32</w:t>
      </w:r>
      <w:r>
        <w:rPr>
          <w:snapToGrid w:val="0"/>
        </w:rPr>
        <w:t>.</w:t>
      </w:r>
      <w:r>
        <w:rPr>
          <w:snapToGrid w:val="0"/>
        </w:rPr>
        <w:tab/>
        <w:t>Branding of swine</w:t>
      </w:r>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372" w:name="_Toc377462783"/>
      <w:bookmarkStart w:id="373" w:name="_Toc426029494"/>
      <w:bookmarkStart w:id="374" w:name="_Toc488201967"/>
      <w:bookmarkStart w:id="375" w:name="_Toc513613128"/>
      <w:bookmarkStart w:id="376" w:name="_Toc513613342"/>
      <w:bookmarkStart w:id="377" w:name="_Toc513620274"/>
      <w:bookmarkStart w:id="378" w:name="_Toc526837497"/>
      <w:bookmarkStart w:id="379" w:name="_Toc103134257"/>
      <w:bookmarkStart w:id="380" w:name="_Toc256153549"/>
      <w:r>
        <w:rPr>
          <w:rStyle w:val="CharSectno"/>
        </w:rPr>
        <w:t>33</w:t>
      </w:r>
      <w:r>
        <w:rPr>
          <w:snapToGrid w:val="0"/>
        </w:rPr>
        <w:t>.</w:t>
      </w:r>
      <w:r>
        <w:rPr>
          <w:snapToGrid w:val="0"/>
        </w:rPr>
        <w:tab/>
        <w:t>Branding or earmarking goats</w:t>
      </w:r>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381" w:name="_Toc377462784"/>
      <w:bookmarkStart w:id="382" w:name="_Toc426029495"/>
      <w:bookmarkStart w:id="383" w:name="_Toc488201968"/>
      <w:bookmarkStart w:id="384" w:name="_Toc513613129"/>
      <w:bookmarkStart w:id="385" w:name="_Toc513613343"/>
      <w:bookmarkStart w:id="386" w:name="_Toc513620275"/>
      <w:bookmarkStart w:id="387" w:name="_Toc526837498"/>
      <w:bookmarkStart w:id="388" w:name="_Toc103134258"/>
      <w:bookmarkStart w:id="389" w:name="_Toc256153550"/>
      <w:r>
        <w:rPr>
          <w:rStyle w:val="CharSectno"/>
        </w:rPr>
        <w:t>34</w:t>
      </w:r>
      <w:r>
        <w:rPr>
          <w:snapToGrid w:val="0"/>
        </w:rPr>
        <w:t>.</w:t>
      </w:r>
      <w:r>
        <w:rPr>
          <w:snapToGrid w:val="0"/>
        </w:rPr>
        <w:tab/>
        <w:t>Altered or defaced brands or earmarks</w:t>
      </w:r>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390" w:name="_Toc377462785"/>
      <w:bookmarkStart w:id="391" w:name="_Toc426029496"/>
      <w:bookmarkStart w:id="392" w:name="_Toc488201969"/>
      <w:bookmarkStart w:id="393" w:name="_Toc513613130"/>
      <w:bookmarkStart w:id="394" w:name="_Toc513613344"/>
      <w:bookmarkStart w:id="395" w:name="_Toc513620276"/>
      <w:bookmarkStart w:id="396" w:name="_Toc526837499"/>
      <w:bookmarkStart w:id="397" w:name="_Toc103134259"/>
      <w:bookmarkStart w:id="398" w:name="_Toc256153551"/>
      <w:r>
        <w:rPr>
          <w:rStyle w:val="CharSectno"/>
        </w:rPr>
        <w:t>35</w:t>
      </w:r>
      <w:r>
        <w:rPr>
          <w:snapToGrid w:val="0"/>
        </w:rPr>
        <w:t>.</w:t>
      </w:r>
      <w:r>
        <w:rPr>
          <w:snapToGrid w:val="0"/>
        </w:rPr>
        <w:tab/>
        <w:t>Removal of unidentified stock from run</w:t>
      </w:r>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399" w:name="_Toc377462786"/>
      <w:bookmarkStart w:id="400" w:name="_Toc426029497"/>
      <w:bookmarkStart w:id="401" w:name="_Toc488201970"/>
      <w:bookmarkStart w:id="402" w:name="_Toc513613131"/>
      <w:bookmarkStart w:id="403" w:name="_Toc513613345"/>
      <w:bookmarkStart w:id="404" w:name="_Toc513620277"/>
      <w:bookmarkStart w:id="405" w:name="_Toc526837500"/>
      <w:bookmarkStart w:id="406" w:name="_Toc103134260"/>
      <w:bookmarkStart w:id="407" w:name="_Toc256153552"/>
      <w:r>
        <w:rPr>
          <w:rStyle w:val="CharSectno"/>
        </w:rPr>
        <w:t>35A</w:t>
      </w:r>
      <w:r>
        <w:rPr>
          <w:snapToGrid w:val="0"/>
        </w:rPr>
        <w:t xml:space="preserve">. </w:t>
      </w:r>
      <w:r>
        <w:rPr>
          <w:snapToGrid w:val="0"/>
        </w:rPr>
        <w:tab/>
        <w:t>Branding of imported stock</w:t>
      </w:r>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408" w:name="_Toc377462787"/>
      <w:bookmarkStart w:id="409" w:name="_Toc426029498"/>
      <w:bookmarkStart w:id="410" w:name="_Toc488201971"/>
      <w:bookmarkStart w:id="411" w:name="_Toc513613132"/>
      <w:bookmarkStart w:id="412" w:name="_Toc513613346"/>
      <w:bookmarkStart w:id="413" w:name="_Toc513620278"/>
      <w:bookmarkStart w:id="414" w:name="_Toc526837501"/>
      <w:bookmarkStart w:id="415" w:name="_Toc103134261"/>
      <w:bookmarkStart w:id="416" w:name="_Toc256153553"/>
      <w:r>
        <w:rPr>
          <w:rStyle w:val="CharSectno"/>
        </w:rPr>
        <w:t>36</w:t>
      </w:r>
      <w:r>
        <w:rPr>
          <w:snapToGrid w:val="0"/>
        </w:rPr>
        <w:t>.</w:t>
      </w:r>
      <w:r>
        <w:rPr>
          <w:snapToGrid w:val="0"/>
        </w:rPr>
        <w:tab/>
        <w:t>Stock already branded or earmarked</w:t>
      </w:r>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417" w:name="_Toc377462788"/>
      <w:bookmarkStart w:id="418" w:name="_Toc426029499"/>
      <w:bookmarkStart w:id="419" w:name="_Toc488201972"/>
      <w:bookmarkStart w:id="420" w:name="_Toc513613133"/>
      <w:bookmarkStart w:id="421" w:name="_Toc513613347"/>
      <w:bookmarkStart w:id="422" w:name="_Toc513620279"/>
      <w:bookmarkStart w:id="423" w:name="_Toc526837502"/>
      <w:bookmarkStart w:id="424" w:name="_Toc103134262"/>
      <w:bookmarkStart w:id="425" w:name="_Toc256153554"/>
      <w:r>
        <w:rPr>
          <w:rStyle w:val="CharSectno"/>
        </w:rPr>
        <w:t>36A</w:t>
      </w:r>
      <w:r>
        <w:rPr>
          <w:snapToGrid w:val="0"/>
        </w:rPr>
        <w:t xml:space="preserve">. </w:t>
      </w:r>
      <w:r>
        <w:rPr>
          <w:snapToGrid w:val="0"/>
        </w:rPr>
        <w:tab/>
        <w:t>Identification exemption certificate for stock to be exported</w:t>
      </w:r>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426" w:name="_Toc377462789"/>
      <w:bookmarkStart w:id="427" w:name="_Toc426029500"/>
      <w:bookmarkStart w:id="428" w:name="_Toc488201973"/>
      <w:bookmarkStart w:id="429" w:name="_Toc513613134"/>
      <w:bookmarkStart w:id="430" w:name="_Toc513613348"/>
      <w:bookmarkStart w:id="431" w:name="_Toc513620280"/>
      <w:bookmarkStart w:id="432" w:name="_Toc526837503"/>
      <w:bookmarkStart w:id="433" w:name="_Toc103134263"/>
      <w:bookmarkStart w:id="434" w:name="_Toc256153555"/>
      <w:r>
        <w:rPr>
          <w:rStyle w:val="CharSectno"/>
        </w:rPr>
        <w:t>36B</w:t>
      </w:r>
      <w:r>
        <w:rPr>
          <w:snapToGrid w:val="0"/>
        </w:rPr>
        <w:t xml:space="preserve">. </w:t>
      </w:r>
      <w:r>
        <w:rPr>
          <w:snapToGrid w:val="0"/>
        </w:rPr>
        <w:tab/>
        <w:t>Stock are not branded unless brand appears where prescribed</w:t>
      </w:r>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435" w:name="_Toc377462790"/>
      <w:bookmarkStart w:id="436" w:name="_Toc426029501"/>
      <w:bookmarkStart w:id="437" w:name="_Toc89574557"/>
      <w:bookmarkStart w:id="438" w:name="_Toc96932314"/>
      <w:bookmarkStart w:id="439" w:name="_Toc102531654"/>
      <w:bookmarkStart w:id="440" w:name="_Toc103134264"/>
      <w:bookmarkStart w:id="441" w:name="_Toc156984159"/>
      <w:bookmarkStart w:id="442" w:name="_Toc158010716"/>
      <w:bookmarkStart w:id="443" w:name="_Toc181004272"/>
      <w:bookmarkStart w:id="444" w:name="_Toc247960366"/>
      <w:bookmarkStart w:id="445" w:name="_Toc256153556"/>
      <w:r>
        <w:rPr>
          <w:rStyle w:val="CharPartNo"/>
        </w:rPr>
        <w:t>Part VI</w:t>
      </w:r>
      <w:r>
        <w:rPr>
          <w:rStyle w:val="CharDivNo"/>
        </w:rPr>
        <w:t> </w:t>
      </w:r>
      <w:r>
        <w:t>—</w:t>
      </w:r>
      <w:r>
        <w:rPr>
          <w:rStyle w:val="CharDivText"/>
        </w:rPr>
        <w:t> </w:t>
      </w:r>
      <w:r>
        <w:rPr>
          <w:rStyle w:val="CharPartText"/>
        </w:rPr>
        <w:t>Inspectors</w:t>
      </w:r>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377462791"/>
      <w:bookmarkStart w:id="447" w:name="_Toc426029502"/>
      <w:bookmarkStart w:id="448" w:name="_Toc488201974"/>
      <w:bookmarkStart w:id="449" w:name="_Toc513613135"/>
      <w:bookmarkStart w:id="450" w:name="_Toc513613349"/>
      <w:bookmarkStart w:id="451" w:name="_Toc513620281"/>
      <w:bookmarkStart w:id="452" w:name="_Toc526837504"/>
      <w:bookmarkStart w:id="453" w:name="_Toc103134265"/>
      <w:bookmarkStart w:id="454" w:name="_Toc256153557"/>
      <w:r>
        <w:rPr>
          <w:rStyle w:val="CharSectno"/>
        </w:rPr>
        <w:t>37</w:t>
      </w:r>
      <w:r>
        <w:rPr>
          <w:snapToGrid w:val="0"/>
        </w:rPr>
        <w:t>.</w:t>
      </w:r>
      <w:r>
        <w:rPr>
          <w:snapToGrid w:val="0"/>
        </w:rPr>
        <w:tab/>
        <w:t>Appointment and powers of Inspectors</w:t>
      </w:r>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 xml:space="preserve">An Inspector or </w:t>
      </w:r>
      <w:r>
        <w:t>police</w:t>
      </w:r>
      <w:r>
        <w:rPr>
          <w:snapToGrid w:val="0"/>
        </w:rPr>
        <w:t xml:space="preserv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 xml:space="preserve">seize, remove and impound any stock not branded or earmarked in accordance with the provisions of this Act, found on any run unless the proprietor, or other person in authority, delivers to the Inspector or </w:t>
      </w:r>
      <w:r>
        <w:t>police</w:t>
      </w:r>
      <w:r>
        <w:rPr>
          <w:snapToGrid w:val="0"/>
        </w:rPr>
        <w:t xml:space="preserv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 xml:space="preserve">if the stock are not, in the opinion of the Inspector or </w:t>
      </w:r>
      <w:r>
        <w:t>police</w:t>
      </w:r>
      <w:r>
        <w:rPr>
          <w:snapToGrid w:val="0"/>
        </w:rPr>
        <w:t xml:space="preserve"> officer, in a fit condition to be returned to the proprietor’s run, to have the stock transported, at the proprietor’s expense, to an abattoir for slaughter, or to any other location as the Inspector or </w:t>
      </w:r>
      <w:r>
        <w:t>police</w:t>
      </w:r>
      <w:r>
        <w:rPr>
          <w:snapToGrid w:val="0"/>
        </w:rPr>
        <w:t xml:space="preserv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No. 42 of 2009 s. 24(3).] </w:t>
      </w:r>
    </w:p>
    <w:p>
      <w:pPr>
        <w:pStyle w:val="Heading5"/>
        <w:rPr>
          <w:snapToGrid w:val="0"/>
        </w:rPr>
      </w:pPr>
      <w:bookmarkStart w:id="455" w:name="_Toc377462792"/>
      <w:bookmarkStart w:id="456" w:name="_Toc426029503"/>
      <w:bookmarkStart w:id="457" w:name="_Toc488201975"/>
      <w:bookmarkStart w:id="458" w:name="_Toc513613136"/>
      <w:bookmarkStart w:id="459" w:name="_Toc513613350"/>
      <w:bookmarkStart w:id="460" w:name="_Toc513620282"/>
      <w:bookmarkStart w:id="461" w:name="_Toc526837505"/>
      <w:bookmarkStart w:id="462" w:name="_Toc103134266"/>
      <w:bookmarkStart w:id="463" w:name="_Toc256153558"/>
      <w:r>
        <w:rPr>
          <w:rStyle w:val="CharSectno"/>
        </w:rPr>
        <w:t>38</w:t>
      </w:r>
      <w:r>
        <w:rPr>
          <w:snapToGrid w:val="0"/>
        </w:rPr>
        <w:t>.</w:t>
      </w:r>
      <w:r>
        <w:rPr>
          <w:snapToGrid w:val="0"/>
        </w:rPr>
        <w:tab/>
        <w:t>Offences</w:t>
      </w:r>
      <w:bookmarkEnd w:id="455"/>
      <w:bookmarkEnd w:id="456"/>
      <w:bookmarkEnd w:id="457"/>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hinders or impedes, or attempts to hinder or impede, an Inspector or </w:t>
      </w:r>
      <w:r>
        <w:t>police</w:t>
      </w:r>
      <w:r>
        <w:rPr>
          <w:snapToGrid w:val="0"/>
        </w:rPr>
        <w:t xml:space="preserve"> officer in the execution of his duty;</w:t>
      </w:r>
    </w:p>
    <w:p>
      <w:pPr>
        <w:pStyle w:val="Indenta"/>
        <w:rPr>
          <w:snapToGrid w:val="0"/>
        </w:rPr>
      </w:pPr>
      <w:r>
        <w:rPr>
          <w:snapToGrid w:val="0"/>
        </w:rPr>
        <w:tab/>
        <w:t>(aa)</w:t>
      </w:r>
      <w:r>
        <w:rPr>
          <w:snapToGrid w:val="0"/>
        </w:rPr>
        <w:tab/>
        <w:t xml:space="preserve">if required under this Act to give any information to an Inspector or </w:t>
      </w:r>
      <w:r>
        <w:t>police</w:t>
      </w:r>
      <w:r>
        <w:rPr>
          <w:snapToGrid w:val="0"/>
        </w:rPr>
        <w:t xml:space="preserve"> officer, makes a statement that the person knows to be false or misleading in a material particular;</w:t>
      </w:r>
    </w:p>
    <w:p>
      <w:pPr>
        <w:pStyle w:val="Indenta"/>
        <w:rPr>
          <w:snapToGrid w:val="0"/>
        </w:rPr>
      </w:pPr>
      <w:r>
        <w:rPr>
          <w:snapToGrid w:val="0"/>
        </w:rPr>
        <w:tab/>
        <w:t>(b)</w:t>
      </w:r>
      <w:r>
        <w:rPr>
          <w:snapToGrid w:val="0"/>
        </w:rPr>
        <w:tab/>
        <w:t xml:space="preserve">refuses, on demand, to produce to an Inspector or </w:t>
      </w:r>
      <w:r>
        <w:t>police</w:t>
      </w:r>
      <w:r>
        <w:rPr>
          <w:snapToGrid w:val="0"/>
        </w:rPr>
        <w:t xml:space="preserve"> officer for inspection any branding iron or other instrument for branding or earmarking used or being on any run; or</w:t>
      </w:r>
    </w:p>
    <w:p>
      <w:pPr>
        <w:pStyle w:val="Indenta"/>
        <w:rPr>
          <w:snapToGrid w:val="0"/>
        </w:rPr>
      </w:pPr>
      <w:r>
        <w:rPr>
          <w:snapToGrid w:val="0"/>
        </w:rPr>
        <w:tab/>
        <w:t>(c)</w:t>
      </w:r>
      <w:r>
        <w:rPr>
          <w:snapToGrid w:val="0"/>
        </w:rPr>
        <w:tab/>
        <w:t xml:space="preserve">refuses to permit an Inspector or </w:t>
      </w:r>
      <w:r>
        <w:t>police</w:t>
      </w:r>
      <w:r>
        <w:rPr>
          <w:snapToGrid w:val="0"/>
        </w:rPr>
        <w:t xml:space="preserv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No. 42 of 2009 s. 24(3).] </w:t>
      </w:r>
    </w:p>
    <w:p>
      <w:pPr>
        <w:pStyle w:val="Heading2"/>
      </w:pPr>
      <w:bookmarkStart w:id="464" w:name="_Toc377462793"/>
      <w:bookmarkStart w:id="465" w:name="_Toc426029504"/>
      <w:bookmarkStart w:id="466" w:name="_Toc89574560"/>
      <w:bookmarkStart w:id="467" w:name="_Toc96932317"/>
      <w:bookmarkStart w:id="468" w:name="_Toc102531657"/>
      <w:bookmarkStart w:id="469" w:name="_Toc103134267"/>
      <w:bookmarkStart w:id="470" w:name="_Toc156984162"/>
      <w:bookmarkStart w:id="471" w:name="_Toc158010719"/>
      <w:bookmarkStart w:id="472" w:name="_Toc181004275"/>
      <w:bookmarkStart w:id="473" w:name="_Toc247960369"/>
      <w:bookmarkStart w:id="474" w:name="_Toc256153559"/>
      <w:r>
        <w:rPr>
          <w:rStyle w:val="CharPartNo"/>
        </w:rPr>
        <w:t>Part VII</w:t>
      </w:r>
      <w:r>
        <w:rPr>
          <w:rStyle w:val="CharDivNo"/>
        </w:rPr>
        <w:t> </w:t>
      </w:r>
      <w:r>
        <w:t>—</w:t>
      </w:r>
      <w:r>
        <w:rPr>
          <w:rStyle w:val="CharDivText"/>
        </w:rPr>
        <w:t> </w:t>
      </w:r>
      <w:r>
        <w:rPr>
          <w:rStyle w:val="CharPartText"/>
        </w:rPr>
        <w:t>Straying and unbranded stock</w:t>
      </w:r>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377462794"/>
      <w:bookmarkStart w:id="476" w:name="_Toc426029505"/>
      <w:bookmarkStart w:id="477" w:name="_Toc488201976"/>
      <w:bookmarkStart w:id="478" w:name="_Toc513613137"/>
      <w:bookmarkStart w:id="479" w:name="_Toc513613351"/>
      <w:bookmarkStart w:id="480" w:name="_Toc513620283"/>
      <w:bookmarkStart w:id="481" w:name="_Toc526837506"/>
      <w:bookmarkStart w:id="482" w:name="_Toc103134268"/>
      <w:bookmarkStart w:id="483" w:name="_Toc256153560"/>
      <w:r>
        <w:rPr>
          <w:rStyle w:val="CharSectno"/>
        </w:rPr>
        <w:t>39</w:t>
      </w:r>
      <w:r>
        <w:rPr>
          <w:snapToGrid w:val="0"/>
        </w:rPr>
        <w:t>.</w:t>
      </w:r>
      <w:r>
        <w:rPr>
          <w:snapToGrid w:val="0"/>
        </w:rPr>
        <w:tab/>
        <w:t>Proprietor may be permitted to search for straying stock</w:t>
      </w:r>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484" w:name="_Toc377462795"/>
      <w:bookmarkStart w:id="485" w:name="_Toc426029506"/>
      <w:bookmarkStart w:id="486" w:name="_Toc488201977"/>
      <w:bookmarkStart w:id="487" w:name="_Toc513613138"/>
      <w:bookmarkStart w:id="488" w:name="_Toc513613352"/>
      <w:bookmarkStart w:id="489" w:name="_Toc513620284"/>
      <w:bookmarkStart w:id="490" w:name="_Toc526837507"/>
      <w:bookmarkStart w:id="491" w:name="_Toc103134269"/>
      <w:bookmarkStart w:id="492" w:name="_Toc256153561"/>
      <w:r>
        <w:rPr>
          <w:rStyle w:val="CharSectno"/>
        </w:rPr>
        <w:t>40</w:t>
      </w:r>
      <w:r>
        <w:rPr>
          <w:snapToGrid w:val="0"/>
        </w:rPr>
        <w:t>.</w:t>
      </w:r>
      <w:r>
        <w:rPr>
          <w:snapToGrid w:val="0"/>
        </w:rPr>
        <w:tab/>
        <w:t>Impounding of unidentified stock</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Any stock that is not branded, earmarked or otherwise identified in accordance with the provisions of this Act, found depasturing on unenclosed land may be impounded by any Inspector or </w:t>
      </w:r>
      <w:r>
        <w:t>police</w:t>
      </w:r>
      <w:r>
        <w:rPr>
          <w:snapToGrid w:val="0"/>
        </w:rPr>
        <w:t xml:space="preserve"> officer.</w:t>
      </w:r>
    </w:p>
    <w:p>
      <w:pPr>
        <w:pStyle w:val="Footnotesection"/>
      </w:pPr>
      <w:r>
        <w:tab/>
        <w:t xml:space="preserve">[Section 40 inserted by No. 75 of 1972 s. 6; amended by No. 42 of 2009 s. 24(3).] </w:t>
      </w:r>
    </w:p>
    <w:p>
      <w:pPr>
        <w:pStyle w:val="Heading5"/>
        <w:rPr>
          <w:snapToGrid w:val="0"/>
        </w:rPr>
      </w:pPr>
      <w:bookmarkStart w:id="493" w:name="_Toc377462796"/>
      <w:bookmarkStart w:id="494" w:name="_Toc426029507"/>
      <w:bookmarkStart w:id="495" w:name="_Toc488201978"/>
      <w:bookmarkStart w:id="496" w:name="_Toc513613139"/>
      <w:bookmarkStart w:id="497" w:name="_Toc513613353"/>
      <w:bookmarkStart w:id="498" w:name="_Toc513620285"/>
      <w:bookmarkStart w:id="499" w:name="_Toc526837508"/>
      <w:bookmarkStart w:id="500" w:name="_Toc103134270"/>
      <w:bookmarkStart w:id="501" w:name="_Toc256153562"/>
      <w:r>
        <w:rPr>
          <w:rStyle w:val="CharSectno"/>
        </w:rPr>
        <w:t>41</w:t>
      </w:r>
      <w:r>
        <w:rPr>
          <w:snapToGrid w:val="0"/>
        </w:rPr>
        <w:t>.</w:t>
      </w:r>
      <w:r>
        <w:rPr>
          <w:snapToGrid w:val="0"/>
        </w:rPr>
        <w:tab/>
        <w:t>Detention of impounded stock</w:t>
      </w:r>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502" w:name="_Toc488201979"/>
      <w:bookmarkStart w:id="503" w:name="_Toc513613140"/>
      <w:bookmarkStart w:id="504" w:name="_Toc513613354"/>
      <w:bookmarkStart w:id="505" w:name="_Toc513620286"/>
      <w:bookmarkStart w:id="506" w:name="_Toc526837509"/>
      <w:bookmarkStart w:id="507" w:name="_Toc377462797"/>
      <w:bookmarkStart w:id="508" w:name="_Toc426029508"/>
      <w:bookmarkStart w:id="509" w:name="_Toc103134271"/>
      <w:bookmarkStart w:id="510" w:name="_Toc256153563"/>
      <w:r>
        <w:rPr>
          <w:rStyle w:val="CharSectno"/>
        </w:rPr>
        <w:t>42</w:t>
      </w:r>
      <w:r>
        <w:rPr>
          <w:snapToGrid w:val="0"/>
        </w:rPr>
        <w:t>.</w:t>
      </w:r>
      <w:r>
        <w:rPr>
          <w:snapToGrid w:val="0"/>
        </w:rPr>
        <w:tab/>
        <w:t xml:space="preserve">Disposal of stock detained in public </w:t>
      </w:r>
      <w:bookmarkEnd w:id="502"/>
      <w:bookmarkEnd w:id="503"/>
      <w:bookmarkEnd w:id="504"/>
      <w:bookmarkEnd w:id="505"/>
      <w:bookmarkEnd w:id="506"/>
      <w:r>
        <w:rPr>
          <w:snapToGrid w:val="0"/>
        </w:rPr>
        <w:t>pound</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511" w:name="_Toc377462798"/>
      <w:bookmarkStart w:id="512" w:name="_Toc426029509"/>
      <w:bookmarkStart w:id="513" w:name="_Toc488201980"/>
      <w:bookmarkStart w:id="514" w:name="_Toc513613141"/>
      <w:bookmarkStart w:id="515" w:name="_Toc513613355"/>
      <w:bookmarkStart w:id="516" w:name="_Toc513620287"/>
      <w:bookmarkStart w:id="517" w:name="_Toc526837510"/>
      <w:bookmarkStart w:id="518" w:name="_Toc103134272"/>
      <w:bookmarkStart w:id="519" w:name="_Toc256153564"/>
      <w:r>
        <w:rPr>
          <w:rStyle w:val="CharSectno"/>
        </w:rPr>
        <w:t>43</w:t>
      </w:r>
      <w:r>
        <w:rPr>
          <w:snapToGrid w:val="0"/>
        </w:rPr>
        <w:t>.</w:t>
      </w:r>
      <w:r>
        <w:rPr>
          <w:snapToGrid w:val="0"/>
        </w:rPr>
        <w:tab/>
        <w:t>Disposal of stock impounded in private stockyard</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 xml:space="preserve">Every sale of impounded stock carried out pursuant to this section shall take place at such place as a justice directs or, if he has not so directed, at the </w:t>
      </w:r>
      <w:r>
        <w:t>police</w:t>
      </w:r>
      <w:r>
        <w:rPr>
          <w:snapToGrid w:val="0"/>
        </w:rPr>
        <w:t xml:space="preserv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 xml:space="preserve">[Section 43 amended by No. 6 of 1993 s. 11; No. 49 of 1996 s. 64; No. 77 of 2006 s. 4; No. 42 of 2009 s. 24(3).] </w:t>
      </w:r>
    </w:p>
    <w:p>
      <w:pPr>
        <w:pStyle w:val="Heading5"/>
        <w:rPr>
          <w:snapToGrid w:val="0"/>
        </w:rPr>
      </w:pPr>
      <w:bookmarkStart w:id="520" w:name="_Toc377462799"/>
      <w:bookmarkStart w:id="521" w:name="_Toc426029510"/>
      <w:bookmarkStart w:id="522" w:name="_Toc488201981"/>
      <w:bookmarkStart w:id="523" w:name="_Toc513613142"/>
      <w:bookmarkStart w:id="524" w:name="_Toc513613356"/>
      <w:bookmarkStart w:id="525" w:name="_Toc513620288"/>
      <w:bookmarkStart w:id="526" w:name="_Toc526837511"/>
      <w:bookmarkStart w:id="527" w:name="_Toc103134273"/>
      <w:bookmarkStart w:id="528" w:name="_Toc256153565"/>
      <w:r>
        <w:rPr>
          <w:rStyle w:val="CharSectno"/>
        </w:rPr>
        <w:t>44</w:t>
      </w:r>
      <w:r>
        <w:rPr>
          <w:snapToGrid w:val="0"/>
        </w:rPr>
        <w:t>.</w:t>
      </w:r>
      <w:r>
        <w:rPr>
          <w:snapToGrid w:val="0"/>
        </w:rPr>
        <w:tab/>
        <w:t>Owner may obtain release of impounded stock</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529" w:name="_Toc377462800"/>
      <w:bookmarkStart w:id="530" w:name="_Toc426029511"/>
      <w:bookmarkStart w:id="531" w:name="_Toc488201982"/>
      <w:bookmarkStart w:id="532" w:name="_Toc513613143"/>
      <w:bookmarkStart w:id="533" w:name="_Toc513613357"/>
      <w:bookmarkStart w:id="534" w:name="_Toc513620289"/>
      <w:bookmarkStart w:id="535" w:name="_Toc526837512"/>
      <w:bookmarkStart w:id="536" w:name="_Toc103134274"/>
      <w:bookmarkStart w:id="537" w:name="_Toc256153566"/>
      <w:r>
        <w:rPr>
          <w:rStyle w:val="CharSectno"/>
        </w:rPr>
        <w:t>45</w:t>
      </w:r>
      <w:r>
        <w:rPr>
          <w:snapToGrid w:val="0"/>
        </w:rPr>
        <w:t>.</w:t>
      </w:r>
      <w:r>
        <w:rPr>
          <w:snapToGrid w:val="0"/>
        </w:rPr>
        <w:tab/>
        <w:t>Purchaser of impounded stock to brand and earmark the stock</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538" w:name="_Toc377462801"/>
      <w:bookmarkStart w:id="539" w:name="_Toc426029512"/>
      <w:bookmarkStart w:id="540" w:name="_Toc89574568"/>
      <w:bookmarkStart w:id="541" w:name="_Toc96932325"/>
      <w:bookmarkStart w:id="542" w:name="_Toc102531665"/>
      <w:bookmarkStart w:id="543" w:name="_Toc103134275"/>
      <w:bookmarkStart w:id="544" w:name="_Toc156984170"/>
      <w:bookmarkStart w:id="545" w:name="_Toc158010727"/>
      <w:bookmarkStart w:id="546" w:name="_Toc181004283"/>
      <w:bookmarkStart w:id="547" w:name="_Toc247960377"/>
      <w:bookmarkStart w:id="548" w:name="_Toc256153567"/>
      <w:r>
        <w:rPr>
          <w:rStyle w:val="CharPartNo"/>
        </w:rPr>
        <w:t>Part VIII</w:t>
      </w:r>
      <w:r>
        <w:rPr>
          <w:rStyle w:val="CharDivNo"/>
        </w:rPr>
        <w:t> </w:t>
      </w:r>
      <w:r>
        <w:t>—</w:t>
      </w:r>
      <w:r>
        <w:rPr>
          <w:rStyle w:val="CharDivText"/>
        </w:rPr>
        <w:t> </w:t>
      </w:r>
      <w:r>
        <w:rPr>
          <w:rStyle w:val="CharPartText"/>
        </w:rPr>
        <w:t>Movement of stock</w:t>
      </w:r>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377462802"/>
      <w:bookmarkStart w:id="550" w:name="_Toc426029513"/>
      <w:bookmarkStart w:id="551" w:name="_Toc488201983"/>
      <w:bookmarkStart w:id="552" w:name="_Toc513613144"/>
      <w:bookmarkStart w:id="553" w:name="_Toc513613358"/>
      <w:bookmarkStart w:id="554" w:name="_Toc513620290"/>
      <w:bookmarkStart w:id="555" w:name="_Toc526837513"/>
      <w:bookmarkStart w:id="556" w:name="_Toc103134276"/>
      <w:bookmarkStart w:id="557" w:name="_Toc256153568"/>
      <w:r>
        <w:rPr>
          <w:rStyle w:val="CharSectno"/>
        </w:rPr>
        <w:t>46</w:t>
      </w:r>
      <w:r>
        <w:rPr>
          <w:snapToGrid w:val="0"/>
        </w:rPr>
        <w:t>.</w:t>
      </w:r>
      <w:r>
        <w:rPr>
          <w:snapToGrid w:val="0"/>
        </w:rPr>
        <w:tab/>
        <w:t>Waybill or other prescribed document to be made out for stock being moved</w:t>
      </w:r>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558" w:name="_Toc377462803"/>
      <w:bookmarkStart w:id="559" w:name="_Toc426029514"/>
      <w:bookmarkStart w:id="560" w:name="_Toc488201984"/>
      <w:bookmarkStart w:id="561" w:name="_Toc513613145"/>
      <w:bookmarkStart w:id="562" w:name="_Toc513613359"/>
      <w:bookmarkStart w:id="563" w:name="_Toc513620291"/>
      <w:bookmarkStart w:id="564" w:name="_Toc526837514"/>
      <w:bookmarkStart w:id="565" w:name="_Toc103134277"/>
      <w:bookmarkStart w:id="566" w:name="_Toc256153569"/>
      <w:r>
        <w:rPr>
          <w:rStyle w:val="CharSectno"/>
        </w:rPr>
        <w:t>47</w:t>
      </w:r>
      <w:r>
        <w:rPr>
          <w:snapToGrid w:val="0"/>
        </w:rPr>
        <w:t>.</w:t>
      </w:r>
      <w:r>
        <w:rPr>
          <w:snapToGrid w:val="0"/>
        </w:rPr>
        <w:tab/>
        <w:t>Inspection of travelling stock and waybills</w:t>
      </w:r>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Any </w:t>
      </w:r>
      <w:r>
        <w:t>police</w:t>
      </w:r>
      <w:r>
        <w:rPr>
          <w:snapToGrid w:val="0"/>
        </w:rPr>
        <w:t xml:space="preserv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No. 42 of 2009 s. 24(3).] </w:t>
      </w:r>
    </w:p>
    <w:p>
      <w:pPr>
        <w:pStyle w:val="Heading5"/>
        <w:rPr>
          <w:snapToGrid w:val="0"/>
        </w:rPr>
      </w:pPr>
      <w:bookmarkStart w:id="567" w:name="_Toc377462804"/>
      <w:bookmarkStart w:id="568" w:name="_Toc426029515"/>
      <w:bookmarkStart w:id="569" w:name="_Toc488201985"/>
      <w:bookmarkStart w:id="570" w:name="_Toc513613146"/>
      <w:bookmarkStart w:id="571" w:name="_Toc513613360"/>
      <w:bookmarkStart w:id="572" w:name="_Toc513620292"/>
      <w:bookmarkStart w:id="573" w:name="_Toc526837515"/>
      <w:bookmarkStart w:id="574" w:name="_Toc103134278"/>
      <w:bookmarkStart w:id="575" w:name="_Toc256153570"/>
      <w:r>
        <w:rPr>
          <w:rStyle w:val="CharSectno"/>
        </w:rPr>
        <w:t>48</w:t>
      </w:r>
      <w:r>
        <w:rPr>
          <w:snapToGrid w:val="0"/>
        </w:rPr>
        <w:t>.</w:t>
      </w:r>
      <w:r>
        <w:rPr>
          <w:snapToGrid w:val="0"/>
        </w:rPr>
        <w:tab/>
        <w:t>Endorsement of waybill after inspection</w:t>
      </w:r>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 xml:space="preserve">Where, upon an inspection carried out pursuant to section 47, the number of, and the registered brands and earmarks appearing on, the travelling stock accord with the particulars specified in the waybill, the </w:t>
      </w:r>
      <w:r>
        <w:t>police</w:t>
      </w:r>
      <w:r>
        <w:rPr>
          <w:snapToGrid w:val="0"/>
        </w:rPr>
        <w:t xml:space="preserve"> officer or Inspector shall endorse the waybill with his name and designation and the date and time of his inspection.</w:t>
      </w:r>
    </w:p>
    <w:p>
      <w:pPr>
        <w:pStyle w:val="Footnotesection"/>
      </w:pPr>
      <w:r>
        <w:tab/>
        <w:t>[Section 48 amended by No. 42 of 2009 s. 24(3).]</w:t>
      </w:r>
    </w:p>
    <w:p>
      <w:pPr>
        <w:pStyle w:val="Heading5"/>
        <w:rPr>
          <w:snapToGrid w:val="0"/>
        </w:rPr>
      </w:pPr>
      <w:bookmarkStart w:id="576" w:name="_Toc377462805"/>
      <w:bookmarkStart w:id="577" w:name="_Toc426029516"/>
      <w:bookmarkStart w:id="578" w:name="_Toc488201986"/>
      <w:bookmarkStart w:id="579" w:name="_Toc513613147"/>
      <w:bookmarkStart w:id="580" w:name="_Toc513613361"/>
      <w:bookmarkStart w:id="581" w:name="_Toc513620293"/>
      <w:bookmarkStart w:id="582" w:name="_Toc526837516"/>
      <w:bookmarkStart w:id="583" w:name="_Toc103134279"/>
      <w:bookmarkStart w:id="584" w:name="_Toc256153571"/>
      <w:r>
        <w:rPr>
          <w:rStyle w:val="CharSectno"/>
        </w:rPr>
        <w:t>49</w:t>
      </w:r>
      <w:r>
        <w:rPr>
          <w:snapToGrid w:val="0"/>
        </w:rPr>
        <w:t>.</w:t>
      </w:r>
      <w:r>
        <w:rPr>
          <w:snapToGrid w:val="0"/>
        </w:rPr>
        <w:tab/>
        <w:t>Special permits for travelling stock</w:t>
      </w:r>
      <w:bookmarkEnd w:id="576"/>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585" w:name="_Toc377462806"/>
      <w:bookmarkStart w:id="586" w:name="_Toc426029517"/>
      <w:bookmarkStart w:id="587" w:name="_Toc488201987"/>
      <w:bookmarkStart w:id="588" w:name="_Toc513613148"/>
      <w:bookmarkStart w:id="589" w:name="_Toc513613362"/>
      <w:bookmarkStart w:id="590" w:name="_Toc513620294"/>
      <w:bookmarkStart w:id="591" w:name="_Toc526837517"/>
      <w:bookmarkStart w:id="592" w:name="_Toc103134280"/>
      <w:bookmarkStart w:id="593" w:name="_Toc256153572"/>
      <w:r>
        <w:rPr>
          <w:rStyle w:val="CharSectno"/>
        </w:rPr>
        <w:t>49A</w:t>
      </w:r>
      <w:r>
        <w:rPr>
          <w:snapToGrid w:val="0"/>
        </w:rPr>
        <w:t xml:space="preserve">. </w:t>
      </w:r>
      <w:r>
        <w:rPr>
          <w:snapToGrid w:val="0"/>
        </w:rPr>
        <w:tab/>
        <w:t>Transport of stock to be exported</w:t>
      </w:r>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594" w:name="_Toc377462807"/>
      <w:bookmarkStart w:id="595" w:name="_Toc426029518"/>
      <w:bookmarkStart w:id="596" w:name="_Toc488201988"/>
      <w:bookmarkStart w:id="597" w:name="_Toc513613149"/>
      <w:bookmarkStart w:id="598" w:name="_Toc513613363"/>
      <w:bookmarkStart w:id="599" w:name="_Toc513620295"/>
      <w:bookmarkStart w:id="600" w:name="_Toc526837518"/>
      <w:bookmarkStart w:id="601" w:name="_Toc103134281"/>
      <w:bookmarkStart w:id="602" w:name="_Toc256153573"/>
      <w:r>
        <w:rPr>
          <w:rStyle w:val="CharSectno"/>
        </w:rPr>
        <w:t>49B</w:t>
      </w:r>
      <w:r>
        <w:rPr>
          <w:snapToGrid w:val="0"/>
        </w:rPr>
        <w:t xml:space="preserve">. </w:t>
      </w:r>
      <w:r>
        <w:rPr>
          <w:snapToGrid w:val="0"/>
        </w:rPr>
        <w:tab/>
        <w:t>Transport of feral horses to slaughter</w:t>
      </w:r>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603" w:name="_Toc377462808"/>
      <w:bookmarkStart w:id="604" w:name="_Toc426029519"/>
      <w:bookmarkStart w:id="605" w:name="_Toc488201989"/>
      <w:bookmarkStart w:id="606" w:name="_Toc513613150"/>
      <w:bookmarkStart w:id="607" w:name="_Toc513613364"/>
      <w:bookmarkStart w:id="608" w:name="_Toc513620296"/>
      <w:bookmarkStart w:id="609" w:name="_Toc526837519"/>
      <w:bookmarkStart w:id="610" w:name="_Toc103134282"/>
      <w:bookmarkStart w:id="611" w:name="_Toc256153574"/>
      <w:r>
        <w:rPr>
          <w:rStyle w:val="CharSectno"/>
        </w:rPr>
        <w:t>50</w:t>
      </w:r>
      <w:r>
        <w:rPr>
          <w:snapToGrid w:val="0"/>
        </w:rPr>
        <w:t>.</w:t>
      </w:r>
      <w:r>
        <w:rPr>
          <w:snapToGrid w:val="0"/>
        </w:rPr>
        <w:tab/>
        <w:t>Offences</w:t>
      </w:r>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 xml:space="preserve">refuses on demand by a </w:t>
      </w:r>
      <w:r>
        <w:t>police</w:t>
      </w:r>
      <w:r>
        <w:rPr>
          <w:snapToGrid w:val="0"/>
        </w:rPr>
        <w:t xml:space="preserv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 xml:space="preserve">refuses on demand to stop when ordered to do so by a </w:t>
      </w:r>
      <w:r>
        <w:t>police</w:t>
      </w:r>
      <w:r>
        <w:rPr>
          <w:snapToGrid w:val="0"/>
        </w:rPr>
        <w:t xml:space="preserv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w:t>
      </w:r>
      <w:r>
        <w:t>police</w:t>
      </w:r>
      <w:r>
        <w:rPr>
          <w:snapToGrid w:val="0"/>
        </w:rPr>
        <w:t xml:space="preserv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No. 42 of 2009 s. 24(3).] </w:t>
      </w:r>
    </w:p>
    <w:p>
      <w:pPr>
        <w:pStyle w:val="Heading2"/>
      </w:pPr>
      <w:bookmarkStart w:id="612" w:name="_Toc377462809"/>
      <w:bookmarkStart w:id="613" w:name="_Toc426029520"/>
      <w:bookmarkStart w:id="614" w:name="_Toc89574576"/>
      <w:bookmarkStart w:id="615" w:name="_Toc96932333"/>
      <w:bookmarkStart w:id="616" w:name="_Toc102531673"/>
      <w:bookmarkStart w:id="617" w:name="_Toc103134283"/>
      <w:bookmarkStart w:id="618" w:name="_Toc156984178"/>
      <w:bookmarkStart w:id="619" w:name="_Toc158010735"/>
      <w:bookmarkStart w:id="620" w:name="_Toc181004291"/>
      <w:bookmarkStart w:id="621" w:name="_Toc247960385"/>
      <w:bookmarkStart w:id="622" w:name="_Toc256153575"/>
      <w:r>
        <w:rPr>
          <w:rStyle w:val="CharPartNo"/>
        </w:rPr>
        <w:t>Part IX</w:t>
      </w:r>
      <w:r>
        <w:rPr>
          <w:rStyle w:val="CharDivNo"/>
        </w:rPr>
        <w:t> </w:t>
      </w:r>
      <w:r>
        <w:t>—</w:t>
      </w:r>
      <w:r>
        <w:rPr>
          <w:rStyle w:val="CharDivText"/>
        </w:rPr>
        <w:t> </w:t>
      </w:r>
      <w:r>
        <w:rPr>
          <w:rStyle w:val="CharPartText"/>
        </w:rPr>
        <w:t>Miscellaneous</w:t>
      </w:r>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Ednotesection"/>
      </w:pPr>
      <w:r>
        <w:t>[</w:t>
      </w:r>
      <w:r>
        <w:rPr>
          <w:b/>
        </w:rPr>
        <w:t>51.</w:t>
      </w:r>
      <w:r>
        <w:tab/>
        <w:t xml:space="preserve">Deleted by No. 42 of 1978 s. 9.] </w:t>
      </w:r>
    </w:p>
    <w:p>
      <w:pPr>
        <w:pStyle w:val="Heading5"/>
        <w:rPr>
          <w:snapToGrid w:val="0"/>
        </w:rPr>
      </w:pPr>
      <w:bookmarkStart w:id="623" w:name="_Toc377462810"/>
      <w:bookmarkStart w:id="624" w:name="_Toc426029521"/>
      <w:bookmarkStart w:id="625" w:name="_Toc488201990"/>
      <w:bookmarkStart w:id="626" w:name="_Toc513613151"/>
      <w:bookmarkStart w:id="627" w:name="_Toc513613365"/>
      <w:bookmarkStart w:id="628" w:name="_Toc513620297"/>
      <w:bookmarkStart w:id="629" w:name="_Toc526837520"/>
      <w:bookmarkStart w:id="630" w:name="_Toc103134284"/>
      <w:bookmarkStart w:id="631" w:name="_Toc256153576"/>
      <w:r>
        <w:rPr>
          <w:rStyle w:val="CharSectno"/>
        </w:rPr>
        <w:t>52</w:t>
      </w:r>
      <w:r>
        <w:rPr>
          <w:snapToGrid w:val="0"/>
        </w:rPr>
        <w:t>.</w:t>
      </w:r>
      <w:r>
        <w:rPr>
          <w:snapToGrid w:val="0"/>
        </w:rPr>
        <w:tab/>
        <w:t>Possession of stock not branded or earmarked as required</w:t>
      </w:r>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632" w:name="_Toc377462811"/>
      <w:bookmarkStart w:id="633" w:name="_Toc426029522"/>
      <w:bookmarkStart w:id="634" w:name="_Toc488201991"/>
      <w:bookmarkStart w:id="635" w:name="_Toc513613152"/>
      <w:bookmarkStart w:id="636" w:name="_Toc513613366"/>
      <w:bookmarkStart w:id="637" w:name="_Toc513620298"/>
      <w:bookmarkStart w:id="638" w:name="_Toc526837521"/>
      <w:bookmarkStart w:id="639" w:name="_Toc103134285"/>
      <w:bookmarkStart w:id="640" w:name="_Toc256153577"/>
      <w:r>
        <w:rPr>
          <w:rStyle w:val="CharSectno"/>
        </w:rPr>
        <w:t>53</w:t>
      </w:r>
      <w:r>
        <w:rPr>
          <w:snapToGrid w:val="0"/>
        </w:rPr>
        <w:t>.</w:t>
      </w:r>
      <w:r>
        <w:rPr>
          <w:snapToGrid w:val="0"/>
        </w:rPr>
        <w:tab/>
        <w:t>Brands and earmarks not to be altered or removed</w:t>
      </w:r>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641" w:name="_Toc377462812"/>
      <w:bookmarkStart w:id="642" w:name="_Toc426029523"/>
      <w:bookmarkStart w:id="643" w:name="_Toc488201992"/>
      <w:bookmarkStart w:id="644" w:name="_Toc513613153"/>
      <w:bookmarkStart w:id="645" w:name="_Toc513613367"/>
      <w:bookmarkStart w:id="646" w:name="_Toc513620299"/>
      <w:bookmarkStart w:id="647" w:name="_Toc526837522"/>
      <w:bookmarkStart w:id="648" w:name="_Toc103134286"/>
      <w:bookmarkStart w:id="649" w:name="_Toc256153578"/>
      <w:r>
        <w:rPr>
          <w:rStyle w:val="CharSectno"/>
        </w:rPr>
        <w:t>53A</w:t>
      </w:r>
      <w:r>
        <w:rPr>
          <w:snapToGrid w:val="0"/>
        </w:rPr>
        <w:t xml:space="preserve">. </w:t>
      </w:r>
      <w:r>
        <w:rPr>
          <w:snapToGrid w:val="0"/>
        </w:rPr>
        <w:tab/>
        <w:t>Marking of spayed bovine females</w:t>
      </w:r>
      <w:bookmarkEnd w:id="641"/>
      <w:bookmarkEnd w:id="642"/>
      <w:bookmarkEnd w:id="643"/>
      <w:bookmarkEnd w:id="644"/>
      <w:bookmarkEnd w:id="645"/>
      <w:bookmarkEnd w:id="646"/>
      <w:bookmarkEnd w:id="647"/>
      <w:bookmarkEnd w:id="648"/>
      <w:bookmarkEnd w:id="649"/>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650" w:name="_Toc377462813"/>
      <w:bookmarkStart w:id="651" w:name="_Toc426029524"/>
      <w:bookmarkStart w:id="652" w:name="_Toc488201993"/>
      <w:bookmarkStart w:id="653" w:name="_Toc513613154"/>
      <w:bookmarkStart w:id="654" w:name="_Toc513613368"/>
      <w:bookmarkStart w:id="655" w:name="_Toc513620300"/>
      <w:bookmarkStart w:id="656" w:name="_Toc526837523"/>
      <w:bookmarkStart w:id="657" w:name="_Toc103134287"/>
      <w:bookmarkStart w:id="658" w:name="_Toc256153579"/>
      <w:r>
        <w:rPr>
          <w:rStyle w:val="CharSectno"/>
        </w:rPr>
        <w:t>53B</w:t>
      </w:r>
      <w:r>
        <w:rPr>
          <w:snapToGrid w:val="0"/>
        </w:rPr>
        <w:t xml:space="preserve">. </w:t>
      </w:r>
      <w:r>
        <w:rPr>
          <w:snapToGrid w:val="0"/>
        </w:rPr>
        <w:tab/>
        <w:t>Marking of prescribed stock</w:t>
      </w:r>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659" w:name="_Toc377462814"/>
      <w:bookmarkStart w:id="660" w:name="_Toc426029525"/>
      <w:bookmarkStart w:id="661" w:name="_Toc488201994"/>
      <w:bookmarkStart w:id="662" w:name="_Toc513613155"/>
      <w:bookmarkStart w:id="663" w:name="_Toc513613369"/>
      <w:bookmarkStart w:id="664" w:name="_Toc513620301"/>
      <w:bookmarkStart w:id="665" w:name="_Toc526837524"/>
      <w:bookmarkStart w:id="666" w:name="_Toc103134288"/>
      <w:bookmarkStart w:id="667" w:name="_Toc256153580"/>
      <w:r>
        <w:rPr>
          <w:rStyle w:val="CharSectno"/>
        </w:rPr>
        <w:t>54</w:t>
      </w:r>
      <w:r>
        <w:rPr>
          <w:snapToGrid w:val="0"/>
        </w:rPr>
        <w:t>.</w:t>
      </w:r>
      <w:r>
        <w:rPr>
          <w:snapToGrid w:val="0"/>
        </w:rPr>
        <w:tab/>
        <w:t>Offences relating to brands and marks</w:t>
      </w:r>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 xml:space="preserve">on becoming aware that he had the skins in his possession, he promptly gave to a </w:t>
      </w:r>
      <w:r>
        <w:t>police</w:t>
      </w:r>
      <w:r>
        <w:rPr>
          <w:snapToGrid w:val="0"/>
        </w:rPr>
        <w:t xml:space="preserv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No. 42 of 2009 s. 24(3).] </w:t>
      </w:r>
    </w:p>
    <w:p>
      <w:pPr>
        <w:pStyle w:val="Heading5"/>
        <w:rPr>
          <w:snapToGrid w:val="0"/>
        </w:rPr>
      </w:pPr>
      <w:bookmarkStart w:id="668" w:name="_Toc377462815"/>
      <w:bookmarkStart w:id="669" w:name="_Toc426029526"/>
      <w:bookmarkStart w:id="670" w:name="_Toc488201995"/>
      <w:bookmarkStart w:id="671" w:name="_Toc513613156"/>
      <w:bookmarkStart w:id="672" w:name="_Toc513613370"/>
      <w:bookmarkStart w:id="673" w:name="_Toc513620302"/>
      <w:bookmarkStart w:id="674" w:name="_Toc526837525"/>
      <w:bookmarkStart w:id="675" w:name="_Toc103134289"/>
      <w:bookmarkStart w:id="676" w:name="_Toc256153581"/>
      <w:r>
        <w:rPr>
          <w:rStyle w:val="CharSectno"/>
        </w:rPr>
        <w:t>55</w:t>
      </w:r>
      <w:r>
        <w:rPr>
          <w:snapToGrid w:val="0"/>
        </w:rPr>
        <w:t>.</w:t>
      </w:r>
      <w:r>
        <w:rPr>
          <w:snapToGrid w:val="0"/>
        </w:rPr>
        <w:tab/>
        <w:t>Evidence of proprietorship</w:t>
      </w:r>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677" w:name="_Toc377462816"/>
      <w:bookmarkStart w:id="678" w:name="_Toc426029527"/>
      <w:bookmarkStart w:id="679" w:name="_Toc488201996"/>
      <w:bookmarkStart w:id="680" w:name="_Toc513613157"/>
      <w:bookmarkStart w:id="681" w:name="_Toc513613371"/>
      <w:bookmarkStart w:id="682" w:name="_Toc513620303"/>
      <w:bookmarkStart w:id="683" w:name="_Toc526837526"/>
      <w:bookmarkStart w:id="684" w:name="_Toc103134290"/>
      <w:bookmarkStart w:id="685" w:name="_Toc256153582"/>
      <w:r>
        <w:rPr>
          <w:rStyle w:val="CharSectno"/>
        </w:rPr>
        <w:t>56</w:t>
      </w:r>
      <w:r>
        <w:rPr>
          <w:snapToGrid w:val="0"/>
        </w:rPr>
        <w:t>.</w:t>
      </w:r>
      <w:r>
        <w:rPr>
          <w:snapToGrid w:val="0"/>
        </w:rPr>
        <w:tab/>
        <w:t>Transfer of brands or earmarks to mortgagees</w:t>
      </w:r>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pPr>
        <w:pStyle w:val="Heading5"/>
        <w:rPr>
          <w:snapToGrid w:val="0"/>
        </w:rPr>
      </w:pPr>
      <w:bookmarkStart w:id="686" w:name="_Toc377462817"/>
      <w:bookmarkStart w:id="687" w:name="_Toc426029528"/>
      <w:bookmarkStart w:id="688" w:name="_Toc488201997"/>
      <w:bookmarkStart w:id="689" w:name="_Toc513613158"/>
      <w:bookmarkStart w:id="690" w:name="_Toc513613372"/>
      <w:bookmarkStart w:id="691" w:name="_Toc513620304"/>
      <w:bookmarkStart w:id="692" w:name="_Toc526837527"/>
      <w:bookmarkStart w:id="693" w:name="_Toc103134291"/>
      <w:bookmarkStart w:id="694" w:name="_Toc25615358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695" w:name="_Toc377462818"/>
      <w:bookmarkStart w:id="696" w:name="_Toc426029529"/>
      <w:bookmarkStart w:id="697" w:name="_Toc488201998"/>
      <w:bookmarkStart w:id="698" w:name="_Toc513613159"/>
      <w:bookmarkStart w:id="699" w:name="_Toc513613373"/>
      <w:bookmarkStart w:id="700" w:name="_Toc513620305"/>
      <w:bookmarkStart w:id="701" w:name="_Toc526837528"/>
      <w:bookmarkStart w:id="702" w:name="_Toc103134292"/>
      <w:bookmarkStart w:id="703" w:name="_Toc25615358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704" w:name="_Toc377462819"/>
      <w:bookmarkStart w:id="705" w:name="_Toc426029530"/>
      <w:bookmarkStart w:id="706" w:name="_Toc488201999"/>
      <w:bookmarkStart w:id="707" w:name="_Toc513613160"/>
      <w:bookmarkStart w:id="708" w:name="_Toc513613374"/>
      <w:bookmarkStart w:id="709" w:name="_Toc513620306"/>
      <w:bookmarkStart w:id="710" w:name="_Toc526837529"/>
      <w:bookmarkStart w:id="711" w:name="_Toc103134293"/>
      <w:bookmarkStart w:id="712" w:name="_Toc256153585"/>
      <w:r>
        <w:rPr>
          <w:rStyle w:val="CharSectno"/>
        </w:rPr>
        <w:t>59</w:t>
      </w:r>
      <w:r>
        <w:rPr>
          <w:snapToGrid w:val="0"/>
        </w:rPr>
        <w:t>.</w:t>
      </w:r>
      <w:r>
        <w:rPr>
          <w:snapToGrid w:val="0"/>
        </w:rPr>
        <w:tab/>
        <w:t>Division of State into districts</w:t>
      </w:r>
      <w:bookmarkEnd w:id="704"/>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713" w:name="_Toc377462820"/>
      <w:bookmarkStart w:id="714" w:name="_Toc426029531"/>
      <w:bookmarkStart w:id="715" w:name="_Toc488202000"/>
      <w:bookmarkStart w:id="716" w:name="_Toc513613161"/>
      <w:bookmarkStart w:id="717" w:name="_Toc513613375"/>
      <w:bookmarkStart w:id="718" w:name="_Toc513620307"/>
      <w:bookmarkStart w:id="719" w:name="_Toc526837530"/>
      <w:bookmarkStart w:id="720" w:name="_Toc103134294"/>
      <w:bookmarkStart w:id="721" w:name="_Toc256153586"/>
      <w:r>
        <w:rPr>
          <w:rStyle w:val="CharSectno"/>
        </w:rPr>
        <w:t>60</w:t>
      </w:r>
      <w:r>
        <w:rPr>
          <w:snapToGrid w:val="0"/>
        </w:rPr>
        <w:t>.</w:t>
      </w:r>
      <w:r>
        <w:rPr>
          <w:snapToGrid w:val="0"/>
        </w:rPr>
        <w:tab/>
        <w:t>Offences</w:t>
      </w:r>
      <w:bookmarkEnd w:id="713"/>
      <w:bookmarkEnd w:id="714"/>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722" w:name="_Toc488202001"/>
      <w:bookmarkStart w:id="723" w:name="_Toc513613162"/>
      <w:bookmarkStart w:id="724" w:name="_Toc513613376"/>
      <w:bookmarkStart w:id="725" w:name="_Toc513620308"/>
      <w:bookmarkStart w:id="726" w:name="_Toc526837531"/>
      <w:r>
        <w:tab/>
        <w:t xml:space="preserve">[Section 60 amended by No. 59 of 2004 s. 141.] </w:t>
      </w:r>
    </w:p>
    <w:p>
      <w:pPr>
        <w:pStyle w:val="Heading5"/>
        <w:rPr>
          <w:snapToGrid w:val="0"/>
        </w:rPr>
      </w:pPr>
      <w:bookmarkStart w:id="727" w:name="_Toc377462821"/>
      <w:bookmarkStart w:id="728" w:name="_Toc426029532"/>
      <w:bookmarkStart w:id="729" w:name="_Toc103134295"/>
      <w:bookmarkStart w:id="730" w:name="_Toc256153587"/>
      <w:r>
        <w:rPr>
          <w:rStyle w:val="CharSectno"/>
        </w:rPr>
        <w:t>60A</w:t>
      </w:r>
      <w:r>
        <w:rPr>
          <w:snapToGrid w:val="0"/>
        </w:rPr>
        <w:t xml:space="preserve">. </w:t>
      </w:r>
      <w:r>
        <w:rPr>
          <w:snapToGrid w:val="0"/>
        </w:rPr>
        <w:tab/>
        <w:t>Prosecutions to be commenced within 3 years</w:t>
      </w:r>
      <w:bookmarkEnd w:id="727"/>
      <w:bookmarkEnd w:id="728"/>
      <w:bookmarkEnd w:id="722"/>
      <w:bookmarkEnd w:id="723"/>
      <w:bookmarkEnd w:id="724"/>
      <w:bookmarkEnd w:id="725"/>
      <w:bookmarkEnd w:id="726"/>
      <w:bookmarkEnd w:id="729"/>
      <w:bookmarkEnd w:id="730"/>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731" w:name="_Toc377462822"/>
      <w:bookmarkStart w:id="732" w:name="_Toc426029533"/>
      <w:bookmarkStart w:id="733" w:name="_Toc488202002"/>
      <w:bookmarkStart w:id="734" w:name="_Toc513613163"/>
      <w:bookmarkStart w:id="735" w:name="_Toc513613377"/>
      <w:bookmarkStart w:id="736" w:name="_Toc513620309"/>
      <w:bookmarkStart w:id="737" w:name="_Toc526837532"/>
      <w:bookmarkStart w:id="738" w:name="_Toc103134296"/>
      <w:bookmarkStart w:id="739" w:name="_Toc256153588"/>
      <w:r>
        <w:rPr>
          <w:rStyle w:val="CharSectno"/>
        </w:rPr>
        <w:t>61</w:t>
      </w:r>
      <w:r>
        <w:rPr>
          <w:snapToGrid w:val="0"/>
        </w:rPr>
        <w:t>.</w:t>
      </w:r>
      <w:r>
        <w:rPr>
          <w:snapToGrid w:val="0"/>
        </w:rPr>
        <w:tab/>
        <w:t>Penalties</w:t>
      </w:r>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740" w:name="_Toc377462823"/>
      <w:bookmarkStart w:id="741" w:name="_Toc426029534"/>
      <w:bookmarkStart w:id="742" w:name="_Toc488202003"/>
      <w:bookmarkStart w:id="743" w:name="_Toc513613164"/>
      <w:bookmarkStart w:id="744" w:name="_Toc513613378"/>
      <w:bookmarkStart w:id="745" w:name="_Toc513620310"/>
      <w:bookmarkStart w:id="746" w:name="_Toc526837533"/>
      <w:bookmarkStart w:id="747" w:name="_Toc103134297"/>
      <w:bookmarkStart w:id="748" w:name="_Toc256153589"/>
      <w:r>
        <w:rPr>
          <w:rStyle w:val="CharSectno"/>
        </w:rPr>
        <w:t>62</w:t>
      </w:r>
      <w:r>
        <w:rPr>
          <w:snapToGrid w:val="0"/>
        </w:rPr>
        <w:t>.</w:t>
      </w:r>
      <w:r>
        <w:rPr>
          <w:snapToGrid w:val="0"/>
        </w:rPr>
        <w:tab/>
        <w:t>Regulations</w:t>
      </w:r>
      <w:bookmarkEnd w:id="740"/>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49" w:name="_Toc377462824"/>
      <w:bookmarkStart w:id="750" w:name="_Toc426029535"/>
      <w:bookmarkStart w:id="751" w:name="_Toc513613165"/>
      <w:bookmarkStart w:id="752" w:name="_Toc513613379"/>
      <w:bookmarkStart w:id="753" w:name="_Toc513620311"/>
      <w:bookmarkStart w:id="754" w:name="_Toc103134298"/>
      <w:bookmarkStart w:id="755" w:name="_Toc156984193"/>
      <w:bookmarkStart w:id="756" w:name="_Toc158010750"/>
      <w:bookmarkStart w:id="757" w:name="_Toc181004306"/>
      <w:bookmarkStart w:id="758" w:name="_Toc247960400"/>
      <w:bookmarkStart w:id="759" w:name="_Toc256153590"/>
      <w:r>
        <w:rPr>
          <w:rStyle w:val="CharSchNo"/>
        </w:rPr>
        <w:t>Schedule</w:t>
      </w:r>
      <w:bookmarkEnd w:id="749"/>
      <w:bookmarkEnd w:id="750"/>
      <w:bookmarkEnd w:id="751"/>
      <w:bookmarkEnd w:id="752"/>
      <w:bookmarkEnd w:id="753"/>
      <w:bookmarkEnd w:id="754"/>
      <w:bookmarkEnd w:id="755"/>
      <w:bookmarkEnd w:id="756"/>
      <w:bookmarkEnd w:id="757"/>
      <w:bookmarkEnd w:id="758"/>
      <w:bookmarkEnd w:id="759"/>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61" w:name="_Toc377462825"/>
      <w:bookmarkStart w:id="762" w:name="_Toc426029536"/>
      <w:bookmarkStart w:id="763" w:name="_Toc89574592"/>
      <w:bookmarkStart w:id="764" w:name="_Toc96932349"/>
      <w:bookmarkStart w:id="765" w:name="_Toc102531689"/>
      <w:bookmarkStart w:id="766" w:name="_Toc103134299"/>
      <w:bookmarkStart w:id="767" w:name="_Toc156984194"/>
      <w:bookmarkStart w:id="768" w:name="_Toc158010751"/>
      <w:bookmarkStart w:id="769" w:name="_Toc181004307"/>
      <w:bookmarkStart w:id="770" w:name="_Toc247960401"/>
      <w:bookmarkStart w:id="771" w:name="_Toc256153591"/>
      <w:r>
        <w:t>Notes</w:t>
      </w:r>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w:t>
      </w:r>
      <w:del w:id="772" w:author="svcMRProcess" w:date="2015-12-15T04:07:00Z">
        <w:r>
          <w:rPr>
            <w:snapToGrid w:val="0"/>
          </w:rPr>
          <w:delText>table </w:delText>
        </w:r>
        <w:r>
          <w:rPr>
            <w:snapToGrid w:val="0"/>
            <w:vertAlign w:val="superscript"/>
          </w:rPr>
          <w:delText>1a</w:delText>
        </w:r>
      </w:del>
      <w:ins w:id="773" w:author="svcMRProcess" w:date="2015-12-15T04:07:00Z">
        <w:r>
          <w:rPr>
            <w:snapToGrid w:val="0"/>
          </w:rPr>
          <w:t>table</w:t>
        </w:r>
        <w:r>
          <w:rPr>
            <w:snapToGrid w:val="0"/>
            <w:vertAlign w:val="superscript"/>
          </w:rPr>
          <w:t>4, 5</w:t>
        </w:r>
      </w:ins>
      <w:r>
        <w:rPr>
          <w:snapToGrid w:val="0"/>
        </w:rPr>
        <w:t>.  The table also contains information about any reprint.</w:t>
      </w:r>
    </w:p>
    <w:p>
      <w:pPr>
        <w:pStyle w:val="nHeading3"/>
        <w:rPr>
          <w:snapToGrid w:val="0"/>
        </w:rPr>
      </w:pPr>
      <w:bookmarkStart w:id="774" w:name="_Toc377462826"/>
      <w:bookmarkStart w:id="775" w:name="_Toc426029537"/>
      <w:bookmarkStart w:id="776" w:name="_Toc513620312"/>
      <w:bookmarkStart w:id="777" w:name="_Toc103134300"/>
      <w:bookmarkStart w:id="778" w:name="_Toc256153592"/>
      <w:r>
        <w:rPr>
          <w:snapToGrid w:val="0"/>
        </w:rPr>
        <w:t>Compilation table</w:t>
      </w:r>
      <w:bookmarkEnd w:id="774"/>
      <w:bookmarkEnd w:id="775"/>
      <w:bookmarkEnd w:id="776"/>
      <w:bookmarkEnd w:id="777"/>
      <w:bookmarkEnd w:id="77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 xml:space="preserve">Number </w:t>
            </w:r>
            <w:r>
              <w:rPr>
                <w:b/>
              </w:rPr>
              <w:br/>
              <w:t>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vertAlign w:val="superscript"/>
              </w:rPr>
            </w:pPr>
            <w:r>
              <w:rPr>
                <w:i/>
              </w:rPr>
              <w:t>Stock (Brands and Movement) Act 1970</w:t>
            </w:r>
            <w:r>
              <w:rPr>
                <w:vertAlign w:val="superscript"/>
              </w:rPr>
              <w:t> 2</w:t>
            </w:r>
          </w:p>
        </w:tc>
        <w:tc>
          <w:tcPr>
            <w:tcW w:w="1134" w:type="dxa"/>
            <w:tcBorders>
              <w:top w:val="single" w:sz="8" w:space="0" w:color="auto"/>
            </w:tcBorders>
          </w:tcPr>
          <w:p>
            <w:pPr>
              <w:pStyle w:val="nTable"/>
              <w:spacing w:before="120"/>
            </w:pPr>
            <w:r>
              <w:t>116 of 1970</w:t>
            </w:r>
          </w:p>
        </w:tc>
        <w:tc>
          <w:tcPr>
            <w:tcW w:w="1134" w:type="dxa"/>
            <w:tcBorders>
              <w:top w:val="single" w:sz="8" w:space="0" w:color="auto"/>
            </w:tcBorders>
          </w:tcPr>
          <w:p>
            <w:pPr>
              <w:pStyle w:val="nTable"/>
              <w:spacing w:before="120"/>
            </w:pPr>
            <w:r>
              <w:t>10 Dec 1970</w:t>
            </w:r>
          </w:p>
        </w:tc>
        <w:tc>
          <w:tcPr>
            <w:tcW w:w="2552" w:type="dxa"/>
            <w:tcBorders>
              <w:top w:val="single" w:sz="8" w:space="0" w:color="auto"/>
            </w:tcBorders>
          </w:tcPr>
          <w:p>
            <w:pPr>
              <w:pStyle w:val="nTable"/>
              <w:spacing w:before="120"/>
            </w:pPr>
            <w:r>
              <w:t xml:space="preserve">1 Jul 1972 (see s. 2 and </w:t>
            </w:r>
            <w:r>
              <w:rPr>
                <w:i/>
              </w:rPr>
              <w:t>Gazette</w:t>
            </w:r>
            <w:r>
              <w:t xml:space="preserve"> 30 Jun 1972 p. 2101)</w:t>
            </w:r>
          </w:p>
        </w:tc>
      </w:tr>
      <w:tr>
        <w:trPr>
          <w:cantSplit/>
        </w:trPr>
        <w:tc>
          <w:tcPr>
            <w:tcW w:w="2268" w:type="dxa"/>
          </w:tcPr>
          <w:p>
            <w:pPr>
              <w:pStyle w:val="nTable"/>
              <w:spacing w:before="120"/>
              <w:ind w:right="113"/>
            </w:pPr>
            <w:r>
              <w:rPr>
                <w:i/>
              </w:rPr>
              <w:t>Stock (Brands and Movement) Act Amendment Act 1972</w:t>
            </w:r>
          </w:p>
        </w:tc>
        <w:tc>
          <w:tcPr>
            <w:tcW w:w="1134" w:type="dxa"/>
          </w:tcPr>
          <w:p>
            <w:pPr>
              <w:pStyle w:val="nTable"/>
              <w:spacing w:before="120"/>
            </w:pPr>
            <w:r>
              <w:t>75 of 1972</w:t>
            </w:r>
          </w:p>
        </w:tc>
        <w:tc>
          <w:tcPr>
            <w:tcW w:w="1134" w:type="dxa"/>
          </w:tcPr>
          <w:p>
            <w:pPr>
              <w:pStyle w:val="nTable"/>
              <w:spacing w:before="120"/>
            </w:pPr>
            <w:r>
              <w:t>16 Nov 1972</w:t>
            </w:r>
          </w:p>
        </w:tc>
        <w:tc>
          <w:tcPr>
            <w:tcW w:w="2552" w:type="dxa"/>
          </w:tcPr>
          <w:p>
            <w:pPr>
              <w:pStyle w:val="nTable"/>
              <w:spacing w:before="120"/>
            </w:pPr>
            <w:r>
              <w:t xml:space="preserve">1 Oct 1973 (see s. 2 and </w:t>
            </w:r>
            <w:r>
              <w:rPr>
                <w:i/>
              </w:rPr>
              <w:t>Gazette</w:t>
            </w:r>
            <w:r>
              <w:t xml:space="preserve"> 14 Sep 1973 p. 3438)</w:t>
            </w:r>
          </w:p>
        </w:tc>
      </w:tr>
      <w:tr>
        <w:trPr>
          <w:cantSplit/>
        </w:trPr>
        <w:tc>
          <w:tcPr>
            <w:tcW w:w="2268" w:type="dxa"/>
          </w:tcPr>
          <w:p>
            <w:pPr>
              <w:pStyle w:val="nTable"/>
              <w:spacing w:before="120"/>
              <w:ind w:right="113"/>
            </w:pPr>
            <w:r>
              <w:rPr>
                <w:i/>
              </w:rPr>
              <w:t>Metric Conversion Act 1972</w:t>
            </w:r>
          </w:p>
        </w:tc>
        <w:tc>
          <w:tcPr>
            <w:tcW w:w="1134" w:type="dxa"/>
          </w:tcPr>
          <w:p>
            <w:pPr>
              <w:pStyle w:val="nTable"/>
              <w:spacing w:before="120"/>
            </w:pPr>
            <w:r>
              <w:t>94 of 1972</w:t>
            </w:r>
            <w:r>
              <w:br/>
              <w:t>(as amended by No. 19 and 83 of 1973, 42 of 1975)</w:t>
            </w:r>
          </w:p>
        </w:tc>
        <w:tc>
          <w:tcPr>
            <w:tcW w:w="1134" w:type="dxa"/>
          </w:tcPr>
          <w:p>
            <w:pPr>
              <w:pStyle w:val="nTable"/>
              <w:spacing w:before="120"/>
            </w:pPr>
            <w:r>
              <w:t>4 Dec 1972</w:t>
            </w:r>
          </w:p>
        </w:tc>
        <w:tc>
          <w:tcPr>
            <w:tcW w:w="2552" w:type="dxa"/>
          </w:tcPr>
          <w:p>
            <w:pPr>
              <w:pStyle w:val="nTable"/>
              <w:spacing w:before="120"/>
            </w:pPr>
            <w:r>
              <w:t>Relevant amendments (see Third Sch.</w:t>
            </w:r>
            <w:r>
              <w:rPr>
                <w:vertAlign w:val="superscript"/>
              </w:rPr>
              <w:t>3</w:t>
            </w:r>
            <w:r>
              <w:t xml:space="preserve">) took effect on 22 Mar 1974 (see s. 4(2) and </w:t>
            </w:r>
            <w:r>
              <w:rPr>
                <w:i/>
              </w:rPr>
              <w:t>Gazette</w:t>
            </w:r>
            <w:r>
              <w:t xml:space="preserve"> 22 Mar 1974 p. 966)</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approved 12 May 1977 </w:t>
            </w:r>
            <w:r>
              <w:t>(includes amendments listed above)</w:t>
            </w:r>
          </w:p>
        </w:tc>
      </w:tr>
      <w:tr>
        <w:trPr>
          <w:cantSplit/>
        </w:trPr>
        <w:tc>
          <w:tcPr>
            <w:tcW w:w="2268" w:type="dxa"/>
          </w:tcPr>
          <w:p>
            <w:pPr>
              <w:pStyle w:val="nTable"/>
              <w:spacing w:before="120"/>
              <w:ind w:right="113"/>
            </w:pPr>
            <w:r>
              <w:rPr>
                <w:i/>
              </w:rPr>
              <w:t>Stock (Brands and Movement) Act Amendment Act 1978</w:t>
            </w:r>
          </w:p>
        </w:tc>
        <w:tc>
          <w:tcPr>
            <w:tcW w:w="1134" w:type="dxa"/>
          </w:tcPr>
          <w:p>
            <w:pPr>
              <w:pStyle w:val="nTable"/>
              <w:spacing w:before="120"/>
            </w:pPr>
            <w:r>
              <w:t>42 of 1978</w:t>
            </w:r>
          </w:p>
        </w:tc>
        <w:tc>
          <w:tcPr>
            <w:tcW w:w="1134" w:type="dxa"/>
          </w:tcPr>
          <w:p>
            <w:pPr>
              <w:pStyle w:val="nTable"/>
              <w:spacing w:before="120"/>
            </w:pPr>
            <w:r>
              <w:t>29 Aug 1978</w:t>
            </w:r>
          </w:p>
        </w:tc>
        <w:tc>
          <w:tcPr>
            <w:tcW w:w="2552" w:type="dxa"/>
          </w:tcPr>
          <w:p>
            <w:pPr>
              <w:pStyle w:val="nTable"/>
              <w:spacing w:before="120"/>
            </w:pPr>
            <w:r>
              <w:t xml:space="preserve">s. 4, 6 and 10: 22 Dec 1978 (see s. 2 and </w:t>
            </w:r>
            <w:r>
              <w:rPr>
                <w:i/>
              </w:rPr>
              <w:t>Gazette</w:t>
            </w:r>
            <w:r>
              <w:t xml:space="preserve"> 22 Dec 1978 p. 4772); </w:t>
            </w:r>
            <w:r>
              <w:br/>
              <w:t xml:space="preserve">balance: 20 Nov 1981 (see s. 2 and </w:t>
            </w:r>
            <w:r>
              <w:rPr>
                <w:i/>
              </w:rPr>
              <w:t>Gazette</w:t>
            </w:r>
            <w:r>
              <w:t xml:space="preserve"> 20 Nov 1981 p. 4718)</w:t>
            </w:r>
          </w:p>
        </w:tc>
      </w:tr>
      <w:tr>
        <w:trPr>
          <w:cantSplit/>
        </w:trPr>
        <w:tc>
          <w:tcPr>
            <w:tcW w:w="2268" w:type="dxa"/>
          </w:tcPr>
          <w:p>
            <w:pPr>
              <w:pStyle w:val="nTable"/>
              <w:keepNext/>
              <w:spacing w:before="120"/>
              <w:ind w:right="113"/>
            </w:pPr>
            <w:r>
              <w:rPr>
                <w:i/>
              </w:rPr>
              <w:t>Stock (Brands and Movement) Act Amendment Act 1979</w:t>
            </w:r>
          </w:p>
        </w:tc>
        <w:tc>
          <w:tcPr>
            <w:tcW w:w="1134" w:type="dxa"/>
          </w:tcPr>
          <w:p>
            <w:pPr>
              <w:pStyle w:val="nTable"/>
              <w:keepNext/>
              <w:spacing w:before="120"/>
            </w:pPr>
            <w:r>
              <w:t>30 of 1979</w:t>
            </w:r>
          </w:p>
        </w:tc>
        <w:tc>
          <w:tcPr>
            <w:tcW w:w="1134" w:type="dxa"/>
          </w:tcPr>
          <w:p>
            <w:pPr>
              <w:pStyle w:val="nTable"/>
              <w:spacing w:before="120"/>
            </w:pPr>
            <w:r>
              <w:t>3 Oct 1979</w:t>
            </w:r>
          </w:p>
        </w:tc>
        <w:tc>
          <w:tcPr>
            <w:tcW w:w="2552" w:type="dxa"/>
          </w:tcPr>
          <w:p>
            <w:pPr>
              <w:pStyle w:val="nTable"/>
              <w:spacing w:before="120"/>
            </w:pPr>
            <w:r>
              <w:t xml:space="preserve">7 Dec 1979 (see s. 2 and </w:t>
            </w:r>
            <w:r>
              <w:rPr>
                <w:i/>
              </w:rPr>
              <w:t>Gazette</w:t>
            </w:r>
            <w:r>
              <w:t xml:space="preserve"> 7 Dec 1979 p. 3771)</w:t>
            </w:r>
          </w:p>
        </w:tc>
      </w:tr>
      <w:tr>
        <w:trPr>
          <w:cantSplit/>
        </w:trPr>
        <w:tc>
          <w:tcPr>
            <w:tcW w:w="2268" w:type="dxa"/>
          </w:tcPr>
          <w:p>
            <w:pPr>
              <w:pStyle w:val="nTable"/>
              <w:spacing w:before="120"/>
              <w:ind w:right="113"/>
            </w:pPr>
            <w:r>
              <w:rPr>
                <w:i/>
              </w:rPr>
              <w:t>Stock (Brands and Movement) Amendment Act 1980</w:t>
            </w:r>
          </w:p>
        </w:tc>
        <w:tc>
          <w:tcPr>
            <w:tcW w:w="1134" w:type="dxa"/>
          </w:tcPr>
          <w:p>
            <w:pPr>
              <w:pStyle w:val="nTable"/>
              <w:spacing w:before="120"/>
            </w:pPr>
            <w:r>
              <w:t>9 of 1980</w:t>
            </w:r>
          </w:p>
        </w:tc>
        <w:tc>
          <w:tcPr>
            <w:tcW w:w="1134" w:type="dxa"/>
          </w:tcPr>
          <w:p>
            <w:pPr>
              <w:pStyle w:val="nTable"/>
              <w:spacing w:before="120"/>
            </w:pPr>
            <w:r>
              <w:t>8 Oct 1980</w:t>
            </w:r>
          </w:p>
        </w:tc>
        <w:tc>
          <w:tcPr>
            <w:tcW w:w="2552" w:type="dxa"/>
          </w:tcPr>
          <w:p>
            <w:pPr>
              <w:pStyle w:val="nTable"/>
              <w:spacing w:before="120"/>
            </w:pPr>
            <w:r>
              <w:t>8 Oct 1980</w:t>
            </w:r>
          </w:p>
        </w:tc>
      </w:tr>
      <w:tr>
        <w:trPr>
          <w:cantSplit/>
        </w:trPr>
        <w:tc>
          <w:tcPr>
            <w:tcW w:w="2268" w:type="dxa"/>
          </w:tcPr>
          <w:p>
            <w:pPr>
              <w:pStyle w:val="nTable"/>
              <w:spacing w:before="120"/>
              <w:ind w:right="113"/>
            </w:pPr>
            <w:r>
              <w:rPr>
                <w:i/>
              </w:rPr>
              <w:t>Stock (Brands and Movement) Amendment Act 1984</w:t>
            </w:r>
          </w:p>
        </w:tc>
        <w:tc>
          <w:tcPr>
            <w:tcW w:w="1134" w:type="dxa"/>
          </w:tcPr>
          <w:p>
            <w:pPr>
              <w:pStyle w:val="nTable"/>
              <w:spacing w:before="120"/>
            </w:pPr>
            <w:r>
              <w:t>65 of 1984</w:t>
            </w:r>
          </w:p>
        </w:tc>
        <w:tc>
          <w:tcPr>
            <w:tcW w:w="1134" w:type="dxa"/>
          </w:tcPr>
          <w:p>
            <w:pPr>
              <w:pStyle w:val="nTable"/>
              <w:spacing w:before="120"/>
            </w:pPr>
            <w:r>
              <w:t>5 Nov 1984</w:t>
            </w:r>
          </w:p>
        </w:tc>
        <w:tc>
          <w:tcPr>
            <w:tcW w:w="2552" w:type="dxa"/>
          </w:tcPr>
          <w:p>
            <w:pPr>
              <w:pStyle w:val="nTable"/>
              <w:spacing w:before="120"/>
            </w:pPr>
            <w:r>
              <w:t xml:space="preserve">s. 15: 1 May 1986 (see s. 2 and </w:t>
            </w:r>
            <w:r>
              <w:rPr>
                <w:i/>
              </w:rPr>
              <w:t>Gazette</w:t>
            </w:r>
            <w:r>
              <w:t xml:space="preserve"> 17 Jan 1986 p. 182); </w:t>
            </w:r>
            <w:r>
              <w:br/>
              <w:t xml:space="preserve">balance: 1 Feb 1986 (see s. 2 and </w:t>
            </w:r>
            <w:r>
              <w:rPr>
                <w:i/>
              </w:rPr>
              <w:t>Gazette</w:t>
            </w:r>
            <w:r>
              <w:t xml:space="preserve"> 17 Jan 1986 p. 182)</w:t>
            </w:r>
          </w:p>
        </w:tc>
      </w:tr>
      <w:tr>
        <w:trPr>
          <w:cantSplit/>
        </w:trPr>
        <w:tc>
          <w:tcPr>
            <w:tcW w:w="2268" w:type="dxa"/>
          </w:tcPr>
          <w:p>
            <w:pPr>
              <w:pStyle w:val="nTable"/>
              <w:spacing w:before="120"/>
              <w:ind w:right="113"/>
            </w:pPr>
            <w:r>
              <w:rPr>
                <w:i/>
              </w:rPr>
              <w:t>Stock (Brands and Movement) Amendment Act (No. 2) 1984</w:t>
            </w:r>
          </w:p>
        </w:tc>
        <w:tc>
          <w:tcPr>
            <w:tcW w:w="1134" w:type="dxa"/>
          </w:tcPr>
          <w:p>
            <w:pPr>
              <w:pStyle w:val="nTable"/>
              <w:spacing w:before="120"/>
            </w:pPr>
            <w:r>
              <w:t>91 of 1984</w:t>
            </w:r>
          </w:p>
        </w:tc>
        <w:tc>
          <w:tcPr>
            <w:tcW w:w="1134" w:type="dxa"/>
          </w:tcPr>
          <w:p>
            <w:pPr>
              <w:pStyle w:val="nTable"/>
              <w:spacing w:before="120"/>
            </w:pPr>
            <w:r>
              <w:t>29 Nov 1984</w:t>
            </w:r>
          </w:p>
        </w:tc>
        <w:tc>
          <w:tcPr>
            <w:tcW w:w="2552" w:type="dxa"/>
          </w:tcPr>
          <w:p>
            <w:pPr>
              <w:pStyle w:val="nTable"/>
              <w:spacing w:before="120"/>
            </w:pPr>
            <w:r>
              <w:t>27 Dec 1984</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as at 16 Jul 1986 </w:t>
            </w:r>
            <w:r>
              <w:t>(includes amendments listed above)</w:t>
            </w:r>
          </w:p>
        </w:tc>
      </w:tr>
      <w:tr>
        <w:trPr>
          <w:cantSplit/>
        </w:trPr>
        <w:tc>
          <w:tcPr>
            <w:tcW w:w="2268" w:type="dxa"/>
          </w:tcPr>
          <w:p>
            <w:pPr>
              <w:pStyle w:val="nTable"/>
              <w:spacing w:before="120"/>
              <w:ind w:right="113"/>
            </w:pPr>
            <w:r>
              <w:rPr>
                <w:i/>
              </w:rPr>
              <w:t>Agricultural Legislation (Penalties) Amendment Act 1989</w:t>
            </w:r>
            <w:r>
              <w:t xml:space="preserve"> s. 3</w:t>
            </w:r>
          </w:p>
        </w:tc>
        <w:tc>
          <w:tcPr>
            <w:tcW w:w="1134" w:type="dxa"/>
          </w:tcPr>
          <w:p>
            <w:pPr>
              <w:pStyle w:val="nTable"/>
              <w:spacing w:before="120"/>
            </w:pPr>
            <w:r>
              <w:t>20 of 1989</w:t>
            </w:r>
          </w:p>
        </w:tc>
        <w:tc>
          <w:tcPr>
            <w:tcW w:w="1134" w:type="dxa"/>
          </w:tcPr>
          <w:p>
            <w:pPr>
              <w:pStyle w:val="nTable"/>
              <w:spacing w:before="120"/>
            </w:pPr>
            <w:r>
              <w:t>1 Dec 1989</w:t>
            </w:r>
          </w:p>
        </w:tc>
        <w:tc>
          <w:tcPr>
            <w:tcW w:w="2552" w:type="dxa"/>
          </w:tcPr>
          <w:p>
            <w:pPr>
              <w:pStyle w:val="nTable"/>
              <w:spacing w:before="120"/>
            </w:pPr>
            <w:r>
              <w:t xml:space="preserve">15 Dec 1989 (see s. 2 and </w:t>
            </w:r>
            <w:r>
              <w:rPr>
                <w:i/>
              </w:rPr>
              <w:t>Gazette</w:t>
            </w:r>
            <w:r>
              <w:t xml:space="preserve"> 15 Dec 1989 p. 4513)</w:t>
            </w:r>
          </w:p>
        </w:tc>
      </w:tr>
      <w:tr>
        <w:trPr>
          <w:cantSplit/>
        </w:trPr>
        <w:tc>
          <w:tcPr>
            <w:tcW w:w="2268" w:type="dxa"/>
          </w:tcPr>
          <w:p>
            <w:pPr>
              <w:pStyle w:val="nTable"/>
              <w:spacing w:before="120"/>
              <w:ind w:right="113"/>
            </w:pPr>
            <w:r>
              <w:rPr>
                <w:i/>
              </w:rPr>
              <w:t>Stock (Brands and Movement) Amendment Act 1992</w:t>
            </w:r>
          </w:p>
        </w:tc>
        <w:tc>
          <w:tcPr>
            <w:tcW w:w="1134" w:type="dxa"/>
          </w:tcPr>
          <w:p>
            <w:pPr>
              <w:pStyle w:val="nTable"/>
              <w:spacing w:before="120"/>
            </w:pPr>
            <w:r>
              <w:t>57 of 1992</w:t>
            </w:r>
          </w:p>
        </w:tc>
        <w:tc>
          <w:tcPr>
            <w:tcW w:w="1134" w:type="dxa"/>
          </w:tcPr>
          <w:p>
            <w:pPr>
              <w:pStyle w:val="nTable"/>
              <w:spacing w:before="120"/>
            </w:pPr>
            <w:r>
              <w:t>11 Dec 1992</w:t>
            </w:r>
          </w:p>
        </w:tc>
        <w:tc>
          <w:tcPr>
            <w:tcW w:w="2552" w:type="dxa"/>
          </w:tcPr>
          <w:p>
            <w:pPr>
              <w:pStyle w:val="nTable"/>
              <w:spacing w:before="120"/>
            </w:pPr>
            <w:r>
              <w:t>8 Jan 1993</w:t>
            </w:r>
          </w:p>
        </w:tc>
      </w:tr>
      <w:tr>
        <w:trPr>
          <w:cantSplit/>
        </w:trPr>
        <w:tc>
          <w:tcPr>
            <w:tcW w:w="2268" w:type="dxa"/>
          </w:tcPr>
          <w:p>
            <w:pPr>
              <w:pStyle w:val="nTable"/>
              <w:spacing w:before="120"/>
              <w:ind w:right="113"/>
            </w:pPr>
            <w:r>
              <w:rPr>
                <w:i/>
              </w:rPr>
              <w:t>Financial Administration Legislation Amendment Act 1993</w:t>
            </w:r>
            <w:r>
              <w:t xml:space="preserve"> s. 11</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Deemed operative 1 Jul 1993 (see s. 2(1))</w:t>
            </w:r>
          </w:p>
        </w:tc>
      </w:tr>
      <w:tr>
        <w:trPr>
          <w:cantSplit/>
        </w:trPr>
        <w:tc>
          <w:tcPr>
            <w:tcW w:w="2268" w:type="dxa"/>
          </w:tcPr>
          <w:p>
            <w:pPr>
              <w:pStyle w:val="nTable"/>
              <w:spacing w:before="120"/>
              <w:ind w:right="113"/>
            </w:pPr>
            <w:r>
              <w:rPr>
                <w:i/>
              </w:rPr>
              <w:t>Stock (Brands and Movement) Amendment Act 1994</w:t>
            </w:r>
          </w:p>
        </w:tc>
        <w:tc>
          <w:tcPr>
            <w:tcW w:w="1134" w:type="dxa"/>
          </w:tcPr>
          <w:p>
            <w:pPr>
              <w:pStyle w:val="nTable"/>
              <w:spacing w:before="120"/>
            </w:pPr>
            <w:r>
              <w:t>46 of 1994</w:t>
            </w:r>
          </w:p>
        </w:tc>
        <w:tc>
          <w:tcPr>
            <w:tcW w:w="1134" w:type="dxa"/>
          </w:tcPr>
          <w:p>
            <w:pPr>
              <w:pStyle w:val="nTable"/>
              <w:spacing w:before="120"/>
            </w:pPr>
            <w:r>
              <w:t>27 Sep 1994</w:t>
            </w:r>
          </w:p>
        </w:tc>
        <w:tc>
          <w:tcPr>
            <w:tcW w:w="2552" w:type="dxa"/>
          </w:tcPr>
          <w:p>
            <w:pPr>
              <w:pStyle w:val="nTable"/>
              <w:spacing w:before="120"/>
            </w:pPr>
            <w:r>
              <w:t xml:space="preserve">17 May 1995 (see s. 2 and </w:t>
            </w:r>
            <w:r>
              <w:rPr>
                <w:i/>
              </w:rPr>
              <w:t>Gazette</w:t>
            </w:r>
            <w:r>
              <w:t xml:space="preserve"> 16 May 1995 p. 1839)</w:t>
            </w:r>
          </w:p>
        </w:tc>
      </w:tr>
      <w:tr>
        <w:trPr>
          <w:cantSplit/>
        </w:trPr>
        <w:tc>
          <w:tcPr>
            <w:tcW w:w="2268" w:type="dxa"/>
          </w:tcPr>
          <w:p>
            <w:pPr>
              <w:pStyle w:val="nTable"/>
              <w:spacing w:before="120"/>
              <w:ind w:right="113"/>
            </w:pPr>
            <w:r>
              <w:rPr>
                <w:i/>
              </w:rPr>
              <w:t>Statutes (Repeals and Minor Amendments) Act 1994</w:t>
            </w:r>
            <w:r>
              <w:t xml:space="preserve"> s. 4</w:t>
            </w:r>
          </w:p>
        </w:tc>
        <w:tc>
          <w:tcPr>
            <w:tcW w:w="1134" w:type="dxa"/>
          </w:tcPr>
          <w:p>
            <w:pPr>
              <w:pStyle w:val="nTable"/>
              <w:spacing w:before="120"/>
            </w:pPr>
            <w:r>
              <w:t>73 of 1994</w:t>
            </w:r>
          </w:p>
        </w:tc>
        <w:tc>
          <w:tcPr>
            <w:tcW w:w="1134" w:type="dxa"/>
          </w:tcPr>
          <w:p>
            <w:pPr>
              <w:pStyle w:val="nTable"/>
              <w:spacing w:before="120"/>
            </w:pPr>
            <w:r>
              <w:t>9 Dec 1994</w:t>
            </w:r>
          </w:p>
        </w:tc>
        <w:tc>
          <w:tcPr>
            <w:tcW w:w="2552" w:type="dxa"/>
          </w:tcPr>
          <w:p>
            <w:pPr>
              <w:pStyle w:val="nTable"/>
              <w:spacing w:before="120"/>
            </w:pPr>
            <w:r>
              <w:t>9 Dec 1994 (see s. 2)</w:t>
            </w:r>
          </w:p>
        </w:tc>
      </w:tr>
      <w:tr>
        <w:trPr>
          <w:cantSplit/>
        </w:trPr>
        <w:tc>
          <w:tcPr>
            <w:tcW w:w="7088" w:type="dxa"/>
            <w:gridSpan w:val="4"/>
          </w:tcPr>
          <w:p>
            <w:pPr>
              <w:pStyle w:val="nTable"/>
              <w:spacing w:before="120"/>
            </w:pPr>
            <w:r>
              <w:rPr>
                <w:b/>
              </w:rPr>
              <w:t xml:space="preserve">Reprint of the </w:t>
            </w:r>
            <w:r>
              <w:rPr>
                <w:b/>
                <w:i/>
              </w:rPr>
              <w:t>Stock (Identification and Movement) Act 1970</w:t>
            </w:r>
            <w:r>
              <w:rPr>
                <w:b/>
              </w:rPr>
              <w:t xml:space="preserve"> as at 8 Jun 1995 </w:t>
            </w:r>
            <w:r>
              <w:t>(includes amendments listed above)</w:t>
            </w:r>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13"/>
            </w:pPr>
            <w:r>
              <w:rPr>
                <w:i/>
              </w:rPr>
              <w:t>Financial Legislation Amendment Act 1996</w:t>
            </w:r>
            <w:r>
              <w:t xml:space="preserve"> 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68" w:type="dxa"/>
          </w:tcPr>
          <w:p>
            <w:pPr>
              <w:pStyle w:val="nTable"/>
              <w:spacing w:before="120"/>
              <w:ind w:right="113"/>
            </w:pPr>
            <w:r>
              <w:rPr>
                <w:i/>
              </w:rPr>
              <w:t>Acts Amendment (Land Administration) Act 1997</w:t>
            </w:r>
            <w:r>
              <w:t xml:space="preserve"> Pt. 56</w:t>
            </w:r>
          </w:p>
        </w:tc>
        <w:tc>
          <w:tcPr>
            <w:tcW w:w="1134" w:type="dxa"/>
          </w:tcPr>
          <w:p>
            <w:pPr>
              <w:pStyle w:val="nTable"/>
              <w:spacing w:before="120"/>
            </w:pPr>
            <w:r>
              <w:t>31 of 1997</w:t>
            </w:r>
          </w:p>
        </w:tc>
        <w:tc>
          <w:tcPr>
            <w:tcW w:w="1134" w:type="dxa"/>
          </w:tcPr>
          <w:p>
            <w:pPr>
              <w:pStyle w:val="nTable"/>
              <w:spacing w:before="120"/>
            </w:pPr>
            <w:r>
              <w:t>3 Oct 1997</w:t>
            </w:r>
          </w:p>
        </w:tc>
        <w:tc>
          <w:tcPr>
            <w:tcW w:w="2552" w:type="dxa"/>
          </w:tcPr>
          <w:p>
            <w:pPr>
              <w:pStyle w:val="nTable"/>
              <w:spacing w:before="120"/>
            </w:pPr>
            <w:r>
              <w:t xml:space="preserve">30 Mar 1998 (see s. 2 and </w:t>
            </w:r>
            <w:r>
              <w:rPr>
                <w:i/>
              </w:rPr>
              <w:t>Gazette</w:t>
            </w:r>
            <w:r>
              <w:t xml:space="preserve"> 27 Mar 1998 p. 1765)</w:t>
            </w:r>
          </w:p>
        </w:tc>
      </w:tr>
      <w:tr>
        <w:trPr>
          <w:cantSplit/>
        </w:trPr>
        <w:tc>
          <w:tcPr>
            <w:tcW w:w="2268" w:type="dxa"/>
          </w:tcPr>
          <w:p>
            <w:pPr>
              <w:pStyle w:val="nTable"/>
              <w:spacing w:before="120"/>
              <w:ind w:right="113"/>
            </w:pPr>
            <w:r>
              <w:rPr>
                <w:i/>
              </w:rPr>
              <w:t>Statutes (Repeals and Minor Amendments) Act 1997</w:t>
            </w:r>
            <w:r>
              <w:t xml:space="preserve"> s. 114</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2268" w:type="dxa"/>
          </w:tcPr>
          <w:p>
            <w:pPr>
              <w:pStyle w:val="nTable"/>
              <w:spacing w:before="120"/>
              <w:ind w:right="113"/>
              <w:rPr>
                <w:i/>
              </w:rPr>
            </w:pPr>
            <w:r>
              <w:rPr>
                <w:i/>
              </w:rPr>
              <w:t>Dairy Industry and Herd Improvement Legislation Repeal Act 2000</w:t>
            </w:r>
            <w:r>
              <w:t xml:space="preserve"> s. 21</w:t>
            </w:r>
          </w:p>
        </w:tc>
        <w:tc>
          <w:tcPr>
            <w:tcW w:w="1134" w:type="dxa"/>
          </w:tcPr>
          <w:p>
            <w:pPr>
              <w:pStyle w:val="nTable"/>
              <w:spacing w:before="120"/>
            </w:pPr>
            <w:r>
              <w:t>25 of 2000</w:t>
            </w:r>
          </w:p>
        </w:tc>
        <w:tc>
          <w:tcPr>
            <w:tcW w:w="1134" w:type="dxa"/>
          </w:tcPr>
          <w:p>
            <w:pPr>
              <w:pStyle w:val="nTable"/>
              <w:spacing w:before="120"/>
            </w:pPr>
            <w:r>
              <w:t>5 Jul 2000</w:t>
            </w:r>
          </w:p>
        </w:tc>
        <w:tc>
          <w:tcPr>
            <w:tcW w:w="2552" w:type="dxa"/>
          </w:tcPr>
          <w:p>
            <w:pPr>
              <w:pStyle w:val="nTable"/>
              <w:spacing w:before="120"/>
            </w:pPr>
            <w:r>
              <w:t xml:space="preserve">14 Jul 2000 (see s. 2(2) and </w:t>
            </w:r>
            <w:r>
              <w:rPr>
                <w:i/>
              </w:rPr>
              <w:t>Gazette</w:t>
            </w:r>
            <w:r>
              <w:t xml:space="preserve"> 14 Jul 2000 p. 3841)</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as at 7 Dec 2001 </w:t>
            </w:r>
            <w:r>
              <w:t>(includes amendments listed above)</w:t>
            </w:r>
          </w:p>
        </w:tc>
      </w:tr>
      <w:tr>
        <w:trPr>
          <w:cantSplit/>
        </w:trPr>
        <w:tc>
          <w:tcPr>
            <w:tcW w:w="2268" w:type="dxa"/>
          </w:tcPr>
          <w:p>
            <w:pPr>
              <w:pStyle w:val="nTable"/>
              <w:spacing w:before="120"/>
              <w:ind w:right="113"/>
              <w:rPr>
                <w:i/>
              </w:rPr>
            </w:pPr>
            <w:r>
              <w:rPr>
                <w:i/>
                <w:snapToGrid w:val="0"/>
              </w:rPr>
              <w:t>Courts Legislation Amendment and Repeal Act 2004</w:t>
            </w:r>
            <w:r>
              <w:rPr>
                <w:snapToGrid w:val="0"/>
              </w:rPr>
              <w:t xml:space="preserve"> s. 141</w:t>
            </w:r>
          </w:p>
        </w:tc>
        <w:tc>
          <w:tcPr>
            <w:tcW w:w="1134" w:type="dxa"/>
          </w:tcPr>
          <w:p>
            <w:pPr>
              <w:pStyle w:val="nTable"/>
              <w:spacing w:before="120"/>
            </w:pPr>
            <w:r>
              <w:rPr>
                <w:snapToGrid w:val="0"/>
              </w:rPr>
              <w:t>59 of 2004</w:t>
            </w:r>
          </w:p>
        </w:tc>
        <w:tc>
          <w:tcPr>
            <w:tcW w:w="1134" w:type="dxa"/>
          </w:tcPr>
          <w:p>
            <w:pPr>
              <w:pStyle w:val="nTable"/>
              <w:spacing w:before="120"/>
            </w:pPr>
            <w:r>
              <w:rPr>
                <w:snapToGrid w:val="0"/>
              </w:rPr>
              <w:t>23 Nov 2004</w:t>
            </w:r>
          </w:p>
        </w:tc>
        <w:tc>
          <w:tcPr>
            <w:tcW w:w="2552" w:type="dxa"/>
          </w:tcPr>
          <w:p>
            <w:pPr>
              <w:pStyle w:val="nTable"/>
              <w:spacing w:before="12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120"/>
              <w:ind w:right="113"/>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before="120"/>
              <w:rPr>
                <w:snapToGrid w:val="0"/>
              </w:rPr>
            </w:pPr>
            <w:r>
              <w:rPr>
                <w:snapToGrid w:val="0"/>
              </w:rPr>
              <w:t>84 of 2004</w:t>
            </w:r>
          </w:p>
        </w:tc>
        <w:tc>
          <w:tcPr>
            <w:tcW w:w="1134" w:type="dxa"/>
          </w:tcPr>
          <w:p>
            <w:pPr>
              <w:pStyle w:val="nTable"/>
              <w:spacing w:before="120"/>
              <w:rPr>
                <w:snapToGrid w:val="0"/>
              </w:rPr>
            </w:pPr>
            <w:r>
              <w:t>16 Dec 2004</w:t>
            </w:r>
          </w:p>
        </w:tc>
        <w:tc>
          <w:tcPr>
            <w:tcW w:w="2552" w:type="dxa"/>
          </w:tcPr>
          <w:p>
            <w:pPr>
              <w:pStyle w:val="nTable"/>
              <w:spacing w:before="12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before="120"/>
              <w:ind w:right="113"/>
              <w:rPr>
                <w:i/>
                <w:snapToGrid w:val="0"/>
              </w:rPr>
            </w:pPr>
            <w:r>
              <w:rPr>
                <w:i/>
                <w:snapToGrid w:val="0"/>
              </w:rPr>
              <w:t>Financial Legislation Amendment and Repeal Act 2006</w:t>
            </w:r>
            <w:r>
              <w:rPr>
                <w:snapToGrid w:val="0"/>
              </w:rPr>
              <w:t xml:space="preserve"> s. 4</w:t>
            </w:r>
          </w:p>
        </w:tc>
        <w:tc>
          <w:tcPr>
            <w:tcW w:w="1134" w:type="dxa"/>
          </w:tcPr>
          <w:p>
            <w:pPr>
              <w:pStyle w:val="nTable"/>
              <w:spacing w:before="120"/>
              <w:rPr>
                <w:snapToGrid w:val="0"/>
              </w:rPr>
            </w:pPr>
            <w:r>
              <w:rPr>
                <w:snapToGrid w:val="0"/>
              </w:rPr>
              <w:t>77 of 2006</w:t>
            </w:r>
          </w:p>
        </w:tc>
        <w:tc>
          <w:tcPr>
            <w:tcW w:w="1134" w:type="dxa"/>
          </w:tcPr>
          <w:p>
            <w:pPr>
              <w:pStyle w:val="nTable"/>
              <w:spacing w:before="120"/>
            </w:pPr>
            <w:r>
              <w:t>21 Dec 2006</w:t>
            </w:r>
          </w:p>
        </w:tc>
        <w:tc>
          <w:tcPr>
            <w:tcW w:w="2552" w:type="dxa"/>
          </w:tcPr>
          <w:p>
            <w:pPr>
              <w:pStyle w:val="nTable"/>
              <w:spacing w:before="12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120"/>
              <w:ind w:right="113"/>
              <w:rPr>
                <w:i/>
                <w:snapToGrid w:val="0"/>
              </w:rPr>
            </w:pPr>
            <w:r>
              <w:rPr>
                <w:i/>
                <w:snapToGrid w:val="0"/>
              </w:rPr>
              <w:t>Police Amendment Act 2009</w:t>
            </w:r>
            <w:r>
              <w:rPr>
                <w:i/>
                <w:iCs/>
                <w:snapToGrid w:val="0"/>
              </w:rPr>
              <w:t xml:space="preserve"> </w:t>
            </w:r>
            <w:r>
              <w:rPr>
                <w:snapToGrid w:val="0"/>
              </w:rPr>
              <w:t>s. 24</w:t>
            </w:r>
          </w:p>
        </w:tc>
        <w:tc>
          <w:tcPr>
            <w:tcW w:w="1134" w:type="dxa"/>
          </w:tcPr>
          <w:p>
            <w:pPr>
              <w:pStyle w:val="nTable"/>
              <w:spacing w:before="120"/>
              <w:rPr>
                <w:snapToGrid w:val="0"/>
              </w:rPr>
            </w:pPr>
            <w:r>
              <w:rPr>
                <w:snapToGrid w:val="0"/>
              </w:rPr>
              <w:t>42 of 2009</w:t>
            </w:r>
          </w:p>
        </w:tc>
        <w:tc>
          <w:tcPr>
            <w:tcW w:w="1134" w:type="dxa"/>
          </w:tcPr>
          <w:p>
            <w:pPr>
              <w:pStyle w:val="nTable"/>
              <w:spacing w:before="120"/>
            </w:pPr>
            <w:r>
              <w:rPr>
                <w:snapToGrid w:val="0"/>
              </w:rPr>
              <w:t>3 Dec 2009</w:t>
            </w:r>
          </w:p>
        </w:tc>
        <w:tc>
          <w:tcPr>
            <w:tcW w:w="2552" w:type="dxa"/>
          </w:tcPr>
          <w:p>
            <w:pPr>
              <w:pStyle w:val="nTable"/>
              <w:spacing w:before="120"/>
              <w:rPr>
                <w:snapToGrid w:val="0"/>
              </w:rPr>
            </w:pPr>
            <w:r>
              <w:rPr>
                <w:snapToGrid w:val="0"/>
              </w:rPr>
              <w:t xml:space="preserve">13 Mar 2010 (see s. 2(b) and </w:t>
            </w:r>
            <w:r>
              <w:rPr>
                <w:i/>
                <w:iCs/>
                <w:snapToGrid w:val="0"/>
              </w:rPr>
              <w:t>Gazette</w:t>
            </w:r>
            <w:r>
              <w:rPr>
                <w:snapToGrid w:val="0"/>
              </w:rPr>
              <w:t xml:space="preserve"> 12 Mar 2010 p. 941)</w:t>
            </w:r>
          </w:p>
        </w:tc>
      </w:tr>
    </w:tbl>
    <w:p>
      <w:pPr>
        <w:pStyle w:val="nSubsection"/>
        <w:tabs>
          <w:tab w:val="clear" w:pos="454"/>
          <w:tab w:val="left" w:pos="567"/>
        </w:tabs>
        <w:spacing w:before="120"/>
        <w:ind w:left="567" w:hanging="567"/>
        <w:rPr>
          <w:del w:id="779" w:author="svcMRProcess" w:date="2015-12-15T04:07:00Z"/>
          <w:snapToGrid w:val="0"/>
        </w:rPr>
      </w:pPr>
      <w:del w:id="780" w:author="svcMRProcess" w:date="2015-12-15T04: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1" w:author="svcMRProcess" w:date="2015-12-15T04:07:00Z"/>
        </w:rPr>
      </w:pPr>
      <w:bookmarkStart w:id="782" w:name="_Toc7405065"/>
      <w:bookmarkStart w:id="783" w:name="_Toc256153593"/>
      <w:del w:id="784" w:author="svcMRProcess" w:date="2015-12-15T04:07:00Z">
        <w:r>
          <w:delText>Provisions that have not come into operation</w:delText>
        </w:r>
        <w:bookmarkEnd w:id="782"/>
        <w:bookmarkEnd w:id="783"/>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5"/>
      </w:tblGrid>
      <w:tr>
        <w:trPr>
          <w:cantSplit/>
          <w:tblHeader/>
          <w:del w:id="785" w:author="svcMRProcess" w:date="2015-12-15T04:07:00Z"/>
        </w:trPr>
        <w:tc>
          <w:tcPr>
            <w:tcW w:w="2268" w:type="dxa"/>
            <w:gridSpan w:val="2"/>
            <w:tcBorders>
              <w:top w:val="single" w:sz="8" w:space="0" w:color="auto"/>
            </w:tcBorders>
          </w:tcPr>
          <w:p>
            <w:pPr>
              <w:pStyle w:val="nTable"/>
              <w:spacing w:after="40"/>
              <w:rPr>
                <w:del w:id="786" w:author="svcMRProcess" w:date="2015-12-15T04:07:00Z"/>
                <w:b/>
              </w:rPr>
            </w:pPr>
            <w:del w:id="787" w:author="svcMRProcess" w:date="2015-12-15T04:07:00Z">
              <w:r>
                <w:rPr>
                  <w:b/>
                </w:rPr>
                <w:delText>Short title</w:delText>
              </w:r>
            </w:del>
          </w:p>
        </w:tc>
        <w:tc>
          <w:tcPr>
            <w:tcW w:w="1134" w:type="dxa"/>
            <w:tcBorders>
              <w:top w:val="single" w:sz="8" w:space="0" w:color="auto"/>
            </w:tcBorders>
          </w:tcPr>
          <w:p>
            <w:pPr>
              <w:pStyle w:val="nTable"/>
              <w:spacing w:after="40"/>
              <w:rPr>
                <w:del w:id="788" w:author="svcMRProcess" w:date="2015-12-15T04:07:00Z"/>
                <w:b/>
              </w:rPr>
            </w:pPr>
            <w:del w:id="789" w:author="svcMRProcess" w:date="2015-12-15T04:07:00Z">
              <w:r>
                <w:rPr>
                  <w:b/>
                </w:rPr>
                <w:delText>Number and year</w:delText>
              </w:r>
            </w:del>
          </w:p>
        </w:tc>
        <w:tc>
          <w:tcPr>
            <w:tcW w:w="1134" w:type="dxa"/>
            <w:tcBorders>
              <w:top w:val="single" w:sz="8" w:space="0" w:color="auto"/>
            </w:tcBorders>
          </w:tcPr>
          <w:p>
            <w:pPr>
              <w:pStyle w:val="nTable"/>
              <w:spacing w:after="40"/>
              <w:rPr>
                <w:del w:id="790" w:author="svcMRProcess" w:date="2015-12-15T04:07:00Z"/>
                <w:b/>
              </w:rPr>
            </w:pPr>
            <w:del w:id="791" w:author="svcMRProcess" w:date="2015-12-15T04:07:00Z">
              <w:r>
                <w:rPr>
                  <w:b/>
                </w:rPr>
                <w:delText>Assent</w:delText>
              </w:r>
            </w:del>
          </w:p>
        </w:tc>
        <w:tc>
          <w:tcPr>
            <w:tcW w:w="2555" w:type="dxa"/>
            <w:tcBorders>
              <w:top w:val="single" w:sz="8" w:space="0" w:color="auto"/>
            </w:tcBorders>
          </w:tcPr>
          <w:p>
            <w:pPr>
              <w:pStyle w:val="nTable"/>
              <w:spacing w:after="40"/>
              <w:rPr>
                <w:del w:id="792" w:author="svcMRProcess" w:date="2015-12-15T04:07:00Z"/>
                <w:b/>
              </w:rPr>
            </w:pPr>
            <w:del w:id="793" w:author="svcMRProcess" w:date="2015-12-15T04:07:00Z">
              <w:r>
                <w:rPr>
                  <w:b/>
                </w:rPr>
                <w:delText>Commencement</w:delText>
              </w:r>
            </w:del>
          </w:p>
        </w:tc>
      </w:tr>
      <w:tr>
        <w:tblPrEx>
          <w:tblCellMar>
            <w:left w:w="28" w:type="dxa"/>
            <w:right w:w="28" w:type="dxa"/>
          </w:tblCellMar>
        </w:tblPrEx>
        <w:trPr>
          <w:cantSplit/>
        </w:trPr>
        <w:tc>
          <w:tcPr>
            <w:tcW w:w="7088" w:type="dxa"/>
            <w:tcBorders>
              <w:bottom w:val="single" w:sz="4" w:space="0" w:color="auto"/>
            </w:tcBorders>
          </w:tcPr>
          <w:p>
            <w:pPr>
              <w:pStyle w:val="nTable"/>
              <w:spacing w:before="120"/>
              <w:rPr>
                <w:snapToGrid w:val="0"/>
              </w:rPr>
            </w:pPr>
            <w:ins w:id="794" w:author="svcMRProcess" w:date="2015-12-15T04:07:00Z">
              <w:r>
                <w:rPr>
                  <w:b/>
                  <w:snapToGrid w:val="0"/>
                  <w:color w:val="FF0000"/>
                </w:rPr>
                <w:t xml:space="preserve">This Act was repealed by the </w:t>
              </w:r>
            </w:ins>
            <w:r>
              <w:rPr>
                <w:b/>
                <w:i/>
                <w:snapToGrid w:val="0"/>
                <w:color w:val="FF0000"/>
              </w:rPr>
              <w:t>Biosecurity and Agriculture Management (Repeal and Consequential Provisions) Act</w:t>
            </w:r>
            <w:del w:id="795" w:author="svcMRProcess" w:date="2015-12-15T04:07:00Z">
              <w:r>
                <w:rPr>
                  <w:i/>
                  <w:snapToGrid w:val="0"/>
                  <w:lang w:val="en-US"/>
                </w:rPr>
                <w:delText> </w:delText>
              </w:r>
            </w:del>
            <w:ins w:id="796" w:author="svcMRProcess" w:date="2015-12-15T04:07:00Z">
              <w:r>
                <w:rPr>
                  <w:b/>
                  <w:i/>
                  <w:snapToGrid w:val="0"/>
                  <w:color w:val="FF0000"/>
                </w:rPr>
                <w:t xml:space="preserve"> </w:t>
              </w:r>
            </w:ins>
            <w:r>
              <w:rPr>
                <w:b/>
                <w:i/>
                <w:snapToGrid w:val="0"/>
                <w:color w:val="FF0000"/>
              </w:rPr>
              <w:t>2007</w:t>
            </w:r>
            <w:r>
              <w:rPr>
                <w:b/>
                <w:snapToGrid w:val="0"/>
                <w:color w:val="FF0000"/>
              </w:rPr>
              <w:t xml:space="preserve"> s.</w:t>
            </w:r>
            <w:del w:id="797" w:author="svcMRProcess" w:date="2015-12-15T04:07:00Z">
              <w:r>
                <w:rPr>
                  <w:iCs/>
                  <w:snapToGrid w:val="0"/>
                  <w:lang w:val="en-US"/>
                </w:rPr>
                <w:delText> </w:delText>
              </w:r>
            </w:del>
            <w:ins w:id="798" w:author="svcMRProcess" w:date="2015-12-15T04:07:00Z">
              <w:r>
                <w:rPr>
                  <w:b/>
                  <w:snapToGrid w:val="0"/>
                  <w:color w:val="FF0000"/>
                </w:rPr>
                <w:t xml:space="preserve"> </w:t>
              </w:r>
            </w:ins>
            <w:r>
              <w:rPr>
                <w:b/>
                <w:snapToGrid w:val="0"/>
                <w:color w:val="FF0000"/>
              </w:rPr>
              <w:t xml:space="preserve">79 </w:t>
            </w:r>
            <w:ins w:id="799" w:author="svcMRProcess" w:date="2015-12-15T04:07:00Z">
              <w:r>
                <w:rPr>
                  <w:b/>
                  <w:snapToGrid w:val="0"/>
                  <w:color w:val="FF0000"/>
                </w:rPr>
                <w:t xml:space="preserve">(No. 24 of 2007) as at 1 May 2013 (see s. 2(2) </w:t>
              </w:r>
            </w:ins>
            <w:r>
              <w:rPr>
                <w:b/>
                <w:snapToGrid w:val="0"/>
                <w:color w:val="FF0000"/>
              </w:rPr>
              <w:t xml:space="preserve">and </w:t>
            </w:r>
            <w:del w:id="800" w:author="svcMRProcess" w:date="2015-12-15T04:07:00Z">
              <w:r>
                <w:rPr>
                  <w:iCs/>
                  <w:snapToGrid w:val="0"/>
                  <w:lang w:val="en-US"/>
                </w:rPr>
                <w:delText>81 </w:delText>
              </w:r>
              <w:r>
                <w:rPr>
                  <w:iCs/>
                  <w:snapToGrid w:val="0"/>
                  <w:vertAlign w:val="superscript"/>
                  <w:lang w:val="en-US"/>
                </w:rPr>
                <w:delText>4</w:delText>
              </w:r>
            </w:del>
            <w:ins w:id="801" w:author="svcMRProcess" w:date="2015-12-15T04:07:00Z">
              <w:r>
                <w:rPr>
                  <w:b/>
                  <w:i/>
                  <w:snapToGrid w:val="0"/>
                  <w:color w:val="FF0000"/>
                </w:rPr>
                <w:t>Gazette</w:t>
              </w:r>
              <w:r>
                <w:rPr>
                  <w:b/>
                  <w:snapToGrid w:val="0"/>
                  <w:color w:val="FF0000"/>
                </w:rPr>
                <w:t xml:space="preserve"> 5 Feb 2013 p. 823)</w:t>
              </w:r>
            </w:ins>
          </w:p>
        </w:tc>
        <w:tc>
          <w:tcPr>
            <w:tcW w:w="1134" w:type="dxa"/>
            <w:tcBorders>
              <w:bottom w:val="single" w:sz="8" w:space="0" w:color="auto"/>
            </w:tcBorders>
            <w:cellDel w:id="802" w:author="svcMRProcess" w:date="2015-12-15T04:07:00Z"/>
          </w:tcPr>
          <w:p>
            <w:pPr>
              <w:pStyle w:val="nTable"/>
              <w:spacing w:after="40"/>
              <w:rPr>
                <w:snapToGrid w:val="0"/>
                <w:lang w:val="en-US" w:eastAsia="en-US"/>
              </w:rPr>
            </w:pPr>
            <w:del w:id="803" w:author="svcMRProcess" w:date="2015-12-15T04:07:00Z">
              <w:r>
                <w:rPr>
                  <w:snapToGrid w:val="0"/>
                  <w:lang w:val="en-US"/>
                </w:rPr>
                <w:delText>24 of 2007</w:delText>
              </w:r>
            </w:del>
          </w:p>
        </w:tc>
        <w:tc>
          <w:tcPr>
            <w:tcW w:w="1134" w:type="dxa"/>
            <w:tcBorders>
              <w:bottom w:val="single" w:sz="8" w:space="0" w:color="auto"/>
            </w:tcBorders>
            <w:cellDel w:id="804" w:author="svcMRProcess" w:date="2015-12-15T04:07:00Z"/>
          </w:tcPr>
          <w:p>
            <w:pPr>
              <w:pStyle w:val="nTable"/>
              <w:spacing w:after="40"/>
              <w:rPr>
                <w:snapToGrid w:val="0"/>
                <w:lang w:val="en-US" w:eastAsia="en-US"/>
              </w:rPr>
            </w:pPr>
            <w:del w:id="805" w:author="svcMRProcess" w:date="2015-12-15T04:07:00Z">
              <w:r>
                <w:rPr>
                  <w:snapToGrid w:val="0"/>
                  <w:lang w:val="en-US"/>
                </w:rPr>
                <w:delText>12 Oct 2007</w:delText>
              </w:r>
            </w:del>
          </w:p>
        </w:tc>
        <w:tc>
          <w:tcPr>
            <w:tcW w:w="2555" w:type="dxa"/>
            <w:gridSpan w:val="2"/>
            <w:tcBorders>
              <w:bottom w:val="single" w:sz="8" w:space="0" w:color="auto"/>
            </w:tcBorders>
            <w:cellDel w:id="806" w:author="svcMRProcess" w:date="2015-12-15T04:07:00Z"/>
          </w:tcPr>
          <w:p>
            <w:pPr>
              <w:pStyle w:val="nTable"/>
              <w:spacing w:after="40"/>
              <w:rPr>
                <w:snapToGrid w:val="0"/>
                <w:lang w:val="en-US" w:eastAsia="en-US"/>
              </w:rPr>
            </w:pPr>
            <w:del w:id="807" w:author="svcMRProcess" w:date="2015-12-15T04:07:00Z">
              <w:r>
                <w:rPr>
                  <w:snapToGrid w:val="0"/>
                  <w:lang w:val="en-US"/>
                </w:rPr>
                <w:delText>To be proclaimed (s. 2(2))</w:delText>
              </w:r>
            </w:del>
          </w:p>
        </w:tc>
      </w:tr>
    </w:tbl>
    <w:p>
      <w:pPr>
        <w:pStyle w:val="nSubsection"/>
        <w:spacing w:before="200"/>
        <w:rPr>
          <w:del w:id="808" w:author="svcMRProcess" w:date="2015-12-15T04:07:00Z"/>
          <w:snapToGrid w:val="0"/>
          <w:vertAlign w:val="superscript"/>
        </w:rPr>
      </w:pPr>
    </w:p>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snapToGrid w:val="0"/>
        </w:rPr>
      </w:pPr>
      <w:r>
        <w:rPr>
          <w:snapToGrid w:val="0"/>
          <w:vertAlign w:val="superscript"/>
        </w:rPr>
        <w:t>4</w:t>
      </w:r>
      <w:r>
        <w:rPr>
          <w:snapToGrid w:val="0"/>
        </w:rPr>
        <w:tab/>
      </w:r>
      <w:del w:id="809" w:author="svcMRProcess" w:date="2015-12-15T04:07:00Z">
        <w:r>
          <w:delText xml:space="preserve">On the date as at which this compilation was prepared, </w:delText>
        </w:r>
        <w:r>
          <w:rPr>
            <w:snapToGrid w:val="0"/>
          </w:rPr>
          <w:delText>the</w:delText>
        </w:r>
      </w:del>
      <w:ins w:id="810" w:author="svcMRProcess" w:date="2015-12-15T04:07:00Z">
        <w:r>
          <w:t>The</w:t>
        </w:r>
      </w:ins>
      <w:r>
        <w:rPr>
          <w:snapToGrid w:val="0"/>
        </w:rPr>
        <w:t xml:space="preserve"> </w:t>
      </w:r>
      <w:r>
        <w:rPr>
          <w:i/>
          <w:snapToGrid w:val="0"/>
        </w:rPr>
        <w:t>Biosecurity and Agriculture Management (Repeal and Consequential Provisions) Act 2007</w:t>
      </w:r>
      <w:r>
        <w:rPr>
          <w:iCs/>
          <w:snapToGrid w:val="0"/>
        </w:rPr>
        <w:t xml:space="preserve"> s. </w:t>
      </w:r>
      <w:del w:id="811" w:author="svcMRProcess" w:date="2015-12-15T04:07:00Z">
        <w:r>
          <w:rPr>
            <w:iCs/>
            <w:snapToGrid w:val="0"/>
            <w:sz w:val="19"/>
            <w:lang w:val="en-US"/>
          </w:rPr>
          <w:delText>79 and </w:delText>
        </w:r>
      </w:del>
      <w:r>
        <w:rPr>
          <w:iCs/>
          <w:snapToGrid w:val="0"/>
        </w:rPr>
        <w:t xml:space="preserve">81 </w:t>
      </w:r>
      <w:del w:id="812" w:author="svcMRProcess" w:date="2015-12-15T04:07:00Z">
        <w:r>
          <w:rPr>
            <w:snapToGrid w:val="0"/>
          </w:rPr>
          <w:delText>had not come into operation.  They read</w:delText>
        </w:r>
      </w:del>
      <w:ins w:id="813" w:author="svcMRProcess" w:date="2015-12-15T04:07:00Z">
        <w:r>
          <w:rPr>
            <w:snapToGrid w:val="0"/>
          </w:rPr>
          <w:t>reads</w:t>
        </w:r>
      </w:ins>
      <w:r>
        <w:rPr>
          <w:snapToGrid w:val="0"/>
        </w:rPr>
        <w:t xml:space="preserve"> as follows:</w:t>
      </w:r>
    </w:p>
    <w:p>
      <w:pPr>
        <w:pStyle w:val="MiscOpen"/>
        <w:keepNext w:val="0"/>
        <w:spacing w:before="60"/>
        <w:rPr>
          <w:del w:id="814" w:author="svcMRProcess" w:date="2015-12-15T04:07:00Z"/>
          <w:sz w:val="20"/>
        </w:rPr>
      </w:pPr>
      <w:del w:id="815" w:author="svcMRProcess" w:date="2015-12-15T04:07:00Z">
        <w:r>
          <w:rPr>
            <w:sz w:val="20"/>
          </w:rPr>
          <w:delText>“</w:delText>
        </w:r>
      </w:del>
    </w:p>
    <w:p>
      <w:pPr>
        <w:pStyle w:val="nzHeading5"/>
        <w:rPr>
          <w:del w:id="816" w:author="svcMRProcess" w:date="2015-12-15T04:07:00Z"/>
        </w:rPr>
      </w:pPr>
      <w:bookmarkStart w:id="817" w:name="_Toc117571294"/>
      <w:bookmarkStart w:id="818" w:name="_Toc179685703"/>
      <w:bookmarkStart w:id="819" w:name="_Toc180227201"/>
      <w:del w:id="820" w:author="svcMRProcess" w:date="2015-12-15T04:07:00Z">
        <w:r>
          <w:rPr>
            <w:rStyle w:val="CharSectno"/>
          </w:rPr>
          <w:delText>79</w:delText>
        </w:r>
        <w:r>
          <w:delText>.</w:delText>
        </w:r>
        <w:r>
          <w:tab/>
          <w:delText>Repeal</w:delText>
        </w:r>
        <w:bookmarkEnd w:id="817"/>
        <w:bookmarkEnd w:id="818"/>
        <w:bookmarkEnd w:id="819"/>
      </w:del>
    </w:p>
    <w:p>
      <w:pPr>
        <w:pStyle w:val="nzSubsection"/>
        <w:rPr>
          <w:del w:id="821" w:author="svcMRProcess" w:date="2015-12-15T04:07:00Z"/>
        </w:rPr>
      </w:pPr>
      <w:del w:id="822" w:author="svcMRProcess" w:date="2015-12-15T04:07:00Z">
        <w:r>
          <w:tab/>
        </w:r>
        <w:r>
          <w:tab/>
          <w:delText xml:space="preserve">The </w:delText>
        </w:r>
        <w:r>
          <w:rPr>
            <w:i/>
            <w:iCs/>
          </w:rPr>
          <w:delText>Stock (Identification and Movement) Act 1970</w:delText>
        </w:r>
        <w:r>
          <w:delText xml:space="preserve"> is repealed.</w:delText>
        </w:r>
      </w:del>
    </w:p>
    <w:p>
      <w:pPr>
        <w:pStyle w:val="nzHeading4"/>
      </w:pPr>
      <w:bookmarkStart w:id="823" w:name="_Toc117321113"/>
      <w:bookmarkStart w:id="824" w:name="_Toc117332111"/>
      <w:bookmarkStart w:id="825" w:name="_Toc117398596"/>
      <w:bookmarkStart w:id="826" w:name="_Toc117399914"/>
      <w:bookmarkStart w:id="827" w:name="_Toc117402457"/>
      <w:bookmarkStart w:id="828" w:name="_Toc117416949"/>
      <w:bookmarkStart w:id="829" w:name="_Toc117483598"/>
      <w:bookmarkStart w:id="830" w:name="_Toc117488473"/>
      <w:bookmarkStart w:id="831" w:name="_Toc117571296"/>
      <w:bookmarkStart w:id="832" w:name="_Toc117934053"/>
      <w:bookmarkStart w:id="833" w:name="_Toc117936078"/>
      <w:bookmarkStart w:id="834" w:name="_Toc117936696"/>
      <w:bookmarkStart w:id="835" w:name="_Toc118005923"/>
      <w:bookmarkStart w:id="836" w:name="_Toc118025437"/>
      <w:bookmarkStart w:id="837" w:name="_Toc118094472"/>
      <w:bookmarkStart w:id="838" w:name="_Toc118104431"/>
      <w:bookmarkStart w:id="839" w:name="_Toc118113423"/>
      <w:bookmarkStart w:id="840" w:name="_Toc118271259"/>
      <w:bookmarkStart w:id="841" w:name="_Toc118539938"/>
      <w:bookmarkStart w:id="842" w:name="_Toc118622290"/>
      <w:bookmarkStart w:id="843" w:name="_Toc118717320"/>
      <w:bookmarkStart w:id="844" w:name="_Toc118718046"/>
      <w:bookmarkStart w:id="845" w:name="_Toc118768268"/>
      <w:bookmarkStart w:id="846" w:name="_Toc118784159"/>
      <w:bookmarkStart w:id="847" w:name="_Toc118791456"/>
      <w:bookmarkStart w:id="848" w:name="_Toc118795955"/>
      <w:bookmarkStart w:id="849" w:name="_Toc118802082"/>
      <w:bookmarkStart w:id="850" w:name="_Toc118803911"/>
      <w:bookmarkStart w:id="851" w:name="_Toc118862363"/>
      <w:bookmarkStart w:id="852" w:name="_Toc118862790"/>
      <w:bookmarkStart w:id="853" w:name="_Toc118862957"/>
      <w:bookmarkStart w:id="854" w:name="_Toc118872994"/>
      <w:bookmarkStart w:id="855" w:name="_Toc118873129"/>
      <w:bookmarkStart w:id="856" w:name="_Toc119465828"/>
      <w:bookmarkStart w:id="857" w:name="_Toc119483253"/>
      <w:bookmarkStart w:id="858" w:name="_Toc119493017"/>
      <w:bookmarkStart w:id="859" w:name="_Toc119725067"/>
      <w:bookmarkStart w:id="860" w:name="_Toc119733035"/>
      <w:bookmarkStart w:id="861" w:name="_Toc119752757"/>
      <w:bookmarkStart w:id="862" w:name="_Toc119897236"/>
      <w:bookmarkStart w:id="863" w:name="_Toc119916085"/>
      <w:bookmarkStart w:id="864" w:name="_Toc119916459"/>
      <w:bookmarkStart w:id="865" w:name="_Toc119980589"/>
      <w:bookmarkStart w:id="866" w:name="_Toc119980763"/>
      <w:bookmarkStart w:id="867" w:name="_Toc119980920"/>
      <w:bookmarkStart w:id="868" w:name="_Toc120072155"/>
      <w:bookmarkStart w:id="869" w:name="_Toc120324512"/>
      <w:bookmarkStart w:id="870" w:name="_Toc120324713"/>
      <w:bookmarkStart w:id="871" w:name="_Toc120352009"/>
      <w:bookmarkStart w:id="872" w:name="_Toc120352730"/>
      <w:bookmarkStart w:id="873" w:name="_Toc120355158"/>
      <w:bookmarkStart w:id="874" w:name="_Toc137023320"/>
      <w:bookmarkStart w:id="875" w:name="_Toc137026260"/>
      <w:bookmarkStart w:id="876" w:name="_Toc140045106"/>
      <w:bookmarkStart w:id="877" w:name="_Toc142905430"/>
      <w:bookmarkStart w:id="878" w:name="_Toc142973723"/>
      <w:bookmarkStart w:id="879" w:name="_Toc143580104"/>
      <w:bookmarkStart w:id="880" w:name="_Toc143676566"/>
      <w:bookmarkStart w:id="881" w:name="_Toc143684217"/>
      <w:bookmarkStart w:id="882" w:name="_Toc143684424"/>
      <w:bookmarkStart w:id="883" w:name="_Toc143684562"/>
      <w:bookmarkStart w:id="884" w:name="_Toc143925547"/>
      <w:bookmarkStart w:id="885" w:name="_Toc143933542"/>
      <w:bookmarkStart w:id="886" w:name="_Toc144261967"/>
      <w:bookmarkStart w:id="887" w:name="_Toc144618401"/>
      <w:bookmarkStart w:id="888" w:name="_Toc144618539"/>
      <w:bookmarkStart w:id="889" w:name="_Toc144618815"/>
      <w:bookmarkStart w:id="890" w:name="_Toc144628456"/>
      <w:bookmarkStart w:id="891" w:name="_Toc144628873"/>
      <w:bookmarkStart w:id="892" w:name="_Toc144636425"/>
      <w:bookmarkStart w:id="893" w:name="_Toc178485681"/>
      <w:bookmarkStart w:id="894" w:name="_Toc179275165"/>
      <w:bookmarkStart w:id="895" w:name="_Toc179275303"/>
      <w:bookmarkStart w:id="896" w:name="_Toc179684755"/>
      <w:bookmarkStart w:id="897" w:name="_Toc179685705"/>
      <w:bookmarkStart w:id="898" w:name="_Toc180227203"/>
      <w:r>
        <w:t>Subdivision 2 — Transitional provision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5"/>
      </w:pPr>
      <w:bookmarkStart w:id="899" w:name="_Toc117571297"/>
      <w:bookmarkStart w:id="900" w:name="_Toc179685706"/>
      <w:bookmarkStart w:id="901" w:name="_Toc180227204"/>
      <w:r>
        <w:rPr>
          <w:rStyle w:val="CharSectno"/>
        </w:rPr>
        <w:t>81</w:t>
      </w:r>
      <w:r>
        <w:t>.</w:t>
      </w:r>
      <w:r>
        <w:tab/>
        <w:t>Brands</w:t>
      </w:r>
      <w:bookmarkEnd w:id="899"/>
      <w:bookmarkEnd w:id="900"/>
      <w:bookmarkEnd w:id="901"/>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MiscClose"/>
      </w:pPr>
      <w:r>
        <w:t>”.</w:t>
      </w:r>
    </w:p>
    <w:p>
      <w:pPr>
        <w:pStyle w:val="nSubsection"/>
        <w:spacing w:before="200"/>
        <w:rPr>
          <w:ins w:id="902" w:author="svcMRProcess" w:date="2015-12-15T04:07:00Z"/>
          <w:snapToGrid w:val="0"/>
        </w:rPr>
      </w:pPr>
      <w:ins w:id="903" w:author="svcMRProcess" w:date="2015-12-15T04:07:00Z">
        <w:r>
          <w:rPr>
            <w:snapToGrid w:val="0"/>
            <w:vertAlign w:val="superscript"/>
          </w:rPr>
          <w:t>5</w:t>
        </w:r>
        <w:r>
          <w:rPr>
            <w:snapToGrid w:val="0"/>
          </w:rPr>
          <w:tab/>
          <w:t xml:space="preserve">The </w:t>
        </w:r>
        <w:r>
          <w:rPr>
            <w:i/>
            <w:snapToGrid w:val="0"/>
          </w:rPr>
          <w:t>Biosecurity and Agriculture Management (Identification and Movement of Stock and Apiaries) Regulations 2013</w:t>
        </w:r>
        <w:r>
          <w:rPr>
            <w:snapToGrid w:val="0"/>
          </w:rPr>
          <w:t xml:space="preserve"> Pt. 12 Div. 2 reads as follows:</w:t>
        </w:r>
      </w:ins>
    </w:p>
    <w:p>
      <w:pPr>
        <w:pStyle w:val="BlankOpen"/>
        <w:rPr>
          <w:ins w:id="904" w:author="svcMRProcess" w:date="2015-12-15T04:07:00Z"/>
          <w:snapToGrid w:val="0"/>
        </w:rPr>
      </w:pPr>
    </w:p>
    <w:p>
      <w:pPr>
        <w:pStyle w:val="nzHeading2"/>
        <w:rPr>
          <w:ins w:id="905" w:author="svcMRProcess" w:date="2015-12-15T04:07:00Z"/>
        </w:rPr>
      </w:pPr>
      <w:ins w:id="906" w:author="svcMRProcess" w:date="2015-12-15T04:07:00Z">
        <w:r>
          <w:rPr>
            <w:rStyle w:val="CharPartNo"/>
          </w:rPr>
          <w:t>Part 12</w:t>
        </w:r>
        <w:r>
          <w:t> — </w:t>
        </w:r>
        <w:r>
          <w:rPr>
            <w:rStyle w:val="CharPartText"/>
          </w:rPr>
          <w:t>Repealed Acts: transitional provisions</w:t>
        </w:r>
      </w:ins>
    </w:p>
    <w:p>
      <w:pPr>
        <w:pStyle w:val="nzHeading3"/>
        <w:rPr>
          <w:ins w:id="907" w:author="svcMRProcess" w:date="2015-12-15T04:07:00Z"/>
        </w:rPr>
      </w:pPr>
      <w:ins w:id="908" w:author="svcMRProcess" w:date="2015-12-15T04:07:00Z">
        <w:r>
          <w:rPr>
            <w:rStyle w:val="CharDivNo"/>
          </w:rPr>
          <w:t>Division 2</w:t>
        </w:r>
        <w:r>
          <w:t> — </w:t>
        </w:r>
        <w:r>
          <w:rPr>
            <w:rStyle w:val="CharDivText"/>
            <w:i/>
          </w:rPr>
          <w:t>Stock (Identification and Movement) Act 1970</w:t>
        </w:r>
      </w:ins>
    </w:p>
    <w:p>
      <w:pPr>
        <w:pStyle w:val="nzHeading5"/>
        <w:rPr>
          <w:ins w:id="909" w:author="svcMRProcess" w:date="2015-12-15T04:07:00Z"/>
        </w:rPr>
      </w:pPr>
      <w:ins w:id="910" w:author="svcMRProcess" w:date="2015-12-15T04:07:00Z">
        <w:r>
          <w:rPr>
            <w:rStyle w:val="CharSectno"/>
          </w:rPr>
          <w:t>221</w:t>
        </w:r>
        <w:r>
          <w:t>.</w:t>
        </w:r>
        <w:r>
          <w:tab/>
          <w:t>Terms used</w:t>
        </w:r>
      </w:ins>
    </w:p>
    <w:p>
      <w:pPr>
        <w:pStyle w:val="nzSubsection"/>
        <w:rPr>
          <w:ins w:id="911" w:author="svcMRProcess" w:date="2015-12-15T04:07:00Z"/>
        </w:rPr>
      </w:pPr>
      <w:ins w:id="912" w:author="svcMRProcess" w:date="2015-12-15T04:07:00Z">
        <w:r>
          <w:tab/>
        </w:r>
        <w:r>
          <w:tab/>
          <w:t xml:space="preserve">In this Division — </w:t>
        </w:r>
      </w:ins>
    </w:p>
    <w:p>
      <w:pPr>
        <w:pStyle w:val="nzDefstart"/>
        <w:rPr>
          <w:ins w:id="913" w:author="svcMRProcess" w:date="2015-12-15T04:07:00Z"/>
        </w:rPr>
      </w:pPr>
      <w:ins w:id="914" w:author="svcMRProcess" w:date="2015-12-15T04:07:00Z">
        <w:r>
          <w:tab/>
        </w:r>
        <w:r>
          <w:rPr>
            <w:rStyle w:val="CharDefText"/>
          </w:rPr>
          <w:t>commencement day</w:t>
        </w:r>
        <w:r>
          <w:t xml:space="preserve"> m</w:t>
        </w:r>
        <w:r>
          <w:rPr>
            <w:rStyle w:val="CharDefText"/>
            <w:b w:val="0"/>
            <w:i w:val="0"/>
          </w:rPr>
          <w:t xml:space="preserve">eans the day on which the </w:t>
        </w:r>
        <w:r>
          <w:rPr>
            <w:rStyle w:val="CharDefText"/>
            <w:b w:val="0"/>
          </w:rPr>
          <w:t>Biosecurity and Agriculture Management (Repeal and Consequential Provisions) Act 2007</w:t>
        </w:r>
        <w:r>
          <w:rPr>
            <w:rStyle w:val="CharDefText"/>
            <w:b w:val="0"/>
            <w:i w:val="0"/>
          </w:rPr>
          <w:t xml:space="preserve"> section 79 comes into operation;</w:t>
        </w:r>
      </w:ins>
    </w:p>
    <w:p>
      <w:pPr>
        <w:pStyle w:val="nzDefstart"/>
        <w:rPr>
          <w:ins w:id="915" w:author="svcMRProcess" w:date="2015-12-15T04:07:00Z"/>
        </w:rPr>
      </w:pPr>
      <w:ins w:id="916" w:author="svcMRProcess" w:date="2015-12-15T04:07:00Z">
        <w:r>
          <w:tab/>
        </w:r>
        <w:r>
          <w:rPr>
            <w:rStyle w:val="CharDefText"/>
          </w:rPr>
          <w:t>repealed Act</w:t>
        </w:r>
        <w:r>
          <w:t xml:space="preserve"> </w:t>
        </w:r>
        <w:r>
          <w:rPr>
            <w:rStyle w:val="CharDefText"/>
            <w:b w:val="0"/>
            <w:i w:val="0"/>
          </w:rPr>
          <w:t xml:space="preserve">means the </w:t>
        </w:r>
        <w:r>
          <w:rPr>
            <w:i/>
          </w:rPr>
          <w:t>Stock (Identification and Movement) Act 1970</w:t>
        </w:r>
        <w:r>
          <w:t xml:space="preserve"> repealed under the </w:t>
        </w:r>
        <w:r>
          <w:rPr>
            <w:i/>
          </w:rPr>
          <w:t>Biosecurity and Agriculture Management (Repeal and Consequential Provisions) Act 2007</w:t>
        </w:r>
        <w:r>
          <w:t xml:space="preserve"> section 79.</w:t>
        </w:r>
      </w:ins>
    </w:p>
    <w:p>
      <w:pPr>
        <w:pStyle w:val="nzHeading5"/>
        <w:rPr>
          <w:ins w:id="917" w:author="svcMRProcess" w:date="2015-12-15T04:07:00Z"/>
        </w:rPr>
      </w:pPr>
      <w:ins w:id="918" w:author="svcMRProcess" w:date="2015-12-15T04:07:00Z">
        <w:r>
          <w:rPr>
            <w:rStyle w:val="CharSectno"/>
          </w:rPr>
          <w:t>222</w:t>
        </w:r>
        <w:r>
          <w:t>.</w:t>
        </w:r>
        <w:r>
          <w:tab/>
          <w:t>Owners of brands</w:t>
        </w:r>
      </w:ins>
    </w:p>
    <w:p>
      <w:pPr>
        <w:pStyle w:val="nzSubsection"/>
        <w:rPr>
          <w:ins w:id="919" w:author="svcMRProcess" w:date="2015-12-15T04:07:00Z"/>
        </w:rPr>
      </w:pPr>
      <w:ins w:id="920" w:author="svcMRProcess" w:date="2015-12-15T04:07:00Z">
        <w:r>
          <w:tab/>
          <w:t>(1)</w:t>
        </w:r>
        <w:r>
          <w:tab/>
          <w:t>A person who was, immediately before the commencement day, the registered owner of one or more brands under the repealed Act, is, for the purposes of these regulations, to be taken to be a registered owner of stock.</w:t>
        </w:r>
      </w:ins>
    </w:p>
    <w:p>
      <w:pPr>
        <w:pStyle w:val="nzSubsection"/>
        <w:rPr>
          <w:ins w:id="921" w:author="svcMRProcess" w:date="2015-12-15T04:07:00Z"/>
        </w:rPr>
      </w:pPr>
      <w:ins w:id="922" w:author="svcMRProcess" w:date="2015-12-15T04:07:00Z">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ins>
    </w:p>
    <w:p>
      <w:pPr>
        <w:pStyle w:val="nzSubsection"/>
        <w:rPr>
          <w:ins w:id="923" w:author="svcMRProcess" w:date="2015-12-15T04:07:00Z"/>
        </w:rPr>
      </w:pPr>
      <w:ins w:id="924" w:author="svcMRProcess" w:date="2015-12-15T04:07:00Z">
        <w:r>
          <w:tab/>
          <w:t>(3)</w:t>
        </w:r>
        <w:r>
          <w:tab/>
          <w:t>This regulation applies, with such modifications and adaptations as are necessary, to earmarks registered under the repealed Act.</w:t>
        </w:r>
      </w:ins>
    </w:p>
    <w:p>
      <w:pPr>
        <w:pStyle w:val="BlankClose"/>
        <w:rPr>
          <w:ins w:id="925" w:author="svcMRProcess" w:date="2015-12-15T04:07:00Z"/>
        </w:rPr>
      </w:pPr>
    </w:p>
    <w:p>
      <w:pPr>
        <w:rPr>
          <w:ins w:id="926" w:author="svcMRProcess" w:date="2015-12-15T04:07: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928" w:name="UpToHere"/>
      <w:bookmarkEnd w:id="928"/>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7" w:name="Compilation"/>
    <w:bookmarkEnd w:id="9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9" w:name="Coversheet"/>
    <w:bookmarkEnd w:id="9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Pr>
    <w:bookmarkStart w:id="760" w:name="Schedule"/>
    <w:bookmarkEnd w:id="7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D269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49"/>
    <w:docVar w:name="WAFER_20140114113553" w:val="RemoveTocBookmarks,RemoveUnusedBookmarks,RemoveLanguageTags,UsedStyles,ResetPageSize,UpdateArrangement"/>
    <w:docVar w:name="WAFER_20140114113553_GUID" w:val="92e2bfdb-a3ba-4c40-b558-4162cf765dcd"/>
    <w:docVar w:name="WAFER_20140114113600" w:val="RemoveTocBookmarks,RunningHeaders"/>
    <w:docVar w:name="WAFER_20140114113600_GUID" w:val="fabf968e-9510-4e6e-985c-96c8418bfef2"/>
    <w:docVar w:name="WAFER_20150730124847" w:val="ResetPageSize,UpdateArrangement,UpdateNTable"/>
    <w:docVar w:name="WAFER_20150730124847_GUID" w:val="afe8867a-abfd-45a9-b23a-a19a5f2c486b"/>
    <w:docVar w:name="WAFER_20151116143949" w:val="UpdateStyles,UsedStyles"/>
    <w:docVar w:name="WAFER_20151116143949_GUID" w:val="5f038695-c63e-4057-b200-6a3c4ca63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12757</Words>
  <Characters>58048</Characters>
  <Application>Microsoft Office Word</Application>
  <DocSecurity>0</DocSecurity>
  <Lines>1568</Lines>
  <Paragraphs>795</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04-f0-02 - 04-g0-03</dc:title>
  <dc:subject/>
  <dc:creator/>
  <cp:keywords/>
  <dc:description/>
  <cp:lastModifiedBy>svcMRProcess</cp:lastModifiedBy>
  <cp:revision>2</cp:revision>
  <cp:lastPrinted>2001-12-04T06:57:00Z</cp:lastPrinted>
  <dcterms:created xsi:type="dcterms:W3CDTF">2015-12-14T20:06:00Z</dcterms:created>
  <dcterms:modified xsi:type="dcterms:W3CDTF">2015-12-14T20:07:00Z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794</vt:i4>
  </property>
  <property fmtid="{D5CDD505-2E9C-101B-9397-08002B2CF9AE}" pid="6" name="Status">
    <vt:lpwstr>NIF</vt:lpwstr>
  </property>
  <property fmtid="{D5CDD505-2E9C-101B-9397-08002B2CF9AE}" pid="7" name="FromSuffix">
    <vt:lpwstr>04-f0-02</vt:lpwstr>
  </property>
  <property fmtid="{D5CDD505-2E9C-101B-9397-08002B2CF9AE}" pid="8" name="FromAsAtDate">
    <vt:lpwstr>13 Mar 2010</vt:lpwstr>
  </property>
  <property fmtid="{D5CDD505-2E9C-101B-9397-08002B2CF9AE}" pid="9" name="ToSuffix">
    <vt:lpwstr>04-g0-03</vt:lpwstr>
  </property>
  <property fmtid="{D5CDD505-2E9C-101B-9397-08002B2CF9AE}" pid="10" name="ToAsAtDate">
    <vt:lpwstr>01 May 2013</vt:lpwstr>
  </property>
</Properties>
</file>