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11 May 2013</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55948682"/>
      <w:bookmarkStart w:id="6" w:name="_Toc35508116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55948683"/>
      <w:bookmarkStart w:id="14" w:name="_Toc355081166"/>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55948684"/>
      <w:bookmarkStart w:id="21" w:name="_Toc355081167"/>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55948685"/>
      <w:bookmarkStart w:id="27" w:name="_Toc355081168"/>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55948686"/>
      <w:bookmarkStart w:id="34" w:name="_Toc355081169"/>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55948687"/>
      <w:bookmarkStart w:id="41" w:name="_Toc355081170"/>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55948688"/>
      <w:bookmarkStart w:id="48" w:name="_Toc355081171"/>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55948689"/>
      <w:bookmarkStart w:id="55" w:name="_Toc355081172"/>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55948690"/>
      <w:bookmarkStart w:id="62" w:name="_Toc355081173"/>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55948691"/>
      <w:bookmarkStart w:id="64" w:name="_Toc355081174"/>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55948692"/>
      <w:bookmarkStart w:id="71" w:name="_Toc355081175"/>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55948693"/>
      <w:bookmarkStart w:id="77" w:name="_Toc355081176"/>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55948694"/>
      <w:bookmarkStart w:id="83" w:name="_Toc355081177"/>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55948695"/>
      <w:bookmarkStart w:id="86" w:name="_Toc355081178"/>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55948696"/>
      <w:bookmarkStart w:id="93" w:name="_Toc355081179"/>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55948697"/>
      <w:bookmarkStart w:id="100" w:name="_Toc355081180"/>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55948698"/>
      <w:bookmarkStart w:id="104" w:name="_Toc355081181"/>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55948699"/>
      <w:bookmarkStart w:id="111" w:name="_Toc355081182"/>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pPr>
      <w:r>
        <w:tab/>
      </w:r>
      <w:r>
        <w:tab/>
      </w:r>
      <w:r>
        <w:rPr>
          <w:snapToGrid w:val="0"/>
        </w:rPr>
        <w:t>Department</w:t>
      </w:r>
      <w:r>
        <w:t xml:space="preserve"> of Agriculture and Food</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 5 Feb 2013 p. 836.]</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355948700"/>
      <w:bookmarkStart w:id="118" w:name="_Toc355081183"/>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355948701"/>
      <w:bookmarkStart w:id="125" w:name="_Toc355081184"/>
      <w:r>
        <w:rPr>
          <w:rStyle w:val="CharSectno"/>
        </w:rPr>
        <w:t>12</w:t>
      </w:r>
      <w:r>
        <w:rPr>
          <w:snapToGrid w:val="0"/>
        </w:rPr>
        <w:t>.</w:t>
      </w:r>
      <w:r>
        <w:rPr>
          <w:snapToGrid w:val="0"/>
        </w:rPr>
        <w:tab/>
        <w:t>Forms</w:t>
      </w:r>
      <w:bookmarkEnd w:id="119"/>
      <w:bookmarkEnd w:id="120"/>
      <w:bookmarkEnd w:id="121"/>
      <w:bookmarkEnd w:id="122"/>
      <w:bookmarkEnd w:id="123"/>
      <w:r>
        <w:rPr>
          <w:snapToGrid w:val="0"/>
        </w:rPr>
        <w:t xml:space="preserve"> (Sch. 3)</w:t>
      </w:r>
      <w:bookmarkEnd w:id="124"/>
      <w:bookmarkEnd w:id="1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bookmarkStart w:id="155" w:name="_Toc296075648"/>
      <w:bookmarkStart w:id="156" w:name="_Toc311537078"/>
      <w:bookmarkStart w:id="157" w:name="_Toc314637828"/>
      <w:bookmarkStart w:id="158" w:name="_Toc314642616"/>
      <w:bookmarkStart w:id="159" w:name="_Toc314643882"/>
      <w:bookmarkStart w:id="160" w:name="_Toc316390388"/>
      <w:bookmarkStart w:id="161" w:name="_Toc316390568"/>
      <w:bookmarkStart w:id="162" w:name="_Toc317060208"/>
      <w:bookmarkStart w:id="163" w:name="_Toc317855318"/>
      <w:bookmarkStart w:id="164" w:name="_Toc318119520"/>
      <w:bookmarkStart w:id="165" w:name="_Toc318120269"/>
      <w:bookmarkStart w:id="166" w:name="_Toc318450733"/>
      <w:bookmarkStart w:id="167" w:name="_Toc318878128"/>
      <w:bookmarkStart w:id="168" w:name="_Toc318878320"/>
      <w:bookmarkStart w:id="169" w:name="_Toc319054124"/>
      <w:bookmarkStart w:id="170" w:name="_Toc319066183"/>
      <w:bookmarkStart w:id="171" w:name="_Toc319583864"/>
      <w:bookmarkStart w:id="172" w:name="_Toc320195104"/>
      <w:bookmarkStart w:id="173" w:name="_Toc320196039"/>
      <w:bookmarkStart w:id="174" w:name="_Toc326839489"/>
      <w:bookmarkStart w:id="175" w:name="_Toc326849965"/>
      <w:bookmarkStart w:id="176" w:name="_Toc341356285"/>
      <w:bookmarkStart w:id="177" w:name="_Toc341357836"/>
      <w:bookmarkStart w:id="178" w:name="_Toc347826585"/>
      <w:bookmarkStart w:id="179" w:name="_Toc355001774"/>
      <w:bookmarkStart w:id="180" w:name="_Toc355002360"/>
      <w:bookmarkStart w:id="181" w:name="_Toc355003833"/>
      <w:bookmarkStart w:id="182" w:name="_Toc355081185"/>
      <w:bookmarkStart w:id="183" w:name="_Toc355948702"/>
      <w:r>
        <w:rPr>
          <w:rStyle w:val="CharSchNo"/>
        </w:rPr>
        <w:t>Schedule 1</w:t>
      </w:r>
      <w:r>
        <w:rPr>
          <w:rStyle w:val="CharSDivNo"/>
        </w:rPr>
        <w:t> </w:t>
      </w:r>
      <w:r>
        <w:t>—</w:t>
      </w:r>
      <w:r>
        <w:rPr>
          <w:rStyle w:val="CharSDivText"/>
        </w:rPr>
        <w:t>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rPr>
          <w:ins w:id="184" w:author="Master Repository Process" w:date="2021-08-28T08:10:00Z"/>
        </w:trPr>
        <w:tc>
          <w:tcPr>
            <w:tcW w:w="5812" w:type="dxa"/>
          </w:tcPr>
          <w:p>
            <w:pPr>
              <w:pStyle w:val="yTableNAm"/>
              <w:rPr>
                <w:ins w:id="185" w:author="Master Repository Process" w:date="2021-08-28T08:10:00Z"/>
                <w:i/>
              </w:rPr>
            </w:pPr>
            <w:ins w:id="186" w:author="Master Repository Process" w:date="2021-08-28T08:10:00Z">
              <w:r>
                <w:rPr>
                  <w:i/>
                  <w:szCs w:val="22"/>
                </w:rPr>
                <w:t>Cat Act 2011</w:t>
              </w:r>
            </w:ins>
          </w:p>
        </w:tc>
        <w:tc>
          <w:tcPr>
            <w:tcW w:w="1418" w:type="dxa"/>
          </w:tcPr>
          <w:p>
            <w:pPr>
              <w:pStyle w:val="yTableNAm"/>
              <w:tabs>
                <w:tab w:val="clear" w:pos="567"/>
              </w:tabs>
              <w:ind w:right="510"/>
              <w:jc w:val="right"/>
              <w:rPr>
                <w:ins w:id="187" w:author="Master Repository Process" w:date="2021-08-28T08:10:00Z"/>
              </w:rPr>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w:t>
      </w:r>
      <w:ins w:id="188" w:author="Master Repository Process" w:date="2021-08-28T08:10:00Z">
        <w:r>
          <w:t>; 10 May 2013 p. 1937</w:t>
        </w:r>
      </w:ins>
      <w:r>
        <w:t>.]</w:t>
      </w:r>
    </w:p>
    <w:p>
      <w:pPr>
        <w:pStyle w:val="yScheduleHeading"/>
      </w:pPr>
      <w:bookmarkStart w:id="189" w:name="_Toc113952854"/>
      <w:bookmarkStart w:id="190" w:name="_Toc113952881"/>
      <w:bookmarkStart w:id="191" w:name="_Toc123622581"/>
      <w:bookmarkStart w:id="192" w:name="_Toc139079798"/>
      <w:bookmarkStart w:id="193" w:name="_Toc139275341"/>
      <w:bookmarkStart w:id="194" w:name="_Toc140636149"/>
      <w:bookmarkStart w:id="195" w:name="_Toc143320160"/>
      <w:bookmarkStart w:id="196" w:name="_Toc143481390"/>
      <w:bookmarkStart w:id="197" w:name="_Toc143481419"/>
      <w:bookmarkStart w:id="198" w:name="_Toc143481447"/>
      <w:bookmarkStart w:id="199" w:name="_Toc143499793"/>
      <w:bookmarkStart w:id="200" w:name="_Toc145304928"/>
      <w:bookmarkStart w:id="201" w:name="_Toc145305019"/>
      <w:bookmarkStart w:id="202" w:name="_Toc147656243"/>
      <w:bookmarkStart w:id="203" w:name="_Toc164759531"/>
      <w:bookmarkStart w:id="204" w:name="_Toc167172992"/>
      <w:bookmarkStart w:id="205" w:name="_Toc167173797"/>
      <w:bookmarkStart w:id="206" w:name="_Toc167177476"/>
      <w:bookmarkStart w:id="207" w:name="_Toc171051600"/>
      <w:bookmarkStart w:id="208" w:name="_Toc194380920"/>
      <w:bookmarkStart w:id="209" w:name="_Toc202852962"/>
      <w:bookmarkStart w:id="210" w:name="_Toc215391104"/>
      <w:bookmarkStart w:id="211" w:name="_Toc215894696"/>
      <w:bookmarkStart w:id="212" w:name="_Toc216237887"/>
      <w:bookmarkStart w:id="213" w:name="_Toc216255945"/>
      <w:bookmarkStart w:id="214" w:name="_Toc233538933"/>
      <w:bookmarkStart w:id="215" w:name="_Toc252515213"/>
      <w:bookmarkStart w:id="216" w:name="_Toc265148482"/>
      <w:bookmarkStart w:id="217" w:name="_Toc272409296"/>
      <w:bookmarkStart w:id="218" w:name="_Toc296075649"/>
      <w:bookmarkStart w:id="219" w:name="_Toc311537079"/>
      <w:bookmarkStart w:id="220" w:name="_Toc314637829"/>
      <w:bookmarkStart w:id="221" w:name="_Toc314642617"/>
      <w:bookmarkStart w:id="222" w:name="_Toc314643883"/>
      <w:bookmarkStart w:id="223" w:name="_Toc316390389"/>
      <w:bookmarkStart w:id="224" w:name="_Toc316390569"/>
      <w:bookmarkStart w:id="225" w:name="_Toc317060209"/>
      <w:bookmarkStart w:id="226" w:name="_Toc317855319"/>
      <w:bookmarkStart w:id="227" w:name="_Toc318119521"/>
      <w:bookmarkStart w:id="228" w:name="_Toc318120270"/>
      <w:bookmarkStart w:id="229" w:name="_Toc318450734"/>
      <w:bookmarkStart w:id="230" w:name="_Toc318878129"/>
      <w:bookmarkStart w:id="231" w:name="_Toc318878321"/>
      <w:bookmarkStart w:id="232" w:name="_Toc319054125"/>
      <w:bookmarkStart w:id="233" w:name="_Toc319066184"/>
      <w:bookmarkStart w:id="234" w:name="_Toc319583865"/>
      <w:bookmarkStart w:id="235" w:name="_Toc320195105"/>
      <w:bookmarkStart w:id="236" w:name="_Toc320196040"/>
      <w:bookmarkStart w:id="237" w:name="_Toc326839490"/>
      <w:bookmarkStart w:id="238" w:name="_Toc326849966"/>
      <w:bookmarkStart w:id="239" w:name="_Toc341356286"/>
      <w:bookmarkStart w:id="240" w:name="_Toc341357837"/>
      <w:bookmarkStart w:id="241" w:name="_Toc347826586"/>
      <w:bookmarkStart w:id="242" w:name="_Toc355001775"/>
      <w:bookmarkStart w:id="243" w:name="_Toc355002361"/>
      <w:bookmarkStart w:id="244" w:name="_Toc355003834"/>
      <w:bookmarkStart w:id="245" w:name="_Toc355081186"/>
      <w:bookmarkStart w:id="246" w:name="_Toc355948703"/>
      <w:bookmarkStart w:id="247" w:name="_Toc77399496"/>
      <w:r>
        <w:rPr>
          <w:rStyle w:val="CharSchNo"/>
        </w:rPr>
        <w:t>Schedule 2</w:t>
      </w:r>
      <w:r>
        <w:t> — </w:t>
      </w:r>
      <w:r>
        <w:rPr>
          <w:rStyle w:val="CharSchText"/>
        </w:rPr>
        <w:t>Enforcement fees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[r. 9]</w:t>
      </w:r>
    </w:p>
    <w:p>
      <w:pPr>
        <w:pStyle w:val="yFootnoteheading"/>
      </w:pPr>
      <w:bookmarkStart w:id="248" w:name="_Toc113952855"/>
      <w:bookmarkStart w:id="249" w:name="_Toc113952882"/>
      <w:bookmarkStart w:id="250" w:name="_Toc123622582"/>
      <w:bookmarkStart w:id="251" w:name="_Toc139079799"/>
      <w:bookmarkStart w:id="252" w:name="_Toc139275342"/>
      <w:bookmarkStart w:id="253" w:name="_Toc140636150"/>
      <w:bookmarkStart w:id="254" w:name="_Toc143320161"/>
      <w:bookmarkStart w:id="255" w:name="_Toc143481391"/>
      <w:bookmarkStart w:id="256" w:name="_Toc143481420"/>
      <w:bookmarkStart w:id="257" w:name="_Toc143481448"/>
      <w:r>
        <w:tab/>
        <w:t>[Heading inserted in Gazette 13 May 2005 p. 2080.]</w:t>
      </w:r>
    </w:p>
    <w:p>
      <w:pPr>
        <w:pStyle w:val="yHeading3"/>
        <w:spacing w:after="60"/>
      </w:pPr>
      <w:bookmarkStart w:id="258" w:name="_Toc143499794"/>
      <w:bookmarkStart w:id="259" w:name="_Toc145304929"/>
      <w:bookmarkStart w:id="260" w:name="_Toc145305020"/>
      <w:bookmarkStart w:id="261" w:name="_Toc147656244"/>
      <w:bookmarkStart w:id="262" w:name="_Toc164759532"/>
      <w:bookmarkStart w:id="263" w:name="_Toc167172993"/>
      <w:bookmarkStart w:id="264" w:name="_Toc167173798"/>
      <w:bookmarkStart w:id="265" w:name="_Toc167177477"/>
      <w:bookmarkStart w:id="266" w:name="_Toc171051601"/>
      <w:bookmarkStart w:id="267" w:name="_Toc194380921"/>
      <w:bookmarkStart w:id="268" w:name="_Toc202852963"/>
      <w:bookmarkStart w:id="269" w:name="_Toc215391105"/>
      <w:bookmarkStart w:id="270" w:name="_Toc215894697"/>
      <w:bookmarkStart w:id="271" w:name="_Toc216237888"/>
      <w:bookmarkStart w:id="272" w:name="_Toc216255946"/>
      <w:bookmarkStart w:id="273" w:name="_Toc233538934"/>
      <w:bookmarkStart w:id="274" w:name="_Toc252515214"/>
      <w:bookmarkStart w:id="275" w:name="_Toc265148483"/>
      <w:bookmarkStart w:id="276" w:name="_Toc272409297"/>
      <w:bookmarkStart w:id="277" w:name="_Toc296075650"/>
      <w:bookmarkStart w:id="278" w:name="_Toc311537080"/>
      <w:bookmarkStart w:id="279" w:name="_Toc314637830"/>
      <w:bookmarkStart w:id="280" w:name="_Toc314642618"/>
      <w:bookmarkStart w:id="281" w:name="_Toc314643884"/>
      <w:bookmarkStart w:id="282" w:name="_Toc316390390"/>
      <w:bookmarkStart w:id="283" w:name="_Toc316390570"/>
      <w:bookmarkStart w:id="284" w:name="_Toc317060210"/>
      <w:bookmarkStart w:id="285" w:name="_Toc317855320"/>
      <w:bookmarkStart w:id="286" w:name="_Toc318119522"/>
      <w:bookmarkStart w:id="287" w:name="_Toc318120271"/>
      <w:bookmarkStart w:id="288" w:name="_Toc318450735"/>
      <w:bookmarkStart w:id="289" w:name="_Toc318878130"/>
      <w:bookmarkStart w:id="290" w:name="_Toc318878322"/>
      <w:bookmarkStart w:id="291" w:name="_Toc319054126"/>
      <w:bookmarkStart w:id="292" w:name="_Toc319066185"/>
      <w:bookmarkStart w:id="293" w:name="_Toc319583866"/>
      <w:bookmarkStart w:id="294" w:name="_Toc320195106"/>
      <w:bookmarkStart w:id="295" w:name="_Toc320196041"/>
      <w:bookmarkStart w:id="296" w:name="_Toc326839491"/>
      <w:bookmarkStart w:id="297" w:name="_Toc326849967"/>
      <w:bookmarkStart w:id="298" w:name="_Toc341356287"/>
      <w:bookmarkStart w:id="299" w:name="_Toc341357838"/>
      <w:bookmarkStart w:id="300" w:name="_Toc347826587"/>
      <w:bookmarkStart w:id="301" w:name="_Toc355001776"/>
      <w:bookmarkStart w:id="302" w:name="_Toc355002362"/>
      <w:bookmarkStart w:id="303" w:name="_Toc355003835"/>
      <w:bookmarkStart w:id="304" w:name="_Toc355081187"/>
      <w:bookmarkStart w:id="305" w:name="_Toc355948704"/>
      <w:r>
        <w:rPr>
          <w:rStyle w:val="CharSDivNo"/>
        </w:rPr>
        <w:t>Division 1</w:t>
      </w:r>
      <w:r>
        <w:rPr>
          <w:b w:val="0"/>
        </w:rPr>
        <w:t> — </w:t>
      </w:r>
      <w:r>
        <w:rPr>
          <w:rStyle w:val="CharSDivText"/>
        </w:rPr>
        <w:t>Enforcement fees for Part 3 of the Act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306" w:name="_Toc113952856"/>
      <w:bookmarkStart w:id="307" w:name="_Toc113952883"/>
      <w:bookmarkStart w:id="308" w:name="_Toc123622583"/>
      <w:r>
        <w:tab/>
        <w:t>[Division 1 inserted in Gazette 13 May 2005 p. 2080; amended in Gazette 23 Jun 2006 p. 2191; 26 Jun 2007 p. 3032.]</w:t>
      </w:r>
    </w:p>
    <w:p>
      <w:pPr>
        <w:pStyle w:val="yHeading3"/>
        <w:tabs>
          <w:tab w:val="right" w:leader="dot" w:pos="5814"/>
        </w:tabs>
        <w:spacing w:after="60"/>
      </w:pPr>
      <w:bookmarkStart w:id="309" w:name="_Toc139079800"/>
      <w:bookmarkStart w:id="310" w:name="_Toc139275343"/>
      <w:bookmarkStart w:id="311" w:name="_Toc140636151"/>
      <w:bookmarkStart w:id="312" w:name="_Toc143320162"/>
      <w:bookmarkStart w:id="313" w:name="_Toc143481392"/>
      <w:bookmarkStart w:id="314" w:name="_Toc143481421"/>
      <w:bookmarkStart w:id="315" w:name="_Toc143481449"/>
      <w:bookmarkStart w:id="316" w:name="_Toc143499795"/>
      <w:bookmarkStart w:id="317" w:name="_Toc145304930"/>
      <w:bookmarkStart w:id="318" w:name="_Toc145305021"/>
      <w:bookmarkStart w:id="319" w:name="_Toc147656245"/>
      <w:bookmarkStart w:id="320" w:name="_Toc164759533"/>
      <w:bookmarkStart w:id="321" w:name="_Toc167172994"/>
      <w:bookmarkStart w:id="322" w:name="_Toc167173799"/>
      <w:bookmarkStart w:id="323" w:name="_Toc167177478"/>
      <w:bookmarkStart w:id="324" w:name="_Toc171051602"/>
      <w:bookmarkStart w:id="325" w:name="_Toc194380922"/>
      <w:bookmarkStart w:id="326" w:name="_Toc202852964"/>
      <w:bookmarkStart w:id="327" w:name="_Toc215391106"/>
      <w:bookmarkStart w:id="328" w:name="_Toc215894698"/>
      <w:bookmarkStart w:id="329" w:name="_Toc216237889"/>
      <w:bookmarkStart w:id="330" w:name="_Toc216255947"/>
      <w:bookmarkStart w:id="331" w:name="_Toc233538935"/>
      <w:bookmarkStart w:id="332" w:name="_Toc252515215"/>
      <w:bookmarkStart w:id="333" w:name="_Toc265148484"/>
      <w:bookmarkStart w:id="334" w:name="_Toc272409298"/>
      <w:bookmarkStart w:id="335" w:name="_Toc296075651"/>
      <w:bookmarkStart w:id="336" w:name="_Toc311537081"/>
      <w:bookmarkStart w:id="337" w:name="_Toc314637831"/>
      <w:bookmarkStart w:id="338" w:name="_Toc314642619"/>
      <w:bookmarkStart w:id="339" w:name="_Toc314643885"/>
      <w:bookmarkStart w:id="340" w:name="_Toc316390391"/>
      <w:bookmarkStart w:id="341" w:name="_Toc316390571"/>
      <w:bookmarkStart w:id="342" w:name="_Toc317060211"/>
      <w:bookmarkStart w:id="343" w:name="_Toc317855321"/>
      <w:bookmarkStart w:id="344" w:name="_Toc318119523"/>
      <w:bookmarkStart w:id="345" w:name="_Toc318120272"/>
      <w:bookmarkStart w:id="346" w:name="_Toc318450736"/>
      <w:bookmarkStart w:id="347" w:name="_Toc318878131"/>
      <w:bookmarkStart w:id="348" w:name="_Toc318878323"/>
      <w:bookmarkStart w:id="349" w:name="_Toc319054127"/>
      <w:bookmarkStart w:id="350" w:name="_Toc319066186"/>
      <w:bookmarkStart w:id="351" w:name="_Toc319583867"/>
      <w:bookmarkStart w:id="352" w:name="_Toc320195107"/>
      <w:bookmarkStart w:id="353" w:name="_Toc320196042"/>
      <w:bookmarkStart w:id="354" w:name="_Toc326839492"/>
      <w:bookmarkStart w:id="355" w:name="_Toc326849968"/>
      <w:bookmarkStart w:id="356" w:name="_Toc341356288"/>
      <w:bookmarkStart w:id="357" w:name="_Toc341357839"/>
      <w:bookmarkStart w:id="358" w:name="_Toc347826588"/>
      <w:bookmarkStart w:id="359" w:name="_Toc355001777"/>
      <w:bookmarkStart w:id="360" w:name="_Toc355002363"/>
      <w:bookmarkStart w:id="361" w:name="_Toc355003836"/>
      <w:bookmarkStart w:id="362" w:name="_Toc355081188"/>
      <w:bookmarkStart w:id="363" w:name="_Toc355948705"/>
      <w:r>
        <w:rPr>
          <w:rStyle w:val="CharSDivNo"/>
        </w:rPr>
        <w:t>Division 2</w:t>
      </w:r>
      <w:r>
        <w:rPr>
          <w:b w:val="0"/>
        </w:rPr>
        <w:t> — </w:t>
      </w:r>
      <w:r>
        <w:rPr>
          <w:rStyle w:val="CharSDivText"/>
        </w:rPr>
        <w:t>Enforcement fees for Part 4 of the Act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64" w:name="_Toc113952857"/>
      <w:bookmarkStart w:id="365" w:name="_Toc113952884"/>
      <w:bookmarkStart w:id="366" w:name="_Toc123622584"/>
      <w:r>
        <w:tab/>
        <w:t>[Division 2 inserted in Gazette 13 May 2005 p. 2080; amended in Gazette 23 Jun 2006 p. 2191; 26 Jun 2007 p. 3032.]</w:t>
      </w:r>
    </w:p>
    <w:p>
      <w:pPr>
        <w:pStyle w:val="yHeading3"/>
        <w:spacing w:after="60"/>
      </w:pPr>
      <w:bookmarkStart w:id="367" w:name="_Toc139079801"/>
      <w:bookmarkStart w:id="368" w:name="_Toc139275344"/>
      <w:bookmarkStart w:id="369" w:name="_Toc140636152"/>
      <w:bookmarkStart w:id="370" w:name="_Toc143320163"/>
      <w:bookmarkStart w:id="371" w:name="_Toc143481393"/>
      <w:bookmarkStart w:id="372" w:name="_Toc143481422"/>
      <w:bookmarkStart w:id="373" w:name="_Toc143481450"/>
      <w:bookmarkStart w:id="374" w:name="_Toc143499796"/>
      <w:bookmarkStart w:id="375" w:name="_Toc145304931"/>
      <w:bookmarkStart w:id="376" w:name="_Toc145305022"/>
      <w:bookmarkStart w:id="377" w:name="_Toc147656246"/>
      <w:bookmarkStart w:id="378" w:name="_Toc164759534"/>
      <w:bookmarkStart w:id="379" w:name="_Toc167172995"/>
      <w:bookmarkStart w:id="380" w:name="_Toc167173800"/>
      <w:bookmarkStart w:id="381" w:name="_Toc167177479"/>
      <w:bookmarkStart w:id="382" w:name="_Toc171051603"/>
      <w:bookmarkStart w:id="383" w:name="_Toc194380923"/>
      <w:bookmarkStart w:id="384" w:name="_Toc202852965"/>
      <w:bookmarkStart w:id="385" w:name="_Toc215391107"/>
      <w:bookmarkStart w:id="386" w:name="_Toc215894699"/>
      <w:bookmarkStart w:id="387" w:name="_Toc216237890"/>
      <w:bookmarkStart w:id="388" w:name="_Toc216255948"/>
      <w:bookmarkStart w:id="389" w:name="_Toc233538936"/>
      <w:bookmarkStart w:id="390" w:name="_Toc252515216"/>
      <w:bookmarkStart w:id="391" w:name="_Toc265148485"/>
      <w:bookmarkStart w:id="392" w:name="_Toc272409299"/>
      <w:bookmarkStart w:id="393" w:name="_Toc296075652"/>
      <w:bookmarkStart w:id="394" w:name="_Toc311537082"/>
      <w:bookmarkStart w:id="395" w:name="_Toc314637832"/>
      <w:bookmarkStart w:id="396" w:name="_Toc314642620"/>
      <w:bookmarkStart w:id="397" w:name="_Toc314643886"/>
      <w:bookmarkStart w:id="398" w:name="_Toc316390392"/>
      <w:bookmarkStart w:id="399" w:name="_Toc316390572"/>
      <w:bookmarkStart w:id="400" w:name="_Toc317060212"/>
      <w:bookmarkStart w:id="401" w:name="_Toc317855322"/>
      <w:bookmarkStart w:id="402" w:name="_Toc318119524"/>
      <w:bookmarkStart w:id="403" w:name="_Toc318120273"/>
      <w:bookmarkStart w:id="404" w:name="_Toc318450737"/>
      <w:bookmarkStart w:id="405" w:name="_Toc318878132"/>
      <w:bookmarkStart w:id="406" w:name="_Toc318878324"/>
      <w:bookmarkStart w:id="407" w:name="_Toc319054128"/>
      <w:bookmarkStart w:id="408" w:name="_Toc319066187"/>
      <w:bookmarkStart w:id="409" w:name="_Toc319583868"/>
      <w:bookmarkStart w:id="410" w:name="_Toc320195108"/>
      <w:bookmarkStart w:id="411" w:name="_Toc320196043"/>
      <w:bookmarkStart w:id="412" w:name="_Toc326839493"/>
      <w:bookmarkStart w:id="413" w:name="_Toc326849969"/>
      <w:bookmarkStart w:id="414" w:name="_Toc341356289"/>
      <w:bookmarkStart w:id="415" w:name="_Toc341357840"/>
      <w:bookmarkStart w:id="416" w:name="_Toc347826589"/>
      <w:bookmarkStart w:id="417" w:name="_Toc355001778"/>
      <w:bookmarkStart w:id="418" w:name="_Toc355002364"/>
      <w:bookmarkStart w:id="419" w:name="_Toc355003837"/>
      <w:bookmarkStart w:id="420" w:name="_Toc355081189"/>
      <w:bookmarkStart w:id="421" w:name="_Toc355948706"/>
      <w:r>
        <w:rPr>
          <w:rStyle w:val="CharSDivNo"/>
        </w:rPr>
        <w:t>Division 3</w:t>
      </w:r>
      <w:r>
        <w:rPr>
          <w:b w:val="0"/>
        </w:rPr>
        <w:t> — </w:t>
      </w:r>
      <w:r>
        <w:rPr>
          <w:rStyle w:val="CharSDivText"/>
        </w:rPr>
        <w:t>Enforcement fees for Part 7 of the Act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22" w:name="_Toc113952858"/>
      <w:bookmarkStart w:id="423" w:name="_Toc113952885"/>
      <w:bookmarkStart w:id="424" w:name="_Toc123622585"/>
      <w:bookmarkStart w:id="425" w:name="_Toc139079802"/>
      <w:bookmarkStart w:id="426" w:name="_Toc139275345"/>
      <w:bookmarkStart w:id="427" w:name="_Toc140636153"/>
      <w:bookmarkStart w:id="428" w:name="_Toc143320164"/>
      <w:bookmarkStart w:id="429" w:name="_Toc143481394"/>
      <w:bookmarkStart w:id="430" w:name="_Toc143481423"/>
      <w:bookmarkStart w:id="431" w:name="_Toc143481451"/>
      <w:bookmarkStart w:id="432" w:name="_Toc143499797"/>
      <w:bookmarkStart w:id="433" w:name="_Toc145304932"/>
      <w:bookmarkStart w:id="434" w:name="_Toc145305023"/>
      <w:bookmarkStart w:id="435" w:name="_Toc147656247"/>
      <w:bookmarkStart w:id="436" w:name="_Toc164759535"/>
      <w:bookmarkStart w:id="437" w:name="_Toc167172996"/>
      <w:bookmarkStart w:id="438" w:name="_Toc167173801"/>
      <w:bookmarkStart w:id="439" w:name="_Toc167177480"/>
      <w:bookmarkStart w:id="440" w:name="_Toc171051604"/>
      <w:bookmarkStart w:id="441" w:name="_Toc194380924"/>
      <w:bookmarkStart w:id="442" w:name="_Toc202852966"/>
      <w:bookmarkStart w:id="443" w:name="_Toc215391108"/>
      <w:bookmarkStart w:id="444" w:name="_Toc215894700"/>
      <w:bookmarkStart w:id="445" w:name="_Toc216237891"/>
      <w:bookmarkStart w:id="446" w:name="_Toc216255949"/>
      <w:bookmarkStart w:id="447" w:name="_Toc233538937"/>
      <w:bookmarkStart w:id="448" w:name="_Toc252515217"/>
      <w:bookmarkStart w:id="449" w:name="_Toc265148486"/>
      <w:bookmarkStart w:id="450" w:name="_Toc272409300"/>
      <w:bookmarkStart w:id="451" w:name="_Toc296075653"/>
      <w:bookmarkStart w:id="452" w:name="_Toc311537083"/>
      <w:bookmarkStart w:id="453" w:name="_Toc314637833"/>
      <w:bookmarkStart w:id="454" w:name="_Toc314642621"/>
      <w:bookmarkEnd w:id="247"/>
    </w:p>
    <w:p>
      <w:pPr>
        <w:pStyle w:val="yScheduleHeading"/>
      </w:pPr>
      <w:bookmarkStart w:id="455" w:name="_Toc314643887"/>
      <w:bookmarkStart w:id="456" w:name="_Toc316390393"/>
      <w:bookmarkStart w:id="457" w:name="_Toc316390573"/>
      <w:bookmarkStart w:id="458" w:name="_Toc317060213"/>
      <w:bookmarkStart w:id="459" w:name="_Toc317855323"/>
      <w:bookmarkStart w:id="460" w:name="_Toc318119525"/>
      <w:bookmarkStart w:id="461" w:name="_Toc318120274"/>
      <w:bookmarkStart w:id="462" w:name="_Toc318450738"/>
      <w:bookmarkStart w:id="463" w:name="_Toc318878133"/>
      <w:bookmarkStart w:id="464" w:name="_Toc318878325"/>
      <w:bookmarkStart w:id="465" w:name="_Toc319054129"/>
      <w:bookmarkStart w:id="466" w:name="_Toc319066188"/>
      <w:bookmarkStart w:id="467" w:name="_Toc319583869"/>
      <w:bookmarkStart w:id="468" w:name="_Toc320195109"/>
      <w:bookmarkStart w:id="469" w:name="_Toc320196044"/>
      <w:bookmarkStart w:id="470" w:name="_Toc326839494"/>
      <w:bookmarkStart w:id="471" w:name="_Toc326849970"/>
      <w:bookmarkStart w:id="472" w:name="_Toc341356290"/>
      <w:bookmarkStart w:id="473" w:name="_Toc341357841"/>
      <w:bookmarkStart w:id="474" w:name="_Toc347826590"/>
      <w:bookmarkStart w:id="475" w:name="_Toc355001779"/>
      <w:bookmarkStart w:id="476" w:name="_Toc355002365"/>
      <w:bookmarkStart w:id="477" w:name="_Toc355003838"/>
      <w:bookmarkStart w:id="478" w:name="_Toc355081190"/>
      <w:bookmarkStart w:id="479" w:name="_Toc355948707"/>
      <w:r>
        <w:rPr>
          <w:rStyle w:val="CharSchNo"/>
        </w:rPr>
        <w:t>Schedule 3</w:t>
      </w:r>
      <w:r>
        <w:rPr>
          <w:rStyle w:val="CharSDivNo"/>
        </w:rPr>
        <w:t> </w:t>
      </w:r>
      <w:r>
        <w:t>—</w:t>
      </w:r>
      <w:r>
        <w:rPr>
          <w:rStyle w:val="CharSDivText"/>
        </w:rPr>
        <w:t> </w:t>
      </w:r>
      <w:r>
        <w:rPr>
          <w:rStyle w:val="CharSchText"/>
        </w:rPr>
        <w:t>Forms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pPr>
      <w:r>
        <w:t>[r. 12]</w:t>
      </w:r>
    </w:p>
    <w:p>
      <w:pPr>
        <w:pStyle w:val="yFootnoteheading"/>
      </w:pPr>
      <w:r>
        <w:tab/>
        <w:t>[Heading inserted in Gazette 13 May 2005 p. 2081.]</w:t>
      </w:r>
    </w:p>
    <w:p>
      <w:pPr>
        <w:pStyle w:val="yHeading5"/>
        <w:rPr>
          <w:snapToGrid w:val="0"/>
        </w:rPr>
      </w:pPr>
      <w:bookmarkStart w:id="480" w:name="_Toc355948708"/>
      <w:bookmarkStart w:id="481" w:name="_Toc355081191"/>
      <w:r>
        <w:rPr>
          <w:rStyle w:val="CharSClsNo"/>
        </w:rPr>
        <w:t>1</w:t>
      </w:r>
      <w:r>
        <w:rPr>
          <w:snapToGrid w:val="0"/>
        </w:rPr>
        <w:t>.</w:t>
      </w:r>
      <w:r>
        <w:rPr>
          <w:snapToGrid w:val="0"/>
        </w:rPr>
        <w:tab/>
        <w:t>Notice of withdrawal for the purposes of Act s. 22</w:t>
      </w:r>
      <w:bookmarkEnd w:id="480"/>
      <w:bookmarkEnd w:id="481"/>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82" w:name="_Toc355948709"/>
      <w:bookmarkStart w:id="483" w:name="_Toc355081192"/>
      <w:r>
        <w:rPr>
          <w:rStyle w:val="CharSClsNo"/>
        </w:rPr>
        <w:t>2</w:t>
      </w:r>
      <w:r>
        <w:rPr>
          <w:snapToGrid w:val="0"/>
        </w:rPr>
        <w:t>.</w:t>
      </w:r>
      <w:r>
        <w:rPr>
          <w:snapToGrid w:val="0"/>
        </w:rPr>
        <w:tab/>
        <w:t>Warrant of execution for the purposes of Act s. 45 (and Part 5)</w:t>
      </w:r>
      <w:bookmarkEnd w:id="482"/>
      <w:bookmarkEnd w:id="48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84" w:name="_Toc355948710"/>
      <w:bookmarkStart w:id="485" w:name="_Toc355081193"/>
      <w:r>
        <w:rPr>
          <w:rStyle w:val="CharSClsNo"/>
        </w:rPr>
        <w:t>3</w:t>
      </w:r>
      <w:r>
        <w:rPr>
          <w:snapToGrid w:val="0"/>
        </w:rPr>
        <w:t>.</w:t>
      </w:r>
      <w:r>
        <w:rPr>
          <w:snapToGrid w:val="0"/>
        </w:rPr>
        <w:tab/>
        <w:t xml:space="preserve">Warrant of commitment for the purposes of Act s. 53 (and </w:t>
      </w:r>
      <w:r>
        <w:t>Part 5</w:t>
      </w:r>
      <w:r>
        <w:rPr>
          <w:snapToGrid w:val="0"/>
        </w:rPr>
        <w:t>)</w:t>
      </w:r>
      <w:bookmarkEnd w:id="484"/>
      <w:bookmarkEnd w:id="48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86" w:name="_Toc355948711"/>
      <w:bookmarkStart w:id="487" w:name="_Toc355081194"/>
      <w:r>
        <w:rPr>
          <w:rStyle w:val="CharSClsNo"/>
        </w:rPr>
        <w:t>4</w:t>
      </w:r>
      <w:r>
        <w:rPr>
          <w:snapToGrid w:val="0"/>
        </w:rPr>
        <w:t>.</w:t>
      </w:r>
      <w:r>
        <w:rPr>
          <w:snapToGrid w:val="0"/>
        </w:rPr>
        <w:tab/>
        <w:t>Warrant of execution for the purposes of Act s. 61</w:t>
      </w:r>
      <w:bookmarkEnd w:id="486"/>
      <w:bookmarkEnd w:id="48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88" w:name="_Toc355948712"/>
      <w:bookmarkStart w:id="489" w:name="_Toc355081195"/>
      <w:r>
        <w:rPr>
          <w:rStyle w:val="CharSClsNo"/>
        </w:rPr>
        <w:t>6</w:t>
      </w:r>
      <w:r>
        <w:rPr>
          <w:snapToGrid w:val="0"/>
        </w:rPr>
        <w:t>.</w:t>
      </w:r>
      <w:r>
        <w:rPr>
          <w:snapToGrid w:val="0"/>
        </w:rPr>
        <w:tab/>
        <w:t>Warrant of execution for the purposes of Act s. 61</w:t>
      </w:r>
      <w:bookmarkEnd w:id="488"/>
      <w:bookmarkEnd w:id="48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90" w:name="_Toc355948713"/>
      <w:bookmarkStart w:id="491" w:name="_Toc355081196"/>
      <w:r>
        <w:rPr>
          <w:rStyle w:val="CharSClsNo"/>
        </w:rPr>
        <w:t>6A</w:t>
      </w:r>
      <w:r>
        <w:t>.</w:t>
      </w:r>
      <w:r>
        <w:tab/>
        <w:t>Memorial of land for the purposes of Act s. 89(2)</w:t>
      </w:r>
      <w:bookmarkEnd w:id="490"/>
      <w:bookmarkEnd w:id="49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92" w:name="_Toc355948714"/>
      <w:bookmarkStart w:id="493" w:name="_Toc355081197"/>
      <w:r>
        <w:rPr>
          <w:rStyle w:val="CharSClsNo"/>
        </w:rPr>
        <w:t>6B</w:t>
      </w:r>
      <w:r>
        <w:t>.</w:t>
      </w:r>
      <w:r>
        <w:tab/>
        <w:t>Withdrawal of memorial of land for the purposes of Act s. 90</w:t>
      </w:r>
      <w:bookmarkEnd w:id="492"/>
      <w:bookmarkEnd w:id="49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94" w:name="_Toc355948715"/>
      <w:bookmarkStart w:id="495" w:name="_Toc355081198"/>
      <w:r>
        <w:rPr>
          <w:rStyle w:val="CharSClsNo"/>
        </w:rPr>
        <w:t>8</w:t>
      </w:r>
      <w:r>
        <w:t>.</w:t>
      </w:r>
      <w:r>
        <w:tab/>
      </w:r>
      <w:r>
        <w:rPr>
          <w:snapToGrid w:val="0"/>
        </w:rPr>
        <w:t>Certificate</w:t>
      </w:r>
      <w:r>
        <w:t xml:space="preserve"> under Act s. 101C (Part 3 order)</w:t>
      </w:r>
      <w:bookmarkEnd w:id="494"/>
      <w:bookmarkEnd w:id="49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96" w:name="_Toc355948716"/>
      <w:bookmarkStart w:id="497" w:name="_Toc355081199"/>
      <w:r>
        <w:rPr>
          <w:rStyle w:val="CharSClsNo"/>
        </w:rPr>
        <w:t>9</w:t>
      </w:r>
      <w:r>
        <w:t>.</w:t>
      </w:r>
      <w:r>
        <w:tab/>
      </w:r>
      <w:r>
        <w:rPr>
          <w:snapToGrid w:val="0"/>
        </w:rPr>
        <w:t>Certificate</w:t>
      </w:r>
      <w:r>
        <w:t xml:space="preserve"> under Act s. 101C (Part 4 order)</w:t>
      </w:r>
      <w:bookmarkEnd w:id="496"/>
      <w:bookmarkEnd w:id="497"/>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ageBreakBefore/>
      </w:pPr>
      <w:bookmarkStart w:id="498" w:name="_Toc72555449"/>
      <w:bookmarkStart w:id="499" w:name="_Toc72558298"/>
      <w:bookmarkStart w:id="500" w:name="_Toc78176851"/>
      <w:bookmarkStart w:id="501" w:name="_Toc103677334"/>
      <w:bookmarkStart w:id="502" w:name="_Toc103677556"/>
      <w:bookmarkStart w:id="503" w:name="_Toc103677803"/>
      <w:bookmarkStart w:id="504" w:name="_Toc106010756"/>
      <w:bookmarkStart w:id="505" w:name="_Toc113945063"/>
      <w:bookmarkStart w:id="506" w:name="_Toc113945094"/>
      <w:bookmarkStart w:id="507" w:name="_Toc113952859"/>
      <w:bookmarkStart w:id="508" w:name="_Toc113952886"/>
      <w:bookmarkStart w:id="509" w:name="_Toc123622586"/>
      <w:bookmarkStart w:id="510" w:name="_Toc139079803"/>
      <w:bookmarkStart w:id="511" w:name="_Toc139275346"/>
      <w:bookmarkStart w:id="512" w:name="_Toc140636154"/>
      <w:bookmarkStart w:id="513" w:name="_Toc143320165"/>
      <w:bookmarkStart w:id="514" w:name="_Toc143481395"/>
      <w:bookmarkStart w:id="515" w:name="_Toc143481424"/>
      <w:bookmarkStart w:id="516" w:name="_Toc143481452"/>
      <w:bookmarkStart w:id="517" w:name="_Toc143499798"/>
      <w:bookmarkStart w:id="518" w:name="_Toc145304933"/>
      <w:bookmarkStart w:id="519" w:name="_Toc145305024"/>
      <w:bookmarkStart w:id="520" w:name="_Toc147656248"/>
      <w:bookmarkStart w:id="521" w:name="_Toc164759536"/>
      <w:bookmarkStart w:id="522" w:name="_Toc167172997"/>
      <w:bookmarkStart w:id="523" w:name="_Toc167173802"/>
      <w:bookmarkStart w:id="524" w:name="_Toc167177481"/>
      <w:bookmarkStart w:id="525" w:name="_Toc171051605"/>
      <w:bookmarkStart w:id="526" w:name="_Toc194380925"/>
      <w:bookmarkStart w:id="527" w:name="_Toc202852967"/>
      <w:bookmarkStart w:id="528" w:name="_Toc215391109"/>
      <w:bookmarkStart w:id="529" w:name="_Toc215894701"/>
      <w:bookmarkStart w:id="530" w:name="_Toc216237892"/>
      <w:bookmarkStart w:id="531" w:name="_Toc216255950"/>
      <w:bookmarkStart w:id="532" w:name="_Toc233538938"/>
      <w:bookmarkStart w:id="533" w:name="_Toc252515218"/>
      <w:bookmarkStart w:id="534" w:name="_Toc265148487"/>
      <w:bookmarkStart w:id="535" w:name="_Toc272409301"/>
      <w:bookmarkStart w:id="536" w:name="_Toc296075654"/>
      <w:bookmarkStart w:id="537" w:name="_Toc311537084"/>
      <w:bookmarkStart w:id="538" w:name="_Toc314637834"/>
      <w:bookmarkStart w:id="539" w:name="_Toc314642622"/>
      <w:bookmarkStart w:id="540" w:name="_Toc314643888"/>
      <w:bookmarkStart w:id="541" w:name="_Toc316390394"/>
      <w:bookmarkStart w:id="542" w:name="_Toc316390574"/>
      <w:bookmarkStart w:id="543" w:name="_Toc317060214"/>
      <w:bookmarkStart w:id="544" w:name="_Toc317855324"/>
      <w:bookmarkStart w:id="545" w:name="_Toc318119526"/>
      <w:bookmarkStart w:id="546" w:name="_Toc318120275"/>
      <w:bookmarkStart w:id="547" w:name="_Toc318450739"/>
      <w:bookmarkStart w:id="548" w:name="_Toc318878134"/>
      <w:bookmarkStart w:id="549" w:name="_Toc318878335"/>
      <w:bookmarkStart w:id="550" w:name="_Toc319054139"/>
      <w:bookmarkStart w:id="551" w:name="_Toc319066198"/>
      <w:bookmarkStart w:id="552" w:name="_Toc319583879"/>
      <w:bookmarkStart w:id="553" w:name="_Toc320195119"/>
      <w:bookmarkStart w:id="554" w:name="_Toc320196054"/>
      <w:bookmarkStart w:id="555" w:name="_Toc326839504"/>
      <w:bookmarkStart w:id="556" w:name="_Toc326849980"/>
      <w:bookmarkStart w:id="557" w:name="_Toc341356300"/>
      <w:bookmarkStart w:id="558" w:name="_Toc341357851"/>
      <w:bookmarkStart w:id="559" w:name="_Toc347826600"/>
      <w:bookmarkStart w:id="560" w:name="_Toc355001789"/>
      <w:bookmarkStart w:id="561" w:name="_Toc355002375"/>
      <w:bookmarkStart w:id="562" w:name="_Toc355003848"/>
      <w:bookmarkStart w:id="563" w:name="_Toc355081200"/>
      <w:bookmarkStart w:id="564" w:name="_Toc355948717"/>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65" w:name="_Toc355948718"/>
      <w:bookmarkStart w:id="566" w:name="_Toc355081201"/>
      <w:r>
        <w:t>Compilation table</w:t>
      </w:r>
      <w:bookmarkEnd w:id="565"/>
      <w:bookmarkEnd w:id="5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b/>
                <w:snapToGrid w:val="0"/>
                <w:sz w:val="19"/>
                <w:lang w:val="en-US"/>
              </w:rPr>
            </w:pPr>
            <w:r>
              <w:rPr>
                <w:snapToGrid w:val="0"/>
                <w:sz w:val="19"/>
                <w:lang w:val="en-US"/>
              </w:rPr>
              <w:t>r. 1 and 2: 5 Feb 2013 (see r. 2(a));</w:t>
            </w:r>
            <w:r>
              <w:rPr>
                <w:snapToGrid w:val="0"/>
                <w:sz w:val="19"/>
                <w:lang w:val="en-US"/>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ins w:id="567" w:author="Master Repository Process" w:date="2021-08-28T08:10:00Z"/>
        </w:trPr>
        <w:tc>
          <w:tcPr>
            <w:tcW w:w="3118" w:type="dxa"/>
            <w:tcBorders>
              <w:bottom w:val="single" w:sz="4" w:space="0" w:color="auto"/>
            </w:tcBorders>
            <w:shd w:val="clear" w:color="auto" w:fill="auto"/>
          </w:tcPr>
          <w:p>
            <w:pPr>
              <w:pStyle w:val="nTable"/>
              <w:spacing w:after="40"/>
              <w:ind w:right="170"/>
              <w:rPr>
                <w:ins w:id="568" w:author="Master Repository Process" w:date="2021-08-28T08:10:00Z"/>
                <w:i/>
                <w:sz w:val="19"/>
              </w:rPr>
            </w:pPr>
            <w:ins w:id="569" w:author="Master Repository Process" w:date="2021-08-28T08:10:00Z">
              <w:r>
                <w:rPr>
                  <w:i/>
                  <w:sz w:val="19"/>
                </w:rPr>
                <w:t>Fines, Penalties and Infringement Notices Enforcement Amendment Regulations (No. 2) 2013</w:t>
              </w:r>
            </w:ins>
          </w:p>
        </w:tc>
        <w:tc>
          <w:tcPr>
            <w:tcW w:w="1276" w:type="dxa"/>
            <w:tcBorders>
              <w:bottom w:val="single" w:sz="4" w:space="0" w:color="auto"/>
            </w:tcBorders>
            <w:shd w:val="clear" w:color="auto" w:fill="auto"/>
          </w:tcPr>
          <w:p>
            <w:pPr>
              <w:pStyle w:val="nTable"/>
              <w:spacing w:after="40"/>
              <w:rPr>
                <w:ins w:id="570" w:author="Master Repository Process" w:date="2021-08-28T08:10:00Z"/>
                <w:sz w:val="19"/>
              </w:rPr>
            </w:pPr>
            <w:ins w:id="571" w:author="Master Repository Process" w:date="2021-08-28T08:10:00Z">
              <w:r>
                <w:rPr>
                  <w:sz w:val="19"/>
                </w:rPr>
                <w:t>10 May 2013 p. 1936</w:t>
              </w:r>
              <w:r>
                <w:rPr>
                  <w:sz w:val="19"/>
                </w:rPr>
                <w:noBreakHyphen/>
                <w:t>7</w:t>
              </w:r>
            </w:ins>
          </w:p>
        </w:tc>
        <w:tc>
          <w:tcPr>
            <w:tcW w:w="2693" w:type="dxa"/>
            <w:tcBorders>
              <w:bottom w:val="single" w:sz="4" w:space="0" w:color="auto"/>
            </w:tcBorders>
            <w:shd w:val="clear" w:color="auto" w:fill="auto"/>
          </w:tcPr>
          <w:p>
            <w:pPr>
              <w:pStyle w:val="nTable"/>
              <w:spacing w:after="40"/>
              <w:rPr>
                <w:ins w:id="572" w:author="Master Repository Process" w:date="2021-08-28T08:10:00Z"/>
                <w:rFonts w:ascii="Arial" w:hAnsi="Arial"/>
                <w:b/>
                <w:snapToGrid w:val="0"/>
                <w:sz w:val="19"/>
                <w:lang w:val="en-US"/>
              </w:rPr>
            </w:pPr>
            <w:ins w:id="573" w:author="Master Repository Process" w:date="2021-08-28T08:10:00Z">
              <w:r>
                <w:rPr>
                  <w:snapToGrid w:val="0"/>
                  <w:spacing w:val="-2"/>
                  <w:sz w:val="19"/>
                  <w:lang w:val="en-US"/>
                </w:rPr>
                <w:t>r. 1 and 2: 10 May 2013 (see r. 2(a));</w:t>
              </w:r>
              <w:r>
                <w:rPr>
                  <w:snapToGrid w:val="0"/>
                  <w:spacing w:val="-2"/>
                  <w:sz w:val="19"/>
                  <w:lang w:val="en-US"/>
                </w:rPr>
                <w:br/>
                <w:t>Regulations other than r. 1 and 2: 11 May 2013 (see r. 2(b))</w:t>
              </w:r>
            </w:ins>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78"/>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A0BB4C0-0584-46BD-866C-4C6BFE6B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7869-6F21-4C78-948D-26892284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6898</Words>
  <Characters>35318</Characters>
  <Application>Microsoft Office Word</Application>
  <DocSecurity>0</DocSecurity>
  <Lines>1412</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05-g0-00 - 05-h0-00</dc:title>
  <dc:subject/>
  <dc:creator/>
  <cp:keywords/>
  <dc:description/>
  <cp:lastModifiedBy>Master Repository Process</cp:lastModifiedBy>
  <cp:revision>2</cp:revision>
  <cp:lastPrinted>2012-03-09T06:21:00Z</cp:lastPrinted>
  <dcterms:created xsi:type="dcterms:W3CDTF">2021-08-28T00:10:00Z</dcterms:created>
  <dcterms:modified xsi:type="dcterms:W3CDTF">2021-08-28T00:10:00Z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20130511</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05-g0-00</vt:lpwstr>
  </property>
  <property fmtid="{D5CDD505-2E9C-101B-9397-08002B2CF9AE}" pid="9" name="FromAsAtDate">
    <vt:lpwstr>01 May 2013</vt:lpwstr>
  </property>
  <property fmtid="{D5CDD505-2E9C-101B-9397-08002B2CF9AE}" pid="10" name="ToSuffix">
    <vt:lpwstr>05-h0-00</vt:lpwstr>
  </property>
  <property fmtid="{D5CDD505-2E9C-101B-9397-08002B2CF9AE}" pid="11" name="ToAsAtDate">
    <vt:lpwstr>11 May 2013</vt:lpwstr>
  </property>
</Properties>
</file>