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(Gas Tariffs)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2012</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21 May 2013</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Energy Coordination Act 1994</w:t>
      </w:r>
    </w:p>
    <w:p>
      <w:pPr>
        <w:pStyle w:val="NameofActReg"/>
        <w:tabs>
          <w:tab w:val="left" w:pos="6804"/>
        </w:tabs>
        <w:ind w:right="294"/>
      </w:pPr>
      <w:r>
        <w:t>Energy Coordination (Gas Tariffs) Regulations 2000</w:t>
      </w:r>
    </w:p>
    <w:p>
      <w:pPr>
        <w:pStyle w:val="Ednotepart"/>
      </w:pPr>
      <w:bookmarkStart w:id="0" w:name="_Toc202505204"/>
      <w:bookmarkStart w:id="1" w:name="_Toc234139440"/>
      <w:bookmarkStart w:id="2" w:name="_Toc238528498"/>
      <w:bookmarkStart w:id="3" w:name="_Toc238528578"/>
      <w:bookmarkStart w:id="4" w:name="_Toc238529190"/>
      <w:bookmarkStart w:id="5" w:name="_Toc238969824"/>
      <w:bookmarkStart w:id="6" w:name="_Toc238973688"/>
      <w:bookmarkStart w:id="7" w:name="_Toc238973801"/>
      <w:bookmarkStart w:id="8" w:name="_Toc240447146"/>
      <w:bookmarkStart w:id="9" w:name="_Toc257298695"/>
      <w:bookmarkStart w:id="10" w:name="_Toc257298847"/>
      <w:bookmarkStart w:id="11" w:name="_Toc299707797"/>
      <w:bookmarkStart w:id="12" w:name="_Toc299707870"/>
      <w:bookmarkStart w:id="13" w:name="_Toc300302297"/>
      <w:bookmarkStart w:id="14" w:name="_Toc323644310"/>
      <w:r>
        <w:t>[</w:t>
      </w:r>
      <w:bookmarkStart w:id="15" w:name="_GoBack"/>
      <w:bookmarkEnd w:id="15"/>
      <w:r>
        <w:t>Heading deleted in Gazette 24 Jul 2012 p. 3392.]</w:t>
      </w:r>
    </w:p>
    <w:p>
      <w:pPr>
        <w:pStyle w:val="Heading5"/>
      </w:pPr>
      <w:bookmarkStart w:id="16" w:name="_Toc377131374"/>
      <w:bookmarkStart w:id="17" w:name="_Toc484947032"/>
      <w:bookmarkStart w:id="18" w:name="_Toc22697744"/>
      <w:bookmarkStart w:id="19" w:name="_Toc22697819"/>
      <w:bookmarkStart w:id="20" w:name="_Toc234139441"/>
      <w:bookmarkStart w:id="21" w:name="_Toc33080624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Sectno"/>
        </w:rPr>
        <w:t>1</w:t>
      </w:r>
      <w:r>
        <w:t>.</w:t>
      </w:r>
      <w:r>
        <w:tab/>
      </w:r>
      <w:bookmarkStart w:id="22" w:name="Start_Cursor"/>
      <w:bookmarkEnd w:id="22"/>
      <w:r>
        <w:t>Citation</w:t>
      </w:r>
      <w:bookmarkEnd w:id="16"/>
      <w:bookmarkEnd w:id="17"/>
      <w:bookmarkEnd w:id="18"/>
      <w:bookmarkEnd w:id="19"/>
      <w:bookmarkEnd w:id="20"/>
      <w:bookmarkEnd w:id="21"/>
    </w:p>
    <w:p>
      <w:pPr>
        <w:pStyle w:val="Subsection"/>
        <w:rPr>
          <w:i/>
        </w:rPr>
      </w:pPr>
      <w:r>
        <w:tab/>
      </w:r>
      <w:r>
        <w:tab/>
      </w:r>
      <w:r>
        <w:rPr>
          <w:spacing w:val="-2"/>
        </w:rPr>
        <w:t>These</w:t>
      </w:r>
      <w:r>
        <w:t xml:space="preserve"> </w:t>
      </w:r>
      <w:r>
        <w:rPr>
          <w:spacing w:val="-2"/>
        </w:rPr>
        <w:t>regulations</w:t>
      </w:r>
      <w:r>
        <w:t xml:space="preserve"> may be cited as the </w:t>
      </w:r>
      <w:r>
        <w:rPr>
          <w:i/>
        </w:rPr>
        <w:t>Energy Coordination (Gas Tariffs) Regulations 2000</w:t>
      </w:r>
      <w:r>
        <w:rPr>
          <w:iCs/>
          <w:vertAlign w:val="superscript"/>
        </w:rPr>
        <w:t> 1</w:t>
      </w:r>
      <w:r>
        <w:rPr>
          <w:iCs/>
        </w:rPr>
        <w:t>.</w:t>
      </w:r>
    </w:p>
    <w:p>
      <w:pPr>
        <w:pStyle w:val="Heading5"/>
        <w:rPr>
          <w:spacing w:val="-2"/>
        </w:rPr>
      </w:pPr>
      <w:bookmarkStart w:id="23" w:name="_Toc377131375"/>
      <w:bookmarkStart w:id="24" w:name="_Toc484947033"/>
      <w:bookmarkStart w:id="25" w:name="_Toc22697745"/>
      <w:bookmarkStart w:id="26" w:name="_Toc22697820"/>
      <w:bookmarkStart w:id="27" w:name="_Toc234139442"/>
      <w:bookmarkStart w:id="28" w:name="_Toc330806241"/>
      <w:r>
        <w:rPr>
          <w:rStyle w:val="CharSectno"/>
        </w:rPr>
        <w:t>2</w:t>
      </w:r>
      <w:r>
        <w:rPr>
          <w:spacing w:val="-2"/>
        </w:rPr>
        <w:t>.</w:t>
      </w:r>
      <w:r>
        <w:rPr>
          <w:spacing w:val="-2"/>
        </w:rPr>
        <w:tab/>
        <w:t>Commencement</w:t>
      </w:r>
      <w:bookmarkEnd w:id="23"/>
      <w:bookmarkEnd w:id="24"/>
      <w:bookmarkEnd w:id="25"/>
      <w:bookmarkEnd w:id="26"/>
      <w:bookmarkEnd w:id="27"/>
      <w:bookmarkEnd w:id="28"/>
    </w:p>
    <w:p>
      <w:pPr>
        <w:pStyle w:val="Subsection"/>
      </w:pPr>
      <w:r>
        <w:rPr>
          <w:spacing w:val="-2"/>
        </w:rPr>
        <w:tab/>
      </w:r>
      <w:r>
        <w:rPr>
          <w:spacing w:val="-2"/>
        </w:rPr>
        <w:tab/>
        <w:t xml:space="preserve">These regulations come into operation on the relevant day as defined in section 25(3) of the </w:t>
      </w:r>
      <w:r>
        <w:rPr>
          <w:i/>
          <w:spacing w:val="-2"/>
        </w:rPr>
        <w:t>Gas Corporation (Business Disposal) Act 1999</w:t>
      </w:r>
      <w:r>
        <w:rPr>
          <w:iCs/>
          <w:vertAlign w:val="superscript"/>
        </w:rPr>
        <w:t> 1</w:t>
      </w:r>
      <w:r>
        <w:t>.</w:t>
      </w:r>
    </w:p>
    <w:p>
      <w:pPr>
        <w:pStyle w:val="Heading5"/>
      </w:pPr>
      <w:bookmarkStart w:id="29" w:name="_Toc377131376"/>
      <w:bookmarkStart w:id="30" w:name="_Toc484947034"/>
      <w:bookmarkStart w:id="31" w:name="_Toc22697746"/>
      <w:bookmarkStart w:id="32" w:name="_Toc22697821"/>
      <w:bookmarkStart w:id="33" w:name="_Toc234139443"/>
      <w:bookmarkStart w:id="34" w:name="_Toc330806242"/>
      <w:r>
        <w:rPr>
          <w:rStyle w:val="CharSectno"/>
        </w:rPr>
        <w:t>3</w:t>
      </w:r>
      <w:r>
        <w:t>.</w:t>
      </w:r>
      <w:r>
        <w:tab/>
        <w:t>Areas to which regulations apply</w:t>
      </w:r>
      <w:bookmarkEnd w:id="29"/>
      <w:bookmarkEnd w:id="30"/>
      <w:bookmarkEnd w:id="31"/>
      <w:bookmarkEnd w:id="32"/>
      <w:bookmarkEnd w:id="33"/>
      <w:bookmarkEnd w:id="34"/>
    </w:p>
    <w:p>
      <w:pPr>
        <w:pStyle w:val="Subsection"/>
      </w:pPr>
      <w:r>
        <w:tab/>
      </w:r>
      <w:r>
        <w:tab/>
        <w:t>These regulations apply to the supply of gas in —</w:t>
      </w:r>
    </w:p>
    <w:p>
      <w:pPr>
        <w:pStyle w:val="Indenta"/>
      </w:pPr>
      <w:r>
        <w:tab/>
        <w:t>(a)</w:t>
      </w:r>
      <w:r>
        <w:tab/>
        <w:t>the Mid</w:t>
      </w:r>
      <w:r>
        <w:noBreakHyphen/>
        <w:t>West/South</w:t>
      </w:r>
      <w:r>
        <w:noBreakHyphen/>
        <w:t>West area;</w:t>
      </w:r>
    </w:p>
    <w:p>
      <w:pPr>
        <w:pStyle w:val="Indenta"/>
      </w:pPr>
      <w:r>
        <w:tab/>
        <w:t>(b)</w:t>
      </w:r>
      <w:r>
        <w:tab/>
        <w:t xml:space="preserve">the </w:t>
      </w:r>
      <w:smartTag w:uri="urn:schemas-microsoft-com:office:smarttags" w:element="place">
        <w:smartTag w:uri="urn:schemas-microsoft-com:office:smarttags" w:element="City">
          <w:r>
            <w:t>Albany</w:t>
          </w:r>
        </w:smartTag>
      </w:smartTag>
      <w:r>
        <w:t xml:space="preserve"> area; or</w:t>
      </w:r>
    </w:p>
    <w:p>
      <w:pPr>
        <w:pStyle w:val="Indenta"/>
      </w:pPr>
      <w:r>
        <w:tab/>
        <w:t>(c)</w:t>
      </w:r>
      <w:r>
        <w:tab/>
        <w:t>the Kalgoorlie</w:t>
      </w:r>
      <w:r>
        <w:noBreakHyphen/>
        <w:t>Boulder area.</w:t>
      </w:r>
    </w:p>
    <w:p>
      <w:pPr>
        <w:pStyle w:val="Heading5"/>
      </w:pPr>
      <w:bookmarkStart w:id="35" w:name="_Toc484947035"/>
      <w:bookmarkStart w:id="36" w:name="_Toc22697747"/>
      <w:bookmarkStart w:id="37" w:name="_Toc22697822"/>
      <w:bookmarkStart w:id="38" w:name="_Toc234139444"/>
      <w:bookmarkStart w:id="39" w:name="_Toc377131377"/>
      <w:bookmarkStart w:id="40" w:name="_Toc330806243"/>
      <w:r>
        <w:rPr>
          <w:rStyle w:val="CharSectno"/>
        </w:rPr>
        <w:t>4</w:t>
      </w:r>
      <w:r>
        <w:t>.</w:t>
      </w:r>
      <w:r>
        <w:tab/>
      </w:r>
      <w:bookmarkEnd w:id="35"/>
      <w:bookmarkEnd w:id="36"/>
      <w:bookmarkEnd w:id="37"/>
      <w:bookmarkEnd w:id="38"/>
      <w:r>
        <w:t>Terms used</w:t>
      </w:r>
      <w:bookmarkEnd w:id="39"/>
      <w:bookmarkEnd w:id="40"/>
    </w:p>
    <w:p>
      <w:pPr>
        <w:pStyle w:val="Subsection"/>
      </w:pPr>
      <w:r>
        <w:tab/>
        <w:t>(1)</w:t>
      </w:r>
      <w:r>
        <w:tab/>
        <w:t>In these regulations, unless the contrary intention appears —</w:t>
      </w:r>
    </w:p>
    <w:p>
      <w:pPr>
        <w:pStyle w:val="Defstart"/>
      </w:pPr>
      <w:r>
        <w:tab/>
      </w:r>
      <w:smartTag w:uri="urn:schemas-microsoft-com:office:smarttags" w:element="City">
        <w:smartTag w:uri="urn:schemas-microsoft-com:office:smarttags" w:element="place">
          <w:r>
            <w:rPr>
              <w:rStyle w:val="CharDefText"/>
            </w:rPr>
            <w:t>Albany</w:t>
          </w:r>
        </w:smartTag>
      </w:smartTag>
      <w:r>
        <w:rPr>
          <w:rStyle w:val="CharDefText"/>
        </w:rPr>
        <w:t xml:space="preserve"> area</w:t>
      </w:r>
      <w:r>
        <w:t xml:space="preserve"> means the supply area or parts of a supply area to which a distribution licence —</w:t>
      </w:r>
    </w:p>
    <w:p>
      <w:pPr>
        <w:pStyle w:val="Defpara"/>
      </w:pPr>
      <w:r>
        <w:tab/>
        <w:t>(a)</w:t>
      </w:r>
      <w:r>
        <w:tab/>
        <w:t>granted to the Gas Corporation; and</w:t>
      </w:r>
    </w:p>
    <w:p>
      <w:pPr>
        <w:pStyle w:val="Defpara"/>
      </w:pPr>
      <w:r>
        <w:lastRenderedPageBreak/>
        <w:tab/>
        <w:t>(b)</w:t>
      </w:r>
      <w:r>
        <w:tab/>
        <w:t>applying to land any of which is in the local government district of Albany,</w:t>
      </w:r>
    </w:p>
    <w:p>
      <w:pPr>
        <w:pStyle w:val="Defstart"/>
      </w:pPr>
      <w:r>
        <w:tab/>
        <w:t>applied when it was first granted;</w:t>
      </w:r>
    </w:p>
    <w:p>
      <w:pPr>
        <w:pStyle w:val="Defstart"/>
      </w:pPr>
      <w:r>
        <w:tab/>
      </w:r>
      <w:r>
        <w:rPr>
          <w:rStyle w:val="CharDefText"/>
        </w:rPr>
        <w:t>capped tarif</w:t>
      </w:r>
      <w:r>
        <w:rPr>
          <w:rStyle w:val="CharDefText"/>
          <w:spacing w:val="40"/>
        </w:rPr>
        <w:t>f</w:t>
      </w:r>
      <w:r>
        <w:t xml:space="preserve"> has the same meaning as in regulation 5;</w:t>
      </w:r>
    </w:p>
    <w:p>
      <w:pPr>
        <w:pStyle w:val="Defstart"/>
      </w:pPr>
      <w:r>
        <w:tab/>
      </w:r>
      <w:r>
        <w:rPr>
          <w:rStyle w:val="CharDefText"/>
        </w:rPr>
        <w:t>dwelling</w:t>
      </w:r>
      <w:r>
        <w:t xml:space="preserve"> means a house, flat, home unit or other place of residence;</w:t>
      </w:r>
    </w:p>
    <w:p>
      <w:pPr>
        <w:pStyle w:val="Defstart"/>
      </w:pPr>
      <w:r>
        <w:tab/>
      </w:r>
      <w:r>
        <w:rPr>
          <w:rStyle w:val="CharDefText"/>
        </w:rPr>
        <w:t>Kalgoorlie</w:t>
      </w:r>
      <w:r>
        <w:rPr>
          <w:rStyle w:val="CharDefText"/>
        </w:rPr>
        <w:noBreakHyphen/>
        <w:t>Boulder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Kalgoorlie</w:t>
      </w:r>
      <w:r>
        <w:noBreakHyphen/>
        <w:t>Boulder,</w:t>
      </w:r>
    </w:p>
    <w:p>
      <w:pPr>
        <w:pStyle w:val="Defstart"/>
      </w:pPr>
      <w:r>
        <w:tab/>
        <w:t>applied when it was first granted;</w:t>
      </w:r>
    </w:p>
    <w:p>
      <w:pPr>
        <w:pStyle w:val="Defstart"/>
      </w:pPr>
      <w:r>
        <w:tab/>
      </w:r>
      <w:r>
        <w:rPr>
          <w:rStyle w:val="CharDefText"/>
        </w:rPr>
        <w:t>Mid</w:t>
      </w:r>
      <w:r>
        <w:rPr>
          <w:rStyle w:val="CharDefText"/>
        </w:rPr>
        <w:noBreakHyphen/>
        <w:t>West/South</w:t>
      </w:r>
      <w:r>
        <w:rPr>
          <w:rStyle w:val="CharDefText"/>
        </w:rPr>
        <w:noBreakHyphen/>
        <w:t>West area</w:t>
      </w:r>
      <w:r>
        <w:t xml:space="preserve"> means the supply areas or parts of a supply area to which any of the distribution licences of the Gas Corporation, other than a licence referred to in the definition of </w:t>
      </w:r>
      <w:r>
        <w:rPr>
          <w:b/>
          <w:bCs/>
          <w:i/>
          <w:iCs/>
        </w:rPr>
        <w:t>Albany area</w:t>
      </w:r>
      <w:r>
        <w:t xml:space="preserve"> or </w:t>
      </w:r>
      <w:r>
        <w:rPr>
          <w:b/>
          <w:bCs/>
          <w:i/>
          <w:iCs/>
        </w:rPr>
        <w:t>Kalgoorlie</w:t>
      </w:r>
      <w:r>
        <w:rPr>
          <w:b/>
          <w:bCs/>
          <w:i/>
          <w:iCs/>
        </w:rPr>
        <w:noBreakHyphen/>
        <w:t>Boulder area</w:t>
      </w:r>
      <w:r>
        <w:t xml:space="preserve"> applied when first granted;</w:t>
      </w:r>
    </w:p>
    <w:p>
      <w:pPr>
        <w:pStyle w:val="Defstart"/>
      </w:pPr>
      <w:r>
        <w:tab/>
      </w:r>
      <w:r>
        <w:rPr>
          <w:rStyle w:val="CharDefText"/>
        </w:rPr>
        <w:t>supplier</w:t>
      </w:r>
      <w:r>
        <w:t xml:space="preserve"> means the holder of a trading licence;</w:t>
      </w:r>
    </w:p>
    <w:p>
      <w:pPr>
        <w:pStyle w:val="Defstart"/>
      </w:pPr>
      <w:r>
        <w:tab/>
      </w:r>
      <w:r>
        <w:rPr>
          <w:rStyle w:val="CharDefText"/>
        </w:rPr>
        <w:t>supply</w:t>
      </w:r>
      <w:r>
        <w:t xml:space="preserve">, </w:t>
      </w:r>
      <w:r>
        <w:rPr>
          <w:rStyle w:val="CharDefText"/>
          <w:b w:val="0"/>
          <w:i w:val="0"/>
        </w:rPr>
        <w:t>in relation to gas, means the sale of gas transported through a distribution system;</w:t>
      </w:r>
    </w:p>
    <w:p>
      <w:pPr>
        <w:pStyle w:val="Defstart"/>
      </w:pPr>
      <w:r>
        <w:tab/>
      </w:r>
      <w:r>
        <w:rPr>
          <w:rStyle w:val="CharDefText"/>
        </w:rPr>
        <w:t>unit</w:t>
      </w:r>
      <w:r>
        <w:t xml:space="preserve"> means 3.6 megajoules.</w:t>
      </w:r>
    </w:p>
    <w:p>
      <w:pPr>
        <w:pStyle w:val="Subsection"/>
      </w:pPr>
      <w:r>
        <w:tab/>
        <w:t>(2)</w:t>
      </w:r>
      <w:r>
        <w:tab/>
        <w:t>For the purposes of these regulations a supply of gas is for residential purposes if the gas —</w:t>
      </w:r>
    </w:p>
    <w:p>
      <w:pPr>
        <w:pStyle w:val="Indenta"/>
      </w:pPr>
      <w:r>
        <w:tab/>
        <w:t>(a)</w:t>
      </w:r>
      <w:r>
        <w:tab/>
        <w:t>is supplied to —</w:t>
      </w:r>
    </w:p>
    <w:p>
      <w:pPr>
        <w:pStyle w:val="Indenti"/>
      </w:pPr>
      <w:r>
        <w:tab/>
        <w:t>(i)</w:t>
      </w:r>
      <w:r>
        <w:tab/>
        <w:t>a dwelling; or</w:t>
      </w:r>
    </w:p>
    <w:p>
      <w:pPr>
        <w:pStyle w:val="Indenti"/>
      </w:pPr>
      <w:r>
        <w:tab/>
        <w:t>(ii)</w:t>
      </w:r>
      <w:r>
        <w:tab/>
        <w:t xml:space="preserve">a place, other than a dwelling, to which the supply of gas is separately metered; </w:t>
      </w:r>
    </w:p>
    <w:p>
      <w:pPr>
        <w:pStyle w:val="Indenta"/>
      </w:pPr>
      <w:r>
        <w:tab/>
      </w:r>
      <w:r>
        <w:tab/>
        <w:t>and</w:t>
      </w:r>
    </w:p>
    <w:p>
      <w:pPr>
        <w:pStyle w:val="Indenta"/>
      </w:pPr>
      <w:r>
        <w:tab/>
        <w:t>(b)</w:t>
      </w:r>
      <w:r>
        <w:tab/>
        <w:t>is solely for residential use.</w:t>
      </w:r>
    </w:p>
    <w:p>
      <w:pPr>
        <w:pStyle w:val="Footnotesection"/>
      </w:pPr>
      <w:bookmarkStart w:id="41" w:name="_Toc484947036"/>
      <w:bookmarkStart w:id="42" w:name="_Toc22697748"/>
      <w:bookmarkStart w:id="43" w:name="_Toc22697823"/>
      <w:bookmarkStart w:id="44" w:name="_Toc234139445"/>
      <w:r>
        <w:tab/>
        <w:t>[Regulation 4 amended in Gazette 24 Jul 2012 p. 3392.]</w:t>
      </w:r>
    </w:p>
    <w:p>
      <w:pPr>
        <w:pStyle w:val="Heading5"/>
      </w:pPr>
      <w:bookmarkStart w:id="45" w:name="_Toc377131378"/>
      <w:bookmarkStart w:id="46" w:name="_Toc330806244"/>
      <w:r>
        <w:rPr>
          <w:rStyle w:val="CharSectno"/>
        </w:rPr>
        <w:t>5</w:t>
      </w:r>
      <w:r>
        <w:t>.</w:t>
      </w:r>
      <w:r>
        <w:tab/>
        <w:t>Supplier to have at least one capped tariff</w:t>
      </w:r>
      <w:bookmarkEnd w:id="45"/>
      <w:bookmarkEnd w:id="41"/>
      <w:bookmarkEnd w:id="42"/>
      <w:bookmarkEnd w:id="43"/>
      <w:bookmarkEnd w:id="44"/>
      <w:bookmarkEnd w:id="46"/>
    </w:p>
    <w:p>
      <w:pPr>
        <w:pStyle w:val="Subsection"/>
      </w:pPr>
      <w:r>
        <w:tab/>
        <w:t>(1)</w:t>
      </w:r>
      <w:r>
        <w:tab/>
        <w:t>A supplier intending to supply gas in an area referred to in regulation 3(a), (b), or (c) is required to have at least one capped tariff for any supply of gas in that area.</w:t>
      </w:r>
    </w:p>
    <w:p>
      <w:pPr>
        <w:pStyle w:val="Subsection"/>
      </w:pPr>
      <w:r>
        <w:tab/>
      </w:r>
      <w:bookmarkStart w:id="47" w:name="_Hlt472841165"/>
      <w:bookmarkEnd w:id="47"/>
      <w:r>
        <w:t>(2)</w:t>
      </w:r>
      <w:r>
        <w:tab/>
      </w:r>
      <w:bookmarkStart w:id="48" w:name="_Hlt472841237"/>
      <w:bookmarkEnd w:id="48"/>
      <w:r>
        <w:t>In subregulation (1) —</w:t>
      </w:r>
    </w:p>
    <w:p>
      <w:pPr>
        <w:pStyle w:val="Defstart"/>
      </w:pPr>
      <w:r>
        <w:tab/>
      </w:r>
      <w:r>
        <w:rPr>
          <w:rStyle w:val="CharDefText"/>
        </w:rPr>
        <w:t>capped tarif</w:t>
      </w:r>
      <w:r>
        <w:rPr>
          <w:rStyle w:val="CharDefText"/>
          <w:spacing w:val="40"/>
        </w:rPr>
        <w:t>f</w:t>
      </w:r>
      <w:r>
        <w:t xml:space="preserve"> means a tariff under which the charge for a supply of gas in any period for which a charge is calculated under the tariff cannot exceed the charge for that supply that would be calculated and, where applicable, adjusted under Schedule </w:t>
      </w:r>
      <w:bookmarkStart w:id="49" w:name="_Hlt476566238"/>
      <w:bookmarkEnd w:id="49"/>
      <w:r>
        <w:t>1.</w:t>
      </w:r>
    </w:p>
    <w:p>
      <w:pPr>
        <w:pStyle w:val="Footnotesection"/>
      </w:pPr>
      <w:r>
        <w:tab/>
        <w:t>[Regulation 5 amended in Gazette 18 Oct 2002 p. 5224.]</w:t>
      </w:r>
    </w:p>
    <w:p>
      <w:pPr>
        <w:pStyle w:val="Heading5"/>
      </w:pPr>
      <w:bookmarkStart w:id="50" w:name="_Toc377131379"/>
      <w:bookmarkStart w:id="51" w:name="_Toc484947037"/>
      <w:bookmarkStart w:id="52" w:name="_Toc22697749"/>
      <w:bookmarkStart w:id="53" w:name="_Toc22697824"/>
      <w:bookmarkStart w:id="54" w:name="_Toc234139446"/>
      <w:bookmarkStart w:id="55" w:name="_Toc330806245"/>
      <w:r>
        <w:rPr>
          <w:rStyle w:val="CharSectno"/>
        </w:rPr>
        <w:t>6</w:t>
      </w:r>
      <w:r>
        <w:t>.</w:t>
      </w:r>
      <w:r>
        <w:tab/>
        <w:t>Gas to be offered to certain small use customers at capped tariff</w:t>
      </w:r>
      <w:bookmarkEnd w:id="50"/>
      <w:bookmarkEnd w:id="51"/>
      <w:bookmarkEnd w:id="52"/>
      <w:bookmarkEnd w:id="53"/>
      <w:bookmarkEnd w:id="54"/>
      <w:bookmarkEnd w:id="55"/>
    </w:p>
    <w:p>
      <w:pPr>
        <w:pStyle w:val="Ednotesubsection"/>
      </w:pPr>
      <w:r>
        <w:tab/>
        <w:t>[(1)</w:t>
      </w:r>
      <w:r>
        <w:tab/>
        <w:t>deleted]</w:t>
      </w:r>
    </w:p>
    <w:p>
      <w:pPr>
        <w:pStyle w:val="Subsection"/>
      </w:pPr>
      <w:r>
        <w:tab/>
        <w:t>(2)</w:t>
      </w:r>
      <w:r>
        <w:tab/>
        <w:t>A supplier is required to offer to supply gas to each of its existing standard contract customers under the terms of the customer’s existing contract but at a capped tariff unless the existing contract already entitles the customer to be supplied at a capped tariff.</w:t>
      </w:r>
    </w:p>
    <w:p>
      <w:pPr>
        <w:pStyle w:val="Subsection"/>
      </w:pPr>
      <w:r>
        <w:tab/>
        <w:t>(3)</w:t>
      </w:r>
      <w:r>
        <w:tab/>
        <w:t>In subregulation (2) —</w:t>
      </w:r>
    </w:p>
    <w:p>
      <w:pPr>
        <w:pStyle w:val="Defstart"/>
      </w:pPr>
      <w:r>
        <w:tab/>
      </w:r>
      <w:r>
        <w:rPr>
          <w:rStyle w:val="CharDefText"/>
        </w:rPr>
        <w:t>existing standard contract customer</w:t>
      </w:r>
      <w:r>
        <w:t xml:space="preserve"> means a small use customer who is supplied with gas under a contract that, under section 25(1) of the </w:t>
      </w:r>
      <w:r>
        <w:rPr>
          <w:i/>
          <w:spacing w:val="-2"/>
        </w:rPr>
        <w:t>Gas Corporation (Business Disposal) Act 1999</w:t>
      </w:r>
      <w:r>
        <w:t>, the customer is to be regarded as having entered into.</w:t>
      </w:r>
    </w:p>
    <w:p>
      <w:pPr>
        <w:pStyle w:val="Subsection"/>
      </w:pPr>
      <w:r>
        <w:tab/>
        <w:t>(4)</w:t>
      </w:r>
      <w:r>
        <w:tab/>
        <w:t>When offering to supply gas to a new customer under a standard form contract, a supplier is required to offer to supply gas at a capped tariff.</w:t>
      </w:r>
    </w:p>
    <w:p>
      <w:pPr>
        <w:pStyle w:val="Subsection"/>
      </w:pPr>
      <w:r>
        <w:tab/>
        <w:t>(5)</w:t>
      </w:r>
      <w:r>
        <w:tab/>
        <w:t xml:space="preserve">In subregulation (4) — </w:t>
      </w:r>
    </w:p>
    <w:p>
      <w:pPr>
        <w:pStyle w:val="Defstart"/>
      </w:pPr>
      <w:r>
        <w:tab/>
      </w:r>
      <w:r>
        <w:rPr>
          <w:rStyle w:val="CharDefText"/>
        </w:rPr>
        <w:t>new customer</w:t>
      </w:r>
      <w:r>
        <w:t xml:space="preserve"> means a small use customer to whom a supplier offers to supply gas for the supply of which the customer does not already have a contract;</w:t>
      </w:r>
    </w:p>
    <w:p>
      <w:pPr>
        <w:pStyle w:val="Defstart"/>
      </w:pPr>
      <w:r>
        <w:tab/>
      </w:r>
      <w:r>
        <w:rPr>
          <w:rStyle w:val="CharDefText"/>
        </w:rPr>
        <w:t>standard form contract</w:t>
      </w:r>
      <w:r>
        <w:t xml:space="preserve"> has the meaning given in section 11WB of the Act.</w:t>
      </w:r>
    </w:p>
    <w:p>
      <w:pPr>
        <w:pStyle w:val="Subsection"/>
      </w:pPr>
      <w:r>
        <w:tab/>
        <w:t>(6)</w:t>
      </w:r>
      <w:r>
        <w:tab/>
        <w:t>This regulation does not prevent the supplier and customer from agreeing to charges or other terms and conditions that are different from those required by this regulation to be offered.</w:t>
      </w:r>
    </w:p>
    <w:p>
      <w:pPr>
        <w:pStyle w:val="Footnotesection"/>
      </w:pPr>
      <w:r>
        <w:tab/>
        <w:t>[Regulation 6 amended in Gazette 18 Oct 2002 p. 5224; 24 Jul 2012 p. 3393.]</w:t>
      </w:r>
    </w:p>
    <w:p>
      <w:pPr>
        <w:pStyle w:val="Heading5"/>
      </w:pPr>
      <w:bookmarkStart w:id="56" w:name="_Toc377131380"/>
      <w:bookmarkStart w:id="57" w:name="_Toc484947038"/>
      <w:bookmarkStart w:id="58" w:name="_Toc22697750"/>
      <w:bookmarkStart w:id="59" w:name="_Toc22697825"/>
      <w:bookmarkStart w:id="60" w:name="_Toc234139447"/>
      <w:bookmarkStart w:id="61" w:name="_Toc330806246"/>
      <w:r>
        <w:rPr>
          <w:rStyle w:val="CharSectno"/>
        </w:rPr>
        <w:t>7</w:t>
      </w:r>
      <w:r>
        <w:t>.</w:t>
      </w:r>
      <w:r>
        <w:tab/>
        <w:t>Calculation of amounts</w:t>
      </w:r>
      <w:bookmarkEnd w:id="56"/>
      <w:bookmarkEnd w:id="57"/>
      <w:bookmarkEnd w:id="58"/>
      <w:bookmarkEnd w:id="59"/>
      <w:bookmarkEnd w:id="60"/>
      <w:bookmarkEnd w:id="61"/>
    </w:p>
    <w:p>
      <w:pPr>
        <w:pStyle w:val="Subsection"/>
      </w:pPr>
      <w:r>
        <w:tab/>
        <w:t>(1)</w:t>
      </w:r>
      <w:r>
        <w:tab/>
        <w:t>In calculating an amount under Schedule 1, an amount calculated by reference to a rate expressed in cents per unit or cents per day is to be rounded to the nearest one hundredth of one cent except if it falls halfway between 2 consecutive one hundredths of one cent, in which case it is to be rounded to the nearest even one hundredth of one cent.</w:t>
      </w:r>
    </w:p>
    <w:p>
      <w:pPr>
        <w:pStyle w:val="Subsection"/>
      </w:pPr>
      <w:r>
        <w:tab/>
        <w:t>(2)</w:t>
      </w:r>
      <w:r>
        <w:tab/>
        <w:t>In calculating a charge for the supply of gas, an amount that is not a whole number multiple of 5 cents is to be rounded to the nearest whole number multiple of 5 cents except if it falls halfway between 2 consecutive whole number multiples of 5 cents, in which case it is to be rounded to the nearest even whole number multiple of 5 cents.</w:t>
      </w:r>
    </w:p>
    <w:p>
      <w:pPr>
        <w:pStyle w:val="Ednotesection"/>
      </w:pPr>
      <w:r>
        <w:t>[</w:t>
      </w:r>
      <w:r>
        <w:rPr>
          <w:b/>
          <w:bCs/>
        </w:rPr>
        <w:t>8.</w:t>
      </w:r>
      <w:r>
        <w:tab/>
        <w:t>Deleted in Gazette 30 Jun 2008 p. 3133.]</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2" w:name="_Toc377131381"/>
      <w:bookmarkStart w:id="63" w:name="_Toc234139448"/>
      <w:bookmarkStart w:id="64" w:name="_Toc238528506"/>
      <w:bookmarkStart w:id="65" w:name="_Toc238528586"/>
      <w:bookmarkStart w:id="66" w:name="_Toc238529198"/>
      <w:bookmarkStart w:id="67" w:name="_Toc238969832"/>
      <w:bookmarkStart w:id="68" w:name="_Toc238973696"/>
      <w:bookmarkStart w:id="69" w:name="_Toc238973809"/>
      <w:bookmarkStart w:id="70" w:name="_Toc240447154"/>
      <w:bookmarkStart w:id="71" w:name="_Toc257298703"/>
      <w:bookmarkStart w:id="72" w:name="_Toc257298855"/>
      <w:bookmarkStart w:id="73" w:name="_Toc299707805"/>
      <w:bookmarkStart w:id="74" w:name="_Toc299707878"/>
      <w:bookmarkStart w:id="75" w:name="_Toc300302305"/>
      <w:bookmarkStart w:id="76" w:name="_Toc323644318"/>
      <w:bookmarkStart w:id="77" w:name="_Toc330804669"/>
      <w:bookmarkStart w:id="78" w:name="_Toc330806247"/>
      <w:r>
        <w:rPr>
          <w:rStyle w:val="CharSchNo"/>
        </w:rPr>
        <w:t>Schedule 1</w:t>
      </w:r>
      <w:r>
        <w:t xml:space="preserve"> — </w:t>
      </w:r>
      <w:r>
        <w:rPr>
          <w:rStyle w:val="CharSchText"/>
        </w:rPr>
        <w:t>Tariff caps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yShoulderClause"/>
      </w:pPr>
      <w:r>
        <w:t>[r. 5(2)]</w:t>
      </w:r>
    </w:p>
    <w:p>
      <w:pPr>
        <w:pStyle w:val="yHeading2"/>
      </w:pPr>
      <w:bookmarkStart w:id="79" w:name="_Toc377131382"/>
      <w:bookmarkStart w:id="80" w:name="_Toc234139449"/>
      <w:bookmarkStart w:id="81" w:name="_Toc238528507"/>
      <w:bookmarkStart w:id="82" w:name="_Toc238528587"/>
      <w:bookmarkStart w:id="83" w:name="_Toc238529199"/>
      <w:bookmarkStart w:id="84" w:name="_Toc238969833"/>
      <w:bookmarkStart w:id="85" w:name="_Toc238973697"/>
      <w:bookmarkStart w:id="86" w:name="_Toc238973810"/>
      <w:bookmarkStart w:id="87" w:name="_Toc240447155"/>
      <w:bookmarkStart w:id="88" w:name="_Toc257298704"/>
      <w:bookmarkStart w:id="89" w:name="_Toc257298856"/>
      <w:bookmarkStart w:id="90" w:name="_Toc299707806"/>
      <w:bookmarkStart w:id="91" w:name="_Toc299707879"/>
      <w:bookmarkStart w:id="92" w:name="_Toc300302306"/>
      <w:bookmarkStart w:id="93" w:name="_Toc323644319"/>
      <w:bookmarkStart w:id="94" w:name="_Toc330804670"/>
      <w:bookmarkStart w:id="95" w:name="_Toc330806248"/>
      <w:r>
        <w:rPr>
          <w:rStyle w:val="CharSDivNo"/>
          <w:sz w:val="28"/>
        </w:rPr>
        <w:t>Part 1</w:t>
      </w:r>
      <w:r>
        <w:rPr>
          <w:rStyle w:val="CharDivNo"/>
        </w:rPr>
        <w:t xml:space="preserve"> </w:t>
      </w:r>
      <w:r>
        <w:t>—</w:t>
      </w:r>
      <w:r>
        <w:rPr>
          <w:rStyle w:val="CharDivText"/>
        </w:rPr>
        <w:t xml:space="preserve"> </w:t>
      </w:r>
      <w:r>
        <w:rPr>
          <w:rStyle w:val="CharSDivText"/>
          <w:sz w:val="28"/>
        </w:rPr>
        <w:t>Mid</w:t>
      </w:r>
      <w:r>
        <w:rPr>
          <w:rStyle w:val="CharSDivText"/>
          <w:sz w:val="28"/>
        </w:rPr>
        <w:noBreakHyphen/>
        <w:t>West/South</w:t>
      </w:r>
      <w:r>
        <w:rPr>
          <w:rStyle w:val="CharSDivText"/>
          <w:sz w:val="28"/>
        </w:rPr>
        <w:noBreakHyphen/>
        <w:t>West area</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yHeading5"/>
      </w:pPr>
      <w:bookmarkStart w:id="96" w:name="_Toc377131383"/>
      <w:bookmarkStart w:id="97" w:name="_Toc484947040"/>
      <w:bookmarkStart w:id="98" w:name="_Toc234139450"/>
      <w:bookmarkStart w:id="99" w:name="_Toc330806249"/>
      <w:r>
        <w:rPr>
          <w:rStyle w:val="CharSClsNo"/>
        </w:rPr>
        <w:t>1</w:t>
      </w:r>
      <w:r>
        <w:t>.</w:t>
      </w:r>
      <w:r>
        <w:tab/>
        <w:t>Residential tariff</w:t>
      </w:r>
      <w:bookmarkEnd w:id="96"/>
      <w:bookmarkEnd w:id="97"/>
      <w:bookmarkEnd w:id="98"/>
      <w:bookmarkEnd w:id="99"/>
    </w:p>
    <w:p>
      <w:pPr>
        <w:pStyle w:val="ySubsection"/>
        <w:spacing w:after="80"/>
      </w:pPr>
      <w:r>
        <w:tab/>
      </w:r>
      <w:r>
        <w:tab/>
        <w:t xml:space="preserve">Under this Schedule a charge for the supply of gas for residential purposes is calculated by adding the fixed component and the usage components, each of which is calculated at the rate shown in the Table to this clause or, where applicable, that rate as adjusted under Part </w:t>
      </w:r>
      <w:bookmarkStart w:id="100" w:name="_Hlt471891727"/>
      <w:bookmarkStart w:id="101" w:name="_Hlt472825911"/>
      <w:bookmarkEnd w:id="100"/>
      <w:r>
        <w:t>4</w:t>
      </w:r>
      <w:bookmarkEnd w:id="101"/>
      <w:r>
        <w:t>.</w:t>
      </w:r>
    </w:p>
    <w:p>
      <w:pPr>
        <w:pStyle w:val="yTHeadingNAm"/>
      </w:pPr>
      <w:bookmarkStart w:id="102" w:name="_Toc484947041"/>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bottom w:val="single" w:sz="4" w:space="0" w:color="auto"/>
            </w:tcBorders>
          </w:tcPr>
          <w:p>
            <w:pPr>
              <w:pStyle w:val="yTableNAm"/>
            </w:pPr>
            <w:r>
              <w:t>Fixed component</w:t>
            </w:r>
          </w:p>
        </w:tc>
        <w:tc>
          <w:tcPr>
            <w:tcW w:w="3260" w:type="dxa"/>
            <w:tcBorders>
              <w:bottom w:val="single" w:sz="4" w:space="0" w:color="auto"/>
            </w:tcBorders>
          </w:tcPr>
          <w:p>
            <w:pPr>
              <w:pStyle w:val="yTableNAm"/>
            </w:pPr>
            <w:del w:id="103" w:author="Master Repository Process" w:date="2021-08-01T12:14:00Z">
              <w:r>
                <w:delText>18.54</w:delText>
              </w:r>
            </w:del>
            <w:ins w:id="104" w:author="Master Repository Process" w:date="2021-08-01T12:14:00Z">
              <w:r>
                <w:rPr>
                  <w:szCs w:val="22"/>
                </w:rPr>
                <w:t>19.73</w:t>
              </w:r>
            </w:ins>
            <w:r>
              <w:rPr>
                <w:szCs w:val="22"/>
              </w:rPr>
              <w:t xml:space="preserve"> </w:t>
            </w:r>
            <w:r>
              <w:t>cents per day</w:t>
            </w:r>
          </w:p>
        </w:tc>
      </w:tr>
      <w:tr>
        <w:tc>
          <w:tcPr>
            <w:tcW w:w="2977" w:type="dxa"/>
            <w:tcBorders>
              <w:bottom w:val="nil"/>
            </w:tcBorders>
          </w:tcPr>
          <w:p>
            <w:pPr>
              <w:pStyle w:val="yTableNAm"/>
            </w:pPr>
            <w:r>
              <w:t>Usage components</w:t>
            </w:r>
          </w:p>
        </w:tc>
        <w:tc>
          <w:tcPr>
            <w:tcW w:w="3260" w:type="dxa"/>
            <w:tcBorders>
              <w:bottom w:val="nil"/>
            </w:tcBorders>
          </w:tcPr>
          <w:p>
            <w:pPr>
              <w:pStyle w:val="zyTableNAm"/>
            </w:pPr>
          </w:p>
        </w:tc>
      </w:tr>
      <w:tr>
        <w:tc>
          <w:tcPr>
            <w:tcW w:w="2977" w:type="dxa"/>
            <w:tcBorders>
              <w:top w:val="nil"/>
              <w:bottom w:val="nil"/>
            </w:tcBorders>
          </w:tcPr>
          <w:p>
            <w:pPr>
              <w:pStyle w:val="yTableNAm"/>
              <w:numPr>
                <w:ilvl w:val="0"/>
                <w:numId w:val="14"/>
              </w:numPr>
              <w:tabs>
                <w:tab w:val="clear" w:pos="567"/>
                <w:tab w:val="clear" w:pos="720"/>
              </w:tabs>
              <w:ind w:left="361"/>
            </w:pPr>
            <w:r>
              <w:t>first usage component</w:t>
            </w:r>
          </w:p>
        </w:tc>
        <w:tc>
          <w:tcPr>
            <w:tcW w:w="3260" w:type="dxa"/>
            <w:tcBorders>
              <w:top w:val="nil"/>
              <w:bottom w:val="nil"/>
            </w:tcBorders>
          </w:tcPr>
          <w:p>
            <w:pPr>
              <w:pStyle w:val="yTableNAm"/>
            </w:pPr>
            <w:del w:id="105" w:author="Master Repository Process" w:date="2021-08-01T12:14:00Z">
              <w:r>
                <w:delText>12.79</w:delText>
              </w:r>
            </w:del>
            <w:ins w:id="106" w:author="Master Repository Process" w:date="2021-08-01T12:14:00Z">
              <w:r>
                <w:rPr>
                  <w:szCs w:val="22"/>
                </w:rPr>
                <w:t>13.61</w:t>
              </w:r>
            </w:ins>
            <w:r>
              <w:rPr>
                <w:szCs w:val="22"/>
              </w:rPr>
              <w:t xml:space="preserve"> </w:t>
            </w:r>
            <w:r>
              <w:t>cents per unit for the first L units</w:t>
            </w:r>
          </w:p>
        </w:tc>
      </w:tr>
      <w:tr>
        <w:tc>
          <w:tcPr>
            <w:tcW w:w="2977" w:type="dxa"/>
            <w:tcBorders>
              <w:top w:val="nil"/>
              <w:bottom w:val="nil"/>
            </w:tcBorders>
          </w:tcPr>
          <w:p>
            <w:pPr>
              <w:pStyle w:val="yTableNAm"/>
              <w:numPr>
                <w:ilvl w:val="0"/>
                <w:numId w:val="14"/>
              </w:numPr>
              <w:tabs>
                <w:tab w:val="clear" w:pos="567"/>
                <w:tab w:val="clear" w:pos="720"/>
              </w:tabs>
              <w:ind w:left="361"/>
            </w:pPr>
            <w:r>
              <w:t>second usage component</w:t>
            </w:r>
          </w:p>
        </w:tc>
        <w:tc>
          <w:tcPr>
            <w:tcW w:w="3260" w:type="dxa"/>
            <w:tcBorders>
              <w:top w:val="nil"/>
              <w:bottom w:val="nil"/>
            </w:tcBorders>
          </w:tcPr>
          <w:p>
            <w:pPr>
              <w:pStyle w:val="yTableNAm"/>
            </w:pPr>
            <w:del w:id="107" w:author="Master Repository Process" w:date="2021-08-01T12:14:00Z">
              <w:r>
                <w:delText>11.54</w:delText>
              </w:r>
            </w:del>
            <w:ins w:id="108" w:author="Master Repository Process" w:date="2021-08-01T12:14:00Z">
              <w:r>
                <w:rPr>
                  <w:szCs w:val="22"/>
                </w:rPr>
                <w:t>12.28</w:t>
              </w:r>
            </w:ins>
            <w:r>
              <w:rPr>
                <w:szCs w:val="22"/>
              </w:rPr>
              <w:t xml:space="preserve"> </w:t>
            </w:r>
            <w:r>
              <w:t>cents per unit for the next M units</w:t>
            </w:r>
          </w:p>
        </w:tc>
      </w:tr>
      <w:tr>
        <w:tc>
          <w:tcPr>
            <w:tcW w:w="2977" w:type="dxa"/>
            <w:tcBorders>
              <w:top w:val="nil"/>
              <w:bottom w:val="single" w:sz="4" w:space="0" w:color="auto"/>
            </w:tcBorders>
          </w:tcPr>
          <w:p>
            <w:pPr>
              <w:pStyle w:val="yTableNAm"/>
              <w:numPr>
                <w:ilvl w:val="0"/>
                <w:numId w:val="14"/>
              </w:numPr>
              <w:tabs>
                <w:tab w:val="clear" w:pos="567"/>
                <w:tab w:val="clear" w:pos="720"/>
              </w:tabs>
              <w:ind w:left="361"/>
            </w:pPr>
            <w:r>
              <w:t>third usage component</w:t>
            </w:r>
          </w:p>
        </w:tc>
        <w:tc>
          <w:tcPr>
            <w:tcW w:w="3260" w:type="dxa"/>
            <w:tcBorders>
              <w:top w:val="nil"/>
              <w:bottom w:val="single" w:sz="4" w:space="0" w:color="auto"/>
            </w:tcBorders>
          </w:tcPr>
          <w:p>
            <w:pPr>
              <w:pStyle w:val="yTableNAm"/>
            </w:pPr>
            <w:del w:id="109" w:author="Master Repository Process" w:date="2021-08-01T12:14:00Z">
              <w:r>
                <w:delText>11.54</w:delText>
              </w:r>
            </w:del>
            <w:ins w:id="110" w:author="Master Repository Process" w:date="2021-08-01T12:14:00Z">
              <w:r>
                <w:rPr>
                  <w:szCs w:val="22"/>
                </w:rPr>
                <w:t>12.28</w:t>
              </w:r>
            </w:ins>
            <w:r>
              <w:rPr>
                <w:szCs w:val="22"/>
              </w:rPr>
              <w:t xml:space="preserve"> </w:t>
            </w:r>
            <w:r>
              <w:t>cents per unit for each additional unit</w:t>
            </w:r>
          </w:p>
          <w:p>
            <w:pPr>
              <w:pStyle w:val="yTableNAm"/>
            </w:pPr>
            <w:r>
              <w:t>Where —</w:t>
            </w:r>
          </w:p>
          <w:p>
            <w:pPr>
              <w:pStyle w:val="yTableNAm"/>
              <w:tabs>
                <w:tab w:val="clear" w:pos="567"/>
                <w:tab w:val="left" w:pos="384"/>
              </w:tabs>
              <w:ind w:left="384" w:hanging="384"/>
            </w:pPr>
            <w:r>
              <w:t>(a)</w:t>
            </w:r>
            <w:r>
              <w:tab/>
              <w:t>for a single dwelling supplied through a separately metered supply point —</w:t>
            </w:r>
          </w:p>
          <w:p>
            <w:pPr>
              <w:pStyle w:val="yTableNAm"/>
              <w:tabs>
                <w:tab w:val="clear" w:pos="567"/>
                <w:tab w:val="left" w:pos="384"/>
              </w:tabs>
            </w:pPr>
            <w:r>
              <w:tab/>
              <w:t xml:space="preserve">L = 12 </w:t>
            </w:r>
            <w:r>
              <w:sym w:font="Wingdings 2" w:char="F0CE"/>
            </w:r>
            <w:r>
              <w:t xml:space="preserve"> N</w:t>
            </w:r>
          </w:p>
          <w:p>
            <w:pPr>
              <w:pStyle w:val="yTableNAm"/>
              <w:tabs>
                <w:tab w:val="clear" w:pos="567"/>
                <w:tab w:val="left" w:pos="384"/>
              </w:tabs>
            </w:pPr>
            <w:r>
              <w:tab/>
              <w:t xml:space="preserve">M = 24 </w:t>
            </w:r>
            <w:r>
              <w:sym w:font="Wingdings 2" w:char="F0CE"/>
            </w:r>
            <w:r>
              <w:t xml:space="preserve"> N</w:t>
            </w:r>
          </w:p>
          <w:p>
            <w:pPr>
              <w:pStyle w:val="yTableNAm"/>
              <w:tabs>
                <w:tab w:val="clear" w:pos="567"/>
                <w:tab w:val="left" w:pos="384"/>
                <w:tab w:val="left" w:pos="864"/>
              </w:tabs>
              <w:ind w:left="864" w:hanging="864"/>
            </w:pPr>
            <w:r>
              <w:tab/>
              <w:t>N =</w:t>
            </w:r>
            <w:r>
              <w:tab/>
              <w:t>the number of days in the period for which the charge is calculated</w:t>
            </w:r>
          </w:p>
          <w:p>
            <w:pPr>
              <w:pStyle w:val="yTableNAm"/>
              <w:tabs>
                <w:tab w:val="clear" w:pos="567"/>
                <w:tab w:val="left" w:pos="384"/>
              </w:tabs>
              <w:ind w:left="384" w:hanging="384"/>
            </w:pPr>
            <w:r>
              <w:t>(b)</w:t>
            </w:r>
            <w:r>
              <w:tab/>
              <w:t>for multiple dwellings supplied through a commonly metered supply point —</w:t>
            </w:r>
          </w:p>
          <w:p>
            <w:pPr>
              <w:pStyle w:val="yTableNAm"/>
              <w:tabs>
                <w:tab w:val="clear" w:pos="567"/>
                <w:tab w:val="left" w:pos="384"/>
              </w:tabs>
            </w:pPr>
            <w:r>
              <w:tab/>
              <w:t xml:space="preserve">L = [12 </w:t>
            </w:r>
            <w:r>
              <w:sym w:font="Wingdings 2" w:char="F0CE"/>
            </w:r>
            <w:r>
              <w:t xml:space="preserve"> N] + [(F</w:t>
            </w:r>
            <w:r>
              <w:noBreakHyphen/>
              <w:t xml:space="preserve">1) </w:t>
            </w:r>
            <w:r>
              <w:sym w:font="Wingdings 2" w:char="F0CE"/>
            </w:r>
            <w:r>
              <w:t xml:space="preserve"> 5]</w:t>
            </w:r>
          </w:p>
          <w:p>
            <w:pPr>
              <w:pStyle w:val="yTableNAm"/>
              <w:tabs>
                <w:tab w:val="clear" w:pos="567"/>
                <w:tab w:val="left" w:pos="384"/>
              </w:tabs>
            </w:pPr>
            <w:r>
              <w:tab/>
              <w:t xml:space="preserve">M = [24 </w:t>
            </w:r>
            <w:r>
              <w:sym w:font="Wingdings 2" w:char="F0CE"/>
            </w:r>
            <w:r>
              <w:t xml:space="preserve"> N] + [(F</w:t>
            </w:r>
            <w:r>
              <w:noBreakHyphen/>
              <w:t xml:space="preserve">1) </w:t>
            </w:r>
            <w:r>
              <w:sym w:font="Wingdings 2" w:char="F0CE"/>
            </w:r>
            <w:r>
              <w:t xml:space="preserve"> 5]</w:t>
            </w:r>
          </w:p>
          <w:p>
            <w:pPr>
              <w:pStyle w:val="yTableNAm"/>
              <w:tabs>
                <w:tab w:val="clear" w:pos="567"/>
                <w:tab w:val="left" w:pos="384"/>
                <w:tab w:val="left" w:pos="864"/>
              </w:tabs>
              <w:ind w:left="864" w:hanging="864"/>
            </w:pPr>
            <w:r>
              <w:tab/>
              <w:t>N =</w:t>
            </w:r>
            <w:r>
              <w:tab/>
              <w:t>the number of days in the period for which the charge is calculated</w:t>
            </w:r>
          </w:p>
          <w:p>
            <w:pPr>
              <w:pStyle w:val="yTableNAm"/>
              <w:tabs>
                <w:tab w:val="clear" w:pos="567"/>
                <w:tab w:val="left" w:pos="384"/>
              </w:tabs>
            </w:pPr>
            <w:r>
              <w:tab/>
              <w:t>F = the number of dwellings</w:t>
            </w:r>
          </w:p>
        </w:tc>
      </w:tr>
    </w:tbl>
    <w:p>
      <w:pPr>
        <w:pStyle w:val="yFootnotesection"/>
      </w:pPr>
      <w:r>
        <w:tab/>
        <w:t>[Clause 1 amended in Gazette 18 Oct 2002 p. 5224; 30 Jun 2008 p. 3133-4; 30 Jun 2009 p. 2669</w:t>
      </w:r>
      <w:r>
        <w:noBreakHyphen/>
        <w:t>70; 26 Mar 2010 p. 1143; 29 Jul 2011 p. 3130-1; 1 May 2012 p. 1841-2</w:t>
      </w:r>
      <w:ins w:id="111" w:author="Master Repository Process" w:date="2021-08-01T12:14:00Z">
        <w:r>
          <w:t>; 17 May 2013 p. 1980</w:t>
        </w:r>
      </w:ins>
      <w:r>
        <w:t>.]</w:t>
      </w:r>
    </w:p>
    <w:p>
      <w:pPr>
        <w:pStyle w:val="yHeading5"/>
      </w:pPr>
      <w:bookmarkStart w:id="112" w:name="_Toc377131384"/>
      <w:bookmarkStart w:id="113" w:name="_Toc234139451"/>
      <w:bookmarkStart w:id="114" w:name="_Toc330806250"/>
      <w:r>
        <w:rPr>
          <w:rStyle w:val="CharSClsNo"/>
        </w:rPr>
        <w:t>2</w:t>
      </w:r>
      <w:r>
        <w:t>.</w:t>
      </w:r>
      <w:r>
        <w:tab/>
        <w:t>Non</w:t>
      </w:r>
      <w:r>
        <w:noBreakHyphen/>
        <w:t>residential tariff</w:t>
      </w:r>
      <w:bookmarkEnd w:id="112"/>
      <w:bookmarkEnd w:id="102"/>
      <w:bookmarkEnd w:id="113"/>
      <w:bookmarkEnd w:id="114"/>
    </w:p>
    <w:p>
      <w:pPr>
        <w:pStyle w:val="ySubsection"/>
        <w:spacing w:after="80"/>
      </w:pPr>
      <w:r>
        <w:tab/>
      </w:r>
      <w:r>
        <w:tab/>
        <w:t>Under this Schedule a charge for the supply of gas for purposes other than residential purposes is calculated by adding the fixed component and the usage components, each of which is calculated at the rate shown in the Table to this clause or, where applicable, that rate as adjusted under Part 4.</w:t>
      </w:r>
    </w:p>
    <w:p>
      <w:pPr>
        <w:pStyle w:val="yTHeadingNAm"/>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bottom w:val="single" w:sz="4" w:space="0" w:color="auto"/>
            </w:tcBorders>
          </w:tcPr>
          <w:p>
            <w:pPr>
              <w:pStyle w:val="yTableNAm"/>
            </w:pPr>
            <w:r>
              <w:t>Fixed component</w:t>
            </w:r>
          </w:p>
        </w:tc>
        <w:tc>
          <w:tcPr>
            <w:tcW w:w="3260" w:type="dxa"/>
            <w:tcBorders>
              <w:bottom w:val="single" w:sz="4" w:space="0" w:color="auto"/>
            </w:tcBorders>
          </w:tcPr>
          <w:p>
            <w:pPr>
              <w:pStyle w:val="yTableNAm"/>
            </w:pPr>
            <w:ins w:id="115" w:author="Master Repository Process" w:date="2021-08-01T12:14:00Z">
              <w:r>
                <w:rPr>
                  <w:szCs w:val="22"/>
                </w:rPr>
                <w:t>17.</w:t>
              </w:r>
            </w:ins>
            <w:r>
              <w:rPr>
                <w:szCs w:val="22"/>
              </w:rPr>
              <w:t>16</w:t>
            </w:r>
            <w:del w:id="116" w:author="Master Repository Process" w:date="2021-08-01T12:14:00Z">
              <w:r>
                <w:delText>.13</w:delText>
              </w:r>
            </w:del>
            <w:r>
              <w:t xml:space="preserve"> cents per day</w:t>
            </w:r>
          </w:p>
        </w:tc>
      </w:tr>
      <w:tr>
        <w:tc>
          <w:tcPr>
            <w:tcW w:w="2977" w:type="dxa"/>
            <w:tcBorders>
              <w:bottom w:val="nil"/>
            </w:tcBorders>
          </w:tcPr>
          <w:p>
            <w:pPr>
              <w:pStyle w:val="yTableNAm"/>
            </w:pPr>
            <w:r>
              <w:t>Usage components</w:t>
            </w:r>
          </w:p>
        </w:tc>
        <w:tc>
          <w:tcPr>
            <w:tcW w:w="3260" w:type="dxa"/>
            <w:tcBorders>
              <w:bottom w:val="nil"/>
            </w:tcBorders>
          </w:tcPr>
          <w:p>
            <w:pPr>
              <w:pStyle w:val="zyTableNAm"/>
            </w:pPr>
          </w:p>
        </w:tc>
      </w:tr>
      <w:tr>
        <w:tc>
          <w:tcPr>
            <w:tcW w:w="2977" w:type="dxa"/>
            <w:tcBorders>
              <w:top w:val="nil"/>
              <w:bottom w:val="nil"/>
            </w:tcBorders>
          </w:tcPr>
          <w:p>
            <w:pPr>
              <w:pStyle w:val="yTableNAm"/>
              <w:numPr>
                <w:ilvl w:val="0"/>
                <w:numId w:val="14"/>
              </w:numPr>
              <w:tabs>
                <w:tab w:val="clear" w:pos="567"/>
                <w:tab w:val="clear" w:pos="720"/>
                <w:tab w:val="left" w:pos="721"/>
              </w:tabs>
            </w:pPr>
            <w:r>
              <w:t>first usage component</w:t>
            </w:r>
          </w:p>
        </w:tc>
        <w:tc>
          <w:tcPr>
            <w:tcW w:w="3260" w:type="dxa"/>
            <w:tcBorders>
              <w:top w:val="nil"/>
              <w:bottom w:val="nil"/>
            </w:tcBorders>
          </w:tcPr>
          <w:p>
            <w:pPr>
              <w:pStyle w:val="yTableNAm"/>
            </w:pPr>
            <w:del w:id="117" w:author="Master Repository Process" w:date="2021-08-01T12:14:00Z">
              <w:r>
                <w:delText>11.66</w:delText>
              </w:r>
            </w:del>
            <w:ins w:id="118" w:author="Master Repository Process" w:date="2021-08-01T12:14:00Z">
              <w:r>
                <w:rPr>
                  <w:szCs w:val="22"/>
                </w:rPr>
                <w:t>12.41</w:t>
              </w:r>
            </w:ins>
            <w:r>
              <w:t xml:space="preserve"> cents per unit for the first L units</w:t>
            </w:r>
          </w:p>
        </w:tc>
      </w:tr>
      <w:tr>
        <w:tc>
          <w:tcPr>
            <w:tcW w:w="2977" w:type="dxa"/>
            <w:tcBorders>
              <w:top w:val="nil"/>
              <w:bottom w:val="single" w:sz="4" w:space="0" w:color="auto"/>
            </w:tcBorders>
          </w:tcPr>
          <w:p>
            <w:pPr>
              <w:pStyle w:val="yTableNAm"/>
              <w:numPr>
                <w:ilvl w:val="0"/>
                <w:numId w:val="14"/>
              </w:numPr>
              <w:tabs>
                <w:tab w:val="clear" w:pos="567"/>
                <w:tab w:val="clear" w:pos="720"/>
                <w:tab w:val="left" w:pos="721"/>
              </w:tabs>
            </w:pPr>
            <w:r>
              <w:t>second usage component</w:t>
            </w:r>
          </w:p>
        </w:tc>
        <w:tc>
          <w:tcPr>
            <w:tcW w:w="3260" w:type="dxa"/>
            <w:tcBorders>
              <w:top w:val="nil"/>
              <w:bottom w:val="single" w:sz="4" w:space="0" w:color="auto"/>
            </w:tcBorders>
          </w:tcPr>
          <w:p>
            <w:pPr>
              <w:pStyle w:val="yTableNAm"/>
            </w:pPr>
            <w:r>
              <w:rPr>
                <w:szCs w:val="22"/>
              </w:rPr>
              <w:t>9.</w:t>
            </w:r>
            <w:del w:id="119" w:author="Master Repository Process" w:date="2021-08-01T12:14:00Z">
              <w:r>
                <w:delText>34</w:delText>
              </w:r>
            </w:del>
            <w:ins w:id="120" w:author="Master Repository Process" w:date="2021-08-01T12:14:00Z">
              <w:r>
                <w:rPr>
                  <w:szCs w:val="22"/>
                </w:rPr>
                <w:t>94</w:t>
              </w:r>
            </w:ins>
            <w:r>
              <w:t xml:space="preserve"> cents per unit for each additional unit</w:t>
            </w:r>
          </w:p>
          <w:p>
            <w:pPr>
              <w:pStyle w:val="yTableNAm"/>
            </w:pPr>
            <w:r>
              <w:t>Where —</w:t>
            </w:r>
          </w:p>
          <w:p>
            <w:pPr>
              <w:pStyle w:val="yTableNAm"/>
              <w:tabs>
                <w:tab w:val="clear" w:pos="567"/>
                <w:tab w:val="left" w:pos="384"/>
                <w:tab w:val="left" w:pos="864"/>
              </w:tabs>
              <w:ind w:left="864" w:hanging="864"/>
            </w:pPr>
            <w:r>
              <w:t>L =</w:t>
            </w:r>
            <w:r>
              <w:tab/>
              <w:t xml:space="preserve">100 </w:t>
            </w:r>
            <w:r>
              <w:sym w:font="Wingdings 2" w:char="F0CE"/>
            </w:r>
            <w:r>
              <w:t xml:space="preserve"> N</w:t>
            </w:r>
          </w:p>
          <w:p>
            <w:pPr>
              <w:pStyle w:val="yTableNAm"/>
              <w:tabs>
                <w:tab w:val="clear" w:pos="567"/>
                <w:tab w:val="left" w:pos="384"/>
              </w:tabs>
              <w:ind w:left="384" w:hanging="384"/>
            </w:pPr>
            <w:r>
              <w:t>N =</w:t>
            </w:r>
            <w:r>
              <w:tab/>
              <w:t>the number of days in the period for which the charge is calculated</w:t>
            </w:r>
          </w:p>
        </w:tc>
      </w:tr>
    </w:tbl>
    <w:p>
      <w:pPr>
        <w:pStyle w:val="yFootnotesection"/>
      </w:pPr>
      <w:r>
        <w:tab/>
        <w:t>[Clause 2 amended in Gazette 18 Oct 2002 p. 5224; 30 Jun 2008 p. 3134; 30 Jun 2009 p. 2671; 26 Mar 2010 p. 1144; 29 Jul 2011 p. 3131; 1 May 2012 p. 1842</w:t>
      </w:r>
      <w:ins w:id="121" w:author="Master Repository Process" w:date="2021-08-01T12:14:00Z">
        <w:r>
          <w:t>; 17 May 2013 p. 1980</w:t>
        </w:r>
      </w:ins>
      <w:r>
        <w:t>.]</w:t>
      </w:r>
    </w:p>
    <w:p>
      <w:pPr>
        <w:pStyle w:val="yHeading2"/>
      </w:pPr>
      <w:bookmarkStart w:id="122" w:name="_Toc377131385"/>
      <w:bookmarkStart w:id="123" w:name="_Toc234139452"/>
      <w:bookmarkStart w:id="124" w:name="_Toc238528510"/>
      <w:bookmarkStart w:id="125" w:name="_Toc238528590"/>
      <w:bookmarkStart w:id="126" w:name="_Toc238529202"/>
      <w:bookmarkStart w:id="127" w:name="_Toc238969836"/>
      <w:bookmarkStart w:id="128" w:name="_Toc238973700"/>
      <w:bookmarkStart w:id="129" w:name="_Toc238973813"/>
      <w:bookmarkStart w:id="130" w:name="_Toc240447158"/>
      <w:bookmarkStart w:id="131" w:name="_Toc257298707"/>
      <w:bookmarkStart w:id="132" w:name="_Toc257298859"/>
      <w:bookmarkStart w:id="133" w:name="_Toc299707809"/>
      <w:bookmarkStart w:id="134" w:name="_Toc299707882"/>
      <w:bookmarkStart w:id="135" w:name="_Toc300302309"/>
      <w:bookmarkStart w:id="136" w:name="_Toc323644322"/>
      <w:bookmarkStart w:id="137" w:name="_Toc330804673"/>
      <w:bookmarkStart w:id="138" w:name="_Toc330806251"/>
      <w:r>
        <w:rPr>
          <w:rStyle w:val="CharSDivNo"/>
          <w:sz w:val="28"/>
        </w:rPr>
        <w:t>Part 2</w:t>
      </w:r>
      <w:r>
        <w:rPr>
          <w:rStyle w:val="CharDivNo"/>
        </w:rPr>
        <w:t xml:space="preserve"> </w:t>
      </w:r>
      <w:r>
        <w:t>—</w:t>
      </w:r>
      <w:r>
        <w:rPr>
          <w:rStyle w:val="CharDivText"/>
        </w:rPr>
        <w:t xml:space="preserve"> </w:t>
      </w:r>
      <w:smartTag w:uri="urn:schemas-microsoft-com:office:smarttags" w:element="City">
        <w:smartTag w:uri="urn:schemas-microsoft-com:office:smarttags" w:element="place">
          <w:r>
            <w:rPr>
              <w:rStyle w:val="CharSDivText"/>
              <w:sz w:val="28"/>
            </w:rPr>
            <w:t>Albany</w:t>
          </w:r>
        </w:smartTag>
      </w:smartTag>
      <w:r>
        <w:rPr>
          <w:rStyle w:val="CharSDivText"/>
          <w:sz w:val="28"/>
        </w:rPr>
        <w:t xml:space="preserve"> area</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yHeading5"/>
      </w:pPr>
      <w:bookmarkStart w:id="139" w:name="_Toc377131386"/>
      <w:bookmarkStart w:id="140" w:name="_Toc484947042"/>
      <w:bookmarkStart w:id="141" w:name="_Toc234139453"/>
      <w:bookmarkStart w:id="142" w:name="_Toc330806252"/>
      <w:r>
        <w:rPr>
          <w:rStyle w:val="CharSClsNo"/>
        </w:rPr>
        <w:t>3</w:t>
      </w:r>
      <w:r>
        <w:t>.</w:t>
      </w:r>
      <w:r>
        <w:tab/>
        <w:t>Residential tariff</w:t>
      </w:r>
      <w:bookmarkEnd w:id="139"/>
      <w:bookmarkEnd w:id="140"/>
      <w:bookmarkEnd w:id="141"/>
      <w:bookmarkEnd w:id="142"/>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143" w:name="_Toc484947043"/>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nil"/>
            </w:tcBorders>
          </w:tcPr>
          <w:p>
            <w:pPr>
              <w:pStyle w:val="yTableNAm"/>
            </w:pPr>
            <w:r>
              <w:t>Fixed component</w:t>
            </w:r>
          </w:p>
        </w:tc>
        <w:tc>
          <w:tcPr>
            <w:tcW w:w="4394" w:type="dxa"/>
            <w:tcBorders>
              <w:bottom w:val="nil"/>
            </w:tcBorders>
          </w:tcPr>
          <w:p>
            <w:pPr>
              <w:pStyle w:val="yTableNAm"/>
              <w:tabs>
                <w:tab w:val="clear" w:pos="567"/>
                <w:tab w:val="left" w:pos="438"/>
              </w:tabs>
              <w:ind w:left="438" w:hanging="438"/>
            </w:pPr>
            <w:r>
              <w:t>(a)</w:t>
            </w:r>
            <w:r>
              <w:tab/>
              <w:t xml:space="preserve">for premises other than those described in paragraph (b) — </w:t>
            </w:r>
            <w:del w:id="144" w:author="Master Repository Process" w:date="2021-08-01T12:14:00Z">
              <w:r>
                <w:delText>20.02</w:delText>
              </w:r>
            </w:del>
            <w:ins w:id="145" w:author="Master Repository Process" w:date="2021-08-01T12:14:00Z">
              <w:r>
                <w:rPr>
                  <w:szCs w:val="22"/>
                </w:rPr>
                <w:t>21.30</w:t>
              </w:r>
            </w:ins>
            <w:r>
              <w:t xml:space="preserve"> cents per day</w:t>
            </w:r>
          </w:p>
        </w:tc>
      </w:tr>
      <w:tr>
        <w:tc>
          <w:tcPr>
            <w:tcW w:w="1843" w:type="dxa"/>
            <w:tcBorders>
              <w:top w:val="nil"/>
              <w:bottom w:val="nil"/>
            </w:tcBorders>
          </w:tcPr>
          <w:p>
            <w:pPr>
              <w:pStyle w:val="yTableNAm"/>
            </w:pPr>
          </w:p>
        </w:tc>
        <w:tc>
          <w:tcPr>
            <w:tcW w:w="4394" w:type="dxa"/>
            <w:tcBorders>
              <w:top w:val="nil"/>
              <w:bottom w:val="nil"/>
            </w:tcBorders>
          </w:tcPr>
          <w:p>
            <w:pPr>
              <w:pStyle w:val="yTableNAm"/>
              <w:tabs>
                <w:tab w:val="clear" w:pos="567"/>
                <w:tab w:val="left" w:pos="438"/>
              </w:tabs>
              <w:ind w:left="438" w:hanging="438"/>
            </w:pPr>
            <w:r>
              <w:t>(b)</w:t>
            </w:r>
            <w:r>
              <w:tab/>
              <w:t xml:space="preserve">for multiple dwellings supplied through a commonly metered supply point — </w:t>
            </w:r>
          </w:p>
        </w:tc>
      </w:tr>
      <w:tr>
        <w:trPr>
          <w:cantSplit/>
        </w:trPr>
        <w:tc>
          <w:tcPr>
            <w:tcW w:w="1843" w:type="dxa"/>
            <w:tcBorders>
              <w:top w:val="nil"/>
            </w:tcBorders>
          </w:tcPr>
          <w:p>
            <w:pPr>
              <w:pStyle w:val="yTableNAm"/>
            </w:pPr>
          </w:p>
        </w:tc>
        <w:tc>
          <w:tcPr>
            <w:tcW w:w="4394" w:type="dxa"/>
            <w:tcBorders>
              <w:top w:val="nil"/>
            </w:tcBorders>
          </w:tcPr>
          <w:p>
            <w:pPr>
              <w:pStyle w:val="yTableNAm"/>
              <w:tabs>
                <w:tab w:val="clear" w:pos="567"/>
                <w:tab w:val="left" w:pos="438"/>
                <w:tab w:val="left" w:pos="678"/>
              </w:tabs>
              <w:ind w:left="678" w:hanging="678"/>
            </w:pPr>
            <w:r>
              <w:tab/>
              <w:t>•</w:t>
            </w:r>
            <w:r>
              <w:tab/>
            </w:r>
            <w:del w:id="146" w:author="Master Repository Process" w:date="2021-08-01T12:14:00Z">
              <w:r>
                <w:delText>20.02</w:delText>
              </w:r>
            </w:del>
            <w:ins w:id="147" w:author="Master Repository Process" w:date="2021-08-01T12:14:00Z">
              <w:r>
                <w:rPr>
                  <w:szCs w:val="22"/>
                </w:rPr>
                <w:t>21.30</w:t>
              </w:r>
            </w:ins>
            <w:r>
              <w:t xml:space="preserve"> cents per day for the first dwelling</w:t>
            </w:r>
          </w:p>
          <w:p>
            <w:pPr>
              <w:pStyle w:val="yTableNAm"/>
              <w:tabs>
                <w:tab w:val="clear" w:pos="567"/>
                <w:tab w:val="left" w:pos="438"/>
                <w:tab w:val="left" w:pos="678"/>
              </w:tabs>
              <w:ind w:left="678" w:hanging="678"/>
            </w:pPr>
            <w:r>
              <w:tab/>
              <w:t>•</w:t>
            </w:r>
            <w:r>
              <w:tab/>
            </w:r>
            <w:del w:id="148" w:author="Master Repository Process" w:date="2021-08-01T12:14:00Z">
              <w:r>
                <w:delText>9.99</w:delText>
              </w:r>
            </w:del>
            <w:ins w:id="149" w:author="Master Repository Process" w:date="2021-08-01T12:14:00Z">
              <w:r>
                <w:rPr>
                  <w:szCs w:val="22"/>
                </w:rPr>
                <w:t>10.63</w:t>
              </w:r>
            </w:ins>
            <w:r>
              <w:t xml:space="preserve"> cents per day for each additional dwelling</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del w:id="150" w:author="Master Repository Process" w:date="2021-08-01T12:14:00Z">
              <w:r>
                <w:delText>14.56</w:delText>
              </w:r>
            </w:del>
            <w:ins w:id="151" w:author="Master Repository Process" w:date="2021-08-01T12:14:00Z">
              <w:r>
                <w:rPr>
                  <w:szCs w:val="22"/>
                </w:rPr>
                <w:t>15.49</w:t>
              </w:r>
            </w:ins>
            <w:r>
              <w:t xml:space="preserve"> cents per unit</w:t>
            </w:r>
          </w:p>
        </w:tc>
      </w:tr>
    </w:tbl>
    <w:p>
      <w:pPr>
        <w:pStyle w:val="yFootnotesection"/>
      </w:pPr>
      <w:r>
        <w:tab/>
        <w:t>[Clause 3 amended in Gazette 18 Oct 2002 p. 5224; 30 Jun 2008 p. 3134; 30 Jun 2009 p. 2672; 26 Mar 2010 p. 1144; 29 Jul 2011 p. 3131; 1 May 2012 p. 1842-3</w:t>
      </w:r>
      <w:ins w:id="152" w:author="Master Repository Process" w:date="2021-08-01T12:14:00Z">
        <w:r>
          <w:t>; 17 May 2013 p. 1980</w:t>
        </w:r>
      </w:ins>
      <w:r>
        <w:t>.]</w:t>
      </w:r>
    </w:p>
    <w:p>
      <w:pPr>
        <w:pStyle w:val="yHeading5"/>
      </w:pPr>
      <w:bookmarkStart w:id="153" w:name="_Toc377131387"/>
      <w:bookmarkStart w:id="154" w:name="_Toc234139454"/>
      <w:bookmarkStart w:id="155" w:name="_Toc330806253"/>
      <w:r>
        <w:rPr>
          <w:rStyle w:val="CharSClsNo"/>
        </w:rPr>
        <w:t>4</w:t>
      </w:r>
      <w:r>
        <w:t>.</w:t>
      </w:r>
      <w:r>
        <w:tab/>
        <w:t>Non</w:t>
      </w:r>
      <w:r>
        <w:noBreakHyphen/>
        <w:t>residential tariff</w:t>
      </w:r>
      <w:bookmarkEnd w:id="153"/>
      <w:bookmarkEnd w:id="143"/>
      <w:bookmarkEnd w:id="154"/>
      <w:bookmarkEnd w:id="155"/>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del w:id="156" w:author="Master Repository Process" w:date="2021-08-01T12:14:00Z">
              <w:r>
                <w:delText>20.02</w:delText>
              </w:r>
            </w:del>
            <w:ins w:id="157" w:author="Master Repository Process" w:date="2021-08-01T12:14:00Z">
              <w:r>
                <w:rPr>
                  <w:szCs w:val="22"/>
                </w:rPr>
                <w:t>21.30</w:t>
              </w:r>
            </w:ins>
            <w:r>
              <w:t xml:space="preserve">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del w:id="158" w:author="Master Repository Process" w:date="2021-08-01T12:14:00Z">
              <w:r>
                <w:delText>14.56</w:delText>
              </w:r>
            </w:del>
            <w:ins w:id="159" w:author="Master Repository Process" w:date="2021-08-01T12:14:00Z">
              <w:r>
                <w:rPr>
                  <w:szCs w:val="22"/>
                </w:rPr>
                <w:t>15.49</w:t>
              </w:r>
            </w:ins>
            <w:r>
              <w:t xml:space="preserve"> cents per unit</w:t>
            </w:r>
          </w:p>
        </w:tc>
      </w:tr>
    </w:tbl>
    <w:p>
      <w:pPr>
        <w:pStyle w:val="yFootnotesection"/>
      </w:pPr>
      <w:r>
        <w:tab/>
        <w:t>[Clause 4 amended in Gazette 18 Oct 2002 p. 5224; 30 Jun 2008 p. 3135; 30 Jun 2009 p. 2672; 26 Mar 2010 p. 1144; 29 Jul 2011 p. 3132; 1 May 2012 p. 1843</w:t>
      </w:r>
      <w:ins w:id="160" w:author="Master Repository Process" w:date="2021-08-01T12:14:00Z">
        <w:r>
          <w:t>; 17 May 2013 p. 1980</w:t>
        </w:r>
      </w:ins>
      <w:r>
        <w:t>.]</w:t>
      </w:r>
    </w:p>
    <w:p>
      <w:pPr>
        <w:pStyle w:val="yHeading2"/>
        <w:rPr>
          <w:rStyle w:val="CharPartText"/>
        </w:rPr>
      </w:pPr>
      <w:bookmarkStart w:id="161" w:name="_Toc377131388"/>
      <w:bookmarkStart w:id="162" w:name="_Toc234139455"/>
      <w:bookmarkStart w:id="163" w:name="_Toc238528513"/>
      <w:bookmarkStart w:id="164" w:name="_Toc238528593"/>
      <w:bookmarkStart w:id="165" w:name="_Toc238529205"/>
      <w:bookmarkStart w:id="166" w:name="_Toc238969839"/>
      <w:bookmarkStart w:id="167" w:name="_Toc238973703"/>
      <w:bookmarkStart w:id="168" w:name="_Toc238973816"/>
      <w:bookmarkStart w:id="169" w:name="_Toc240447161"/>
      <w:bookmarkStart w:id="170" w:name="_Toc257298710"/>
      <w:bookmarkStart w:id="171" w:name="_Toc257298862"/>
      <w:bookmarkStart w:id="172" w:name="_Toc299707812"/>
      <w:bookmarkStart w:id="173" w:name="_Toc299707885"/>
      <w:bookmarkStart w:id="174" w:name="_Toc300302312"/>
      <w:bookmarkStart w:id="175" w:name="_Toc323644325"/>
      <w:bookmarkStart w:id="176" w:name="_Toc330804676"/>
      <w:bookmarkStart w:id="177" w:name="_Toc330806254"/>
      <w:r>
        <w:rPr>
          <w:rStyle w:val="CharSDivNo"/>
          <w:sz w:val="28"/>
        </w:rPr>
        <w:t>Part 3</w:t>
      </w:r>
      <w:r>
        <w:t xml:space="preserve"> — </w:t>
      </w:r>
      <w:r>
        <w:rPr>
          <w:rStyle w:val="CharSDivText"/>
          <w:sz w:val="28"/>
        </w:rPr>
        <w:t>Kalgoorlie</w:t>
      </w:r>
      <w:r>
        <w:rPr>
          <w:rStyle w:val="CharSDivText"/>
          <w:sz w:val="28"/>
        </w:rPr>
        <w:noBreakHyphen/>
        <w:t>Boulder area</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yHeading5"/>
      </w:pPr>
      <w:bookmarkStart w:id="178" w:name="_Toc377131389"/>
      <w:bookmarkStart w:id="179" w:name="_Toc484947044"/>
      <w:bookmarkStart w:id="180" w:name="_Toc234139456"/>
      <w:bookmarkStart w:id="181" w:name="_Toc330806255"/>
      <w:r>
        <w:rPr>
          <w:rStyle w:val="CharSClsNo"/>
        </w:rPr>
        <w:t>5</w:t>
      </w:r>
      <w:r>
        <w:t>.</w:t>
      </w:r>
      <w:r>
        <w:tab/>
        <w:t>Residential tariff</w:t>
      </w:r>
      <w:bookmarkEnd w:id="178"/>
      <w:bookmarkEnd w:id="179"/>
      <w:bookmarkEnd w:id="180"/>
      <w:bookmarkEnd w:id="181"/>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182" w:name="_Toc484947045"/>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del w:id="183" w:author="Master Repository Process" w:date="2021-08-01T12:14:00Z">
              <w:r>
                <w:delText>41.68</w:delText>
              </w:r>
            </w:del>
            <w:ins w:id="184" w:author="Master Repository Process" w:date="2021-08-01T12:14:00Z">
              <w:r>
                <w:rPr>
                  <w:szCs w:val="22"/>
                </w:rPr>
                <w:t>44.35</w:t>
              </w:r>
            </w:ins>
            <w:r>
              <w:t xml:space="preserve"> cents per day</w:t>
            </w:r>
          </w:p>
        </w:tc>
      </w:tr>
      <w:tr>
        <w:tc>
          <w:tcPr>
            <w:tcW w:w="1843" w:type="dxa"/>
            <w:tcBorders>
              <w:bottom w:val="single" w:sz="4" w:space="0" w:color="auto"/>
            </w:tcBorders>
          </w:tcPr>
          <w:p>
            <w:pPr>
              <w:pStyle w:val="zyTableNAm"/>
              <w:tabs>
                <w:tab w:val="clear" w:pos="567"/>
                <w:tab w:val="left" w:pos="459"/>
                <w:tab w:val="left" w:pos="742"/>
              </w:tabs>
              <w:ind w:left="742" w:hanging="742"/>
            </w:pPr>
            <w:r>
              <w:t>Usage component</w:t>
            </w:r>
          </w:p>
        </w:tc>
        <w:tc>
          <w:tcPr>
            <w:tcW w:w="4394" w:type="dxa"/>
            <w:tcBorders>
              <w:bottom w:val="single" w:sz="4" w:space="0" w:color="auto"/>
            </w:tcBorders>
          </w:tcPr>
          <w:p>
            <w:pPr>
              <w:pStyle w:val="yTableNAm"/>
            </w:pPr>
            <w:del w:id="185" w:author="Master Repository Process" w:date="2021-08-01T12:14:00Z">
              <w:r>
                <w:delText>11.89</w:delText>
              </w:r>
            </w:del>
            <w:ins w:id="186" w:author="Master Repository Process" w:date="2021-08-01T12:14:00Z">
              <w:r>
                <w:rPr>
                  <w:szCs w:val="22"/>
                </w:rPr>
                <w:t>12.65</w:t>
              </w:r>
            </w:ins>
            <w:r>
              <w:t xml:space="preserve"> cents per unit</w:t>
            </w:r>
          </w:p>
        </w:tc>
      </w:tr>
    </w:tbl>
    <w:p>
      <w:pPr>
        <w:pStyle w:val="yFootnotesection"/>
      </w:pPr>
      <w:r>
        <w:tab/>
        <w:t>[Clause 5 amended in Gazette 18 Oct 2002 p. 5224</w:t>
      </w:r>
      <w:r>
        <w:noBreakHyphen/>
        <w:t>5; 30 Jun 2008 p. 3135; 30 Jun 2009 p. 2672; 26 Mar 2010 p. 1144; 29 Jul 2011 p. 3132; 1 May 2012 p. 1843</w:t>
      </w:r>
      <w:ins w:id="187" w:author="Master Repository Process" w:date="2021-08-01T12:14:00Z">
        <w:r>
          <w:t>; 17 May 2013 p. 1980</w:t>
        </w:r>
      </w:ins>
      <w:r>
        <w:t>.]</w:t>
      </w:r>
    </w:p>
    <w:p>
      <w:pPr>
        <w:pStyle w:val="yHeading5"/>
      </w:pPr>
      <w:bookmarkStart w:id="188" w:name="_Toc377131390"/>
      <w:bookmarkStart w:id="189" w:name="_Toc234139457"/>
      <w:bookmarkStart w:id="190" w:name="_Toc330806256"/>
      <w:r>
        <w:rPr>
          <w:rStyle w:val="CharSClsNo"/>
        </w:rPr>
        <w:t>6</w:t>
      </w:r>
      <w:r>
        <w:t>.</w:t>
      </w:r>
      <w:r>
        <w:tab/>
        <w:t>Non</w:t>
      </w:r>
      <w:r>
        <w:noBreakHyphen/>
        <w:t>residential tariff</w:t>
      </w:r>
      <w:bookmarkEnd w:id="188"/>
      <w:bookmarkEnd w:id="182"/>
      <w:bookmarkEnd w:id="189"/>
      <w:bookmarkEnd w:id="190"/>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191" w:name="endcomma"/>
      <w:bookmarkStart w:id="192" w:name="comma"/>
      <w:bookmarkStart w:id="193" w:name="_Hlt476483918"/>
      <w:bookmarkStart w:id="194" w:name="_Hlt472154491"/>
      <w:bookmarkStart w:id="195" w:name="_Hlt476707899"/>
      <w:bookmarkStart w:id="196" w:name="_Hlt471891715"/>
      <w:bookmarkStart w:id="197" w:name="_Hlt472129258"/>
      <w:bookmarkStart w:id="198" w:name="_Hlt472129337"/>
      <w:bookmarkStart w:id="199" w:name="_Hlt476483916"/>
      <w:bookmarkStart w:id="200" w:name="_Hlt476572447"/>
      <w:bookmarkEnd w:id="191"/>
      <w:bookmarkEnd w:id="192"/>
      <w:bookmarkEnd w:id="193"/>
      <w:bookmarkEnd w:id="194"/>
      <w:bookmarkEnd w:id="195"/>
      <w:bookmarkEnd w:id="196"/>
      <w:bookmarkEnd w:id="197"/>
      <w:bookmarkEnd w:id="198"/>
      <w:bookmarkEnd w:id="199"/>
      <w:bookmarkEnd w:id="200"/>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del w:id="201" w:author="Master Repository Process" w:date="2021-08-01T12:14:00Z">
              <w:r>
                <w:delText>41.49</w:delText>
              </w:r>
            </w:del>
            <w:ins w:id="202" w:author="Master Repository Process" w:date="2021-08-01T12:14:00Z">
              <w:r>
                <w:rPr>
                  <w:szCs w:val="22"/>
                </w:rPr>
                <w:t>44.15</w:t>
              </w:r>
            </w:ins>
            <w:r>
              <w:t xml:space="preserve">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del w:id="203" w:author="Master Repository Process" w:date="2021-08-01T12:14:00Z">
              <w:r>
                <w:delText>10.59</w:delText>
              </w:r>
            </w:del>
            <w:ins w:id="204" w:author="Master Repository Process" w:date="2021-08-01T12:14:00Z">
              <w:r>
                <w:rPr>
                  <w:szCs w:val="22"/>
                </w:rPr>
                <w:t>11.27</w:t>
              </w:r>
            </w:ins>
            <w:r>
              <w:t xml:space="preserve"> cents per unit</w:t>
            </w:r>
          </w:p>
        </w:tc>
      </w:tr>
    </w:tbl>
    <w:p>
      <w:pPr>
        <w:pStyle w:val="yFootnotesection"/>
      </w:pPr>
      <w:r>
        <w:tab/>
        <w:t>[Clause 6 amended in Gazette 18 Oct 2002 p. 5224</w:t>
      </w:r>
      <w:r>
        <w:noBreakHyphen/>
        <w:t>5; 30 Jun 2008 p. 3135; 30 Jun 2009 p. 2673; 26 Mar 2010 p. 1145; 29 Jul 2011 p. 3132; 1 May 2012 p. 1844</w:t>
      </w:r>
      <w:ins w:id="205" w:author="Master Repository Process" w:date="2021-08-01T12:14:00Z">
        <w:r>
          <w:t>; 17 May 2013 p. 1980</w:t>
        </w:r>
      </w:ins>
      <w:r>
        <w:t>.]</w:t>
      </w:r>
    </w:p>
    <w:p>
      <w:pPr>
        <w:pStyle w:val="yHeading2"/>
      </w:pPr>
      <w:bookmarkStart w:id="206" w:name="_Toc377131391"/>
      <w:bookmarkStart w:id="207" w:name="_Toc234139458"/>
      <w:bookmarkStart w:id="208" w:name="_Toc238528516"/>
      <w:bookmarkStart w:id="209" w:name="_Toc238528596"/>
      <w:bookmarkStart w:id="210" w:name="_Toc238529208"/>
      <w:bookmarkStart w:id="211" w:name="_Toc238969842"/>
      <w:bookmarkStart w:id="212" w:name="_Toc238973706"/>
      <w:bookmarkStart w:id="213" w:name="_Toc238973819"/>
      <w:bookmarkStart w:id="214" w:name="_Toc240447164"/>
      <w:bookmarkStart w:id="215" w:name="_Toc257298713"/>
      <w:bookmarkStart w:id="216" w:name="_Toc257298865"/>
      <w:bookmarkStart w:id="217" w:name="_Toc299707815"/>
      <w:bookmarkStart w:id="218" w:name="_Toc299707888"/>
      <w:bookmarkStart w:id="219" w:name="_Toc300302315"/>
      <w:bookmarkStart w:id="220" w:name="_Toc323644328"/>
      <w:bookmarkStart w:id="221" w:name="_Toc330804679"/>
      <w:bookmarkStart w:id="222" w:name="_Toc330806257"/>
      <w:r>
        <w:rPr>
          <w:rStyle w:val="CharSDivNo"/>
          <w:sz w:val="28"/>
        </w:rPr>
        <w:t>Part 4</w:t>
      </w:r>
      <w:r>
        <w:rPr>
          <w:b w:val="0"/>
        </w:rPr>
        <w:t> </w:t>
      </w:r>
      <w:r>
        <w:t>—</w:t>
      </w:r>
      <w:r>
        <w:rPr>
          <w:b w:val="0"/>
        </w:rPr>
        <w:t> </w:t>
      </w:r>
      <w:r>
        <w:rPr>
          <w:rStyle w:val="CharSDivText"/>
          <w:sz w:val="28"/>
        </w:rPr>
        <w:t>Adjustment of certain tariff caps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yFootnoteheading"/>
        <w:keepNext/>
      </w:pPr>
      <w:bookmarkStart w:id="223" w:name="_Toc234139459"/>
      <w:r>
        <w:tab/>
        <w:t>[Heading inserted in Gazette 18 Oct 2002 p. 5225.]</w:t>
      </w:r>
    </w:p>
    <w:p>
      <w:pPr>
        <w:pStyle w:val="yHeading5"/>
      </w:pPr>
      <w:bookmarkStart w:id="224" w:name="_Toc377131392"/>
      <w:bookmarkStart w:id="225" w:name="_Toc330806258"/>
      <w:r>
        <w:rPr>
          <w:rStyle w:val="CharSClsNo"/>
        </w:rPr>
        <w:t>7</w:t>
      </w:r>
      <w:r>
        <w:t>.</w:t>
      </w:r>
      <w:r>
        <w:tab/>
        <w:t>Term used: CPI number</w:t>
      </w:r>
      <w:bookmarkEnd w:id="224"/>
      <w:bookmarkEnd w:id="223"/>
      <w:bookmarkEnd w:id="225"/>
    </w:p>
    <w:p>
      <w:pPr>
        <w:pStyle w:val="ySubsection"/>
        <w:keepNext/>
      </w:pPr>
      <w:r>
        <w:tab/>
      </w:r>
      <w:r>
        <w:tab/>
        <w:t xml:space="preserve">In this Part — </w:t>
      </w:r>
    </w:p>
    <w:p>
      <w:pPr>
        <w:pStyle w:val="yDefstart"/>
      </w:pPr>
      <w:r>
        <w:rPr>
          <w:b/>
        </w:rPr>
        <w:tab/>
      </w:r>
      <w:r>
        <w:rPr>
          <w:rStyle w:val="CharDefText"/>
        </w:rPr>
        <w:t>CPI number</w:t>
      </w:r>
      <w:r>
        <w:t xml:space="preserve"> means — </w:t>
      </w:r>
    </w:p>
    <w:p>
      <w:pPr>
        <w:pStyle w:val="yDefpara"/>
      </w:pPr>
      <w:r>
        <w:tab/>
        <w:t>(a)</w:t>
      </w:r>
      <w:r>
        <w:tab/>
        <w:t>the Consumer Price Index, All Groups index number, weighted average for 8 capital cities, calculated and published by the Australian Statistician; or</w:t>
      </w:r>
    </w:p>
    <w:p>
      <w:pPr>
        <w:pStyle w:val="yDefpara"/>
      </w:pPr>
      <w:r>
        <w:tab/>
        <w:t>(b)</w:t>
      </w:r>
      <w:r>
        <w:tab/>
        <w:t>if there is no number as described in paragraph (a), a corresponding index number calculated and published by a person appointed by the Coordinator.</w:t>
      </w:r>
    </w:p>
    <w:p>
      <w:pPr>
        <w:pStyle w:val="yFootnotesection"/>
      </w:pPr>
      <w:bookmarkStart w:id="226" w:name="_Toc234139460"/>
      <w:r>
        <w:tab/>
        <w:t>[Clause 7 inserted in Gazette 18 Oct 2002 p. 5225.]</w:t>
      </w:r>
    </w:p>
    <w:p>
      <w:pPr>
        <w:pStyle w:val="yHeading5"/>
      </w:pPr>
      <w:bookmarkStart w:id="227" w:name="_Toc377131393"/>
      <w:bookmarkStart w:id="228" w:name="_Toc330806259"/>
      <w:r>
        <w:rPr>
          <w:rStyle w:val="CharSClsNo"/>
        </w:rPr>
        <w:t>8</w:t>
      </w:r>
      <w:r>
        <w:t>.</w:t>
      </w:r>
      <w:r>
        <w:tab/>
      </w:r>
      <w:bookmarkEnd w:id="226"/>
      <w:r>
        <w:t xml:space="preserve">General adjustment for </w:t>
      </w:r>
      <w:del w:id="229" w:author="Master Repository Process" w:date="2021-08-01T12:14:00Z">
        <w:r>
          <w:delText>2013/</w:delText>
        </w:r>
      </w:del>
      <w:r>
        <w:t>2014</w:t>
      </w:r>
      <w:ins w:id="230" w:author="Master Repository Process" w:date="2021-08-01T12:14:00Z">
        <w:r>
          <w:t>/15</w:t>
        </w:r>
      </w:ins>
      <w:r>
        <w:t xml:space="preserve"> financial year and subsequent financial years</w:t>
      </w:r>
      <w:bookmarkEnd w:id="227"/>
      <w:bookmarkEnd w:id="228"/>
    </w:p>
    <w:p>
      <w:pPr>
        <w:pStyle w:val="ySubsection"/>
      </w:pPr>
      <w:r>
        <w:tab/>
        <w:t>(1)</w:t>
      </w:r>
      <w:r>
        <w:tab/>
        <w:t xml:space="preserve">This clause applies to the calculation of the fixed component and the usage component or components (other than the usage component to which clause 9 applies) of a charge under this Schedule for the supply of gas in the </w:t>
      </w:r>
      <w:del w:id="231" w:author="Master Repository Process" w:date="2021-08-01T12:14:00Z">
        <w:r>
          <w:delText>2013/14</w:delText>
        </w:r>
      </w:del>
      <w:ins w:id="232" w:author="Master Repository Process" w:date="2021-08-01T12:14:00Z">
        <w:r>
          <w:rPr>
            <w:szCs w:val="22"/>
          </w:rPr>
          <w:t>2014/15</w:t>
        </w:r>
      </w:ins>
      <w:r>
        <w:t xml:space="preserve"> financial year or a subsequent financial year (in this clause called </w:t>
      </w:r>
      <w:r>
        <w:rPr>
          <w:rStyle w:val="CharDefText"/>
        </w:rPr>
        <w:t>the 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more than the CPI number for the quarter ending on the 31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day or cents per unit shown in the relevant Table the number to be used for the relevant year is derived from the formula — </w:t>
      </w:r>
    </w:p>
    <w:p>
      <w:pPr>
        <w:pStyle w:val="Equation"/>
        <w:spacing w:before="80"/>
        <w:jc w:val="center"/>
      </w:pPr>
      <w:r>
        <w:rPr>
          <w:position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38.25pt">
            <v:imagedata r:id="rId20" o:title=""/>
          </v:shape>
        </w:pict>
      </w:r>
    </w:p>
    <w:p>
      <w:pPr>
        <w:pStyle w:val="ySubsection"/>
        <w:spacing w:before="80"/>
      </w:pPr>
      <w:r>
        <w:tab/>
      </w:r>
      <w:r>
        <w:tab/>
        <w:t xml:space="preserve">where — </w:t>
      </w:r>
    </w:p>
    <w:p>
      <w:pPr>
        <w:pStyle w:val="yIndenta"/>
        <w:spacing w:before="60"/>
      </w:pPr>
      <w:r>
        <w:tab/>
        <w:t>R</w:t>
      </w:r>
      <w:r>
        <w:rPr>
          <w:vertAlign w:val="subscript"/>
        </w:rPr>
        <w:t>n</w:t>
      </w:r>
      <w:r>
        <w:tab/>
        <w:t>is the number of cents per day or cents per unit for the relevant year;</w:t>
      </w:r>
    </w:p>
    <w:p>
      <w:pPr>
        <w:pStyle w:val="yIndenta"/>
        <w:spacing w:before="60"/>
      </w:pPr>
      <w:r>
        <w:tab/>
        <w:t>R</w:t>
      </w:r>
      <w:r>
        <w:rPr>
          <w:vertAlign w:val="subscript"/>
        </w:rPr>
        <w:t>n</w:t>
      </w:r>
      <w:r>
        <w:rPr>
          <w:vertAlign w:val="subscript"/>
        </w:rPr>
        <w:noBreakHyphen/>
        <w:t>1</w:t>
      </w:r>
      <w:r>
        <w:tab/>
        <w:t>is the number of cents per day or cents per unit that applied under this Schedule immediately before the relevant year began.</w:t>
      </w:r>
    </w:p>
    <w:p>
      <w:pPr>
        <w:pStyle w:val="ySubsection"/>
      </w:pPr>
      <w:r>
        <w:tab/>
        <w:t>(3)</w:t>
      </w:r>
      <w:r>
        <w:tab/>
        <w:t>If CPI</w:t>
      </w:r>
      <w:r>
        <w:rPr>
          <w:vertAlign w:val="subscript"/>
        </w:rPr>
        <w:t>r</w:t>
      </w:r>
      <w:r>
        <w:t xml:space="preserve"> is not more than CPI</w:t>
      </w:r>
      <w:r>
        <w:rPr>
          <w:vertAlign w:val="subscript"/>
        </w:rPr>
        <w:t>r</w:t>
      </w:r>
      <w:r>
        <w:rPr>
          <w:vertAlign w:val="subscript"/>
        </w:rPr>
        <w:noBreakHyphen/>
        <w:t>1</w:t>
      </w:r>
      <w:r>
        <w:t>, the number of cents per day or cents per unit to be used for the relevant year is the number that applied under this Schedule immediately before the relevant year began.</w:t>
      </w:r>
    </w:p>
    <w:p>
      <w:pPr>
        <w:pStyle w:val="yFootnotesection"/>
      </w:pPr>
      <w:r>
        <w:tab/>
        <w:t>[Clause 8 inserted in Gazette 18 Oct 2002 p. 5225</w:t>
      </w:r>
      <w:r>
        <w:noBreakHyphen/>
        <w:t>6; amended in Gazette 30 Jun 2008 p. 3135; 30 Jun 2009 p. 2673; 26 Mar 2010 p. 1145; 29 Jul 2011 p. 3132; 1 May 2012 p. 1844</w:t>
      </w:r>
      <w:ins w:id="233" w:author="Master Repository Process" w:date="2021-08-01T12:14:00Z">
        <w:r>
          <w:t>; 17 May 2013 p. 1979</w:t>
        </w:r>
      </w:ins>
      <w:r>
        <w:t>.]</w:t>
      </w:r>
    </w:p>
    <w:p>
      <w:pPr>
        <w:pStyle w:val="yHeading5"/>
      </w:pPr>
      <w:bookmarkStart w:id="234" w:name="_Toc377131394"/>
      <w:bookmarkStart w:id="235" w:name="_Toc234139461"/>
      <w:bookmarkStart w:id="236" w:name="_Toc330806260"/>
      <w:r>
        <w:rPr>
          <w:rStyle w:val="CharSClsNo"/>
        </w:rPr>
        <w:t>9</w:t>
      </w:r>
      <w:r>
        <w:t>.</w:t>
      </w:r>
      <w:r>
        <w:tab/>
        <w:t>Special adjustment for residential tariffs in Mid</w:t>
      </w:r>
      <w:r>
        <w:noBreakHyphen/>
        <w:t>West/South</w:t>
      </w:r>
      <w:r>
        <w:noBreakHyphen/>
        <w:t>West area</w:t>
      </w:r>
      <w:bookmarkEnd w:id="234"/>
      <w:bookmarkEnd w:id="235"/>
      <w:bookmarkEnd w:id="236"/>
    </w:p>
    <w:p>
      <w:pPr>
        <w:pStyle w:val="ySubsection"/>
      </w:pPr>
      <w:r>
        <w:tab/>
        <w:t>(1)</w:t>
      </w:r>
      <w:r>
        <w:tab/>
        <w:t>This clause applies to the calculation of the third usage component (</w:t>
      </w:r>
      <w:r>
        <w:rPr>
          <w:rStyle w:val="CharDefText"/>
        </w:rPr>
        <w:t>the relevant component</w:t>
      </w:r>
      <w:r>
        <w:t>) of a charge under this Schedule for the supply of gas for residential purposes in the Mid</w:t>
      </w:r>
      <w:r>
        <w:noBreakHyphen/>
        <w:t>West/South</w:t>
      </w:r>
      <w:r>
        <w:noBreakHyphen/>
        <w:t xml:space="preserve">West area in the </w:t>
      </w:r>
      <w:del w:id="237" w:author="Master Repository Process" w:date="2021-08-01T12:14:00Z">
        <w:r>
          <w:delText>2013/14</w:delText>
        </w:r>
      </w:del>
      <w:ins w:id="238" w:author="Master Repository Process" w:date="2021-08-01T12:14:00Z">
        <w:r>
          <w:rPr>
            <w:szCs w:val="22"/>
          </w:rPr>
          <w:t>2014/15</w:t>
        </w:r>
      </w:ins>
      <w:r>
        <w:rPr>
          <w:szCs w:val="22"/>
        </w:rPr>
        <w:t xml:space="preserve"> </w:t>
      </w:r>
      <w:r>
        <w:t xml:space="preserve">financial year or a subsequent financial year (in this clause called </w:t>
      </w:r>
      <w:r>
        <w:rPr>
          <w:rStyle w:val="CharDefText"/>
        </w:rPr>
        <w:t>the 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not at least 2% less than the CPI number for the quarter ending on the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unit shown in the relevant Table the number to be used for the relevant component for the relevant year is derived from the formula — </w:t>
      </w:r>
    </w:p>
    <w:p>
      <w:pPr>
        <w:pStyle w:val="Equation"/>
        <w:spacing w:before="80"/>
        <w:jc w:val="center"/>
      </w:pPr>
      <w:r>
        <w:rPr>
          <w:position w:val="-32"/>
        </w:rPr>
        <w:pict>
          <v:shape id="_x0000_i1026" type="#_x0000_t75" style="width:135.75pt;height:38.25pt">
            <v:imagedata r:id="rId21" o:title=""/>
          </v:shape>
        </w:pict>
      </w:r>
    </w:p>
    <w:p>
      <w:pPr>
        <w:pStyle w:val="ySubsection"/>
      </w:pPr>
      <w:r>
        <w:tab/>
      </w:r>
      <w:r>
        <w:tab/>
        <w:t xml:space="preserve">where — </w:t>
      </w:r>
    </w:p>
    <w:p>
      <w:pPr>
        <w:pStyle w:val="Indenta"/>
      </w:pPr>
      <w:r>
        <w:tab/>
        <w:t>R</w:t>
      </w:r>
      <w:r>
        <w:rPr>
          <w:vertAlign w:val="subscript"/>
        </w:rPr>
        <w:t>n</w:t>
      </w:r>
      <w:r>
        <w:tab/>
        <w:t>is the number of cents per unit for the relevant year;</w:t>
      </w:r>
    </w:p>
    <w:p>
      <w:pPr>
        <w:pStyle w:val="Indenta"/>
      </w:pPr>
      <w:r>
        <w:tab/>
        <w:t>R</w:t>
      </w:r>
      <w:r>
        <w:rPr>
          <w:vertAlign w:val="subscript"/>
        </w:rPr>
        <w:t>n</w:t>
      </w:r>
      <w:r>
        <w:rPr>
          <w:vertAlign w:val="subscript"/>
        </w:rPr>
        <w:noBreakHyphen/>
        <w:t>1</w:t>
      </w:r>
      <w:r>
        <w:tab/>
        <w:t>is the number of cents per unit that applied under this Schedule for the relevant component immediately before the relevant year began.</w:t>
      </w:r>
    </w:p>
    <w:p>
      <w:pPr>
        <w:pStyle w:val="ySubsection"/>
        <w:keepNext/>
        <w:keepLines/>
      </w:pPr>
      <w:r>
        <w:tab/>
        <w:t>(3)</w:t>
      </w:r>
      <w:r>
        <w:tab/>
        <w:t>If CPI</w:t>
      </w:r>
      <w:r>
        <w:rPr>
          <w:vertAlign w:val="subscript"/>
        </w:rPr>
        <w:t>r</w:t>
      </w:r>
      <w:r>
        <w:t xml:space="preserve"> is at least 2% less than CPI</w:t>
      </w:r>
      <w:r>
        <w:rPr>
          <w:vertAlign w:val="subscript"/>
        </w:rPr>
        <w:t>r</w:t>
      </w:r>
      <w:r>
        <w:rPr>
          <w:vertAlign w:val="subscript"/>
        </w:rPr>
        <w:noBreakHyphen/>
        <w:t>1</w:t>
      </w:r>
      <w:r>
        <w:t>, the number of cents per unit to be used for the relevant year is the number that applied under this Schedule for the relevant component immediately before the relevant year began.</w:t>
      </w:r>
    </w:p>
    <w:p>
      <w:pPr>
        <w:pStyle w:val="yFootnotesection"/>
        <w:keepNext/>
      </w:pPr>
      <w:r>
        <w:tab/>
        <w:t>[Clause 9 inserted in Gazette 18 Oct 2002 p. 5226; amended in Gazette 30 Jun 2008 p. 3136; 30 Jun 2009 p. 2673; 26 Mar 2010 p. 1145; 29 Jul 2011 p. 3132; 1 May 2012 p. 1844</w:t>
      </w:r>
      <w:ins w:id="239" w:author="Master Repository Process" w:date="2021-08-01T12:14:00Z">
        <w:r>
          <w:t>; 17 May 2013 p. 1980</w:t>
        </w:r>
      </w:ins>
      <w:r>
        <w:t>.]</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40" w:name="_Toc377131395"/>
      <w:bookmarkStart w:id="241" w:name="_Toc202505226"/>
      <w:bookmarkStart w:id="242" w:name="_Toc234139462"/>
      <w:bookmarkStart w:id="243" w:name="_Toc238528520"/>
      <w:bookmarkStart w:id="244" w:name="_Toc238528600"/>
      <w:bookmarkStart w:id="245" w:name="_Toc238529212"/>
      <w:bookmarkStart w:id="246" w:name="_Toc238969846"/>
      <w:bookmarkStart w:id="247" w:name="_Toc238973710"/>
      <w:bookmarkStart w:id="248" w:name="_Toc238973823"/>
      <w:bookmarkStart w:id="249" w:name="_Toc240447168"/>
      <w:bookmarkStart w:id="250" w:name="_Toc257298717"/>
      <w:bookmarkStart w:id="251" w:name="_Toc257298869"/>
      <w:bookmarkStart w:id="252" w:name="_Toc299707819"/>
      <w:bookmarkStart w:id="253" w:name="_Toc299707892"/>
      <w:bookmarkStart w:id="254" w:name="_Toc300302319"/>
      <w:bookmarkStart w:id="255" w:name="_Toc323644332"/>
      <w:bookmarkStart w:id="256" w:name="_Toc330804683"/>
      <w:bookmarkStart w:id="257" w:name="_Toc330806261"/>
      <w:r>
        <w:t>Notes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(Gas Tariffs)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258" w:name="_Toc377131396"/>
      <w:bookmarkStart w:id="259" w:name="_Toc330806262"/>
      <w:r>
        <w:t>Compilation table</w:t>
      </w:r>
      <w:bookmarkEnd w:id="258"/>
      <w:bookmarkEnd w:id="2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Energy Coordination (Gas Tariffs) Regulations 2000</w:t>
            </w:r>
          </w:p>
        </w:tc>
        <w:tc>
          <w:tcPr>
            <w:tcW w:w="1276" w:type="dxa"/>
          </w:tcPr>
          <w:p>
            <w:pPr>
              <w:pStyle w:val="nTable"/>
              <w:spacing w:after="40"/>
              <w:rPr>
                <w:sz w:val="19"/>
              </w:rPr>
            </w:pPr>
            <w:r>
              <w:rPr>
                <w:sz w:val="19"/>
              </w:rPr>
              <w:t>28 Jun 2000 p. 3300</w:t>
            </w:r>
            <w:r>
              <w:rPr>
                <w:sz w:val="19"/>
              </w:rPr>
              <w:noBreakHyphen/>
              <w:t>12</w:t>
            </w:r>
          </w:p>
        </w:tc>
        <w:tc>
          <w:tcPr>
            <w:tcW w:w="2693" w:type="dxa"/>
          </w:tcPr>
          <w:p>
            <w:pPr>
              <w:pStyle w:val="nTable"/>
              <w:spacing w:after="40"/>
              <w:rPr>
                <w:sz w:val="19"/>
              </w:rPr>
            </w:pPr>
            <w:r>
              <w:rPr>
                <w:sz w:val="19"/>
              </w:rPr>
              <w:t xml:space="preserve">2 Jul 2000 (see r. 2 and </w:t>
            </w:r>
            <w:r>
              <w:rPr>
                <w:i/>
                <w:sz w:val="19"/>
              </w:rPr>
              <w:t>Gazette</w:t>
            </w:r>
            <w:r>
              <w:rPr>
                <w:sz w:val="19"/>
              </w:rPr>
              <w:t xml:space="preserve"> 28 Jun 2000 p. 3285)</w:t>
            </w:r>
          </w:p>
        </w:tc>
      </w:tr>
      <w:tr>
        <w:tc>
          <w:tcPr>
            <w:tcW w:w="3118" w:type="dxa"/>
          </w:tcPr>
          <w:p>
            <w:pPr>
              <w:pStyle w:val="nTable"/>
              <w:spacing w:after="40"/>
              <w:rPr>
                <w:i/>
                <w:sz w:val="19"/>
              </w:rPr>
            </w:pPr>
            <w:r>
              <w:rPr>
                <w:i/>
                <w:sz w:val="19"/>
              </w:rPr>
              <w:t>Energy Coordination (Gas Tariffs) Amendment Regulations 2002</w:t>
            </w:r>
          </w:p>
        </w:tc>
        <w:tc>
          <w:tcPr>
            <w:tcW w:w="1276" w:type="dxa"/>
          </w:tcPr>
          <w:p>
            <w:pPr>
              <w:pStyle w:val="nTable"/>
              <w:spacing w:after="40"/>
              <w:rPr>
                <w:sz w:val="19"/>
              </w:rPr>
            </w:pPr>
            <w:r>
              <w:rPr>
                <w:sz w:val="19"/>
              </w:rPr>
              <w:t>18 Oct 2002 p. 5223</w:t>
            </w:r>
            <w:r>
              <w:rPr>
                <w:sz w:val="19"/>
              </w:rPr>
              <w:noBreakHyphen/>
              <w:t>6</w:t>
            </w:r>
          </w:p>
        </w:tc>
        <w:tc>
          <w:tcPr>
            <w:tcW w:w="2693" w:type="dxa"/>
          </w:tcPr>
          <w:p>
            <w:pPr>
              <w:pStyle w:val="nTable"/>
              <w:spacing w:after="40"/>
              <w:rPr>
                <w:sz w:val="19"/>
              </w:rPr>
            </w:pPr>
            <w:r>
              <w:rPr>
                <w:sz w:val="19"/>
              </w:rPr>
              <w:t>18 Oct 2002 (see r. 2)</w:t>
            </w:r>
          </w:p>
        </w:tc>
      </w:tr>
      <w:tr>
        <w:tc>
          <w:tcPr>
            <w:tcW w:w="3118" w:type="dxa"/>
          </w:tcPr>
          <w:p>
            <w:pPr>
              <w:pStyle w:val="nTable"/>
              <w:spacing w:after="40"/>
              <w:rPr>
                <w:i/>
                <w:sz w:val="19"/>
              </w:rPr>
            </w:pPr>
            <w:r>
              <w:rPr>
                <w:i/>
                <w:sz w:val="19"/>
              </w:rPr>
              <w:t>Energy Coordination (Gas Tariffs) Amendment Regulations 2008</w:t>
            </w:r>
          </w:p>
        </w:tc>
        <w:tc>
          <w:tcPr>
            <w:tcW w:w="1276" w:type="dxa"/>
          </w:tcPr>
          <w:p>
            <w:pPr>
              <w:pStyle w:val="nTable"/>
              <w:spacing w:after="40"/>
              <w:rPr>
                <w:sz w:val="19"/>
              </w:rPr>
            </w:pPr>
            <w:r>
              <w:rPr>
                <w:sz w:val="19"/>
              </w:rPr>
              <w:t>30 Jun 2008 p. 3131-6</w:t>
            </w:r>
          </w:p>
        </w:tc>
        <w:tc>
          <w:tcPr>
            <w:tcW w:w="2693" w:type="dxa"/>
          </w:tcPr>
          <w:p>
            <w:pPr>
              <w:pStyle w:val="nTable"/>
              <w:spacing w:after="40"/>
              <w:rPr>
                <w:sz w:val="19"/>
              </w:rPr>
            </w:pPr>
            <w:r>
              <w:rPr>
                <w:sz w:val="19"/>
              </w:rPr>
              <w:t>1 Jul 2008 (see r. 2)</w:t>
            </w:r>
          </w:p>
        </w:tc>
      </w:tr>
      <w:tr>
        <w:tc>
          <w:tcPr>
            <w:tcW w:w="3118" w:type="dxa"/>
          </w:tcPr>
          <w:p>
            <w:pPr>
              <w:pStyle w:val="nTable"/>
              <w:spacing w:after="40"/>
              <w:rPr>
                <w:i/>
                <w:sz w:val="19"/>
              </w:rPr>
            </w:pPr>
            <w:r>
              <w:rPr>
                <w:i/>
                <w:sz w:val="19"/>
              </w:rPr>
              <w:t>Energy Coordination (Gas Tariffs) Amendment Regulations 2009</w:t>
            </w:r>
          </w:p>
        </w:tc>
        <w:tc>
          <w:tcPr>
            <w:tcW w:w="1276" w:type="dxa"/>
          </w:tcPr>
          <w:p>
            <w:pPr>
              <w:pStyle w:val="nTable"/>
              <w:spacing w:after="40"/>
              <w:rPr>
                <w:sz w:val="19"/>
              </w:rPr>
            </w:pPr>
            <w:r>
              <w:rPr>
                <w:sz w:val="19"/>
              </w:rPr>
              <w:t>30 Jun 2009 p. 2667</w:t>
            </w:r>
            <w:r>
              <w:rPr>
                <w:sz w:val="19"/>
              </w:rPr>
              <w:noBreakHyphen/>
              <w:t>73</w:t>
            </w:r>
          </w:p>
        </w:tc>
        <w:tc>
          <w:tcPr>
            <w:tcW w:w="2693" w:type="dxa"/>
          </w:tcPr>
          <w:p>
            <w:pPr>
              <w:pStyle w:val="nTable"/>
              <w:spacing w:after="40"/>
              <w:rPr>
                <w:sz w:val="19"/>
              </w:rPr>
            </w:pPr>
            <w:r>
              <w:rPr>
                <w:snapToGrid w:val="0"/>
                <w:spacing w:val="-2"/>
                <w:sz w:val="19"/>
              </w:rPr>
              <w:t>r. 1 and 2: 30 Jun 2009 (see r. 2(a));</w:t>
            </w:r>
            <w:r>
              <w:rPr>
                <w:snapToGrid w:val="0"/>
                <w:spacing w:val="-2"/>
                <w:sz w:val="19"/>
              </w:rPr>
              <w:br/>
              <w:t>Regulations other than r. 1 and 2: 1 Jul 2009 (see r. 2(b))</w:t>
            </w:r>
          </w:p>
        </w:tc>
      </w:tr>
      <w:tr>
        <w:trPr>
          <w:cantSplit/>
        </w:trPr>
        <w:tc>
          <w:tcPr>
            <w:tcW w:w="7087" w:type="dxa"/>
            <w:gridSpan w:val="3"/>
          </w:tcPr>
          <w:p>
            <w:pPr>
              <w:pStyle w:val="nTable"/>
              <w:spacing w:after="40"/>
              <w:rPr>
                <w:snapToGrid w:val="0"/>
                <w:spacing w:val="-2"/>
                <w:sz w:val="19"/>
              </w:rPr>
            </w:pPr>
            <w:r>
              <w:rPr>
                <w:b/>
                <w:bCs/>
                <w:snapToGrid w:val="0"/>
                <w:spacing w:val="-2"/>
                <w:sz w:val="19"/>
              </w:rPr>
              <w:t xml:space="preserve">Reprint 1: The </w:t>
            </w:r>
            <w:r>
              <w:rPr>
                <w:b/>
                <w:bCs/>
                <w:i/>
                <w:sz w:val="19"/>
              </w:rPr>
              <w:t>Energy Coordination (Gas Tariffs) Regulations 2000</w:t>
            </w:r>
            <w:r>
              <w:rPr>
                <w:b/>
                <w:bCs/>
                <w:snapToGrid w:val="0"/>
                <w:spacing w:val="-2"/>
                <w:sz w:val="19"/>
              </w:rPr>
              <w:t xml:space="preserve"> as at 18 Sep 2009</w:t>
            </w:r>
            <w:r>
              <w:rPr>
                <w:snapToGrid w:val="0"/>
                <w:spacing w:val="-2"/>
                <w:sz w:val="19"/>
              </w:rPr>
              <w:t xml:space="preserve"> (includes amendments listed above)</w:t>
            </w:r>
          </w:p>
        </w:tc>
      </w:tr>
      <w:tr>
        <w:tc>
          <w:tcPr>
            <w:tcW w:w="3118" w:type="dxa"/>
          </w:tcPr>
          <w:p>
            <w:pPr>
              <w:pStyle w:val="nTable"/>
              <w:spacing w:after="40"/>
              <w:rPr>
                <w:i/>
                <w:sz w:val="19"/>
              </w:rPr>
            </w:pPr>
            <w:r>
              <w:rPr>
                <w:i/>
                <w:sz w:val="19"/>
              </w:rPr>
              <w:t>Energy Coordination (Gas Tariffs) Amendment Regulations 2010</w:t>
            </w:r>
          </w:p>
        </w:tc>
        <w:tc>
          <w:tcPr>
            <w:tcW w:w="1276" w:type="dxa"/>
          </w:tcPr>
          <w:p>
            <w:pPr>
              <w:pStyle w:val="nTable"/>
              <w:spacing w:after="40"/>
              <w:rPr>
                <w:sz w:val="19"/>
              </w:rPr>
            </w:pPr>
            <w:r>
              <w:rPr>
                <w:sz w:val="19"/>
              </w:rPr>
              <w:t>26 Mar 2010 p. 1142-5</w:t>
            </w:r>
          </w:p>
        </w:tc>
        <w:tc>
          <w:tcPr>
            <w:tcW w:w="2693" w:type="dxa"/>
          </w:tcPr>
          <w:p>
            <w:pPr>
              <w:pStyle w:val="nTable"/>
              <w:spacing w:after="40"/>
              <w:rPr>
                <w:sz w:val="19"/>
              </w:rPr>
            </w:pPr>
            <w:r>
              <w:rPr>
                <w:sz w:val="19"/>
              </w:rPr>
              <w:t>r. 1 and 2: 26 Mar 2010 (see r. 2(a));</w:t>
            </w:r>
            <w:r>
              <w:rPr>
                <w:sz w:val="19"/>
              </w:rPr>
              <w:br/>
              <w:t>Regulations other than r. 1 and 2: 1 Apr 2010 (see r. 2(b))</w:t>
            </w:r>
          </w:p>
        </w:tc>
      </w:tr>
      <w:tr>
        <w:tc>
          <w:tcPr>
            <w:tcW w:w="3118" w:type="dxa"/>
          </w:tcPr>
          <w:p>
            <w:pPr>
              <w:pStyle w:val="nTable"/>
              <w:spacing w:after="40"/>
              <w:rPr>
                <w:i/>
                <w:sz w:val="19"/>
              </w:rPr>
            </w:pPr>
            <w:r>
              <w:rPr>
                <w:i/>
                <w:sz w:val="19"/>
              </w:rPr>
              <w:t>Energy Coordination (Gas Tariffs) Amendment Regulations 2011</w:t>
            </w:r>
          </w:p>
        </w:tc>
        <w:tc>
          <w:tcPr>
            <w:tcW w:w="1276" w:type="dxa"/>
          </w:tcPr>
          <w:p>
            <w:pPr>
              <w:pStyle w:val="nTable"/>
              <w:spacing w:after="40"/>
              <w:rPr>
                <w:sz w:val="19"/>
              </w:rPr>
            </w:pPr>
            <w:r>
              <w:rPr>
                <w:sz w:val="19"/>
              </w:rPr>
              <w:t>29 Jul 2011 p. 3130-2</w:t>
            </w:r>
          </w:p>
        </w:tc>
        <w:tc>
          <w:tcPr>
            <w:tcW w:w="2693" w:type="dxa"/>
          </w:tcPr>
          <w:p>
            <w:pPr>
              <w:pStyle w:val="nTable"/>
              <w:spacing w:after="40"/>
              <w:rPr>
                <w:sz w:val="19"/>
              </w:rPr>
            </w:pPr>
            <w:r>
              <w:rPr>
                <w:sz w:val="19"/>
              </w:rPr>
              <w:t>r. 1 and 2: 29 Jul 2011 (see r. 2(a));</w:t>
            </w:r>
            <w:r>
              <w:rPr>
                <w:sz w:val="19"/>
              </w:rPr>
              <w:br/>
              <w:t>Regulations other than r. 1 and 2: 1 Aug 2011 (see r. 2(b)(i))</w:t>
            </w:r>
          </w:p>
        </w:tc>
      </w:tr>
      <w:tr>
        <w:tc>
          <w:tcPr>
            <w:tcW w:w="3118" w:type="dxa"/>
          </w:tcPr>
          <w:p>
            <w:pPr>
              <w:pStyle w:val="nTable"/>
              <w:spacing w:after="40"/>
              <w:rPr>
                <w:i/>
                <w:sz w:val="19"/>
              </w:rPr>
            </w:pPr>
            <w:r>
              <w:rPr>
                <w:i/>
                <w:sz w:val="19"/>
              </w:rPr>
              <w:t>Energy Coordination (Gas Tariffs) Amendment Regulations (No. 2) 2012</w:t>
            </w:r>
          </w:p>
        </w:tc>
        <w:tc>
          <w:tcPr>
            <w:tcW w:w="1276" w:type="dxa"/>
          </w:tcPr>
          <w:p>
            <w:pPr>
              <w:pStyle w:val="nTable"/>
              <w:spacing w:after="40"/>
              <w:rPr>
                <w:sz w:val="19"/>
              </w:rPr>
            </w:pPr>
            <w:r>
              <w:rPr>
                <w:sz w:val="19"/>
              </w:rPr>
              <w:t>1 May 2012 p. 1841-4</w:t>
            </w:r>
          </w:p>
        </w:tc>
        <w:tc>
          <w:tcPr>
            <w:tcW w:w="2693" w:type="dxa"/>
          </w:tcPr>
          <w:p>
            <w:pPr>
              <w:pStyle w:val="nTable"/>
              <w:spacing w:after="40"/>
              <w:rPr>
                <w:sz w:val="19"/>
              </w:rPr>
            </w:pPr>
            <w:r>
              <w:rPr>
                <w:sz w:val="19"/>
              </w:rPr>
              <w:t>r. 1 and 2: 1 May 2012 (see r. 2(a));</w:t>
            </w:r>
            <w:r>
              <w:rPr>
                <w:sz w:val="19"/>
              </w:rPr>
              <w:br/>
              <w:t>Regulations other than r. 1 and 2: 1 May 2012 (see r. 2(b))</w:t>
            </w:r>
          </w:p>
        </w:tc>
      </w:tr>
      <w:tr>
        <w:tc>
          <w:tcPr>
            <w:tcW w:w="3118" w:type="dxa"/>
          </w:tcPr>
          <w:p>
            <w:pPr>
              <w:pStyle w:val="nTable"/>
              <w:spacing w:after="40"/>
              <w:rPr>
                <w:i/>
                <w:sz w:val="19"/>
              </w:rPr>
            </w:pPr>
            <w:r>
              <w:rPr>
                <w:i/>
                <w:sz w:val="19"/>
              </w:rPr>
              <w:t>Energy Coordination (Gas Tariffs) Amendment Regulations 2012</w:t>
            </w:r>
          </w:p>
        </w:tc>
        <w:tc>
          <w:tcPr>
            <w:tcW w:w="1276" w:type="dxa"/>
          </w:tcPr>
          <w:p>
            <w:pPr>
              <w:pStyle w:val="nTable"/>
              <w:spacing w:after="40"/>
              <w:rPr>
                <w:sz w:val="19"/>
              </w:rPr>
            </w:pPr>
            <w:r>
              <w:rPr>
                <w:sz w:val="19"/>
              </w:rPr>
              <w:t>24 Jul 2012 p. 3392</w:t>
            </w:r>
            <w:r>
              <w:rPr>
                <w:sz w:val="19"/>
              </w:rPr>
              <w:noBreakHyphen/>
              <w:t>3</w:t>
            </w:r>
          </w:p>
        </w:tc>
        <w:tc>
          <w:tcPr>
            <w:tcW w:w="2693" w:type="dxa"/>
          </w:tcPr>
          <w:p>
            <w:pPr>
              <w:pStyle w:val="nTable"/>
              <w:spacing w:after="40"/>
              <w:rPr>
                <w:sz w:val="19"/>
              </w:rPr>
            </w:pPr>
            <w:r>
              <w:rPr>
                <w:sz w:val="19"/>
              </w:rPr>
              <w:t>r. 1 and 2: 24 Jul 2012 (see r. 2(a));</w:t>
            </w:r>
            <w:r>
              <w:rPr>
                <w:sz w:val="19"/>
              </w:rPr>
              <w:br/>
              <w:t>Regulations other than r. 1 and 2: 25 Jul 2012 (see r. 2(b))</w:t>
            </w:r>
          </w:p>
        </w:tc>
      </w:tr>
      <w:tr>
        <w:trPr>
          <w:ins w:id="260" w:author="Master Repository Process" w:date="2021-08-01T12:14:00Z"/>
        </w:trPr>
        <w:tc>
          <w:tcPr>
            <w:tcW w:w="3118" w:type="dxa"/>
            <w:tcBorders>
              <w:bottom w:val="single" w:sz="4" w:space="0" w:color="auto"/>
            </w:tcBorders>
          </w:tcPr>
          <w:p>
            <w:pPr>
              <w:pStyle w:val="nTable"/>
              <w:spacing w:after="40"/>
              <w:rPr>
                <w:ins w:id="261" w:author="Master Repository Process" w:date="2021-08-01T12:14:00Z"/>
                <w:i/>
                <w:sz w:val="19"/>
              </w:rPr>
            </w:pPr>
            <w:ins w:id="262" w:author="Master Repository Process" w:date="2021-08-01T12:14:00Z">
              <w:r>
                <w:rPr>
                  <w:i/>
                  <w:sz w:val="19"/>
                </w:rPr>
                <w:t>Energy Coordination (Gas Tariffs) Amendment Regulations 2013</w:t>
              </w:r>
            </w:ins>
          </w:p>
        </w:tc>
        <w:tc>
          <w:tcPr>
            <w:tcW w:w="1276" w:type="dxa"/>
            <w:tcBorders>
              <w:bottom w:val="single" w:sz="4" w:space="0" w:color="auto"/>
            </w:tcBorders>
          </w:tcPr>
          <w:p>
            <w:pPr>
              <w:pStyle w:val="nTable"/>
              <w:spacing w:after="40"/>
              <w:rPr>
                <w:ins w:id="263" w:author="Master Repository Process" w:date="2021-08-01T12:14:00Z"/>
                <w:sz w:val="19"/>
              </w:rPr>
            </w:pPr>
            <w:ins w:id="264" w:author="Master Repository Process" w:date="2021-08-01T12:14:00Z">
              <w:r>
                <w:rPr>
                  <w:sz w:val="19"/>
                </w:rPr>
                <w:t>17 May 2013 p. 1979</w:t>
              </w:r>
              <w:r>
                <w:rPr>
                  <w:sz w:val="19"/>
                </w:rPr>
                <w:noBreakHyphen/>
                <w:t>80</w:t>
              </w:r>
            </w:ins>
          </w:p>
        </w:tc>
        <w:tc>
          <w:tcPr>
            <w:tcW w:w="2693" w:type="dxa"/>
            <w:tcBorders>
              <w:bottom w:val="single" w:sz="4" w:space="0" w:color="auto"/>
            </w:tcBorders>
          </w:tcPr>
          <w:p>
            <w:pPr>
              <w:pStyle w:val="nTable"/>
              <w:spacing w:after="40"/>
              <w:rPr>
                <w:ins w:id="265" w:author="Master Repository Process" w:date="2021-08-01T12:14:00Z"/>
                <w:sz w:val="19"/>
              </w:rPr>
            </w:pPr>
            <w:ins w:id="266" w:author="Master Repository Process" w:date="2021-08-01T12:14:00Z">
              <w:r>
                <w:rPr>
                  <w:snapToGrid w:val="0"/>
                  <w:spacing w:val="-2"/>
                  <w:sz w:val="19"/>
                </w:rPr>
                <w:t>r. 1 and 2: 17 May 2013 (see r. 2(a));</w:t>
              </w:r>
              <w:r>
                <w:rPr>
                  <w:snapToGrid w:val="0"/>
                  <w:spacing w:val="-2"/>
                  <w:sz w:val="19"/>
                </w:rPr>
                <w:br/>
                <w:t>Regulations other than r. 1 and 2: 21 May 2013 (see r. 2(b))</w:t>
              </w:r>
            </w:ins>
          </w:p>
        </w:tc>
      </w:tr>
    </w:tbl>
    <w:p>
      <w:pPr>
        <w:rPr>
          <w:iCs/>
        </w:rPr>
      </w:pPr>
    </w:p>
    <w:p>
      <w:pPr>
        <w:rPr>
          <w:iCs/>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(Gas Tariffs)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(Gas Tariffs)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06ADF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E7C02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9CC0C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BD6B1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C62E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BE28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8671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6079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3019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1A06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9BB4B4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995CD1B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C6F0F43"/>
    <w:multiLevelType w:val="multilevel"/>
    <w:tmpl w:val="532C5670"/>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15:restartNumberingAfterBreak="0">
    <w:nsid w:val="22FF52EB"/>
    <w:multiLevelType w:val="multilevel"/>
    <w:tmpl w:val="A8FEAF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F58C22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2AD38F4"/>
    <w:multiLevelType w:val="hybridMultilevel"/>
    <w:tmpl w:val="33DA9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0153023"/>
    <w:docVar w:name="WAFER_20140110152730" w:val="RemoveTocBookmarks,RemoveUnusedBookmarks,RemoveLanguageTags,UsedStyles,ResetPageSize,UpdateArrangement"/>
    <w:docVar w:name="WAFER_20140110152730_GUID" w:val="b154d107-2349-495c-af2f-806a774cf024"/>
    <w:docVar w:name="WAFER_20140110153023" w:val="RemoveTocBookmarks,RunningHeaders"/>
    <w:docVar w:name="WAFER_20140110153023_GUID" w:val="876709d0-98ab-4687-8ffe-a811f62e76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52C870C2-66FA-4E58-B3B8-82547492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2737</Words>
  <Characters>12457</Characters>
  <Application>Microsoft Office Word</Application>
  <DocSecurity>0</DocSecurity>
  <Lines>401</Lines>
  <Paragraphs>241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(Gas Tariffs) Regulations 2000 01-e0-02 - 01-f0-01</dc:title>
  <dc:subject/>
  <dc:creator/>
  <cp:keywords/>
  <dc:description/>
  <cp:lastModifiedBy>Master Repository Process</cp:lastModifiedBy>
  <cp:revision>2</cp:revision>
  <cp:lastPrinted>2009-09-11T07:46:00Z</cp:lastPrinted>
  <dcterms:created xsi:type="dcterms:W3CDTF">2021-08-01T04:14:00Z</dcterms:created>
  <dcterms:modified xsi:type="dcterms:W3CDTF">2021-08-01T04:14:00Z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June 2000 pp.3300-12</vt:lpwstr>
  </property>
  <property fmtid="{D5CDD505-2E9C-101B-9397-08002B2CF9AE}" pid="3" name="CommencementDate">
    <vt:lpwstr>20130521</vt:lpwstr>
  </property>
  <property fmtid="{D5CDD505-2E9C-101B-9397-08002B2CF9AE}" pid="4" name="DocumentType">
    <vt:lpwstr>Reg</vt:lpwstr>
  </property>
  <property fmtid="{D5CDD505-2E9C-101B-9397-08002B2CF9AE}" pid="5" name="OwlsUID">
    <vt:i4>1369</vt:i4>
  </property>
  <property fmtid="{D5CDD505-2E9C-101B-9397-08002B2CF9AE}" pid="6" name="ReprintNo">
    <vt:lpwstr>1</vt:lpwstr>
  </property>
  <property fmtid="{D5CDD505-2E9C-101B-9397-08002B2CF9AE}" pid="7" name="FromSuffix">
    <vt:lpwstr>01-e0-02</vt:lpwstr>
  </property>
  <property fmtid="{D5CDD505-2E9C-101B-9397-08002B2CF9AE}" pid="8" name="FromAsAtDate">
    <vt:lpwstr>25 Jul 2012</vt:lpwstr>
  </property>
  <property fmtid="{D5CDD505-2E9C-101B-9397-08002B2CF9AE}" pid="9" name="ToSuffix">
    <vt:lpwstr>01-f0-01</vt:lpwstr>
  </property>
  <property fmtid="{D5CDD505-2E9C-101B-9397-08002B2CF9AE}" pid="10" name="ToAsAtDate">
    <vt:lpwstr>21 May 2013</vt:lpwstr>
  </property>
</Properties>
</file>