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06 Apr 2007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23:27:00Z"/>
        </w:trPr>
        <w:tc>
          <w:tcPr>
            <w:tcW w:w="2434" w:type="dxa"/>
            <w:vMerge w:val="restart"/>
          </w:tcPr>
          <w:p>
            <w:pPr>
              <w:rPr>
                <w:ins w:id="1" w:author="svcMRProcess" w:date="2018-09-09T23:27:00Z"/>
              </w:rPr>
            </w:pPr>
          </w:p>
        </w:tc>
        <w:tc>
          <w:tcPr>
            <w:tcW w:w="2434" w:type="dxa"/>
            <w:vMerge w:val="restart"/>
          </w:tcPr>
          <w:p>
            <w:pPr>
              <w:jc w:val="center"/>
              <w:rPr>
                <w:ins w:id="2" w:author="svcMRProcess" w:date="2018-09-09T23:27:00Z"/>
              </w:rPr>
            </w:pPr>
            <w:ins w:id="3" w:author="svcMRProcess" w:date="2018-09-09T23: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23:27:00Z"/>
              </w:rPr>
            </w:pPr>
          </w:p>
        </w:tc>
      </w:tr>
      <w:tr>
        <w:trPr>
          <w:cantSplit/>
          <w:ins w:id="5" w:author="svcMRProcess" w:date="2018-09-09T23:27:00Z"/>
        </w:trPr>
        <w:tc>
          <w:tcPr>
            <w:tcW w:w="2434" w:type="dxa"/>
            <w:vMerge/>
          </w:tcPr>
          <w:p>
            <w:pPr>
              <w:rPr>
                <w:ins w:id="6" w:author="svcMRProcess" w:date="2018-09-09T23:27:00Z"/>
              </w:rPr>
            </w:pPr>
          </w:p>
        </w:tc>
        <w:tc>
          <w:tcPr>
            <w:tcW w:w="2434" w:type="dxa"/>
            <w:vMerge/>
          </w:tcPr>
          <w:p>
            <w:pPr>
              <w:jc w:val="center"/>
              <w:rPr>
                <w:ins w:id="7" w:author="svcMRProcess" w:date="2018-09-09T23:27:00Z"/>
              </w:rPr>
            </w:pPr>
          </w:p>
        </w:tc>
        <w:tc>
          <w:tcPr>
            <w:tcW w:w="2434" w:type="dxa"/>
          </w:tcPr>
          <w:p>
            <w:pPr>
              <w:keepNext/>
              <w:rPr>
                <w:ins w:id="8" w:author="svcMRProcess" w:date="2018-09-09T23:27:00Z"/>
                <w:b/>
                <w:sz w:val="22"/>
              </w:rPr>
            </w:pPr>
            <w:ins w:id="9" w:author="svcMRProcess" w:date="2018-09-09T23:27:00Z">
              <w:r>
                <w:rPr>
                  <w:b/>
                  <w:sz w:val="22"/>
                </w:rPr>
                <w:t xml:space="preserve">Reprinted under the </w:t>
              </w:r>
              <w:r>
                <w:rPr>
                  <w:b/>
                  <w:i/>
                  <w:sz w:val="22"/>
                </w:rPr>
                <w:t>Reprints Act 1984</w:t>
              </w:r>
              <w:r>
                <w:rPr>
                  <w:b/>
                  <w:sz w:val="22"/>
                </w:rPr>
                <w:t xml:space="preserve"> as at 6</w:t>
              </w:r>
              <w:r>
                <w:rPr>
                  <w:b/>
                  <w:snapToGrid w:val="0"/>
                  <w:sz w:val="22"/>
                </w:rPr>
                <w:t xml:space="preserve"> April 2007</w:t>
              </w:r>
            </w:ins>
          </w:p>
        </w:tc>
      </w:tr>
    </w:tbl>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A</w:t>
      </w:r>
      <w:bookmarkStart w:id="10" w:name="_GoBack"/>
      <w:bookmarkEnd w:id="10"/>
      <w:r>
        <w:rPr>
          <w:snapToGrid w:val="0"/>
        </w:rPr>
        <w:t>n</w:t>
      </w:r>
      <w:del w:id="11" w:author="svcMRProcess" w:date="2018-09-09T23:27:00Z">
        <w:r>
          <w:rPr>
            <w:snapToGrid w:val="0"/>
          </w:rPr>
          <w:delText xml:space="preserve"> </w:delText>
        </w:r>
      </w:del>
      <w:ins w:id="12" w:author="svcMRProcess" w:date="2018-09-09T23:27:00Z">
        <w:r>
          <w:rPr>
            <w:snapToGrid w:val="0"/>
          </w:rPr>
          <w:t> </w:t>
        </w:r>
      </w:ins>
      <w:r>
        <w:rPr>
          <w:snapToGrid w:val="0"/>
        </w:rPr>
        <w:t xml:space="preserve">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13" w:name="_Toc13120132"/>
      <w:bookmarkStart w:id="14" w:name="_Toc131480262"/>
      <w:bookmarkStart w:id="15" w:name="_Toc165699355"/>
      <w:bookmarkStart w:id="16" w:name="_Toc148419044"/>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17" w:name="_Toc13120133"/>
      <w:bookmarkStart w:id="18" w:name="_Toc131480263"/>
      <w:bookmarkStart w:id="19" w:name="_Toc165699356"/>
      <w:bookmarkStart w:id="20" w:name="_Toc148419045"/>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21" w:name="_Toc13120134"/>
      <w:bookmarkStart w:id="22" w:name="_Toc131480264"/>
      <w:bookmarkStart w:id="23" w:name="_Toc148419046"/>
      <w:bookmarkStart w:id="24" w:name="_Toc165699357"/>
      <w:r>
        <w:rPr>
          <w:rStyle w:val="CharSectno"/>
        </w:rPr>
        <w:t>3</w:t>
      </w:r>
      <w:r>
        <w:rPr>
          <w:snapToGrid w:val="0"/>
        </w:rPr>
        <w:t>.</w:t>
      </w:r>
      <w:r>
        <w:rPr>
          <w:snapToGrid w:val="0"/>
        </w:rPr>
        <w:tab/>
      </w:r>
      <w:bookmarkEnd w:id="21"/>
      <w:bookmarkEnd w:id="22"/>
      <w:del w:id="25" w:author="svcMRProcess" w:date="2018-09-09T23:27:00Z">
        <w:r>
          <w:rPr>
            <w:snapToGrid w:val="0"/>
          </w:rPr>
          <w:delText>Interpretation</w:delText>
        </w:r>
        <w:bookmarkEnd w:id="23"/>
        <w:r>
          <w:rPr>
            <w:snapToGrid w:val="0"/>
          </w:rPr>
          <w:delText xml:space="preserve"> </w:delText>
        </w:r>
      </w:del>
      <w:ins w:id="26" w:author="svcMRProcess" w:date="2018-09-09T23:27:00Z">
        <w:r>
          <w:rPr>
            <w:snapToGrid w:val="0"/>
          </w:rPr>
          <w:t>Terms used in this Act</w:t>
        </w:r>
      </w:ins>
      <w:bookmarkEnd w:id="24"/>
    </w:p>
    <w:p>
      <w:pPr>
        <w:pStyle w:val="Subsection"/>
        <w:spacing w:before="180"/>
        <w:rPr>
          <w:snapToGrid w:val="0"/>
        </w:rPr>
      </w:pPr>
      <w:r>
        <w:rPr>
          <w:snapToGrid w:val="0"/>
        </w:rPr>
        <w:tab/>
        <w:t>(1)</w:t>
      </w:r>
      <w:r>
        <w:rPr>
          <w:snapToGrid w:val="0"/>
        </w:rPr>
        <w:tab/>
        <w:t>In</w:t>
      </w:r>
      <w:del w:id="27" w:author="svcMRProcess" w:date="2018-09-09T23:27:00Z">
        <w:r>
          <w:rPr>
            <w:snapToGrid w:val="0"/>
          </w:rPr>
          <w:delText xml:space="preserve"> </w:delText>
        </w:r>
      </w:del>
      <w:ins w:id="28" w:author="svcMRProcess" w:date="2018-09-09T23:27:00Z">
        <w:r>
          <w:rPr>
            <w:snapToGrid w:val="0"/>
          </w:rPr>
          <w:t> </w:t>
        </w:r>
      </w:ins>
      <w:r>
        <w:rPr>
          <w:snapToGrid w:val="0"/>
        </w:rPr>
        <w:t>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lastRenderedPageBreak/>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ins w:id="29" w:author="svcMRProcess" w:date="2018-09-09T23:27:00Z"/>
          <w:b/>
        </w:rPr>
      </w:pPr>
      <w:ins w:id="30" w:author="svcMRProcess" w:date="2018-09-09T23:27:00Z">
        <w:r>
          <w:rPr>
            <w:b/>
          </w:rPr>
          <w:tab/>
          <w:t>“</w:t>
        </w:r>
        <w:r>
          <w:rPr>
            <w:rStyle w:val="CharDefText"/>
          </w:rPr>
          <w:t>management area</w:t>
        </w:r>
        <w:r>
          <w:rPr>
            <w:b/>
          </w:rPr>
          <w:t>”</w:t>
        </w:r>
        <w:r>
          <w:t xml:space="preserve"> means an area of the State declared to be a management area for the purposes of this Act pursuant to section 10;</w:t>
        </w:r>
      </w:ins>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rPr>
          <w:del w:id="31" w:author="svcMRProcess" w:date="2018-09-09T23:27:00Z"/>
        </w:rPr>
      </w:pPr>
      <w:del w:id="32" w:author="svcMRProcess" w:date="2018-09-09T23:27:00Z">
        <w:r>
          <w:rPr>
            <w:b/>
          </w:rPr>
          <w:tab/>
          <w:delText>“</w:delText>
        </w:r>
        <w:r>
          <w:rPr>
            <w:rStyle w:val="CharDefText"/>
          </w:rPr>
          <w:delText>management area</w:delText>
        </w:r>
        <w:r>
          <w:rPr>
            <w:b/>
          </w:rPr>
          <w:delText>”</w:delText>
        </w:r>
        <w:r>
          <w:delText xml:space="preserve"> means an area of the State declared to be a management area for the purposes of this Act pursuant to section 10;</w:delText>
        </w:r>
      </w:del>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w:t>
      </w:r>
    </w:p>
    <w:p>
      <w:pPr>
        <w:pStyle w:val="Heading5"/>
        <w:tabs>
          <w:tab w:val="left" w:pos="1440"/>
          <w:tab w:val="left" w:pos="2160"/>
          <w:tab w:val="left" w:pos="2880"/>
          <w:tab w:val="left" w:pos="3600"/>
          <w:tab w:val="left" w:pos="4320"/>
          <w:tab w:val="left" w:pos="5760"/>
        </w:tabs>
        <w:rPr>
          <w:snapToGrid w:val="0"/>
        </w:rPr>
      </w:pPr>
      <w:bookmarkStart w:id="33" w:name="_Toc13120135"/>
      <w:bookmarkStart w:id="34" w:name="_Toc131480265"/>
      <w:bookmarkStart w:id="35" w:name="_Toc165699358"/>
      <w:bookmarkStart w:id="36" w:name="_Toc148419047"/>
      <w:r>
        <w:rPr>
          <w:rStyle w:val="CharSectno"/>
        </w:rPr>
        <w:t>4</w:t>
      </w:r>
      <w:r>
        <w:rPr>
          <w:snapToGrid w:val="0"/>
        </w:rPr>
        <w:t>.</w:t>
      </w:r>
      <w:r>
        <w:rPr>
          <w:snapToGrid w:val="0"/>
        </w:rPr>
        <w:tab/>
        <w:t>Repeal and transitional provisions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37" w:name="_Toc13120136"/>
      <w:bookmarkStart w:id="38" w:name="_Toc131480266"/>
      <w:bookmarkStart w:id="39" w:name="_Toc165699359"/>
      <w:bookmarkStart w:id="40" w:name="_Toc148419048"/>
      <w:r>
        <w:rPr>
          <w:rStyle w:val="CharSectno"/>
        </w:rPr>
        <w:t>5</w:t>
      </w:r>
      <w:r>
        <w:rPr>
          <w:snapToGrid w:val="0"/>
        </w:rPr>
        <w:t>.</w:t>
      </w:r>
      <w:r>
        <w:rPr>
          <w:snapToGrid w:val="0"/>
        </w:rPr>
        <w:tab/>
        <w:t>Construction of this Act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41" w:name="_Toc13120137"/>
      <w:bookmarkStart w:id="42" w:name="_Toc131480267"/>
      <w:bookmarkStart w:id="43" w:name="_Toc165699360"/>
      <w:bookmarkStart w:id="44" w:name="_Toc148419049"/>
      <w:r>
        <w:rPr>
          <w:rStyle w:val="CharSectno"/>
        </w:rPr>
        <w:t>6</w:t>
      </w:r>
      <w:r>
        <w:rPr>
          <w:snapToGrid w:val="0"/>
        </w:rPr>
        <w:t>.</w:t>
      </w:r>
      <w:r>
        <w:rPr>
          <w:snapToGrid w:val="0"/>
        </w:rPr>
        <w:tab/>
        <w:t>Crown bound</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5" w:name="_Toc13120138"/>
      <w:bookmarkStart w:id="46" w:name="_Toc131480268"/>
      <w:bookmarkStart w:id="47" w:name="_Toc165699361"/>
      <w:bookmarkStart w:id="48" w:name="_Toc148419050"/>
      <w:r>
        <w:rPr>
          <w:rStyle w:val="CharSectno"/>
        </w:rPr>
        <w:t>7</w:t>
      </w:r>
      <w:r>
        <w:rPr>
          <w:snapToGrid w:val="0"/>
        </w:rPr>
        <w:t>.</w:t>
      </w:r>
      <w:r>
        <w:rPr>
          <w:snapToGrid w:val="0"/>
        </w:rPr>
        <w:tab/>
        <w:t>Saving of rights at law</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49" w:name="_Toc13120139"/>
      <w:bookmarkStart w:id="50" w:name="_Toc131480269"/>
      <w:bookmarkStart w:id="51" w:name="_Toc165699362"/>
      <w:bookmarkStart w:id="52" w:name="_Toc148419051"/>
      <w:r>
        <w:rPr>
          <w:rStyle w:val="CharSectno"/>
        </w:rPr>
        <w:t>8</w:t>
      </w:r>
      <w:r>
        <w:rPr>
          <w:snapToGrid w:val="0"/>
        </w:rPr>
        <w:t>.</w:t>
      </w:r>
      <w:r>
        <w:rPr>
          <w:snapToGrid w:val="0"/>
        </w:rPr>
        <w:tab/>
        <w:t>Exemptions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53" w:name="_Toc13120140"/>
      <w:bookmarkStart w:id="54" w:name="_Toc131480270"/>
      <w:bookmarkStart w:id="55" w:name="_Toc165699363"/>
      <w:bookmarkStart w:id="56" w:name="_Toc148419052"/>
      <w:r>
        <w:rPr>
          <w:rStyle w:val="CharSectno"/>
        </w:rPr>
        <w:t>9</w:t>
      </w:r>
      <w:r>
        <w:rPr>
          <w:snapToGrid w:val="0"/>
        </w:rPr>
        <w:t>.</w:t>
      </w:r>
      <w:r>
        <w:rPr>
          <w:snapToGrid w:val="0"/>
        </w:rPr>
        <w:tab/>
        <w:t>Application</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57" w:name="_Toc13120141"/>
      <w:bookmarkStart w:id="58" w:name="_Toc131480271"/>
      <w:bookmarkStart w:id="59" w:name="_Toc165699364"/>
      <w:bookmarkStart w:id="60" w:name="_Toc148419053"/>
      <w:r>
        <w:rPr>
          <w:rStyle w:val="CharSectno"/>
        </w:rPr>
        <w:t>10</w:t>
      </w:r>
      <w:r>
        <w:rPr>
          <w:snapToGrid w:val="0"/>
        </w:rPr>
        <w:t>.</w:t>
      </w:r>
      <w:r>
        <w:rPr>
          <w:snapToGrid w:val="0"/>
        </w:rPr>
        <w:tab/>
        <w:t>Management areas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61" w:name="_Toc13120142"/>
      <w:bookmarkStart w:id="62" w:name="_Toc131480272"/>
      <w:bookmarkStart w:id="63" w:name="_Toc165699365"/>
      <w:bookmarkStart w:id="64" w:name="_Toc148419054"/>
      <w:r>
        <w:rPr>
          <w:rStyle w:val="CharSectno"/>
        </w:rPr>
        <w:t>11</w:t>
      </w:r>
      <w:r>
        <w:rPr>
          <w:snapToGrid w:val="0"/>
        </w:rPr>
        <w:t>.</w:t>
      </w:r>
      <w:r>
        <w:rPr>
          <w:snapToGrid w:val="0"/>
        </w:rPr>
        <w:tab/>
        <w:t>Rivers and Estuaries Council</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65" w:name="_Toc13120143"/>
      <w:bookmarkStart w:id="66" w:name="_Toc131480273"/>
      <w:bookmarkStart w:id="67" w:name="_Toc165699366"/>
      <w:bookmarkStart w:id="68" w:name="_Toc148419055"/>
      <w:r>
        <w:rPr>
          <w:rStyle w:val="CharSectno"/>
        </w:rPr>
        <w:t>11A</w:t>
      </w:r>
      <w:r>
        <w:rPr>
          <w:snapToGrid w:val="0"/>
        </w:rPr>
        <w:t>.</w:t>
      </w:r>
      <w:r>
        <w:rPr>
          <w:snapToGrid w:val="0"/>
        </w:rPr>
        <w:tab/>
        <w:t>Functions of the Council</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69" w:name="_Toc13120144"/>
      <w:bookmarkStart w:id="70" w:name="_Toc131480274"/>
      <w:bookmarkStart w:id="71" w:name="_Toc165699367"/>
      <w:bookmarkStart w:id="72" w:name="_Toc148419056"/>
      <w:r>
        <w:rPr>
          <w:rStyle w:val="CharSectno"/>
        </w:rPr>
        <w:t>12</w:t>
      </w:r>
      <w:r>
        <w:rPr>
          <w:snapToGrid w:val="0"/>
        </w:rPr>
        <w:t>.</w:t>
      </w:r>
      <w:r>
        <w:rPr>
          <w:snapToGrid w:val="0"/>
        </w:rPr>
        <w:tab/>
        <w:t>Administration of this Act</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73" w:name="_Toc13120145"/>
      <w:bookmarkStart w:id="74" w:name="_Toc131480275"/>
      <w:bookmarkStart w:id="75" w:name="_Toc165699368"/>
      <w:bookmarkStart w:id="76" w:name="_Toc148419057"/>
      <w:r>
        <w:rPr>
          <w:rStyle w:val="CharSectno"/>
        </w:rPr>
        <w:t>14</w:t>
      </w:r>
      <w:r>
        <w:rPr>
          <w:snapToGrid w:val="0"/>
        </w:rPr>
        <w:t>.</w:t>
      </w:r>
      <w:r>
        <w:rPr>
          <w:snapToGrid w:val="0"/>
        </w:rPr>
        <w:tab/>
        <w:t>Management Authorities</w:t>
      </w:r>
      <w:bookmarkEnd w:id="73"/>
      <w:bookmarkEnd w:id="74"/>
      <w:bookmarkEnd w:id="75"/>
      <w:bookmarkEnd w:id="7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 xml:space="preserve">Of the </w:t>
      </w:r>
      <w:del w:id="77" w:author="svcMRProcess" w:date="2018-09-09T23:27:00Z">
        <w:r>
          <w:rPr>
            <w:snapToGrid w:val="0"/>
          </w:rPr>
          <w:delText>Membership</w:delText>
        </w:r>
      </w:del>
      <w:ins w:id="78" w:author="svcMRProcess" w:date="2018-09-09T23:27:00Z">
        <w:r>
          <w:rPr>
            <w:snapToGrid w:val="0"/>
          </w:rPr>
          <w:t>membership</w:t>
        </w:r>
      </w:ins>
      <w:r>
        <w:rPr>
          <w:snapToGrid w:val="0"/>
        </w:rPr>
        <w:t xml:space="preserve">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79" w:name="_Toc13120146"/>
      <w:bookmarkStart w:id="80" w:name="_Toc131480276"/>
      <w:bookmarkStart w:id="81" w:name="_Toc165699369"/>
      <w:bookmarkStart w:id="82" w:name="_Toc148419058"/>
      <w:r>
        <w:rPr>
          <w:rStyle w:val="CharSectno"/>
        </w:rPr>
        <w:t>15</w:t>
      </w:r>
      <w:r>
        <w:rPr>
          <w:snapToGrid w:val="0"/>
        </w:rPr>
        <w:t>.</w:t>
      </w:r>
      <w:r>
        <w:rPr>
          <w:snapToGrid w:val="0"/>
        </w:rPr>
        <w:tab/>
        <w:t>Disputes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83" w:name="_Toc13120147"/>
      <w:bookmarkStart w:id="84" w:name="_Toc131480277"/>
      <w:bookmarkStart w:id="85" w:name="_Toc165699370"/>
      <w:bookmarkStart w:id="86" w:name="_Toc148419059"/>
      <w:r>
        <w:rPr>
          <w:rStyle w:val="CharSectno"/>
        </w:rPr>
        <w:t>16</w:t>
      </w:r>
      <w:r>
        <w:rPr>
          <w:snapToGrid w:val="0"/>
        </w:rPr>
        <w:t>.</w:t>
      </w:r>
      <w:r>
        <w:rPr>
          <w:snapToGrid w:val="0"/>
        </w:rPr>
        <w:tab/>
        <w:t>Tenure of office</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87" w:name="_Toc13120148"/>
      <w:bookmarkStart w:id="88" w:name="_Toc131480278"/>
      <w:bookmarkStart w:id="89" w:name="_Toc165699371"/>
      <w:bookmarkStart w:id="90" w:name="_Toc148419060"/>
      <w:r>
        <w:rPr>
          <w:rStyle w:val="CharSectno"/>
        </w:rPr>
        <w:t>17</w:t>
      </w:r>
      <w:r>
        <w:rPr>
          <w:snapToGrid w:val="0"/>
        </w:rPr>
        <w:t>.</w:t>
      </w:r>
      <w:r>
        <w:rPr>
          <w:snapToGrid w:val="0"/>
        </w:rPr>
        <w:tab/>
        <w:t>Disqualifications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is a person in respect of whom an administration order is in force under Part</w:t>
      </w:r>
      <w:del w:id="91" w:author="svcMRProcess" w:date="2018-09-09T23:27:00Z">
        <w:r>
          <w:rPr>
            <w:snapToGrid w:val="0"/>
          </w:rPr>
          <w:delText xml:space="preserve"> </w:delText>
        </w:r>
      </w:del>
      <w:ins w:id="92" w:author="svcMRProcess" w:date="2018-09-09T23:27:00Z">
        <w:r>
          <w:rPr>
            <w:snapToGrid w:val="0"/>
          </w:rPr>
          <w:t> </w:t>
        </w:r>
      </w:ins>
      <w:r>
        <w:rPr>
          <w:snapToGrid w:val="0"/>
        </w:rPr>
        <w:t xml:space="preserve">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93" w:name="_Toc13120149"/>
      <w:bookmarkStart w:id="94" w:name="_Toc131480279"/>
      <w:bookmarkStart w:id="95" w:name="_Toc165699372"/>
      <w:bookmarkStart w:id="96" w:name="_Toc148419061"/>
      <w:r>
        <w:rPr>
          <w:rStyle w:val="CharSectno"/>
        </w:rPr>
        <w:t>18</w:t>
      </w:r>
      <w:r>
        <w:rPr>
          <w:snapToGrid w:val="0"/>
        </w:rPr>
        <w:t>.</w:t>
      </w:r>
      <w:r>
        <w:rPr>
          <w:snapToGrid w:val="0"/>
        </w:rPr>
        <w:tab/>
        <w:t>Remuneration of Authority members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who is a person to whom Part</w:t>
      </w:r>
      <w:del w:id="97" w:author="svcMRProcess" w:date="2018-09-09T23:27:00Z">
        <w:r>
          <w:rPr>
            <w:snapToGrid w:val="0"/>
          </w:rPr>
          <w:delText xml:space="preserve"> </w:delText>
        </w:r>
      </w:del>
      <w:ins w:id="98" w:author="svcMRProcess" w:date="2018-09-09T23:27:00Z">
        <w:r>
          <w:rPr>
            <w:snapToGrid w:val="0"/>
          </w:rPr>
          <w:t> </w:t>
        </w:r>
      </w:ins>
      <w:r>
        <w:rPr>
          <w:snapToGrid w:val="0"/>
        </w:rPr>
        <w:t xml:space="preserve">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99" w:name="_Toc13120150"/>
      <w:bookmarkStart w:id="100" w:name="_Toc131480280"/>
      <w:bookmarkStart w:id="101" w:name="_Toc165699373"/>
      <w:bookmarkStart w:id="102" w:name="_Toc148419062"/>
      <w:r>
        <w:rPr>
          <w:rStyle w:val="CharSectno"/>
        </w:rPr>
        <w:t>19</w:t>
      </w:r>
      <w:r>
        <w:rPr>
          <w:snapToGrid w:val="0"/>
        </w:rPr>
        <w:t>.</w:t>
      </w:r>
      <w:r>
        <w:rPr>
          <w:snapToGrid w:val="0"/>
        </w:rPr>
        <w:tab/>
        <w:t>Deputies and acting members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103" w:name="_Toc13120151"/>
      <w:bookmarkStart w:id="104" w:name="_Toc131480281"/>
      <w:bookmarkStart w:id="105" w:name="_Toc165699374"/>
      <w:bookmarkStart w:id="106" w:name="_Toc148419063"/>
      <w:r>
        <w:rPr>
          <w:rStyle w:val="CharSectno"/>
        </w:rPr>
        <w:t>20</w:t>
      </w:r>
      <w:r>
        <w:rPr>
          <w:snapToGrid w:val="0"/>
        </w:rPr>
        <w:t>.</w:t>
      </w:r>
      <w:r>
        <w:rPr>
          <w:snapToGrid w:val="0"/>
        </w:rPr>
        <w:tab/>
        <w:t xml:space="preserve">Application of </w:t>
      </w:r>
      <w:r>
        <w:rPr>
          <w:i/>
          <w:snapToGrid w:val="0"/>
        </w:rPr>
        <w:t>Public Sector Management Act 1994</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Acceptance of or acting in the office of member of the Council or an Authority by any person does not of itself render the provisions of Part</w:t>
      </w:r>
      <w:del w:id="107" w:author="svcMRProcess" w:date="2018-09-09T23:27:00Z">
        <w:r>
          <w:rPr>
            <w:snapToGrid w:val="0"/>
          </w:rPr>
          <w:delText xml:space="preserve"> </w:delText>
        </w:r>
      </w:del>
      <w:ins w:id="108" w:author="svcMRProcess" w:date="2018-09-09T23:27:00Z">
        <w:r>
          <w:rPr>
            <w:snapToGrid w:val="0"/>
          </w:rPr>
          <w:t> </w:t>
        </w:r>
      </w:ins>
      <w:r>
        <w:rPr>
          <w:snapToGrid w:val="0"/>
        </w:rPr>
        <w:t xml:space="preserve">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109" w:name="_Toc13120152"/>
      <w:bookmarkStart w:id="110" w:name="_Toc131480282"/>
      <w:bookmarkStart w:id="111" w:name="_Toc165699375"/>
      <w:bookmarkStart w:id="112" w:name="_Toc148419064"/>
      <w:r>
        <w:rPr>
          <w:rStyle w:val="CharSectno"/>
        </w:rPr>
        <w:t>21</w:t>
      </w:r>
      <w:r>
        <w:rPr>
          <w:snapToGrid w:val="0"/>
        </w:rPr>
        <w:t>.</w:t>
      </w:r>
      <w:r>
        <w:rPr>
          <w:snapToGrid w:val="0"/>
        </w:rPr>
        <w:tab/>
        <w:t>Committees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113" w:name="_Toc13120153"/>
      <w:bookmarkStart w:id="114" w:name="_Toc131480283"/>
      <w:bookmarkStart w:id="115" w:name="_Toc165699376"/>
      <w:bookmarkStart w:id="116" w:name="_Toc148419065"/>
      <w:r>
        <w:rPr>
          <w:rStyle w:val="CharSectno"/>
        </w:rPr>
        <w:t>22</w:t>
      </w:r>
      <w:r>
        <w:rPr>
          <w:snapToGrid w:val="0"/>
        </w:rPr>
        <w:t>.</w:t>
      </w:r>
      <w:r>
        <w:rPr>
          <w:snapToGrid w:val="0"/>
        </w:rPr>
        <w:tab/>
        <w:t>Delegation</w:t>
      </w:r>
      <w:bookmarkEnd w:id="113"/>
      <w:bookmarkEnd w:id="114"/>
      <w:bookmarkEnd w:id="115"/>
      <w:bookmarkEnd w:id="116"/>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117" w:name="_Toc13120154"/>
      <w:bookmarkStart w:id="118" w:name="_Toc131480284"/>
      <w:bookmarkStart w:id="119" w:name="_Toc165699377"/>
      <w:bookmarkStart w:id="120" w:name="_Toc148419066"/>
      <w:r>
        <w:rPr>
          <w:rStyle w:val="CharSectno"/>
        </w:rPr>
        <w:t>23</w:t>
      </w:r>
      <w:r>
        <w:rPr>
          <w:snapToGrid w:val="0"/>
        </w:rPr>
        <w:t>.</w:t>
      </w:r>
      <w:r>
        <w:rPr>
          <w:snapToGrid w:val="0"/>
        </w:rPr>
        <w:tab/>
        <w:t>Duty of the Commission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121" w:name="_Toc13120155"/>
      <w:bookmarkStart w:id="122" w:name="_Toc131480285"/>
      <w:bookmarkStart w:id="123" w:name="_Toc165699378"/>
      <w:bookmarkStart w:id="124" w:name="_Toc148419067"/>
      <w:r>
        <w:rPr>
          <w:rStyle w:val="CharSectno"/>
        </w:rPr>
        <w:t>24</w:t>
      </w:r>
      <w:r>
        <w:rPr>
          <w:snapToGrid w:val="0"/>
        </w:rPr>
        <w:t>.</w:t>
      </w:r>
      <w:r>
        <w:rPr>
          <w:snapToGrid w:val="0"/>
        </w:rPr>
        <w:tab/>
        <w:t>Functions of the Commission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125" w:name="_Toc13120156"/>
      <w:bookmarkStart w:id="126" w:name="_Toc131480286"/>
      <w:bookmarkStart w:id="127" w:name="_Toc165699379"/>
      <w:bookmarkStart w:id="128" w:name="_Toc148419068"/>
      <w:r>
        <w:rPr>
          <w:rStyle w:val="CharSectno"/>
        </w:rPr>
        <w:t>25</w:t>
      </w:r>
      <w:r>
        <w:rPr>
          <w:snapToGrid w:val="0"/>
        </w:rPr>
        <w:t>.</w:t>
      </w:r>
      <w:r>
        <w:rPr>
          <w:snapToGrid w:val="0"/>
        </w:rPr>
        <w:tab/>
        <w:t>Powers of the Commission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129" w:name="_Toc13120157"/>
      <w:bookmarkStart w:id="130" w:name="_Toc131480287"/>
      <w:bookmarkStart w:id="131" w:name="_Toc165699380"/>
      <w:bookmarkStart w:id="132" w:name="_Toc148419069"/>
      <w:r>
        <w:rPr>
          <w:rStyle w:val="CharSectno"/>
        </w:rPr>
        <w:t>26</w:t>
      </w:r>
      <w:r>
        <w:rPr>
          <w:snapToGrid w:val="0"/>
        </w:rPr>
        <w:t>.</w:t>
      </w:r>
      <w:r>
        <w:rPr>
          <w:snapToGrid w:val="0"/>
        </w:rPr>
        <w:tab/>
        <w:t>Duty of a Management Authority</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133" w:name="_Toc13120158"/>
      <w:bookmarkStart w:id="134" w:name="_Toc131480288"/>
      <w:bookmarkStart w:id="135" w:name="_Toc165699381"/>
      <w:bookmarkStart w:id="136" w:name="_Toc148419070"/>
      <w:r>
        <w:rPr>
          <w:rStyle w:val="CharSectno"/>
        </w:rPr>
        <w:t>27</w:t>
      </w:r>
      <w:r>
        <w:rPr>
          <w:snapToGrid w:val="0"/>
        </w:rPr>
        <w:t>.</w:t>
      </w:r>
      <w:r>
        <w:rPr>
          <w:snapToGrid w:val="0"/>
        </w:rPr>
        <w:tab/>
        <w:t>Functions of a Management Authority</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137" w:name="_Toc13120159"/>
      <w:bookmarkStart w:id="138" w:name="_Toc131480289"/>
      <w:bookmarkStart w:id="139" w:name="_Toc165699382"/>
      <w:bookmarkStart w:id="140" w:name="_Toc148419071"/>
      <w:r>
        <w:rPr>
          <w:rStyle w:val="CharSectno"/>
        </w:rPr>
        <w:t>28</w:t>
      </w:r>
      <w:r>
        <w:rPr>
          <w:snapToGrid w:val="0"/>
        </w:rPr>
        <w:t>.</w:t>
      </w:r>
      <w:r>
        <w:rPr>
          <w:snapToGrid w:val="0"/>
        </w:rPr>
        <w:tab/>
        <w:t>Powers of a Management Authority</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141" w:name="_Toc13120160"/>
      <w:bookmarkStart w:id="142" w:name="_Toc131480290"/>
      <w:bookmarkStart w:id="143" w:name="_Toc165699383"/>
      <w:bookmarkStart w:id="144" w:name="_Toc148419072"/>
      <w:r>
        <w:rPr>
          <w:rStyle w:val="CharSectno"/>
        </w:rPr>
        <w:t>29</w:t>
      </w:r>
      <w:r>
        <w:rPr>
          <w:snapToGrid w:val="0"/>
        </w:rPr>
        <w:t>.</w:t>
      </w:r>
      <w:r>
        <w:rPr>
          <w:snapToGrid w:val="0"/>
        </w:rPr>
        <w:tab/>
        <w:t>Suspension of an Authority, and effect of dissolution and reconstitution</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145" w:name="_Toc13120161"/>
      <w:bookmarkStart w:id="146" w:name="_Toc131480291"/>
      <w:bookmarkStart w:id="147" w:name="_Toc165699384"/>
      <w:bookmarkStart w:id="148" w:name="_Toc148419073"/>
      <w:r>
        <w:rPr>
          <w:rStyle w:val="CharSectno"/>
        </w:rPr>
        <w:t>30</w:t>
      </w:r>
      <w:r>
        <w:rPr>
          <w:snapToGrid w:val="0"/>
        </w:rPr>
        <w:t>.</w:t>
      </w:r>
      <w:r>
        <w:rPr>
          <w:snapToGrid w:val="0"/>
        </w:rPr>
        <w:tab/>
        <w:t>Continuity of administration</w:t>
      </w:r>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149" w:name="_Toc13120162"/>
      <w:bookmarkStart w:id="150" w:name="_Toc131480292"/>
      <w:bookmarkStart w:id="151" w:name="_Toc165699385"/>
      <w:bookmarkStart w:id="152" w:name="_Toc148419074"/>
      <w:r>
        <w:rPr>
          <w:rStyle w:val="CharSectno"/>
        </w:rPr>
        <w:t>31</w:t>
      </w:r>
      <w:r>
        <w:rPr>
          <w:snapToGrid w:val="0"/>
        </w:rPr>
        <w:t>.</w:t>
      </w:r>
      <w:r>
        <w:rPr>
          <w:snapToGrid w:val="0"/>
        </w:rPr>
        <w:tab/>
        <w:t>Agreements as to private land</w:t>
      </w:r>
      <w:bookmarkEnd w:id="149"/>
      <w:bookmarkEnd w:id="150"/>
      <w:bookmarkEnd w:id="151"/>
      <w:bookmarkEnd w:id="152"/>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153" w:name="_Toc13120163"/>
      <w:bookmarkStart w:id="154" w:name="_Toc131480293"/>
      <w:bookmarkStart w:id="155" w:name="_Toc165699386"/>
      <w:bookmarkStart w:id="156" w:name="_Toc148419075"/>
      <w:r>
        <w:rPr>
          <w:rStyle w:val="CharSectno"/>
        </w:rPr>
        <w:t>32</w:t>
      </w:r>
      <w:r>
        <w:rPr>
          <w:snapToGrid w:val="0"/>
        </w:rPr>
        <w:t>.</w:t>
      </w:r>
      <w:r>
        <w:rPr>
          <w:snapToGrid w:val="0"/>
        </w:rPr>
        <w:tab/>
        <w:t>Reserves may be placed under the control of the Commission</w:t>
      </w:r>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w:t>
      </w:r>
      <w:del w:id="157" w:author="svcMRProcess" w:date="2018-09-09T23:27:00Z">
        <w:r>
          <w:rPr>
            <w:snapToGrid w:val="0"/>
          </w:rPr>
          <w:delText xml:space="preserve"> </w:delText>
        </w:r>
      </w:del>
      <w:ins w:id="158" w:author="svcMRProcess" w:date="2018-09-09T23:27:00Z">
        <w:r>
          <w:rPr>
            <w:snapToGrid w:val="0"/>
          </w:rPr>
          <w:t> </w:t>
        </w:r>
      </w:ins>
      <w:r>
        <w:rPr>
          <w:snapToGrid w:val="0"/>
        </w:rPr>
        <w:t>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w:t>
      </w:r>
      <w:del w:id="159" w:author="svcMRProcess" w:date="2018-09-09T23:27:00Z">
        <w:r>
          <w:rPr>
            <w:snapToGrid w:val="0"/>
          </w:rPr>
          <w:delText xml:space="preserve"> </w:delText>
        </w:r>
      </w:del>
      <w:ins w:id="160" w:author="svcMRProcess" w:date="2018-09-09T23:27:00Z">
        <w:r>
          <w:rPr>
            <w:snapToGrid w:val="0"/>
          </w:rPr>
          <w:t> </w:t>
        </w:r>
      </w:ins>
      <w:r>
        <w:rPr>
          <w:snapToGrid w:val="0"/>
        </w:rPr>
        <w:t>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161" w:name="_Toc13120164"/>
      <w:bookmarkStart w:id="162" w:name="_Toc131480294"/>
      <w:bookmarkStart w:id="163" w:name="_Toc165699387"/>
      <w:bookmarkStart w:id="164" w:name="_Toc148419076"/>
      <w:r>
        <w:rPr>
          <w:rStyle w:val="CharSectno"/>
        </w:rPr>
        <w:t>33</w:t>
      </w:r>
      <w:r>
        <w:rPr>
          <w:snapToGrid w:val="0"/>
        </w:rPr>
        <w:t>.</w:t>
      </w:r>
      <w:r>
        <w:rPr>
          <w:snapToGrid w:val="0"/>
        </w:rPr>
        <w:tab/>
        <w:t>Local government consultations, and initiatives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65" w:name="_Toc13120165"/>
      <w:bookmarkStart w:id="166" w:name="_Toc131480295"/>
      <w:bookmarkStart w:id="167" w:name="_Toc165699388"/>
      <w:bookmarkStart w:id="168" w:name="_Toc148419077"/>
      <w:r>
        <w:rPr>
          <w:rStyle w:val="CharSectno"/>
        </w:rPr>
        <w:t>34</w:t>
      </w:r>
      <w:r>
        <w:rPr>
          <w:snapToGrid w:val="0"/>
        </w:rPr>
        <w:t>.</w:t>
      </w:r>
      <w:r>
        <w:rPr>
          <w:snapToGrid w:val="0"/>
        </w:rPr>
        <w:tab/>
        <w:t>Agreements for joint action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69" w:name="_Toc13120166"/>
      <w:bookmarkStart w:id="170" w:name="_Toc131480296"/>
      <w:bookmarkStart w:id="171" w:name="_Toc165699389"/>
      <w:bookmarkStart w:id="172" w:name="_Toc148419078"/>
      <w:r>
        <w:rPr>
          <w:rStyle w:val="CharSectno"/>
        </w:rPr>
        <w:t>35</w:t>
      </w:r>
      <w:r>
        <w:rPr>
          <w:snapToGrid w:val="0"/>
        </w:rPr>
        <w:t>.</w:t>
      </w:r>
      <w:r>
        <w:rPr>
          <w:snapToGrid w:val="0"/>
        </w:rPr>
        <w:tab/>
        <w:t>Management programmes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73" w:name="_Toc13120167"/>
      <w:bookmarkStart w:id="174" w:name="_Toc131480297"/>
      <w:bookmarkStart w:id="175" w:name="_Toc165699390"/>
      <w:bookmarkStart w:id="176" w:name="_Toc148419079"/>
      <w:r>
        <w:rPr>
          <w:rStyle w:val="CharSectno"/>
        </w:rPr>
        <w:t>36</w:t>
      </w:r>
      <w:r>
        <w:rPr>
          <w:snapToGrid w:val="0"/>
        </w:rPr>
        <w:t>.</w:t>
      </w:r>
      <w:r>
        <w:rPr>
          <w:snapToGrid w:val="0"/>
        </w:rPr>
        <w:tab/>
        <w:t>Town planning referrals</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77" w:name="_Toc13120168"/>
      <w:bookmarkStart w:id="178" w:name="_Toc131480298"/>
      <w:bookmarkStart w:id="179" w:name="_Toc165699391"/>
      <w:bookmarkStart w:id="180" w:name="_Toc148419080"/>
      <w:r>
        <w:rPr>
          <w:rStyle w:val="CharSectno"/>
        </w:rPr>
        <w:t>37</w:t>
      </w:r>
      <w:r>
        <w:rPr>
          <w:snapToGrid w:val="0"/>
        </w:rPr>
        <w:t>.</w:t>
      </w:r>
      <w:r>
        <w:rPr>
          <w:snapToGrid w:val="0"/>
        </w:rPr>
        <w:tab/>
        <w:t>Ministerial referrals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81" w:name="_Toc13120169"/>
      <w:bookmarkStart w:id="182" w:name="_Toc131480299"/>
      <w:bookmarkStart w:id="183" w:name="_Toc165699392"/>
      <w:bookmarkStart w:id="184" w:name="_Toc148419081"/>
      <w:r>
        <w:rPr>
          <w:rStyle w:val="CharSectno"/>
        </w:rPr>
        <w:t>38</w:t>
      </w:r>
      <w:r>
        <w:rPr>
          <w:snapToGrid w:val="0"/>
        </w:rPr>
        <w:t>.</w:t>
      </w:r>
      <w:r>
        <w:rPr>
          <w:snapToGrid w:val="0"/>
        </w:rPr>
        <w:tab/>
        <w:t>Public referrals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85" w:name="_Toc13120170"/>
      <w:bookmarkStart w:id="186" w:name="_Toc131480300"/>
      <w:bookmarkStart w:id="187" w:name="_Toc165699393"/>
      <w:bookmarkStart w:id="188" w:name="_Toc148419082"/>
      <w:r>
        <w:rPr>
          <w:rStyle w:val="CharSectno"/>
        </w:rPr>
        <w:t>39</w:t>
      </w:r>
      <w:r>
        <w:rPr>
          <w:snapToGrid w:val="0"/>
        </w:rPr>
        <w:t>.</w:t>
      </w:r>
      <w:r>
        <w:rPr>
          <w:snapToGrid w:val="0"/>
        </w:rPr>
        <w:tab/>
        <w:t>Staff</w:t>
      </w:r>
      <w:bookmarkEnd w:id="185"/>
      <w:bookmarkEnd w:id="186"/>
      <w:bookmarkEnd w:id="187"/>
      <w:bookmarkEnd w:id="18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A person engaged under the provisions of subsection (5) is not a person appointed under Part</w:t>
      </w:r>
      <w:del w:id="189" w:author="svcMRProcess" w:date="2018-09-09T23:27:00Z">
        <w:r>
          <w:rPr>
            <w:snapToGrid w:val="0"/>
          </w:rPr>
          <w:delText xml:space="preserve"> </w:delText>
        </w:r>
      </w:del>
      <w:ins w:id="190" w:author="svcMRProcess" w:date="2018-09-09T23:27:00Z">
        <w:r>
          <w:rPr>
            <w:snapToGrid w:val="0"/>
          </w:rPr>
          <w:t> </w:t>
        </w:r>
      </w:ins>
      <w:r>
        <w:rPr>
          <w:snapToGrid w:val="0"/>
        </w:rPr>
        <w:t xml:space="preserve">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91" w:name="_Toc13120171"/>
      <w:bookmarkStart w:id="192" w:name="_Toc131480301"/>
      <w:bookmarkStart w:id="193" w:name="_Toc165699394"/>
      <w:bookmarkStart w:id="194" w:name="_Toc148419083"/>
      <w:r>
        <w:rPr>
          <w:rStyle w:val="CharSectno"/>
        </w:rPr>
        <w:t>42</w:t>
      </w:r>
      <w:r>
        <w:rPr>
          <w:snapToGrid w:val="0"/>
        </w:rPr>
        <w:t>.</w:t>
      </w:r>
      <w:r>
        <w:rPr>
          <w:snapToGrid w:val="0"/>
        </w:rPr>
        <w:tab/>
        <w:t>Funds of the Management Authorities</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95" w:name="_Toc148419084"/>
      <w:bookmarkStart w:id="196" w:name="_Toc13120172"/>
      <w:bookmarkStart w:id="197" w:name="_Toc131480302"/>
      <w:bookmarkStart w:id="198" w:name="_Toc165699395"/>
      <w:r>
        <w:rPr>
          <w:rStyle w:val="CharSectno"/>
        </w:rPr>
        <w:t>43</w:t>
      </w:r>
      <w:r>
        <w:rPr>
          <w:snapToGrid w:val="0"/>
        </w:rPr>
        <w:t>.</w:t>
      </w:r>
      <w:r>
        <w:rPr>
          <w:snapToGrid w:val="0"/>
        </w:rPr>
        <w:tab/>
        <w:t xml:space="preserve">Application of </w:t>
      </w:r>
      <w:r>
        <w:rPr>
          <w:i/>
          <w:snapToGrid w:val="0"/>
        </w:rPr>
        <w:t xml:space="preserve">Financial </w:t>
      </w:r>
      <w:del w:id="199" w:author="svcMRProcess" w:date="2018-09-09T23:27:00Z">
        <w:r>
          <w:rPr>
            <w:i/>
            <w:snapToGrid w:val="0"/>
          </w:rPr>
          <w:delText>Administration and Audit</w:delText>
        </w:r>
      </w:del>
      <w:ins w:id="200" w:author="svcMRProcess" w:date="2018-09-09T23:27:00Z">
        <w:r>
          <w:rPr>
            <w:i/>
            <w:iCs/>
          </w:rPr>
          <w:t>Management</w:t>
        </w:r>
      </w:ins>
      <w:r>
        <w:rPr>
          <w:i/>
          <w:iCs/>
        </w:rPr>
        <w:t xml:space="preserve"> Act </w:t>
      </w:r>
      <w:del w:id="201" w:author="svcMRProcess" w:date="2018-09-09T23:27:00Z">
        <w:r>
          <w:rPr>
            <w:i/>
            <w:snapToGrid w:val="0"/>
          </w:rPr>
          <w:delText>1985</w:delText>
        </w:r>
        <w:bookmarkEnd w:id="195"/>
        <w:r>
          <w:rPr>
            <w:snapToGrid w:val="0"/>
          </w:rPr>
          <w:delText xml:space="preserve"> </w:delText>
        </w:r>
      </w:del>
      <w:ins w:id="202" w:author="svcMRProcess" w:date="2018-09-09T23:27:00Z">
        <w:r>
          <w:rPr>
            <w:i/>
            <w:iCs/>
          </w:rPr>
          <w:t>2006</w:t>
        </w:r>
      </w:ins>
      <w:bookmarkEnd w:id="196"/>
      <w:bookmarkEnd w:id="197"/>
      <w:bookmarkEnd w:id="198"/>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[Section 43 inserted by No. 98 of 1985 s. 3; amended by No. 73 of 1995 s. 182; No.</w:t>
      </w:r>
      <w:del w:id="203" w:author="svcMRProcess" w:date="2018-09-09T23:27:00Z">
        <w:r>
          <w:delText xml:space="preserve"> </w:delText>
        </w:r>
      </w:del>
      <w:ins w:id="204" w:author="svcMRProcess" w:date="2018-09-09T23:27:00Z">
        <w:r>
          <w:t> </w:t>
        </w:r>
      </w:ins>
      <w:r>
        <w:t xml:space="preserve">77 of 2006 s. 17.] </w:t>
      </w:r>
    </w:p>
    <w:p>
      <w:pPr>
        <w:pStyle w:val="Ednotesection"/>
      </w:pPr>
      <w:r>
        <w:t>[</w:t>
      </w:r>
      <w:r>
        <w:rPr>
          <w:b/>
        </w:rPr>
        <w:t>44.</w:t>
      </w:r>
      <w:r>
        <w:tab/>
        <w:t xml:space="preserve">Repealed by No. 98 of 1985 s. 3.] </w:t>
      </w:r>
    </w:p>
    <w:p>
      <w:pPr>
        <w:pStyle w:val="Heading5"/>
        <w:rPr>
          <w:snapToGrid w:val="0"/>
        </w:rPr>
      </w:pPr>
      <w:bookmarkStart w:id="205" w:name="_Toc13120173"/>
      <w:bookmarkStart w:id="206" w:name="_Toc131480303"/>
      <w:bookmarkStart w:id="207" w:name="_Toc165699396"/>
      <w:bookmarkStart w:id="208" w:name="_Toc148419085"/>
      <w:r>
        <w:rPr>
          <w:rStyle w:val="CharSectno"/>
        </w:rPr>
        <w:t>45</w:t>
      </w:r>
      <w:r>
        <w:rPr>
          <w:snapToGrid w:val="0"/>
        </w:rPr>
        <w:t>.</w:t>
      </w:r>
      <w:r>
        <w:rPr>
          <w:snapToGrid w:val="0"/>
        </w:rPr>
        <w:tab/>
        <w:t>Exemption from personal liability</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209" w:name="_Toc13120174"/>
      <w:bookmarkStart w:id="210" w:name="_Toc131480304"/>
      <w:bookmarkStart w:id="211" w:name="_Toc165699397"/>
      <w:bookmarkStart w:id="212" w:name="_Toc148419086"/>
      <w:r>
        <w:rPr>
          <w:rStyle w:val="CharSectno"/>
        </w:rPr>
        <w:t>46</w:t>
      </w:r>
      <w:r>
        <w:rPr>
          <w:snapToGrid w:val="0"/>
        </w:rPr>
        <w:t>.</w:t>
      </w:r>
      <w:r>
        <w:rPr>
          <w:snapToGrid w:val="0"/>
        </w:rPr>
        <w:tab/>
        <w:t>Licences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Ednotesubsection"/>
        <w:rPr>
          <w:del w:id="213" w:author="svcMRProcess" w:date="2018-09-09T23:27:00Z"/>
        </w:rPr>
      </w:pPr>
      <w:del w:id="214" w:author="svcMRProcess" w:date="2018-09-09T23:27:00Z">
        <w:r>
          <w:tab/>
          <w:delText>[(12)</w:delText>
        </w:r>
        <w:r>
          <w:tab/>
          <w:delText>repealed]</w:delText>
        </w:r>
      </w:del>
    </w:p>
    <w:p>
      <w:pPr>
        <w:pStyle w:val="Footnotesection"/>
      </w:pPr>
      <w:r>
        <w:tab/>
        <w:t>[Section 46 amended by No. 78 of 1995 s. 135; No.</w:t>
      </w:r>
      <w:del w:id="215" w:author="svcMRProcess" w:date="2018-09-09T23:27:00Z">
        <w:r>
          <w:delText xml:space="preserve"> </w:delText>
        </w:r>
      </w:del>
      <w:ins w:id="216" w:author="svcMRProcess" w:date="2018-09-09T23:27:00Z">
        <w:r>
          <w:t> </w:t>
        </w:r>
      </w:ins>
      <w:r>
        <w:t>55 of 2004 s. 1306</w:t>
      </w:r>
      <w:del w:id="217" w:author="svcMRProcess" w:date="2018-09-09T23:27:00Z">
        <w:r>
          <w:delText xml:space="preserve"> </w:delText>
        </w:r>
      </w:del>
      <w:r>
        <w:t xml:space="preserve">.] </w:t>
      </w:r>
    </w:p>
    <w:p>
      <w:pPr>
        <w:pStyle w:val="Heading5"/>
        <w:rPr>
          <w:snapToGrid w:val="0"/>
        </w:rPr>
      </w:pPr>
      <w:bookmarkStart w:id="218" w:name="_Toc13120175"/>
      <w:bookmarkStart w:id="219" w:name="_Toc131480305"/>
      <w:bookmarkStart w:id="220" w:name="_Toc165699398"/>
      <w:bookmarkStart w:id="221" w:name="_Toc148419087"/>
      <w:r>
        <w:rPr>
          <w:rStyle w:val="CharSectno"/>
        </w:rPr>
        <w:t>47</w:t>
      </w:r>
      <w:r>
        <w:rPr>
          <w:snapToGrid w:val="0"/>
        </w:rPr>
        <w:t>.</w:t>
      </w:r>
      <w:r>
        <w:rPr>
          <w:snapToGrid w:val="0"/>
        </w:rPr>
        <w:tab/>
        <w:t>Disposal licences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w:t>
      </w:r>
      <w:del w:id="222" w:author="svcMRProcess" w:date="2018-09-09T23:27:00Z">
        <w:r>
          <w:rPr>
            <w:snapToGrid w:val="0"/>
          </w:rPr>
          <w:delText xml:space="preserve"> </w:delText>
        </w:r>
      </w:del>
      <w:ins w:id="223" w:author="svcMRProcess" w:date="2018-09-09T23:27:00Z">
        <w:r>
          <w:rPr>
            <w:snapToGrid w:val="0"/>
          </w:rPr>
          <w:t> </w:t>
        </w:r>
      </w:ins>
      <w:r>
        <w:rPr>
          <w:snapToGrid w:val="0"/>
        </w:rPr>
        <w:t>value between pH5 and</w:t>
      </w:r>
      <w:del w:id="224" w:author="svcMRProcess" w:date="2018-09-09T23:27:00Z">
        <w:r>
          <w:rPr>
            <w:snapToGrid w:val="0"/>
          </w:rPr>
          <w:delText xml:space="preserve"> </w:delText>
        </w:r>
      </w:del>
      <w:ins w:id="225" w:author="svcMRProcess" w:date="2018-09-09T23:27:00Z">
        <w:r>
          <w:rPr>
            <w:snapToGrid w:val="0"/>
          </w:rPr>
          <w:t> </w:t>
        </w:r>
      </w:ins>
      <w:r>
        <w:rPr>
          <w:snapToGrid w:val="0"/>
        </w:rPr>
        <w:t>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226" w:name="_Toc13120176"/>
      <w:bookmarkStart w:id="227" w:name="_Toc131480306"/>
      <w:bookmarkStart w:id="228" w:name="_Toc165699399"/>
      <w:bookmarkStart w:id="229" w:name="_Toc148419088"/>
      <w:r>
        <w:rPr>
          <w:rStyle w:val="CharSectno"/>
        </w:rPr>
        <w:t>48</w:t>
      </w:r>
      <w:r>
        <w:rPr>
          <w:snapToGrid w:val="0"/>
        </w:rPr>
        <w:t>.</w:t>
      </w:r>
      <w:r>
        <w:rPr>
          <w:snapToGrid w:val="0"/>
        </w:rPr>
        <w:tab/>
        <w:t>Control of pollution, and the use of waters</w:t>
      </w:r>
      <w:bookmarkEnd w:id="226"/>
      <w:bookmarkEnd w:id="227"/>
      <w:bookmarkEnd w:id="228"/>
      <w:bookmarkEnd w:id="229"/>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w:t>
      </w:r>
      <w:del w:id="230" w:author="svcMRProcess" w:date="2018-09-09T23:27:00Z">
        <w:r>
          <w:rPr>
            <w:snapToGrid w:val="0"/>
          </w:rPr>
          <w:delText xml:space="preserve"> </w:delText>
        </w:r>
      </w:del>
      <w:ins w:id="231" w:author="svcMRProcess" w:date="2018-09-09T23:27:00Z">
        <w:r>
          <w:rPr>
            <w:snapToGrid w:val="0"/>
          </w:rPr>
          <w:t> </w:t>
        </w:r>
      </w:ins>
      <w:r>
        <w:rPr>
          <w:snapToGrid w:val="0"/>
        </w:rPr>
        <w:t>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232" w:name="_Toc13120177"/>
      <w:bookmarkStart w:id="233" w:name="_Toc131480307"/>
      <w:bookmarkStart w:id="234" w:name="_Toc165699400"/>
      <w:bookmarkStart w:id="235" w:name="_Toc148419089"/>
      <w:r>
        <w:rPr>
          <w:rStyle w:val="CharSectno"/>
        </w:rPr>
        <w:t>49</w:t>
      </w:r>
      <w:r>
        <w:rPr>
          <w:snapToGrid w:val="0"/>
        </w:rPr>
        <w:t>.</w:t>
      </w:r>
      <w:r>
        <w:rPr>
          <w:snapToGrid w:val="0"/>
        </w:rPr>
        <w:tab/>
        <w:t>Injunctions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236" w:name="_Toc13120178"/>
      <w:bookmarkStart w:id="237" w:name="_Toc131480308"/>
      <w:bookmarkStart w:id="238" w:name="_Toc165699401"/>
      <w:bookmarkStart w:id="239" w:name="_Toc148419090"/>
      <w:r>
        <w:rPr>
          <w:rStyle w:val="CharSectno"/>
        </w:rPr>
        <w:t>50</w:t>
      </w:r>
      <w:r>
        <w:rPr>
          <w:snapToGrid w:val="0"/>
        </w:rPr>
        <w:t>.</w:t>
      </w:r>
      <w:r>
        <w:rPr>
          <w:snapToGrid w:val="0"/>
        </w:rPr>
        <w:tab/>
        <w:t>Orders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240" w:name="_Toc13120179"/>
      <w:bookmarkStart w:id="241" w:name="_Toc131480309"/>
      <w:bookmarkStart w:id="242" w:name="_Toc165699402"/>
      <w:bookmarkStart w:id="243" w:name="_Toc148419091"/>
      <w:r>
        <w:rPr>
          <w:rStyle w:val="CharSectno"/>
        </w:rPr>
        <w:t>51</w:t>
      </w:r>
      <w:r>
        <w:rPr>
          <w:snapToGrid w:val="0"/>
        </w:rPr>
        <w:t>.</w:t>
      </w:r>
      <w:r>
        <w:rPr>
          <w:snapToGrid w:val="0"/>
        </w:rPr>
        <w:tab/>
        <w:t>Removal of structures</w:t>
      </w:r>
      <w:bookmarkEnd w:id="240"/>
      <w:bookmarkEnd w:id="241"/>
      <w:bookmarkEnd w:id="242"/>
      <w:bookmarkEnd w:id="24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244" w:name="_Toc13120180"/>
      <w:bookmarkStart w:id="245" w:name="_Toc131480310"/>
      <w:bookmarkStart w:id="246" w:name="_Toc165699403"/>
      <w:bookmarkStart w:id="247" w:name="_Toc148419092"/>
      <w:r>
        <w:rPr>
          <w:rStyle w:val="CharSectno"/>
        </w:rPr>
        <w:t>52</w:t>
      </w:r>
      <w:r>
        <w:rPr>
          <w:snapToGrid w:val="0"/>
        </w:rPr>
        <w:t>.</w:t>
      </w:r>
      <w:r>
        <w:rPr>
          <w:snapToGrid w:val="0"/>
        </w:rPr>
        <w:tab/>
        <w:t>Remedial works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248" w:name="_Toc13120181"/>
      <w:bookmarkStart w:id="249" w:name="_Toc131480311"/>
      <w:bookmarkStart w:id="250" w:name="_Toc165699404"/>
      <w:bookmarkStart w:id="251" w:name="_Toc148419093"/>
      <w:r>
        <w:rPr>
          <w:rStyle w:val="CharSectno"/>
        </w:rPr>
        <w:t>53</w:t>
      </w:r>
      <w:r>
        <w:rPr>
          <w:snapToGrid w:val="0"/>
        </w:rPr>
        <w:t>.</w:t>
      </w:r>
      <w:r>
        <w:rPr>
          <w:snapToGrid w:val="0"/>
        </w:rPr>
        <w:tab/>
        <w:t>Recovery of expenses</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252" w:name="_Toc13120182"/>
      <w:bookmarkStart w:id="253" w:name="_Toc131480312"/>
      <w:bookmarkStart w:id="254" w:name="_Toc165699405"/>
      <w:bookmarkStart w:id="255" w:name="_Toc148419094"/>
      <w:r>
        <w:rPr>
          <w:rStyle w:val="CharSectno"/>
        </w:rPr>
        <w:t>54</w:t>
      </w:r>
      <w:r>
        <w:rPr>
          <w:snapToGrid w:val="0"/>
        </w:rPr>
        <w:t>.</w:t>
      </w:r>
      <w:r>
        <w:rPr>
          <w:snapToGrid w:val="0"/>
        </w:rPr>
        <w:tab/>
        <w:t>By</w:t>
      </w:r>
      <w:r>
        <w:rPr>
          <w:snapToGrid w:val="0"/>
        </w:rPr>
        <w:noBreakHyphen/>
        <w:t>laws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256" w:name="_Toc13120183"/>
      <w:bookmarkStart w:id="257" w:name="_Toc131480313"/>
      <w:bookmarkStart w:id="258" w:name="_Toc165699406"/>
      <w:bookmarkStart w:id="259" w:name="_Toc148419095"/>
      <w:r>
        <w:rPr>
          <w:rStyle w:val="CharSectno"/>
        </w:rPr>
        <w:t>55</w:t>
      </w:r>
      <w:r>
        <w:rPr>
          <w:snapToGrid w:val="0"/>
        </w:rPr>
        <w:t>.</w:t>
      </w:r>
      <w:r>
        <w:rPr>
          <w:snapToGrid w:val="0"/>
        </w:rPr>
        <w:tab/>
        <w:t>General provisions relating to by</w:t>
      </w:r>
      <w:r>
        <w:rPr>
          <w:snapToGrid w:val="0"/>
        </w:rPr>
        <w:noBreakHyphen/>
        <w:t>laws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260" w:name="_Toc13120184"/>
      <w:bookmarkStart w:id="261" w:name="_Toc131480314"/>
      <w:bookmarkStart w:id="262" w:name="_Toc165699407"/>
      <w:bookmarkStart w:id="263" w:name="_Toc148419096"/>
      <w:r>
        <w:rPr>
          <w:rStyle w:val="CharSectno"/>
        </w:rPr>
        <w:t>56</w:t>
      </w:r>
      <w:r>
        <w:rPr>
          <w:snapToGrid w:val="0"/>
        </w:rPr>
        <w:t>.</w:t>
      </w:r>
      <w:r>
        <w:rPr>
          <w:snapToGrid w:val="0"/>
        </w:rPr>
        <w:tab/>
        <w:t>Local laws</w:t>
      </w:r>
      <w:bookmarkEnd w:id="260"/>
      <w:bookmarkEnd w:id="261"/>
      <w:bookmarkEnd w:id="262"/>
      <w:bookmarkEnd w:id="263"/>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spacing w:before="240"/>
        <w:rPr>
          <w:snapToGrid w:val="0"/>
        </w:rPr>
      </w:pPr>
      <w:bookmarkStart w:id="264" w:name="_Toc13120185"/>
      <w:bookmarkStart w:id="265" w:name="_Toc131480315"/>
      <w:bookmarkStart w:id="266" w:name="_Toc165699408"/>
      <w:bookmarkStart w:id="267" w:name="_Toc148419097"/>
      <w:r>
        <w:rPr>
          <w:rStyle w:val="CharSectno"/>
        </w:rPr>
        <w:t>57</w:t>
      </w:r>
      <w:r>
        <w:rPr>
          <w:snapToGrid w:val="0"/>
        </w:rPr>
        <w:t>.</w:t>
      </w:r>
      <w:r>
        <w:rPr>
          <w:snapToGrid w:val="0"/>
        </w:rPr>
        <w:tab/>
        <w:t>Inconsistency of by</w:t>
      </w:r>
      <w:r>
        <w:rPr>
          <w:snapToGrid w:val="0"/>
        </w:rPr>
        <w:noBreakHyphen/>
        <w:t>laws with regulations</w:t>
      </w:r>
      <w:bookmarkEnd w:id="264"/>
      <w:bookmarkEnd w:id="265"/>
      <w:bookmarkEnd w:id="266"/>
      <w:bookmarkEnd w:id="267"/>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268" w:name="_Toc13120186"/>
      <w:bookmarkStart w:id="269" w:name="_Toc131480316"/>
      <w:bookmarkStart w:id="270" w:name="_Toc165699409"/>
      <w:bookmarkStart w:id="271" w:name="_Toc148419098"/>
      <w:r>
        <w:rPr>
          <w:rStyle w:val="CharSectno"/>
        </w:rPr>
        <w:t>58</w:t>
      </w:r>
      <w:r>
        <w:rPr>
          <w:snapToGrid w:val="0"/>
        </w:rPr>
        <w:t>.</w:t>
      </w:r>
      <w:r>
        <w:rPr>
          <w:snapToGrid w:val="0"/>
        </w:rPr>
        <w:tab/>
        <w:t>Revocation of by</w:t>
      </w:r>
      <w:r>
        <w:rPr>
          <w:snapToGrid w:val="0"/>
        </w:rPr>
        <w:noBreakHyphen/>
        <w:t>laws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w:t>
      </w:r>
      <w:del w:id="272" w:author="svcMRProcess" w:date="2018-09-09T23:27:00Z">
        <w:r>
          <w:rPr>
            <w:snapToGrid w:val="0"/>
          </w:rPr>
          <w:delText xml:space="preserve"> </w:delText>
        </w:r>
      </w:del>
      <w:ins w:id="273" w:author="svcMRProcess" w:date="2018-09-09T23:27:00Z">
        <w:r>
          <w:rPr>
            <w:snapToGrid w:val="0"/>
          </w:rPr>
          <w:t> </w:t>
        </w:r>
      </w:ins>
      <w:r>
        <w:rPr>
          <w:snapToGrid w:val="0"/>
        </w:rPr>
        <w:t>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274" w:name="_Toc13120187"/>
      <w:bookmarkStart w:id="275" w:name="_Toc131480317"/>
      <w:bookmarkStart w:id="276" w:name="_Toc165699410"/>
      <w:bookmarkStart w:id="277" w:name="_Toc148419099"/>
      <w:r>
        <w:rPr>
          <w:rStyle w:val="CharSectno"/>
        </w:rPr>
        <w:t>59</w:t>
      </w:r>
      <w:r>
        <w:rPr>
          <w:snapToGrid w:val="0"/>
        </w:rPr>
        <w:t>.</w:t>
      </w:r>
      <w:r>
        <w:rPr>
          <w:snapToGrid w:val="0"/>
        </w:rPr>
        <w:tab/>
        <w:t>Public consultation</w:t>
      </w:r>
      <w:bookmarkEnd w:id="274"/>
      <w:bookmarkEnd w:id="275"/>
      <w:bookmarkEnd w:id="276"/>
      <w:bookmarkEnd w:id="277"/>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w:t>
      </w:r>
      <w:del w:id="278" w:author="svcMRProcess" w:date="2018-09-09T23:27:00Z">
        <w:r>
          <w:rPr>
            <w:snapToGrid w:val="0"/>
          </w:rPr>
          <w:delText xml:space="preserve"> </w:delText>
        </w:r>
      </w:del>
      <w:ins w:id="279" w:author="svcMRProcess" w:date="2018-09-09T23:27:00Z">
        <w:r>
          <w:rPr>
            <w:snapToGrid w:val="0"/>
          </w:rPr>
          <w:t> </w:t>
        </w:r>
      </w:ins>
      <w:r>
        <w:rPr>
          <w:snapToGrid w:val="0"/>
        </w:rPr>
        <w:t>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280" w:name="_Toc13120188"/>
      <w:bookmarkStart w:id="281" w:name="_Toc131480318"/>
      <w:bookmarkStart w:id="282" w:name="_Toc165699411"/>
      <w:bookmarkStart w:id="283" w:name="_Toc148419100"/>
      <w:r>
        <w:rPr>
          <w:rStyle w:val="CharSectno"/>
        </w:rPr>
        <w:t>61</w:t>
      </w:r>
      <w:r>
        <w:rPr>
          <w:snapToGrid w:val="0"/>
        </w:rPr>
        <w:t>.</w:t>
      </w:r>
      <w:r>
        <w:rPr>
          <w:snapToGrid w:val="0"/>
        </w:rPr>
        <w:tab/>
        <w:t>Inspectors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rPr>
          <w:snapToGrid w:val="0"/>
        </w:rPr>
      </w:pPr>
      <w:bookmarkStart w:id="284" w:name="_Toc13120189"/>
      <w:bookmarkStart w:id="285" w:name="_Toc131480319"/>
      <w:bookmarkStart w:id="286" w:name="_Toc165699412"/>
      <w:bookmarkStart w:id="287" w:name="_Toc148419101"/>
      <w:r>
        <w:rPr>
          <w:rStyle w:val="CharSectno"/>
        </w:rPr>
        <w:t>62</w:t>
      </w:r>
      <w:r>
        <w:rPr>
          <w:snapToGrid w:val="0"/>
        </w:rPr>
        <w:t>.</w:t>
      </w:r>
      <w:r>
        <w:rPr>
          <w:snapToGrid w:val="0"/>
        </w:rPr>
        <w:tab/>
        <w:t>Honorary wardens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spacing w:before="240"/>
        <w:rPr>
          <w:snapToGrid w:val="0"/>
        </w:rPr>
      </w:pPr>
      <w:bookmarkStart w:id="288" w:name="_Toc13120190"/>
      <w:bookmarkStart w:id="289" w:name="_Toc131480320"/>
      <w:bookmarkStart w:id="290" w:name="_Toc165699413"/>
      <w:bookmarkStart w:id="291" w:name="_Toc148419102"/>
      <w:r>
        <w:rPr>
          <w:rStyle w:val="CharSectno"/>
        </w:rPr>
        <w:t>63</w:t>
      </w:r>
      <w:r>
        <w:rPr>
          <w:snapToGrid w:val="0"/>
        </w:rPr>
        <w:t>.</w:t>
      </w:r>
      <w:r>
        <w:rPr>
          <w:snapToGrid w:val="0"/>
        </w:rPr>
        <w:tab/>
        <w:t>Powers of inspectors, etc.</w:t>
      </w:r>
      <w:bookmarkEnd w:id="288"/>
      <w:bookmarkEnd w:id="289"/>
      <w:bookmarkEnd w:id="290"/>
      <w:bookmarkEnd w:id="291"/>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w:t>
      </w:r>
      <w:del w:id="292" w:author="svcMRProcess" w:date="2018-09-09T23:27:00Z">
        <w:r>
          <w:delText xml:space="preserve"> </w:delText>
        </w:r>
      </w:del>
      <w:ins w:id="293" w:author="svcMRProcess" w:date="2018-09-09T23:27:00Z">
        <w:r>
          <w:t> </w:t>
        </w:r>
      </w:ins>
      <w:r>
        <w:t>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294" w:name="_Toc13120191"/>
      <w:bookmarkStart w:id="295" w:name="_Toc131480321"/>
      <w:bookmarkStart w:id="296" w:name="_Toc165699414"/>
      <w:bookmarkStart w:id="297" w:name="_Toc148419103"/>
      <w:r>
        <w:rPr>
          <w:rStyle w:val="CharSectno"/>
        </w:rPr>
        <w:t>64</w:t>
      </w:r>
      <w:r>
        <w:rPr>
          <w:snapToGrid w:val="0"/>
        </w:rPr>
        <w:t>.</w:t>
      </w:r>
      <w:r>
        <w:rPr>
          <w:snapToGrid w:val="0"/>
        </w:rPr>
        <w:tab/>
        <w:t>Duty of police officers etc.</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298" w:name="_Toc13120192"/>
      <w:bookmarkStart w:id="299" w:name="_Toc131480322"/>
      <w:bookmarkStart w:id="300" w:name="_Toc165699415"/>
      <w:bookmarkStart w:id="301" w:name="_Toc148419104"/>
      <w:r>
        <w:rPr>
          <w:rStyle w:val="CharSectno"/>
        </w:rPr>
        <w:t>65</w:t>
      </w:r>
      <w:r>
        <w:rPr>
          <w:snapToGrid w:val="0"/>
        </w:rPr>
        <w:t>.</w:t>
      </w:r>
      <w:r>
        <w:rPr>
          <w:snapToGrid w:val="0"/>
        </w:rPr>
        <w:tab/>
        <w:t>Persons obstructing execution of this Act</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302" w:name="_Toc13120193"/>
      <w:bookmarkStart w:id="303" w:name="_Toc131480323"/>
      <w:bookmarkStart w:id="304" w:name="_Toc165699416"/>
      <w:bookmarkStart w:id="305" w:name="_Toc148419105"/>
      <w:r>
        <w:rPr>
          <w:rStyle w:val="CharSectno"/>
        </w:rPr>
        <w:t>66</w:t>
      </w:r>
      <w:r>
        <w:rPr>
          <w:snapToGrid w:val="0"/>
        </w:rPr>
        <w:t>.</w:t>
      </w:r>
      <w:r>
        <w:rPr>
          <w:snapToGrid w:val="0"/>
        </w:rPr>
        <w:tab/>
        <w:t>Secrecy</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306" w:name="_Toc13120194"/>
      <w:bookmarkStart w:id="307" w:name="_Toc131480324"/>
      <w:bookmarkStart w:id="308" w:name="_Toc165699417"/>
      <w:bookmarkStart w:id="309" w:name="_Toc148419106"/>
      <w:r>
        <w:rPr>
          <w:rStyle w:val="CharSectno"/>
        </w:rPr>
        <w:t>67</w:t>
      </w:r>
      <w:r>
        <w:rPr>
          <w:snapToGrid w:val="0"/>
        </w:rPr>
        <w:t>.</w:t>
      </w:r>
      <w:r>
        <w:rPr>
          <w:snapToGrid w:val="0"/>
        </w:rPr>
        <w:tab/>
        <w:t>Appropriation of penalties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310" w:name="_Toc13120195"/>
      <w:bookmarkStart w:id="311" w:name="_Toc131480325"/>
      <w:bookmarkStart w:id="312" w:name="_Toc165699418"/>
      <w:bookmarkStart w:id="313" w:name="_Toc148419107"/>
      <w:r>
        <w:rPr>
          <w:rStyle w:val="CharSectno"/>
        </w:rPr>
        <w:t>68</w:t>
      </w:r>
      <w:r>
        <w:rPr>
          <w:snapToGrid w:val="0"/>
        </w:rPr>
        <w:t>.</w:t>
      </w:r>
      <w:r>
        <w:rPr>
          <w:snapToGrid w:val="0"/>
        </w:rPr>
        <w:tab/>
        <w:t>Prosecution expenses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314" w:name="_Toc13120196"/>
      <w:bookmarkStart w:id="315" w:name="_Toc131480326"/>
      <w:bookmarkStart w:id="316" w:name="_Toc165699419"/>
      <w:bookmarkStart w:id="317" w:name="_Toc148419108"/>
      <w:r>
        <w:rPr>
          <w:rStyle w:val="CharSectno"/>
        </w:rPr>
        <w:t>69</w:t>
      </w:r>
      <w:r>
        <w:rPr>
          <w:snapToGrid w:val="0"/>
        </w:rPr>
        <w:t>.</w:t>
      </w:r>
      <w:r>
        <w:rPr>
          <w:snapToGrid w:val="0"/>
        </w:rPr>
        <w:tab/>
        <w:t>Offences generally</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318" w:name="_Toc13120197"/>
      <w:bookmarkStart w:id="319" w:name="_Toc131480327"/>
      <w:bookmarkStart w:id="320" w:name="_Toc165699420"/>
      <w:bookmarkStart w:id="321" w:name="_Toc148419109"/>
      <w:r>
        <w:rPr>
          <w:rStyle w:val="CharSectno"/>
        </w:rPr>
        <w:t>70</w:t>
      </w:r>
      <w:r>
        <w:rPr>
          <w:snapToGrid w:val="0"/>
        </w:rPr>
        <w:t>.</w:t>
      </w:r>
      <w:r>
        <w:rPr>
          <w:snapToGrid w:val="0"/>
        </w:rPr>
        <w:tab/>
        <w:t>General penalty</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322" w:name="_Toc13120198"/>
      <w:bookmarkStart w:id="323" w:name="_Toc131480328"/>
      <w:bookmarkStart w:id="324" w:name="_Toc165699421"/>
      <w:bookmarkStart w:id="325" w:name="_Toc148419110"/>
      <w:r>
        <w:rPr>
          <w:rStyle w:val="CharSectno"/>
        </w:rPr>
        <w:t>71</w:t>
      </w:r>
      <w:r>
        <w:rPr>
          <w:snapToGrid w:val="0"/>
        </w:rPr>
        <w:t>.</w:t>
      </w:r>
      <w:r>
        <w:rPr>
          <w:snapToGrid w:val="0"/>
        </w:rPr>
        <w:tab/>
        <w:t>Proceedings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w:t>
      </w:r>
      <w:del w:id="326" w:author="svcMRProcess" w:date="2018-09-09T23:27:00Z">
        <w:r>
          <w:rPr>
            <w:snapToGrid w:val="0"/>
          </w:rPr>
          <w:delText xml:space="preserve"> </w:delText>
        </w:r>
      </w:del>
      <w:ins w:id="327" w:author="svcMRProcess" w:date="2018-09-09T23:27:00Z">
        <w:r>
          <w:rPr>
            <w:snapToGrid w:val="0"/>
          </w:rPr>
          <w:t> </w:t>
        </w:r>
      </w:ins>
      <w:r>
        <w:rPr>
          <w:snapToGrid w:val="0"/>
        </w:rPr>
        <w:t>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328" w:name="_Toc13120199"/>
      <w:bookmarkStart w:id="329" w:name="_Toc131480329"/>
      <w:bookmarkStart w:id="330" w:name="_Toc165699422"/>
      <w:bookmarkStart w:id="331" w:name="_Toc148419111"/>
      <w:r>
        <w:rPr>
          <w:rStyle w:val="CharSectno"/>
        </w:rPr>
        <w:t>72</w:t>
      </w:r>
      <w:r>
        <w:rPr>
          <w:snapToGrid w:val="0"/>
        </w:rPr>
        <w:t>.</w:t>
      </w:r>
      <w:r>
        <w:rPr>
          <w:snapToGrid w:val="0"/>
        </w:rPr>
        <w:tab/>
        <w:t>Liability for the acts of others, etc.</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332" w:name="_Toc13120200"/>
      <w:bookmarkStart w:id="333" w:name="_Toc131480330"/>
      <w:bookmarkStart w:id="334" w:name="_Toc165699423"/>
      <w:bookmarkStart w:id="335" w:name="_Toc148419112"/>
      <w:r>
        <w:rPr>
          <w:rStyle w:val="CharSectno"/>
        </w:rPr>
        <w:t>73</w:t>
      </w:r>
      <w:r>
        <w:rPr>
          <w:snapToGrid w:val="0"/>
        </w:rPr>
        <w:t>.</w:t>
      </w:r>
      <w:r>
        <w:rPr>
          <w:snapToGrid w:val="0"/>
        </w:rPr>
        <w:tab/>
        <w:t>Offences by bodies corporate</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336" w:name="_Toc13120201"/>
      <w:bookmarkStart w:id="337" w:name="_Toc131480331"/>
      <w:bookmarkStart w:id="338" w:name="_Toc165699424"/>
      <w:bookmarkStart w:id="339" w:name="_Toc148419113"/>
      <w:r>
        <w:rPr>
          <w:rStyle w:val="CharSectno"/>
        </w:rPr>
        <w:t>74</w:t>
      </w:r>
      <w:r>
        <w:rPr>
          <w:snapToGrid w:val="0"/>
        </w:rPr>
        <w:t>.</w:t>
      </w:r>
      <w:r>
        <w:rPr>
          <w:snapToGrid w:val="0"/>
        </w:rPr>
        <w:tab/>
        <w:t>Recovery of penalty and costs paid</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340" w:name="_Toc13120202"/>
      <w:bookmarkStart w:id="341" w:name="_Toc131480332"/>
      <w:bookmarkStart w:id="342" w:name="_Toc165699425"/>
      <w:bookmarkStart w:id="343" w:name="_Toc148419114"/>
      <w:r>
        <w:rPr>
          <w:rStyle w:val="CharSectno"/>
        </w:rPr>
        <w:t>75</w:t>
      </w:r>
      <w:r>
        <w:rPr>
          <w:snapToGrid w:val="0"/>
        </w:rPr>
        <w:t>.</w:t>
      </w:r>
      <w:r>
        <w:rPr>
          <w:snapToGrid w:val="0"/>
        </w:rPr>
        <w:tab/>
        <w:t>Evidentiary provisions</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344" w:name="_Toc13120203"/>
      <w:bookmarkStart w:id="345" w:name="_Toc131480333"/>
      <w:bookmarkStart w:id="346" w:name="_Toc165699426"/>
      <w:bookmarkStart w:id="347" w:name="_Toc148419115"/>
      <w:r>
        <w:rPr>
          <w:rStyle w:val="CharSectno"/>
        </w:rPr>
        <w:t>76</w:t>
      </w:r>
      <w:r>
        <w:rPr>
          <w:snapToGrid w:val="0"/>
        </w:rPr>
        <w:t>.</w:t>
      </w:r>
      <w:r>
        <w:rPr>
          <w:snapToGrid w:val="0"/>
        </w:rPr>
        <w:tab/>
        <w:t>Regulations</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w:t>
      </w:r>
      <w:del w:id="348" w:author="svcMRProcess" w:date="2018-09-09T23:27:00Z">
        <w:r>
          <w:delText xml:space="preserve"> </w:delText>
        </w:r>
      </w:del>
      <w:ins w:id="349" w:author="svcMRProcess" w:date="2018-09-09T23:27:00Z">
        <w:r>
          <w:t> </w:t>
        </w:r>
      </w:ins>
      <w:r>
        <w:t>76 amended by No. 55 of 2004 s. 1307.]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350" w:name="_Toc165699427"/>
      <w:bookmarkStart w:id="351" w:name="_Toc122839834"/>
      <w:bookmarkStart w:id="352" w:name="_Toc131480334"/>
      <w:bookmarkStart w:id="353" w:name="_Toc148347389"/>
      <w:bookmarkStart w:id="354" w:name="_Toc148419031"/>
      <w:bookmarkStart w:id="355" w:name="_Toc148419116"/>
      <w:r>
        <w:rPr>
          <w:rStyle w:val="CharSchNo"/>
          <w:bCs/>
        </w:rPr>
        <w:t>Schedule</w:t>
      </w:r>
      <w:bookmarkEnd w:id="350"/>
      <w:bookmarkEnd w:id="351"/>
      <w:bookmarkEnd w:id="352"/>
      <w:bookmarkEnd w:id="353"/>
      <w:bookmarkEnd w:id="354"/>
      <w:bookmarkEnd w:id="355"/>
      <w:del w:id="356" w:author="svcMRProcess" w:date="2018-09-09T23:27:00Z">
        <w:r>
          <w:rPr>
            <w:rStyle w:val="CharSchText"/>
          </w:rPr>
          <w:delText xml:space="preserve"> </w:delText>
        </w:r>
      </w:del>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rPr>
          <w:ins w:id="357" w:author="svcMRProcess" w:date="2018-09-09T23:27:00Z"/>
        </w:rPr>
      </w:pPr>
      <w:ins w:id="358" w:author="svcMRProcess" w:date="2018-09-09T23:27:00Z">
        <w:r>
          <w:tab/>
          <w:t>[Heading amended by No. 73 of 1995 s. 187.]</w:t>
        </w:r>
      </w:ins>
    </w:p>
    <w:p>
      <w:pPr>
        <w:pStyle w:val="yHeading5"/>
        <w:rPr>
          <w:snapToGrid w:val="0"/>
        </w:rPr>
      </w:pPr>
      <w:bookmarkStart w:id="359" w:name="_Toc131480335"/>
      <w:bookmarkStart w:id="360" w:name="_Toc165699428"/>
      <w:bookmarkStart w:id="361" w:name="_Toc148419117"/>
      <w:r>
        <w:rPr>
          <w:rStyle w:val="CharSClsNo"/>
        </w:rPr>
        <w:t>1</w:t>
      </w:r>
      <w:r>
        <w:rPr>
          <w:snapToGrid w:val="0"/>
        </w:rPr>
        <w:t>.</w:t>
      </w:r>
      <w:r>
        <w:rPr>
          <w:snapToGrid w:val="0"/>
        </w:rPr>
        <w:tab/>
        <w:t>Chairman</w:t>
      </w:r>
      <w:bookmarkEnd w:id="359"/>
      <w:bookmarkEnd w:id="360"/>
      <w:bookmarkEnd w:id="361"/>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rPr>
          <w:ins w:id="362" w:author="svcMRProcess" w:date="2018-09-09T23:27:00Z"/>
        </w:rPr>
      </w:pPr>
      <w:ins w:id="363" w:author="svcMRProcess" w:date="2018-09-09T23:27:00Z">
        <w:r>
          <w:tab/>
          <w:t>[Clause 1 amended by No. 16 of 1980 s. 4.]</w:t>
        </w:r>
      </w:ins>
    </w:p>
    <w:p>
      <w:pPr>
        <w:pStyle w:val="yHeading5"/>
        <w:rPr>
          <w:snapToGrid w:val="0"/>
        </w:rPr>
      </w:pPr>
      <w:bookmarkStart w:id="364" w:name="_Toc131480336"/>
      <w:bookmarkStart w:id="365" w:name="_Toc165699429"/>
      <w:bookmarkStart w:id="366" w:name="_Toc148419118"/>
      <w:r>
        <w:rPr>
          <w:rStyle w:val="CharSClsNo"/>
        </w:rPr>
        <w:t>2</w:t>
      </w:r>
      <w:r>
        <w:rPr>
          <w:snapToGrid w:val="0"/>
        </w:rPr>
        <w:t>.</w:t>
      </w:r>
      <w:r>
        <w:rPr>
          <w:snapToGrid w:val="0"/>
        </w:rPr>
        <w:tab/>
        <w:t>Quorum</w:t>
      </w:r>
      <w:bookmarkEnd w:id="364"/>
      <w:bookmarkEnd w:id="365"/>
      <w:bookmarkEnd w:id="366"/>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367" w:name="_Toc131480337"/>
      <w:bookmarkStart w:id="368" w:name="_Toc165699430"/>
      <w:bookmarkStart w:id="369" w:name="_Toc148419119"/>
      <w:r>
        <w:rPr>
          <w:rStyle w:val="CharSClsNo"/>
        </w:rPr>
        <w:t>3</w:t>
      </w:r>
      <w:r>
        <w:rPr>
          <w:snapToGrid w:val="0"/>
        </w:rPr>
        <w:t>.</w:t>
      </w:r>
      <w:r>
        <w:rPr>
          <w:snapToGrid w:val="0"/>
        </w:rPr>
        <w:tab/>
        <w:t>Meetings</w:t>
      </w:r>
      <w:bookmarkEnd w:id="367"/>
      <w:bookmarkEnd w:id="368"/>
      <w:bookmarkEnd w:id="369"/>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370" w:name="_Toc131480338"/>
      <w:bookmarkStart w:id="371" w:name="_Toc165699431"/>
      <w:bookmarkStart w:id="372" w:name="_Toc148419120"/>
      <w:r>
        <w:rPr>
          <w:rStyle w:val="CharSClsNo"/>
        </w:rPr>
        <w:t>4</w:t>
      </w:r>
      <w:r>
        <w:rPr>
          <w:snapToGrid w:val="0"/>
        </w:rPr>
        <w:t>.</w:t>
      </w:r>
      <w:r>
        <w:rPr>
          <w:snapToGrid w:val="0"/>
        </w:rPr>
        <w:tab/>
        <w:t>Voting</w:t>
      </w:r>
      <w:bookmarkEnd w:id="370"/>
      <w:bookmarkEnd w:id="371"/>
      <w:bookmarkEnd w:id="372"/>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373" w:name="_Toc131480339"/>
      <w:bookmarkStart w:id="374" w:name="_Toc165699432"/>
      <w:bookmarkStart w:id="375" w:name="_Toc148419121"/>
      <w:r>
        <w:rPr>
          <w:rStyle w:val="CharSClsNo"/>
        </w:rPr>
        <w:t>5</w:t>
      </w:r>
      <w:r>
        <w:rPr>
          <w:snapToGrid w:val="0"/>
        </w:rPr>
        <w:t>.</w:t>
      </w:r>
      <w:r>
        <w:rPr>
          <w:snapToGrid w:val="0"/>
        </w:rPr>
        <w:tab/>
        <w:t>Records</w:t>
      </w:r>
      <w:bookmarkEnd w:id="373"/>
      <w:bookmarkEnd w:id="374"/>
      <w:bookmarkEnd w:id="375"/>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376" w:name="_Toc131480340"/>
      <w:bookmarkStart w:id="377" w:name="_Toc165699433"/>
      <w:bookmarkStart w:id="378" w:name="_Toc148419122"/>
      <w:r>
        <w:rPr>
          <w:rStyle w:val="CharSClsNo"/>
        </w:rPr>
        <w:t>6</w:t>
      </w:r>
      <w:r>
        <w:rPr>
          <w:snapToGrid w:val="0"/>
        </w:rPr>
        <w:t>.</w:t>
      </w:r>
      <w:r>
        <w:rPr>
          <w:snapToGrid w:val="0"/>
        </w:rPr>
        <w:tab/>
        <w:t>Validity of proceedings</w:t>
      </w:r>
      <w:bookmarkEnd w:id="376"/>
      <w:bookmarkEnd w:id="377"/>
      <w:bookmarkEnd w:id="378"/>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379" w:name="_Toc131480341"/>
      <w:bookmarkStart w:id="380" w:name="_Toc165699434"/>
      <w:bookmarkStart w:id="381" w:name="_Toc148419123"/>
      <w:r>
        <w:rPr>
          <w:rStyle w:val="CharSClsNo"/>
        </w:rPr>
        <w:t>7</w:t>
      </w:r>
      <w:r>
        <w:rPr>
          <w:snapToGrid w:val="0"/>
        </w:rPr>
        <w:t>.</w:t>
      </w:r>
      <w:r>
        <w:rPr>
          <w:snapToGrid w:val="0"/>
        </w:rPr>
        <w:tab/>
        <w:t>Interests</w:t>
      </w:r>
      <w:bookmarkEnd w:id="379"/>
      <w:bookmarkEnd w:id="380"/>
      <w:bookmarkEnd w:id="381"/>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382" w:name="_Toc131480342"/>
      <w:bookmarkStart w:id="383" w:name="_Toc165699435"/>
      <w:bookmarkStart w:id="384" w:name="_Toc148419124"/>
      <w:r>
        <w:rPr>
          <w:rStyle w:val="CharSClsNo"/>
        </w:rPr>
        <w:t>8</w:t>
      </w:r>
      <w:r>
        <w:rPr>
          <w:snapToGrid w:val="0"/>
        </w:rPr>
        <w:t>.</w:t>
      </w:r>
      <w:r>
        <w:rPr>
          <w:snapToGrid w:val="0"/>
        </w:rPr>
        <w:tab/>
        <w:t>Disputes</w:t>
      </w:r>
      <w:bookmarkEnd w:id="382"/>
      <w:bookmarkEnd w:id="383"/>
      <w:bookmarkEnd w:id="384"/>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385" w:name="_Toc131480343"/>
      <w:bookmarkStart w:id="386" w:name="_Toc165699436"/>
      <w:bookmarkStart w:id="387" w:name="_Toc148419125"/>
      <w:r>
        <w:rPr>
          <w:rStyle w:val="CharSClsNo"/>
        </w:rPr>
        <w:t>9</w:t>
      </w:r>
      <w:r>
        <w:rPr>
          <w:snapToGrid w:val="0"/>
        </w:rPr>
        <w:t>.</w:t>
      </w:r>
      <w:r>
        <w:rPr>
          <w:snapToGrid w:val="0"/>
        </w:rPr>
        <w:tab/>
        <w:t>Procedure</w:t>
      </w:r>
      <w:bookmarkEnd w:id="385"/>
      <w:bookmarkEnd w:id="386"/>
      <w:bookmarkEnd w:id="387"/>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rPr>
          <w:del w:id="388" w:author="svcMRProcess" w:date="2018-09-09T23:27:00Z"/>
        </w:rPr>
      </w:pPr>
      <w:bookmarkStart w:id="389" w:name="_Toc89768444"/>
      <w:bookmarkStart w:id="390" w:name="_Toc89768542"/>
      <w:bookmarkStart w:id="391" w:name="_Toc92790389"/>
      <w:bookmarkStart w:id="392" w:name="_Toc92790474"/>
      <w:bookmarkStart w:id="393" w:name="_Toc96506753"/>
      <w:bookmarkStart w:id="394" w:name="_Toc102452658"/>
      <w:bookmarkStart w:id="395" w:name="_Toc103064391"/>
      <w:bookmarkStart w:id="396" w:name="_Toc122839844"/>
      <w:bookmarkStart w:id="397" w:name="_Toc131480344"/>
      <w:bookmarkStart w:id="398" w:name="_Toc148347399"/>
      <w:bookmarkStart w:id="399" w:name="_Toc148419041"/>
      <w:bookmarkStart w:id="400" w:name="_Toc148419126"/>
      <w:bookmarkStart w:id="401" w:name="_Toc161716143"/>
      <w:bookmarkStart w:id="402" w:name="_Toc161806401"/>
      <w:del w:id="403" w:author="svcMRProcess" w:date="2018-09-09T23:27:00Z">
        <w:r>
          <w:tab/>
          <w:delText xml:space="preserve">[Schedule amended by No. 16 of 1980 s. 4; No. 73 of 1995 s. 187.] </w:delText>
        </w:r>
      </w:del>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404" w:name="_Toc163028747"/>
      <w:bookmarkStart w:id="405" w:name="_Toc163277152"/>
      <w:bookmarkStart w:id="406" w:name="_Toc163277544"/>
      <w:bookmarkStart w:id="407" w:name="_Toc163382721"/>
      <w:bookmarkStart w:id="408" w:name="_Toc164144395"/>
      <w:bookmarkStart w:id="409" w:name="_Toc165699437"/>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w:t>
      </w:r>
      <w:ins w:id="410" w:author="svcMRProcess" w:date="2018-09-09T23:27:00Z">
        <w:r>
          <w:rPr>
            <w:snapToGrid w:val="0"/>
          </w:rPr>
          <w:t xml:space="preserve">reprint </w:t>
        </w:r>
      </w:ins>
      <w:r>
        <w:rPr>
          <w:snapToGrid w:val="0"/>
        </w:rPr>
        <w:t>is a compilation</w:t>
      </w:r>
      <w:ins w:id="411" w:author="svcMRProcess" w:date="2018-09-09T23:27:00Z">
        <w:r>
          <w:rPr>
            <w:snapToGrid w:val="0"/>
          </w:rPr>
          <w:t xml:space="preserve"> as at 6 April 2007</w:t>
        </w:r>
      </w:ins>
      <w:r>
        <w:rPr>
          <w:snapToGrid w:val="0"/>
        </w:rPr>
        <w:t xml:space="preserve"> of the </w:t>
      </w:r>
      <w:r>
        <w:rPr>
          <w:i/>
          <w:noProof/>
          <w:snapToGrid w:val="0"/>
        </w:rPr>
        <w:t>Waterways Conservation Act 1976</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del w:id="412" w:author="svcMRProcess" w:date="2018-09-09T23:27:00Z">
        <w:r>
          <w:rPr>
            <w:snapToGrid w:val="0"/>
          </w:rPr>
          <w:delText>This</w:delText>
        </w:r>
      </w:del>
      <w:ins w:id="413" w:author="svcMRProcess" w:date="2018-09-09T23:27:00Z">
        <w:r>
          <w:rPr>
            <w:snapToGrid w:val="0"/>
          </w:rPr>
          <w:t>The</w:t>
        </w:r>
      </w:ins>
      <w:r>
        <w:rPr>
          <w:snapToGrid w:val="0"/>
        </w:rPr>
        <w:t xml:space="preserve"> table also contains information about any </w:t>
      </w:r>
      <w:del w:id="414" w:author="svcMRProcess" w:date="2018-09-09T23:27:00Z">
        <w:r>
          <w:rPr>
            <w:snapToGrid w:val="0"/>
          </w:rPr>
          <w:delText>previous reprints</w:delText>
        </w:r>
      </w:del>
      <w:ins w:id="415" w:author="svcMRProcess" w:date="2018-09-09T23:27:00Z">
        <w:r>
          <w:rPr>
            <w:snapToGrid w:val="0"/>
          </w:rPr>
          <w:t>reprint</w:t>
        </w:r>
      </w:ins>
      <w:r>
        <w:rPr>
          <w:snapToGrid w:val="0"/>
        </w:rPr>
        <w:t>.</w:t>
      </w:r>
    </w:p>
    <w:p>
      <w:pPr>
        <w:pStyle w:val="nHeading3"/>
        <w:rPr>
          <w:snapToGrid w:val="0"/>
        </w:rPr>
      </w:pPr>
      <w:bookmarkStart w:id="416" w:name="_Toc165699438"/>
      <w:bookmarkStart w:id="417" w:name="_Toc131480345"/>
      <w:bookmarkStart w:id="418" w:name="_Toc148419127"/>
      <w:r>
        <w:rPr>
          <w:snapToGrid w:val="0"/>
        </w:rPr>
        <w:t>Compilation table</w:t>
      </w:r>
      <w:bookmarkEnd w:id="416"/>
      <w:bookmarkEnd w:id="417"/>
      <w:bookmarkEnd w:id="41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s. 1</w:t>
            </w:r>
            <w:del w:id="419" w:author="svcMRProcess" w:date="2018-09-09T23:27:00Z">
              <w:r>
                <w:rPr>
                  <w:sz w:val="19"/>
                </w:rPr>
                <w:delText>-</w:delText>
              </w:r>
            </w:del>
            <w:ins w:id="420" w:author="svcMRProcess" w:date="2018-09-09T23:27:00Z">
              <w:r>
                <w:rPr>
                  <w:sz w:val="19"/>
                </w:rPr>
                <w:noBreakHyphen/>
              </w:r>
            </w:ins>
            <w:r>
              <w:rPr>
                <w:sz w:val="19"/>
              </w:rPr>
              <w:t>3, 14, 16</w:t>
            </w:r>
            <w:del w:id="421" w:author="svcMRProcess" w:date="2018-09-09T23:27:00Z">
              <w:r>
                <w:rPr>
                  <w:sz w:val="19"/>
                </w:rPr>
                <w:delText>-</w:delText>
              </w:r>
            </w:del>
            <w:ins w:id="422" w:author="svcMRProcess" w:date="2018-09-09T23:27:00Z">
              <w:r>
                <w:rPr>
                  <w:sz w:val="19"/>
                </w:rPr>
                <w:noBreakHyphen/>
              </w:r>
            </w:ins>
            <w:r>
              <w:rPr>
                <w:sz w:val="19"/>
              </w:rPr>
              <w:t>20: 25 Mar 1977 (see s.</w:t>
            </w:r>
            <w:del w:id="423" w:author="svcMRProcess" w:date="2018-09-09T23:27:00Z">
              <w:r>
                <w:rPr>
                  <w:sz w:val="19"/>
                </w:rPr>
                <w:delText xml:space="preserve"> </w:delText>
              </w:r>
            </w:del>
            <w:ins w:id="424" w:author="svcMRProcess" w:date="2018-09-09T23:27:00Z">
              <w:r>
                <w:rPr>
                  <w:sz w:val="19"/>
                </w:rPr>
                <w:t> </w:t>
              </w:r>
            </w:ins>
            <w:r>
              <w:rPr>
                <w:sz w:val="19"/>
              </w:rPr>
              <w:t xml:space="preserve">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w:t>
            </w:r>
            <w:del w:id="425" w:author="svcMRProcess" w:date="2018-09-09T23:27:00Z">
              <w:r>
                <w:rPr>
                  <w:sz w:val="19"/>
                </w:rPr>
                <w:delText xml:space="preserve"> </w:delText>
              </w:r>
            </w:del>
            <w:ins w:id="426" w:author="svcMRProcess" w:date="2018-09-09T23:27:00Z">
              <w:r>
                <w:rPr>
                  <w:sz w:val="19"/>
                </w:rPr>
                <w:t> </w:t>
              </w:r>
            </w:ins>
            <w:r>
              <w:rPr>
                <w:sz w:val="19"/>
              </w:rPr>
              <w:t xml:space="preserve">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20 Feb 1987 (see s.</w:t>
            </w:r>
            <w:del w:id="427" w:author="svcMRProcess" w:date="2018-09-09T23:27:00Z">
              <w:r>
                <w:rPr>
                  <w:sz w:val="19"/>
                </w:rPr>
                <w:delText xml:space="preserve"> </w:delText>
              </w:r>
            </w:del>
            <w:ins w:id="428" w:author="svcMRProcess" w:date="2018-09-09T23:27:00Z">
              <w:r>
                <w:rPr>
                  <w:sz w:val="19"/>
                </w:rPr>
                <w:t> </w:t>
              </w:r>
            </w:ins>
            <w:r>
              <w:rPr>
                <w:sz w:val="19"/>
              </w:rPr>
              <w:t xml:space="preserve">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w:t>
            </w:r>
            <w:del w:id="429" w:author="svcMRProcess" w:date="2018-09-09T23:27:00Z">
              <w:r>
                <w:rPr>
                  <w:sz w:val="19"/>
                </w:rPr>
                <w:delText xml:space="preserve"> </w:delText>
              </w:r>
            </w:del>
            <w:ins w:id="430" w:author="svcMRProcess" w:date="2018-09-09T23:27:00Z">
              <w:r>
                <w:rPr>
                  <w:sz w:val="19"/>
                </w:rPr>
                <w:t> </w:t>
              </w:r>
            </w:ins>
            <w:r>
              <w:rPr>
                <w:sz w:val="19"/>
              </w:rPr>
              <w:t xml:space="preserve">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w:t>
            </w:r>
            <w:del w:id="431" w:author="svcMRProcess" w:date="2018-09-09T23:27:00Z">
              <w:r>
                <w:rPr>
                  <w:sz w:val="19"/>
                </w:rPr>
                <w:delText xml:space="preserve"> </w:delText>
              </w:r>
            </w:del>
            <w:ins w:id="432" w:author="svcMRProcess" w:date="2018-09-09T23:27:00Z">
              <w:r>
                <w:rPr>
                  <w:sz w:val="19"/>
                </w:rPr>
                <w:t> </w:t>
              </w:r>
            </w:ins>
            <w:r>
              <w:rPr>
                <w:sz w:val="19"/>
              </w:rPr>
              <w:t xml:space="preserve">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w:t>
            </w:r>
            <w:del w:id="433" w:author="svcMRProcess" w:date="2018-09-09T23:27:00Z">
              <w:r>
                <w:rPr>
                  <w:sz w:val="19"/>
                </w:rPr>
                <w:delText xml:space="preserve"> </w:delText>
              </w:r>
            </w:del>
            <w:ins w:id="434" w:author="svcMRProcess" w:date="2018-09-09T23:27:00Z">
              <w:r>
                <w:rPr>
                  <w:sz w:val="19"/>
                </w:rPr>
                <w:t> </w:t>
              </w:r>
            </w:ins>
            <w:r>
              <w:rPr>
                <w:sz w:val="19"/>
              </w:rPr>
              <w:t>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w:t>
            </w:r>
            <w:del w:id="435" w:author="svcMRProcess" w:date="2018-09-09T23:27:00Z">
              <w:r>
                <w:rPr>
                  <w:sz w:val="19"/>
                </w:rPr>
                <w:delText xml:space="preserve"> </w:delText>
              </w:r>
            </w:del>
            <w:ins w:id="436" w:author="svcMRProcess" w:date="2018-09-09T23:27:00Z">
              <w:r>
                <w:rPr>
                  <w:sz w:val="19"/>
                </w:rPr>
                <w:t> </w:t>
              </w:r>
            </w:ins>
            <w:r>
              <w:rPr>
                <w:sz w:val="19"/>
              </w:rPr>
              <w:t xml:space="preserve">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1 Oct 1995 (see s.</w:t>
            </w:r>
            <w:del w:id="437" w:author="svcMRProcess" w:date="2018-09-09T23:27:00Z">
              <w:r>
                <w:rPr>
                  <w:sz w:val="19"/>
                </w:rPr>
                <w:delText xml:space="preserve"> </w:delText>
              </w:r>
            </w:del>
            <w:ins w:id="438" w:author="svcMRProcess" w:date="2018-09-09T23:27:00Z">
              <w:r>
                <w:rPr>
                  <w:sz w:val="19"/>
                </w:rPr>
                <w:t> </w:t>
              </w:r>
            </w:ins>
            <w:r>
              <w:rPr>
                <w:sz w:val="19"/>
              </w:rPr>
              <w:t xml:space="preserve">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Planning Legislation Amendment Act (No.</w:t>
            </w:r>
            <w:del w:id="439" w:author="svcMRProcess" w:date="2018-09-09T23:27:00Z">
              <w:r>
                <w:rPr>
                  <w:i/>
                  <w:sz w:val="19"/>
                </w:rPr>
                <w:delText xml:space="preserve"> </w:delText>
              </w:r>
            </w:del>
            <w:ins w:id="440" w:author="svcMRProcess" w:date="2018-09-09T23:27:00Z">
              <w:r>
                <w:rPr>
                  <w:i/>
                  <w:sz w:val="19"/>
                </w:rPr>
                <w:t> </w:t>
              </w:r>
            </w:ins>
            <w:r>
              <w:rPr>
                <w:i/>
                <w:sz w:val="19"/>
              </w:rPr>
              <w:t>2)</w:t>
            </w:r>
            <w:del w:id="441" w:author="svcMRProcess" w:date="2018-09-09T23:27:00Z">
              <w:r>
                <w:rPr>
                  <w:i/>
                  <w:sz w:val="19"/>
                </w:rPr>
                <w:delText xml:space="preserve"> </w:delText>
              </w:r>
            </w:del>
            <w:ins w:id="442" w:author="svcMRProcess" w:date="2018-09-09T23:27:00Z">
              <w:r>
                <w:rPr>
                  <w:i/>
                  <w:sz w:val="19"/>
                </w:rPr>
                <w:t> </w:t>
              </w:r>
            </w:ins>
            <w:r>
              <w:rPr>
                <w:i/>
                <w:sz w:val="19"/>
              </w:rPr>
              <w:t xml:space="preserve">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1 Mar 1995 (see s.</w:t>
            </w:r>
            <w:del w:id="443" w:author="svcMRProcess" w:date="2018-09-09T23:27:00Z">
              <w:r>
                <w:rPr>
                  <w:sz w:val="19"/>
                </w:rPr>
                <w:delText xml:space="preserve"> </w:delText>
              </w:r>
            </w:del>
            <w:ins w:id="444" w:author="svcMRProcess" w:date="2018-09-09T23:27:00Z">
              <w:r>
                <w:rPr>
                  <w:sz w:val="19"/>
                </w:rPr>
                <w:t> </w:t>
              </w:r>
            </w:ins>
            <w:r>
              <w:rPr>
                <w:sz w:val="19"/>
              </w:rPr>
              <w:t xml:space="preserve">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1 Jan 1996 (see s.</w:t>
            </w:r>
            <w:del w:id="445" w:author="svcMRProcess" w:date="2018-09-09T23:27:00Z">
              <w:r>
                <w:rPr>
                  <w:sz w:val="19"/>
                </w:rPr>
                <w:delText xml:space="preserve"> </w:delText>
              </w:r>
            </w:del>
            <w:ins w:id="446" w:author="svcMRProcess" w:date="2018-09-09T23:27:00Z">
              <w:r>
                <w:rPr>
                  <w:sz w:val="19"/>
                </w:rPr>
                <w:t> </w:t>
              </w:r>
            </w:ins>
            <w:r>
              <w:rPr>
                <w:sz w:val="19"/>
              </w:rPr>
              <w:t xml:space="preserve">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w:t>
            </w:r>
            <w:ins w:id="447" w:author="svcMRProcess" w:date="2018-09-09T23:27:00Z">
              <w:r>
                <w:rPr>
                  <w:sz w:val="19"/>
                </w:rPr>
                <w:t>(2)</w:t>
              </w:r>
            </w:ins>
            <w:r>
              <w:rPr>
                <w:sz w:val="19"/>
              </w:rPr>
              <w:t xml:space="preserve">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w:t>
            </w:r>
            <w:del w:id="448" w:author="svcMRProcess" w:date="2018-09-09T23:27:00Z">
              <w:r>
                <w:rPr>
                  <w:b/>
                  <w:i/>
                  <w:sz w:val="19"/>
                </w:rPr>
                <w:delText xml:space="preserve"> </w:delText>
              </w:r>
            </w:del>
            <w:ins w:id="449" w:author="svcMRProcess" w:date="2018-09-09T23:27:00Z">
              <w:r>
                <w:rPr>
                  <w:b/>
                  <w:i/>
                  <w:sz w:val="19"/>
                </w:rPr>
                <w:t> </w:t>
              </w:r>
            </w:ins>
            <w:r>
              <w:rPr>
                <w:b/>
                <w:i/>
                <w:sz w:val="19"/>
              </w:rPr>
              <w:t>1976</w:t>
            </w:r>
            <w:r>
              <w:rPr>
                <w:b/>
                <w:sz w:val="19"/>
              </w:rPr>
              <w:t xml:space="preserve"> as at 1</w:t>
            </w:r>
            <w:del w:id="450" w:author="svcMRProcess" w:date="2018-09-09T23:27:00Z">
              <w:r>
                <w:rPr>
                  <w:b/>
                  <w:sz w:val="19"/>
                </w:rPr>
                <w:delText xml:space="preserve"> </w:delText>
              </w:r>
            </w:del>
            <w:ins w:id="451" w:author="svcMRProcess" w:date="2018-09-09T23:27:00Z">
              <w:r>
                <w:rPr>
                  <w:b/>
                  <w:sz w:val="19"/>
                </w:rPr>
                <w:t> </w:t>
              </w:r>
            </w:ins>
            <w:r>
              <w:rPr>
                <w:b/>
                <w:sz w:val="19"/>
              </w:rPr>
              <w:t>Mar</w:t>
            </w:r>
            <w:del w:id="452" w:author="svcMRProcess" w:date="2018-09-09T23:27:00Z">
              <w:r>
                <w:rPr>
                  <w:b/>
                  <w:sz w:val="19"/>
                </w:rPr>
                <w:delText xml:space="preserve"> </w:delText>
              </w:r>
            </w:del>
            <w:ins w:id="453" w:author="svcMRProcess" w:date="2018-09-09T23:27:00Z">
              <w:r>
                <w:rPr>
                  <w:b/>
                  <w:sz w:val="19"/>
                </w:rPr>
                <w:t> </w:t>
              </w:r>
            </w:ins>
            <w:r>
              <w:rPr>
                <w:b/>
                <w:sz w:val="19"/>
              </w:rPr>
              <w:t xml:space="preserve">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454" w:author="svcMRProcess" w:date="2018-09-09T23:27:00Z">
              <w:r>
                <w:rPr>
                  <w:sz w:val="19"/>
                </w:rPr>
                <w:delText xml:space="preserve"> </w:delText>
              </w:r>
            </w:del>
            <w:ins w:id="455" w:author="svcMRProcess" w:date="2018-09-09T23:27:00Z">
              <w:r>
                <w:rPr>
                  <w:sz w:val="19"/>
                </w:rPr>
                <w:t> </w:t>
              </w:r>
            </w:ins>
            <w:r>
              <w:rPr>
                <w:sz w:val="19"/>
              </w:rPr>
              <w:t>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2</w:t>
            </w:r>
            <w:del w:id="456" w:author="svcMRProcess" w:date="2018-09-09T23:27:00Z">
              <w:r>
                <w:rPr>
                  <w:snapToGrid w:val="0"/>
                  <w:sz w:val="19"/>
                  <w:lang w:val="en-US"/>
                </w:rPr>
                <w:delText xml:space="preserve"> </w:delText>
              </w:r>
            </w:del>
            <w:ins w:id="457" w:author="svcMRProcess" w:date="2018-09-09T23:27:00Z">
              <w:r>
                <w:rPr>
                  <w:snapToGrid w:val="0"/>
                  <w:sz w:val="19"/>
                  <w:lang w:val="en-US"/>
                </w:rPr>
                <w:t> </w:t>
              </w:r>
            </w:ins>
            <w:r>
              <w:rPr>
                <w:snapToGrid w:val="0"/>
                <w:sz w:val="19"/>
                <w:lang w:val="en-US"/>
              </w:rPr>
              <w:t>May</w:t>
            </w:r>
            <w:del w:id="458" w:author="svcMRProcess" w:date="2018-09-09T23:27:00Z">
              <w:r>
                <w:rPr>
                  <w:snapToGrid w:val="0"/>
                  <w:sz w:val="19"/>
                  <w:lang w:val="en-US"/>
                </w:rPr>
                <w:delText xml:space="preserve"> </w:delText>
              </w:r>
            </w:del>
            <w:ins w:id="459" w:author="svcMRProcess" w:date="2018-09-09T23:27:00Z">
              <w:r>
                <w:rPr>
                  <w:snapToGrid w:val="0"/>
                  <w:sz w:val="19"/>
                  <w:lang w:val="en-US"/>
                </w:rPr>
                <w:t> </w:t>
              </w:r>
            </w:ins>
            <w:r>
              <w:rPr>
                <w:snapToGrid w:val="0"/>
                <w:sz w:val="19"/>
                <w:lang w:val="en-US"/>
              </w:rPr>
              <w:t xml:space="preserve">2005 (see s. 2 and </w:t>
            </w:r>
            <w:r>
              <w:rPr>
                <w:i/>
                <w:iCs/>
                <w:snapToGrid w:val="0"/>
                <w:sz w:val="19"/>
                <w:lang w:val="en-US"/>
              </w:rPr>
              <w:t xml:space="preserve">Gazette </w:t>
            </w:r>
            <w:r>
              <w:rPr>
                <w:snapToGrid w:val="0"/>
                <w:sz w:val="19"/>
                <w:lang w:val="en-US"/>
              </w:rPr>
              <w:t>31</w:t>
            </w:r>
            <w:del w:id="460" w:author="svcMRProcess" w:date="2018-09-09T23:27:00Z">
              <w:r>
                <w:rPr>
                  <w:snapToGrid w:val="0"/>
                  <w:sz w:val="19"/>
                  <w:lang w:val="en-US"/>
                </w:rPr>
                <w:delText xml:space="preserve"> </w:delText>
              </w:r>
            </w:del>
            <w:ins w:id="461" w:author="svcMRProcess" w:date="2018-09-09T23:27:00Z">
              <w:r>
                <w:rPr>
                  <w:snapToGrid w:val="0"/>
                  <w:sz w:val="19"/>
                  <w:lang w:val="en-US"/>
                </w:rPr>
                <w:t> </w:t>
              </w:r>
            </w:ins>
            <w:r>
              <w:rPr>
                <w:snapToGrid w:val="0"/>
                <w:sz w:val="19"/>
                <w:lang w:val="en-US"/>
              </w:rPr>
              <w:t>Dec</w:t>
            </w:r>
            <w:del w:id="462" w:author="svcMRProcess" w:date="2018-09-09T23:27:00Z">
              <w:r>
                <w:rPr>
                  <w:snapToGrid w:val="0"/>
                  <w:sz w:val="19"/>
                  <w:lang w:val="en-US"/>
                </w:rPr>
                <w:delText xml:space="preserve"> </w:delText>
              </w:r>
            </w:del>
            <w:ins w:id="463" w:author="svcMRProcess" w:date="2018-09-09T23:27:00Z">
              <w:r>
                <w:rPr>
                  <w:snapToGrid w:val="0"/>
                  <w:sz w:val="19"/>
                  <w:lang w:val="en-US"/>
                </w:rPr>
                <w:t> </w:t>
              </w:r>
            </w:ins>
            <w:r>
              <w:rPr>
                <w:snapToGrid w:val="0"/>
                <w:sz w:val="19"/>
                <w:lang w:val="en-US"/>
              </w:rPr>
              <w:t>2004 p.</w:t>
            </w:r>
            <w:del w:id="464" w:author="svcMRProcess" w:date="2018-09-09T23:27:00Z">
              <w:r>
                <w:rPr>
                  <w:snapToGrid w:val="0"/>
                  <w:sz w:val="19"/>
                  <w:lang w:val="en-US"/>
                </w:rPr>
                <w:delText xml:space="preserve"> </w:delText>
              </w:r>
            </w:del>
            <w:ins w:id="465" w:author="svcMRProcess" w:date="2018-09-09T23:27:00Z">
              <w:r>
                <w:rPr>
                  <w:snapToGrid w:val="0"/>
                  <w:sz w:val="19"/>
                  <w:lang w:val="en-US"/>
                </w:rPr>
                <w:t> </w:t>
              </w:r>
            </w:ins>
            <w:r>
              <w:rPr>
                <w:snapToGrid w:val="0"/>
                <w:sz w:val="19"/>
                <w:lang w:val="en-US"/>
              </w:rPr>
              <w:t xml:space="preserve">7129 (correction in </w:t>
            </w:r>
            <w:r>
              <w:rPr>
                <w:i/>
                <w:iCs/>
                <w:snapToGrid w:val="0"/>
                <w:sz w:val="19"/>
                <w:lang w:val="en-US"/>
              </w:rPr>
              <w:t xml:space="preserve">Gazette </w:t>
            </w:r>
            <w:r>
              <w:rPr>
                <w:snapToGrid w:val="0"/>
                <w:sz w:val="19"/>
                <w:lang w:val="en-US"/>
              </w:rPr>
              <w:t>7 Jan 2005 p.</w:t>
            </w:r>
            <w:del w:id="466" w:author="svcMRProcess" w:date="2018-09-09T23:27:00Z">
              <w:r>
                <w:rPr>
                  <w:snapToGrid w:val="0"/>
                  <w:sz w:val="19"/>
                  <w:lang w:val="en-US"/>
                </w:rPr>
                <w:delText xml:space="preserve"> </w:delText>
              </w:r>
            </w:del>
            <w:ins w:id="467" w:author="svcMRProcess" w:date="2018-09-09T23:27:00Z">
              <w:r>
                <w:rPr>
                  <w:snapToGrid w:val="0"/>
                  <w:sz w:val="19"/>
                  <w:lang w:val="en-US"/>
                </w:rPr>
                <w:t> </w:t>
              </w:r>
            </w:ins>
            <w:r>
              <w:rPr>
                <w:snapToGrid w:val="0"/>
                <w:sz w:val="19"/>
                <w:lang w:val="en-US"/>
              </w:rPr>
              <w:t>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ins w:id="468" w:author="svcMRProcess" w:date="2018-09-09T23:27:00Z"/>
        </w:trPr>
        <w:tc>
          <w:tcPr>
            <w:tcW w:w="7087" w:type="dxa"/>
            <w:gridSpan w:val="4"/>
            <w:tcBorders>
              <w:bottom w:val="single" w:sz="8" w:space="0" w:color="auto"/>
            </w:tcBorders>
          </w:tcPr>
          <w:p>
            <w:pPr>
              <w:pStyle w:val="nTable"/>
              <w:spacing w:after="40"/>
              <w:rPr>
                <w:ins w:id="469" w:author="svcMRProcess" w:date="2018-09-09T23:27:00Z"/>
                <w:snapToGrid w:val="0"/>
                <w:sz w:val="19"/>
                <w:lang w:val="en-US"/>
              </w:rPr>
            </w:pPr>
            <w:ins w:id="470" w:author="svcMRProcess" w:date="2018-09-09T23:27:00Z">
              <w:r>
                <w:rPr>
                  <w:b/>
                  <w:sz w:val="19"/>
                </w:rPr>
                <w:t xml:space="preserve">Reprint 3:  The </w:t>
              </w:r>
              <w:r>
                <w:rPr>
                  <w:b/>
                  <w:i/>
                  <w:sz w:val="19"/>
                </w:rPr>
                <w:t>Waterways Conservation Act 1976</w:t>
              </w:r>
              <w:r>
                <w:rPr>
                  <w:b/>
                  <w:sz w:val="19"/>
                </w:rPr>
                <w:t xml:space="preserve"> as at 6 Apr 2007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471" w:name="_Hlt507390729"/>
      <w:bookmarkEnd w:id="471"/>
      <w:r>
        <w:t xml:space="preserve">s </w:t>
      </w:r>
      <w:del w:id="472" w:author="svcMRProcess" w:date="2018-09-09T23:27:00Z">
        <w:r>
          <w:rPr>
            <w:snapToGrid w:val="0"/>
          </w:rPr>
          <w:delText>compilation</w:delText>
        </w:r>
      </w:del>
      <w:ins w:id="473" w:author="svcMRProcess" w:date="2018-09-09T23:27:00Z">
        <w:r>
          <w:t>reprint</w:t>
        </w:r>
      </w:ins>
      <w:r>
        <w:t xml:space="preserve"> was prepared, provisions referred to in the following table had not come into operation and were therefore not included in </w:t>
      </w:r>
      <w:del w:id="474" w:author="svcMRProcess" w:date="2018-09-09T23:27:00Z">
        <w:r>
          <w:rPr>
            <w:snapToGrid w:val="0"/>
          </w:rPr>
          <w:delText>this compilation.</w:delText>
        </w:r>
      </w:del>
      <w:ins w:id="475" w:author="svcMRProcess" w:date="2018-09-09T23:27:00Z">
        <w:r>
          <w:t>compiling the reprint.</w:t>
        </w:r>
      </w:ins>
      <w:r>
        <w:t xml:space="preserve">  For the text of the provisions see the endnotes referred to in the table.</w:t>
      </w:r>
    </w:p>
    <w:p>
      <w:pPr>
        <w:pStyle w:val="nHeading3"/>
        <w:rPr>
          <w:snapToGrid w:val="0"/>
        </w:rPr>
      </w:pPr>
      <w:bookmarkStart w:id="476" w:name="_Toc534778309"/>
      <w:bookmarkStart w:id="477" w:name="_Toc7405063"/>
      <w:bookmarkStart w:id="478" w:name="_Toc165699439"/>
      <w:bookmarkStart w:id="479" w:name="_Toc148419128"/>
      <w:r>
        <w:rPr>
          <w:snapToGrid w:val="0"/>
        </w:rPr>
        <w:t>Provisions that have not come into operation</w:t>
      </w:r>
      <w:bookmarkEnd w:id="476"/>
      <w:bookmarkEnd w:id="477"/>
      <w:bookmarkEnd w:id="478"/>
      <w:bookmarkEnd w:id="479"/>
    </w:p>
    <w:tbl>
      <w:tblPr>
        <w:tblW w:w="7139"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trPr>
          <w:gridBefore w:val="1"/>
          <w:wBefore w:w="52"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480" w:author="svcMRProcess" w:date="2018-09-09T23:27:00Z">
              <w:r>
                <w:rPr>
                  <w:b/>
                  <w:snapToGrid w:val="0"/>
                  <w:lang w:val="en-US"/>
                </w:rPr>
                <w:delText>Year</w:delText>
              </w:r>
            </w:del>
            <w:ins w:id="481" w:author="svcMRProcess" w:date="2018-09-09T23:27:00Z">
              <w:r>
                <w:rPr>
                  <w:b/>
                  <w:snapToGrid w:val="0"/>
                  <w:sz w:val="19"/>
                  <w:lang w:val="en-US"/>
                </w:rPr>
                <w:t>year</w:t>
              </w:r>
            </w:ins>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52" w:type="dxa"/>
        </w:trPr>
        <w:tc>
          <w:tcPr>
            <w:tcW w:w="2268" w:type="dxa"/>
            <w:gridSpan w:val="2"/>
            <w:tcBorders>
              <w:bottom w:val="single" w:sz="8" w:space="0" w:color="auto"/>
            </w:tcBorders>
          </w:tcPr>
          <w:p>
            <w:pPr>
              <w:pStyle w:val="nTable"/>
              <w:spacing w:after="40"/>
              <w:rPr>
                <w:i/>
                <w:noProof/>
                <w:snapToGrid w:val="0"/>
                <w:sz w:val="19"/>
                <w:vertAlign w:val="superscript"/>
              </w:rPr>
            </w:pPr>
            <w:r>
              <w:rPr>
                <w:i/>
                <w:iCs/>
                <w:snapToGrid w:val="0"/>
                <w:sz w:val="19"/>
                <w:lang w:val="en-US"/>
              </w:rPr>
              <w:t xml:space="preserve">Swan and Canning Rivers (Consequential and Transitional Provisions) Act 2006 </w:t>
            </w:r>
            <w:r>
              <w:rPr>
                <w:snapToGrid w:val="0"/>
                <w:sz w:val="19"/>
                <w:lang w:val="en-US"/>
              </w:rPr>
              <w:t>s.</w:t>
            </w:r>
            <w:del w:id="482" w:author="svcMRProcess" w:date="2018-09-09T23:27:00Z">
              <w:r>
                <w:rPr>
                  <w:snapToGrid w:val="0"/>
                  <w:lang w:val="en-US"/>
                </w:rPr>
                <w:delText xml:space="preserve"> </w:delText>
              </w:r>
            </w:del>
            <w:ins w:id="483" w:author="svcMRProcess" w:date="2018-09-09T23:27:00Z">
              <w:r>
                <w:rPr>
                  <w:snapToGrid w:val="0"/>
                  <w:sz w:val="19"/>
                  <w:lang w:val="en-US"/>
                </w:rPr>
                <w:t> </w:t>
              </w:r>
            </w:ins>
            <w:r>
              <w:rPr>
                <w:snapToGrid w:val="0"/>
                <w:sz w:val="19"/>
                <w:lang w:val="en-US"/>
              </w:rPr>
              <w:t>6 </w:t>
            </w:r>
            <w:r>
              <w:rPr>
                <w:snapToGrid w:val="0"/>
                <w:sz w:val="19"/>
                <w:vertAlign w:val="superscript"/>
                <w:lang w:val="en-US"/>
              </w:rPr>
              <w:t>10</w:t>
            </w:r>
          </w:p>
        </w:tc>
        <w:tc>
          <w:tcPr>
            <w:tcW w:w="1134" w:type="dxa"/>
            <w:gridSpan w:val="2"/>
            <w:tcBorders>
              <w:bottom w:val="single" w:sz="8" w:space="0" w:color="auto"/>
            </w:tcBorders>
          </w:tcPr>
          <w:p>
            <w:pPr>
              <w:pStyle w:val="nTable"/>
              <w:spacing w:after="40"/>
              <w:rPr>
                <w:sz w:val="19"/>
              </w:rPr>
            </w:pPr>
            <w:r>
              <w:rPr>
                <w:snapToGrid w:val="0"/>
                <w:sz w:val="19"/>
                <w:lang w:val="en-US"/>
              </w:rPr>
              <w:t>52 of 2006</w:t>
            </w:r>
          </w:p>
        </w:tc>
        <w:tc>
          <w:tcPr>
            <w:tcW w:w="1134" w:type="dxa"/>
            <w:gridSpan w:val="2"/>
            <w:tcBorders>
              <w:bottom w:val="single" w:sz="8" w:space="0" w:color="auto"/>
            </w:tcBorders>
          </w:tcPr>
          <w:p>
            <w:pPr>
              <w:pStyle w:val="nTable"/>
              <w:spacing w:after="40"/>
              <w:rPr>
                <w:sz w:val="19"/>
              </w:rPr>
            </w:pPr>
            <w:r>
              <w:rPr>
                <w:snapToGrid w:val="0"/>
                <w:sz w:val="19"/>
                <w:lang w:val="en-US"/>
              </w:rPr>
              <w:t>6 Oct 2006</w:t>
            </w:r>
          </w:p>
        </w:tc>
        <w:tc>
          <w:tcPr>
            <w:tcW w:w="2551" w:type="dxa"/>
            <w:gridSpan w:val="2"/>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del w:id="484" w:author="svcMRProcess" w:date="2018-09-09T23:27: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w:t>
      </w:r>
      <w:del w:id="485" w:author="svcMRProcess" w:date="2018-09-09T23:27:00Z">
        <w:r>
          <w:rPr>
            <w:i/>
            <w:snapToGrid w:val="0"/>
          </w:rPr>
          <w:delText xml:space="preserve"> </w:delText>
        </w:r>
      </w:del>
      <w:ins w:id="486" w:author="svcMRProcess" w:date="2018-09-09T23:27:00Z">
        <w:r>
          <w:rPr>
            <w:i/>
            <w:snapToGrid w:val="0"/>
          </w:rPr>
          <w:t> </w:t>
        </w:r>
      </w:ins>
      <w:r>
        <w:rPr>
          <w:i/>
          <w:snapToGrid w:val="0"/>
        </w:rPr>
        <w:t>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w:t>
      </w:r>
      <w:del w:id="487" w:author="svcMRProcess" w:date="2018-09-09T23:27:00Z">
        <w:r>
          <w:rPr>
            <w:snapToGrid w:val="0"/>
          </w:rPr>
          <w:delText xml:space="preserve"> </w:delText>
        </w:r>
      </w:del>
      <w:ins w:id="488" w:author="svcMRProcess" w:date="2018-09-09T23:27:00Z">
        <w:r>
          <w:rPr>
            <w:snapToGrid w:val="0"/>
          </w:rPr>
          <w:t> </w:t>
        </w:r>
      </w:ins>
      <w:r>
        <w:rPr>
          <w:snapToGrid w:val="0"/>
        </w:rPr>
        <w:t>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w:t>
      </w:r>
      <w:del w:id="489" w:author="svcMRProcess" w:date="2018-09-09T23:27:00Z">
        <w:r>
          <w:delText xml:space="preserve"> </w:delText>
        </w:r>
      </w:del>
      <w:ins w:id="490" w:author="svcMRProcess" w:date="2018-09-09T23:27:00Z">
        <w:r>
          <w:t> </w:t>
        </w:r>
      </w:ins>
      <w:r>
        <w:t>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w:t>
      </w:r>
      <w:del w:id="491" w:author="svcMRProcess" w:date="2018-09-09T23:27:00Z">
        <w:r>
          <w:delText xml:space="preserve"> </w:delText>
        </w:r>
      </w:del>
      <w:ins w:id="492" w:author="svcMRProcess" w:date="2018-09-09T23:27:00Z">
        <w:r>
          <w:t> </w:t>
        </w:r>
      </w:ins>
      <w:r>
        <w:t>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for the employment of that person on the staff of the Commission has effect after the commencement of Part</w:t>
      </w:r>
      <w:del w:id="493" w:author="svcMRProcess" w:date="2018-09-09T23:27:00Z">
        <w:r>
          <w:rPr>
            <w:snapToGrid w:val="0"/>
          </w:rPr>
          <w:delText xml:space="preserve"> </w:delText>
        </w:r>
      </w:del>
      <w:ins w:id="494" w:author="svcMRProcess" w:date="2018-09-09T23:27:00Z">
        <w:r>
          <w:rPr>
            <w:snapToGrid w:val="0"/>
          </w:rPr>
          <w:t> </w:t>
        </w:r>
      </w:ins>
      <w:r>
        <w:rPr>
          <w:snapToGrid w:val="0"/>
        </w:rPr>
        <w:t xml:space="preserve">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w:t>
      </w:r>
      <w:del w:id="495" w:author="svcMRProcess" w:date="2018-09-09T23:27:00Z">
        <w:r>
          <w:rPr>
            <w:snapToGrid w:val="0"/>
          </w:rPr>
          <w:delText xml:space="preserve"> </w:delText>
        </w:r>
      </w:del>
      <w:ins w:id="496" w:author="svcMRProcess" w:date="2018-09-09T23:27:00Z">
        <w:r>
          <w:rPr>
            <w:snapToGrid w:val="0"/>
          </w:rPr>
          <w:t> </w:t>
        </w:r>
      </w:ins>
      <w:r>
        <w:rPr>
          <w:snapToGrid w:val="0"/>
        </w:rPr>
        <w:t>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w:t>
      </w:r>
      <w:del w:id="497" w:author="svcMRProcess" w:date="2018-09-09T23:27:00Z">
        <w:r>
          <w:rPr>
            <w:snapToGrid w:val="0"/>
          </w:rPr>
          <w:delText xml:space="preserve"> </w:delText>
        </w:r>
      </w:del>
      <w:ins w:id="498" w:author="svcMRProcess" w:date="2018-09-09T23:27:00Z">
        <w:r>
          <w:rPr>
            <w:snapToGrid w:val="0"/>
          </w:rPr>
          <w:t> </w:t>
        </w:r>
      </w:ins>
      <w:r>
        <w:rPr>
          <w:snapToGrid w:val="0"/>
        </w:rPr>
        <w:t>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10</w:t>
      </w:r>
      <w:r>
        <w:rPr>
          <w:snapToGrid w:val="0"/>
        </w:rPr>
        <w:tab/>
        <w:t xml:space="preserve">On the date as at which this </w:t>
      </w:r>
      <w:del w:id="499" w:author="svcMRProcess" w:date="2018-09-09T23:27:00Z">
        <w:r>
          <w:rPr>
            <w:snapToGrid w:val="0"/>
          </w:rPr>
          <w:delText>compilation</w:delText>
        </w:r>
      </w:del>
      <w:ins w:id="500" w:author="svcMRProcess" w:date="2018-09-09T23:27:00Z">
        <w:r>
          <w:rPr>
            <w:snapToGrid w:val="0"/>
          </w:rPr>
          <w:t>reprint</w:t>
        </w:r>
      </w:ins>
      <w:r>
        <w:rPr>
          <w:snapToGrid w:val="0"/>
        </w:rPr>
        <w:t xml:space="preserve"> was prepared, the </w:t>
      </w:r>
      <w:r>
        <w:rPr>
          <w:i/>
          <w:iCs/>
          <w:snapToGrid w:val="0"/>
          <w:lang w:val="en-US"/>
        </w:rPr>
        <w:t xml:space="preserve">Swan and Canning Rivers (Consequential and Transitional Provisions) Act 2006 </w:t>
      </w:r>
      <w:r>
        <w:rPr>
          <w:snapToGrid w:val="0"/>
          <w:lang w:val="en-US"/>
        </w:rPr>
        <w:t>s.</w:t>
      </w:r>
      <w:del w:id="501" w:author="svcMRProcess" w:date="2018-09-09T23:27:00Z">
        <w:r>
          <w:rPr>
            <w:snapToGrid w:val="0"/>
            <w:lang w:val="en-US"/>
          </w:rPr>
          <w:delText xml:space="preserve"> </w:delText>
        </w:r>
      </w:del>
      <w:ins w:id="502" w:author="svcMRProcess" w:date="2018-09-09T23:27:00Z">
        <w:r>
          <w:rPr>
            <w:snapToGrid w:val="0"/>
            <w:lang w:val="en-US"/>
          </w:rPr>
          <w:t> </w:t>
        </w:r>
      </w:ins>
      <w:r>
        <w:rPr>
          <w:snapToGrid w:val="0"/>
          <w:lang w:val="en-US"/>
        </w:rPr>
        <w:t>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503" w:name="_Toc88281034"/>
      <w:bookmarkStart w:id="504" w:name="_Toc119214816"/>
      <w:bookmarkStart w:id="505" w:name="_Toc119381442"/>
      <w:bookmarkStart w:id="506" w:name="_Toc147724981"/>
      <w:bookmarkStart w:id="507" w:name="_Toc148155129"/>
      <w:r>
        <w:rPr>
          <w:rStyle w:val="CharSectno"/>
        </w:rPr>
        <w:t>6</w:t>
      </w:r>
      <w:r>
        <w:t>.</w:t>
      </w:r>
      <w:r>
        <w:tab/>
        <w:t>Acts in Schedule </w:t>
      </w:r>
      <w:bookmarkEnd w:id="503"/>
      <w:r>
        <w:t>1: consequential amendments</w:t>
      </w:r>
      <w:bookmarkEnd w:id="504"/>
      <w:bookmarkEnd w:id="505"/>
      <w:bookmarkEnd w:id="506"/>
      <w:bookmarkEnd w:id="507"/>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w:t>
      </w:r>
      <w:del w:id="508" w:author="svcMRProcess" w:date="2018-09-09T23:27:00Z">
        <w:r>
          <w:rPr>
            <w:snapToGrid w:val="0"/>
          </w:rPr>
          <w:delText xml:space="preserve"> </w:delText>
        </w:r>
      </w:del>
      <w:ins w:id="509" w:author="svcMRProcess" w:date="2018-09-09T23:27:00Z">
        <w:r>
          <w:rPr>
            <w:snapToGrid w:val="0"/>
          </w:rPr>
          <w:t> </w:t>
        </w:r>
      </w:ins>
      <w:r>
        <w:rPr>
          <w:snapToGrid w:val="0"/>
        </w:rPr>
        <w:t>1 cl. 8 reads as follows:</w:t>
      </w:r>
    </w:p>
    <w:p>
      <w:pPr>
        <w:pStyle w:val="nSubsection"/>
        <w:rPr>
          <w:snapToGrid w:val="0"/>
        </w:rPr>
      </w:pPr>
      <w:r>
        <w:rPr>
          <w:snapToGrid w:val="0"/>
        </w:rPr>
        <w:t>“</w:t>
      </w:r>
    </w:p>
    <w:p>
      <w:pPr>
        <w:pStyle w:val="nzHeading2"/>
      </w:pPr>
      <w:bookmarkStart w:id="510" w:name="_Toc119401169"/>
      <w:bookmarkStart w:id="511" w:name="_Toc119402465"/>
      <w:bookmarkStart w:id="512" w:name="_Toc119403311"/>
      <w:bookmarkStart w:id="513" w:name="_Toc119472271"/>
      <w:bookmarkStart w:id="514" w:name="_Toc119486418"/>
      <w:bookmarkStart w:id="515" w:name="_Toc146519496"/>
      <w:bookmarkStart w:id="516" w:name="_Toc146519676"/>
      <w:bookmarkStart w:id="517" w:name="_Toc147625552"/>
      <w:bookmarkStart w:id="518" w:name="_Toc147724593"/>
      <w:bookmarkStart w:id="519" w:name="_Toc147725001"/>
      <w:bookmarkStart w:id="520" w:name="_Toc148155149"/>
      <w:r>
        <w:rPr>
          <w:rStyle w:val="CharSchNo"/>
        </w:rPr>
        <w:t>Schedule</w:t>
      </w:r>
      <w:del w:id="521" w:author="svcMRProcess" w:date="2018-09-09T23:27:00Z">
        <w:r>
          <w:rPr>
            <w:rStyle w:val="CharSchNo"/>
          </w:rPr>
          <w:delText xml:space="preserve"> </w:delText>
        </w:r>
      </w:del>
      <w:ins w:id="522" w:author="svcMRProcess" w:date="2018-09-09T23:27:00Z">
        <w:r>
          <w:rPr>
            <w:rStyle w:val="CharSchNo"/>
          </w:rPr>
          <w:t> </w:t>
        </w:r>
      </w:ins>
      <w:r>
        <w:rPr>
          <w:rStyle w:val="CharSchNo"/>
        </w:rPr>
        <w:t>1</w:t>
      </w:r>
      <w:r>
        <w:rPr>
          <w:rStyle w:val="CharSDivNo"/>
        </w:rPr>
        <w:t> </w:t>
      </w:r>
      <w:r>
        <w:t>—</w:t>
      </w:r>
      <w:bookmarkStart w:id="523" w:name="AutoSch"/>
      <w:bookmarkEnd w:id="523"/>
      <w:r>
        <w:rPr>
          <w:rStyle w:val="CharSDivText"/>
        </w:rPr>
        <w:t> </w:t>
      </w:r>
      <w:r>
        <w:rPr>
          <w:rStyle w:val="CharSchText"/>
        </w:rPr>
        <w:t>Consequential amendments</w:t>
      </w:r>
      <w:bookmarkEnd w:id="510"/>
      <w:bookmarkEnd w:id="511"/>
      <w:bookmarkEnd w:id="512"/>
      <w:bookmarkEnd w:id="513"/>
      <w:bookmarkEnd w:id="514"/>
      <w:bookmarkEnd w:id="515"/>
      <w:bookmarkEnd w:id="516"/>
      <w:bookmarkEnd w:id="517"/>
      <w:bookmarkEnd w:id="518"/>
      <w:bookmarkEnd w:id="519"/>
      <w:bookmarkEnd w:id="520"/>
    </w:p>
    <w:p>
      <w:pPr>
        <w:pStyle w:val="nzMiscellaneousBody"/>
        <w:jc w:val="right"/>
      </w:pPr>
      <w:r>
        <w:t>[s. 6]</w:t>
      </w:r>
    </w:p>
    <w:p>
      <w:pPr>
        <w:pStyle w:val="nzHeading5"/>
      </w:pPr>
      <w:bookmarkStart w:id="524" w:name="_Toc88281065"/>
      <w:bookmarkStart w:id="525" w:name="_Toc119214846"/>
      <w:bookmarkStart w:id="526" w:name="_Toc119381473"/>
      <w:bookmarkStart w:id="527" w:name="_Toc70998640"/>
      <w:bookmarkStart w:id="528" w:name="_Toc147725009"/>
      <w:bookmarkStart w:id="529" w:name="_Toc148155157"/>
      <w:r>
        <w:rPr>
          <w:rStyle w:val="CharSClsNo"/>
        </w:rPr>
        <w:t>8</w:t>
      </w:r>
      <w:r>
        <w:t>.</w:t>
      </w:r>
      <w:r>
        <w:tab/>
      </w:r>
      <w:r>
        <w:rPr>
          <w:i/>
          <w:iCs/>
        </w:rPr>
        <w:t>Waterways Conservation Act 1976</w:t>
      </w:r>
      <w:r>
        <w:t xml:space="preserve"> amended</w:t>
      </w:r>
      <w:bookmarkEnd w:id="524"/>
      <w:bookmarkEnd w:id="525"/>
      <w:bookmarkEnd w:id="526"/>
      <w:bookmarkEnd w:id="527"/>
      <w:bookmarkEnd w:id="528"/>
      <w:bookmarkEnd w:id="529"/>
    </w:p>
    <w:p>
      <w:pPr>
        <w:pStyle w:val="nzSubsection"/>
      </w:pPr>
      <w:r>
        <w:tab/>
        <w:t>(1)</w:t>
      </w:r>
      <w:r>
        <w:tab/>
        <w:t xml:space="preserve">The amendments in this clause are to the </w:t>
      </w:r>
      <w:r>
        <w:rPr>
          <w:i/>
          <w:iCs/>
        </w:rPr>
        <w:t>Waterways Conservation Act 1976.</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b/>
          <w:bCs/>
        </w:rPr>
        <w:t>“development control area”</w:t>
      </w:r>
      <w:r>
        <w:t xml:space="preserve"> has the meaning given by the Swan and Canning Rivers Management Act 2006;</w:t>
      </w:r>
    </w:p>
    <w:p>
      <w:pPr>
        <w:pStyle w:val="nzDefstart"/>
      </w:pPr>
      <w:r>
        <w:tab/>
      </w:r>
      <w:r>
        <w:rPr>
          <w:b/>
          <w:bCs/>
        </w:rPr>
        <w:t>“Riverpark”</w:t>
      </w:r>
      <w:r>
        <w:t xml:space="preserve"> has the meaning given by the Swan and Canning Rivers Management</w:t>
      </w:r>
      <w:r>
        <w:rPr>
          <w:i/>
          <w:iCs/>
        </w:rPr>
        <w:t xml:space="preserve"> Act 2006</w:t>
      </w:r>
      <w:r>
        <w:t>;</w:t>
      </w:r>
    </w:p>
    <w:p>
      <w:pPr>
        <w:pStyle w:val="MiscClose"/>
      </w:pPr>
      <w:r>
        <w:t xml:space="preserve">    ”.</w:t>
      </w:r>
    </w:p>
    <w:p>
      <w:pPr>
        <w:pStyle w:val="nzSubsection"/>
      </w:pPr>
      <w:r>
        <w:tab/>
        <w:t>(3)</w:t>
      </w:r>
      <w:r>
        <w:tab/>
        <w:t xml:space="preserve">Section 9(1a) is repealed and the following subsection is inserted instead — </w:t>
      </w:r>
    </w:p>
    <w:p>
      <w:pPr>
        <w:pStyle w:val="MiscOpen"/>
        <w:ind w:left="600"/>
      </w:pPr>
      <w:r>
        <w:t xml:space="preserve">“    </w:t>
      </w:r>
    </w:p>
    <w:p>
      <w:pPr>
        <w:pStyle w:val="nzSubsection"/>
      </w:pPr>
      <w:r>
        <w:tab/>
        <w:t>(1a)</w:t>
      </w:r>
      <w:r>
        <w:tab/>
        <w:t>This Act does not apply in respect of the development control area or the Riverpark.</w:t>
      </w:r>
    </w:p>
    <w:p>
      <w:pPr>
        <w:pStyle w:val="MiscClose"/>
      </w:pPr>
      <w:r>
        <w:t xml:space="preserve">    ”.</w:t>
      </w:r>
    </w:p>
    <w:p>
      <w:pPr>
        <w:pStyle w:val="nzSubsection"/>
        <w:keepNext/>
      </w:pPr>
      <w:r>
        <w:tab/>
        <w:t>(4)</w:t>
      </w:r>
      <w:r>
        <w:tab/>
        <w:t xml:space="preserve">Section 10(6) is repealed and the following subsection is inserted instead — </w:t>
      </w:r>
    </w:p>
    <w:p>
      <w:pPr>
        <w:pStyle w:val="MiscOpen"/>
        <w:ind w:left="600"/>
      </w:pPr>
      <w:r>
        <w:t xml:space="preserve">“    </w:t>
      </w:r>
    </w:p>
    <w:p>
      <w:pPr>
        <w:pStyle w:val="nzSubsection"/>
      </w:pPr>
      <w:r>
        <w:tab/>
        <w:t>(6)</w:t>
      </w:r>
      <w:r>
        <w:tab/>
        <w:t>This section does not apply in respect of the development control area or the Riverpark.</w:t>
      </w:r>
    </w:p>
    <w:p>
      <w:pPr>
        <w:pStyle w:val="MiscClose"/>
      </w:pPr>
      <w:r>
        <w:t xml:space="preserve">    ”.</w:t>
      </w:r>
    </w:p>
    <w:p>
      <w:pPr>
        <w:pStyle w:val="nzSubsection"/>
      </w:pPr>
      <w:r>
        <w:tab/>
        <w:t>(5)</w:t>
      </w:r>
      <w:r>
        <w:tab/>
        <w:t xml:space="preserve">Section 56(1a) is repealed and the following subsection is inserted instead — </w:t>
      </w:r>
    </w:p>
    <w:p>
      <w:pPr>
        <w:pStyle w:val="MiscOpen"/>
        <w:ind w:left="600"/>
      </w:pPr>
      <w:r>
        <w:t xml:space="preserve">“    </w:t>
      </w:r>
    </w:p>
    <w:p>
      <w:pPr>
        <w:pStyle w:val="nzSubsection"/>
      </w:pPr>
      <w:r>
        <w:tab/>
        <w:t>(1a)</w:t>
      </w:r>
      <w:r>
        <w:tab/>
        <w:t>Local laws must not be made under this section to have effect in the development control area or the Riverpark.</w:t>
      </w:r>
    </w:p>
    <w:p>
      <w:pPr>
        <w:pStyle w:val="MiscClose"/>
      </w:pPr>
      <w:r>
        <w:t xml:space="preserve">    ”.</w:t>
      </w:r>
    </w:p>
    <w:p>
      <w:pPr>
        <w:pStyle w:val="nzSubsection"/>
      </w:pPr>
      <w:r>
        <w:tab/>
        <w:t>(6)</w:t>
      </w:r>
      <w:r>
        <w:tab/>
        <w:t xml:space="preserve">Section 61(2) is repealed and the following subsection is inserted instead — </w:t>
      </w:r>
    </w:p>
    <w:p>
      <w:pPr>
        <w:pStyle w:val="MiscOpen"/>
        <w:ind w:left="600"/>
      </w:pPr>
      <w:r>
        <w:t xml:space="preserve">“    </w:t>
      </w:r>
    </w:p>
    <w:p>
      <w:pPr>
        <w:pStyle w:val="nz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nzSubsection"/>
      </w:pPr>
      <w:r>
        <w:tab/>
        <w:t>(7)</w:t>
      </w:r>
      <w:r>
        <w:tab/>
        <w:t xml:space="preserve">Section 62(2) is repealed and the following subsection is inserted instead — </w:t>
      </w:r>
    </w:p>
    <w:p>
      <w:pPr>
        <w:pStyle w:val="MiscOpen"/>
        <w:ind w:left="600"/>
      </w:pPr>
      <w:r>
        <w:t xml:space="preserve">“    </w:t>
      </w:r>
    </w:p>
    <w:p>
      <w:pPr>
        <w:pStyle w:val="nz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MiscClose"/>
        <w:rPr>
          <w:snapToGrid w:val="0"/>
        </w:rPr>
      </w:pPr>
      <w:r>
        <w:rPr>
          <w:snapToGrid w:val="0"/>
        </w:rPr>
        <w:t>”.</w:t>
      </w:r>
    </w:p>
    <w:p>
      <w:bookmarkStart w:id="530" w:name="UpToHere"/>
      <w:bookmarkEnd w:id="530"/>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23128</Words>
  <Characters>110552</Characters>
  <Application>Microsoft Office Word</Application>
  <DocSecurity>0</DocSecurity>
  <Lines>2834</Lines>
  <Paragraphs>1215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132465</CharactersWithSpaces>
  <SharedDoc>false</SharedDoc>
  <HLinks>
    <vt:vector size="12" baseType="variant">
      <vt:variant>
        <vt:i4>3014716</vt:i4>
      </vt:variant>
      <vt:variant>
        <vt:i4>6562</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02-g0-04 - 03-a0-02</dc:title>
  <dc:subject/>
  <dc:creator/>
  <cp:keywords/>
  <dc:description/>
  <cp:lastModifiedBy>svcMRProcess</cp:lastModifiedBy>
  <cp:revision>2</cp:revision>
  <cp:lastPrinted>2007-04-12T04:34:00Z</cp:lastPrinted>
  <dcterms:created xsi:type="dcterms:W3CDTF">2018-09-09T15:27:00Z</dcterms:created>
  <dcterms:modified xsi:type="dcterms:W3CDTF">2018-09-09T15:27:00Z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20070406</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FromSuffix">
    <vt:lpwstr>02-g0-04</vt:lpwstr>
  </property>
  <property fmtid="{D5CDD505-2E9C-101B-9397-08002B2CF9AE}" pid="9" name="FromAsAtDate">
    <vt:lpwstr>01 Feb 2007</vt:lpwstr>
  </property>
  <property fmtid="{D5CDD505-2E9C-101B-9397-08002B2CF9AE}" pid="10" name="ToSuffix">
    <vt:lpwstr>03-a0-02</vt:lpwstr>
  </property>
  <property fmtid="{D5CDD505-2E9C-101B-9397-08002B2CF9AE}" pid="11" name="ToAsAtDate">
    <vt:lpwstr>06 Apr 2007</vt:lpwstr>
  </property>
</Properties>
</file>