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10 May 2013</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0:54:00Z"/>
        </w:trPr>
        <w:tc>
          <w:tcPr>
            <w:tcW w:w="2434" w:type="dxa"/>
            <w:vMerge w:val="restart"/>
          </w:tcPr>
          <w:p>
            <w:pPr>
              <w:rPr>
                <w:ins w:id="1" w:author="Master Repository Process" w:date="2021-09-12T10:54:00Z"/>
              </w:rPr>
            </w:pPr>
          </w:p>
        </w:tc>
        <w:tc>
          <w:tcPr>
            <w:tcW w:w="2434" w:type="dxa"/>
            <w:vMerge w:val="restart"/>
          </w:tcPr>
          <w:p>
            <w:pPr>
              <w:jc w:val="center"/>
              <w:rPr>
                <w:ins w:id="2" w:author="Master Repository Process" w:date="2021-09-12T10:54:00Z"/>
              </w:rPr>
            </w:pPr>
            <w:ins w:id="3" w:author="Master Repository Process" w:date="2021-09-12T10:5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0:54:00Z"/>
              </w:rPr>
            </w:pPr>
            <w:ins w:id="5" w:author="Master Repository Process" w:date="2021-09-12T10:54: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0:54:00Z"/>
        </w:trPr>
        <w:tc>
          <w:tcPr>
            <w:tcW w:w="2434" w:type="dxa"/>
            <w:vMerge/>
          </w:tcPr>
          <w:p>
            <w:pPr>
              <w:rPr>
                <w:ins w:id="7" w:author="Master Repository Process" w:date="2021-09-12T10:54:00Z"/>
              </w:rPr>
            </w:pPr>
          </w:p>
        </w:tc>
        <w:tc>
          <w:tcPr>
            <w:tcW w:w="2434" w:type="dxa"/>
            <w:vMerge/>
          </w:tcPr>
          <w:p>
            <w:pPr>
              <w:jc w:val="center"/>
              <w:rPr>
                <w:ins w:id="8" w:author="Master Repository Process" w:date="2021-09-12T10:54:00Z"/>
              </w:rPr>
            </w:pPr>
          </w:p>
        </w:tc>
        <w:tc>
          <w:tcPr>
            <w:tcW w:w="2434" w:type="dxa"/>
          </w:tcPr>
          <w:p>
            <w:pPr>
              <w:keepNext/>
              <w:rPr>
                <w:ins w:id="9" w:author="Master Repository Process" w:date="2021-09-12T10:54:00Z"/>
                <w:b/>
                <w:sz w:val="22"/>
              </w:rPr>
            </w:pPr>
            <w:ins w:id="10" w:author="Master Repository Process" w:date="2021-09-12T10:54:00Z">
              <w:r>
                <w:rPr>
                  <w:b/>
                  <w:sz w:val="22"/>
                </w:rPr>
                <w:t>at 10</w:t>
              </w:r>
              <w:r>
                <w:rPr>
                  <w:b/>
                  <w:snapToGrid w:val="0"/>
                  <w:sz w:val="22"/>
                </w:rPr>
                <w:t xml:space="preserve"> May 2013</w:t>
              </w:r>
            </w:ins>
          </w:p>
        </w:tc>
      </w:tr>
    </w:tbl>
    <w:p>
      <w:pPr>
        <w:pStyle w:val="WA"/>
        <w:spacing w:before="120"/>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11" w:name="_Toc378863635"/>
      <w:bookmarkStart w:id="12" w:name="_Toc191461631"/>
      <w:bookmarkStart w:id="13" w:name="_Toc195507018"/>
      <w:bookmarkStart w:id="14" w:name="_Toc195590124"/>
      <w:bookmarkStart w:id="15" w:name="_Toc195785237"/>
      <w:bookmarkStart w:id="16" w:name="_Toc195785256"/>
      <w:bookmarkStart w:id="17" w:name="_Toc195795987"/>
      <w:bookmarkStart w:id="18" w:name="_Toc196882968"/>
      <w:bookmarkStart w:id="19" w:name="_Toc196883308"/>
      <w:bookmarkStart w:id="20" w:name="_Toc197505774"/>
      <w:bookmarkStart w:id="21" w:name="_Toc197762613"/>
      <w:bookmarkStart w:id="22" w:name="_Toc197763946"/>
      <w:bookmarkStart w:id="23" w:name="_Toc197764076"/>
      <w:bookmarkStart w:id="24" w:name="_Toc197764305"/>
      <w:bookmarkStart w:id="25" w:name="_Toc197764976"/>
      <w:bookmarkStart w:id="26" w:name="_Toc197942870"/>
      <w:bookmarkStart w:id="27" w:name="_Toc197943570"/>
      <w:bookmarkStart w:id="28" w:name="_Toc198002935"/>
      <w:bookmarkStart w:id="29" w:name="_Toc198003421"/>
      <w:bookmarkStart w:id="30" w:name="_Toc198003563"/>
      <w:bookmarkStart w:id="31" w:name="_Toc198003583"/>
      <w:bookmarkStart w:id="32" w:name="_Toc198003874"/>
      <w:bookmarkStart w:id="33" w:name="_Toc198088750"/>
      <w:bookmarkStart w:id="34" w:name="_Toc198090475"/>
      <w:bookmarkStart w:id="35" w:name="_Toc198090750"/>
      <w:bookmarkStart w:id="36" w:name="_Toc198090791"/>
      <w:bookmarkStart w:id="37" w:name="_Toc198090839"/>
      <w:bookmarkStart w:id="38" w:name="_Toc198464841"/>
      <w:bookmarkStart w:id="39" w:name="_Toc200768495"/>
      <w:bookmarkStart w:id="40" w:name="_Toc200950597"/>
      <w:bookmarkStart w:id="41" w:name="_Toc200959552"/>
      <w:bookmarkStart w:id="42" w:name="_Toc201993302"/>
      <w:bookmarkStart w:id="43" w:name="_Toc201995301"/>
      <w:bookmarkStart w:id="44" w:name="_Toc201995384"/>
      <w:bookmarkStart w:id="45" w:name="_Toc202066062"/>
      <w:bookmarkStart w:id="46" w:name="_Toc202518346"/>
      <w:bookmarkStart w:id="47" w:name="_Toc228265951"/>
      <w:bookmarkStart w:id="48" w:name="_Toc288226929"/>
      <w:bookmarkStart w:id="49" w:name="_Toc302397411"/>
      <w:bookmarkStart w:id="50" w:name="_Toc304982812"/>
      <w:bookmarkStart w:id="51" w:name="_Toc305054554"/>
      <w:bookmarkStart w:id="52" w:name="_Toc348969032"/>
      <w:r>
        <w:rPr>
          <w:rStyle w:val="CharPartNo"/>
        </w:rPr>
        <w:t>P</w:t>
      </w:r>
      <w:bookmarkStart w:id="53" w:name="_GoBack"/>
      <w:bookmarkEnd w:id="53"/>
      <w:r>
        <w:rPr>
          <w:rStyle w:val="CharPartNo"/>
        </w:rPr>
        <w:t>art 1</w:t>
      </w:r>
      <w:r>
        <w:rPr>
          <w:rStyle w:val="CharDivNo"/>
        </w:rPr>
        <w:t> </w:t>
      </w:r>
      <w:r>
        <w:t>—</w:t>
      </w:r>
      <w:r>
        <w:rPr>
          <w:rStyle w:val="CharDivText"/>
        </w:rPr>
        <w:t> 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378863636"/>
      <w:bookmarkStart w:id="55" w:name="_Toc198464842"/>
      <w:bookmarkStart w:id="56" w:name="_Toc348969033"/>
      <w:r>
        <w:rPr>
          <w:rStyle w:val="CharSectno"/>
        </w:rPr>
        <w:t>1</w:t>
      </w:r>
      <w:r>
        <w:t>.</w:t>
      </w:r>
      <w:r>
        <w:tab/>
        <w:t>Citation</w:t>
      </w:r>
      <w:bookmarkEnd w:id="54"/>
      <w:bookmarkEnd w:id="55"/>
      <w:bookmarkEnd w:id="56"/>
    </w:p>
    <w:p>
      <w:pPr>
        <w:pStyle w:val="Subsection"/>
        <w:rPr>
          <w:i/>
        </w:rPr>
      </w:pPr>
      <w:r>
        <w:tab/>
      </w:r>
      <w:r>
        <w:tab/>
      </w:r>
      <w:bookmarkStart w:id="57" w:name="Start_Cursor"/>
      <w:bookmarkEnd w:id="57"/>
      <w:r>
        <w:rPr>
          <w:spacing w:val="-2"/>
        </w:rPr>
        <w:t>These</w:t>
      </w:r>
      <w:r>
        <w:t xml:space="preserve"> </w:t>
      </w:r>
      <w:r>
        <w:rPr>
          <w:spacing w:val="-2"/>
        </w:rPr>
        <w:t>regulations</w:t>
      </w:r>
      <w:r>
        <w:t xml:space="preserve"> are the </w:t>
      </w:r>
      <w:r>
        <w:rPr>
          <w:i/>
        </w:rPr>
        <w:t>Road Traffic (Miscellaneous) Regulations 2008</w:t>
      </w:r>
      <w:ins w:id="58" w:author="Master Repository Process" w:date="2021-09-12T10:54:00Z">
        <w:r>
          <w:rPr>
            <w:vertAlign w:val="superscript"/>
          </w:rPr>
          <w:t> 1</w:t>
        </w:r>
      </w:ins>
      <w:r>
        <w:t>.</w:t>
      </w:r>
    </w:p>
    <w:p>
      <w:pPr>
        <w:pStyle w:val="Heading5"/>
        <w:rPr>
          <w:spacing w:val="-2"/>
        </w:rPr>
      </w:pPr>
      <w:bookmarkStart w:id="59" w:name="_Toc378863637"/>
      <w:bookmarkStart w:id="60" w:name="_Toc198464843"/>
      <w:bookmarkStart w:id="61" w:name="_Toc348969034"/>
      <w:r>
        <w:rPr>
          <w:rStyle w:val="CharSectno"/>
        </w:rPr>
        <w:t>2</w:t>
      </w:r>
      <w:r>
        <w:rPr>
          <w:spacing w:val="-2"/>
        </w:rPr>
        <w:t>.</w:t>
      </w:r>
      <w:r>
        <w:rPr>
          <w:spacing w:val="-2"/>
        </w:rPr>
        <w:tab/>
        <w:t>Commencement</w:t>
      </w:r>
      <w:bookmarkEnd w:id="59"/>
      <w:bookmarkEnd w:id="60"/>
      <w:bookmarkEnd w:id="61"/>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ins w:id="62" w:author="Master Repository Process" w:date="2021-09-12T10:54:00Z">
        <w:r>
          <w:rPr>
            <w:spacing w:val="-2"/>
            <w:vertAlign w:val="superscript"/>
          </w:rPr>
          <w:t> 1</w:t>
        </w:r>
      </w:ins>
      <w:r>
        <w:t>.</w:t>
      </w:r>
    </w:p>
    <w:p>
      <w:pPr>
        <w:pStyle w:val="Heading5"/>
      </w:pPr>
      <w:bookmarkStart w:id="63" w:name="_Toc201993242"/>
      <w:bookmarkStart w:id="64" w:name="_Toc348969035"/>
      <w:bookmarkStart w:id="65" w:name="_Toc378863638"/>
      <w:r>
        <w:rPr>
          <w:rStyle w:val="CharSectno"/>
        </w:rPr>
        <w:t>3</w:t>
      </w:r>
      <w:r>
        <w:t>.</w:t>
      </w:r>
      <w:r>
        <w:tab/>
      </w:r>
      <w:del w:id="66" w:author="Master Repository Process" w:date="2021-09-12T10:54:00Z">
        <w:r>
          <w:delText>Terms</w:delText>
        </w:r>
      </w:del>
      <w:ins w:id="67" w:author="Master Repository Process" w:date="2021-09-12T10:54:00Z">
        <w:r>
          <w:t>Term</w:t>
        </w:r>
      </w:ins>
      <w:r>
        <w:t xml:space="preserve"> used</w:t>
      </w:r>
      <w:del w:id="68" w:author="Master Repository Process" w:date="2021-09-12T10:54:00Z">
        <w:r>
          <w:delText xml:space="preserve"> in these regulations</w:delText>
        </w:r>
      </w:del>
      <w:bookmarkEnd w:id="63"/>
      <w:bookmarkEnd w:id="64"/>
      <w:ins w:id="69" w:author="Master Repository Process" w:date="2021-09-12T10:54:00Z">
        <w:r>
          <w:t>: novice driver (type 1A)</w:t>
        </w:r>
      </w:ins>
      <w:bookmarkEnd w:id="65"/>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70" w:name="_Toc378863639"/>
      <w:bookmarkStart w:id="71" w:name="_Toc201993243"/>
      <w:bookmarkStart w:id="72" w:name="_Toc201993306"/>
      <w:bookmarkStart w:id="73" w:name="_Toc201995305"/>
      <w:bookmarkStart w:id="74" w:name="_Toc201995388"/>
      <w:bookmarkStart w:id="75" w:name="_Toc202066066"/>
      <w:bookmarkStart w:id="76" w:name="_Toc202518350"/>
      <w:bookmarkStart w:id="77" w:name="_Toc228265955"/>
      <w:bookmarkStart w:id="78" w:name="_Toc288226933"/>
      <w:bookmarkStart w:id="79" w:name="_Toc302397415"/>
      <w:bookmarkStart w:id="80" w:name="_Toc304982816"/>
      <w:bookmarkStart w:id="81" w:name="_Toc305054558"/>
      <w:bookmarkStart w:id="82" w:name="_Toc348969036"/>
      <w:r>
        <w:rPr>
          <w:rStyle w:val="CharPartNo"/>
        </w:rPr>
        <w:t>Part 2</w:t>
      </w:r>
      <w:r>
        <w:rPr>
          <w:rStyle w:val="CharDivNo"/>
        </w:rPr>
        <w:t> </w:t>
      </w:r>
      <w:r>
        <w:t>—</w:t>
      </w:r>
      <w:r>
        <w:rPr>
          <w:rStyle w:val="CharDivText"/>
        </w:rPr>
        <w:t> </w:t>
      </w:r>
      <w:r>
        <w:rPr>
          <w:rStyle w:val="CharPartText"/>
        </w:rPr>
        <w:t>General</w:t>
      </w:r>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378863640"/>
      <w:bookmarkStart w:id="84" w:name="_Toc201993244"/>
      <w:bookmarkStart w:id="85" w:name="_Toc348969037"/>
      <w:r>
        <w:rPr>
          <w:rStyle w:val="CharSectno"/>
        </w:rPr>
        <w:t>4</w:t>
      </w:r>
      <w:r>
        <w:t>.</w:t>
      </w:r>
      <w:r>
        <w:tab/>
        <w:t>Caution for certain unauthorised driving offences</w:t>
      </w:r>
      <w:bookmarkEnd w:id="83"/>
      <w:bookmarkEnd w:id="84"/>
      <w:bookmarkEnd w:id="85"/>
    </w:p>
    <w:p>
      <w:pPr>
        <w:pStyle w:val="Subsection"/>
      </w:pPr>
      <w:r>
        <w:tab/>
      </w:r>
      <w:r>
        <w:tab/>
        <w:t>The form set out in Schedule 1 is prescribed under section 49A(3) of the Act.</w:t>
      </w:r>
    </w:p>
    <w:p>
      <w:pPr>
        <w:pStyle w:val="Heading5"/>
      </w:pPr>
      <w:bookmarkStart w:id="86" w:name="_Toc378863641"/>
      <w:bookmarkStart w:id="87" w:name="_Toc201993245"/>
      <w:bookmarkStart w:id="88" w:name="_Toc348969038"/>
      <w:r>
        <w:rPr>
          <w:rStyle w:val="CharSectno"/>
        </w:rPr>
        <w:t>5</w:t>
      </w:r>
      <w:r>
        <w:t>.</w:t>
      </w:r>
      <w:r>
        <w:tab/>
        <w:t>Defence for failing to report minor damage</w:t>
      </w:r>
      <w:bookmarkEnd w:id="86"/>
      <w:bookmarkEnd w:id="87"/>
      <w:bookmarkEnd w:id="88"/>
    </w:p>
    <w:p>
      <w:pPr>
        <w:pStyle w:val="Subsection"/>
      </w:pPr>
      <w:r>
        <w:tab/>
      </w:r>
      <w:r>
        <w:tab/>
        <w:t>The amount prescribed for the purpose of section 56(6) of the Act is $3 000.</w:t>
      </w:r>
    </w:p>
    <w:p>
      <w:pPr>
        <w:pStyle w:val="Heading5"/>
      </w:pPr>
      <w:bookmarkStart w:id="89" w:name="_Toc378863642"/>
      <w:bookmarkStart w:id="90" w:name="_Toc348969039"/>
      <w:bookmarkStart w:id="91" w:name="_Toc201993246"/>
      <w:bookmarkStart w:id="92" w:name="_Toc201993309"/>
      <w:bookmarkStart w:id="93" w:name="_Toc201995308"/>
      <w:bookmarkStart w:id="94" w:name="_Toc201995391"/>
      <w:bookmarkStart w:id="95" w:name="_Toc202066069"/>
      <w:bookmarkStart w:id="96" w:name="_Toc202518353"/>
      <w:bookmarkStart w:id="97" w:name="_Toc228265958"/>
      <w:bookmarkStart w:id="98" w:name="_Toc288226936"/>
      <w:bookmarkStart w:id="99" w:name="_Toc302397418"/>
      <w:r>
        <w:rPr>
          <w:rStyle w:val="CharSectno"/>
        </w:rPr>
        <w:t>6A</w:t>
      </w:r>
      <w:r>
        <w:t>.</w:t>
      </w:r>
      <w:r>
        <w:tab/>
        <w:t>Classes of person prescribed for s. 64A and 64AAA of Act</w:t>
      </w:r>
      <w:bookmarkEnd w:id="89"/>
      <w:bookmarkEnd w:id="90"/>
    </w:p>
    <w:p>
      <w:pPr>
        <w:pStyle w:val="Subsection"/>
      </w:pPr>
      <w:r>
        <w:tab/>
        <w:t>(1)</w:t>
      </w:r>
      <w:r>
        <w:tab/>
        <w:t xml:space="preserve">In this regulation — </w:t>
      </w:r>
    </w:p>
    <w:p>
      <w:pPr>
        <w:pStyle w:val="Defstart"/>
      </w:pPr>
      <w:r>
        <w:tab/>
      </w:r>
      <w:r>
        <w:rPr>
          <w:rStyle w:val="CharDefText"/>
        </w:rPr>
        <w:t>contractor</w:t>
      </w:r>
      <w:r>
        <w:t xml:space="preserve">, to the FES Department, an emergency services organisation or a local government, means — </w:t>
      </w:r>
    </w:p>
    <w:p>
      <w:pPr>
        <w:pStyle w:val="Defpara"/>
        <w:spacing w:before="70"/>
      </w:pPr>
      <w:r>
        <w:tab/>
        <w:t>(a)</w:t>
      </w:r>
      <w:r>
        <w:tab/>
        <w:t>a person who is engaged by the chief executive officer of the FES Department, the emergency services organisation or the local government under a contract for services; or</w:t>
      </w:r>
    </w:p>
    <w:p>
      <w:pPr>
        <w:pStyle w:val="Defpara"/>
        <w:spacing w:before="70"/>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spacing w:before="70"/>
      </w:pPr>
      <w:r>
        <w:tab/>
        <w:t>(a)</w:t>
      </w:r>
      <w:r>
        <w:tab/>
        <w:t>a FES Unit as defined in the FES Act section 3;</w:t>
      </w:r>
    </w:p>
    <w:p>
      <w:pPr>
        <w:pStyle w:val="Defpara"/>
        <w:spacing w:before="70"/>
      </w:pPr>
      <w:r>
        <w:tab/>
        <w:t>(b)</w:t>
      </w:r>
      <w:r>
        <w:tab/>
        <w:t>an SES Unit as defined in the FES Act section 3;</w:t>
      </w:r>
    </w:p>
    <w:p>
      <w:pPr>
        <w:pStyle w:val="Defpara"/>
        <w:spacing w:before="70"/>
      </w:pPr>
      <w:r>
        <w:tab/>
        <w:t>(c)</w:t>
      </w:r>
      <w:r>
        <w:tab/>
        <w:t>a VMRS Group as defined in the FES Act section 3;</w:t>
      </w:r>
    </w:p>
    <w:p>
      <w:pPr>
        <w:pStyle w:val="Defpara"/>
        <w:spacing w:before="70"/>
      </w:pPr>
      <w:r>
        <w:tab/>
        <w:t>(d)</w:t>
      </w:r>
      <w:r>
        <w:tab/>
        <w:t xml:space="preserve">a bush fire brigade as defined in the </w:t>
      </w:r>
      <w:r>
        <w:rPr>
          <w:i/>
        </w:rPr>
        <w:t>Bush Fires Act 1954</w:t>
      </w:r>
      <w:r>
        <w:t xml:space="preserve"> section 7(1);</w:t>
      </w:r>
    </w:p>
    <w:p>
      <w:pPr>
        <w:pStyle w:val="Defpara"/>
        <w:spacing w:before="70"/>
      </w:pPr>
      <w:r>
        <w:tab/>
        <w:t>(e)</w:t>
      </w:r>
      <w:r>
        <w:tab/>
        <w:t xml:space="preserve">a private fire brigade as defined in the </w:t>
      </w:r>
      <w:r>
        <w:rPr>
          <w:i/>
        </w:rPr>
        <w:t>Fire Brigades Act 1942</w:t>
      </w:r>
      <w:r>
        <w:t xml:space="preserve"> section 4(1);</w:t>
      </w:r>
    </w:p>
    <w:p>
      <w:pPr>
        <w:pStyle w:val="Defpara"/>
        <w:spacing w:before="70"/>
      </w:pPr>
      <w:r>
        <w:tab/>
        <w:t>(f)</w:t>
      </w:r>
      <w:r>
        <w:tab/>
        <w:t xml:space="preserve">a volunteer fire brigade as defined in the </w:t>
      </w:r>
      <w:r>
        <w:rPr>
          <w:i/>
        </w:rPr>
        <w:t>Fire Brigades Act 1942</w:t>
      </w:r>
      <w:r>
        <w:t xml:space="preserve"> section 4(1);</w:t>
      </w:r>
    </w:p>
    <w:p>
      <w:pPr>
        <w:pStyle w:val="Defstart"/>
      </w:pPr>
      <w:r>
        <w:tab/>
      </w:r>
      <w:r>
        <w:rPr>
          <w:rStyle w:val="CharDefText"/>
        </w:rPr>
        <w:t>FES Act</w:t>
      </w:r>
      <w:r>
        <w:t xml:space="preserve"> means the </w:t>
      </w:r>
      <w:r>
        <w:rPr>
          <w:i/>
        </w:rPr>
        <w:t>Fire and Emergency Services Act 1998</w:t>
      </w:r>
      <w:r>
        <w:t>;</w:t>
      </w:r>
    </w:p>
    <w:p>
      <w:pPr>
        <w:pStyle w:val="Defstart"/>
      </w:pPr>
      <w:r>
        <w:tab/>
      </w:r>
      <w:r>
        <w:rPr>
          <w:rStyle w:val="CharDefText"/>
        </w:rPr>
        <w:t>FES Department</w:t>
      </w:r>
      <w:r>
        <w:t xml:space="preserve"> means the department of the Public Service principally assisting in the administration of the FES Act.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a person who is a contractor to the FES Department,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 in Gazette 30 Aug 2011 p. 3513-14; amended in Gazette 19 Feb 2013 p. 996.]</w:t>
      </w:r>
    </w:p>
    <w:p>
      <w:pPr>
        <w:pStyle w:val="Heading5"/>
      </w:pPr>
      <w:bookmarkStart w:id="100" w:name="_Toc378863643"/>
      <w:bookmarkStart w:id="101" w:name="_Toc348969040"/>
      <w:r>
        <w:rPr>
          <w:rStyle w:val="CharSectno"/>
        </w:rPr>
        <w:t>6B</w:t>
      </w:r>
      <w:r>
        <w:t>.</w:t>
      </w:r>
      <w:r>
        <w:tab/>
        <w:t>Classes of motor vehicle prescribed for s. 64A of Act</w:t>
      </w:r>
      <w:bookmarkEnd w:id="100"/>
      <w:bookmarkEnd w:id="101"/>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w:t>
      </w:r>
      <w:del w:id="102" w:author="Master Repository Process" w:date="2021-09-12T10:54:00Z">
        <w:r>
          <w:rPr>
            <w:i/>
          </w:rPr>
          <w:delText xml:space="preserve"> </w:delText>
        </w:r>
      </w:del>
      <w:ins w:id="103" w:author="Master Repository Process" w:date="2021-09-12T10:54:00Z">
        <w:r>
          <w:rPr>
            <w:i/>
          </w:rPr>
          <w:t> </w:t>
        </w:r>
      </w:ins>
      <w:r>
        <w:rPr>
          <w:i/>
        </w:rPr>
        <w:t>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 in Gazette 30 Aug 2011 p. 3514.]</w:t>
      </w:r>
    </w:p>
    <w:p>
      <w:pPr>
        <w:pStyle w:val="Heading2"/>
      </w:pPr>
      <w:bookmarkStart w:id="104" w:name="_Toc378863644"/>
      <w:bookmarkStart w:id="105" w:name="_Toc304982821"/>
      <w:bookmarkStart w:id="106" w:name="_Toc305054563"/>
      <w:bookmarkStart w:id="107" w:name="_Toc348969041"/>
      <w:r>
        <w:rPr>
          <w:rStyle w:val="CharPartNo"/>
        </w:rPr>
        <w:t>Part 3</w:t>
      </w:r>
      <w:r>
        <w:rPr>
          <w:rStyle w:val="CharDivNo"/>
        </w:rPr>
        <w:t> </w:t>
      </w:r>
      <w:r>
        <w:t>—</w:t>
      </w:r>
      <w:r>
        <w:rPr>
          <w:rStyle w:val="CharDivText"/>
        </w:rPr>
        <w:t> </w:t>
      </w:r>
      <w:r>
        <w:rPr>
          <w:rStyle w:val="CharPartText"/>
        </w:rPr>
        <w:t>Demerit point scheme</w:t>
      </w:r>
      <w:bookmarkEnd w:id="104"/>
      <w:bookmarkEnd w:id="91"/>
      <w:bookmarkEnd w:id="92"/>
      <w:bookmarkEnd w:id="93"/>
      <w:bookmarkEnd w:id="94"/>
      <w:bookmarkEnd w:id="95"/>
      <w:bookmarkEnd w:id="96"/>
      <w:bookmarkEnd w:id="97"/>
      <w:bookmarkEnd w:id="98"/>
      <w:bookmarkEnd w:id="99"/>
      <w:bookmarkEnd w:id="105"/>
      <w:bookmarkEnd w:id="106"/>
      <w:bookmarkEnd w:id="107"/>
    </w:p>
    <w:p>
      <w:pPr>
        <w:pStyle w:val="Heading5"/>
      </w:pPr>
      <w:bookmarkStart w:id="108" w:name="_Toc378863645"/>
      <w:bookmarkStart w:id="109" w:name="_Toc201993247"/>
      <w:bookmarkStart w:id="110" w:name="_Toc348969042"/>
      <w:r>
        <w:rPr>
          <w:rStyle w:val="CharSectno"/>
        </w:rPr>
        <w:t>6</w:t>
      </w:r>
      <w:r>
        <w:t>.</w:t>
      </w:r>
      <w:r>
        <w:tab/>
        <w:t>Demerit point offence in WA</w:t>
      </w:r>
      <w:bookmarkEnd w:id="108"/>
      <w:bookmarkEnd w:id="109"/>
      <w:bookmarkEnd w:id="110"/>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111" w:name="_Toc378863646"/>
      <w:bookmarkStart w:id="112" w:name="_Toc201993248"/>
      <w:bookmarkStart w:id="113" w:name="_Toc348969043"/>
      <w:r>
        <w:rPr>
          <w:rStyle w:val="CharSectno"/>
        </w:rPr>
        <w:t>7</w:t>
      </w:r>
      <w:r>
        <w:t>.</w:t>
      </w:r>
      <w:r>
        <w:tab/>
        <w:t>What is regarded as a holiday period</w:t>
      </w:r>
      <w:bookmarkEnd w:id="111"/>
      <w:bookmarkEnd w:id="112"/>
      <w:bookmarkEnd w:id="113"/>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114" w:name="_Toc378863647"/>
      <w:bookmarkStart w:id="115" w:name="_Toc201993249"/>
      <w:bookmarkStart w:id="116" w:name="_Toc348969044"/>
      <w:r>
        <w:rPr>
          <w:rStyle w:val="CharSectno"/>
        </w:rPr>
        <w:t>8</w:t>
      </w:r>
      <w:r>
        <w:t>.</w:t>
      </w:r>
      <w:r>
        <w:tab/>
        <w:t>Some consequences of removing demerit points from register</w:t>
      </w:r>
      <w:bookmarkEnd w:id="114"/>
      <w:bookmarkEnd w:id="115"/>
      <w:bookmarkEnd w:id="116"/>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117" w:name="_Toc378863648"/>
      <w:bookmarkStart w:id="118" w:name="_Toc201993250"/>
      <w:bookmarkStart w:id="119" w:name="_Toc348969045"/>
      <w:r>
        <w:rPr>
          <w:rStyle w:val="CharSectno"/>
        </w:rPr>
        <w:t>9</w:t>
      </w:r>
      <w:r>
        <w:t>.</w:t>
      </w:r>
      <w:r>
        <w:tab/>
        <w:t>Alternative to giving certain notices personally</w:t>
      </w:r>
      <w:bookmarkEnd w:id="117"/>
      <w:bookmarkEnd w:id="118"/>
      <w:bookmarkEnd w:id="119"/>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120" w:name="_Toc378863649"/>
      <w:bookmarkStart w:id="121" w:name="_Toc201993251"/>
      <w:bookmarkStart w:id="122" w:name="_Toc348969046"/>
      <w:r>
        <w:rPr>
          <w:rStyle w:val="CharSectno"/>
        </w:rPr>
        <w:t>10</w:t>
      </w:r>
      <w:r>
        <w:t>.</w:t>
      </w:r>
      <w:r>
        <w:tab/>
        <w:t>Transitional matters</w:t>
      </w:r>
      <w:bookmarkEnd w:id="120"/>
      <w:bookmarkEnd w:id="121"/>
      <w:bookmarkEnd w:id="122"/>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ins w:id="123" w:author="Master Repository Process" w:date="2021-09-12T10:54:00Z">
        <w:r>
          <w:rPr>
            <w:vertAlign w:val="superscript"/>
          </w:rPr>
          <w:t> 2</w:t>
        </w:r>
      </w:ins>
      <w:r>
        <w:t>.</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Heading2"/>
        <w:rPr>
          <w:del w:id="124" w:author="Master Repository Process" w:date="2021-09-12T10:54:00Z"/>
        </w:rPr>
      </w:pPr>
      <w:bookmarkStart w:id="125" w:name="_Toc201993252"/>
      <w:bookmarkStart w:id="126" w:name="_Toc201993315"/>
      <w:bookmarkStart w:id="127" w:name="_Toc201995314"/>
      <w:bookmarkStart w:id="128" w:name="_Toc201995397"/>
      <w:bookmarkStart w:id="129" w:name="_Toc202066075"/>
      <w:bookmarkStart w:id="130" w:name="_Toc202518359"/>
      <w:bookmarkStart w:id="131" w:name="_Toc228265964"/>
      <w:bookmarkStart w:id="132" w:name="_Toc288226942"/>
      <w:bookmarkStart w:id="133" w:name="_Toc302397424"/>
      <w:bookmarkStart w:id="134" w:name="_Toc304982827"/>
      <w:bookmarkStart w:id="135" w:name="_Toc305054569"/>
      <w:bookmarkStart w:id="136" w:name="_Toc348969047"/>
      <w:del w:id="137" w:author="Master Repository Process" w:date="2021-09-12T10:54:00Z">
        <w:r>
          <w:rPr>
            <w:rStyle w:val="CharPartNo"/>
          </w:rPr>
          <w:delText>Part 4</w:delText>
        </w:r>
        <w:r>
          <w:rPr>
            <w:rStyle w:val="CharDivNo"/>
          </w:rPr>
          <w:delText> </w:delText>
        </w:r>
        <w:r>
          <w:delText>—</w:delText>
        </w:r>
        <w:r>
          <w:rPr>
            <w:rStyle w:val="CharDivText"/>
          </w:rPr>
          <w:delText> </w:delText>
        </w:r>
        <w:r>
          <w:rPr>
            <w:rStyle w:val="CharPartText"/>
          </w:rPr>
          <w:delText>Repeal</w:delText>
        </w:r>
        <w:bookmarkEnd w:id="125"/>
        <w:bookmarkEnd w:id="126"/>
        <w:bookmarkEnd w:id="127"/>
        <w:bookmarkEnd w:id="128"/>
        <w:bookmarkEnd w:id="129"/>
        <w:bookmarkEnd w:id="130"/>
        <w:bookmarkEnd w:id="131"/>
        <w:bookmarkEnd w:id="132"/>
        <w:bookmarkEnd w:id="133"/>
        <w:bookmarkEnd w:id="134"/>
        <w:bookmarkEnd w:id="135"/>
        <w:bookmarkEnd w:id="136"/>
      </w:del>
    </w:p>
    <w:p>
      <w:pPr>
        <w:pStyle w:val="Heading5"/>
        <w:rPr>
          <w:del w:id="138" w:author="Master Repository Process" w:date="2021-09-12T10:54:00Z"/>
        </w:rPr>
      </w:pPr>
      <w:bookmarkStart w:id="139" w:name="_Toc201993253"/>
      <w:bookmarkStart w:id="140" w:name="_Toc348969048"/>
      <w:del w:id="141" w:author="Master Repository Process" w:date="2021-09-12T10:54:00Z">
        <w:r>
          <w:rPr>
            <w:rStyle w:val="CharSectno"/>
          </w:rPr>
          <w:delText>11</w:delText>
        </w:r>
        <w:r>
          <w:delText>.</w:delText>
        </w:r>
        <w:r>
          <w:tab/>
          <w:delText>Repeal</w:delText>
        </w:r>
        <w:bookmarkEnd w:id="139"/>
        <w:bookmarkEnd w:id="140"/>
      </w:del>
    </w:p>
    <w:p>
      <w:pPr>
        <w:pStyle w:val="Subsection"/>
        <w:rPr>
          <w:del w:id="142" w:author="Master Repository Process" w:date="2021-09-12T10:54:00Z"/>
        </w:rPr>
      </w:pPr>
      <w:del w:id="143" w:author="Master Repository Process" w:date="2021-09-12T10:54:00Z">
        <w:r>
          <w:tab/>
        </w:r>
        <w:r>
          <w:tab/>
          <w:delText xml:space="preserve">The </w:delText>
        </w:r>
        <w:r>
          <w:rPr>
            <w:i/>
          </w:rPr>
          <w:delText>Road Traffic (General) Regulations 2008</w:delText>
        </w:r>
        <w:r>
          <w:delText xml:space="preserve"> are repealed.</w:delText>
        </w:r>
      </w:del>
    </w:p>
    <w:p>
      <w:pPr>
        <w:pStyle w:val="Ednotepart"/>
        <w:rPr>
          <w:ins w:id="144" w:author="Master Repository Process" w:date="2021-09-12T10:54:00Z"/>
        </w:rPr>
      </w:pPr>
      <w:ins w:id="145" w:author="Master Repository Process" w:date="2021-09-12T10:54:00Z">
        <w:r>
          <w:t>[Part 4 (r. 11) omitted under the Reprints Act 1984 s. 7(4)(f).]</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6" w:name="_Toc378863650"/>
      <w:bookmarkStart w:id="147" w:name="_Toc201993254"/>
      <w:bookmarkStart w:id="148" w:name="_Toc201993317"/>
      <w:bookmarkStart w:id="149" w:name="_Toc201995316"/>
      <w:bookmarkStart w:id="150" w:name="_Toc201995399"/>
      <w:bookmarkStart w:id="151" w:name="_Toc202066077"/>
      <w:bookmarkStart w:id="152" w:name="_Toc202518361"/>
      <w:bookmarkStart w:id="153" w:name="_Toc228265966"/>
      <w:bookmarkStart w:id="154" w:name="_Toc288226944"/>
      <w:bookmarkStart w:id="155" w:name="_Toc302397426"/>
      <w:bookmarkStart w:id="156" w:name="_Toc304982829"/>
      <w:bookmarkStart w:id="157" w:name="_Toc305054571"/>
      <w:bookmarkStart w:id="158" w:name="_Toc348969049"/>
      <w:bookmarkStart w:id="159" w:name="_Toc113695922"/>
      <w:bookmarkStart w:id="160" w:name="_Toc200768037"/>
      <w:bookmarkStart w:id="161" w:name="_Toc200768051"/>
      <w:bookmarkStart w:id="162" w:name="_Toc200950600"/>
      <w:bookmarkStart w:id="163" w:name="_Toc200959555"/>
      <w:r>
        <w:rPr>
          <w:rStyle w:val="CharSchNo"/>
        </w:rPr>
        <w:t>Schedule 1</w:t>
      </w:r>
      <w:r>
        <w:rPr>
          <w:rStyle w:val="CharSDivNo"/>
        </w:rPr>
        <w:t> </w:t>
      </w:r>
      <w:r>
        <w:t>—</w:t>
      </w:r>
      <w:r>
        <w:rPr>
          <w:rStyle w:val="CharSDivText"/>
        </w:rPr>
        <w:t> </w:t>
      </w:r>
      <w:r>
        <w:rPr>
          <w:rStyle w:val="CharSchText"/>
        </w:rPr>
        <w:t>Form of caution</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tc>
          <w:tcPr>
            <w:tcW w:w="1440" w:type="dxa"/>
          </w:tcPr>
          <w:p>
            <w:pPr>
              <w:pStyle w:val="yTable"/>
            </w:pPr>
            <w:r>
              <w:t>Driver:</w:t>
            </w:r>
          </w:p>
        </w:tc>
        <w:tc>
          <w:tcPr>
            <w:tcW w:w="5648"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648" w:type="dxa"/>
          </w:tcPr>
          <w:p>
            <w:pPr>
              <w:pStyle w:val="yTable"/>
              <w:tabs>
                <w:tab w:val="left" w:pos="2847"/>
              </w:tabs>
            </w:pPr>
            <w:r>
              <w:tab/>
              <w:t>Phone:</w:t>
            </w:r>
          </w:p>
        </w:tc>
      </w:tr>
      <w:tr>
        <w:tc>
          <w:tcPr>
            <w:tcW w:w="1440" w:type="dxa"/>
          </w:tcPr>
          <w:p>
            <w:pPr>
              <w:pStyle w:val="yTable"/>
            </w:pPr>
            <w:r>
              <w:t>Driver’s licence details:</w:t>
            </w:r>
          </w:p>
        </w:tc>
        <w:tc>
          <w:tcPr>
            <w:tcW w:w="5648"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648" w:type="dxa"/>
          </w:tcPr>
          <w:p>
            <w:pPr>
              <w:pStyle w:val="yTable"/>
            </w:pPr>
            <w:r>
              <w:t>Reg. No.:</w:t>
            </w:r>
          </w:p>
          <w:p>
            <w:pPr>
              <w:pStyle w:val="yTable"/>
            </w:pPr>
            <w:r>
              <w:t>Make / Model:</w:t>
            </w:r>
          </w:p>
        </w:tc>
      </w:tr>
      <w:tr>
        <w:tc>
          <w:tcPr>
            <w:tcW w:w="1440" w:type="dxa"/>
          </w:tcPr>
          <w:p>
            <w:pPr>
              <w:pStyle w:val="yTable"/>
            </w:pPr>
            <w:r>
              <w:t>Time and date stopped:</w:t>
            </w:r>
          </w:p>
        </w:tc>
        <w:tc>
          <w:tcPr>
            <w:tcW w:w="5648"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648" w:type="dxa"/>
          </w:tcPr>
          <w:p>
            <w:pPr>
              <w:pStyle w:val="yTable"/>
            </w:pPr>
          </w:p>
        </w:tc>
      </w:tr>
      <w:tr>
        <w:tc>
          <w:tcPr>
            <w:tcW w:w="1440" w:type="dxa"/>
          </w:tcPr>
          <w:p>
            <w:pPr>
              <w:pStyle w:val="yTable"/>
            </w:pPr>
            <w:r>
              <w:t>Driver’s signature:</w:t>
            </w:r>
          </w:p>
        </w:tc>
        <w:tc>
          <w:tcPr>
            <w:tcW w:w="5648" w:type="dxa"/>
          </w:tcPr>
          <w:p>
            <w:pPr>
              <w:pStyle w:val="yTable"/>
              <w:tabs>
                <w:tab w:val="left" w:pos="2847"/>
              </w:tabs>
            </w:pPr>
            <w:r>
              <w:br/>
            </w:r>
            <w:r>
              <w:tab/>
              <w:t>Time signed:</w:t>
            </w:r>
          </w:p>
        </w:tc>
      </w:tr>
      <w:tr>
        <w:tc>
          <w:tcPr>
            <w:tcW w:w="1440" w:type="dxa"/>
          </w:tcPr>
          <w:p>
            <w:pPr>
              <w:pStyle w:val="yTable"/>
            </w:pPr>
            <w:r>
              <w:t>Police officer issuing caution:</w:t>
            </w:r>
          </w:p>
        </w:tc>
        <w:tc>
          <w:tcPr>
            <w:tcW w:w="5648"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648"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tc>
          <w:tcPr>
            <w:tcW w:w="1418" w:type="dxa"/>
          </w:tcPr>
          <w:p>
            <w:pPr>
              <w:pStyle w:val="yTable"/>
            </w:pPr>
            <w:r>
              <w:t>Driving / travel is authorised only until:</w:t>
            </w:r>
          </w:p>
        </w:tc>
        <w:tc>
          <w:tcPr>
            <w:tcW w:w="5670"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670" w:type="dxa"/>
          </w:tcPr>
          <w:p>
            <w:pPr>
              <w:pStyle w:val="yTable"/>
            </w:pPr>
            <w:r>
              <w:t xml:space="preserve">Travel from  </w:t>
            </w:r>
            <w:del w:id="164" w:author="Master Repository Process" w:date="2021-09-12T10:54:00Z">
              <w:r>
                <w:delText>…..……………………….........................</w:delText>
              </w:r>
            </w:del>
            <w:ins w:id="165" w:author="Master Repository Process" w:date="2021-09-12T10:54:00Z">
              <w:r>
                <w:t>.............................................................................</w:t>
              </w:r>
            </w:ins>
            <w:r>
              <w:br/>
            </w:r>
            <w:r>
              <w:br/>
              <w:t xml:space="preserve">to </w:t>
            </w:r>
            <w:del w:id="166" w:author="Master Repository Process" w:date="2021-09-12T10:54:00Z">
              <w:r>
                <w:delText>……………………………………………………....</w:delText>
              </w:r>
            </w:del>
            <w:ins w:id="167" w:author="Master Repository Process" w:date="2021-09-12T10:54:00Z">
              <w:r>
                <w:t>..............................................................................................</w:t>
              </w:r>
            </w:ins>
            <w:r>
              <w:br/>
              <w:t>by shortest practicable route.</w:t>
            </w:r>
          </w:p>
        </w:tc>
      </w:tr>
      <w:tr>
        <w:tc>
          <w:tcPr>
            <w:tcW w:w="1418" w:type="dxa"/>
          </w:tcPr>
          <w:p>
            <w:pPr>
              <w:pStyle w:val="yTable"/>
            </w:pPr>
            <w:r>
              <w:t>Conditions:</w:t>
            </w:r>
          </w:p>
        </w:tc>
        <w:tc>
          <w:tcPr>
            <w:tcW w:w="5670"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68" w:name="_Toc378863651"/>
      <w:bookmarkStart w:id="169" w:name="_Toc201993255"/>
      <w:bookmarkStart w:id="170" w:name="_Toc201993318"/>
      <w:bookmarkStart w:id="171" w:name="_Toc201995317"/>
      <w:bookmarkStart w:id="172" w:name="_Toc201995400"/>
      <w:bookmarkStart w:id="173" w:name="_Toc202066078"/>
      <w:bookmarkStart w:id="174" w:name="_Toc202518362"/>
      <w:bookmarkStart w:id="175" w:name="_Toc228265967"/>
      <w:bookmarkStart w:id="176" w:name="_Toc288226945"/>
      <w:bookmarkStart w:id="177" w:name="_Toc302397427"/>
      <w:bookmarkStart w:id="178" w:name="_Toc304982830"/>
      <w:bookmarkStart w:id="179" w:name="_Toc305054572"/>
      <w:bookmarkStart w:id="180" w:name="_Toc348969050"/>
      <w:r>
        <w:rPr>
          <w:rStyle w:val="CharSchNo"/>
        </w:rPr>
        <w:t>Schedule 2</w:t>
      </w:r>
      <w:r>
        <w:rPr>
          <w:rStyle w:val="CharSDivNo"/>
        </w:rPr>
        <w:t> </w:t>
      </w:r>
      <w:r>
        <w:t>—</w:t>
      </w:r>
      <w:r>
        <w:rPr>
          <w:rStyle w:val="CharSDivText"/>
        </w:rPr>
        <w:t> </w:t>
      </w:r>
      <w:r>
        <w:rPr>
          <w:rStyle w:val="CharSchText"/>
        </w:rPr>
        <w:t>Demerit point offences in WA</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6]</w:t>
      </w:r>
    </w:p>
    <w:tbl>
      <w:tblPr>
        <w:tblW w:w="7230" w:type="dxa"/>
        <w:tblInd w:w="-34" w:type="dxa"/>
        <w:tblLook w:val="0000" w:firstRow="0" w:lastRow="0" w:firstColumn="0" w:lastColumn="0" w:noHBand="0" w:noVBand="0"/>
      </w:tblPr>
      <w:tblGrid>
        <w:gridCol w:w="1319"/>
        <w:gridCol w:w="4777"/>
        <w:gridCol w:w="1134"/>
      </w:tblGrid>
      <w:tr>
        <w:trPr>
          <w:tblHeader/>
        </w:trPr>
        <w:tc>
          <w:tcPr>
            <w:tcW w:w="1319" w:type="dxa"/>
          </w:tcPr>
          <w:p>
            <w:pPr>
              <w:pStyle w:val="yTableNAm"/>
              <w:rPr>
                <w:b/>
                <w:i/>
              </w:rPr>
            </w:pPr>
            <w:r>
              <w:rPr>
                <w:b/>
                <w:i/>
              </w:rPr>
              <w:t>column 1</w:t>
            </w:r>
          </w:p>
        </w:tc>
        <w:tc>
          <w:tcPr>
            <w:tcW w:w="4777" w:type="dxa"/>
          </w:tcPr>
          <w:p>
            <w:pPr>
              <w:pStyle w:val="yTableNAm"/>
              <w:rPr>
                <w:b/>
                <w:i/>
              </w:rPr>
            </w:pPr>
            <w:r>
              <w:rPr>
                <w:b/>
                <w:i/>
              </w:rPr>
              <w:t>column 2</w:t>
            </w:r>
          </w:p>
        </w:tc>
        <w:tc>
          <w:tcPr>
            <w:tcW w:w="1134" w:type="dxa"/>
          </w:tcPr>
          <w:p>
            <w:pPr>
              <w:pStyle w:val="yTableNAm"/>
              <w:jc w:val="center"/>
              <w:rPr>
                <w:b/>
                <w:i/>
              </w:rPr>
            </w:pPr>
            <w:r>
              <w:rPr>
                <w:b/>
                <w:i/>
              </w:rPr>
              <w:t>column 3</w:t>
            </w:r>
          </w:p>
        </w:tc>
      </w:tr>
      <w:tr>
        <w:trPr>
          <w:tblHeader/>
        </w:trPr>
        <w:tc>
          <w:tcPr>
            <w:tcW w:w="1319" w:type="dxa"/>
          </w:tcPr>
          <w:p>
            <w:pPr>
              <w:pStyle w:val="yTableNAm"/>
              <w:rPr>
                <w:b/>
              </w:rPr>
            </w:pPr>
            <w:r>
              <w:rPr>
                <w:b/>
              </w:rPr>
              <w:t>provision</w:t>
            </w:r>
          </w:p>
        </w:tc>
        <w:tc>
          <w:tcPr>
            <w:tcW w:w="4777" w:type="dxa"/>
          </w:tcPr>
          <w:p>
            <w:pPr>
              <w:pStyle w:val="yTableNAm"/>
              <w:rPr>
                <w:b/>
              </w:rPr>
            </w:pPr>
            <w:r>
              <w:rPr>
                <w:b/>
              </w:rPr>
              <w:t>description of offence</w:t>
            </w:r>
          </w:p>
        </w:tc>
        <w:tc>
          <w:tcPr>
            <w:tcW w:w="1134" w:type="dxa"/>
          </w:tcPr>
          <w:p>
            <w:pPr>
              <w:pStyle w:val="yTableNAm"/>
              <w:jc w:val="center"/>
              <w:rPr>
                <w:b/>
              </w:rPr>
            </w:pPr>
            <w:r>
              <w:rPr>
                <w:b/>
              </w:rPr>
              <w:t>points</w:t>
            </w:r>
          </w:p>
        </w:tc>
      </w:tr>
      <w:tr>
        <w:tc>
          <w:tcPr>
            <w:tcW w:w="1319" w:type="dxa"/>
          </w:tcPr>
          <w:p>
            <w:pPr>
              <w:pStyle w:val="yTableNAm"/>
            </w:pPr>
            <w:r>
              <w:t>49(1)</w:t>
            </w:r>
          </w:p>
        </w:tc>
        <w:tc>
          <w:tcPr>
            <w:tcW w:w="4777" w:type="dxa"/>
          </w:tcPr>
          <w:p>
            <w:pPr>
              <w:pStyle w:val="yTableNAm"/>
            </w:pPr>
            <w:r>
              <w:t>A first offence of driving while not authorised if the driving is by a novice driver (type 1A) and between midnight and the following 5 a.m., other than if s. 49(3) of the Act applies</w:t>
            </w:r>
          </w:p>
        </w:tc>
        <w:tc>
          <w:tcPr>
            <w:tcW w:w="1134" w:type="dxa"/>
          </w:tcPr>
          <w:p>
            <w:pPr>
              <w:pStyle w:val="yTableNAm"/>
              <w:jc w:val="center"/>
            </w:pPr>
            <w:r>
              <w:br/>
            </w:r>
            <w:r>
              <w:br/>
            </w:r>
            <w:r>
              <w:br/>
              <w:t>2</w:t>
            </w:r>
          </w:p>
        </w:tc>
      </w:tr>
      <w:tr>
        <w:tc>
          <w:tcPr>
            <w:tcW w:w="1319" w:type="dxa"/>
          </w:tcPr>
          <w:p>
            <w:pPr>
              <w:pStyle w:val="yTableNAm"/>
            </w:pPr>
            <w:r>
              <w:t>61</w:t>
            </w:r>
          </w:p>
        </w:tc>
        <w:tc>
          <w:tcPr>
            <w:tcW w:w="4777" w:type="dxa"/>
          </w:tcPr>
          <w:p>
            <w:pPr>
              <w:pStyle w:val="yTableNAm"/>
            </w:pPr>
            <w:r>
              <w:t>A first offence of dangerous driving</w:t>
            </w:r>
          </w:p>
        </w:tc>
        <w:tc>
          <w:tcPr>
            <w:tcW w:w="1134" w:type="dxa"/>
          </w:tcPr>
          <w:p>
            <w:pPr>
              <w:pStyle w:val="yTableNAm"/>
              <w:jc w:val="center"/>
            </w:pPr>
            <w:r>
              <w:t>6</w:t>
            </w:r>
          </w:p>
        </w:tc>
      </w:tr>
      <w:tr>
        <w:tc>
          <w:tcPr>
            <w:tcW w:w="1319" w:type="dxa"/>
          </w:tcPr>
          <w:p>
            <w:pPr>
              <w:pStyle w:val="yTableNAm"/>
            </w:pPr>
            <w:r>
              <w:t>62</w:t>
            </w:r>
          </w:p>
        </w:tc>
        <w:tc>
          <w:tcPr>
            <w:tcW w:w="4777" w:type="dxa"/>
          </w:tcPr>
          <w:p>
            <w:pPr>
              <w:pStyle w:val="yTableNAm"/>
            </w:pPr>
            <w:r>
              <w:t>Careless driving</w:t>
            </w:r>
          </w:p>
        </w:tc>
        <w:tc>
          <w:tcPr>
            <w:tcW w:w="1134" w:type="dxa"/>
          </w:tcPr>
          <w:p>
            <w:pPr>
              <w:pStyle w:val="yTableNAm"/>
              <w:jc w:val="center"/>
            </w:pPr>
            <w:r>
              <w:t>3</w:t>
            </w:r>
          </w:p>
        </w:tc>
      </w:tr>
      <w:tr>
        <w:tc>
          <w:tcPr>
            <w:tcW w:w="1319" w:type="dxa"/>
          </w:tcPr>
          <w:p>
            <w:pPr>
              <w:pStyle w:val="yTableNAm"/>
            </w:pPr>
            <w:r>
              <w:t>62A</w:t>
            </w:r>
          </w:p>
        </w:tc>
        <w:tc>
          <w:tcPr>
            <w:tcW w:w="4777" w:type="dxa"/>
          </w:tcPr>
          <w:p>
            <w:pPr>
              <w:pStyle w:val="yTableNAm"/>
            </w:pPr>
            <w:r>
              <w:t>Causing excessive noise, smoke</w:t>
            </w:r>
          </w:p>
        </w:tc>
        <w:tc>
          <w:tcPr>
            <w:tcW w:w="1134" w:type="dxa"/>
          </w:tcPr>
          <w:p>
            <w:pPr>
              <w:pStyle w:val="yTableNAm"/>
              <w:jc w:val="center"/>
            </w:pPr>
            <w:r>
              <w:t>3</w:t>
            </w:r>
          </w:p>
        </w:tc>
      </w:tr>
      <w:tr>
        <w:tc>
          <w:tcPr>
            <w:tcW w:w="1319" w:type="dxa"/>
          </w:tcPr>
          <w:p>
            <w:pPr>
              <w:pStyle w:val="yTableNAm"/>
            </w:pPr>
            <w:r>
              <w:t>64AA</w:t>
            </w:r>
          </w:p>
        </w:tc>
        <w:tc>
          <w:tcPr>
            <w:tcW w:w="4777" w:type="dxa"/>
          </w:tcPr>
          <w:p>
            <w:pPr>
              <w:pStyle w:val="yTableNAm"/>
            </w:pPr>
            <w:r>
              <w:t>A first offence of driving or attempting to drive a motor vehicle while having a blood alcohol content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 xml:space="preserve">of or above 0.05 g but less than 0.06 g of </w:t>
            </w:r>
            <w:r>
              <w:tab/>
              <w:t>alcohol per 100 mL of blood —</w:t>
            </w:r>
            <w:del w:id="181" w:author="Master Repository Process" w:date="2021-09-12T10:54:00Z">
              <w:r>
                <w:tab/>
              </w:r>
            </w:del>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3</w:t>
            </w:r>
          </w:p>
        </w:tc>
      </w:tr>
      <w:tr>
        <w:tc>
          <w:tcPr>
            <w:tcW w:w="1319" w:type="dxa"/>
          </w:tcPr>
          <w:p>
            <w:pPr>
              <w:pStyle w:val="yTableNAm"/>
            </w:pPr>
          </w:p>
        </w:tc>
        <w:tc>
          <w:tcPr>
            <w:tcW w:w="4777" w:type="dxa"/>
          </w:tcPr>
          <w:p>
            <w:pPr>
              <w:pStyle w:val="yTableNAm"/>
            </w:pPr>
            <w:r>
              <w:t>(b)</w:t>
            </w:r>
            <w:r>
              <w:tab/>
              <w:t xml:space="preserve">of or above 0.06 g but less than 0.07 g of </w:t>
            </w:r>
            <w:r>
              <w:tab/>
              <w:t>alcohol per 100 mL of blood —</w:t>
            </w:r>
            <w:del w:id="182" w:author="Master Repository Process" w:date="2021-09-12T10:54:00Z">
              <w:r>
                <w:tab/>
              </w:r>
            </w:del>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8</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4</w:t>
            </w:r>
          </w:p>
        </w:tc>
      </w:tr>
      <w:tr>
        <w:tc>
          <w:tcPr>
            <w:tcW w:w="1319" w:type="dxa"/>
          </w:tcPr>
          <w:p>
            <w:pPr>
              <w:pStyle w:val="yTableNAm"/>
            </w:pPr>
          </w:p>
        </w:tc>
        <w:tc>
          <w:tcPr>
            <w:tcW w:w="4777" w:type="dxa"/>
          </w:tcPr>
          <w:p>
            <w:pPr>
              <w:pStyle w:val="yTableNAm"/>
            </w:pPr>
            <w:r>
              <w:t>(c)</w:t>
            </w:r>
            <w:r>
              <w:tab/>
              <w:t xml:space="preserve">of or above 0.07 g of alcohol per 100 mL of </w:t>
            </w:r>
            <w:r>
              <w:tab/>
              <w:t>blood —</w:t>
            </w:r>
            <w:del w:id="183" w:author="Master Repository Process" w:date="2021-09-12T10:54:00Z">
              <w:r>
                <w:tab/>
              </w:r>
            </w:del>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10</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5</w:t>
            </w:r>
          </w:p>
        </w:tc>
      </w:tr>
      <w:tr>
        <w:tc>
          <w:tcPr>
            <w:tcW w:w="1319" w:type="dxa"/>
          </w:tcPr>
          <w:p>
            <w:pPr>
              <w:pStyle w:val="yTableNAm"/>
            </w:pPr>
            <w:r>
              <w:t>64AAA</w:t>
            </w:r>
          </w:p>
        </w:tc>
        <w:tc>
          <w:tcPr>
            <w:tcW w:w="4777" w:type="dxa"/>
          </w:tcPr>
          <w:p>
            <w:pPr>
              <w:pStyle w:val="yTableNAm"/>
            </w:pPr>
            <w:r>
              <w:t>Driving or attempting to drive a motor vehicle while having any blood alcohol content</w:t>
            </w:r>
          </w:p>
        </w:tc>
        <w:tc>
          <w:tcPr>
            <w:tcW w:w="1134" w:type="dxa"/>
          </w:tcPr>
          <w:p>
            <w:pPr>
              <w:pStyle w:val="yTableNAm"/>
              <w:jc w:val="center"/>
            </w:pPr>
            <w:r>
              <w:br/>
              <w:t>3</w:t>
            </w:r>
          </w:p>
        </w:tc>
      </w:tr>
      <w:tr>
        <w:tc>
          <w:tcPr>
            <w:tcW w:w="1319" w:type="dxa"/>
          </w:tcPr>
          <w:p>
            <w:pPr>
              <w:pStyle w:val="yTableNAm"/>
              <w:keepNext/>
            </w:pPr>
            <w:r>
              <w:t>64AC</w:t>
            </w:r>
          </w:p>
        </w:tc>
        <w:tc>
          <w:tcPr>
            <w:tcW w:w="4777" w:type="dxa"/>
          </w:tcPr>
          <w:p>
            <w:pPr>
              <w:pStyle w:val="yTableNAm"/>
              <w:keepNext/>
            </w:pPr>
            <w:r>
              <w:t xml:space="preserve">A first offence of driving or attempting to drive a motor vehicle while a prescribed illicit drug is present in the person’s oral fluid or blood — </w:t>
            </w:r>
          </w:p>
        </w:tc>
        <w:tc>
          <w:tcPr>
            <w:tcW w:w="1134" w:type="dxa"/>
          </w:tcPr>
          <w:p>
            <w:pPr>
              <w:pStyle w:val="yTableNAm"/>
              <w:keepNext/>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r>
        <w:tc>
          <w:tcPr>
            <w:tcW w:w="1319" w:type="dxa"/>
          </w:tcPr>
          <w:p>
            <w:pPr>
              <w:pStyle w:val="yTableNAm"/>
            </w:pPr>
            <w:r>
              <w:t>67AB</w:t>
            </w:r>
          </w:p>
        </w:tc>
        <w:tc>
          <w:tcPr>
            <w:tcW w:w="4777" w:type="dxa"/>
          </w:tcPr>
          <w:p>
            <w:pPr>
              <w:pStyle w:val="yTableNAm"/>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bl>
    <w:p>
      <w:pPr>
        <w:pStyle w:val="yFootnotesection"/>
      </w:pPr>
      <w:r>
        <w:tab/>
        <w:t>[Schedule 2 amended in Gazette 27 Jun 2008 p. 3124; 30 Aug 2011 p. 3515.]</w:t>
      </w:r>
    </w:p>
    <w:p>
      <w:pPr>
        <w:pStyle w:val="CentredBaseLine"/>
        <w:jc w:val="center"/>
        <w:rPr>
          <w:ins w:id="184" w:author="Master Repository Process" w:date="2021-09-12T10:54:00Z"/>
        </w:rPr>
      </w:pPr>
      <w:ins w:id="185" w:author="Master Repository Process" w:date="2021-09-12T10: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nHeading2"/>
      </w:pPr>
      <w:bookmarkStart w:id="186" w:name="_Toc378863652"/>
      <w:bookmarkStart w:id="187" w:name="_Toc201993319"/>
      <w:bookmarkStart w:id="188" w:name="_Toc201995318"/>
      <w:bookmarkStart w:id="189" w:name="_Toc201995401"/>
      <w:bookmarkStart w:id="190" w:name="_Toc202066079"/>
      <w:bookmarkStart w:id="191" w:name="_Toc202518363"/>
      <w:bookmarkStart w:id="192" w:name="_Toc228265968"/>
      <w:bookmarkStart w:id="193" w:name="_Toc288226946"/>
      <w:bookmarkStart w:id="194" w:name="_Toc302397428"/>
      <w:bookmarkStart w:id="195" w:name="_Toc304982831"/>
      <w:bookmarkStart w:id="196" w:name="_Toc305054573"/>
      <w:bookmarkStart w:id="197" w:name="_Toc348969051"/>
      <w:r>
        <w:t>Notes</w:t>
      </w:r>
      <w:bookmarkEnd w:id="186"/>
      <w:bookmarkEnd w:id="159"/>
      <w:bookmarkEnd w:id="160"/>
      <w:bookmarkEnd w:id="161"/>
      <w:bookmarkEnd w:id="162"/>
      <w:bookmarkEnd w:id="163"/>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w:t>
      </w:r>
      <w:ins w:id="198" w:author="Master Repository Process" w:date="2021-09-12T10:54:00Z">
        <w:r>
          <w:rPr>
            <w:snapToGrid w:val="0"/>
          </w:rPr>
          <w:t xml:space="preserve">reprint </w:t>
        </w:r>
      </w:ins>
      <w:r>
        <w:rPr>
          <w:snapToGrid w:val="0"/>
        </w:rPr>
        <w:t>is a compilation</w:t>
      </w:r>
      <w:ins w:id="199" w:author="Master Repository Process" w:date="2021-09-12T10:54:00Z">
        <w:r>
          <w:rPr>
            <w:snapToGrid w:val="0"/>
          </w:rPr>
          <w:t xml:space="preserve"> as at 10 May 2013</w:t>
        </w:r>
      </w:ins>
      <w:r>
        <w:rPr>
          <w:snapToGrid w:val="0"/>
        </w:rPr>
        <w:t xml:space="preserve"> of the </w:t>
      </w:r>
      <w:r>
        <w:rPr>
          <w:i/>
          <w:noProof/>
          <w:snapToGrid w:val="0"/>
        </w:rPr>
        <w:t>Road Traffic (Miscellaneous) Regulations 2008</w:t>
      </w:r>
      <w:r>
        <w:rPr>
          <w:snapToGrid w:val="0"/>
        </w:rPr>
        <w:t xml:space="preserve"> and includes the amendments made by the other written laws referred to in the following table.</w:t>
      </w:r>
      <w:ins w:id="200" w:author="Master Repository Process" w:date="2021-09-12T10:54:00Z">
        <w:r>
          <w:rPr>
            <w:snapToGrid w:val="0"/>
          </w:rPr>
          <w:t xml:space="preserve">  The table also contains information about any reprint.</w:t>
        </w:r>
      </w:ins>
    </w:p>
    <w:p>
      <w:pPr>
        <w:pStyle w:val="nHeading3"/>
      </w:pPr>
      <w:bookmarkStart w:id="201" w:name="_Toc378863653"/>
      <w:bookmarkStart w:id="202" w:name="_Toc70311430"/>
      <w:bookmarkStart w:id="203" w:name="_Toc200768052"/>
      <w:bookmarkStart w:id="204" w:name="_Toc348969052"/>
      <w:r>
        <w:t>Compilation table</w:t>
      </w:r>
      <w:bookmarkEnd w:id="201"/>
      <w:bookmarkEnd w:id="202"/>
      <w:bookmarkEnd w:id="203"/>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(Miscellaneous) Regulations 2008</w:t>
            </w:r>
          </w:p>
        </w:tc>
        <w:tc>
          <w:tcPr>
            <w:tcW w:w="1276" w:type="dxa"/>
            <w:tcBorders>
              <w:top w:val="single" w:sz="8" w:space="0" w:color="auto"/>
              <w:bottom w:val="nil"/>
            </w:tcBorders>
          </w:tcPr>
          <w:p>
            <w:pPr>
              <w:pStyle w:val="nTable"/>
              <w:spacing w:after="40"/>
              <w:rPr>
                <w:sz w:val="19"/>
              </w:rPr>
            </w:pPr>
            <w:r>
              <w:rPr>
                <w:sz w:val="19"/>
              </w:rPr>
              <w:t>10 Jun 2008 p. 2431-47</w:t>
            </w:r>
          </w:p>
        </w:tc>
        <w:tc>
          <w:tcPr>
            <w:tcW w:w="2693" w:type="dxa"/>
            <w:tcBorders>
              <w:top w:val="single" w:sz="8" w:space="0" w:color="auto"/>
              <w:bottom w:val="nil"/>
            </w:tcBorders>
          </w:tcPr>
          <w:p>
            <w:pPr>
              <w:pStyle w:val="nTable"/>
              <w:spacing w:after="40"/>
              <w:rPr>
                <w:sz w:val="19"/>
              </w:rPr>
            </w:pPr>
            <w:del w:id="205" w:author="Master Repository Process" w:date="2021-09-12T10:54:00Z">
              <w:r>
                <w:rPr>
                  <w:sz w:val="19"/>
                </w:rPr>
                <w:delText>r.</w:delText>
              </w:r>
            </w:del>
            <w:ins w:id="206" w:author="Master Repository Process" w:date="2021-09-12T10:54:00Z">
              <w:r>
                <w:rPr>
                  <w:sz w:val="19"/>
                </w:rPr>
                <w:t>Part</w:t>
              </w:r>
            </w:ins>
            <w:r>
              <w:rPr>
                <w:sz w:val="19"/>
              </w:rPr>
              <w:t> 1</w:t>
            </w:r>
            <w:del w:id="207" w:author="Master Repository Process" w:date="2021-09-12T10:54:00Z">
              <w:r>
                <w:rPr>
                  <w:sz w:val="19"/>
                </w:rPr>
                <w:delText xml:space="preserve"> and 2</w:delText>
              </w:r>
            </w:del>
            <w:r>
              <w:rPr>
                <w:sz w:val="19"/>
              </w:rPr>
              <w:t>: 10 Jun 2008 (see r. 2(a));</w:t>
            </w:r>
            <w:r>
              <w:rPr>
                <w:sz w:val="19"/>
              </w:rPr>
              <w:br/>
              <w:t xml:space="preserve">Regulations other than </w:t>
            </w:r>
            <w:del w:id="208" w:author="Master Repository Process" w:date="2021-09-12T10:54:00Z">
              <w:r>
                <w:rPr>
                  <w:sz w:val="19"/>
                </w:rPr>
                <w:delText>r.</w:delText>
              </w:r>
            </w:del>
            <w:ins w:id="209" w:author="Master Repository Process" w:date="2021-09-12T10:54:00Z">
              <w:r>
                <w:rPr>
                  <w:sz w:val="19"/>
                </w:rPr>
                <w:t>Part</w:t>
              </w:r>
            </w:ins>
            <w:r>
              <w:rPr>
                <w:sz w:val="19"/>
              </w:rPr>
              <w:t> 1</w:t>
            </w:r>
            <w:del w:id="210" w:author="Master Repository Process" w:date="2021-09-12T10:54:00Z">
              <w:r>
                <w:rPr>
                  <w:sz w:val="19"/>
                </w:rPr>
                <w:delText xml:space="preserve"> and 2</w:delText>
              </w:r>
            </w:del>
            <w:r>
              <w:rPr>
                <w:sz w:val="19"/>
              </w:rPr>
              <w:t xml:space="preserve">: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del w:id="211" w:author="Master Repository Process" w:date="2021-09-12T10:54:00Z">
              <w:r>
                <w:rPr>
                  <w:sz w:val="19"/>
                </w:rPr>
                <w:delText>r. 1 and 2: 27 Jun 2008 (see r. 2(a));</w:delText>
              </w:r>
              <w:r>
                <w:rPr>
                  <w:sz w:val="19"/>
                </w:rPr>
                <w:br/>
                <w:delText xml:space="preserve">Regulations other than r. 1 and 2: </w:delText>
              </w:r>
            </w:del>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sz w:val="19"/>
              </w:rPr>
            </w:pPr>
            <w:r>
              <w:rPr>
                <w:i/>
                <w:sz w:val="19"/>
              </w:rPr>
              <w:t>Road Traffic (Miscellaneous) Amendment Regulations 2009</w:t>
            </w:r>
          </w:p>
        </w:tc>
        <w:tc>
          <w:tcPr>
            <w:tcW w:w="1276" w:type="dxa"/>
            <w:tcBorders>
              <w:top w:val="nil"/>
              <w:bottom w:val="nil"/>
            </w:tcBorders>
          </w:tcPr>
          <w:p>
            <w:pPr>
              <w:pStyle w:val="nTable"/>
              <w:spacing w:after="40"/>
              <w:rPr>
                <w:sz w:val="19"/>
              </w:rPr>
            </w:pPr>
            <w:r>
              <w:rPr>
                <w:sz w:val="19"/>
              </w:rPr>
              <w:t>24 Apr 2009 p. 1388</w:t>
            </w:r>
          </w:p>
        </w:tc>
        <w:tc>
          <w:tcPr>
            <w:tcW w:w="2693" w:type="dxa"/>
            <w:tcBorders>
              <w:top w:val="nil"/>
              <w:bottom w:val="nil"/>
            </w:tcBorders>
          </w:tcPr>
          <w:p>
            <w:pPr>
              <w:pStyle w:val="nTable"/>
              <w:spacing w:after="40"/>
              <w:rPr>
                <w:sz w:val="19"/>
              </w:rPr>
            </w:pPr>
            <w:r>
              <w:rPr>
                <w:sz w:val="19"/>
              </w:rPr>
              <w:t>24 Apr 2009</w:t>
            </w:r>
          </w:p>
        </w:tc>
      </w:tr>
      <w:tr>
        <w:tc>
          <w:tcPr>
            <w:tcW w:w="3118" w:type="dxa"/>
            <w:tcBorders>
              <w:top w:val="nil"/>
              <w:bottom w:val="nil"/>
            </w:tcBorders>
          </w:tcPr>
          <w:p>
            <w:pPr>
              <w:pStyle w:val="nTable"/>
              <w:spacing w:after="40"/>
              <w:rPr>
                <w:i/>
                <w:sz w:val="19"/>
              </w:rPr>
            </w:pPr>
            <w:r>
              <w:rPr>
                <w:i/>
                <w:sz w:val="19"/>
              </w:rPr>
              <w:t>Road Traffic (Miscellaneous) Amendment Regulations 2011</w:t>
            </w:r>
          </w:p>
        </w:tc>
        <w:tc>
          <w:tcPr>
            <w:tcW w:w="1276" w:type="dxa"/>
            <w:tcBorders>
              <w:top w:val="nil"/>
              <w:bottom w:val="nil"/>
            </w:tcBorders>
          </w:tcPr>
          <w:p>
            <w:pPr>
              <w:pStyle w:val="nTable"/>
              <w:spacing w:after="40"/>
              <w:rPr>
                <w:sz w:val="19"/>
              </w:rPr>
            </w:pPr>
            <w:r>
              <w:rPr>
                <w:sz w:val="19"/>
              </w:rPr>
              <w:t>18 Mar 2011 p. 926</w:t>
            </w:r>
            <w:r>
              <w:rPr>
                <w:sz w:val="19"/>
              </w:rPr>
              <w:noBreakHyphen/>
              <w:t>7</w:t>
            </w:r>
          </w:p>
        </w:tc>
        <w:tc>
          <w:tcPr>
            <w:tcW w:w="2693" w:type="dxa"/>
            <w:tcBorders>
              <w:top w:val="nil"/>
              <w:bottom w:val="nil"/>
            </w:tcBorders>
          </w:tcPr>
          <w:p>
            <w:pPr>
              <w:pStyle w:val="nTable"/>
              <w:spacing w:after="40"/>
              <w:rPr>
                <w:sz w:val="19"/>
              </w:rPr>
            </w:pPr>
            <w:r>
              <w:rPr>
                <w:sz w:val="19"/>
              </w:rPr>
              <w:t>r. 1 and 2: 18 Mar 2011 (see r. 2(a));</w:t>
            </w:r>
            <w:r>
              <w:rPr>
                <w:sz w:val="19"/>
              </w:rPr>
              <w:br/>
              <w:t>Regulations other than r. 1 and 2: 19 Mar 2011 (see r. 2(b))</w:t>
            </w:r>
          </w:p>
        </w:tc>
      </w:tr>
      <w:tr>
        <w:tc>
          <w:tcPr>
            <w:tcW w:w="3118" w:type="dxa"/>
            <w:tcBorders>
              <w:top w:val="nil"/>
              <w:bottom w:val="nil"/>
            </w:tcBorders>
          </w:tcPr>
          <w:p>
            <w:pPr>
              <w:pStyle w:val="nTable"/>
              <w:spacing w:after="40"/>
              <w:rPr>
                <w:i/>
                <w:sz w:val="19"/>
              </w:rPr>
            </w:pPr>
            <w:r>
              <w:rPr>
                <w:i/>
                <w:sz w:val="19"/>
              </w:rPr>
              <w:t>Road Traffic (Miscellaneous) Amendment Regulations (No. 2) 2011</w:t>
            </w:r>
          </w:p>
        </w:tc>
        <w:tc>
          <w:tcPr>
            <w:tcW w:w="1276" w:type="dxa"/>
            <w:tcBorders>
              <w:top w:val="nil"/>
              <w:bottom w:val="nil"/>
            </w:tcBorders>
          </w:tcPr>
          <w:p>
            <w:pPr>
              <w:pStyle w:val="nTable"/>
              <w:spacing w:after="40"/>
              <w:rPr>
                <w:sz w:val="19"/>
              </w:rPr>
            </w:pPr>
            <w:r>
              <w:rPr>
                <w:sz w:val="19"/>
              </w:rPr>
              <w:t>30 Aug 2011 p. 3513</w:t>
            </w:r>
            <w:r>
              <w:rPr>
                <w:sz w:val="19"/>
              </w:rPr>
              <w:noBreakHyphen/>
              <w:t>15</w:t>
            </w:r>
          </w:p>
        </w:tc>
        <w:tc>
          <w:tcPr>
            <w:tcW w:w="2693" w:type="dxa"/>
            <w:tcBorders>
              <w:top w:val="nil"/>
              <w:bottom w:val="nil"/>
            </w:tcBorders>
          </w:tcPr>
          <w:p>
            <w:pPr>
              <w:pStyle w:val="nTable"/>
              <w:spacing w:after="40"/>
              <w:rPr>
                <w:sz w:val="19"/>
              </w:rPr>
            </w:pPr>
            <w:r>
              <w:rPr>
                <w:sz w:val="19"/>
              </w:rPr>
              <w:t>r. 1 and 2: 30 Aug 2011 (see r. 2(a));</w:t>
            </w:r>
            <w:r>
              <w:rPr>
                <w:sz w:val="19"/>
              </w:rPr>
              <w:br/>
              <w:t xml:space="preserve">Regulations other than r. 1 and 2: 1 Oct 2011 (see r. 2(b) and </w:t>
            </w:r>
            <w:r>
              <w:rPr>
                <w:i/>
                <w:iCs/>
                <w:sz w:val="19"/>
              </w:rPr>
              <w:t>Gazette</w:t>
            </w:r>
            <w:r>
              <w:rPr>
                <w:sz w:val="19"/>
              </w:rPr>
              <w:t xml:space="preserve"> 30 Aug 2011 p. 3503)</w:t>
            </w:r>
          </w:p>
        </w:tc>
      </w:tr>
      <w:tr>
        <w:tc>
          <w:tcPr>
            <w:tcW w:w="3118" w:type="dxa"/>
            <w:tcBorders>
              <w:top w:val="nil"/>
              <w:bottom w:val="nil"/>
            </w:tcBorders>
            <w:shd w:val="clear" w:color="auto" w:fill="auto"/>
          </w:tcPr>
          <w:p>
            <w:pPr>
              <w:pStyle w:val="nTable"/>
              <w:spacing w:after="40"/>
              <w:rPr>
                <w:i/>
                <w:sz w:val="19"/>
              </w:rPr>
            </w:pPr>
            <w:r>
              <w:rPr>
                <w:i/>
                <w:sz w:val="19"/>
              </w:rPr>
              <w:t>Road Traffic (Miscellaneous) Amendment Regulations 2012</w:t>
            </w:r>
          </w:p>
        </w:tc>
        <w:tc>
          <w:tcPr>
            <w:tcW w:w="1276" w:type="dxa"/>
            <w:tcBorders>
              <w:top w:val="nil"/>
              <w:bottom w:val="nil"/>
            </w:tcBorders>
            <w:shd w:val="clear" w:color="auto" w:fill="auto"/>
          </w:tcPr>
          <w:p>
            <w:pPr>
              <w:pStyle w:val="nTable"/>
              <w:spacing w:after="40"/>
              <w:rPr>
                <w:sz w:val="19"/>
              </w:rPr>
            </w:pPr>
            <w:r>
              <w:rPr>
                <w:sz w:val="19"/>
              </w:rPr>
              <w:t>19 Feb 2013 p. 995</w:t>
            </w:r>
            <w:r>
              <w:rPr>
                <w:sz w:val="19"/>
              </w:rPr>
              <w:noBreakHyphen/>
              <w:t>6</w:t>
            </w:r>
          </w:p>
        </w:tc>
        <w:tc>
          <w:tcPr>
            <w:tcW w:w="2693" w:type="dxa"/>
            <w:tcBorders>
              <w:top w:val="nil"/>
              <w:bottom w:val="nil"/>
            </w:tcBorders>
            <w:shd w:val="clear" w:color="auto" w:fill="auto"/>
          </w:tcPr>
          <w:p>
            <w:pPr>
              <w:pStyle w:val="nTable"/>
              <w:spacing w:after="40"/>
              <w:rPr>
                <w:sz w:val="19"/>
              </w:rPr>
            </w:pPr>
            <w:r>
              <w:rPr>
                <w:snapToGrid w:val="0"/>
                <w:spacing w:val="-2"/>
                <w:sz w:val="19"/>
              </w:rPr>
              <w:t>r. 1 and 2: 19 Feb 2013 (see r. 2(a));</w:t>
            </w:r>
            <w:r>
              <w:rPr>
                <w:snapToGrid w:val="0"/>
                <w:spacing w:val="-2"/>
                <w:sz w:val="19"/>
              </w:rPr>
              <w:br/>
              <w:t>Regulations other than r. 1 and 2: 20 Feb 2013 (see r. 2(b))</w:t>
            </w:r>
          </w:p>
        </w:tc>
      </w:tr>
      <w:tr>
        <w:trPr>
          <w:ins w:id="212" w:author="Master Repository Process" w:date="2021-09-12T10:54:00Z"/>
        </w:trPr>
        <w:tc>
          <w:tcPr>
            <w:tcW w:w="7087" w:type="dxa"/>
            <w:gridSpan w:val="3"/>
            <w:tcBorders>
              <w:top w:val="nil"/>
              <w:bottom w:val="single" w:sz="8" w:space="0" w:color="auto"/>
            </w:tcBorders>
            <w:shd w:val="clear" w:color="auto" w:fill="auto"/>
          </w:tcPr>
          <w:p>
            <w:pPr>
              <w:pStyle w:val="nTable"/>
              <w:spacing w:after="40"/>
              <w:rPr>
                <w:ins w:id="213" w:author="Master Repository Process" w:date="2021-09-12T10:54:00Z"/>
                <w:snapToGrid w:val="0"/>
                <w:spacing w:val="-2"/>
                <w:sz w:val="19"/>
              </w:rPr>
            </w:pPr>
            <w:ins w:id="214" w:author="Master Repository Process" w:date="2021-09-12T10:54:00Z">
              <w:r>
                <w:rPr>
                  <w:b/>
                  <w:snapToGrid w:val="0"/>
                  <w:spacing w:val="-2"/>
                  <w:sz w:val="19"/>
                </w:rPr>
                <w:t xml:space="preserve">Reprint 1: The </w:t>
              </w:r>
              <w:r>
                <w:rPr>
                  <w:b/>
                  <w:i/>
                  <w:sz w:val="19"/>
                </w:rPr>
                <w:t>Road Traffic (Miscellaneous) Regulations 2008</w:t>
              </w:r>
              <w:r>
                <w:rPr>
                  <w:b/>
                  <w:snapToGrid w:val="0"/>
                  <w:spacing w:val="-2"/>
                  <w:sz w:val="19"/>
                </w:rPr>
                <w:t xml:space="preserve"> as at 10 May 2013</w:t>
              </w:r>
              <w:r>
                <w:rPr>
                  <w:snapToGrid w:val="0"/>
                  <w:spacing w:val="-2"/>
                  <w:sz w:val="19"/>
                </w:rPr>
                <w:t xml:space="preserve"> (includes amendments listed above)</w:t>
              </w:r>
            </w:ins>
          </w:p>
        </w:tc>
      </w:tr>
    </w:tbl>
    <w:p>
      <w:pPr>
        <w:pStyle w:val="nSubsection"/>
        <w:rPr>
          <w:ins w:id="215" w:author="Master Repository Process" w:date="2021-09-12T10:54:00Z"/>
        </w:rPr>
      </w:pPr>
      <w:ins w:id="216" w:author="Master Repository Process" w:date="2021-09-12T10:54:00Z">
        <w:r>
          <w:rPr>
            <w:vertAlign w:val="superscript"/>
          </w:rPr>
          <w:t>2</w:t>
        </w:r>
        <w:r>
          <w:tab/>
          <w:t>30 June 2008.</w:t>
        </w:r>
      </w:ins>
    </w:p>
    <w:p>
      <w:pPr>
        <w:rPr>
          <w:u w:val="words"/>
        </w:rPr>
      </w:pPr>
      <w:bookmarkStart w:id="217" w:name="_Toc198003600"/>
      <w:bookmarkStart w:id="218" w:name="_Toc198003891"/>
      <w:bookmarkStart w:id="219" w:name="_Toc198088767"/>
      <w:bookmarkStart w:id="220" w:name="_Toc198090492"/>
      <w:bookmarkStart w:id="221" w:name="_Toc198090767"/>
      <w:bookmarkStart w:id="222" w:name="_Toc198090808"/>
      <w:bookmarkStart w:id="223" w:name="_Toc198090856"/>
      <w:bookmarkStart w:id="224" w:name="_Toc198464858"/>
      <w:bookmarkStart w:id="225" w:name="_Toc200950603"/>
    </w:p>
    <w:p>
      <w:pPr>
        <w:rPr>
          <w:u w:val="words"/>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bookmarkEnd w:id="217"/>
    <w:bookmarkEnd w:id="218"/>
    <w:bookmarkEnd w:id="219"/>
    <w:bookmarkEnd w:id="220"/>
    <w:bookmarkEnd w:id="221"/>
    <w:bookmarkEnd w:id="222"/>
    <w:bookmarkEnd w:id="223"/>
    <w:bookmarkEnd w:id="224"/>
    <w:bookmarkEnd w:id="225"/>
    <w:p>
      <w:pPr>
        <w:rPr>
          <w:u w:val="words"/>
        </w:rPr>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43501"/>
    <w:docVar w:name="WAFER_20140130122143" w:val="RemoveTocBookmarks,RemoveUnusedBookmarks,RemoveLanguageTags,UsedStyles,ResetPageSize,UpdateArrangement"/>
    <w:docVar w:name="WAFER_20140130122143_GUID" w:val="8e30fc6e-9685-4e84-bfc6-41816b0b8537"/>
    <w:docVar w:name="WAFER_20140130143501" w:val="RemoveTocBookmarks,RunningHeaders"/>
    <w:docVar w:name="WAFER_20140130143501_GUID" w:val="de7e97e3-b173-47c4-9e43-5fc04a4ef4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DA5A99-C3DD-4502-AFDD-7A00FF2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6F0D-B61C-4609-A6A1-BF5D7294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2844</Words>
  <Characters>13767</Characters>
  <Application>Microsoft Office Word</Application>
  <DocSecurity>0</DocSecurity>
  <Lines>491</Lines>
  <Paragraphs>267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00-h0-00 - 01-a0-02</dc:title>
  <dc:subject/>
  <dc:creator/>
  <cp:keywords/>
  <dc:description/>
  <cp:lastModifiedBy>Master Repository Process</cp:lastModifiedBy>
  <cp:revision>2</cp:revision>
  <cp:lastPrinted>2013-05-07T05:55:00Z</cp:lastPrinted>
  <dcterms:created xsi:type="dcterms:W3CDTF">2021-09-12T02:53:00Z</dcterms:created>
  <dcterms:modified xsi:type="dcterms:W3CDTF">2021-09-12T02:54:00Z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20130510</vt:lpwstr>
  </property>
  <property fmtid="{D5CDD505-2E9C-101B-9397-08002B2CF9AE}" pid="4" name="OwlsUID">
    <vt:i4>40377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2013-05-09T16:00:00Z</vt:filetime>
  </property>
  <property fmtid="{D5CDD505-2E9C-101B-9397-08002B2CF9AE}" pid="8" name="FromSuffix">
    <vt:lpwstr>00-h0-00</vt:lpwstr>
  </property>
  <property fmtid="{D5CDD505-2E9C-101B-9397-08002B2CF9AE}" pid="9" name="FromAsAtDate">
    <vt:lpwstr>20 Feb 2013</vt:lpwstr>
  </property>
  <property fmtid="{D5CDD505-2E9C-101B-9397-08002B2CF9AE}" pid="10" name="ToSuffix">
    <vt:lpwstr>01-a0-02</vt:lpwstr>
  </property>
  <property fmtid="{D5CDD505-2E9C-101B-9397-08002B2CF9AE}" pid="11" name="ToAsAtDate">
    <vt:lpwstr>10 May 2013</vt:lpwstr>
  </property>
</Properties>
</file>