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07-i0-02</w:t>
      </w:r>
      <w:r>
        <w:fldChar w:fldCharType="end"/>
      </w:r>
      <w:r>
        <w:t>] and [</w:t>
      </w:r>
      <w:r>
        <w:fldChar w:fldCharType="begin"/>
      </w:r>
      <w:r>
        <w:instrText xml:space="preserve"> DocProperty ToAsAtDate</w:instrText>
      </w:r>
      <w:r>
        <w:fldChar w:fldCharType="separate"/>
      </w:r>
      <w:r>
        <w:t>14 Dec 2012</w:t>
      </w:r>
      <w:r>
        <w:fldChar w:fldCharType="end"/>
      </w:r>
      <w:r>
        <w:t xml:space="preserve">, </w:t>
      </w:r>
      <w:r>
        <w:fldChar w:fldCharType="begin"/>
      </w:r>
      <w:r>
        <w:instrText xml:space="preserve"> DocProperty ToSuffix</w:instrText>
      </w:r>
      <w:r>
        <w:fldChar w:fldCharType="separate"/>
      </w:r>
      <w:r>
        <w:t>07-j0-01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Fire Brigades Act 1942 </w:t>
      </w:r>
    </w:p>
    <w:p>
      <w:pPr>
        <w:pStyle w:val="LongTitle"/>
        <w:rPr>
          <w:snapToGrid w:val="0"/>
        </w:rPr>
      </w:pPr>
      <w:r>
        <w:rPr>
          <w:snapToGrid w:val="0"/>
        </w:rPr>
        <w:t>A</w:t>
      </w:r>
      <w:bookmarkStart w:id="0" w:name="_GoBack"/>
      <w:bookmarkEnd w:id="0"/>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 w:name="_Toc268185194"/>
      <w:bookmarkStart w:id="2" w:name="_Toc272140863"/>
      <w:bookmarkStart w:id="3" w:name="_Toc334433792"/>
      <w:bookmarkStart w:id="4" w:name="_Toc335138984"/>
      <w:bookmarkStart w:id="5" w:name="_Toc339635711"/>
      <w:bookmarkStart w:id="6" w:name="_Toc357074555"/>
      <w:bookmarkStart w:id="7" w:name="_Toc459109558"/>
      <w:bookmarkStart w:id="8" w:name="_Toc477324500"/>
      <w:bookmarkStart w:id="9" w:name="_Toc512749664"/>
      <w:bookmarkStart w:id="10" w:name="_Toc512750658"/>
      <w:bookmarkStart w:id="11" w:name="_Toc512758792"/>
      <w:bookmarkStart w:id="12" w:name="_Toc29091481"/>
      <w:bookmarkStart w:id="13" w:name="_Toc1230262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by No. 19 of 2010 s. 43(3)(a).]</w:t>
      </w:r>
    </w:p>
    <w:p>
      <w:pPr>
        <w:pStyle w:val="Heading5"/>
        <w:rPr>
          <w:snapToGrid w:val="0"/>
        </w:rPr>
      </w:pPr>
      <w:bookmarkStart w:id="14" w:name="_Toc357074556"/>
      <w:bookmarkStart w:id="15" w:name="_Toc339635712"/>
      <w:r>
        <w:rPr>
          <w:rStyle w:val="CharSectno"/>
        </w:rPr>
        <w:t>1</w:t>
      </w:r>
      <w:r>
        <w:rPr>
          <w:snapToGrid w:val="0"/>
        </w:rPr>
        <w:t>.</w:t>
      </w:r>
      <w:r>
        <w:rPr>
          <w:snapToGrid w:val="0"/>
        </w:rPr>
        <w:tab/>
        <w:t>Short title and commencement</w:t>
      </w:r>
      <w:bookmarkEnd w:id="7"/>
      <w:bookmarkEnd w:id="8"/>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16" w:name="_Toc459109560"/>
      <w:bookmarkStart w:id="17" w:name="_Toc477324502"/>
      <w:bookmarkStart w:id="18" w:name="_Toc512749666"/>
      <w:bookmarkStart w:id="19" w:name="_Toc512750660"/>
      <w:bookmarkStart w:id="20" w:name="_Toc512758794"/>
      <w:bookmarkStart w:id="21" w:name="_Toc29091482"/>
      <w:bookmarkStart w:id="22" w:name="_Toc123026301"/>
      <w:bookmarkStart w:id="23" w:name="_Toc357074557"/>
      <w:bookmarkStart w:id="24" w:name="_Toc339635713"/>
      <w:r>
        <w:rPr>
          <w:rStyle w:val="CharSectno"/>
        </w:rPr>
        <w:t>4</w:t>
      </w:r>
      <w:r>
        <w:rPr>
          <w:snapToGrid w:val="0"/>
        </w:rPr>
        <w:t>.</w:t>
      </w:r>
      <w:r>
        <w:rPr>
          <w:snapToGrid w:val="0"/>
        </w:rPr>
        <w:tab/>
        <w:t>Interpretation</w:t>
      </w:r>
      <w:bookmarkEnd w:id="16"/>
      <w:bookmarkEnd w:id="17"/>
      <w:bookmarkEnd w:id="18"/>
      <w:bookmarkEnd w:id="19"/>
      <w:bookmarkEnd w:id="20"/>
      <w:bookmarkEnd w:id="21"/>
      <w:bookmarkEnd w:id="22"/>
      <w:bookmarkEnd w:id="23"/>
      <w:bookmarkEnd w:id="24"/>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brigade</w:t>
      </w:r>
      <w:r>
        <w:t xml:space="preserve"> includes all fire brigades, whether permanent or volunteer, or private;</w:t>
      </w:r>
    </w:p>
    <w:p>
      <w:pPr>
        <w:pStyle w:val="Defstart"/>
      </w:pPr>
      <w:r>
        <w:tab/>
      </w:r>
      <w:r>
        <w:rPr>
          <w:rStyle w:val="CharDefText"/>
        </w:rPr>
        <w:t>Department</w:t>
      </w:r>
      <w:r>
        <w:t xml:space="preserve"> has the meaning given in the FES Act section 3;</w:t>
      </w:r>
    </w:p>
    <w:p>
      <w:pPr>
        <w:pStyle w:val="Defstart"/>
      </w:pPr>
      <w:r>
        <w:rPr>
          <w:b/>
        </w:rPr>
        <w:tab/>
      </w:r>
      <w:r>
        <w:rPr>
          <w:rStyle w:val="CharDefText"/>
        </w:rPr>
        <w:t>district</w:t>
      </w:r>
      <w:r>
        <w:t xml:space="preserve"> means a fire district constituted by or under this Act;</w:t>
      </w:r>
    </w:p>
    <w:p>
      <w:pPr>
        <w:pStyle w:val="Defstart"/>
      </w:pPr>
      <w:r>
        <w:tab/>
      </w:r>
      <w:r>
        <w:rPr>
          <w:rStyle w:val="CharDefText"/>
        </w:rPr>
        <w:t>employed in the Department</w:t>
      </w:r>
      <w:r>
        <w:t xml:space="preserve"> means employed or engaged in the Department in accordance with the FES Act section 20(1);</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w:t>
      </w:r>
      <w:smartTag w:uri="urn:schemas-microsoft-com:office:smarttags" w:element="place">
        <w:r>
          <w:t>FES</w:t>
        </w:r>
      </w:smartTag>
      <w:r>
        <w:t xml:space="preserve"> Commissioner, the services of whose members are wholly at the disposal of the </w:t>
      </w:r>
      <w:smartTag w:uri="urn:schemas-microsoft-com:office:smarttags" w:element="place">
        <w:r>
          <w:t>FES</w:t>
        </w:r>
      </w:smartTag>
      <w:r>
        <w:t xml:space="preserve"> Commissioner;</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pPr>
      <w:r>
        <w:tab/>
      </w:r>
      <w:r>
        <w:rPr>
          <w:rStyle w:val="CharDefText"/>
        </w:rPr>
        <w:t>property of the Department</w:t>
      </w:r>
      <w:r>
        <w:t xml:space="preserve"> means property vested in the Minister that is under the control of the FES Commissioner;</w:t>
      </w:r>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No. 22 of 2012 s. 71 and 94.] </w:t>
      </w:r>
    </w:p>
    <w:p>
      <w:pPr>
        <w:pStyle w:val="Heading2"/>
      </w:pPr>
      <w:bookmarkStart w:id="25" w:name="_Toc72634494"/>
      <w:bookmarkStart w:id="26" w:name="_Toc89519447"/>
      <w:bookmarkStart w:id="27" w:name="_Toc90878031"/>
      <w:bookmarkStart w:id="28" w:name="_Toc92522510"/>
      <w:bookmarkStart w:id="29" w:name="_Toc102295423"/>
      <w:bookmarkStart w:id="30" w:name="_Toc114563794"/>
      <w:bookmarkStart w:id="31" w:name="_Toc115754496"/>
      <w:bookmarkStart w:id="32" w:name="_Toc115760683"/>
      <w:bookmarkStart w:id="33" w:name="_Toc121033511"/>
      <w:bookmarkStart w:id="34" w:name="_Toc121038883"/>
      <w:bookmarkStart w:id="35" w:name="_Toc121039398"/>
      <w:bookmarkStart w:id="36" w:name="_Toc121040973"/>
      <w:bookmarkStart w:id="37" w:name="_Toc123016908"/>
      <w:bookmarkStart w:id="38" w:name="_Toc123026302"/>
      <w:bookmarkStart w:id="39" w:name="_Toc132172560"/>
      <w:bookmarkStart w:id="40" w:name="_Toc133209342"/>
      <w:bookmarkStart w:id="41" w:name="_Toc133210201"/>
      <w:bookmarkStart w:id="42" w:name="_Toc135451848"/>
      <w:bookmarkStart w:id="43" w:name="_Toc135458272"/>
      <w:bookmarkStart w:id="44" w:name="_Toc135458688"/>
      <w:bookmarkStart w:id="45" w:name="_Toc135564106"/>
      <w:bookmarkStart w:id="46" w:name="_Toc136313105"/>
      <w:bookmarkStart w:id="47" w:name="_Toc136666661"/>
      <w:bookmarkStart w:id="48" w:name="_Toc138563039"/>
      <w:bookmarkStart w:id="49" w:name="_Toc196800728"/>
      <w:bookmarkStart w:id="50" w:name="_Toc247966373"/>
      <w:bookmarkStart w:id="51" w:name="_Toc268185197"/>
      <w:bookmarkStart w:id="52" w:name="_Toc272140866"/>
      <w:bookmarkStart w:id="53" w:name="_Toc334433795"/>
      <w:bookmarkStart w:id="54" w:name="_Toc335138987"/>
      <w:bookmarkStart w:id="55" w:name="_Toc339635714"/>
      <w:bookmarkStart w:id="56" w:name="_Toc357074558"/>
      <w:r>
        <w:rPr>
          <w:rStyle w:val="CharPartNo"/>
        </w:rPr>
        <w:t>Part II</w:t>
      </w:r>
      <w:r>
        <w:rPr>
          <w:rStyle w:val="CharDivNo"/>
        </w:rPr>
        <w:t> </w:t>
      </w:r>
      <w:r>
        <w:t>—</w:t>
      </w:r>
      <w:r>
        <w:rPr>
          <w:rStyle w:val="CharDivText"/>
        </w:rPr>
        <w:t> </w:t>
      </w:r>
      <w:r>
        <w:rPr>
          <w:rStyle w:val="CharPartText"/>
        </w:rPr>
        <w:t>Fire districts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59109561"/>
      <w:bookmarkStart w:id="58" w:name="_Toc477324503"/>
      <w:bookmarkStart w:id="59" w:name="_Toc512749667"/>
      <w:bookmarkStart w:id="60" w:name="_Toc512750661"/>
      <w:bookmarkStart w:id="61" w:name="_Toc512758795"/>
      <w:bookmarkStart w:id="62" w:name="_Toc29091483"/>
      <w:bookmarkStart w:id="63" w:name="_Toc123026303"/>
      <w:bookmarkStart w:id="64" w:name="_Toc357074559"/>
      <w:bookmarkStart w:id="65" w:name="_Toc339635715"/>
      <w:r>
        <w:rPr>
          <w:rStyle w:val="CharSectno"/>
        </w:rPr>
        <w:t>5</w:t>
      </w:r>
      <w:r>
        <w:rPr>
          <w:snapToGrid w:val="0"/>
        </w:rPr>
        <w:t>.</w:t>
      </w:r>
      <w:r>
        <w:rPr>
          <w:snapToGrid w:val="0"/>
        </w:rPr>
        <w:tab/>
        <w:t>Fire districts</w:t>
      </w:r>
      <w:bookmarkEnd w:id="57"/>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66" w:name="_Toc459109562"/>
      <w:bookmarkStart w:id="67" w:name="_Toc477324504"/>
      <w:bookmarkStart w:id="68" w:name="_Toc512749668"/>
      <w:bookmarkStart w:id="69" w:name="_Toc512750662"/>
      <w:bookmarkStart w:id="70" w:name="_Toc512758796"/>
      <w:bookmarkStart w:id="71" w:name="_Toc29091484"/>
      <w:bookmarkStart w:id="72" w:name="_Toc123026304"/>
      <w:bookmarkStart w:id="73" w:name="_Toc357074560"/>
      <w:bookmarkStart w:id="74" w:name="_Toc339635716"/>
      <w:r>
        <w:rPr>
          <w:rStyle w:val="CharSectno"/>
        </w:rPr>
        <w:t>5A</w:t>
      </w:r>
      <w:r>
        <w:rPr>
          <w:snapToGrid w:val="0"/>
        </w:rPr>
        <w:t>.</w:t>
      </w:r>
      <w:r>
        <w:rPr>
          <w:snapToGrid w:val="0"/>
        </w:rPr>
        <w:tab/>
        <w:t>Application of Act</w:t>
      </w:r>
      <w:bookmarkEnd w:id="66"/>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75" w:name="_Toc72634497"/>
      <w:bookmarkStart w:id="76" w:name="_Toc89519450"/>
      <w:bookmarkStart w:id="77" w:name="_Toc90878034"/>
      <w:bookmarkStart w:id="78" w:name="_Toc92522513"/>
      <w:bookmarkStart w:id="79" w:name="_Toc102295426"/>
      <w:bookmarkStart w:id="80" w:name="_Toc114563797"/>
      <w:bookmarkStart w:id="81" w:name="_Toc115754499"/>
      <w:bookmarkStart w:id="82" w:name="_Toc115760686"/>
      <w:bookmarkStart w:id="83" w:name="_Toc121033514"/>
      <w:bookmarkStart w:id="84" w:name="_Toc121038886"/>
      <w:bookmarkStart w:id="85" w:name="_Toc121039401"/>
      <w:bookmarkStart w:id="86" w:name="_Toc121040976"/>
      <w:bookmarkStart w:id="87" w:name="_Toc123016911"/>
      <w:bookmarkStart w:id="88" w:name="_Toc123026305"/>
      <w:bookmarkStart w:id="89" w:name="_Toc132172563"/>
      <w:bookmarkStart w:id="90" w:name="_Toc133209345"/>
      <w:bookmarkStart w:id="91" w:name="_Toc133210204"/>
      <w:bookmarkStart w:id="92" w:name="_Toc135451851"/>
      <w:bookmarkStart w:id="93" w:name="_Toc135458275"/>
      <w:bookmarkStart w:id="94" w:name="_Toc135458691"/>
      <w:bookmarkStart w:id="95" w:name="_Toc135564109"/>
      <w:bookmarkStart w:id="96" w:name="_Toc136313108"/>
      <w:bookmarkStart w:id="97" w:name="_Toc136666664"/>
      <w:bookmarkStart w:id="98" w:name="_Toc138563042"/>
      <w:bookmarkStart w:id="99" w:name="_Toc196800731"/>
      <w:bookmarkStart w:id="100" w:name="_Toc247966376"/>
      <w:bookmarkStart w:id="101" w:name="_Toc268185200"/>
      <w:bookmarkStart w:id="102" w:name="_Toc272140869"/>
      <w:bookmarkStart w:id="103" w:name="_Toc334433798"/>
      <w:bookmarkStart w:id="104" w:name="_Toc335138990"/>
      <w:bookmarkStart w:id="105" w:name="_Toc339635717"/>
      <w:bookmarkStart w:id="106" w:name="_Toc357074561"/>
      <w:r>
        <w:rPr>
          <w:rStyle w:val="CharPartNo"/>
        </w:rPr>
        <w:t>Part VI</w:t>
      </w:r>
      <w:r>
        <w:rPr>
          <w:rStyle w:val="CharDivNo"/>
        </w:rPr>
        <w:t> </w:t>
      </w:r>
      <w:r>
        <w:t>—</w:t>
      </w:r>
      <w:r>
        <w:rPr>
          <w:rStyle w:val="CharDivText"/>
        </w:rPr>
        <w:t> </w:t>
      </w:r>
      <w:r>
        <w:rPr>
          <w:rStyle w:val="CharPartText"/>
        </w:rPr>
        <w:t>General powers and duties of Minister and FES Commissioner</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ind w:left="890"/>
      </w:pPr>
      <w:r>
        <w:tab/>
        <w:t>[Heading amended by No. 42 of 1998 s. 20; No. 22 of 2012 s. 72.]</w:t>
      </w:r>
    </w:p>
    <w:p>
      <w:pPr>
        <w:pStyle w:val="Ednotesection"/>
      </w:pPr>
      <w:r>
        <w:t>[</w:t>
      </w:r>
      <w:r>
        <w:rPr>
          <w:b/>
        </w:rPr>
        <w:t>23.</w:t>
      </w:r>
      <w:r>
        <w:tab/>
        <w:t>Deleted by No. 42 of 1998 s. 21.]</w:t>
      </w:r>
    </w:p>
    <w:p>
      <w:pPr>
        <w:pStyle w:val="Heading5"/>
        <w:rPr>
          <w:snapToGrid w:val="0"/>
        </w:rPr>
      </w:pPr>
      <w:bookmarkStart w:id="107" w:name="_Toc459109563"/>
      <w:bookmarkStart w:id="108" w:name="_Toc477324505"/>
      <w:bookmarkStart w:id="109" w:name="_Toc512749669"/>
      <w:bookmarkStart w:id="110" w:name="_Toc512750663"/>
      <w:bookmarkStart w:id="111" w:name="_Toc512758797"/>
      <w:bookmarkStart w:id="112" w:name="_Toc29091485"/>
      <w:bookmarkStart w:id="113" w:name="_Toc123026306"/>
      <w:bookmarkStart w:id="114" w:name="_Toc357074562"/>
      <w:bookmarkStart w:id="115" w:name="_Toc339635718"/>
      <w:r>
        <w:rPr>
          <w:rStyle w:val="CharSectno"/>
        </w:rPr>
        <w:t>24</w:t>
      </w:r>
      <w:r>
        <w:rPr>
          <w:snapToGrid w:val="0"/>
        </w:rPr>
        <w:t>.</w:t>
      </w:r>
      <w:r>
        <w:rPr>
          <w:snapToGrid w:val="0"/>
        </w:rPr>
        <w:tab/>
        <w:t>Power to purchase property for stations, etc.</w:t>
      </w:r>
      <w:bookmarkEnd w:id="107"/>
      <w:bookmarkEnd w:id="108"/>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The </w:t>
      </w:r>
      <w:r>
        <w:t xml:space="preserve">Minister may, under the FES Act section 8, purchase, </w:t>
      </w:r>
      <w:r>
        <w:rPr>
          <w:snapToGrid w:val="0"/>
        </w:rPr>
        <w:t xml:space="preserve">take on lease, or otherwise acquire buildings or land, and all such apparatus and plant and other property as the </w:t>
      </w:r>
      <w:r>
        <w:t>Minister may think</w:t>
      </w:r>
      <w:r>
        <w:rPr>
          <w:snapToGrid w:val="0"/>
        </w:rPr>
        <w:t xml:space="preserve"> requisite for carrying into effect the purposes of this Act, and may from time </w:t>
      </w:r>
      <w:r>
        <w:t xml:space="preserve">to time, under that section, </w:t>
      </w:r>
      <w:r>
        <w:rPr>
          <w:snapToGrid w:val="0"/>
        </w:rPr>
        <w:t xml:space="preserve">sell or exchange or let any property acquired by or vested </w:t>
      </w:r>
      <w:r>
        <w:t>in the Minister</w:t>
      </w:r>
      <w:r>
        <w:rPr>
          <w:snapToGrid w:val="0"/>
        </w:rPr>
        <w:t xml:space="preserve"> for the purposes of this Act.</w:t>
      </w:r>
    </w:p>
    <w:p>
      <w:pPr>
        <w:pStyle w:val="Subsection"/>
        <w:rPr>
          <w:snapToGrid w:val="0"/>
        </w:rPr>
      </w:pPr>
      <w:r>
        <w:rPr>
          <w:snapToGrid w:val="0"/>
        </w:rPr>
        <w:tab/>
        <w:t>(2)</w:t>
      </w:r>
      <w:r>
        <w:rPr>
          <w:snapToGrid w:val="0"/>
        </w:rPr>
        <w:tab/>
        <w:t xml:space="preserve">All moneys resulting from the sale, exchange, or letting of any property by the </w:t>
      </w:r>
      <w:r>
        <w:t>Minister</w:t>
      </w:r>
      <w:r>
        <w:rPr>
          <w:snapToGrid w:val="0"/>
        </w:rPr>
        <w:t xml:space="preserve"> shall be applied in the purchase of property for the </w:t>
      </w:r>
      <w:r>
        <w:t>Department</w:t>
      </w:r>
      <w:r>
        <w:rPr>
          <w:snapToGrid w:val="0"/>
        </w:rPr>
        <w:t xml:space="preserve"> or the improvement of the property of the</w:t>
      </w:r>
      <w:r>
        <w:t xml:space="preserve"> Department.</w:t>
      </w:r>
    </w:p>
    <w:p>
      <w:pPr>
        <w:pStyle w:val="Subsection"/>
        <w:rPr>
          <w:snapToGrid w:val="0"/>
        </w:rPr>
      </w:pPr>
      <w:r>
        <w:rPr>
          <w:snapToGrid w:val="0"/>
        </w:rPr>
        <w:tab/>
        <w:t>(3)</w:t>
      </w:r>
      <w:r>
        <w:rPr>
          <w:snapToGrid w:val="0"/>
        </w:rPr>
        <w:tab/>
      </w:r>
      <w:r>
        <w:t>Despite subsections (1) and (2), any</w:t>
      </w:r>
      <w:r>
        <w:rPr>
          <w:snapToGrid w:val="0"/>
        </w:rPr>
        <w:t xml:space="preserve"> real property acquired by the </w:t>
      </w:r>
      <w:r>
        <w:t>Minister or the former Authority, or a body corporate to which the former Authority was</w:t>
      </w:r>
      <w:r>
        <w:rPr>
          <w:snapToGrid w:val="0"/>
        </w:rPr>
        <w:t xml:space="preserve"> a successor, from a local government without pecuniary consideration, if no longer required for the purposes of this Act, shall revest in the local government, subject to the payment by the local government to the </w:t>
      </w:r>
      <w:r>
        <w:t>Minister</w:t>
      </w:r>
      <w:r>
        <w:rPr>
          <w:snapToGrid w:val="0"/>
        </w:rPr>
        <w:t xml:space="preserve"> of the value of the improvements (if any) effected thereon after such acquisition.</w:t>
      </w:r>
    </w:p>
    <w:p>
      <w:pPr>
        <w:pStyle w:val="Subsection"/>
      </w:pPr>
      <w:r>
        <w:tab/>
        <w:t>(4)</w:t>
      </w:r>
      <w:r>
        <w:tab/>
        <w:t xml:space="preserve">In subsection (3) — </w:t>
      </w:r>
    </w:p>
    <w:p>
      <w:pPr>
        <w:pStyle w:val="Defstart"/>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p>
    <w:p>
      <w:pPr>
        <w:pStyle w:val="Footnotesection"/>
      </w:pPr>
      <w:r>
        <w:tab/>
        <w:t xml:space="preserve">[Section 24 amended by No. 14 of 1996 s. 4; No. 42 of 1998 s. 22 and 37; No. 19 of 2010 s. 51; No. 22 of 2012 s. 73.] </w:t>
      </w:r>
    </w:p>
    <w:p>
      <w:pPr>
        <w:pStyle w:val="Heading5"/>
        <w:rPr>
          <w:snapToGrid w:val="0"/>
        </w:rPr>
      </w:pPr>
      <w:bookmarkStart w:id="116" w:name="_Toc459109564"/>
      <w:bookmarkStart w:id="117" w:name="_Toc477324506"/>
      <w:bookmarkStart w:id="118" w:name="_Toc512749670"/>
      <w:bookmarkStart w:id="119" w:name="_Toc512750664"/>
      <w:bookmarkStart w:id="120" w:name="_Toc512758798"/>
      <w:bookmarkStart w:id="121" w:name="_Toc29091486"/>
      <w:bookmarkStart w:id="122" w:name="_Toc123026307"/>
      <w:bookmarkStart w:id="123" w:name="_Toc357074563"/>
      <w:bookmarkStart w:id="124" w:name="_Toc339635719"/>
      <w:r>
        <w:rPr>
          <w:rStyle w:val="CharSectno"/>
        </w:rPr>
        <w:t>25</w:t>
      </w:r>
      <w:r>
        <w:rPr>
          <w:snapToGrid w:val="0"/>
        </w:rPr>
        <w:t>.</w:t>
      </w:r>
      <w:r>
        <w:rPr>
          <w:snapToGrid w:val="0"/>
        </w:rPr>
        <w:tab/>
        <w:t xml:space="preserve">Functions of </w:t>
      </w:r>
      <w:smartTag w:uri="urn:schemas-microsoft-com:office:smarttags" w:element="place">
        <w:r>
          <w:rPr>
            <w:snapToGrid w:val="0"/>
          </w:rPr>
          <w:t>FES</w:t>
        </w:r>
      </w:smartTag>
      <w:r>
        <w:rPr>
          <w:snapToGrid w:val="0"/>
        </w:rPr>
        <w:t xml:space="preserve"> Commissioner</w:t>
      </w:r>
      <w:bookmarkEnd w:id="116"/>
      <w:bookmarkEnd w:id="117"/>
      <w:bookmarkEnd w:id="118"/>
      <w:bookmarkEnd w:id="119"/>
      <w:bookmarkEnd w:id="120"/>
      <w:bookmarkEnd w:id="121"/>
      <w:bookmarkEnd w:id="122"/>
      <w:bookmarkEnd w:id="123"/>
      <w:bookmarkEnd w:id="124"/>
    </w:p>
    <w:p>
      <w:pPr>
        <w:pStyle w:val="Subsection"/>
        <w:rPr>
          <w:snapToGrid w:val="0"/>
        </w:rPr>
      </w:pPr>
      <w:r>
        <w:rPr>
          <w:snapToGrid w:val="0"/>
        </w:rPr>
        <w:tab/>
      </w:r>
      <w:r>
        <w:rPr>
          <w:snapToGrid w:val="0"/>
        </w:rPr>
        <w:tab/>
        <w:t xml:space="preserve">Subject to this Act, the functions of the </w:t>
      </w:r>
      <w:smartTag w:uri="urn:schemas-microsoft-com:office:smarttags" w:element="place">
        <w:r>
          <w:t>FES</w:t>
        </w:r>
      </w:smartTag>
      <w:r>
        <w:t xml:space="preserve"> Commissioner </w:t>
      </w:r>
      <w:r>
        <w:rPr>
          <w:snapToGrid w:val="0"/>
        </w:rPr>
        <w:t xml:space="preserve">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 xml:space="preserve">to perform such other duties as are entrusted to </w:t>
      </w:r>
      <w:r>
        <w:t xml:space="preserve">the </w:t>
      </w:r>
      <w:smartTag w:uri="urn:schemas-microsoft-com:office:smarttags" w:element="place">
        <w:r>
          <w:t>FES</w:t>
        </w:r>
      </w:smartTag>
      <w:r>
        <w:t xml:space="preserve"> Commissioner</w:t>
      </w:r>
      <w:r>
        <w:rPr>
          <w:snapToGrid w:val="0"/>
        </w:rPr>
        <w:t xml:space="preserve"> by the Minister.</w:t>
      </w:r>
    </w:p>
    <w:p>
      <w:pPr>
        <w:pStyle w:val="Footnotesection"/>
      </w:pPr>
      <w:r>
        <w:tab/>
        <w:t xml:space="preserve">[Section 25 inserted by No. 52 of 1994 s. 15; amended by No. 42 of 1998 s. 23; No. 38 of 2002 s. 47; No. 22 of 2012 s. 74 and 94.] </w:t>
      </w:r>
    </w:p>
    <w:p>
      <w:pPr>
        <w:pStyle w:val="Heading5"/>
        <w:spacing w:before="260"/>
        <w:rPr>
          <w:snapToGrid w:val="0"/>
        </w:rPr>
      </w:pPr>
      <w:bookmarkStart w:id="125" w:name="_Toc459109565"/>
      <w:bookmarkStart w:id="126" w:name="_Toc477324507"/>
      <w:bookmarkStart w:id="127" w:name="_Toc512749671"/>
      <w:bookmarkStart w:id="128" w:name="_Toc512750665"/>
      <w:bookmarkStart w:id="129" w:name="_Toc512758799"/>
      <w:bookmarkStart w:id="130" w:name="_Toc29091487"/>
      <w:bookmarkStart w:id="131" w:name="_Toc123026308"/>
      <w:bookmarkStart w:id="132" w:name="_Toc357074564"/>
      <w:bookmarkStart w:id="133" w:name="_Toc339635720"/>
      <w:r>
        <w:rPr>
          <w:rStyle w:val="CharSectno"/>
        </w:rPr>
        <w:t>25A</w:t>
      </w:r>
      <w:r>
        <w:rPr>
          <w:snapToGrid w:val="0"/>
        </w:rPr>
        <w:t>.</w:t>
      </w:r>
      <w:r>
        <w:rPr>
          <w:snapToGrid w:val="0"/>
        </w:rPr>
        <w:tab/>
      </w:r>
      <w:smartTag w:uri="urn:schemas-microsoft-com:office:smarttags" w:element="place">
        <w:r>
          <w:rPr>
            <w:snapToGrid w:val="0"/>
          </w:rPr>
          <w:t>FES</w:t>
        </w:r>
      </w:smartTag>
      <w:r>
        <w:rPr>
          <w:snapToGrid w:val="0"/>
        </w:rPr>
        <w:t xml:space="preserve"> Commissioner may require certain fire fighting appliances</w:t>
      </w:r>
      <w:bookmarkEnd w:id="125"/>
      <w:bookmarkEnd w:id="126"/>
      <w:bookmarkEnd w:id="127"/>
      <w:bookmarkEnd w:id="128"/>
      <w:bookmarkEnd w:id="129"/>
      <w:bookmarkEnd w:id="130"/>
      <w:bookmarkEnd w:id="131"/>
      <w:bookmarkEnd w:id="132"/>
      <w:bookmarkEnd w:id="133"/>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 </w:t>
      </w:r>
      <w:r>
        <w:rPr>
          <w:snapToGrid w:val="0"/>
        </w:rPr>
        <w:t xml:space="preserve">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 xml:space="preserve">in or upon the premises and in such positions as the </w:t>
      </w:r>
      <w:smartTag w:uri="urn:schemas-microsoft-com:office:smarttags" w:element="place">
        <w:r>
          <w:t>FES</w:t>
        </w:r>
      </w:smartTag>
      <w:r>
        <w:t xml:space="preserve"> Commissioner </w:t>
      </w:r>
      <w:r>
        <w:rPr>
          <w:snapToGrid w:val="0"/>
        </w:rPr>
        <w:t xml:space="preserve">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 xml:space="preserve">A person who is aggrieved by a direction of the </w:t>
      </w:r>
      <w:smartTag w:uri="urn:schemas-microsoft-com:office:smarttags" w:element="place">
        <w:r>
          <w:t>FES</w:t>
        </w:r>
      </w:smartTag>
      <w:r>
        <w:t xml:space="preserve"> Commissioner  may apply to the State Administrative Tribunal for a review of the direction on the ground that the things directed to be installed and provided in or upon the premises are not reasonably required by the </w:t>
      </w:r>
      <w:smartTag w:uri="urn:schemas-microsoft-com:office:smarttags" w:element="place">
        <w:r>
          <w:t>FES</w:t>
        </w:r>
      </w:smartTag>
      <w:r>
        <w:t xml:space="preserve"> Commissioner  for any of the purposes referred to in subsection (1)(b).</w:t>
      </w:r>
    </w:p>
    <w:p>
      <w:pPr>
        <w:pStyle w:val="Footnotesection"/>
        <w:ind w:left="890" w:hanging="890"/>
      </w:pPr>
      <w:r>
        <w:tab/>
        <w:t xml:space="preserve">[Section 25A inserted by No. 34 of 1959 s. 5; amended by No. 42 of 1998 s. 37; No. 55 of 2004 s. 366; No. 22 of 2012 s. 94.] </w:t>
      </w:r>
    </w:p>
    <w:p>
      <w:pPr>
        <w:pStyle w:val="Heading5"/>
        <w:spacing w:before="260"/>
        <w:rPr>
          <w:snapToGrid w:val="0"/>
        </w:rPr>
      </w:pPr>
      <w:bookmarkStart w:id="134" w:name="_Toc459109566"/>
      <w:bookmarkStart w:id="135" w:name="_Toc477324508"/>
      <w:bookmarkStart w:id="136" w:name="_Toc512749672"/>
      <w:bookmarkStart w:id="137" w:name="_Toc512750666"/>
      <w:bookmarkStart w:id="138" w:name="_Toc512758800"/>
      <w:bookmarkStart w:id="139" w:name="_Toc29091488"/>
      <w:bookmarkStart w:id="140" w:name="_Toc123026309"/>
      <w:bookmarkStart w:id="141" w:name="_Toc357074565"/>
      <w:bookmarkStart w:id="142" w:name="_Toc339635721"/>
      <w:r>
        <w:rPr>
          <w:rStyle w:val="CharSectno"/>
        </w:rPr>
        <w:t>26</w:t>
      </w:r>
      <w:r>
        <w:rPr>
          <w:snapToGrid w:val="0"/>
        </w:rPr>
        <w:t>.</w:t>
      </w:r>
      <w:r>
        <w:rPr>
          <w:snapToGrid w:val="0"/>
        </w:rPr>
        <w:tab/>
        <w:t>Formation of brigades, etc.</w:t>
      </w:r>
      <w:bookmarkEnd w:id="134"/>
      <w:bookmarkEnd w:id="135"/>
      <w:bookmarkEnd w:id="136"/>
      <w:bookmarkEnd w:id="137"/>
      <w:bookmarkEnd w:id="138"/>
      <w:bookmarkEnd w:id="139"/>
      <w:bookmarkEnd w:id="140"/>
      <w:bookmarkEnd w:id="141"/>
      <w:bookmarkEnd w:id="142"/>
      <w:r>
        <w:rPr>
          <w:snapToGrid w:val="0"/>
        </w:rPr>
        <w:t xml:space="preserve"> </w:t>
      </w:r>
    </w:p>
    <w:p>
      <w:pPr>
        <w:pStyle w:val="Subsection"/>
        <w:spacing w:before="200"/>
        <w:rPr>
          <w:snapToGrid w:val="0"/>
        </w:rPr>
      </w:pPr>
      <w:r>
        <w:rPr>
          <w:snapToGrid w:val="0"/>
        </w:rPr>
        <w:tab/>
      </w:r>
      <w:r>
        <w:rPr>
          <w:snapToGrid w:val="0"/>
        </w:rPr>
        <w:tab/>
        <w:t xml:space="preserve">The </w:t>
      </w:r>
      <w:smartTag w:uri="urn:schemas-microsoft-com:office:smarttags" w:element="place">
        <w:r>
          <w:t>FES</w:t>
        </w:r>
      </w:smartTag>
      <w:r>
        <w:t xml:space="preserve"> Commissioner </w:t>
      </w:r>
      <w:r>
        <w:rPr>
          <w:snapToGrid w:val="0"/>
        </w:rPr>
        <w:t xml:space="preserve">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 No. 22 of 2012 s. 94.]</w:t>
      </w:r>
    </w:p>
    <w:p>
      <w:pPr>
        <w:pStyle w:val="Heading5"/>
      </w:pPr>
      <w:bookmarkStart w:id="143" w:name="_Toc29091489"/>
      <w:bookmarkStart w:id="144" w:name="_Toc123026310"/>
      <w:bookmarkStart w:id="145" w:name="_Toc357074566"/>
      <w:bookmarkStart w:id="146" w:name="_Toc339635722"/>
      <w:bookmarkStart w:id="147" w:name="_Toc459109568"/>
      <w:bookmarkStart w:id="148" w:name="_Toc477324510"/>
      <w:bookmarkStart w:id="149" w:name="_Toc512749674"/>
      <w:bookmarkStart w:id="150" w:name="_Toc512750668"/>
      <w:bookmarkStart w:id="151" w:name="_Toc512758802"/>
      <w:r>
        <w:rPr>
          <w:rStyle w:val="CharSectno"/>
        </w:rPr>
        <w:t>26A</w:t>
      </w:r>
      <w:r>
        <w:t>.</w:t>
      </w:r>
      <w:r>
        <w:tab/>
        <w:t xml:space="preserve">Further powers of </w:t>
      </w:r>
      <w:smartTag w:uri="urn:schemas-microsoft-com:office:smarttags" w:element="place">
        <w:r>
          <w:t>FES</w:t>
        </w:r>
      </w:smartTag>
      <w:r>
        <w:t xml:space="preserve"> Commissioner</w:t>
      </w:r>
      <w:bookmarkEnd w:id="143"/>
      <w:bookmarkEnd w:id="144"/>
      <w:bookmarkEnd w:id="145"/>
      <w:bookmarkEnd w:id="146"/>
    </w:p>
    <w:p>
      <w:pPr>
        <w:pStyle w:val="Subsection"/>
      </w:pPr>
      <w:r>
        <w:tab/>
        <w:t>(1)</w:t>
      </w:r>
      <w:r>
        <w:tab/>
        <w:t>Without limiting sections 25 and 26, for the purpose of carrying out the FES Commissioner’s functions under this Act the FES Commissioner may, anywhere in the State, do any of the things it is authorised to do under subsection (2).</w:t>
      </w:r>
    </w:p>
    <w:p>
      <w:pPr>
        <w:pStyle w:val="Subsection"/>
        <w:spacing w:before="200"/>
      </w:pPr>
      <w:r>
        <w:tab/>
        <w:t>(2)</w:t>
      </w:r>
      <w:r>
        <w:tab/>
        <w:t xml:space="preserve">Under this subsection the </w:t>
      </w:r>
      <w:smartTag w:uri="urn:schemas-microsoft-com:office:smarttags" w:element="place">
        <w:r>
          <w:t>FES</w:t>
        </w:r>
      </w:smartTag>
      <w:r>
        <w:t xml:space="preserve"> Commissioner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 and</w:t>
      </w:r>
    </w:p>
    <w:p>
      <w:pPr>
        <w:pStyle w:val="Indenta"/>
      </w:pPr>
      <w:r>
        <w:tab/>
        <w:t>(b)</w:t>
      </w:r>
      <w:r>
        <w:tab/>
        <w:t>create and distribute educational materials in any medium; and</w:t>
      </w:r>
    </w:p>
    <w:p>
      <w:pPr>
        <w:pStyle w:val="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 and</w:t>
      </w:r>
    </w:p>
    <w:p>
      <w:pPr>
        <w:pStyle w:val="Ednotepara"/>
        <w:spacing w:before="80"/>
        <w:ind w:left="1610" w:hanging="1610"/>
      </w:pPr>
      <w:r>
        <w:tab/>
        <w:t>[(e)</w:t>
      </w:r>
      <w:r>
        <w:tab/>
        <w:t>deleted]</w:t>
      </w:r>
    </w:p>
    <w:p>
      <w:pPr>
        <w:pStyle w:val="Indenta"/>
      </w:pPr>
      <w:r>
        <w:tab/>
        <w:t>(f)</w:t>
      </w:r>
      <w:r>
        <w:tab/>
        <w:t xml:space="preserve">provide any service for which the equipment or skills under the control of the </w:t>
      </w:r>
      <w:smartTag w:uri="urn:schemas-microsoft-com:office:smarttags" w:element="place">
        <w:r>
          <w:t>FES</w:t>
        </w:r>
      </w:smartTag>
      <w:r>
        <w:t xml:space="preserve"> Commissioner are especially suited, and supply any specialist equipment under the control of the </w:t>
      </w:r>
      <w:smartTag w:uri="urn:schemas-microsoft-com:office:smarttags" w:element="place">
        <w:r>
          <w:t>FES</w:t>
        </w:r>
      </w:smartTag>
      <w:r>
        <w:t xml:space="preserve"> Commissioner to any person or body; and</w:t>
      </w:r>
    </w:p>
    <w:p>
      <w:pPr>
        <w:pStyle w:val="Indenta"/>
        <w:keepLines/>
      </w:pPr>
      <w:r>
        <w:tab/>
        <w:t>(g)</w:t>
      </w:r>
      <w:r>
        <w:tab/>
        <w:t>enter into financial arrangements with any other party, and receive payment under such arrangements, in relation to the exercise of any power conferred by this paragraph; and</w:t>
      </w:r>
    </w:p>
    <w:p>
      <w:pPr>
        <w:pStyle w:val="Indenta"/>
      </w:pPr>
      <w:r>
        <w:tab/>
        <w:t>(h)</w:t>
      </w:r>
      <w:r>
        <w:tab/>
        <w:t>establish facilities or courses of instruction to provide training to any person not employed in the Department in the skills required to perform a function of the FES Commissioner; and</w:t>
      </w:r>
    </w:p>
    <w:p>
      <w:pPr>
        <w:pStyle w:val="Indenta"/>
      </w:pPr>
      <w:r>
        <w:tab/>
        <w:t>(i)</w:t>
      </w:r>
      <w:r>
        <w:tab/>
        <w:t>receive gifts of money, by way of sponsorship or otherwise, towards the cost of, and accept by way of gift equipment and other property for use in, the performance of the FES Commissioner’s functions; and</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 xml:space="preserve">do anything that is incidental to, or is necessary or convenient to be done for, the exercise of any power conferred on the </w:t>
      </w:r>
      <w:smartTag w:uri="urn:schemas-microsoft-com:office:smarttags" w:element="place">
        <w:r>
          <w:t>FES</w:t>
        </w:r>
      </w:smartTag>
      <w:r>
        <w:t xml:space="preserve"> Commissioner by this section.</w:t>
      </w:r>
    </w:p>
    <w:p>
      <w:pPr>
        <w:pStyle w:val="Footnotesection"/>
      </w:pPr>
      <w:r>
        <w:tab/>
        <w:t>[Section 26A inserted by No. 38 of 2002 s. 48; amended by No. 42 of 2002 s. 20; No. 22 of 2012 s. 75.]</w:t>
      </w:r>
    </w:p>
    <w:p>
      <w:pPr>
        <w:pStyle w:val="Heading5"/>
        <w:rPr>
          <w:snapToGrid w:val="0"/>
        </w:rPr>
      </w:pPr>
      <w:bookmarkStart w:id="152" w:name="_Toc29091490"/>
      <w:bookmarkStart w:id="153" w:name="_Toc123026311"/>
      <w:bookmarkStart w:id="154" w:name="_Toc357074567"/>
      <w:bookmarkStart w:id="155" w:name="_Toc339635723"/>
      <w:r>
        <w:rPr>
          <w:rStyle w:val="CharSectno"/>
        </w:rPr>
        <w:t>27</w:t>
      </w:r>
      <w:r>
        <w:rPr>
          <w:snapToGrid w:val="0"/>
        </w:rPr>
        <w:t>.</w:t>
      </w:r>
      <w:r>
        <w:rPr>
          <w:snapToGrid w:val="0"/>
        </w:rPr>
        <w:tab/>
      </w:r>
      <w:smartTag w:uri="urn:schemas-microsoft-com:office:smarttags" w:element="place">
        <w:r>
          <w:rPr>
            <w:snapToGrid w:val="0"/>
          </w:rPr>
          <w:t>FES</w:t>
        </w:r>
      </w:smartTag>
      <w:r>
        <w:rPr>
          <w:snapToGrid w:val="0"/>
        </w:rPr>
        <w:t xml:space="preserve"> Commissioner’s proposals to be submitted to local government</w:t>
      </w:r>
      <w:bookmarkEnd w:id="147"/>
      <w:bookmarkEnd w:id="148"/>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 </w:t>
      </w:r>
      <w:r>
        <w:rPr>
          <w:snapToGrid w:val="0"/>
        </w:rPr>
        <w:t xml:space="preserve">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w:t>
      </w:r>
      <w:smartTag w:uri="urn:schemas-microsoft-com:office:smarttags" w:element="place">
        <w:r>
          <w:t>FES</w:t>
        </w:r>
      </w:smartTag>
      <w:r>
        <w:t xml:space="preserve"> Commissioner </w:t>
      </w:r>
      <w:r>
        <w:rPr>
          <w:snapToGrid w:val="0"/>
        </w:rPr>
        <w:t xml:space="preserve">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 xml:space="preserve">Any local government may make representations to the </w:t>
      </w:r>
      <w:smartTag w:uri="urn:schemas-microsoft-com:office:smarttags" w:element="place">
        <w:r>
          <w:t>FES</w:t>
        </w:r>
      </w:smartTag>
      <w:r>
        <w:t xml:space="preserve"> Commissioner </w:t>
      </w:r>
      <w:r>
        <w:rPr>
          <w:snapToGrid w:val="0"/>
        </w:rPr>
        <w:t xml:space="preserve"> in regard to the class of brigade, the method of fire protection and hazardous material incident control, and the rescue service in its district, and may appeal to the Minister if dissatisfied with the action of the </w:t>
      </w:r>
      <w:smartTag w:uri="urn:schemas-microsoft-com:office:smarttags" w:element="place">
        <w:r>
          <w:t>FES</w:t>
        </w:r>
      </w:smartTag>
      <w:r>
        <w:t xml:space="preserve"> Commissioner </w:t>
      </w:r>
      <w:r>
        <w:rPr>
          <w:snapToGrid w:val="0"/>
        </w:rPr>
        <w:t xml:space="preserve">, and the Minister may decide all matters in dispute between the local government and the </w:t>
      </w:r>
      <w:smartTag w:uri="urn:schemas-microsoft-com:office:smarttags" w:element="place">
        <w:r>
          <w:t>FES</w:t>
        </w:r>
      </w:smartTag>
      <w:r>
        <w:t xml:space="preserve"> Commissioner</w:t>
      </w:r>
      <w:r>
        <w:rPr>
          <w:snapToGrid w:val="0"/>
        </w:rPr>
        <w:t>.</w:t>
      </w:r>
    </w:p>
    <w:p>
      <w:pPr>
        <w:pStyle w:val="Footnotesection"/>
      </w:pPr>
      <w:r>
        <w:tab/>
        <w:t xml:space="preserve">[Section 27 amended by No. 52 of 1994 s. 17; No. 14 of 1996 s. 4; No. 42 of 1998 s. 37; No. 19 of 2010 s. 51; No. 22 of 2012 s. 94.] </w:t>
      </w:r>
    </w:p>
    <w:p>
      <w:pPr>
        <w:pStyle w:val="Ednotesection"/>
      </w:pPr>
      <w:r>
        <w:t>[</w:t>
      </w:r>
      <w:r>
        <w:rPr>
          <w:b/>
        </w:rPr>
        <w:t>28.</w:t>
      </w:r>
      <w:r>
        <w:tab/>
        <w:t xml:space="preserve">Deleted by No. 98 of 1985 s. 3.] </w:t>
      </w:r>
    </w:p>
    <w:p>
      <w:pPr>
        <w:pStyle w:val="Heading2"/>
      </w:pPr>
      <w:bookmarkStart w:id="156" w:name="_Toc72634504"/>
      <w:bookmarkStart w:id="157" w:name="_Toc89519457"/>
      <w:bookmarkStart w:id="158" w:name="_Toc90878041"/>
      <w:bookmarkStart w:id="159" w:name="_Toc92522520"/>
      <w:bookmarkStart w:id="160" w:name="_Toc102295433"/>
      <w:bookmarkStart w:id="161" w:name="_Toc114563804"/>
      <w:bookmarkStart w:id="162" w:name="_Toc115754506"/>
      <w:bookmarkStart w:id="163" w:name="_Toc115760693"/>
      <w:bookmarkStart w:id="164" w:name="_Toc121033521"/>
      <w:bookmarkStart w:id="165" w:name="_Toc121038893"/>
      <w:bookmarkStart w:id="166" w:name="_Toc121039408"/>
      <w:bookmarkStart w:id="167" w:name="_Toc121040983"/>
      <w:bookmarkStart w:id="168" w:name="_Toc123016918"/>
      <w:bookmarkStart w:id="169" w:name="_Toc123026312"/>
      <w:bookmarkStart w:id="170" w:name="_Toc132172570"/>
      <w:bookmarkStart w:id="171" w:name="_Toc133209352"/>
      <w:bookmarkStart w:id="172" w:name="_Toc133210211"/>
      <w:bookmarkStart w:id="173" w:name="_Toc135451858"/>
      <w:bookmarkStart w:id="174" w:name="_Toc135458282"/>
      <w:bookmarkStart w:id="175" w:name="_Toc135458698"/>
      <w:bookmarkStart w:id="176" w:name="_Toc135564116"/>
      <w:bookmarkStart w:id="177" w:name="_Toc136313115"/>
      <w:bookmarkStart w:id="178" w:name="_Toc136666671"/>
      <w:bookmarkStart w:id="179" w:name="_Toc138563049"/>
      <w:bookmarkStart w:id="180" w:name="_Toc196800738"/>
      <w:bookmarkStart w:id="181" w:name="_Toc247966383"/>
      <w:bookmarkStart w:id="182" w:name="_Toc268185207"/>
      <w:bookmarkStart w:id="183" w:name="_Toc272140876"/>
      <w:bookmarkStart w:id="184" w:name="_Toc334433805"/>
      <w:bookmarkStart w:id="185" w:name="_Toc335138997"/>
      <w:bookmarkStart w:id="186" w:name="_Toc339635724"/>
      <w:bookmarkStart w:id="187" w:name="_Toc357074568"/>
      <w:r>
        <w:rPr>
          <w:rStyle w:val="CharPartNo"/>
        </w:rPr>
        <w:t>Part VII</w:t>
      </w:r>
      <w:r>
        <w:rPr>
          <w:rStyle w:val="CharDivNo"/>
        </w:rPr>
        <w:t> </w:t>
      </w:r>
      <w:r>
        <w:t>—</w:t>
      </w:r>
      <w:r>
        <w:rPr>
          <w:rStyle w:val="CharDivText"/>
        </w:rPr>
        <w:t> </w:t>
      </w:r>
      <w:r>
        <w:rPr>
          <w:rStyle w:val="CharPartText"/>
        </w:rPr>
        <w:t>Officers and members of brigades and</w:t>
      </w:r>
      <w:r>
        <w:t xml:space="preserve"> </w:t>
      </w:r>
      <w:r>
        <w:rPr>
          <w:rStyle w:val="CharPartText"/>
        </w:rPr>
        <w:t>others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ind w:left="890"/>
        <w:rPr>
          <w:snapToGrid w:val="0"/>
        </w:rPr>
      </w:pPr>
      <w:r>
        <w:rPr>
          <w:snapToGrid w:val="0"/>
        </w:rPr>
        <w:tab/>
        <w:t xml:space="preserve">[Heading amended by No. 42 of 1966 s. 8; No. 22 of 2012 s. 76.] </w:t>
      </w:r>
    </w:p>
    <w:p>
      <w:pPr>
        <w:pStyle w:val="Ednotesection"/>
      </w:pPr>
      <w:bookmarkStart w:id="188" w:name="_Toc459109569"/>
      <w:bookmarkStart w:id="189" w:name="_Toc477324511"/>
      <w:bookmarkStart w:id="190" w:name="_Toc512749675"/>
      <w:bookmarkStart w:id="191" w:name="_Toc512750669"/>
      <w:bookmarkStart w:id="192" w:name="_Toc512758803"/>
      <w:bookmarkStart w:id="193" w:name="_Toc29091491"/>
      <w:bookmarkStart w:id="194" w:name="_Toc123026313"/>
      <w:r>
        <w:t>[</w:t>
      </w:r>
      <w:r>
        <w:rPr>
          <w:b/>
        </w:rPr>
        <w:t>29.</w:t>
      </w:r>
      <w:r>
        <w:tab/>
        <w:t xml:space="preserve">Deleted by No. 22 of 2012 s. 77.] </w:t>
      </w:r>
    </w:p>
    <w:p>
      <w:pPr>
        <w:pStyle w:val="Heading5"/>
        <w:rPr>
          <w:snapToGrid w:val="0"/>
        </w:rPr>
      </w:pPr>
      <w:bookmarkStart w:id="195" w:name="_Toc459109570"/>
      <w:bookmarkStart w:id="196" w:name="_Toc477324512"/>
      <w:bookmarkStart w:id="197" w:name="_Toc512749676"/>
      <w:bookmarkStart w:id="198" w:name="_Toc512750670"/>
      <w:bookmarkStart w:id="199" w:name="_Toc512758804"/>
      <w:bookmarkStart w:id="200" w:name="_Toc29091492"/>
      <w:bookmarkStart w:id="201" w:name="_Toc123026314"/>
      <w:bookmarkStart w:id="202" w:name="_Toc357074569"/>
      <w:bookmarkStart w:id="203" w:name="_Toc339635725"/>
      <w:bookmarkEnd w:id="188"/>
      <w:bookmarkEnd w:id="189"/>
      <w:bookmarkEnd w:id="190"/>
      <w:bookmarkEnd w:id="191"/>
      <w:bookmarkEnd w:id="192"/>
      <w:bookmarkEnd w:id="193"/>
      <w:bookmarkEnd w:id="194"/>
      <w:r>
        <w:rPr>
          <w:rStyle w:val="CharSectno"/>
        </w:rPr>
        <w:t>30</w:t>
      </w:r>
      <w:r>
        <w:rPr>
          <w:snapToGrid w:val="0"/>
        </w:rPr>
        <w:t>.</w:t>
      </w:r>
      <w:r>
        <w:rPr>
          <w:snapToGrid w:val="0"/>
        </w:rPr>
        <w:tab/>
        <w:t>Approval of members of volunteer brigade</w:t>
      </w:r>
      <w:bookmarkEnd w:id="195"/>
      <w:bookmarkEnd w:id="196"/>
      <w:bookmarkEnd w:id="197"/>
      <w:bookmarkEnd w:id="198"/>
      <w:bookmarkEnd w:id="199"/>
      <w:bookmarkEnd w:id="200"/>
      <w:bookmarkEnd w:id="201"/>
      <w:bookmarkEnd w:id="202"/>
      <w:bookmarkEnd w:id="203"/>
      <w:r>
        <w:rPr>
          <w:snapToGrid w:val="0"/>
        </w:rPr>
        <w:t xml:space="preserve"> </w:t>
      </w:r>
    </w:p>
    <w:p>
      <w:pPr>
        <w:pStyle w:val="Subsection"/>
        <w:spacing w:before="200"/>
        <w:rPr>
          <w:snapToGrid w:val="0"/>
        </w:rPr>
      </w:pPr>
      <w:r>
        <w:rPr>
          <w:snapToGrid w:val="0"/>
        </w:rPr>
        <w:tab/>
      </w:r>
      <w:r>
        <w:rPr>
          <w:snapToGrid w:val="0"/>
        </w:rPr>
        <w:tab/>
        <w:t xml:space="preserve">No election or appointment of the officers and members of any volunteer or private brigade shall have any force or effect until approved by the </w:t>
      </w:r>
      <w:smartTag w:uri="urn:schemas-microsoft-com:office:smarttags" w:element="place">
        <w:r>
          <w:t>FES</w:t>
        </w:r>
      </w:smartTag>
      <w:r>
        <w:t xml:space="preserve"> Commissioner</w:t>
      </w:r>
      <w:r>
        <w:rPr>
          <w:snapToGrid w:val="0"/>
        </w:rPr>
        <w:t>.</w:t>
      </w:r>
    </w:p>
    <w:p>
      <w:pPr>
        <w:pStyle w:val="Footnotesection"/>
      </w:pPr>
      <w:r>
        <w:tab/>
        <w:t>[Section 30 amended by No. 42 of 1998 s. 37; No. 22 of 2012 s. 94.]</w:t>
      </w:r>
    </w:p>
    <w:p>
      <w:pPr>
        <w:pStyle w:val="Heading5"/>
      </w:pPr>
      <w:bookmarkStart w:id="204" w:name="_Toc357074570"/>
      <w:bookmarkStart w:id="205" w:name="_Toc339635726"/>
      <w:bookmarkStart w:id="206" w:name="_Toc459109571"/>
      <w:bookmarkStart w:id="207" w:name="_Toc477324513"/>
      <w:bookmarkStart w:id="208" w:name="_Toc512749677"/>
      <w:bookmarkStart w:id="209" w:name="_Toc512750671"/>
      <w:bookmarkStart w:id="210" w:name="_Toc512758805"/>
      <w:bookmarkStart w:id="211" w:name="_Toc29091493"/>
      <w:bookmarkStart w:id="212" w:name="_Toc123026315"/>
      <w:r>
        <w:rPr>
          <w:rStyle w:val="CharSectno"/>
        </w:rPr>
        <w:t>31</w:t>
      </w:r>
      <w:r>
        <w:t>.</w:t>
      </w:r>
      <w:r>
        <w:tab/>
        <w:t xml:space="preserve">Brigades are under control of </w:t>
      </w:r>
      <w:smartTag w:uri="urn:schemas-microsoft-com:office:smarttags" w:element="place">
        <w:r>
          <w:t>FES</w:t>
        </w:r>
      </w:smartTag>
      <w:r>
        <w:t xml:space="preserve"> Commissioner</w:t>
      </w:r>
      <w:bookmarkEnd w:id="204"/>
      <w:bookmarkEnd w:id="205"/>
    </w:p>
    <w:p>
      <w:pPr>
        <w:pStyle w:val="Subsection"/>
      </w:pPr>
      <w:r>
        <w:tab/>
      </w:r>
      <w:r>
        <w:tab/>
        <w:t>Every brigade and all the officers and members of a brigade are under the immediate order and control of the FES Commissioner.</w:t>
      </w:r>
    </w:p>
    <w:p>
      <w:pPr>
        <w:pStyle w:val="Footnotesection"/>
      </w:pPr>
      <w:r>
        <w:tab/>
        <w:t>[Section 31 inserted by No. 22 of 2012 s. 78.]</w:t>
      </w:r>
    </w:p>
    <w:bookmarkEnd w:id="206"/>
    <w:bookmarkEnd w:id="207"/>
    <w:bookmarkEnd w:id="208"/>
    <w:bookmarkEnd w:id="209"/>
    <w:bookmarkEnd w:id="210"/>
    <w:bookmarkEnd w:id="211"/>
    <w:bookmarkEnd w:id="212"/>
    <w:p>
      <w:pPr>
        <w:pStyle w:val="Ednotesection"/>
      </w:pPr>
      <w:r>
        <w:t>[</w:t>
      </w:r>
      <w:r>
        <w:rPr>
          <w:b/>
        </w:rPr>
        <w:t>32.</w:t>
      </w:r>
      <w:r>
        <w:tab/>
        <w:t xml:space="preserve">Deleted by No. 107 of 1972 s. 3.] </w:t>
      </w:r>
    </w:p>
    <w:p>
      <w:pPr>
        <w:pStyle w:val="Heading5"/>
        <w:rPr>
          <w:snapToGrid w:val="0"/>
        </w:rPr>
      </w:pPr>
      <w:bookmarkStart w:id="213" w:name="_Toc459109572"/>
      <w:bookmarkStart w:id="214" w:name="_Toc477324514"/>
      <w:bookmarkStart w:id="215" w:name="_Toc512749678"/>
      <w:bookmarkStart w:id="216" w:name="_Toc512750672"/>
      <w:bookmarkStart w:id="217" w:name="_Toc512758806"/>
      <w:bookmarkStart w:id="218" w:name="_Toc29091494"/>
      <w:bookmarkStart w:id="219" w:name="_Toc123026316"/>
      <w:bookmarkStart w:id="220" w:name="_Toc357074571"/>
      <w:bookmarkStart w:id="221" w:name="_Toc339635727"/>
      <w:r>
        <w:rPr>
          <w:rStyle w:val="CharSectno"/>
        </w:rPr>
        <w:t>33</w:t>
      </w:r>
      <w:r>
        <w:rPr>
          <w:snapToGrid w:val="0"/>
        </w:rPr>
        <w:t>.</w:t>
      </w:r>
      <w:r>
        <w:rPr>
          <w:snapToGrid w:val="0"/>
        </w:rPr>
        <w:tab/>
        <w:t xml:space="preserve">General duties and powers of </w:t>
      </w:r>
      <w:smartTag w:uri="urn:schemas-microsoft-com:office:smarttags" w:element="place">
        <w:r>
          <w:rPr>
            <w:snapToGrid w:val="0"/>
          </w:rPr>
          <w:t>FES</w:t>
        </w:r>
      </w:smartTag>
      <w:r>
        <w:rPr>
          <w:snapToGrid w:val="0"/>
        </w:rPr>
        <w:t xml:space="preserve"> Commissioner and authorised persons</w:t>
      </w:r>
      <w:bookmarkEnd w:id="213"/>
      <w:bookmarkEnd w:id="214"/>
      <w:bookmarkEnd w:id="215"/>
      <w:bookmarkEnd w:id="216"/>
      <w:bookmarkEnd w:id="217"/>
      <w:bookmarkEnd w:id="218"/>
      <w:bookmarkEnd w:id="219"/>
      <w:bookmarkEnd w:id="220"/>
      <w:bookmarkEnd w:id="221"/>
    </w:p>
    <w:p>
      <w:pPr>
        <w:pStyle w:val="Subsection"/>
        <w:rPr>
          <w:snapToGrid w:val="0"/>
        </w:rPr>
      </w:pPr>
      <w:r>
        <w:rPr>
          <w:snapToGrid w:val="0"/>
        </w:rPr>
        <w:tab/>
        <w:t>(1)</w:t>
      </w:r>
      <w:r>
        <w:rPr>
          <w:snapToGrid w:val="0"/>
        </w:rPr>
        <w:tab/>
      </w:r>
      <w:r>
        <w:t>The FES Commissioner, or a person employed in the Department who is authorised by the FES Commissioner for the purposes of this section, is to perform or exercise, in addition to any other duties, the following general duties and powers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 xml:space="preserve">he shall from time to time inspect all fire brigades </w:t>
      </w:r>
      <w:r>
        <w:t>and, in the case of a person other than the FES Commissioner, report to the FES Commissioner</w:t>
      </w:r>
      <w:r>
        <w:rPr>
          <w:snapToGrid w:val="0"/>
        </w:rPr>
        <w:t xml:space="preserve"> on their state of efficiency and make such recommendations as to him may seem fit;</w:t>
      </w:r>
    </w:p>
    <w:p>
      <w:pPr>
        <w:pStyle w:val="Indenta"/>
        <w:rPr>
          <w:snapToGrid w:val="0"/>
        </w:rPr>
      </w:pPr>
      <w:r>
        <w:rPr>
          <w:snapToGrid w:val="0"/>
        </w:rPr>
        <w:tab/>
        <w:t>(d)</w:t>
      </w:r>
      <w:r>
        <w:rPr>
          <w:snapToGrid w:val="0"/>
        </w:rPr>
        <w:tab/>
        <w:t xml:space="preserve">he shall have the immediate charge and control of all apparatus and plant, and other property of the </w:t>
      </w:r>
      <w:r>
        <w:t>Department</w:t>
      </w:r>
      <w:r>
        <w:rPr>
          <w:snapToGrid w:val="0"/>
        </w:rPr>
        <w:t>,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pPr>
      <w:r>
        <w:tab/>
        <w:t>(g)</w:t>
      </w:r>
      <w:r>
        <w:tab/>
        <w:t>in the case of a person other than the FES Commissioner, the person is to make any inquiries and reports as directed by the FES Commissioner.</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No. 22 of 2012 s. 79.] </w:t>
      </w:r>
    </w:p>
    <w:p>
      <w:pPr>
        <w:pStyle w:val="Heading5"/>
        <w:rPr>
          <w:snapToGrid w:val="0"/>
        </w:rPr>
      </w:pPr>
      <w:bookmarkStart w:id="222" w:name="_Toc459109573"/>
      <w:bookmarkStart w:id="223" w:name="_Toc477324515"/>
      <w:bookmarkStart w:id="224" w:name="_Toc512749679"/>
      <w:bookmarkStart w:id="225" w:name="_Toc512750673"/>
      <w:bookmarkStart w:id="226" w:name="_Toc512758807"/>
      <w:bookmarkStart w:id="227" w:name="_Toc29091495"/>
      <w:bookmarkStart w:id="228" w:name="_Toc123026317"/>
      <w:bookmarkStart w:id="229" w:name="_Toc357074572"/>
      <w:bookmarkStart w:id="230" w:name="_Toc339635728"/>
      <w:r>
        <w:rPr>
          <w:rStyle w:val="CharSectno"/>
        </w:rPr>
        <w:t>33A</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authorised officers in relation to public buildings</w:t>
      </w:r>
      <w:bookmarkEnd w:id="222"/>
      <w:bookmarkEnd w:id="223"/>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t xml:space="preserve">If, after having inspected a public building, the </w:t>
      </w:r>
      <w:r>
        <w:t xml:space="preserve">FES Commissioner, or a person employed in the Department who is authorised by the FES Commissioner for the purposes of this section, </w:t>
      </w:r>
      <w:r>
        <w:rPr>
          <w:snapToGrid w:val="0"/>
        </w:rPr>
        <w:t>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 xml:space="preserve">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w:t>
      </w:r>
      <w:r>
        <w:t>FES Commissioner or person</w:t>
      </w:r>
      <w:r>
        <w:rPr>
          <w:snapToGrid w:val="0"/>
        </w:rPr>
        <w:t xml:space="preserve">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 xml:space="preserve">The Commissioner of Police may, if requested by the </w:t>
      </w:r>
      <w:smartTag w:uri="urn:schemas-microsoft-com:office:smarttags" w:element="place">
        <w:r>
          <w:t>FES</w:t>
        </w:r>
      </w:smartTag>
      <w:r>
        <w:t xml:space="preserve"> Commissioner</w:t>
      </w:r>
      <w:r>
        <w:rPr>
          <w:snapToGrid w:val="0"/>
        </w:rPr>
        <w:t xml:space="preserve"> or an authorised officer to do so, assist the </w:t>
      </w:r>
      <w:smartTag w:uri="urn:schemas-microsoft-com:office:smarttags" w:element="place">
        <w:r>
          <w:t>FES</w:t>
        </w:r>
      </w:smartTag>
      <w:r>
        <w:t xml:space="preserve"> Commissioner</w:t>
      </w:r>
      <w:r>
        <w:rPr>
          <w:snapToGrid w:val="0"/>
        </w:rPr>
        <w:t xml:space="preserve"> or authorised officer in the exercise of any power conferred on the </w:t>
      </w:r>
      <w:smartTag w:uri="urn:schemas-microsoft-com:office:smarttags" w:element="place">
        <w:r>
          <w:t>FES</w:t>
        </w:r>
      </w:smartTag>
      <w:r>
        <w:t xml:space="preserve"> Commissioner</w:t>
      </w:r>
      <w:r>
        <w:rPr>
          <w:snapToGrid w:val="0"/>
        </w:rPr>
        <w:t xml:space="preserve"> or authorised officer by subsection (1).</w:t>
      </w:r>
    </w:p>
    <w:p>
      <w:pPr>
        <w:pStyle w:val="Subsection"/>
        <w:rPr>
          <w:snapToGrid w:val="0"/>
        </w:rPr>
      </w:pPr>
      <w:r>
        <w:rPr>
          <w:snapToGrid w:val="0"/>
        </w:rPr>
        <w:tab/>
        <w:t>(6)</w:t>
      </w:r>
      <w:r>
        <w:rPr>
          <w:snapToGrid w:val="0"/>
        </w:rPr>
        <w:tab/>
        <w:t xml:space="preserve">If the </w:t>
      </w:r>
      <w:smartTag w:uri="urn:schemas-microsoft-com:office:smarttags" w:element="place">
        <w:r>
          <w:t>FES</w:t>
        </w:r>
      </w:smartTag>
      <w:r>
        <w:t xml:space="preserve"> Commissioner</w:t>
      </w:r>
      <w:r>
        <w:rPr>
          <w:snapToGrid w:val="0"/>
        </w:rPr>
        <w:t xml:space="preserve">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w:t>
      </w:r>
      <w:smartTag w:uri="urn:schemas-microsoft-com:office:smarttags" w:element="place">
        <w:r>
          <w:t>FES</w:t>
        </w:r>
      </w:smartTag>
      <w:r>
        <w:t xml:space="preserve"> Commissioner</w:t>
      </w:r>
      <w:r>
        <w:rPr>
          <w:snapToGrid w:val="0"/>
        </w:rPr>
        <w:t xml:space="preserve">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 xml:space="preserve">The </w:t>
      </w:r>
      <w:smartTag w:uri="urn:schemas-microsoft-com:office:smarttags" w:element="place">
        <w:r>
          <w:t>FES</w:t>
        </w:r>
      </w:smartTag>
      <w:r>
        <w:t xml:space="preserve"> Commissioner</w:t>
      </w:r>
      <w:r>
        <w:rPr>
          <w:snapToGrid w:val="0"/>
        </w:rPr>
        <w:t xml:space="preserve">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 xml:space="preserve">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 xml:space="preserve">a member of the Police Force assisting the </w:t>
      </w:r>
      <w:smartTag w:uri="urn:schemas-microsoft-com:office:smarttags" w:element="place">
        <w:r>
          <w:t>FES</w:t>
        </w:r>
      </w:smartTag>
      <w:r>
        <w:t xml:space="preserve"> Commissioner</w:t>
      </w:r>
      <w:r>
        <w:rPr>
          <w:snapToGrid w:val="0"/>
        </w:rPr>
        <w:t xml:space="preserve">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 person employed in the Department who is authorised by the FES Commissioner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xml:space="preserve">, in relation to a public building, means person who appears to the </w:t>
      </w:r>
      <w:smartTag w:uri="urn:schemas-microsoft-com:office:smarttags" w:element="place">
        <w:r>
          <w:t>FES</w:t>
        </w:r>
      </w:smartTag>
      <w:r>
        <w:t xml:space="preserve"> Commissioner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No. 22 of 2012 s. 80.] </w:t>
      </w:r>
    </w:p>
    <w:p>
      <w:pPr>
        <w:pStyle w:val="Heading5"/>
        <w:rPr>
          <w:snapToGrid w:val="0"/>
        </w:rPr>
      </w:pPr>
      <w:bookmarkStart w:id="231" w:name="_Toc459109574"/>
      <w:bookmarkStart w:id="232" w:name="_Toc477324516"/>
      <w:bookmarkStart w:id="233" w:name="_Toc512749680"/>
      <w:bookmarkStart w:id="234" w:name="_Toc512750674"/>
      <w:bookmarkStart w:id="235" w:name="_Toc512758808"/>
      <w:bookmarkStart w:id="236" w:name="_Toc29091496"/>
      <w:bookmarkStart w:id="237" w:name="_Toc123026318"/>
      <w:bookmarkStart w:id="238" w:name="_Toc357074573"/>
      <w:bookmarkStart w:id="239" w:name="_Toc339635729"/>
      <w:r>
        <w:rPr>
          <w:rStyle w:val="CharSectno"/>
        </w:rPr>
        <w:t>34</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others at fires</w:t>
      </w:r>
      <w:bookmarkEnd w:id="231"/>
      <w:bookmarkEnd w:id="232"/>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w:t>
      </w:r>
      <w:smartTag w:uri="urn:schemas-microsoft-com:office:smarttags" w:element="place">
        <w:r>
          <w:t>FES</w:t>
        </w:r>
      </w:smartTag>
      <w:r>
        <w:t xml:space="preserve"> Commissioner or</w:t>
      </w:r>
      <w:r>
        <w:rPr>
          <w:snapToGrid w:val="0"/>
        </w:rPr>
        <w:t xml:space="preserve"> the officer or any member of the brigade who for the time being is in charge, </w:t>
      </w:r>
      <w:r>
        <w:t xml:space="preserve">or a person employed in the Department who is authorised by the FES Commissioner for the purposes of this section, </w:t>
      </w:r>
      <w:r>
        <w:rPr>
          <w:snapToGrid w:val="0"/>
        </w:rPr>
        <w:t>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 xml:space="preserve">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No. 22 of 2012 s. 81 and 94.] </w:t>
      </w:r>
    </w:p>
    <w:p>
      <w:pPr>
        <w:pStyle w:val="Heading5"/>
      </w:pPr>
      <w:bookmarkStart w:id="240" w:name="_Toc122948373"/>
      <w:bookmarkStart w:id="241" w:name="_Toc123013496"/>
      <w:bookmarkStart w:id="242" w:name="_Toc123026319"/>
      <w:bookmarkStart w:id="243" w:name="_Toc357074574"/>
      <w:bookmarkStart w:id="244" w:name="_Toc339635730"/>
      <w:bookmarkStart w:id="245" w:name="_Toc72634511"/>
      <w:bookmarkStart w:id="246" w:name="_Toc89519464"/>
      <w:bookmarkStart w:id="247" w:name="_Toc90878048"/>
      <w:bookmarkStart w:id="248" w:name="_Toc92522527"/>
      <w:bookmarkStart w:id="249" w:name="_Toc102295440"/>
      <w:bookmarkStart w:id="250" w:name="_Toc114563811"/>
      <w:bookmarkStart w:id="251" w:name="_Toc115754513"/>
      <w:bookmarkStart w:id="252" w:name="_Toc115760700"/>
      <w:bookmarkStart w:id="253" w:name="_Toc121033528"/>
      <w:bookmarkStart w:id="254" w:name="_Toc121038900"/>
      <w:bookmarkStart w:id="255" w:name="_Toc121039415"/>
      <w:bookmarkStart w:id="256" w:name="_Toc121040990"/>
      <w:r>
        <w:rPr>
          <w:rStyle w:val="CharSectno"/>
        </w:rPr>
        <w:t>34A</w:t>
      </w:r>
      <w:r>
        <w:t>.</w:t>
      </w:r>
      <w:r>
        <w:rPr>
          <w:b w:val="0"/>
        </w:rPr>
        <w:tab/>
      </w:r>
      <w:r>
        <w:t>Powers concerning persons exposed to hazardous material</w:t>
      </w:r>
      <w:bookmarkEnd w:id="240"/>
      <w:bookmarkEnd w:id="241"/>
      <w:bookmarkEnd w:id="242"/>
      <w:bookmarkEnd w:id="243"/>
      <w:bookmarkEnd w:id="244"/>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pPr>
      <w:r>
        <w:tab/>
        <w:t>(10)</w:t>
      </w:r>
      <w:r>
        <w:tab/>
        <w:t xml:space="preserve">In this section — </w:t>
      </w:r>
    </w:p>
    <w:p>
      <w:pPr>
        <w:pStyle w:val="Defstart"/>
      </w:pPr>
      <w:r>
        <w:tab/>
      </w:r>
      <w:r>
        <w:rPr>
          <w:rStyle w:val="CharDefText"/>
        </w:rPr>
        <w:t>authorised officer</w:t>
      </w:r>
      <w:r>
        <w:t>, in relation to a hazardous material incident, means the FES Commissioner or the officer or any member of the brigade who for the time being is in charge.</w:t>
      </w:r>
    </w:p>
    <w:p>
      <w:pPr>
        <w:pStyle w:val="Footnotesection"/>
      </w:pPr>
      <w:r>
        <w:tab/>
        <w:t>[Section 34A inserted by No. 15 of 2005 s. 104; amended by No. 22 of 2012 s. 82.]</w:t>
      </w:r>
    </w:p>
    <w:p>
      <w:pPr>
        <w:pStyle w:val="Heading2"/>
      </w:pPr>
      <w:bookmarkStart w:id="257" w:name="_Toc123016926"/>
      <w:bookmarkStart w:id="258" w:name="_Toc123026320"/>
      <w:bookmarkStart w:id="259" w:name="_Toc132172578"/>
      <w:bookmarkStart w:id="260" w:name="_Toc133209360"/>
      <w:bookmarkStart w:id="261" w:name="_Toc133210219"/>
      <w:bookmarkStart w:id="262" w:name="_Toc135451866"/>
      <w:bookmarkStart w:id="263" w:name="_Toc135458290"/>
      <w:bookmarkStart w:id="264" w:name="_Toc135458706"/>
      <w:bookmarkStart w:id="265" w:name="_Toc135564124"/>
      <w:bookmarkStart w:id="266" w:name="_Toc136313123"/>
      <w:bookmarkStart w:id="267" w:name="_Toc136666679"/>
      <w:bookmarkStart w:id="268" w:name="_Toc138563057"/>
      <w:bookmarkStart w:id="269" w:name="_Toc196800746"/>
      <w:bookmarkStart w:id="270" w:name="_Toc247966391"/>
      <w:bookmarkStart w:id="271" w:name="_Toc268185215"/>
      <w:bookmarkStart w:id="272" w:name="_Toc272140884"/>
      <w:bookmarkStart w:id="273" w:name="_Toc334433813"/>
      <w:bookmarkStart w:id="274" w:name="_Toc335139005"/>
      <w:bookmarkStart w:id="275" w:name="_Toc339635731"/>
      <w:bookmarkStart w:id="276" w:name="_Toc357074575"/>
      <w:r>
        <w:rPr>
          <w:rStyle w:val="CharPartNo"/>
        </w:rPr>
        <w:t>Part VIII</w:t>
      </w:r>
      <w:r>
        <w:rPr>
          <w:rStyle w:val="CharDivNo"/>
        </w:rPr>
        <w:t> </w:t>
      </w:r>
      <w:r>
        <w:t>—</w:t>
      </w:r>
      <w:r>
        <w:rPr>
          <w:rStyle w:val="CharDivText"/>
        </w:rPr>
        <w:t> </w:t>
      </w:r>
      <w:r>
        <w:rPr>
          <w:rStyle w:val="CharPartText"/>
        </w:rPr>
        <w:t>Regulations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459109575"/>
      <w:bookmarkStart w:id="278" w:name="_Toc477324517"/>
      <w:bookmarkStart w:id="279" w:name="_Toc512749681"/>
      <w:bookmarkStart w:id="280" w:name="_Toc512750675"/>
      <w:bookmarkStart w:id="281" w:name="_Toc512758809"/>
      <w:bookmarkStart w:id="282" w:name="_Toc29091497"/>
      <w:bookmarkStart w:id="283" w:name="_Toc123026321"/>
      <w:bookmarkStart w:id="284" w:name="_Toc357074576"/>
      <w:bookmarkStart w:id="285" w:name="_Toc339635732"/>
      <w:r>
        <w:rPr>
          <w:rStyle w:val="CharSectno"/>
        </w:rPr>
        <w:t>35</w:t>
      </w:r>
      <w:r>
        <w:rPr>
          <w:snapToGrid w:val="0"/>
        </w:rPr>
        <w:t>.</w:t>
      </w:r>
      <w:r>
        <w:rPr>
          <w:snapToGrid w:val="0"/>
        </w:rPr>
        <w:tab/>
        <w:t>Power to make regulations</w:t>
      </w:r>
      <w:bookmarkEnd w:id="277"/>
      <w:bookmarkEnd w:id="278"/>
      <w:bookmarkEnd w:id="279"/>
      <w:bookmarkEnd w:id="280"/>
      <w:bookmarkEnd w:id="281"/>
      <w:bookmarkEnd w:id="282"/>
      <w:bookmarkEnd w:id="283"/>
      <w:bookmarkEnd w:id="284"/>
      <w:bookmarkEnd w:id="285"/>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 xml:space="preserve">for the examination, appointment, suspension, and removal of officers and members of brigades and other </w:t>
      </w:r>
      <w:r>
        <w:t xml:space="preserve">persons employed or engaged for the purposes of this Act in accordance with the FES Act section 20(1)(b) or (c), </w:t>
      </w:r>
      <w:r>
        <w:rPr>
          <w:snapToGrid w:val="0"/>
        </w:rPr>
        <w:t>and for regulating the duties and conduct of such officers and members and other</w:t>
      </w:r>
      <w:r>
        <w:t xml:space="preserve"> persons;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w:t>
      </w:r>
      <w:r>
        <w:t xml:space="preserve"> persons employed or engaged for the purposes of this Act in accordance with the FES Act section 20(1)(b) or (c);</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 xml:space="preserve">for the payment of compensation in cases of accidents to officers and members of brigades and other </w:t>
      </w:r>
      <w:r>
        <w:t xml:space="preserve">persons employed or engaged for the purposes of this Act in accordance with the FES Act section 20(1)(b) or (c) </w:t>
      </w:r>
      <w:r>
        <w:rPr>
          <w:snapToGrid w:val="0"/>
        </w:rPr>
        <w:t xml:space="preserve">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No. 22 of 2012 s. 83.] </w:t>
      </w:r>
    </w:p>
    <w:p>
      <w:pPr>
        <w:pStyle w:val="Heading5"/>
      </w:pPr>
      <w:bookmarkStart w:id="286" w:name="_Toc29091498"/>
      <w:bookmarkStart w:id="287" w:name="_Toc123026322"/>
      <w:bookmarkStart w:id="288" w:name="_Toc357074577"/>
      <w:bookmarkStart w:id="289" w:name="_Toc339635733"/>
      <w:r>
        <w:rPr>
          <w:rStyle w:val="CharSectno"/>
        </w:rPr>
        <w:t>35A</w:t>
      </w:r>
      <w:r>
        <w:t>.</w:t>
      </w:r>
      <w:r>
        <w:tab/>
        <w:t>Minister may declare permanent brigade districts</w:t>
      </w:r>
      <w:bookmarkEnd w:id="286"/>
      <w:bookmarkEnd w:id="287"/>
      <w:bookmarkEnd w:id="288"/>
      <w:bookmarkEnd w:id="289"/>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290" w:name="_Toc72634514"/>
      <w:bookmarkStart w:id="291" w:name="_Toc89519467"/>
      <w:bookmarkStart w:id="292" w:name="_Toc90878051"/>
      <w:bookmarkStart w:id="293" w:name="_Toc92522530"/>
      <w:bookmarkStart w:id="294" w:name="_Toc102295443"/>
      <w:bookmarkStart w:id="295" w:name="_Toc114563814"/>
      <w:bookmarkStart w:id="296" w:name="_Toc115754516"/>
      <w:bookmarkStart w:id="297" w:name="_Toc115760703"/>
      <w:bookmarkStart w:id="298" w:name="_Toc121033531"/>
      <w:bookmarkStart w:id="299" w:name="_Toc121038903"/>
      <w:bookmarkStart w:id="300" w:name="_Toc121039418"/>
      <w:bookmarkStart w:id="301" w:name="_Toc121040993"/>
      <w:bookmarkStart w:id="302" w:name="_Toc123016929"/>
      <w:bookmarkStart w:id="303" w:name="_Toc123026323"/>
      <w:bookmarkStart w:id="304" w:name="_Toc132172581"/>
      <w:bookmarkStart w:id="305" w:name="_Toc133209363"/>
      <w:bookmarkStart w:id="306" w:name="_Toc133210222"/>
      <w:bookmarkStart w:id="307" w:name="_Toc135451869"/>
      <w:bookmarkStart w:id="308" w:name="_Toc135458293"/>
      <w:bookmarkStart w:id="309" w:name="_Toc135458709"/>
      <w:bookmarkStart w:id="310" w:name="_Toc135564127"/>
      <w:bookmarkStart w:id="311" w:name="_Toc136313126"/>
      <w:bookmarkStart w:id="312" w:name="_Toc136666682"/>
      <w:bookmarkStart w:id="313" w:name="_Toc138563060"/>
      <w:bookmarkStart w:id="314" w:name="_Toc196800749"/>
      <w:bookmarkStart w:id="315" w:name="_Toc247966394"/>
      <w:bookmarkStart w:id="316" w:name="_Toc268185218"/>
      <w:bookmarkStart w:id="317" w:name="_Toc272140887"/>
      <w:bookmarkStart w:id="318" w:name="_Toc334433816"/>
      <w:bookmarkStart w:id="319" w:name="_Toc335139008"/>
      <w:bookmarkStart w:id="320" w:name="_Toc339635734"/>
      <w:bookmarkStart w:id="321" w:name="_Toc357074578"/>
      <w:r>
        <w:rPr>
          <w:rStyle w:val="CharPartNo"/>
        </w:rPr>
        <w:t>Part X</w:t>
      </w:r>
      <w:r>
        <w:rPr>
          <w:rStyle w:val="CharDivNo"/>
        </w:rPr>
        <w:t> </w:t>
      </w:r>
      <w:r>
        <w:t>—</w:t>
      </w:r>
      <w:r>
        <w:rPr>
          <w:rStyle w:val="CharDivText"/>
        </w:rPr>
        <w:t> </w:t>
      </w:r>
      <w:r>
        <w:rPr>
          <w:rStyle w:val="CharPartText"/>
        </w:rPr>
        <w:t>Miscellaneous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Ednotesection"/>
      </w:pPr>
      <w:bookmarkStart w:id="322" w:name="_Toc459109591"/>
      <w:bookmarkStart w:id="323" w:name="_Toc477324533"/>
      <w:bookmarkStart w:id="324" w:name="_Toc512749697"/>
      <w:bookmarkStart w:id="325" w:name="_Toc512750691"/>
      <w:bookmarkStart w:id="326" w:name="_Toc512758825"/>
      <w:bookmarkStart w:id="327" w:name="_Toc29091499"/>
      <w:bookmarkStart w:id="328" w:name="_Toc123026324"/>
      <w:r>
        <w:t>[</w:t>
      </w:r>
      <w:r>
        <w:rPr>
          <w:b/>
        </w:rPr>
        <w:t>47A.</w:t>
      </w:r>
      <w:r>
        <w:tab/>
        <w:t xml:space="preserve">Deleted by No. 22 of 2012 s. 84.] </w:t>
      </w:r>
    </w:p>
    <w:p>
      <w:pPr>
        <w:pStyle w:val="Heading5"/>
        <w:spacing w:before="180"/>
        <w:rPr>
          <w:snapToGrid w:val="0"/>
        </w:rPr>
      </w:pPr>
      <w:bookmarkStart w:id="329" w:name="_Toc459109592"/>
      <w:bookmarkStart w:id="330" w:name="_Toc477324534"/>
      <w:bookmarkStart w:id="331" w:name="_Toc512749698"/>
      <w:bookmarkStart w:id="332" w:name="_Toc512750692"/>
      <w:bookmarkStart w:id="333" w:name="_Toc512758826"/>
      <w:bookmarkStart w:id="334" w:name="_Toc29091500"/>
      <w:bookmarkStart w:id="335" w:name="_Toc123026325"/>
      <w:bookmarkStart w:id="336" w:name="_Toc357074579"/>
      <w:bookmarkStart w:id="337" w:name="_Toc339635735"/>
      <w:bookmarkEnd w:id="322"/>
      <w:bookmarkEnd w:id="323"/>
      <w:bookmarkEnd w:id="324"/>
      <w:bookmarkEnd w:id="325"/>
      <w:bookmarkEnd w:id="326"/>
      <w:bookmarkEnd w:id="327"/>
      <w:bookmarkEnd w:id="328"/>
      <w:r>
        <w:rPr>
          <w:rStyle w:val="CharSectno"/>
        </w:rPr>
        <w:t>48</w:t>
      </w:r>
      <w:r>
        <w:rPr>
          <w:snapToGrid w:val="0"/>
        </w:rPr>
        <w:t>.</w:t>
      </w:r>
      <w:r>
        <w:rPr>
          <w:snapToGrid w:val="0"/>
        </w:rPr>
        <w:tab/>
      </w:r>
      <w:smartTag w:uri="urn:schemas-microsoft-com:office:smarttags" w:element="place">
        <w:r>
          <w:rPr>
            <w:snapToGrid w:val="0"/>
          </w:rPr>
          <w:t>FES</w:t>
        </w:r>
      </w:smartTag>
      <w:r>
        <w:rPr>
          <w:snapToGrid w:val="0"/>
        </w:rPr>
        <w:t xml:space="preserve"> Commissioner to furnish information to Commissioner of Public Health</w:t>
      </w:r>
      <w:bookmarkEnd w:id="329"/>
      <w:bookmarkEnd w:id="330"/>
      <w:bookmarkEnd w:id="331"/>
      <w:bookmarkEnd w:id="332"/>
      <w:bookmarkEnd w:id="333"/>
      <w:bookmarkEnd w:id="334"/>
      <w:bookmarkEnd w:id="335"/>
      <w:bookmarkEnd w:id="336"/>
      <w:bookmarkEnd w:id="337"/>
    </w:p>
    <w:p>
      <w:pPr>
        <w:pStyle w:val="Subsection"/>
        <w:spacing w:before="12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 No. 22 of 2012 s. 94.]</w:t>
      </w:r>
    </w:p>
    <w:p>
      <w:pPr>
        <w:pStyle w:val="Heading5"/>
        <w:spacing w:before="180"/>
        <w:rPr>
          <w:snapToGrid w:val="0"/>
        </w:rPr>
      </w:pPr>
      <w:bookmarkStart w:id="338" w:name="_Toc459109593"/>
      <w:bookmarkStart w:id="339" w:name="_Toc477324535"/>
      <w:bookmarkStart w:id="340" w:name="_Toc512749699"/>
      <w:bookmarkStart w:id="341" w:name="_Toc512750693"/>
      <w:bookmarkStart w:id="342" w:name="_Toc512758827"/>
      <w:bookmarkStart w:id="343" w:name="_Toc29091501"/>
      <w:bookmarkStart w:id="344" w:name="_Toc123026326"/>
      <w:bookmarkStart w:id="345" w:name="_Toc357074580"/>
      <w:bookmarkStart w:id="346" w:name="_Toc339635736"/>
      <w:r>
        <w:rPr>
          <w:rStyle w:val="CharSectno"/>
        </w:rPr>
        <w:t>49</w:t>
      </w:r>
      <w:r>
        <w:rPr>
          <w:snapToGrid w:val="0"/>
        </w:rPr>
        <w:t>.</w:t>
      </w:r>
      <w:r>
        <w:rPr>
          <w:snapToGrid w:val="0"/>
        </w:rPr>
        <w:tab/>
        <w:t>Brigades to be registered, etc.</w:t>
      </w:r>
      <w:bookmarkEnd w:id="338"/>
      <w:bookmarkEnd w:id="339"/>
      <w:bookmarkEnd w:id="340"/>
      <w:bookmarkEnd w:id="341"/>
      <w:bookmarkEnd w:id="342"/>
      <w:bookmarkEnd w:id="343"/>
      <w:bookmarkEnd w:id="344"/>
      <w:bookmarkEnd w:id="345"/>
      <w:bookmarkEnd w:id="346"/>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w:t>
      </w:r>
      <w:r>
        <w:t xml:space="preserve"> person employed in the Department who is authorised by the FES Commissioner for the purposes of this section.</w:t>
      </w:r>
    </w:p>
    <w:p>
      <w:pPr>
        <w:pStyle w:val="Footnotesection"/>
        <w:spacing w:before="80"/>
        <w:ind w:left="890" w:hanging="890"/>
      </w:pPr>
      <w:r>
        <w:tab/>
        <w:t>[Section 49 amended by No. 42 of 1998 s. 37; No. 22 of 2012 s. 85.]</w:t>
      </w:r>
    </w:p>
    <w:p>
      <w:pPr>
        <w:pStyle w:val="Heading5"/>
        <w:rPr>
          <w:snapToGrid w:val="0"/>
        </w:rPr>
      </w:pPr>
      <w:bookmarkStart w:id="347" w:name="_Toc459109594"/>
      <w:bookmarkStart w:id="348" w:name="_Toc477324536"/>
      <w:bookmarkStart w:id="349" w:name="_Toc512749700"/>
      <w:bookmarkStart w:id="350" w:name="_Toc512750694"/>
      <w:bookmarkStart w:id="351" w:name="_Toc512758828"/>
      <w:bookmarkStart w:id="352" w:name="_Toc29091502"/>
      <w:bookmarkStart w:id="353" w:name="_Toc123026327"/>
      <w:bookmarkStart w:id="354" w:name="_Toc357074581"/>
      <w:bookmarkStart w:id="355" w:name="_Toc339635737"/>
      <w:r>
        <w:rPr>
          <w:rStyle w:val="CharSectno"/>
        </w:rPr>
        <w:t>50</w:t>
      </w:r>
      <w:r>
        <w:rPr>
          <w:snapToGrid w:val="0"/>
        </w:rPr>
        <w:t>.</w:t>
      </w:r>
      <w:r>
        <w:rPr>
          <w:snapToGrid w:val="0"/>
        </w:rPr>
        <w:tab/>
        <w:t>Restriction as to establishment of salvage corps</w:t>
      </w:r>
      <w:bookmarkEnd w:id="347"/>
      <w:bookmarkEnd w:id="348"/>
      <w:bookmarkEnd w:id="349"/>
      <w:bookmarkEnd w:id="350"/>
      <w:bookmarkEnd w:id="351"/>
      <w:bookmarkEnd w:id="352"/>
      <w:bookmarkEnd w:id="353"/>
      <w:bookmarkEnd w:id="354"/>
      <w:bookmarkEnd w:id="355"/>
      <w:r>
        <w:rPr>
          <w:snapToGrid w:val="0"/>
        </w:rPr>
        <w:t xml:space="preserve"> </w:t>
      </w:r>
    </w:p>
    <w:p>
      <w:pPr>
        <w:pStyle w:val="Subsection"/>
        <w:spacing w:before="140"/>
        <w:rPr>
          <w:snapToGrid w:val="0"/>
        </w:rPr>
      </w:pPr>
      <w:r>
        <w:rPr>
          <w:snapToGrid w:val="0"/>
        </w:rPr>
        <w:tab/>
      </w:r>
      <w:r>
        <w:rPr>
          <w:snapToGrid w:val="0"/>
        </w:rPr>
        <w:tab/>
        <w:t xml:space="preserve">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w:t>
      </w:r>
      <w:smartTag w:uri="urn:schemas-microsoft-com:office:smarttags" w:element="place">
        <w:r>
          <w:t>FES</w:t>
        </w:r>
      </w:smartTag>
      <w:r>
        <w:t xml:space="preserve"> Commissioner</w:t>
      </w:r>
      <w:r>
        <w:rPr>
          <w:snapToGrid w:val="0"/>
        </w:rPr>
        <w:t xml:space="preserve"> or is authorised by the </w:t>
      </w:r>
      <w:smartTag w:uri="urn:schemas-microsoft-com:office:smarttags" w:element="place">
        <w:r>
          <w:t>FES</w:t>
        </w:r>
      </w:smartTag>
      <w:r>
        <w:t xml:space="preserve"> Commissioner</w:t>
      </w:r>
      <w:r>
        <w:rPr>
          <w:snapToGrid w:val="0"/>
        </w:rPr>
        <w:t xml:space="preserve"> to act as a salvage corps or fire brigade.</w:t>
      </w:r>
    </w:p>
    <w:p>
      <w:pPr>
        <w:pStyle w:val="Footnotesection"/>
      </w:pPr>
      <w:r>
        <w:tab/>
        <w:t>[Section 50 amended by No. 42 of 1998 s. 37; No. 22 of 2012 s. 94.]</w:t>
      </w:r>
    </w:p>
    <w:p>
      <w:pPr>
        <w:pStyle w:val="Heading5"/>
        <w:rPr>
          <w:snapToGrid w:val="0"/>
        </w:rPr>
      </w:pPr>
      <w:bookmarkStart w:id="356" w:name="_Toc459109595"/>
      <w:bookmarkStart w:id="357" w:name="_Toc477324537"/>
      <w:bookmarkStart w:id="358" w:name="_Toc512749701"/>
      <w:bookmarkStart w:id="359" w:name="_Toc512750695"/>
      <w:bookmarkStart w:id="360" w:name="_Toc512758829"/>
      <w:bookmarkStart w:id="361" w:name="_Toc29091503"/>
      <w:bookmarkStart w:id="362" w:name="_Toc123026328"/>
      <w:bookmarkStart w:id="363" w:name="_Toc357074582"/>
      <w:bookmarkStart w:id="364" w:name="_Toc339635738"/>
      <w:r>
        <w:rPr>
          <w:rStyle w:val="CharSectno"/>
        </w:rPr>
        <w:t>51</w:t>
      </w:r>
      <w:r>
        <w:rPr>
          <w:snapToGrid w:val="0"/>
        </w:rPr>
        <w:t>.</w:t>
      </w:r>
      <w:r>
        <w:rPr>
          <w:snapToGrid w:val="0"/>
        </w:rPr>
        <w:tab/>
        <w:t>Rewards to brigades</w:t>
      </w:r>
      <w:bookmarkEnd w:id="356"/>
      <w:bookmarkEnd w:id="357"/>
      <w:bookmarkEnd w:id="358"/>
      <w:bookmarkEnd w:id="359"/>
      <w:bookmarkEnd w:id="360"/>
      <w:bookmarkEnd w:id="361"/>
      <w:bookmarkEnd w:id="362"/>
      <w:bookmarkEnd w:id="363"/>
      <w:bookmarkEnd w:id="364"/>
      <w:r>
        <w:rPr>
          <w:snapToGrid w:val="0"/>
        </w:rPr>
        <w:t xml:space="preserve"> </w:t>
      </w:r>
    </w:p>
    <w:p>
      <w:pPr>
        <w:pStyle w:val="Subsection"/>
        <w:spacing w:before="140"/>
        <w:rPr>
          <w:snapToGrid w:val="0"/>
        </w:rPr>
      </w:pPr>
      <w:r>
        <w:rPr>
          <w:snapToGrid w:val="0"/>
        </w:rPr>
        <w:tab/>
      </w:r>
      <w:r>
        <w:rPr>
          <w:snapToGrid w:val="0"/>
        </w:rPr>
        <w:tab/>
        <w:t xml:space="preserve">Upon the </w:t>
      </w:r>
      <w:r>
        <w:t>FES Commissioner being satisfied</w:t>
      </w:r>
      <w:r>
        <w:rPr>
          <w:snapToGrid w:val="0"/>
        </w:rPr>
        <w:t xml:space="preserve"> that efficient and valuable service has been rendered by any brigade or by any member thereof the </w:t>
      </w:r>
      <w:r>
        <w:t xml:space="preserve">FES Commissioner may, in his or her discretion, </w:t>
      </w:r>
      <w:r>
        <w:rPr>
          <w:snapToGrid w:val="0"/>
        </w:rPr>
        <w:t xml:space="preserve">pay to such brigade by way of bonus or by way of subsidy for such time as the </w:t>
      </w:r>
      <w:r>
        <w:t>FES Commissioner thinks</w:t>
      </w:r>
      <w:r>
        <w:rPr>
          <w:snapToGrid w:val="0"/>
        </w:rPr>
        <w:t xml:space="preserve"> desirable such sum as the </w:t>
      </w:r>
      <w:r>
        <w:t>FES Commissioner may</w:t>
      </w:r>
      <w:r>
        <w:rPr>
          <w:snapToGrid w:val="0"/>
        </w:rPr>
        <w:t xml:space="preserve"> determine, and may likewise reward any individual member of any brigade.</w:t>
      </w:r>
    </w:p>
    <w:p>
      <w:pPr>
        <w:pStyle w:val="Footnotesection"/>
      </w:pPr>
      <w:r>
        <w:tab/>
        <w:t>[Section 51 amended by No. 42 of 1998 s. 37; No. 38 of 2002 s. 49(3); No. 22 of 2012 s. 86.]</w:t>
      </w:r>
    </w:p>
    <w:p>
      <w:pPr>
        <w:pStyle w:val="Heading5"/>
        <w:rPr>
          <w:snapToGrid w:val="0"/>
        </w:rPr>
      </w:pPr>
      <w:bookmarkStart w:id="365" w:name="_Toc459109596"/>
      <w:bookmarkStart w:id="366" w:name="_Toc477324538"/>
      <w:bookmarkStart w:id="367" w:name="_Toc512749702"/>
      <w:bookmarkStart w:id="368" w:name="_Toc512750696"/>
      <w:bookmarkStart w:id="369" w:name="_Toc512758830"/>
      <w:bookmarkStart w:id="370" w:name="_Toc29091504"/>
      <w:bookmarkStart w:id="371" w:name="_Toc123026329"/>
      <w:bookmarkStart w:id="372" w:name="_Toc357074583"/>
      <w:bookmarkStart w:id="373" w:name="_Toc339635739"/>
      <w:r>
        <w:rPr>
          <w:rStyle w:val="CharSectno"/>
        </w:rPr>
        <w:t>52</w:t>
      </w:r>
      <w:r>
        <w:rPr>
          <w:snapToGrid w:val="0"/>
        </w:rPr>
        <w:t>.</w:t>
      </w:r>
      <w:r>
        <w:rPr>
          <w:snapToGrid w:val="0"/>
        </w:rPr>
        <w:tab/>
        <w:t>Penalty for soliciting contributions for brigades without authority</w:t>
      </w:r>
      <w:bookmarkEnd w:id="365"/>
      <w:bookmarkEnd w:id="366"/>
      <w:bookmarkEnd w:id="367"/>
      <w:bookmarkEnd w:id="368"/>
      <w:bookmarkEnd w:id="369"/>
      <w:bookmarkEnd w:id="370"/>
      <w:bookmarkEnd w:id="371"/>
      <w:bookmarkEnd w:id="372"/>
      <w:bookmarkEnd w:id="373"/>
      <w:r>
        <w:rPr>
          <w:snapToGrid w:val="0"/>
        </w:rPr>
        <w:t xml:space="preserve"> </w:t>
      </w:r>
    </w:p>
    <w:p>
      <w:pPr>
        <w:pStyle w:val="Subsection"/>
        <w:spacing w:before="140"/>
        <w:rPr>
          <w:snapToGrid w:val="0"/>
        </w:rPr>
      </w:pPr>
      <w:r>
        <w:rPr>
          <w:snapToGrid w:val="0"/>
        </w:rPr>
        <w:tab/>
        <w:t>(1)</w:t>
      </w:r>
      <w:r>
        <w:rPr>
          <w:snapToGrid w:val="0"/>
        </w:rPr>
        <w:tab/>
        <w:t xml:space="preserve">Subject to </w:t>
      </w:r>
      <w:r>
        <w:t>the regulations, the FES Commissioner</w:t>
      </w:r>
      <w:r>
        <w:rPr>
          <w:snapToGrid w:val="0"/>
        </w:rPr>
        <w:t xml:space="preserve">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 xml:space="preserve">Any person not duly authorised </w:t>
      </w:r>
      <w:r>
        <w:t>under subsection (1) by the FES Commissioner</w:t>
      </w:r>
      <w:r>
        <w:rPr>
          <w:snapToGrid w:val="0"/>
        </w:rPr>
        <w:t xml:space="preserve"> who solicits contributions or subscriptions for the purpose of any brigade shall on conviction thereof be guilty of an offence against this Act.</w:t>
      </w:r>
    </w:p>
    <w:p>
      <w:pPr>
        <w:pStyle w:val="Footnotesection"/>
      </w:pPr>
      <w:r>
        <w:tab/>
        <w:t>[Section 52 amended by No. 42 of 1998 s. 37; No. 22 of 2012 s. 87.]</w:t>
      </w:r>
    </w:p>
    <w:p>
      <w:pPr>
        <w:pStyle w:val="Ednotesection"/>
        <w:spacing w:before="180"/>
        <w:ind w:left="890" w:hanging="890"/>
      </w:pPr>
      <w:r>
        <w:t>[</w:t>
      </w:r>
      <w:r>
        <w:rPr>
          <w:b/>
        </w:rPr>
        <w:t>53.</w:t>
      </w:r>
      <w:r>
        <w:tab/>
        <w:t xml:space="preserve">Deleted by No. 42 of 1966 s. 21.] </w:t>
      </w:r>
    </w:p>
    <w:p>
      <w:pPr>
        <w:pStyle w:val="Heading5"/>
        <w:spacing w:before="180"/>
        <w:rPr>
          <w:snapToGrid w:val="0"/>
        </w:rPr>
      </w:pPr>
      <w:bookmarkStart w:id="374" w:name="_Toc459109597"/>
      <w:bookmarkStart w:id="375" w:name="_Toc477324539"/>
      <w:bookmarkStart w:id="376" w:name="_Toc512749703"/>
      <w:bookmarkStart w:id="377" w:name="_Toc512750697"/>
      <w:bookmarkStart w:id="378" w:name="_Toc512758831"/>
      <w:bookmarkStart w:id="379" w:name="_Toc29091505"/>
      <w:bookmarkStart w:id="380" w:name="_Toc123026330"/>
      <w:bookmarkStart w:id="381" w:name="_Toc357074584"/>
      <w:bookmarkStart w:id="382" w:name="_Toc339635740"/>
      <w:r>
        <w:rPr>
          <w:rStyle w:val="CharSectno"/>
        </w:rPr>
        <w:t>54</w:t>
      </w:r>
      <w:r>
        <w:rPr>
          <w:snapToGrid w:val="0"/>
        </w:rPr>
        <w:t>.</w:t>
      </w:r>
      <w:r>
        <w:rPr>
          <w:snapToGrid w:val="0"/>
        </w:rPr>
        <w:tab/>
        <w:t>Provision of fire hydrants</w:t>
      </w:r>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r>
        <w:rPr>
          <w:rStyle w:val="CharDefText"/>
        </w:rPr>
        <w:t>fire hydrant</w:t>
      </w:r>
      <w:r>
        <w:t xml:space="preserve"> means a fire plug or fixed pillar fire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t>[</w:t>
      </w:r>
      <w:r>
        <w:rPr>
          <w:i w:val="0"/>
          <w:iCs/>
        </w:rPr>
        <w:t>(3)</w:t>
      </w:r>
      <w:r>
        <w:t>(a)</w:t>
      </w:r>
      <w:r>
        <w:tab/>
        <w:t>omitted under the Reprints Act 1984 s. 7(4)(e).]</w:t>
      </w:r>
    </w:p>
    <w:p>
      <w:pPr>
        <w:pStyle w:val="Subsection"/>
        <w:spacing w:before="120"/>
        <w:rPr>
          <w:snapToGrid w:val="0"/>
        </w:rPr>
      </w:pPr>
      <w:r>
        <w:rPr>
          <w:snapToGrid w:val="0"/>
        </w:rPr>
        <w:tab/>
        <w:t>(4)</w:t>
      </w:r>
      <w:r>
        <w:rPr>
          <w:snapToGrid w:val="0"/>
        </w:rPr>
        <w:tab/>
      </w:r>
      <w:r>
        <w:t xml:space="preserve">The </w:t>
      </w:r>
      <w:smartTag w:uri="urn:schemas-microsoft-com:office:smarttags" w:element="place">
        <w:r>
          <w:t>FES</w:t>
        </w:r>
      </w:smartTag>
      <w:r>
        <w:t xml:space="preserve"> Commissioner</w:t>
      </w:r>
      <w:r>
        <w:rPr>
          <w:snapToGrid w:val="0"/>
        </w:rPr>
        <w:t xml:space="preserve"> may, subject to this section, provide and abolish fire hydrants at such locations in fire districts as the </w:t>
      </w:r>
      <w:smartTag w:uri="urn:schemas-microsoft-com:office:smarttags" w:element="place">
        <w:r>
          <w:t>FES</w:t>
        </w:r>
      </w:smartTag>
      <w:r>
        <w:t xml:space="preserve"> Commissioner</w:t>
      </w:r>
      <w:r>
        <w:rPr>
          <w:snapToGrid w:val="0"/>
        </w:rPr>
        <w:t xml:space="preserve"> thinks fit.</w:t>
      </w:r>
    </w:p>
    <w:p>
      <w:pPr>
        <w:pStyle w:val="Subsection"/>
        <w:rPr>
          <w:snapToGrid w:val="0"/>
        </w:rPr>
      </w:pPr>
      <w:r>
        <w:rPr>
          <w:snapToGrid w:val="0"/>
        </w:rPr>
        <w:tab/>
        <w:t>(5)</w:t>
      </w:r>
      <w:r>
        <w:rPr>
          <w:snapToGrid w:val="0"/>
        </w:rPr>
        <w:tab/>
        <w:t xml:space="preserve">Where the location at which the </w:t>
      </w:r>
      <w:smartTag w:uri="urn:schemas-microsoft-com:office:smarttags" w:element="place">
        <w:r>
          <w:t>FES</w:t>
        </w:r>
      </w:smartTag>
      <w:r>
        <w:t xml:space="preserve"> Commissioner </w:t>
      </w:r>
      <w:r>
        <w:rPr>
          <w:snapToGrid w:val="0"/>
        </w:rPr>
        <w:t xml:space="preserve">intends to provide or abolish a fire hydrant is in an area mentioned in Column 1 of the Table set out hereunder, the </w:t>
      </w:r>
      <w:smartTag w:uri="urn:schemas-microsoft-com:office:smarttags" w:element="place">
        <w:r>
          <w:t>FES</w:t>
        </w:r>
      </w:smartTag>
      <w:r>
        <w:t xml:space="preserve"> Commissioner </w:t>
      </w:r>
      <w:r>
        <w:rPr>
          <w:snapToGrid w:val="0"/>
        </w:rPr>
        <w:t>shall request the appropriate water supply authority mentioned in Column 2 of the Table to install or abolish the fire hydrant at the specified location.</w:t>
      </w:r>
    </w:p>
    <w:p>
      <w:pPr>
        <w:pStyle w:val="THeadingNAm"/>
        <w:rPr>
          <w:snapToGrid w:val="0"/>
        </w:rPr>
      </w:pPr>
      <w:r>
        <w:rPr>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4"/>
        <w:gridCol w:w="1939"/>
        <w:gridCol w:w="2127"/>
        <w:gridCol w:w="2126"/>
      </w:tblGrid>
      <w:tr>
        <w:trPr>
          <w:cantSplit/>
          <w:tblHeader/>
        </w:trPr>
        <w:tc>
          <w:tcPr>
            <w:tcW w:w="754" w:type="dxa"/>
            <w:vMerge w:val="restart"/>
          </w:tcPr>
          <w:p>
            <w:pPr>
              <w:pStyle w:val="TableNAm"/>
              <w:rPr>
                <w:b/>
                <w:bCs/>
              </w:rPr>
            </w:pPr>
            <w:r>
              <w:rPr>
                <w:b/>
                <w:bCs/>
              </w:rPr>
              <w:br/>
              <w:t>Item</w:t>
            </w:r>
          </w:p>
        </w:tc>
        <w:tc>
          <w:tcPr>
            <w:tcW w:w="1939" w:type="dxa"/>
          </w:tcPr>
          <w:p>
            <w:pPr>
              <w:pStyle w:val="TableNAm"/>
              <w:jc w:val="center"/>
              <w:rPr>
                <w:b/>
                <w:bCs/>
              </w:rPr>
            </w:pPr>
            <w:r>
              <w:rPr>
                <w:b/>
                <w:bCs/>
              </w:rPr>
              <w:t>Column 1.</w:t>
            </w:r>
          </w:p>
        </w:tc>
        <w:tc>
          <w:tcPr>
            <w:tcW w:w="2127" w:type="dxa"/>
          </w:tcPr>
          <w:p>
            <w:pPr>
              <w:pStyle w:val="TableNAm"/>
              <w:jc w:val="center"/>
              <w:rPr>
                <w:b/>
                <w:bCs/>
              </w:rPr>
            </w:pPr>
            <w:r>
              <w:rPr>
                <w:b/>
                <w:bCs/>
              </w:rPr>
              <w:t>Column 2.</w:t>
            </w:r>
          </w:p>
        </w:tc>
        <w:tc>
          <w:tcPr>
            <w:tcW w:w="2126" w:type="dxa"/>
          </w:tcPr>
          <w:p>
            <w:pPr>
              <w:pStyle w:val="TableNAm"/>
              <w:jc w:val="center"/>
              <w:rPr>
                <w:b/>
                <w:bCs/>
              </w:rPr>
            </w:pPr>
            <w:r>
              <w:rPr>
                <w:b/>
                <w:bCs/>
              </w:rPr>
              <w:t>Column 3.</w:t>
            </w:r>
          </w:p>
        </w:tc>
      </w:tr>
      <w:tr>
        <w:trPr>
          <w:cantSplit/>
          <w:tblHeader/>
        </w:trPr>
        <w:tc>
          <w:tcPr>
            <w:tcW w:w="754" w:type="dxa"/>
            <w:vMerge/>
          </w:tcPr>
          <w:p>
            <w:pPr>
              <w:pStyle w:val="TableNAm"/>
              <w:jc w:val="center"/>
              <w:rPr>
                <w:b/>
                <w:bCs/>
              </w:rPr>
            </w:pPr>
          </w:p>
        </w:tc>
        <w:tc>
          <w:tcPr>
            <w:tcW w:w="1939" w:type="dxa"/>
          </w:tcPr>
          <w:p>
            <w:pPr>
              <w:pStyle w:val="TableNAm"/>
              <w:jc w:val="center"/>
              <w:rPr>
                <w:b/>
                <w:bCs/>
              </w:rPr>
            </w:pPr>
            <w:r>
              <w:rPr>
                <w:b/>
                <w:bCs/>
              </w:rPr>
              <w:t>Area</w:t>
            </w:r>
          </w:p>
        </w:tc>
        <w:tc>
          <w:tcPr>
            <w:tcW w:w="2127" w:type="dxa"/>
          </w:tcPr>
          <w:p>
            <w:pPr>
              <w:pStyle w:val="TableNAm"/>
              <w:jc w:val="center"/>
              <w:rPr>
                <w:b/>
                <w:bCs/>
              </w:rPr>
            </w:pPr>
            <w:r>
              <w:rPr>
                <w:b/>
                <w:bCs/>
              </w:rPr>
              <w:t>Authority</w:t>
            </w:r>
          </w:p>
        </w:tc>
        <w:tc>
          <w:tcPr>
            <w:tcW w:w="2126" w:type="dxa"/>
          </w:tcPr>
          <w:p>
            <w:pPr>
              <w:pStyle w:val="TableNAm"/>
              <w:jc w:val="center"/>
              <w:rPr>
                <w:b/>
                <w:bCs/>
              </w:rPr>
            </w:pPr>
            <w:r>
              <w:rPr>
                <w:b/>
                <w:bCs/>
              </w:rPr>
              <w:t>Act</w:t>
            </w:r>
          </w:p>
        </w:tc>
      </w:tr>
      <w:tr>
        <w:trPr>
          <w:cantSplit/>
        </w:trPr>
        <w:tc>
          <w:tcPr>
            <w:tcW w:w="754" w:type="dxa"/>
          </w:tcPr>
          <w:p>
            <w:pPr>
              <w:pStyle w:val="TableNAm"/>
              <w:rPr>
                <w:lang w:val="en-US"/>
              </w:rPr>
            </w:pPr>
            <w:r>
              <w:t>1.</w:t>
            </w:r>
          </w:p>
        </w:tc>
        <w:tc>
          <w:tcPr>
            <w:tcW w:w="1939" w:type="dxa"/>
          </w:tcPr>
          <w:p>
            <w:pPr>
              <w:pStyle w:val="TableNAm"/>
              <w:tabs>
                <w:tab w:val="clear" w:pos="567"/>
                <w:tab w:val="left" w:pos="184"/>
              </w:tabs>
              <w:ind w:left="184" w:hanging="184"/>
            </w:pPr>
            <w:r>
              <w:t>The Metropolitan Water Sewerage, and Drainage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 xml:space="preserve">Metropolitan Water Supply, Sewerage, and Drainage Act 1909 </w:t>
            </w:r>
            <w:r>
              <w:t>(See especially s. 5, 44, 45 and 46.)</w:t>
            </w:r>
          </w:p>
        </w:tc>
      </w:tr>
      <w:tr>
        <w:tc>
          <w:tcPr>
            <w:tcW w:w="754" w:type="dxa"/>
          </w:tcPr>
          <w:p>
            <w:pPr>
              <w:pStyle w:val="TableNAm"/>
            </w:pPr>
            <w:r>
              <w:t>2.</w:t>
            </w:r>
          </w:p>
        </w:tc>
        <w:tc>
          <w:tcPr>
            <w:tcW w:w="1939" w:type="dxa"/>
          </w:tcPr>
          <w:p>
            <w:pPr>
              <w:pStyle w:val="TableNAm"/>
            </w:pPr>
            <w:r>
              <w:t>Water Area</w:t>
            </w:r>
          </w:p>
        </w:tc>
        <w:tc>
          <w:tcPr>
            <w:tcW w:w="2127" w:type="dxa"/>
          </w:tcPr>
          <w:p>
            <w:pPr>
              <w:pStyle w:val="TableNAm"/>
              <w:tabs>
                <w:tab w:val="clear" w:pos="567"/>
                <w:tab w:val="left" w:pos="165"/>
              </w:tabs>
              <w:ind w:left="165" w:hanging="165"/>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NAm"/>
              <w:tabs>
                <w:tab w:val="clear" w:pos="567"/>
                <w:tab w:val="left" w:pos="198"/>
              </w:tabs>
              <w:ind w:left="198" w:hanging="198"/>
            </w:pPr>
            <w:r>
              <w:t xml:space="preserve">The </w:t>
            </w:r>
            <w:r>
              <w:rPr>
                <w:i/>
              </w:rPr>
              <w:t>Water Boards Act 1904</w:t>
            </w:r>
            <w:r>
              <w:t xml:space="preserve"> (See especially s. 5, 63 and 64.)</w:t>
            </w:r>
          </w:p>
        </w:tc>
      </w:tr>
      <w:tr>
        <w:tc>
          <w:tcPr>
            <w:tcW w:w="754" w:type="dxa"/>
          </w:tcPr>
          <w:p>
            <w:pPr>
              <w:pStyle w:val="TableNAm"/>
            </w:pPr>
            <w:r>
              <w:t>3.</w:t>
            </w:r>
          </w:p>
        </w:tc>
        <w:tc>
          <w:tcPr>
            <w:tcW w:w="1939" w:type="dxa"/>
          </w:tcPr>
          <w:p>
            <w:pPr>
              <w:pStyle w:val="TableNAm"/>
              <w:tabs>
                <w:tab w:val="clear" w:pos="567"/>
                <w:tab w:val="left" w:pos="184"/>
              </w:tabs>
              <w:ind w:left="184" w:hanging="184"/>
            </w:pPr>
            <w:r>
              <w:t>Country Water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Country Areas Water Supply Act 1947</w:t>
            </w:r>
            <w:r>
              <w:t xml:space="preserve"> (See especially s. 5, 13, 36 and 37.)</w:t>
            </w:r>
          </w:p>
        </w:tc>
      </w:tr>
    </w:tbl>
    <w:p>
      <w:pPr>
        <w:pStyle w:val="Subsection"/>
        <w:rPr>
          <w:snapToGrid w:val="0"/>
        </w:rPr>
      </w:pPr>
      <w:r>
        <w:rPr>
          <w:snapToGrid w:val="0"/>
        </w:rPr>
        <w:tab/>
        <w:t>(6)</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(7)</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(8)</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(9)</w:t>
      </w:r>
      <w:r>
        <w:rPr>
          <w:snapToGrid w:val="0"/>
        </w:rPr>
        <w:tab/>
        <w:t xml:space="preserve">When the water supply authority has, in pursuance of the provisions of this section, installed, abolished, or kept in effective order a fire hydrant, it shall render to the </w:t>
      </w:r>
      <w:smartTag w:uri="urn:schemas-microsoft-com:office:smarttags" w:element="place">
        <w:r>
          <w:t>FES</w:t>
        </w:r>
      </w:smartTag>
      <w:r>
        <w:t xml:space="preserve"> Commissioner</w:t>
      </w:r>
      <w:r>
        <w:rPr>
          <w:snapToGrid w:val="0"/>
        </w:rPr>
        <w:t xml:space="preserve">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 xml:space="preserve">payment, be recoverable at the suit of the water supply authority in a court of competent jurisdiction from the </w:t>
      </w:r>
      <w:r>
        <w:t>State</w:t>
      </w:r>
      <w:r>
        <w:rPr>
          <w:snapToGrid w:val="0"/>
        </w:rPr>
        <w:t xml:space="preserve"> or the local government respectively as a debt due.</w:t>
      </w:r>
    </w:p>
    <w:p>
      <w:pPr>
        <w:pStyle w:val="Subsection"/>
        <w:rPr>
          <w:snapToGrid w:val="0"/>
        </w:rPr>
      </w:pPr>
      <w:r>
        <w:rPr>
          <w:snapToGrid w:val="0"/>
        </w:rPr>
        <w:tab/>
        <w:t>(10)</w:t>
      </w:r>
      <w:r>
        <w:rPr>
          <w:snapToGrid w:val="0"/>
        </w:rPr>
        <w:tab/>
        <w:t xml:space="preserve">By virtue of this section, the property in the fire hydrants referred to in the respective items of Column 1 of the Table set out hereunder </w:t>
      </w:r>
      <w:r>
        <w:t>vests, or is to be taken to have vested, in the Minister</w:t>
      </w:r>
      <w:r>
        <w:rPr>
          <w:snapToGrid w:val="0"/>
        </w:rPr>
        <w:t xml:space="preserve"> as owner at the times set out opposite those respective items in Column 2 of the Table.</w:t>
      </w:r>
    </w:p>
    <w:p>
      <w:pPr>
        <w:pStyle w:val="THeadingNAm"/>
        <w:rPr>
          <w:snapToGrid w:val="0"/>
        </w:rPr>
      </w:pPr>
      <w:r>
        <w:rPr>
          <w:snapToGrid w:val="0"/>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NAm"/>
              <w:rPr>
                <w:b/>
                <w:bCs/>
              </w:rPr>
            </w:pPr>
            <w:r>
              <w:rPr>
                <w:b/>
                <w:bCs/>
              </w:rPr>
              <w:t>Item.</w:t>
            </w:r>
          </w:p>
        </w:tc>
        <w:tc>
          <w:tcPr>
            <w:tcW w:w="3565" w:type="dxa"/>
          </w:tcPr>
          <w:p>
            <w:pPr>
              <w:pStyle w:val="TableNAm"/>
              <w:rPr>
                <w:b/>
                <w:bCs/>
              </w:rPr>
            </w:pPr>
            <w:r>
              <w:rPr>
                <w:b/>
                <w:bCs/>
              </w:rPr>
              <w:t>Column 1.</w:t>
            </w:r>
          </w:p>
        </w:tc>
        <w:tc>
          <w:tcPr>
            <w:tcW w:w="1843" w:type="dxa"/>
          </w:tcPr>
          <w:p>
            <w:pPr>
              <w:pStyle w:val="TableNAm"/>
              <w:rPr>
                <w:b/>
                <w:bCs/>
              </w:rPr>
            </w:pPr>
            <w:r>
              <w:rPr>
                <w:b/>
                <w:bCs/>
              </w:rPr>
              <w:t>Column 2.</w:t>
            </w:r>
          </w:p>
        </w:tc>
      </w:tr>
      <w:tr>
        <w:trPr>
          <w:cantSplit/>
        </w:trPr>
        <w:tc>
          <w:tcPr>
            <w:tcW w:w="829" w:type="dxa"/>
          </w:tcPr>
          <w:p>
            <w:pPr>
              <w:pStyle w:val="TableNAm"/>
            </w:pPr>
            <w:r>
              <w:t>1.</w:t>
            </w:r>
          </w:p>
        </w:tc>
        <w:tc>
          <w:tcPr>
            <w:tcW w:w="3565" w:type="dxa"/>
          </w:tcPr>
          <w:p>
            <w:pPr>
              <w:pStyle w:val="TableNAm"/>
            </w:pPr>
            <w:r>
              <w:t>Fire hydrants installed before, on, or after the proclaimed day at the cost of a local government in a fire district constituted before and subsisting at the proclaimed day</w:t>
            </w:r>
          </w:p>
        </w:tc>
        <w:tc>
          <w:tcPr>
            <w:tcW w:w="1843" w:type="dxa"/>
          </w:tcPr>
          <w:p>
            <w:pPr>
              <w:pStyle w:val="TableNAm"/>
            </w:pPr>
            <w:r>
              <w:t>The proclaimed day.</w:t>
            </w:r>
          </w:p>
        </w:tc>
      </w:tr>
      <w:tr>
        <w:trPr>
          <w:cantSplit/>
        </w:trPr>
        <w:tc>
          <w:tcPr>
            <w:tcW w:w="829" w:type="dxa"/>
          </w:tcPr>
          <w:p>
            <w:pPr>
              <w:pStyle w:val="TableNAm"/>
            </w:pPr>
            <w:r>
              <w:t>2.</w:t>
            </w:r>
          </w:p>
        </w:tc>
        <w:tc>
          <w:tcPr>
            <w:tcW w:w="3565" w:type="dxa"/>
          </w:tcPr>
          <w:p>
            <w:pPr>
              <w:pStyle w:val="TableNAm"/>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NAm"/>
            </w:pPr>
            <w:r>
              <w:t>The day when the area is constituted as a fire district or part of a fire district.</w:t>
            </w:r>
          </w:p>
        </w:tc>
      </w:tr>
      <w:tr>
        <w:trPr>
          <w:cantSplit/>
        </w:trPr>
        <w:tc>
          <w:tcPr>
            <w:tcW w:w="829" w:type="dxa"/>
          </w:tcPr>
          <w:p>
            <w:pPr>
              <w:pStyle w:val="TableNAm"/>
            </w:pPr>
            <w:r>
              <w:t>3.</w:t>
            </w:r>
          </w:p>
        </w:tc>
        <w:tc>
          <w:tcPr>
            <w:tcW w:w="3565" w:type="dxa"/>
          </w:tcPr>
          <w:p>
            <w:pPr>
              <w:pStyle w:val="TableNAm"/>
            </w:pPr>
            <w:r>
              <w:t>Fire hydrants installed on or after the proclaimed day at the cost of the FES Commissioner.</w:t>
            </w:r>
          </w:p>
        </w:tc>
        <w:tc>
          <w:tcPr>
            <w:tcW w:w="1843" w:type="dxa"/>
          </w:tcPr>
          <w:p>
            <w:pPr>
              <w:pStyle w:val="TableNAm"/>
            </w:pPr>
            <w:r>
              <w:t>The day of installation.</w:t>
            </w:r>
          </w:p>
        </w:tc>
      </w:tr>
    </w:tbl>
    <w:p>
      <w:pPr>
        <w:pStyle w:val="Subsection"/>
        <w:keepNext/>
        <w:keepLines/>
        <w:rPr>
          <w:snapToGrid w:val="0"/>
        </w:rPr>
      </w:pPr>
      <w:r>
        <w:rPr>
          <w:snapToGrid w:val="0"/>
        </w:rPr>
        <w:tab/>
        <w:t>(11)</w:t>
      </w:r>
      <w:r>
        <w:rPr>
          <w:snapToGrid w:val="0"/>
        </w:rPr>
        <w:tab/>
        <w:t>Compensation shall not be payable to a local government in respect of fire hydrants mentioned in items 1 and 2 of the Table to subsection (10).</w:t>
      </w:r>
    </w:p>
    <w:p>
      <w:pPr>
        <w:pStyle w:val="Footnotesection"/>
      </w:pPr>
      <w:r>
        <w:tab/>
        <w:t xml:space="preserve">[Section 54 amended by No. 41 of 1951 s. 3(5); No. 73 of 1994 s. 4; No. 73 of 1995 s. 188; No. 14 of 1996 s. 4; No. 42 of 1998 s. 33 and 37; No. 67 of 2003 s. 62; No. 19 of 2010 s. 51; No. 22 of 2012 s. 88.] </w:t>
      </w:r>
    </w:p>
    <w:p>
      <w:pPr>
        <w:pStyle w:val="Heading5"/>
        <w:rPr>
          <w:snapToGrid w:val="0"/>
        </w:rPr>
      </w:pPr>
      <w:bookmarkStart w:id="383" w:name="_Toc459109598"/>
      <w:bookmarkStart w:id="384" w:name="_Toc477324540"/>
      <w:bookmarkStart w:id="385" w:name="_Toc512749704"/>
      <w:bookmarkStart w:id="386" w:name="_Toc512750698"/>
      <w:bookmarkStart w:id="387" w:name="_Toc512758832"/>
      <w:bookmarkStart w:id="388" w:name="_Toc29091506"/>
      <w:bookmarkStart w:id="389" w:name="_Toc123026331"/>
      <w:bookmarkStart w:id="390" w:name="_Toc357074585"/>
      <w:bookmarkStart w:id="391" w:name="_Toc339635741"/>
      <w:r>
        <w:rPr>
          <w:rStyle w:val="CharSectno"/>
        </w:rPr>
        <w:t>55</w:t>
      </w:r>
      <w:r>
        <w:rPr>
          <w:snapToGrid w:val="0"/>
        </w:rPr>
        <w:t>.</w:t>
      </w:r>
      <w:r>
        <w:rPr>
          <w:snapToGrid w:val="0"/>
        </w:rPr>
        <w:tab/>
        <w:t>Use of pillar</w:t>
      </w:r>
      <w:r>
        <w:rPr>
          <w:snapToGrid w:val="0"/>
        </w:rPr>
        <w:noBreakHyphen/>
        <w:t>hydrants instead of fireplugs</w:t>
      </w:r>
      <w:bookmarkEnd w:id="383"/>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 xml:space="preserve">No fire hydrant shall be placed on or under the surface of any street, path, or roadway, except by or with the sanction of the </w:t>
      </w:r>
      <w:smartTag w:uri="urn:schemas-microsoft-com:office:smarttags" w:element="place">
        <w:r>
          <w:t>FES</w:t>
        </w:r>
      </w:smartTag>
      <w:r>
        <w:t xml:space="preserve"> Commissioner </w:t>
      </w:r>
      <w:r>
        <w:rPr>
          <w:snapToGrid w:val="0"/>
        </w:rPr>
        <w:t>,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 No. 22 of 2012 s. 94.]</w:t>
      </w:r>
    </w:p>
    <w:p>
      <w:pPr>
        <w:pStyle w:val="Heading5"/>
        <w:rPr>
          <w:snapToGrid w:val="0"/>
        </w:rPr>
      </w:pPr>
      <w:bookmarkStart w:id="392" w:name="_Toc459109599"/>
      <w:bookmarkStart w:id="393" w:name="_Toc477324541"/>
      <w:bookmarkStart w:id="394" w:name="_Toc512749705"/>
      <w:bookmarkStart w:id="395" w:name="_Toc512750699"/>
      <w:bookmarkStart w:id="396" w:name="_Toc512758833"/>
      <w:bookmarkStart w:id="397" w:name="_Toc29091507"/>
      <w:bookmarkStart w:id="398" w:name="_Toc123026332"/>
      <w:bookmarkStart w:id="399" w:name="_Toc357074586"/>
      <w:bookmarkStart w:id="400" w:name="_Toc339635742"/>
      <w:r>
        <w:rPr>
          <w:rStyle w:val="CharSectno"/>
        </w:rPr>
        <w:t>56</w:t>
      </w:r>
      <w:r>
        <w:rPr>
          <w:snapToGrid w:val="0"/>
        </w:rPr>
        <w:t>.</w:t>
      </w:r>
      <w:r>
        <w:rPr>
          <w:snapToGrid w:val="0"/>
        </w:rPr>
        <w:tab/>
        <w:t>Turncocks to attend fires</w:t>
      </w:r>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 xml:space="preserve">when so requested by the </w:t>
      </w:r>
      <w:smartTag w:uri="urn:schemas-microsoft-com:office:smarttags" w:element="place">
        <w:r>
          <w:t>FES</w:t>
        </w:r>
      </w:smartTag>
      <w:r>
        <w:t xml:space="preserve"> Commissioner </w:t>
      </w:r>
      <w:r>
        <w:rPr>
          <w:snapToGrid w:val="0"/>
        </w:rPr>
        <w:t>,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No. 22 of 2012 s. 94.] </w:t>
      </w:r>
    </w:p>
    <w:p>
      <w:pPr>
        <w:pStyle w:val="Heading5"/>
        <w:rPr>
          <w:snapToGrid w:val="0"/>
        </w:rPr>
      </w:pPr>
      <w:bookmarkStart w:id="401" w:name="_Toc459109600"/>
      <w:bookmarkStart w:id="402" w:name="_Toc477324542"/>
      <w:bookmarkStart w:id="403" w:name="_Toc512749706"/>
      <w:bookmarkStart w:id="404" w:name="_Toc512750700"/>
      <w:bookmarkStart w:id="405" w:name="_Toc512758834"/>
      <w:bookmarkStart w:id="406" w:name="_Toc29091508"/>
      <w:bookmarkStart w:id="407" w:name="_Toc123026333"/>
      <w:bookmarkStart w:id="408" w:name="_Toc357074587"/>
      <w:bookmarkStart w:id="409" w:name="_Toc339635743"/>
      <w:r>
        <w:rPr>
          <w:rStyle w:val="CharSectno"/>
        </w:rPr>
        <w:t>57</w:t>
      </w:r>
      <w:r>
        <w:rPr>
          <w:snapToGrid w:val="0"/>
        </w:rPr>
        <w:t>.</w:t>
      </w:r>
      <w:r>
        <w:rPr>
          <w:snapToGrid w:val="0"/>
        </w:rPr>
        <w:tab/>
        <w:t>Disconnection of gas or artificial light</w:t>
      </w:r>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 xml:space="preserve">Every company or person supplying gas or electricity or other illuminant to any premises on fire in a fire district or to any premises where a hazardous material incident is occurring or a rescue is being carried out shall forthwith, when so requested by the </w:t>
      </w:r>
      <w:smartTag w:uri="urn:schemas-microsoft-com:office:smarttags" w:element="place">
        <w:r>
          <w:t>FES</w:t>
        </w:r>
      </w:smartTag>
      <w:r>
        <w:t xml:space="preserve"> Commissioner </w:t>
      </w:r>
      <w:r>
        <w:rPr>
          <w:snapToGrid w:val="0"/>
        </w:rPr>
        <w:t>, send some competent person to shut off or disconnect the supply to such premises or any adjoining premises.</w:t>
      </w:r>
    </w:p>
    <w:p>
      <w:pPr>
        <w:pStyle w:val="Footnotesection"/>
      </w:pPr>
      <w:r>
        <w:tab/>
        <w:t xml:space="preserve">[Section 57 amended by No. 52 of 1994 s. 26; No. 42 of 1998 s. 37; No. 22 of 2012 s. 94.] </w:t>
      </w:r>
    </w:p>
    <w:p>
      <w:pPr>
        <w:pStyle w:val="Heading5"/>
        <w:rPr>
          <w:snapToGrid w:val="0"/>
        </w:rPr>
      </w:pPr>
      <w:bookmarkStart w:id="410" w:name="_Toc459109601"/>
      <w:bookmarkStart w:id="411" w:name="_Toc477324543"/>
      <w:bookmarkStart w:id="412" w:name="_Toc512749707"/>
      <w:bookmarkStart w:id="413" w:name="_Toc512750701"/>
      <w:bookmarkStart w:id="414" w:name="_Toc512758835"/>
      <w:bookmarkStart w:id="415" w:name="_Toc29091509"/>
      <w:bookmarkStart w:id="416" w:name="_Toc123026334"/>
      <w:bookmarkStart w:id="417" w:name="_Toc357074588"/>
      <w:bookmarkStart w:id="418" w:name="_Toc339635744"/>
      <w:r>
        <w:rPr>
          <w:rStyle w:val="CharSectno"/>
        </w:rPr>
        <w:t>58</w:t>
      </w:r>
      <w:r>
        <w:rPr>
          <w:snapToGrid w:val="0"/>
        </w:rPr>
        <w:t>.</w:t>
      </w:r>
      <w:r>
        <w:rPr>
          <w:snapToGrid w:val="0"/>
        </w:rPr>
        <w:tab/>
        <w:t xml:space="preserve">Police and others to aid </w:t>
      </w:r>
      <w:smartTag w:uri="urn:schemas-microsoft-com:office:smarttags" w:element="place">
        <w:r>
          <w:rPr>
            <w:snapToGrid w:val="0"/>
          </w:rPr>
          <w:t>FES</w:t>
        </w:r>
      </w:smartTag>
      <w:r>
        <w:rPr>
          <w:snapToGrid w:val="0"/>
        </w:rPr>
        <w:t xml:space="preserve"> Commissioner</w:t>
      </w:r>
      <w:bookmarkEnd w:id="410"/>
      <w:bookmarkEnd w:id="411"/>
      <w:bookmarkEnd w:id="412"/>
      <w:bookmarkEnd w:id="413"/>
      <w:bookmarkEnd w:id="414"/>
      <w:bookmarkEnd w:id="415"/>
      <w:bookmarkEnd w:id="416"/>
      <w:bookmarkEnd w:id="417"/>
      <w:bookmarkEnd w:id="418"/>
    </w:p>
    <w:p>
      <w:pPr>
        <w:pStyle w:val="Subsection"/>
        <w:spacing w:before="180"/>
        <w:rPr>
          <w:snapToGrid w:val="0"/>
        </w:rPr>
      </w:pPr>
      <w:r>
        <w:rPr>
          <w:snapToGrid w:val="0"/>
        </w:rPr>
        <w:tab/>
      </w:r>
      <w:r>
        <w:rPr>
          <w:snapToGrid w:val="0"/>
        </w:rPr>
        <w:tab/>
        <w:t xml:space="preserve">The authority of the </w:t>
      </w:r>
      <w:smartTag w:uri="urn:schemas-microsoft-com:office:smarttags" w:element="place">
        <w:r>
          <w:t>FES</w:t>
        </w:r>
      </w:smartTag>
      <w:r>
        <w:t xml:space="preserve"> Commissioner</w:t>
      </w:r>
      <w:r>
        <w:rPr>
          <w:snapToGrid w:val="0"/>
        </w:rPr>
        <w:t xml:space="preserve"> shall be recognized by all officers and members of the police force and other persons. It shall be the duty of officers and members of the police force to support the authority of the </w:t>
      </w:r>
      <w:smartTag w:uri="urn:schemas-microsoft-com:office:smarttags" w:element="place">
        <w:r>
          <w:t>FES</w:t>
        </w:r>
      </w:smartTag>
      <w:r>
        <w:t xml:space="preserve"> Commissioner</w:t>
      </w:r>
      <w:r>
        <w:rPr>
          <w:snapToGrid w:val="0"/>
        </w:rPr>
        <w:t xml:space="preserve"> and assist him in enforcing obedience to any orders given in pursuance of this Act or the regulations.</w:t>
      </w:r>
    </w:p>
    <w:p>
      <w:pPr>
        <w:pStyle w:val="Footnotesection"/>
      </w:pPr>
      <w:r>
        <w:tab/>
        <w:t>[Section 58 amended by No. 38 of 2002 s. 49(3); No. 22 of 2012 s. 89.]</w:t>
      </w:r>
    </w:p>
    <w:p>
      <w:pPr>
        <w:pStyle w:val="Heading5"/>
        <w:rPr>
          <w:snapToGrid w:val="0"/>
        </w:rPr>
      </w:pPr>
      <w:bookmarkStart w:id="419" w:name="_Toc459109602"/>
      <w:bookmarkStart w:id="420" w:name="_Toc477324544"/>
      <w:bookmarkStart w:id="421" w:name="_Toc512749708"/>
      <w:bookmarkStart w:id="422" w:name="_Toc512750702"/>
      <w:bookmarkStart w:id="423" w:name="_Toc512758836"/>
      <w:bookmarkStart w:id="424" w:name="_Toc29091510"/>
      <w:bookmarkStart w:id="425" w:name="_Toc123026335"/>
      <w:bookmarkStart w:id="426" w:name="_Toc357074589"/>
      <w:bookmarkStart w:id="427" w:name="_Toc339635745"/>
      <w:r>
        <w:rPr>
          <w:rStyle w:val="CharSectno"/>
        </w:rPr>
        <w:t>59</w:t>
      </w:r>
      <w:r>
        <w:rPr>
          <w:snapToGrid w:val="0"/>
        </w:rPr>
        <w:t>.</w:t>
      </w:r>
      <w:r>
        <w:rPr>
          <w:snapToGrid w:val="0"/>
        </w:rPr>
        <w:tab/>
        <w:t>Penalties for interference, damage, etc.</w:t>
      </w:r>
      <w:bookmarkEnd w:id="419"/>
      <w:bookmarkEnd w:id="420"/>
      <w:bookmarkEnd w:id="421"/>
      <w:bookmarkEnd w:id="422"/>
      <w:bookmarkEnd w:id="423"/>
      <w:bookmarkEnd w:id="424"/>
      <w:bookmarkEnd w:id="425"/>
      <w:bookmarkEnd w:id="426"/>
      <w:bookmarkEnd w:id="427"/>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rPr>
          <w:snapToGrid w:val="0"/>
        </w:rPr>
      </w:pPr>
      <w:r>
        <w:rPr>
          <w:snapToGrid w:val="0"/>
        </w:rPr>
        <w:tab/>
        <w:t>(b)</w:t>
      </w:r>
      <w:r>
        <w:rPr>
          <w:snapToGrid w:val="0"/>
        </w:rPr>
        <w:tab/>
        <w:t>wilfully damages or interferes with any water plug, fire hydrant, fire alarm, or other property of the</w:t>
      </w:r>
      <w:r>
        <w:t xml:space="preserve"> Department;</w:t>
      </w:r>
    </w:p>
    <w:p>
      <w:pPr>
        <w:pStyle w:val="Indenta"/>
        <w:rPr>
          <w:snapToGrid w:val="0"/>
        </w:rPr>
      </w:pPr>
      <w:r>
        <w:rPr>
          <w:snapToGrid w:val="0"/>
        </w:rPr>
        <w:tab/>
        <w:t>(c)</w:t>
      </w:r>
      <w:r>
        <w:rPr>
          <w:snapToGrid w:val="0"/>
        </w:rPr>
        <w:tab/>
        <w:t>wilfully gives a false alarm of fire, a hazardous material incident or an accident or incident requiring a rescue operation;</w:t>
      </w:r>
    </w:p>
    <w:p>
      <w:pPr>
        <w:pStyle w:val="Indenta"/>
        <w:rPr>
          <w:snapToGrid w:val="0"/>
        </w:rPr>
      </w:pPr>
      <w:r>
        <w:rPr>
          <w:snapToGrid w:val="0"/>
        </w:rPr>
        <w:tab/>
        <w:t>(d)</w:t>
      </w:r>
      <w:r>
        <w:rPr>
          <w:snapToGrid w:val="0"/>
        </w:rPr>
        <w:tab/>
        <w:t>drives a vehicle over a fire hose;</w:t>
      </w:r>
    </w:p>
    <w:p>
      <w:pPr>
        <w:pStyle w:val="Indenta"/>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No. 19 of 2010 s. 51; No. 22 of 2012 s. 90.] </w:t>
      </w:r>
    </w:p>
    <w:p>
      <w:pPr>
        <w:pStyle w:val="Heading5"/>
        <w:spacing w:before="120"/>
        <w:rPr>
          <w:snapToGrid w:val="0"/>
        </w:rPr>
      </w:pPr>
      <w:bookmarkStart w:id="428" w:name="_Toc459109603"/>
      <w:bookmarkStart w:id="429" w:name="_Toc477324545"/>
      <w:bookmarkStart w:id="430" w:name="_Toc512749709"/>
      <w:bookmarkStart w:id="431" w:name="_Toc512750703"/>
      <w:bookmarkStart w:id="432" w:name="_Toc512758837"/>
      <w:bookmarkStart w:id="433" w:name="_Toc29091511"/>
      <w:bookmarkStart w:id="434" w:name="_Toc123026336"/>
      <w:bookmarkStart w:id="435" w:name="_Toc357074590"/>
      <w:bookmarkStart w:id="436" w:name="_Toc339635746"/>
      <w:r>
        <w:rPr>
          <w:rStyle w:val="CharSectno"/>
        </w:rPr>
        <w:t>60</w:t>
      </w:r>
      <w:r>
        <w:rPr>
          <w:snapToGrid w:val="0"/>
        </w:rPr>
        <w:t>.</w:t>
      </w:r>
      <w:r>
        <w:rPr>
          <w:snapToGrid w:val="0"/>
        </w:rPr>
        <w:tab/>
        <w:t>Removal of persons not members of recognized fire brigades from burning premises</w:t>
      </w:r>
      <w:bookmarkEnd w:id="428"/>
      <w:bookmarkEnd w:id="429"/>
      <w:bookmarkEnd w:id="430"/>
      <w:bookmarkEnd w:id="431"/>
      <w:bookmarkEnd w:id="432"/>
      <w:bookmarkEnd w:id="433"/>
      <w:bookmarkEnd w:id="434"/>
      <w:bookmarkEnd w:id="435"/>
      <w:bookmarkEnd w:id="436"/>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437" w:name="_Toc459109604"/>
      <w:bookmarkStart w:id="438" w:name="_Toc477324546"/>
      <w:bookmarkStart w:id="439" w:name="_Toc512749710"/>
      <w:bookmarkStart w:id="440" w:name="_Toc512750704"/>
      <w:bookmarkStart w:id="441" w:name="_Toc512758838"/>
      <w:bookmarkStart w:id="442" w:name="_Toc29091512"/>
      <w:bookmarkStart w:id="443" w:name="_Toc123026337"/>
      <w:bookmarkStart w:id="444" w:name="_Toc357074591"/>
      <w:bookmarkStart w:id="445" w:name="_Toc339635747"/>
      <w:r>
        <w:rPr>
          <w:rStyle w:val="CharSectno"/>
        </w:rPr>
        <w:t>61</w:t>
      </w:r>
      <w:r>
        <w:rPr>
          <w:snapToGrid w:val="0"/>
        </w:rPr>
        <w:t>.</w:t>
      </w:r>
      <w:r>
        <w:rPr>
          <w:snapToGrid w:val="0"/>
        </w:rPr>
        <w:tab/>
        <w:t>Rights to water for extinguishing fires and for practice, etc.</w:t>
      </w:r>
      <w:bookmarkEnd w:id="437"/>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 xml:space="preserve">The </w:t>
      </w:r>
      <w:smartTag w:uri="urn:schemas-microsoft-com:office:smarttags" w:element="place">
        <w:r>
          <w:t>FES</w:t>
        </w:r>
      </w:smartTag>
      <w:r>
        <w:t xml:space="preserve"> Commissioner </w:t>
      </w:r>
      <w:r>
        <w:rPr>
          <w:snapToGrid w:val="0"/>
        </w:rPr>
        <w:t xml:space="preserve">,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w:t>
      </w:r>
      <w:smartTag w:uri="urn:schemas-microsoft-com:office:smarttags" w:element="place">
        <w:r>
          <w:t>FES</w:t>
        </w:r>
      </w:smartTag>
      <w:r>
        <w:t xml:space="preserve"> Commissioner</w:t>
      </w:r>
      <w:r>
        <w:rPr>
          <w:snapToGrid w:val="0"/>
        </w:rPr>
        <w:t>.</w:t>
      </w:r>
    </w:p>
    <w:p>
      <w:pPr>
        <w:pStyle w:val="Footnotesection"/>
      </w:pPr>
      <w:r>
        <w:tab/>
        <w:t xml:space="preserve">[Section 61 amended by No. 52 of 1994 s. 29; No. 42 of 1998 s. 37; No. 22 of 2012 s. 94.]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446" w:name="_Toc459109607"/>
      <w:bookmarkStart w:id="447" w:name="_Toc477324549"/>
      <w:bookmarkStart w:id="448" w:name="_Toc512749713"/>
      <w:bookmarkStart w:id="449" w:name="_Toc512750707"/>
      <w:bookmarkStart w:id="450" w:name="_Toc512758841"/>
      <w:r>
        <w:t>[</w:t>
      </w:r>
      <w:r>
        <w:rPr>
          <w:b/>
        </w:rPr>
        <w:t>65.</w:t>
      </w:r>
      <w:r>
        <w:rPr>
          <w:b/>
        </w:rPr>
        <w:tab/>
      </w:r>
      <w:r>
        <w:t>Deleted by No. 42 of 2002 s. 25.]</w:t>
      </w:r>
    </w:p>
    <w:p>
      <w:pPr>
        <w:pStyle w:val="Heading5"/>
        <w:spacing w:before="180"/>
        <w:rPr>
          <w:snapToGrid w:val="0"/>
        </w:rPr>
      </w:pPr>
      <w:bookmarkStart w:id="451" w:name="_Toc29091513"/>
      <w:bookmarkStart w:id="452" w:name="_Toc123026338"/>
      <w:bookmarkStart w:id="453" w:name="_Toc357074592"/>
      <w:bookmarkStart w:id="454" w:name="_Toc339635748"/>
      <w:r>
        <w:rPr>
          <w:rStyle w:val="CharSectno"/>
        </w:rPr>
        <w:t>66</w:t>
      </w:r>
      <w:r>
        <w:rPr>
          <w:snapToGrid w:val="0"/>
        </w:rPr>
        <w:t>.</w:t>
      </w:r>
      <w:r>
        <w:rPr>
          <w:snapToGrid w:val="0"/>
        </w:rPr>
        <w:tab/>
        <w:t>Failure to deliver up any premises in occupation by officer or fireman</w:t>
      </w:r>
      <w:bookmarkEnd w:id="446"/>
      <w:bookmarkEnd w:id="447"/>
      <w:bookmarkEnd w:id="448"/>
      <w:bookmarkEnd w:id="449"/>
      <w:bookmarkEnd w:id="450"/>
      <w:bookmarkEnd w:id="451"/>
      <w:bookmarkEnd w:id="452"/>
      <w:bookmarkEnd w:id="453"/>
      <w:bookmarkEnd w:id="45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Where any officer or member of a brigade, or other person who has been employed </w:t>
      </w:r>
      <w:r>
        <w:t>in the Department for the purposes of this Act</w:t>
      </w:r>
      <w:r>
        <w:rPr>
          <w:snapToGrid w:val="0"/>
          <w:spacing w:val="-4"/>
        </w:rPr>
        <w:t xml:space="preserve"> in any capacity, and has resigned or been discharged continues to occupy any premises </w:t>
      </w:r>
      <w:r>
        <w:t xml:space="preserve">of the Department, </w:t>
      </w:r>
      <w:r>
        <w:rPr>
          <w:snapToGrid w:val="0"/>
          <w:spacing w:val="-4"/>
        </w:rPr>
        <w:t xml:space="preserve">or to the possession whereof the </w:t>
      </w:r>
      <w:smartTag w:uri="urn:schemas-microsoft-com:office:smarttags" w:element="place">
        <w:r>
          <w:t>FES</w:t>
        </w:r>
      </w:smartTag>
      <w:r>
        <w:t xml:space="preserve"> Commissioner</w:t>
      </w:r>
      <w:r>
        <w:rPr>
          <w:snapToGrid w:val="0"/>
          <w:spacing w:val="-4"/>
        </w:rPr>
        <w:t xml:space="preserve"> may be entitled, after notice in writing from the </w:t>
      </w:r>
      <w:smartTag w:uri="urn:schemas-microsoft-com:office:smarttags" w:element="place">
        <w:r>
          <w:t>FES</w:t>
        </w:r>
      </w:smartTag>
      <w:r>
        <w:t xml:space="preserve"> Commissioner</w:t>
      </w:r>
      <w:r>
        <w:rPr>
          <w:snapToGrid w:val="0"/>
          <w:spacing w:val="-4"/>
        </w:rPr>
        <w:t xml:space="preserve">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w:t>
      </w:r>
      <w:smartTag w:uri="urn:schemas-microsoft-com:office:smarttags" w:element="place">
        <w:r>
          <w:t>FES</w:t>
        </w:r>
      </w:smartTag>
      <w:r>
        <w:t xml:space="preserve"> Commissioner</w:t>
      </w:r>
      <w:r>
        <w:rPr>
          <w:snapToGrid w:val="0"/>
          <w:spacing w:val="-4"/>
        </w:rPr>
        <w:t xml:space="preserve">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 No. 22 of 2012 s. 91.]</w:t>
      </w:r>
    </w:p>
    <w:p>
      <w:pPr>
        <w:pStyle w:val="Heading5"/>
        <w:rPr>
          <w:snapToGrid w:val="0"/>
        </w:rPr>
      </w:pPr>
      <w:bookmarkStart w:id="455" w:name="_Toc459109608"/>
      <w:bookmarkStart w:id="456" w:name="_Toc477324550"/>
      <w:bookmarkStart w:id="457" w:name="_Toc512749714"/>
      <w:bookmarkStart w:id="458" w:name="_Toc512750708"/>
      <w:bookmarkStart w:id="459" w:name="_Toc512758842"/>
      <w:bookmarkStart w:id="460" w:name="_Toc29091514"/>
      <w:bookmarkStart w:id="461" w:name="_Toc123026339"/>
      <w:bookmarkStart w:id="462" w:name="_Toc357074593"/>
      <w:bookmarkStart w:id="463" w:name="_Toc339635749"/>
      <w:r>
        <w:rPr>
          <w:rStyle w:val="CharSectno"/>
        </w:rPr>
        <w:t>67</w:t>
      </w:r>
      <w:r>
        <w:rPr>
          <w:snapToGrid w:val="0"/>
        </w:rPr>
        <w:t>.</w:t>
      </w:r>
      <w:r>
        <w:rPr>
          <w:snapToGrid w:val="0"/>
        </w:rPr>
        <w:tab/>
        <w:t>Detention of property of the Department</w:t>
      </w:r>
      <w:bookmarkEnd w:id="455"/>
      <w:bookmarkEnd w:id="456"/>
      <w:bookmarkEnd w:id="457"/>
      <w:bookmarkEnd w:id="458"/>
      <w:bookmarkEnd w:id="459"/>
      <w:bookmarkEnd w:id="460"/>
      <w:bookmarkEnd w:id="461"/>
      <w:bookmarkEnd w:id="462"/>
      <w:bookmarkEnd w:id="463"/>
    </w:p>
    <w:p>
      <w:pPr>
        <w:pStyle w:val="Subsection"/>
      </w:pPr>
      <w:r>
        <w:tab/>
        <w:t>(1A)</w:t>
      </w:r>
      <w:r>
        <w:tab/>
        <w:t xml:space="preserve">In this section — </w:t>
      </w:r>
    </w:p>
    <w:p>
      <w:pPr>
        <w:pStyle w:val="Defstart"/>
      </w:pPr>
      <w:r>
        <w:tab/>
      </w:r>
      <w:r>
        <w:rPr>
          <w:rStyle w:val="CharDefText"/>
        </w:rPr>
        <w:t>authorised officer</w:t>
      </w:r>
      <w:r>
        <w:t xml:space="preserve"> means —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a person employed in the Department, or an agent of the FES Commissioner, who is authorised in writing by the FES Commissioner for the purposes of this section.</w:t>
      </w:r>
    </w:p>
    <w:p>
      <w:pPr>
        <w:pStyle w:val="Subsection"/>
      </w:pPr>
      <w:r>
        <w:tab/>
        <w:t>(1)</w:t>
      </w:r>
      <w:r>
        <w:tab/>
        <w:t>An authorised officer may enter, and, if necessary, break into any place where any property of the Department is detained contrary to the order of the FES Commissioner, and may remove that property.</w:t>
      </w:r>
    </w:p>
    <w:p>
      <w:pPr>
        <w:pStyle w:val="Subsection"/>
        <w:rPr>
          <w:snapToGrid w:val="0"/>
        </w:rPr>
      </w:pPr>
      <w:r>
        <w:rPr>
          <w:snapToGrid w:val="0"/>
        </w:rPr>
        <w:tab/>
        <w:t>(2)</w:t>
      </w:r>
      <w:r>
        <w:rPr>
          <w:snapToGrid w:val="0"/>
        </w:rPr>
        <w:tab/>
        <w:t xml:space="preserve">Any person hindering or obstructing </w:t>
      </w:r>
      <w:r>
        <w:t>an authorised officer</w:t>
      </w:r>
      <w:r>
        <w:rPr>
          <w:snapToGrid w:val="0"/>
        </w:rPr>
        <w:t xml:space="preserve"> in so entering or breaking into any such place shall be guilty of an offence against this Act.</w:t>
      </w:r>
    </w:p>
    <w:p>
      <w:pPr>
        <w:pStyle w:val="Footnotesection"/>
      </w:pPr>
      <w:r>
        <w:tab/>
        <w:t>[Section 67 amended by No. 42 of 1998 s. 37; No. 38 of 2002 s. 49(3); No. 22 of 2012 s. 92.]</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464" w:name="_Toc459109612"/>
      <w:bookmarkStart w:id="465" w:name="_Toc477324554"/>
      <w:bookmarkStart w:id="466" w:name="_Toc512749718"/>
      <w:bookmarkStart w:id="467" w:name="_Toc512750712"/>
      <w:bookmarkStart w:id="468" w:name="_Toc512758846"/>
      <w:bookmarkStart w:id="469" w:name="_Toc29091515"/>
      <w:bookmarkStart w:id="470" w:name="_Toc123026340"/>
      <w:bookmarkStart w:id="471" w:name="_Toc357074594"/>
      <w:bookmarkStart w:id="472" w:name="_Toc339635750"/>
      <w:r>
        <w:rPr>
          <w:rStyle w:val="CharSectno"/>
        </w:rPr>
        <w:t>72</w:t>
      </w:r>
      <w:r>
        <w:rPr>
          <w:snapToGrid w:val="0"/>
        </w:rPr>
        <w:t>.</w:t>
      </w:r>
      <w:r>
        <w:rPr>
          <w:snapToGrid w:val="0"/>
        </w:rPr>
        <w:tab/>
        <w:t>Penalty for offences</w:t>
      </w:r>
      <w:bookmarkEnd w:id="464"/>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Ednotesection"/>
      </w:pPr>
      <w:bookmarkStart w:id="473" w:name="_Toc459109613"/>
      <w:bookmarkStart w:id="474" w:name="_Toc477324555"/>
      <w:bookmarkStart w:id="475" w:name="_Toc512749719"/>
      <w:bookmarkStart w:id="476" w:name="_Toc512750713"/>
      <w:bookmarkStart w:id="477" w:name="_Toc512758847"/>
      <w:bookmarkStart w:id="478" w:name="_Toc29091516"/>
      <w:bookmarkStart w:id="479" w:name="_Toc123026341"/>
      <w:r>
        <w:t>[</w:t>
      </w:r>
      <w:r>
        <w:rPr>
          <w:b/>
        </w:rPr>
        <w:t>73.</w:t>
      </w:r>
      <w:r>
        <w:tab/>
        <w:t>Deleted by No. 22 of 2012 s. 93.]</w:t>
      </w:r>
    </w:p>
    <w:bookmarkEnd w:id="473"/>
    <w:bookmarkEnd w:id="474"/>
    <w:bookmarkEnd w:id="475"/>
    <w:bookmarkEnd w:id="476"/>
    <w:bookmarkEnd w:id="477"/>
    <w:bookmarkEnd w:id="478"/>
    <w:bookmarkEnd w:id="479"/>
    <w:p>
      <w:pPr>
        <w:pStyle w:val="yEdnoteschedule"/>
      </w:pPr>
      <w:r>
        <w:t>[The First Schedule deleted by No. 38 of 2002 s. 60.]</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0" w:name="_Toc512749720"/>
      <w:bookmarkStart w:id="481" w:name="_Toc512750714"/>
      <w:bookmarkStart w:id="482" w:name="_Toc512758848"/>
      <w:bookmarkStart w:id="483" w:name="_Toc29091517"/>
      <w:bookmarkStart w:id="484" w:name="_Toc121039437"/>
      <w:bookmarkStart w:id="485" w:name="_Toc123016948"/>
      <w:bookmarkStart w:id="486" w:name="_Toc123026342"/>
      <w:bookmarkStart w:id="487" w:name="_Toc132172600"/>
      <w:bookmarkStart w:id="488" w:name="_Toc133209382"/>
      <w:bookmarkStart w:id="489" w:name="_Toc133210241"/>
      <w:bookmarkStart w:id="490" w:name="_Toc135451888"/>
      <w:bookmarkStart w:id="491" w:name="_Toc135458312"/>
      <w:bookmarkStart w:id="492" w:name="_Toc135458728"/>
      <w:bookmarkStart w:id="493" w:name="_Toc135564146"/>
      <w:bookmarkStart w:id="494" w:name="_Toc136313145"/>
      <w:bookmarkStart w:id="495" w:name="_Toc136666701"/>
      <w:bookmarkStart w:id="496" w:name="_Toc138563079"/>
      <w:bookmarkStart w:id="497" w:name="_Toc196800768"/>
      <w:bookmarkStart w:id="498" w:name="_Toc247966413"/>
      <w:bookmarkStart w:id="499" w:name="_Toc268185237"/>
      <w:bookmarkStart w:id="500" w:name="_Toc272140906"/>
      <w:bookmarkStart w:id="501" w:name="_Toc334433835"/>
      <w:bookmarkStart w:id="502" w:name="_Toc335139027"/>
      <w:bookmarkStart w:id="503" w:name="_Toc339635751"/>
      <w:bookmarkStart w:id="504" w:name="_Toc357074595"/>
      <w:r>
        <w:rPr>
          <w:rStyle w:val="CharSchNo"/>
        </w:rPr>
        <w:t>Second Schedule</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t xml:space="preserve"> — </w:t>
      </w:r>
      <w:r>
        <w:rPr>
          <w:rStyle w:val="CharSchText"/>
        </w:rPr>
        <w:t>Fire districts</w:t>
      </w:r>
      <w:bookmarkEnd w:id="499"/>
      <w:bookmarkEnd w:id="500"/>
      <w:bookmarkEnd w:id="501"/>
      <w:bookmarkEnd w:id="502"/>
      <w:bookmarkEnd w:id="503"/>
      <w:bookmarkEnd w:id="504"/>
    </w:p>
    <w:p>
      <w:pPr>
        <w:pStyle w:val="yShoulderClause"/>
        <w:spacing w:before="60" w:after="120"/>
        <w:rPr>
          <w:snapToGrid w:val="0"/>
        </w:rPr>
      </w:pPr>
      <w:r>
        <w:rPr>
          <w:snapToGrid w:val="0"/>
        </w:rPr>
        <w:t>[s. 5]</w:t>
      </w:r>
    </w:p>
    <w:p>
      <w:pPr>
        <w:pStyle w:val="yFootnotesection"/>
        <w:spacing w:after="120"/>
      </w:pPr>
      <w:r>
        <w:tab/>
        <w:t>[Heading amended by No. 19 of 2010 s. 4.]</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smartTag w:uri="urn:schemas-microsoft-com:office:smarttags" w:element="place">
              <w:smartTag w:uri="urn:schemas-microsoft-com:office:smarttags" w:element="City">
                <w:r>
                  <w:rPr>
                    <w:sz w:val="20"/>
                  </w:rPr>
                  <w:t>Perth</w:t>
                </w:r>
              </w:smartTag>
            </w:smartTag>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South Perth</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Stirling</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Cambridge</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Claremont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East Fremantle</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PlaceName">
                <w:r>
                  <w:rPr>
                    <w:sz w:val="20"/>
                  </w:rPr>
                  <w:t>Mosman</w:t>
                </w:r>
              </w:smartTag>
              <w:r>
                <w:rPr>
                  <w:sz w:val="20"/>
                </w:rPr>
                <w:t xml:space="preserve"> </w:t>
              </w:r>
              <w:smartTag w:uri="urn:schemas-microsoft-com:office:smarttags" w:element="PlaceType">
                <w:r>
                  <w:rPr>
                    <w:sz w:val="20"/>
                  </w:rPr>
                  <w:t>Park</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Belmont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smartTag w:uri="urn:schemas-microsoft-com:office:smarttags" w:element="place">
              <w:smartTag w:uri="urn:schemas-microsoft-com:office:smarttags" w:element="PlaceType">
                <w:r>
                  <w:rPr>
                    <w:sz w:val="20"/>
                  </w:rPr>
                  <w:t>Mount</w:t>
                </w:r>
              </w:smartTag>
              <w:r>
                <w:rPr>
                  <w:sz w:val="20"/>
                </w:rPr>
                <w:t xml:space="preserve"> </w:t>
              </w:r>
              <w:smartTag w:uri="urn:schemas-microsoft-com:office:smarttags" w:element="PlaceName">
                <w:r>
                  <w:rPr>
                    <w:sz w:val="20"/>
                  </w:rPr>
                  <w:t>Magnet</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smartTag w:uri="urn:schemas-microsoft-com:office:smarttags" w:element="place">
              <w:smartTag w:uri="urn:schemas-microsoft-com:office:smarttags" w:element="City">
                <w:r>
                  <w:rPr>
                    <w:sz w:val="20"/>
                  </w:rPr>
                  <w:t>Dundas</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smartTag w:uri="urn:schemas-microsoft-com:office:smarttags" w:element="place">
              <w:smartTag w:uri="urn:schemas-microsoft-com:office:smarttags" w:element="City">
                <w:r>
                  <w:rPr>
                    <w:sz w:val="20"/>
                  </w:rPr>
                  <w:t>Albany</w:t>
                </w:r>
              </w:smartTag>
            </w:smartTag>
            <w:r>
              <w:rPr>
                <w:sz w:val="20"/>
              </w:rPr>
              <w:t xml:space="preserve">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rPr>
          <w:ins w:id="505" w:author="svcMRProcess" w:date="2015-12-13T17:12:00Z"/>
        </w:trPr>
        <w:tc>
          <w:tcPr>
            <w:tcW w:w="3544" w:type="dxa"/>
            <w:gridSpan w:val="2"/>
          </w:tcPr>
          <w:p>
            <w:pPr>
              <w:pStyle w:val="yTable"/>
              <w:rPr>
                <w:ins w:id="506" w:author="svcMRProcess" w:date="2015-12-13T17:12:00Z"/>
                <w:sz w:val="20"/>
              </w:rPr>
            </w:pPr>
            <w:ins w:id="507" w:author="svcMRProcess" w:date="2015-12-13T17:12:00Z">
              <w:r>
                <w:rPr>
                  <w:sz w:val="20"/>
                </w:rPr>
                <w:t>Cowaramup Fire District</w:t>
              </w:r>
            </w:ins>
          </w:p>
        </w:tc>
        <w:tc>
          <w:tcPr>
            <w:tcW w:w="3402" w:type="dxa"/>
          </w:tcPr>
          <w:p>
            <w:pPr>
              <w:pStyle w:val="yTable"/>
              <w:rPr>
                <w:ins w:id="508" w:author="svcMRProcess" w:date="2015-12-13T17:12:00Z"/>
                <w:sz w:val="20"/>
              </w:rPr>
            </w:pPr>
            <w:ins w:id="509" w:author="svcMRProcess" w:date="2015-12-13T17:12:00Z">
              <w:r>
                <w:rPr>
                  <w:sz w:val="20"/>
                </w:rPr>
                <w:t>Augusta</w:t>
              </w:r>
              <w:r>
                <w:rPr>
                  <w:sz w:val="20"/>
                </w:rPr>
                <w:noBreakHyphen/>
                <w:t>Margaret River</w:t>
              </w:r>
            </w:ins>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smartTag w:uri="urn:schemas-microsoft-com:office:smarttags" w:element="place">
              <w:smartTag w:uri="urn:schemas-microsoft-com:office:smarttags" w:element="PlaceName">
                <w:r>
                  <w:rPr>
                    <w:sz w:val="20"/>
                  </w:rPr>
                  <w:t>Shark</w:t>
                </w:r>
              </w:smartTag>
              <w:r>
                <w:rPr>
                  <w:sz w:val="20"/>
                </w:rPr>
                <w:t xml:space="preserve"> </w:t>
              </w:r>
              <w:smartTag w:uri="urn:schemas-microsoft-com:office:smarttags" w:element="PlaceType">
                <w:r>
                  <w:rPr>
                    <w:sz w:val="20"/>
                  </w:rPr>
                  <w:t>Bay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smartTag w:uri="urn:schemas-microsoft-com:office:smarttags" w:element="place">
              <w:smartTag w:uri="urn:schemas-microsoft-com:office:smarttags" w:element="country-region">
                <w:r>
                  <w:rPr>
                    <w:sz w:val="20"/>
                  </w:rPr>
                  <w:t>Denmark</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smartTag w:uri="urn:schemas-microsoft-com:office:smarttags" w:element="place">
              <w:r>
                <w:rPr>
                  <w:sz w:val="20"/>
                </w:rPr>
                <w:t>West Kimberley</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smartTag w:uri="urn:schemas-microsoft-com:office:smarttags" w:element="place">
              <w:smartTag w:uri="urn:schemas-microsoft-com:office:smarttags" w:element="City">
                <w:r>
                  <w:rPr>
                    <w:sz w:val="20"/>
                  </w:rPr>
                  <w:t>Murray</w:t>
                </w:r>
              </w:smartTag>
            </w:smartTag>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del w:id="510" w:author="svcMRProcess" w:date="2015-12-13T17:12:00Z">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24.2pt" fillcolor="window">
                    <v:imagedata r:id="rId21" o:title=""/>
                  </v:shape>
                </w:pict>
              </w:r>
            </w:del>
            <w:ins w:id="511" w:author="svcMRProcess" w:date="2015-12-13T17:12:00Z">
              <w:r>
                <w:rPr>
                  <w:sz w:val="20"/>
                </w:rPr>
                <w:pict>
                  <v:shape id="_x0000_i1026" type="#_x0000_t75" style="width:9.65pt;height:24.2pt" fillcolor="window">
                    <v:imagedata r:id="rId21" o:title=""/>
                  </v:shape>
                </w:pict>
              </w:r>
            </w:ins>
          </w:p>
        </w:tc>
        <w:tc>
          <w:tcPr>
            <w:tcW w:w="3402" w:type="dxa"/>
          </w:tcPr>
          <w:p>
            <w:pPr>
              <w:pStyle w:val="yTable"/>
              <w:rPr>
                <w:sz w:val="20"/>
              </w:rPr>
            </w:pPr>
            <w:r>
              <w:rPr>
                <w:sz w:val="20"/>
              </w:rPr>
              <w:t>Dardanup</w:t>
            </w:r>
          </w:p>
          <w:p>
            <w:pPr>
              <w:pStyle w:val="yTable"/>
              <w:spacing w:before="0"/>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del w:id="512" w:author="svcMRProcess" w:date="2015-12-13T17:12:00Z">
              <w:r>
                <w:rPr>
                  <w:sz w:val="20"/>
                </w:rPr>
                <w:pict>
                  <v:shape id="_x0000_i1027" type="#_x0000_t75" style="width:9.65pt;height:24.2pt" fillcolor="window">
                    <v:imagedata r:id="rId21" o:title=""/>
                  </v:shape>
                </w:pict>
              </w:r>
            </w:del>
            <w:ins w:id="513" w:author="svcMRProcess" w:date="2015-12-13T17:12:00Z">
              <w:r>
                <w:rPr>
                  <w:sz w:val="20"/>
                </w:rPr>
                <w:pict>
                  <v:shape id="_x0000_i1028" type="#_x0000_t75" style="width:9.65pt;height:24.2pt" fillcolor="window">
                    <v:imagedata r:id="rId21" o:title=""/>
                  </v:shape>
                </w:pict>
              </w:r>
            </w:ins>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smartTag w:uri="urn:schemas-microsoft-com:office:smarttags" w:element="place">
              <w:smartTag w:uri="urn:schemas-microsoft-com:office:smarttags" w:element="City">
                <w:r>
                  <w:rPr>
                    <w:sz w:val="20"/>
                  </w:rPr>
                  <w:t>Northampton</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Grace</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smartTag w:uri="urn:schemas-microsoft-com:office:smarttags" w:element="place">
              <w:r>
                <w:rPr>
                  <w:sz w:val="20"/>
                </w:rPr>
                <w:t>East Pilbara</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smartTag w:uri="urn:schemas-microsoft-com:office:smarttags" w:element="place">
              <w:smartTag w:uri="urn:schemas-microsoft-com:office:smarttags" w:element="City">
                <w:r>
                  <w:rPr>
                    <w:sz w:val="20"/>
                  </w:rPr>
                  <w:t>Murray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rPr>
          <w:ins w:id="514" w:author="svcMRProcess" w:date="2015-12-13T17:12:00Z"/>
        </w:trPr>
        <w:tc>
          <w:tcPr>
            <w:tcW w:w="3544" w:type="dxa"/>
            <w:gridSpan w:val="2"/>
          </w:tcPr>
          <w:p>
            <w:pPr>
              <w:pStyle w:val="yTable"/>
              <w:rPr>
                <w:ins w:id="515" w:author="svcMRProcess" w:date="2015-12-13T17:12:00Z"/>
                <w:sz w:val="20"/>
              </w:rPr>
            </w:pPr>
            <w:ins w:id="516" w:author="svcMRProcess" w:date="2015-12-13T17:12:00Z">
              <w:r>
                <w:rPr>
                  <w:sz w:val="20"/>
                </w:rPr>
                <w:t>Wallcliffe Fire District</w:t>
              </w:r>
            </w:ins>
          </w:p>
        </w:tc>
        <w:tc>
          <w:tcPr>
            <w:tcW w:w="3402" w:type="dxa"/>
          </w:tcPr>
          <w:p>
            <w:pPr>
              <w:pStyle w:val="yTable"/>
              <w:rPr>
                <w:ins w:id="517" w:author="svcMRProcess" w:date="2015-12-13T17:12:00Z"/>
                <w:sz w:val="20"/>
              </w:rPr>
            </w:pPr>
            <w:ins w:id="518" w:author="svcMRProcess" w:date="2015-12-13T17:12:00Z">
              <w:r>
                <w:rPr>
                  <w:sz w:val="20"/>
                </w:rPr>
                <w:t>Augusta</w:t>
              </w:r>
              <w:r>
                <w:rPr>
                  <w:sz w:val="20"/>
                </w:rPr>
                <w:noBreakHyphen/>
                <w:t>Margaret River</w:t>
              </w:r>
            </w:ins>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rPr>
          <w:ins w:id="519" w:author="svcMRProcess" w:date="2015-12-13T17:12:00Z"/>
        </w:trPr>
        <w:tc>
          <w:tcPr>
            <w:tcW w:w="3544" w:type="dxa"/>
            <w:gridSpan w:val="2"/>
          </w:tcPr>
          <w:p>
            <w:pPr>
              <w:pStyle w:val="yTable"/>
              <w:rPr>
                <w:ins w:id="520" w:author="svcMRProcess" w:date="2015-12-13T17:12:00Z"/>
                <w:sz w:val="20"/>
              </w:rPr>
            </w:pPr>
            <w:ins w:id="521" w:author="svcMRProcess" w:date="2015-12-13T17:12:00Z">
              <w:r>
                <w:rPr>
                  <w:sz w:val="20"/>
                </w:rPr>
                <w:t>Witchcliffe Fire District</w:t>
              </w:r>
            </w:ins>
          </w:p>
        </w:tc>
        <w:tc>
          <w:tcPr>
            <w:tcW w:w="3402" w:type="dxa"/>
          </w:tcPr>
          <w:p>
            <w:pPr>
              <w:pStyle w:val="yTable"/>
              <w:rPr>
                <w:ins w:id="522" w:author="svcMRProcess" w:date="2015-12-13T17:12:00Z"/>
                <w:sz w:val="20"/>
              </w:rPr>
            </w:pPr>
            <w:ins w:id="523" w:author="svcMRProcess" w:date="2015-12-13T17:12:00Z">
              <w:r>
                <w:rPr>
                  <w:sz w:val="20"/>
                </w:rPr>
                <w:t>Augusta</w:t>
              </w:r>
              <w:r>
                <w:rPr>
                  <w:sz w:val="20"/>
                </w:rPr>
                <w:noBreakHyphen/>
                <w:t>Margaret River</w:t>
              </w:r>
            </w:ins>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rPr>
          <w:ins w:id="524" w:author="svcMRProcess" w:date="2015-12-13T17:12:00Z"/>
        </w:trPr>
        <w:tc>
          <w:tcPr>
            <w:tcW w:w="3544" w:type="dxa"/>
            <w:gridSpan w:val="2"/>
          </w:tcPr>
          <w:p>
            <w:pPr>
              <w:pStyle w:val="yTable"/>
              <w:rPr>
                <w:ins w:id="525" w:author="svcMRProcess" w:date="2015-12-13T17:12:00Z"/>
                <w:sz w:val="20"/>
              </w:rPr>
            </w:pPr>
            <w:ins w:id="526" w:author="svcMRProcess" w:date="2015-12-13T17:12:00Z">
              <w:r>
                <w:rPr>
                  <w:sz w:val="20"/>
                </w:rPr>
                <w:t>Yallingup Fire District</w:t>
              </w:r>
            </w:ins>
          </w:p>
        </w:tc>
        <w:tc>
          <w:tcPr>
            <w:tcW w:w="3402" w:type="dxa"/>
          </w:tcPr>
          <w:p>
            <w:pPr>
              <w:pStyle w:val="yTable"/>
              <w:rPr>
                <w:ins w:id="527" w:author="svcMRProcess" w:date="2015-12-13T17:12:00Z"/>
                <w:sz w:val="20"/>
              </w:rPr>
            </w:pPr>
            <w:ins w:id="528" w:author="svcMRProcess" w:date="2015-12-13T17:12:00Z">
              <w:r>
                <w:rPr>
                  <w:sz w:val="20"/>
                </w:rPr>
                <w:t>Busselton</w:t>
              </w:r>
            </w:ins>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smartTag w:uri="urn:schemas-microsoft-com:office:smarttags" w:element="place">
              <w:smartTag w:uri="urn:schemas-microsoft-com:office:smarttags" w:element="City">
                <w:r>
                  <w:rPr>
                    <w:sz w:val="20"/>
                  </w:rPr>
                  <w:t>York</w:t>
                </w:r>
              </w:smartTag>
            </w:smartTag>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3</w:t>
      </w:r>
      <w:ins w:id="529" w:author="svcMRProcess" w:date="2015-12-13T17:12:00Z">
        <w:r>
          <w:t>; 14 Dec 2012 p. 6214</w:t>
        </w:r>
      </w:ins>
      <w:r>
        <w:t xml:space="preserve">.] </w:t>
      </w:r>
    </w:p>
    <w:p>
      <w:pPr>
        <w:pStyle w:val="yEdnoteschedule"/>
      </w:pPr>
      <w:r>
        <w:t>[The Third Schedule deleted by No. 38 of 2002 s. 61.]</w:t>
      </w:r>
    </w:p>
    <w:p>
      <w:pPr>
        <w:pStyle w:val="yEdnoteschedule"/>
      </w:pPr>
      <w:r>
        <w:t>[The Fourth Schedule deleted by No. 42 of 2002 s. 29.]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530" w:name="_Toc72634534"/>
      <w:bookmarkStart w:id="531" w:name="_Toc89519487"/>
      <w:bookmarkStart w:id="532" w:name="_Toc90878071"/>
      <w:bookmarkStart w:id="533" w:name="_Toc92522550"/>
      <w:bookmarkStart w:id="534" w:name="_Toc102295463"/>
      <w:bookmarkStart w:id="535" w:name="_Toc114563834"/>
      <w:bookmarkStart w:id="536" w:name="_Toc115754536"/>
      <w:bookmarkStart w:id="537" w:name="_Toc115760723"/>
      <w:bookmarkStart w:id="538" w:name="_Toc121033551"/>
      <w:bookmarkStart w:id="539" w:name="_Toc121038923"/>
      <w:bookmarkStart w:id="540" w:name="_Toc121039438"/>
      <w:bookmarkStart w:id="541" w:name="_Toc121041013"/>
      <w:bookmarkStart w:id="542" w:name="_Toc123016949"/>
      <w:bookmarkStart w:id="543" w:name="_Toc123026343"/>
      <w:bookmarkStart w:id="544" w:name="_Toc132172601"/>
      <w:bookmarkStart w:id="545" w:name="_Toc133209383"/>
      <w:bookmarkStart w:id="546" w:name="_Toc133210242"/>
      <w:bookmarkStart w:id="547" w:name="_Toc135451889"/>
    </w:p>
    <w:p>
      <w:pPr>
        <w:pStyle w:val="nHeading2"/>
      </w:pPr>
      <w:bookmarkStart w:id="548" w:name="_Toc135458313"/>
      <w:bookmarkStart w:id="549" w:name="_Toc135458729"/>
      <w:bookmarkStart w:id="550" w:name="_Toc135564147"/>
      <w:bookmarkStart w:id="551" w:name="_Toc136313146"/>
      <w:bookmarkStart w:id="552" w:name="_Toc136666702"/>
      <w:bookmarkStart w:id="553" w:name="_Toc138563080"/>
      <w:bookmarkStart w:id="554" w:name="_Toc196800769"/>
      <w:bookmarkStart w:id="555" w:name="_Toc247966414"/>
      <w:bookmarkStart w:id="556" w:name="_Toc268185238"/>
      <w:bookmarkStart w:id="557" w:name="_Toc272140907"/>
      <w:bookmarkStart w:id="558" w:name="_Toc334433836"/>
      <w:bookmarkStart w:id="559" w:name="_Toc335139028"/>
      <w:bookmarkStart w:id="560" w:name="_Toc339635752"/>
      <w:bookmarkStart w:id="561" w:name="_Toc357074596"/>
      <w:r>
        <w:t>Notes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1a, 4, 5, 6</w:t>
      </w:r>
      <w:r>
        <w:rPr>
          <w:snapToGrid w:val="0"/>
        </w:rPr>
        <w:t>.  The table also contains information about any reprint.</w:t>
      </w:r>
    </w:p>
    <w:p>
      <w:pPr>
        <w:pStyle w:val="nHeading3"/>
      </w:pPr>
      <w:bookmarkStart w:id="562" w:name="_Toc357074597"/>
      <w:bookmarkStart w:id="563" w:name="_Toc339635753"/>
      <w:r>
        <w:t>Compilation table</w:t>
      </w:r>
      <w:bookmarkEnd w:id="562"/>
      <w:bookmarkEnd w:id="56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Fire Brigades Act 1942</w:t>
            </w:r>
          </w:p>
        </w:tc>
        <w:tc>
          <w:tcPr>
            <w:tcW w:w="1139" w:type="dxa"/>
          </w:tcPr>
          <w:p>
            <w:pPr>
              <w:pStyle w:val="nTable"/>
              <w:spacing w:after="40"/>
              <w:rPr>
                <w:sz w:val="19"/>
              </w:rPr>
            </w:pPr>
            <w:r>
              <w:rPr>
                <w:sz w:val="19"/>
              </w:rPr>
              <w:t>35 of 1942</w:t>
            </w:r>
          </w:p>
        </w:tc>
        <w:tc>
          <w:tcPr>
            <w:tcW w:w="1136" w:type="dxa"/>
          </w:tcPr>
          <w:p>
            <w:pPr>
              <w:pStyle w:val="nTable"/>
              <w:spacing w:after="40"/>
              <w:rPr>
                <w:sz w:val="19"/>
              </w:rPr>
            </w:pPr>
            <w:r>
              <w:rPr>
                <w:sz w:val="19"/>
              </w:rPr>
              <w:t>23 Dec 1942</w:t>
            </w:r>
          </w:p>
        </w:tc>
        <w:tc>
          <w:tcPr>
            <w:tcW w:w="2572"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78" w:type="dxa"/>
          </w:tcPr>
          <w:p>
            <w:pPr>
              <w:pStyle w:val="nTable"/>
              <w:spacing w:after="40"/>
              <w:ind w:right="113"/>
              <w:rPr>
                <w:sz w:val="19"/>
              </w:rPr>
            </w:pPr>
            <w:r>
              <w:rPr>
                <w:i/>
                <w:sz w:val="19"/>
              </w:rPr>
              <w:t>Fire Brigades Act Amendment Act 1949</w:t>
            </w:r>
          </w:p>
        </w:tc>
        <w:tc>
          <w:tcPr>
            <w:tcW w:w="1139" w:type="dxa"/>
          </w:tcPr>
          <w:p>
            <w:pPr>
              <w:pStyle w:val="nTable"/>
              <w:spacing w:after="40"/>
              <w:rPr>
                <w:sz w:val="19"/>
              </w:rPr>
            </w:pPr>
            <w:r>
              <w:rPr>
                <w:sz w:val="19"/>
              </w:rPr>
              <w:t>31 of 1949</w:t>
            </w:r>
          </w:p>
        </w:tc>
        <w:tc>
          <w:tcPr>
            <w:tcW w:w="1136" w:type="dxa"/>
          </w:tcPr>
          <w:p>
            <w:pPr>
              <w:pStyle w:val="nTable"/>
              <w:spacing w:after="40"/>
              <w:rPr>
                <w:sz w:val="19"/>
              </w:rPr>
            </w:pPr>
            <w:r>
              <w:rPr>
                <w:sz w:val="19"/>
              </w:rPr>
              <w:t>25 Oct 1949</w:t>
            </w:r>
          </w:p>
        </w:tc>
        <w:tc>
          <w:tcPr>
            <w:tcW w:w="2572" w:type="dxa"/>
          </w:tcPr>
          <w:p>
            <w:pPr>
              <w:pStyle w:val="nTable"/>
              <w:spacing w:after="40"/>
              <w:rPr>
                <w:sz w:val="19"/>
              </w:rPr>
            </w:pPr>
            <w:r>
              <w:rPr>
                <w:sz w:val="19"/>
              </w:rPr>
              <w:t>25 Oct 1949</w:t>
            </w:r>
          </w:p>
        </w:tc>
      </w:tr>
      <w:tr>
        <w:trPr>
          <w:cantSplit/>
        </w:trPr>
        <w:tc>
          <w:tcPr>
            <w:tcW w:w="2278" w:type="dxa"/>
          </w:tcPr>
          <w:p>
            <w:pPr>
              <w:pStyle w:val="nTable"/>
              <w:spacing w:after="40"/>
              <w:ind w:right="113"/>
              <w:rPr>
                <w:sz w:val="19"/>
              </w:rPr>
            </w:pPr>
            <w:r>
              <w:rPr>
                <w:i/>
                <w:sz w:val="19"/>
              </w:rPr>
              <w:t>Acts Amendment (Fire Brigades Board and Fire Hydrants) Act 1951</w:t>
            </w:r>
            <w:r>
              <w:rPr>
                <w:sz w:val="19"/>
              </w:rPr>
              <w:t xml:space="preserve"> s. 3</w:t>
            </w:r>
          </w:p>
        </w:tc>
        <w:tc>
          <w:tcPr>
            <w:tcW w:w="1139" w:type="dxa"/>
          </w:tcPr>
          <w:p>
            <w:pPr>
              <w:pStyle w:val="nTable"/>
              <w:spacing w:after="40"/>
              <w:rPr>
                <w:sz w:val="19"/>
              </w:rPr>
            </w:pPr>
            <w:r>
              <w:rPr>
                <w:sz w:val="19"/>
              </w:rPr>
              <w:t>41 of 1951</w:t>
            </w:r>
          </w:p>
        </w:tc>
        <w:tc>
          <w:tcPr>
            <w:tcW w:w="1136" w:type="dxa"/>
          </w:tcPr>
          <w:p>
            <w:pPr>
              <w:pStyle w:val="nTable"/>
              <w:spacing w:after="40"/>
              <w:rPr>
                <w:sz w:val="19"/>
              </w:rPr>
            </w:pPr>
            <w:r>
              <w:rPr>
                <w:sz w:val="19"/>
              </w:rPr>
              <w:t>20 Dec 1951</w:t>
            </w:r>
          </w:p>
        </w:tc>
        <w:tc>
          <w:tcPr>
            <w:tcW w:w="2572"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78" w:type="dxa"/>
          </w:tcPr>
          <w:p>
            <w:pPr>
              <w:pStyle w:val="nTable"/>
              <w:spacing w:after="40"/>
              <w:ind w:right="113"/>
              <w:rPr>
                <w:sz w:val="19"/>
              </w:rPr>
            </w:pPr>
            <w:r>
              <w:rPr>
                <w:i/>
                <w:sz w:val="19"/>
              </w:rPr>
              <w:t>Fire Brigades Act Amendment Act 1959</w:t>
            </w:r>
          </w:p>
        </w:tc>
        <w:tc>
          <w:tcPr>
            <w:tcW w:w="1139" w:type="dxa"/>
          </w:tcPr>
          <w:p>
            <w:pPr>
              <w:pStyle w:val="nTable"/>
              <w:spacing w:after="40"/>
              <w:rPr>
                <w:sz w:val="19"/>
              </w:rPr>
            </w:pPr>
            <w:r>
              <w:rPr>
                <w:sz w:val="19"/>
              </w:rPr>
              <w:t>34 of 1959</w:t>
            </w:r>
          </w:p>
        </w:tc>
        <w:tc>
          <w:tcPr>
            <w:tcW w:w="1136" w:type="dxa"/>
          </w:tcPr>
          <w:p>
            <w:pPr>
              <w:pStyle w:val="nTable"/>
              <w:spacing w:after="40"/>
              <w:rPr>
                <w:sz w:val="19"/>
              </w:rPr>
            </w:pPr>
            <w:r>
              <w:rPr>
                <w:sz w:val="19"/>
              </w:rPr>
              <w:t>30 Oct 1959</w:t>
            </w:r>
          </w:p>
        </w:tc>
        <w:tc>
          <w:tcPr>
            <w:tcW w:w="2572" w:type="dxa"/>
          </w:tcPr>
          <w:p>
            <w:pPr>
              <w:pStyle w:val="nTable"/>
              <w:spacing w:after="40"/>
              <w:rPr>
                <w:sz w:val="19"/>
              </w:rPr>
            </w:pPr>
            <w:r>
              <w:rPr>
                <w:sz w:val="19"/>
              </w:rPr>
              <w:t>30 Oct 1959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Fire Brigades Act Amendment Act 1961</w:t>
            </w:r>
          </w:p>
        </w:tc>
        <w:tc>
          <w:tcPr>
            <w:tcW w:w="1139" w:type="dxa"/>
          </w:tcPr>
          <w:p>
            <w:pPr>
              <w:pStyle w:val="nTable"/>
              <w:spacing w:after="40"/>
              <w:rPr>
                <w:sz w:val="19"/>
              </w:rPr>
            </w:pPr>
            <w:r>
              <w:rPr>
                <w:sz w:val="19"/>
              </w:rPr>
              <w:t>5 of 1961</w:t>
            </w:r>
          </w:p>
        </w:tc>
        <w:tc>
          <w:tcPr>
            <w:tcW w:w="1136" w:type="dxa"/>
          </w:tcPr>
          <w:p>
            <w:pPr>
              <w:pStyle w:val="nTable"/>
              <w:spacing w:after="40"/>
              <w:rPr>
                <w:sz w:val="19"/>
              </w:rPr>
            </w:pPr>
            <w:r>
              <w:rPr>
                <w:sz w:val="19"/>
              </w:rPr>
              <w:t>10 Oct 1961</w:t>
            </w:r>
          </w:p>
        </w:tc>
        <w:tc>
          <w:tcPr>
            <w:tcW w:w="2572" w:type="dxa"/>
          </w:tcPr>
          <w:p>
            <w:pPr>
              <w:pStyle w:val="nTable"/>
              <w:spacing w:after="40"/>
              <w:rPr>
                <w:sz w:val="19"/>
              </w:rPr>
            </w:pPr>
            <w:r>
              <w:rPr>
                <w:sz w:val="19"/>
              </w:rPr>
              <w:t>10 Oct 1961</w:t>
            </w:r>
          </w:p>
        </w:tc>
      </w:tr>
      <w:tr>
        <w:trPr>
          <w:cantSplit/>
        </w:trPr>
        <w:tc>
          <w:tcPr>
            <w:tcW w:w="2278" w:type="dxa"/>
          </w:tcPr>
          <w:p>
            <w:pPr>
              <w:pStyle w:val="nTable"/>
              <w:spacing w:after="40"/>
              <w:ind w:right="113"/>
              <w:rPr>
                <w:sz w:val="19"/>
              </w:rPr>
            </w:pPr>
            <w:r>
              <w:rPr>
                <w:i/>
                <w:sz w:val="19"/>
              </w:rPr>
              <w:t>Fire Brigades Act Amendment Act 1963</w:t>
            </w:r>
          </w:p>
        </w:tc>
        <w:tc>
          <w:tcPr>
            <w:tcW w:w="1139" w:type="dxa"/>
          </w:tcPr>
          <w:p>
            <w:pPr>
              <w:pStyle w:val="nTable"/>
              <w:spacing w:after="40"/>
              <w:rPr>
                <w:sz w:val="19"/>
              </w:rPr>
            </w:pPr>
            <w:r>
              <w:rPr>
                <w:sz w:val="19"/>
              </w:rPr>
              <w:t>34 of 1963</w:t>
            </w:r>
          </w:p>
        </w:tc>
        <w:tc>
          <w:tcPr>
            <w:tcW w:w="1136" w:type="dxa"/>
          </w:tcPr>
          <w:p>
            <w:pPr>
              <w:pStyle w:val="nTable"/>
              <w:spacing w:after="40"/>
              <w:rPr>
                <w:sz w:val="19"/>
              </w:rPr>
            </w:pPr>
            <w:r>
              <w:rPr>
                <w:sz w:val="19"/>
              </w:rPr>
              <w:t>19 Nov 1963</w:t>
            </w:r>
          </w:p>
        </w:tc>
        <w:tc>
          <w:tcPr>
            <w:tcW w:w="2572"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78" w:type="dxa"/>
          </w:tcPr>
          <w:p>
            <w:pPr>
              <w:pStyle w:val="nTable"/>
              <w:spacing w:after="40"/>
              <w:ind w:right="113"/>
              <w:rPr>
                <w:sz w:val="19"/>
              </w:rPr>
            </w:pPr>
            <w:r>
              <w:rPr>
                <w:i/>
                <w:sz w:val="19"/>
              </w:rPr>
              <w:t>Fire Brigades Act Amendment Act 1964</w:t>
            </w:r>
          </w:p>
        </w:tc>
        <w:tc>
          <w:tcPr>
            <w:tcW w:w="1139" w:type="dxa"/>
          </w:tcPr>
          <w:p>
            <w:pPr>
              <w:pStyle w:val="nTable"/>
              <w:spacing w:after="40"/>
              <w:rPr>
                <w:sz w:val="19"/>
              </w:rPr>
            </w:pPr>
            <w:r>
              <w:rPr>
                <w:sz w:val="19"/>
              </w:rPr>
              <w:t>3 of 1964</w:t>
            </w:r>
          </w:p>
        </w:tc>
        <w:tc>
          <w:tcPr>
            <w:tcW w:w="1136" w:type="dxa"/>
          </w:tcPr>
          <w:p>
            <w:pPr>
              <w:pStyle w:val="nTable"/>
              <w:spacing w:after="40"/>
              <w:rPr>
                <w:sz w:val="19"/>
              </w:rPr>
            </w:pPr>
            <w:r>
              <w:rPr>
                <w:sz w:val="19"/>
              </w:rPr>
              <w:t>2 Oct 1964</w:t>
            </w:r>
          </w:p>
        </w:tc>
        <w:tc>
          <w:tcPr>
            <w:tcW w:w="2572" w:type="dxa"/>
          </w:tcPr>
          <w:p>
            <w:pPr>
              <w:pStyle w:val="nTable"/>
              <w:spacing w:after="40"/>
              <w:rPr>
                <w:sz w:val="19"/>
              </w:rPr>
            </w:pPr>
            <w:r>
              <w:rPr>
                <w:sz w:val="19"/>
              </w:rPr>
              <w:t>2 Oct 1964</w:t>
            </w:r>
          </w:p>
        </w:tc>
      </w:tr>
      <w:tr>
        <w:trPr>
          <w:cantSplit/>
        </w:trPr>
        <w:tc>
          <w:tcPr>
            <w:tcW w:w="2278" w:type="dxa"/>
          </w:tcPr>
          <w:p>
            <w:pPr>
              <w:pStyle w:val="nTable"/>
              <w:spacing w:after="40"/>
              <w:ind w:right="113"/>
              <w:rPr>
                <w:sz w:val="19"/>
              </w:rPr>
            </w:pPr>
            <w:r>
              <w:rPr>
                <w:i/>
                <w:sz w:val="19"/>
              </w:rPr>
              <w:t>Fire Brigades Act Amendment Act 1966</w:t>
            </w:r>
          </w:p>
        </w:tc>
        <w:tc>
          <w:tcPr>
            <w:tcW w:w="1139" w:type="dxa"/>
          </w:tcPr>
          <w:p>
            <w:pPr>
              <w:pStyle w:val="nTable"/>
              <w:spacing w:after="40"/>
              <w:rPr>
                <w:sz w:val="19"/>
              </w:rPr>
            </w:pPr>
            <w:r>
              <w:rPr>
                <w:sz w:val="19"/>
              </w:rPr>
              <w:t>42 of 1966</w:t>
            </w:r>
          </w:p>
        </w:tc>
        <w:tc>
          <w:tcPr>
            <w:tcW w:w="1136" w:type="dxa"/>
          </w:tcPr>
          <w:p>
            <w:pPr>
              <w:pStyle w:val="nTable"/>
              <w:spacing w:after="40"/>
              <w:rPr>
                <w:sz w:val="19"/>
              </w:rPr>
            </w:pPr>
            <w:r>
              <w:rPr>
                <w:sz w:val="19"/>
              </w:rPr>
              <w:t>4 Nov 1966</w:t>
            </w:r>
          </w:p>
        </w:tc>
        <w:tc>
          <w:tcPr>
            <w:tcW w:w="2572" w:type="dxa"/>
          </w:tcPr>
          <w:p>
            <w:pPr>
              <w:pStyle w:val="nTable"/>
              <w:spacing w:after="40"/>
              <w:rPr>
                <w:sz w:val="19"/>
              </w:rPr>
            </w:pPr>
            <w:r>
              <w:rPr>
                <w:sz w:val="19"/>
              </w:rPr>
              <w:t>4 Nov 1966</w:t>
            </w:r>
          </w:p>
        </w:tc>
      </w:tr>
      <w:tr>
        <w:trPr>
          <w:cantSplit/>
        </w:trPr>
        <w:tc>
          <w:tcPr>
            <w:tcW w:w="2278" w:type="dxa"/>
          </w:tcPr>
          <w:p>
            <w:pPr>
              <w:pStyle w:val="nTable"/>
              <w:spacing w:after="40"/>
              <w:ind w:right="113"/>
              <w:rPr>
                <w:sz w:val="19"/>
              </w:rPr>
            </w:pPr>
            <w:r>
              <w:rPr>
                <w:i/>
                <w:sz w:val="19"/>
              </w:rPr>
              <w:t>Fire Brigades Act Amendment Act 1971</w:t>
            </w:r>
          </w:p>
        </w:tc>
        <w:tc>
          <w:tcPr>
            <w:tcW w:w="1139" w:type="dxa"/>
          </w:tcPr>
          <w:p>
            <w:pPr>
              <w:pStyle w:val="nTable"/>
              <w:spacing w:after="40"/>
              <w:rPr>
                <w:sz w:val="19"/>
              </w:rPr>
            </w:pPr>
            <w:r>
              <w:rPr>
                <w:sz w:val="19"/>
              </w:rPr>
              <w:t>27 of 1971</w:t>
            </w:r>
          </w:p>
        </w:tc>
        <w:tc>
          <w:tcPr>
            <w:tcW w:w="1136" w:type="dxa"/>
          </w:tcPr>
          <w:p>
            <w:pPr>
              <w:pStyle w:val="nTable"/>
              <w:spacing w:after="40"/>
              <w:rPr>
                <w:sz w:val="19"/>
              </w:rPr>
            </w:pPr>
            <w:r>
              <w:rPr>
                <w:sz w:val="19"/>
              </w:rPr>
              <w:t>1 Dec 1971</w:t>
            </w:r>
          </w:p>
        </w:tc>
        <w:tc>
          <w:tcPr>
            <w:tcW w:w="2572" w:type="dxa"/>
          </w:tcPr>
          <w:p>
            <w:pPr>
              <w:pStyle w:val="nTable"/>
              <w:spacing w:after="40"/>
              <w:rPr>
                <w:sz w:val="19"/>
              </w:rPr>
            </w:pPr>
            <w:r>
              <w:rPr>
                <w:sz w:val="19"/>
              </w:rPr>
              <w:t>1 Dec 1971</w:t>
            </w:r>
          </w:p>
        </w:tc>
      </w:tr>
      <w:tr>
        <w:trPr>
          <w:cantSplit/>
        </w:trPr>
        <w:tc>
          <w:tcPr>
            <w:tcW w:w="4553"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72" w:type="dxa"/>
          </w:tcPr>
          <w:p>
            <w:pPr>
              <w:pStyle w:val="nTable"/>
              <w:spacing w:after="40"/>
              <w:rPr>
                <w:sz w:val="19"/>
              </w:rPr>
            </w:pPr>
            <w:r>
              <w:rPr>
                <w:sz w:val="19"/>
              </w:rPr>
              <w:t>21 Jan 1972</w:t>
            </w:r>
          </w:p>
        </w:tc>
      </w:tr>
      <w:tr>
        <w:trPr>
          <w:cantSplit/>
        </w:trPr>
        <w:tc>
          <w:tcPr>
            <w:tcW w:w="4553"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72" w:type="dxa"/>
          </w:tcPr>
          <w:p>
            <w:pPr>
              <w:pStyle w:val="nTable"/>
              <w:spacing w:after="40"/>
              <w:rPr>
                <w:sz w:val="19"/>
              </w:rPr>
            </w:pPr>
            <w:r>
              <w:rPr>
                <w:sz w:val="19"/>
              </w:rPr>
              <w:t>4 Feb 1972</w:t>
            </w:r>
          </w:p>
        </w:tc>
      </w:tr>
      <w:tr>
        <w:trPr>
          <w:cantSplit/>
        </w:trPr>
        <w:tc>
          <w:tcPr>
            <w:tcW w:w="7125"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72" w:type="dxa"/>
          </w:tcPr>
          <w:p>
            <w:pPr>
              <w:pStyle w:val="nTable"/>
              <w:spacing w:after="40"/>
              <w:rPr>
                <w:sz w:val="19"/>
              </w:rPr>
            </w:pPr>
            <w:r>
              <w:rPr>
                <w:sz w:val="19"/>
              </w:rPr>
              <w:t>23 Jun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72" w:type="dxa"/>
          </w:tcPr>
          <w:p>
            <w:pPr>
              <w:pStyle w:val="nTable"/>
              <w:spacing w:after="40"/>
              <w:rPr>
                <w:sz w:val="19"/>
              </w:rPr>
            </w:pPr>
            <w:r>
              <w:rPr>
                <w:sz w:val="19"/>
              </w:rPr>
              <w:t>4 Aug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72" w:type="dxa"/>
          </w:tcPr>
          <w:p>
            <w:pPr>
              <w:pStyle w:val="nTable"/>
              <w:keepNext/>
              <w:keepLines/>
              <w:spacing w:after="40"/>
              <w:rPr>
                <w:sz w:val="19"/>
              </w:rPr>
            </w:pPr>
            <w:r>
              <w:rPr>
                <w:sz w:val="19"/>
              </w:rPr>
              <w:t>20 Oct 1972</w:t>
            </w:r>
          </w:p>
        </w:tc>
      </w:tr>
      <w:tr>
        <w:trPr>
          <w:cantSplit/>
        </w:trPr>
        <w:tc>
          <w:tcPr>
            <w:tcW w:w="4553"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72" w:type="dxa"/>
          </w:tcPr>
          <w:p>
            <w:pPr>
              <w:pStyle w:val="nTable"/>
              <w:spacing w:after="40"/>
              <w:rPr>
                <w:sz w:val="19"/>
              </w:rPr>
            </w:pPr>
            <w:r>
              <w:rPr>
                <w:sz w:val="19"/>
              </w:rPr>
              <w:t>27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keepNext/>
              <w:keepLines/>
              <w:spacing w:after="40"/>
              <w:rPr>
                <w:sz w:val="19"/>
              </w:rPr>
            </w:pPr>
            <w:r>
              <w:rPr>
                <w:sz w:val="19"/>
              </w:rPr>
              <w:t>94 of 1972 (as amended by No. 19 and 83 of 1973, 42 of 1975)</w:t>
            </w:r>
          </w:p>
        </w:tc>
        <w:tc>
          <w:tcPr>
            <w:tcW w:w="1136" w:type="dxa"/>
          </w:tcPr>
          <w:p>
            <w:pPr>
              <w:pStyle w:val="nTable"/>
              <w:keepNext/>
              <w:keepLines/>
              <w:spacing w:after="40"/>
              <w:rPr>
                <w:sz w:val="19"/>
              </w:rPr>
            </w:pPr>
            <w:r>
              <w:rPr>
                <w:sz w:val="19"/>
              </w:rPr>
              <w:t>4 Dec 1972</w:t>
            </w:r>
          </w:p>
        </w:tc>
        <w:tc>
          <w:tcPr>
            <w:tcW w:w="2572"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78" w:type="dxa"/>
          </w:tcPr>
          <w:p>
            <w:pPr>
              <w:pStyle w:val="nTable"/>
              <w:spacing w:after="40"/>
              <w:ind w:right="113"/>
              <w:rPr>
                <w:sz w:val="19"/>
              </w:rPr>
            </w:pPr>
            <w:r>
              <w:rPr>
                <w:i/>
                <w:sz w:val="19"/>
              </w:rPr>
              <w:t>Fire Brigades Act Amendment Act 1972</w:t>
            </w:r>
          </w:p>
        </w:tc>
        <w:tc>
          <w:tcPr>
            <w:tcW w:w="1139" w:type="dxa"/>
          </w:tcPr>
          <w:p>
            <w:pPr>
              <w:pStyle w:val="nTable"/>
              <w:spacing w:after="40"/>
              <w:rPr>
                <w:sz w:val="19"/>
              </w:rPr>
            </w:pPr>
            <w:r>
              <w:rPr>
                <w:sz w:val="19"/>
              </w:rPr>
              <w:t>107 of 1972</w:t>
            </w:r>
          </w:p>
        </w:tc>
        <w:tc>
          <w:tcPr>
            <w:tcW w:w="1136" w:type="dxa"/>
          </w:tcPr>
          <w:p>
            <w:pPr>
              <w:pStyle w:val="nTable"/>
              <w:spacing w:after="40"/>
              <w:rPr>
                <w:sz w:val="19"/>
              </w:rPr>
            </w:pPr>
            <w:r>
              <w:rPr>
                <w:sz w:val="19"/>
              </w:rPr>
              <w:t>6 Dec 1972</w:t>
            </w:r>
          </w:p>
        </w:tc>
        <w:tc>
          <w:tcPr>
            <w:tcW w:w="2572"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72" w:type="dxa"/>
          </w:tcPr>
          <w:p>
            <w:pPr>
              <w:pStyle w:val="nTable"/>
              <w:spacing w:after="40"/>
              <w:rPr>
                <w:sz w:val="19"/>
              </w:rPr>
            </w:pPr>
            <w:r>
              <w:rPr>
                <w:sz w:val="19"/>
              </w:rPr>
              <w:t>25 May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72" w:type="dxa"/>
          </w:tcPr>
          <w:p>
            <w:pPr>
              <w:pStyle w:val="nTable"/>
              <w:spacing w:after="40"/>
              <w:rPr>
                <w:sz w:val="19"/>
              </w:rPr>
            </w:pPr>
            <w:r>
              <w:rPr>
                <w:sz w:val="19"/>
              </w:rPr>
              <w:t>26 Oct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72" w:type="dxa"/>
          </w:tcPr>
          <w:p>
            <w:pPr>
              <w:pStyle w:val="nTable"/>
              <w:spacing w:after="40"/>
              <w:rPr>
                <w:sz w:val="19"/>
              </w:rPr>
            </w:pPr>
            <w:r>
              <w:rPr>
                <w:sz w:val="19"/>
              </w:rPr>
              <w:t>28 Jun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72" w:type="dxa"/>
          </w:tcPr>
          <w:p>
            <w:pPr>
              <w:pStyle w:val="nTable"/>
              <w:spacing w:after="40"/>
              <w:rPr>
                <w:sz w:val="19"/>
              </w:rPr>
            </w:pPr>
            <w:r>
              <w:rPr>
                <w:sz w:val="19"/>
              </w:rPr>
              <w:t>30 Aug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72" w:type="dxa"/>
          </w:tcPr>
          <w:p>
            <w:pPr>
              <w:pStyle w:val="nTable"/>
              <w:spacing w:after="40"/>
              <w:rPr>
                <w:sz w:val="19"/>
              </w:rPr>
            </w:pPr>
            <w:r>
              <w:rPr>
                <w:sz w:val="19"/>
              </w:rPr>
              <w:t>28 Feb 1975</w:t>
            </w:r>
          </w:p>
        </w:tc>
      </w:tr>
      <w:tr>
        <w:trPr>
          <w:cantSplit/>
        </w:trPr>
        <w:tc>
          <w:tcPr>
            <w:tcW w:w="2278" w:type="dxa"/>
          </w:tcPr>
          <w:p>
            <w:pPr>
              <w:pStyle w:val="nTable"/>
              <w:spacing w:after="40"/>
              <w:ind w:right="113"/>
              <w:rPr>
                <w:sz w:val="19"/>
              </w:rPr>
            </w:pPr>
            <w:r>
              <w:rPr>
                <w:i/>
                <w:sz w:val="19"/>
              </w:rPr>
              <w:t>Acts Amendment and Repeal (Valuation of Land) Act 1978</w:t>
            </w:r>
            <w:r>
              <w:rPr>
                <w:sz w:val="19"/>
              </w:rPr>
              <w:t xml:space="preserve"> Pt. VI</w:t>
            </w:r>
          </w:p>
        </w:tc>
        <w:tc>
          <w:tcPr>
            <w:tcW w:w="1139" w:type="dxa"/>
          </w:tcPr>
          <w:p>
            <w:pPr>
              <w:pStyle w:val="nTable"/>
              <w:spacing w:after="40"/>
              <w:rPr>
                <w:sz w:val="19"/>
              </w:rPr>
            </w:pPr>
            <w:r>
              <w:rPr>
                <w:sz w:val="19"/>
              </w:rPr>
              <w:t>76 of 1978</w:t>
            </w:r>
          </w:p>
        </w:tc>
        <w:tc>
          <w:tcPr>
            <w:tcW w:w="1136" w:type="dxa"/>
          </w:tcPr>
          <w:p>
            <w:pPr>
              <w:pStyle w:val="nTable"/>
              <w:spacing w:after="40"/>
              <w:rPr>
                <w:sz w:val="19"/>
              </w:rPr>
            </w:pPr>
            <w:r>
              <w:rPr>
                <w:sz w:val="19"/>
              </w:rPr>
              <w:t>20 Oct 1978</w:t>
            </w:r>
          </w:p>
        </w:tc>
        <w:tc>
          <w:tcPr>
            <w:tcW w:w="257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Fire Brigades Act Amendment Act 1978</w:t>
            </w:r>
          </w:p>
        </w:tc>
        <w:tc>
          <w:tcPr>
            <w:tcW w:w="1139" w:type="dxa"/>
          </w:tcPr>
          <w:p>
            <w:pPr>
              <w:pStyle w:val="nTable"/>
              <w:spacing w:after="40"/>
              <w:rPr>
                <w:sz w:val="19"/>
              </w:rPr>
            </w:pPr>
            <w:r>
              <w:rPr>
                <w:sz w:val="19"/>
              </w:rPr>
              <w:t>85 of 1978</w:t>
            </w:r>
          </w:p>
        </w:tc>
        <w:tc>
          <w:tcPr>
            <w:tcW w:w="1136" w:type="dxa"/>
          </w:tcPr>
          <w:p>
            <w:pPr>
              <w:pStyle w:val="nTable"/>
              <w:spacing w:after="40"/>
              <w:rPr>
                <w:sz w:val="19"/>
              </w:rPr>
            </w:pPr>
            <w:r>
              <w:rPr>
                <w:sz w:val="19"/>
              </w:rPr>
              <w:t>27 Oct 1978</w:t>
            </w:r>
          </w:p>
        </w:tc>
        <w:tc>
          <w:tcPr>
            <w:tcW w:w="2572" w:type="dxa"/>
          </w:tcPr>
          <w:p>
            <w:pPr>
              <w:pStyle w:val="nTable"/>
              <w:spacing w:after="40"/>
              <w:rPr>
                <w:sz w:val="19"/>
              </w:rPr>
            </w:pPr>
            <w:r>
              <w:rPr>
                <w:sz w:val="19"/>
              </w:rPr>
              <w:t>27 Oct 1978</w:t>
            </w:r>
          </w:p>
        </w:tc>
      </w:tr>
      <w:tr>
        <w:trPr>
          <w:cantSplit/>
        </w:trPr>
        <w:tc>
          <w:tcPr>
            <w:tcW w:w="2278" w:type="dxa"/>
          </w:tcPr>
          <w:p>
            <w:pPr>
              <w:pStyle w:val="nTable"/>
              <w:spacing w:after="40"/>
              <w:ind w:right="113"/>
              <w:rPr>
                <w:sz w:val="19"/>
              </w:rPr>
            </w:pPr>
            <w:r>
              <w:rPr>
                <w:i/>
                <w:sz w:val="19"/>
              </w:rPr>
              <w:t>Fire Brigades Act Amendment Act 1979</w:t>
            </w:r>
          </w:p>
        </w:tc>
        <w:tc>
          <w:tcPr>
            <w:tcW w:w="1139" w:type="dxa"/>
          </w:tcPr>
          <w:p>
            <w:pPr>
              <w:pStyle w:val="nTable"/>
              <w:spacing w:after="40"/>
              <w:rPr>
                <w:sz w:val="19"/>
              </w:rPr>
            </w:pPr>
            <w:r>
              <w:rPr>
                <w:sz w:val="19"/>
              </w:rPr>
              <w:t>63 of 1979</w:t>
            </w:r>
          </w:p>
        </w:tc>
        <w:tc>
          <w:tcPr>
            <w:tcW w:w="1136" w:type="dxa"/>
          </w:tcPr>
          <w:p>
            <w:pPr>
              <w:pStyle w:val="nTable"/>
              <w:spacing w:after="40"/>
              <w:rPr>
                <w:sz w:val="19"/>
              </w:rPr>
            </w:pPr>
            <w:r>
              <w:rPr>
                <w:sz w:val="19"/>
              </w:rPr>
              <w:t>12 Nov 1979</w:t>
            </w:r>
          </w:p>
        </w:tc>
        <w:tc>
          <w:tcPr>
            <w:tcW w:w="2572"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72" w:type="dxa"/>
          </w:tcPr>
          <w:p>
            <w:pPr>
              <w:pStyle w:val="nTable"/>
              <w:spacing w:after="40"/>
              <w:rPr>
                <w:sz w:val="19"/>
              </w:rPr>
            </w:pPr>
            <w:r>
              <w:rPr>
                <w:sz w:val="19"/>
              </w:rPr>
              <w:t>7 Dec 1979</w:t>
            </w:r>
          </w:p>
        </w:tc>
      </w:tr>
      <w:tr>
        <w:trPr>
          <w:cantSplit/>
        </w:trPr>
        <w:tc>
          <w:tcPr>
            <w:tcW w:w="4553"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72" w:type="dxa"/>
          </w:tcPr>
          <w:p>
            <w:pPr>
              <w:pStyle w:val="nTable"/>
              <w:spacing w:after="40"/>
              <w:rPr>
                <w:sz w:val="19"/>
              </w:rPr>
            </w:pPr>
            <w:r>
              <w:rPr>
                <w:sz w:val="19"/>
              </w:rPr>
              <w:t>27 Mar 1981 (see cl. 2)</w:t>
            </w:r>
          </w:p>
        </w:tc>
      </w:tr>
      <w:tr>
        <w:trPr>
          <w:cantSplit/>
        </w:trPr>
        <w:tc>
          <w:tcPr>
            <w:tcW w:w="227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9" w:type="dxa"/>
          </w:tcPr>
          <w:p>
            <w:pPr>
              <w:pStyle w:val="nTable"/>
              <w:spacing w:after="40"/>
              <w:rPr>
                <w:sz w:val="19"/>
              </w:rPr>
            </w:pPr>
            <w:r>
              <w:rPr>
                <w:sz w:val="19"/>
              </w:rPr>
              <w:t>28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53"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72" w:type="dxa"/>
          </w:tcPr>
          <w:p>
            <w:pPr>
              <w:pStyle w:val="nTable"/>
              <w:spacing w:after="40"/>
              <w:rPr>
                <w:sz w:val="19"/>
              </w:rPr>
            </w:pPr>
            <w:r>
              <w:rPr>
                <w:sz w:val="19"/>
              </w:rPr>
              <w:t>20 May 1983 (see cl. 2)</w:t>
            </w:r>
          </w:p>
        </w:tc>
      </w:tr>
      <w:tr>
        <w:trPr>
          <w:cantSplit/>
        </w:trPr>
        <w:tc>
          <w:tcPr>
            <w:tcW w:w="4553"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72" w:type="dxa"/>
          </w:tcPr>
          <w:p>
            <w:pPr>
              <w:pStyle w:val="nTable"/>
              <w:spacing w:after="40"/>
              <w:rPr>
                <w:sz w:val="19"/>
              </w:rPr>
            </w:pPr>
            <w:r>
              <w:rPr>
                <w:sz w:val="19"/>
              </w:rPr>
              <w:t>16 Mar 1984 (see cl. 2)</w:t>
            </w:r>
          </w:p>
        </w:tc>
      </w:tr>
      <w:tr>
        <w:trPr>
          <w:cantSplit/>
        </w:trPr>
        <w:tc>
          <w:tcPr>
            <w:tcW w:w="227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9" w:type="dxa"/>
          </w:tcPr>
          <w:p>
            <w:pPr>
              <w:pStyle w:val="nTable"/>
              <w:spacing w:after="40"/>
              <w:rPr>
                <w:sz w:val="19"/>
              </w:rPr>
            </w:pPr>
            <w:r>
              <w:rPr>
                <w:sz w:val="19"/>
              </w:rPr>
              <w:t>51 of 1985</w:t>
            </w:r>
          </w:p>
        </w:tc>
        <w:tc>
          <w:tcPr>
            <w:tcW w:w="1136" w:type="dxa"/>
          </w:tcPr>
          <w:p>
            <w:pPr>
              <w:pStyle w:val="nTable"/>
              <w:spacing w:after="40"/>
              <w:rPr>
                <w:sz w:val="19"/>
              </w:rPr>
            </w:pPr>
            <w:r>
              <w:rPr>
                <w:sz w:val="19"/>
              </w:rPr>
              <w:t>23 Oct 1985</w:t>
            </w:r>
          </w:p>
        </w:tc>
        <w:tc>
          <w:tcPr>
            <w:tcW w:w="2572"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7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9" w:type="dxa"/>
          </w:tcPr>
          <w:p>
            <w:pPr>
              <w:pStyle w:val="nTable"/>
              <w:keepNext/>
              <w:keepLines/>
              <w:spacing w:after="40"/>
              <w:rPr>
                <w:sz w:val="19"/>
              </w:rPr>
            </w:pPr>
            <w:r>
              <w:rPr>
                <w:sz w:val="19"/>
              </w:rPr>
              <w:t>87 of 1985</w:t>
            </w:r>
          </w:p>
        </w:tc>
        <w:tc>
          <w:tcPr>
            <w:tcW w:w="1136" w:type="dxa"/>
          </w:tcPr>
          <w:p>
            <w:pPr>
              <w:pStyle w:val="nTable"/>
              <w:keepNext/>
              <w:keepLines/>
              <w:spacing w:after="40"/>
              <w:rPr>
                <w:sz w:val="19"/>
              </w:rPr>
            </w:pPr>
            <w:r>
              <w:rPr>
                <w:sz w:val="19"/>
              </w:rPr>
              <w:t>4 Dec 1985</w:t>
            </w:r>
          </w:p>
        </w:tc>
        <w:tc>
          <w:tcPr>
            <w:tcW w:w="2572"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9" w:type="dxa"/>
          </w:tcPr>
          <w:p>
            <w:pPr>
              <w:pStyle w:val="nTable"/>
              <w:spacing w:after="40"/>
              <w:rPr>
                <w:sz w:val="19"/>
              </w:rPr>
            </w:pPr>
            <w:r>
              <w:rPr>
                <w:sz w:val="19"/>
              </w:rPr>
              <w:t>51 of 1986</w:t>
            </w:r>
          </w:p>
        </w:tc>
        <w:tc>
          <w:tcPr>
            <w:tcW w:w="1136" w:type="dxa"/>
          </w:tcPr>
          <w:p>
            <w:pPr>
              <w:pStyle w:val="nTable"/>
              <w:spacing w:after="40"/>
              <w:rPr>
                <w:sz w:val="19"/>
              </w:rPr>
            </w:pPr>
            <w:r>
              <w:rPr>
                <w:sz w:val="19"/>
              </w:rPr>
              <w:t>5 Aug 1986</w:t>
            </w:r>
          </w:p>
        </w:tc>
        <w:tc>
          <w:tcPr>
            <w:tcW w:w="257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53"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72" w:type="dxa"/>
          </w:tcPr>
          <w:p>
            <w:pPr>
              <w:pStyle w:val="nTable"/>
              <w:spacing w:after="40"/>
              <w:rPr>
                <w:sz w:val="19"/>
              </w:rPr>
            </w:pPr>
            <w:r>
              <w:rPr>
                <w:sz w:val="19"/>
              </w:rPr>
              <w:t>14 Aug 1987</w:t>
            </w:r>
          </w:p>
        </w:tc>
      </w:tr>
      <w:tr>
        <w:trPr>
          <w:cantSplit/>
        </w:trPr>
        <w:tc>
          <w:tcPr>
            <w:tcW w:w="227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53"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72" w:type="dxa"/>
          </w:tcPr>
          <w:p>
            <w:pPr>
              <w:pStyle w:val="nTable"/>
              <w:spacing w:after="40"/>
              <w:rPr>
                <w:sz w:val="19"/>
              </w:rPr>
            </w:pPr>
            <w:r>
              <w:rPr>
                <w:sz w:val="19"/>
              </w:rPr>
              <w:t>3 Mar 1989</w:t>
            </w:r>
          </w:p>
        </w:tc>
      </w:tr>
      <w:tr>
        <w:trPr>
          <w:cantSplit/>
        </w:trPr>
        <w:tc>
          <w:tcPr>
            <w:tcW w:w="4553"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72" w:type="dxa"/>
          </w:tcPr>
          <w:p>
            <w:pPr>
              <w:pStyle w:val="nTable"/>
              <w:spacing w:after="40"/>
              <w:rPr>
                <w:sz w:val="19"/>
              </w:rPr>
            </w:pPr>
            <w:r>
              <w:rPr>
                <w:sz w:val="19"/>
              </w:rPr>
              <w:t>29 Jun 1990</w:t>
            </w:r>
          </w:p>
        </w:tc>
      </w:tr>
      <w:tr>
        <w:trPr>
          <w:cantSplit/>
        </w:trPr>
        <w:tc>
          <w:tcPr>
            <w:tcW w:w="2278" w:type="dxa"/>
          </w:tcPr>
          <w:p>
            <w:pPr>
              <w:pStyle w:val="nTable"/>
              <w:spacing w:after="40"/>
              <w:ind w:right="113"/>
              <w:rPr>
                <w:sz w:val="19"/>
              </w:rPr>
            </w:pPr>
            <w:r>
              <w:rPr>
                <w:i/>
                <w:sz w:val="19"/>
              </w:rPr>
              <w:t>SGIO Privatisation Act 1992</w:t>
            </w:r>
            <w:r>
              <w:rPr>
                <w:sz w:val="19"/>
              </w:rPr>
              <w:t xml:space="preserve"> s. 29</w:t>
            </w:r>
          </w:p>
        </w:tc>
        <w:tc>
          <w:tcPr>
            <w:tcW w:w="1139" w:type="dxa"/>
          </w:tcPr>
          <w:p>
            <w:pPr>
              <w:pStyle w:val="nTable"/>
              <w:spacing w:after="40"/>
              <w:rPr>
                <w:sz w:val="19"/>
              </w:rPr>
            </w:pPr>
            <w:r>
              <w:rPr>
                <w:sz w:val="19"/>
              </w:rPr>
              <w:t>49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78" w:type="dxa"/>
          </w:tcPr>
          <w:p>
            <w:pPr>
              <w:pStyle w:val="nTable"/>
              <w:spacing w:after="40"/>
              <w:ind w:right="113"/>
              <w:rPr>
                <w:sz w:val="19"/>
              </w:rPr>
            </w:pPr>
            <w:r>
              <w:rPr>
                <w:i/>
                <w:sz w:val="19"/>
              </w:rPr>
              <w:t>Criminal Law Amendment Act (No. 2) 1992</w:t>
            </w:r>
            <w:r>
              <w:rPr>
                <w:sz w:val="19"/>
              </w:rPr>
              <w:t xml:space="preserve"> s. 16(1)</w:t>
            </w:r>
          </w:p>
        </w:tc>
        <w:tc>
          <w:tcPr>
            <w:tcW w:w="1139" w:type="dxa"/>
          </w:tcPr>
          <w:p>
            <w:pPr>
              <w:pStyle w:val="nTable"/>
              <w:spacing w:after="40"/>
              <w:rPr>
                <w:sz w:val="19"/>
              </w:rPr>
            </w:pPr>
            <w:r>
              <w:rPr>
                <w:sz w:val="19"/>
              </w:rPr>
              <w:t>51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6 Jan 1993</w:t>
            </w:r>
          </w:p>
        </w:tc>
      </w:tr>
      <w:tr>
        <w:trPr>
          <w:cantSplit/>
        </w:trPr>
        <w:tc>
          <w:tcPr>
            <w:tcW w:w="4553"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72" w:type="dxa"/>
          </w:tcPr>
          <w:p>
            <w:pPr>
              <w:pStyle w:val="nTable"/>
              <w:spacing w:after="40"/>
              <w:rPr>
                <w:sz w:val="19"/>
              </w:rPr>
            </w:pPr>
            <w:r>
              <w:rPr>
                <w:sz w:val="19"/>
              </w:rPr>
              <w:t>16 Jul 1993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12</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City of </w:t>
            </w:r>
            <w:smartTag w:uri="urn:schemas-microsoft-com:office:smarttags" w:element="place">
              <w:smartTag w:uri="urn:schemas-microsoft-com:office:smarttags" w:element="City">
                <w:r>
                  <w:rPr>
                    <w:i/>
                    <w:sz w:val="19"/>
                  </w:rPr>
                  <w:t>Perth</w:t>
                </w:r>
              </w:smartTag>
            </w:smartTag>
            <w:r>
              <w:rPr>
                <w:i/>
                <w:sz w:val="19"/>
              </w:rPr>
              <w:t xml:space="preserve"> Restructuring Act 1993</w:t>
            </w:r>
            <w:r>
              <w:rPr>
                <w:sz w:val="19"/>
              </w:rPr>
              <w:t xml:space="preserve"> s. 34</w:t>
            </w:r>
          </w:p>
        </w:tc>
        <w:tc>
          <w:tcPr>
            <w:tcW w:w="1139" w:type="dxa"/>
          </w:tcPr>
          <w:p>
            <w:pPr>
              <w:pStyle w:val="nTable"/>
              <w:keepNext/>
              <w:keepLines/>
              <w:spacing w:after="40"/>
              <w:rPr>
                <w:sz w:val="19"/>
              </w:rPr>
            </w:pPr>
            <w:r>
              <w:rPr>
                <w:sz w:val="19"/>
              </w:rPr>
              <w:t>38 of 1993</w:t>
            </w:r>
          </w:p>
        </w:tc>
        <w:tc>
          <w:tcPr>
            <w:tcW w:w="1136" w:type="dxa"/>
          </w:tcPr>
          <w:p>
            <w:pPr>
              <w:pStyle w:val="nTable"/>
              <w:keepNext/>
              <w:keepLines/>
              <w:spacing w:after="40"/>
              <w:rPr>
                <w:sz w:val="19"/>
              </w:rPr>
            </w:pPr>
            <w:r>
              <w:rPr>
                <w:sz w:val="19"/>
              </w:rPr>
              <w:t>20 Dec 1993</w:t>
            </w:r>
          </w:p>
        </w:tc>
        <w:tc>
          <w:tcPr>
            <w:tcW w:w="2572" w:type="dxa"/>
          </w:tcPr>
          <w:p>
            <w:pPr>
              <w:pStyle w:val="nTable"/>
              <w:keepNext/>
              <w:keepLines/>
              <w:spacing w:after="40"/>
              <w:rPr>
                <w:sz w:val="19"/>
              </w:rPr>
            </w:pPr>
            <w:r>
              <w:rPr>
                <w:sz w:val="19"/>
              </w:rPr>
              <w:t>1 Jul 1994 (see s. 3(1) and 34(2))</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9" w:type="dxa"/>
          </w:tcPr>
          <w:p>
            <w:pPr>
              <w:pStyle w:val="nTable"/>
              <w:spacing w:after="40"/>
              <w:rPr>
                <w:sz w:val="19"/>
              </w:rPr>
            </w:pPr>
            <w:r>
              <w:rPr>
                <w:sz w:val="19"/>
              </w:rPr>
              <w:t>52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4553"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72" w:type="dxa"/>
          </w:tcPr>
          <w:p>
            <w:pPr>
              <w:pStyle w:val="nTable"/>
              <w:spacing w:after="40"/>
              <w:rPr>
                <w:sz w:val="19"/>
              </w:rPr>
            </w:pPr>
            <w:r>
              <w:rPr>
                <w:sz w:val="19"/>
              </w:rPr>
              <w:t>19 Dec 1995</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4553"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72" w:type="dxa"/>
          </w:tcPr>
          <w:p>
            <w:pPr>
              <w:pStyle w:val="nTable"/>
              <w:spacing w:after="40"/>
              <w:rPr>
                <w:sz w:val="19"/>
              </w:rPr>
            </w:pPr>
            <w:r>
              <w:rPr>
                <w:sz w:val="19"/>
              </w:rPr>
              <w:t>17 Jan 1997</w:t>
            </w:r>
          </w:p>
        </w:tc>
      </w:tr>
      <w:tr>
        <w:trPr>
          <w:cantSplit/>
        </w:trPr>
        <w:tc>
          <w:tcPr>
            <w:tcW w:w="4553"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72" w:type="dxa"/>
          </w:tcPr>
          <w:p>
            <w:pPr>
              <w:pStyle w:val="nTable"/>
              <w:spacing w:after="40"/>
              <w:rPr>
                <w:sz w:val="19"/>
              </w:rPr>
            </w:pPr>
            <w:r>
              <w:rPr>
                <w:sz w:val="19"/>
              </w:rPr>
              <w:t>24 Apr 1997</w:t>
            </w:r>
          </w:p>
        </w:tc>
      </w:tr>
      <w:tr>
        <w:trPr>
          <w:cantSplit/>
        </w:trPr>
        <w:tc>
          <w:tcPr>
            <w:tcW w:w="4553"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72" w:type="dxa"/>
          </w:tcPr>
          <w:p>
            <w:pPr>
              <w:pStyle w:val="nTable"/>
              <w:spacing w:after="40"/>
              <w:rPr>
                <w:sz w:val="19"/>
              </w:rPr>
            </w:pPr>
            <w:r>
              <w:rPr>
                <w:sz w:val="19"/>
              </w:rPr>
              <w:t>27 Jun 1997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35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4553"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72" w:type="dxa"/>
          </w:tcPr>
          <w:p>
            <w:pPr>
              <w:pStyle w:val="nTable"/>
              <w:spacing w:after="40"/>
              <w:rPr>
                <w:sz w:val="19"/>
              </w:rPr>
            </w:pPr>
            <w:r>
              <w:rPr>
                <w:sz w:val="19"/>
              </w:rPr>
              <w:t>2 Oct 1998</w:t>
            </w:r>
          </w:p>
        </w:tc>
      </w:tr>
      <w:tr>
        <w:trPr>
          <w:cantSplit/>
        </w:trPr>
        <w:tc>
          <w:tcPr>
            <w:tcW w:w="227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3</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53"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72" w:type="dxa"/>
          </w:tcPr>
          <w:p>
            <w:pPr>
              <w:pStyle w:val="nTable"/>
              <w:spacing w:after="40"/>
              <w:rPr>
                <w:sz w:val="19"/>
              </w:rPr>
            </w:pPr>
            <w:r>
              <w:rPr>
                <w:sz w:val="19"/>
              </w:rPr>
              <w:t>29 Jun 1999</w:t>
            </w:r>
          </w:p>
        </w:tc>
      </w:tr>
      <w:tr>
        <w:trPr>
          <w:cantSplit/>
        </w:trPr>
        <w:tc>
          <w:tcPr>
            <w:tcW w:w="4553"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72" w:type="dxa"/>
          </w:tcPr>
          <w:p>
            <w:pPr>
              <w:pStyle w:val="nTable"/>
              <w:spacing w:after="40"/>
              <w:rPr>
                <w:sz w:val="19"/>
              </w:rPr>
            </w:pPr>
            <w:r>
              <w:rPr>
                <w:sz w:val="19"/>
              </w:rPr>
              <w:t>1 Jul 1999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53"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72" w:type="dxa"/>
          </w:tcPr>
          <w:p>
            <w:pPr>
              <w:pStyle w:val="nTable"/>
              <w:spacing w:after="40"/>
              <w:rPr>
                <w:sz w:val="19"/>
              </w:rPr>
            </w:pPr>
            <w:r>
              <w:rPr>
                <w:sz w:val="19"/>
              </w:rPr>
              <w:t>1 Aug 2000</w:t>
            </w:r>
          </w:p>
        </w:tc>
      </w:tr>
      <w:tr>
        <w:trPr>
          <w:cantSplit/>
        </w:trPr>
        <w:tc>
          <w:tcPr>
            <w:tcW w:w="4553"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72" w:type="dxa"/>
          </w:tcPr>
          <w:p>
            <w:pPr>
              <w:pStyle w:val="nTable"/>
              <w:spacing w:after="40"/>
              <w:rPr>
                <w:sz w:val="19"/>
              </w:rPr>
            </w:pPr>
            <w:r>
              <w:rPr>
                <w:sz w:val="19"/>
              </w:rPr>
              <w:t>28 Mar 2002</w:t>
            </w:r>
          </w:p>
        </w:tc>
      </w:tr>
      <w:tr>
        <w:trPr>
          <w:cantSplit/>
        </w:trPr>
        <w:tc>
          <w:tcPr>
            <w:tcW w:w="4553"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72" w:type="dxa"/>
          </w:tcPr>
          <w:p>
            <w:pPr>
              <w:pStyle w:val="nTable"/>
              <w:spacing w:after="40"/>
              <w:rPr>
                <w:sz w:val="19"/>
              </w:rPr>
            </w:pPr>
            <w:r>
              <w:rPr>
                <w:sz w:val="19"/>
              </w:rPr>
              <w:t>6 Sep 2002</w:t>
            </w:r>
          </w:p>
        </w:tc>
      </w:tr>
      <w:tr>
        <w:trPr>
          <w:cantSplit/>
        </w:trPr>
        <w:tc>
          <w:tcPr>
            <w:tcW w:w="227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9" w:type="dxa"/>
          </w:tcPr>
          <w:p>
            <w:pPr>
              <w:pStyle w:val="nTable"/>
              <w:spacing w:after="40"/>
              <w:rPr>
                <w:sz w:val="19"/>
              </w:rPr>
            </w:pPr>
            <w:r>
              <w:rPr>
                <w:sz w:val="19"/>
              </w:rPr>
              <w:t>42 of 2002</w:t>
            </w:r>
          </w:p>
        </w:tc>
        <w:tc>
          <w:tcPr>
            <w:tcW w:w="1136" w:type="dxa"/>
          </w:tcPr>
          <w:p>
            <w:pPr>
              <w:pStyle w:val="nTable"/>
              <w:spacing w:after="40"/>
              <w:rPr>
                <w:sz w:val="19"/>
              </w:rPr>
            </w:pPr>
            <w:r>
              <w:rPr>
                <w:sz w:val="19"/>
              </w:rPr>
              <w:t>11 Dec 2002</w:t>
            </w:r>
          </w:p>
        </w:tc>
        <w:tc>
          <w:tcPr>
            <w:tcW w:w="257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125"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9"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7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53"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72" w:type="dxa"/>
          </w:tcPr>
          <w:p>
            <w:pPr>
              <w:pStyle w:val="nTable"/>
              <w:spacing w:after="40"/>
              <w:rPr>
                <w:spacing w:val="-2"/>
                <w:sz w:val="19"/>
              </w:rPr>
            </w:pPr>
            <w:r>
              <w:rPr>
                <w:spacing w:val="-2"/>
                <w:sz w:val="19"/>
              </w:rPr>
              <w:t>28 Jun 2005</w:t>
            </w:r>
          </w:p>
        </w:tc>
      </w:tr>
      <w:tr>
        <w:trPr>
          <w:cantSplit/>
        </w:trPr>
        <w:tc>
          <w:tcPr>
            <w:tcW w:w="227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9" w:type="dxa"/>
          </w:tcPr>
          <w:p>
            <w:pPr>
              <w:pStyle w:val="nTable"/>
              <w:spacing w:after="40"/>
              <w:rPr>
                <w:spacing w:val="-2"/>
                <w:sz w:val="19"/>
              </w:rPr>
            </w:pPr>
            <w:r>
              <w:rPr>
                <w:spacing w:val="-2"/>
                <w:sz w:val="19"/>
              </w:rPr>
              <w:t>15 of 2005</w:t>
            </w:r>
          </w:p>
        </w:tc>
        <w:tc>
          <w:tcPr>
            <w:tcW w:w="1136" w:type="dxa"/>
          </w:tcPr>
          <w:p>
            <w:pPr>
              <w:pStyle w:val="nTable"/>
              <w:spacing w:after="40"/>
              <w:rPr>
                <w:spacing w:val="-2"/>
                <w:sz w:val="19"/>
              </w:rPr>
            </w:pPr>
            <w:r>
              <w:rPr>
                <w:spacing w:val="-2"/>
                <w:sz w:val="19"/>
              </w:rPr>
              <w:t>27 Sep 2005</w:t>
            </w:r>
          </w:p>
        </w:tc>
        <w:tc>
          <w:tcPr>
            <w:tcW w:w="2572"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53"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72" w:type="dxa"/>
          </w:tcPr>
          <w:p>
            <w:pPr>
              <w:pStyle w:val="nTable"/>
              <w:spacing w:after="40"/>
              <w:rPr>
                <w:spacing w:val="-2"/>
                <w:sz w:val="19"/>
              </w:rPr>
            </w:pPr>
            <w:r>
              <w:rPr>
                <w:spacing w:val="-2"/>
                <w:sz w:val="19"/>
              </w:rPr>
              <w:t>29 Nov 2005</w:t>
            </w:r>
          </w:p>
        </w:tc>
      </w:tr>
      <w:tr>
        <w:trPr>
          <w:cantSplit/>
        </w:trPr>
        <w:tc>
          <w:tcPr>
            <w:tcW w:w="7125"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78" w:type="dxa"/>
          </w:tcPr>
          <w:p>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9" w:type="dxa"/>
          </w:tcPr>
          <w:p>
            <w:pPr>
              <w:pStyle w:val="nTable"/>
              <w:spacing w:after="40"/>
              <w:rPr>
                <w:spacing w:val="-2"/>
                <w:sz w:val="19"/>
              </w:rPr>
            </w:pPr>
            <w:r>
              <w:rPr>
                <w:spacing w:val="-2"/>
                <w:sz w:val="19"/>
              </w:rPr>
              <w:t>46 of 2009</w:t>
            </w:r>
          </w:p>
        </w:tc>
        <w:tc>
          <w:tcPr>
            <w:tcW w:w="1136" w:type="dxa"/>
          </w:tcPr>
          <w:p>
            <w:pPr>
              <w:pStyle w:val="nTable"/>
              <w:spacing w:after="40"/>
              <w:rPr>
                <w:spacing w:val="-2"/>
                <w:sz w:val="19"/>
              </w:rPr>
            </w:pPr>
            <w:r>
              <w:rPr>
                <w:spacing w:val="-2"/>
                <w:sz w:val="19"/>
              </w:rPr>
              <w:t>3 Dec 2009</w:t>
            </w:r>
          </w:p>
        </w:tc>
        <w:tc>
          <w:tcPr>
            <w:tcW w:w="2572" w:type="dxa"/>
          </w:tcPr>
          <w:p>
            <w:pPr>
              <w:pStyle w:val="nTable"/>
              <w:spacing w:after="40"/>
              <w:rPr>
                <w:spacing w:val="-2"/>
                <w:sz w:val="19"/>
              </w:rPr>
            </w:pPr>
            <w:r>
              <w:rPr>
                <w:spacing w:val="-2"/>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Fire and Emergency Services Legislation Amendment Act 2012</w:t>
            </w:r>
            <w:r>
              <w:rPr>
                <w:snapToGrid w:val="0"/>
                <w:sz w:val="19"/>
                <w:lang w:val="en-US"/>
              </w:rPr>
              <w:t xml:space="preserve"> Pt. 4</w:t>
            </w:r>
          </w:p>
        </w:tc>
        <w:tc>
          <w:tcPr>
            <w:tcW w:w="1139" w:type="dxa"/>
          </w:tcPr>
          <w:p>
            <w:pPr>
              <w:pStyle w:val="nTable"/>
              <w:spacing w:after="40"/>
              <w:rPr>
                <w:snapToGrid w:val="0"/>
                <w:sz w:val="19"/>
                <w:lang w:val="en-US"/>
              </w:rPr>
            </w:pPr>
            <w:r>
              <w:rPr>
                <w:snapToGrid w:val="0"/>
                <w:sz w:val="19"/>
                <w:lang w:val="en-US"/>
              </w:rPr>
              <w:t>22 of 2012</w:t>
            </w:r>
          </w:p>
        </w:tc>
        <w:tc>
          <w:tcPr>
            <w:tcW w:w="1136" w:type="dxa"/>
          </w:tcPr>
          <w:p>
            <w:pPr>
              <w:pStyle w:val="nTable"/>
              <w:spacing w:after="40"/>
              <w:rPr>
                <w:snapToGrid w:val="0"/>
                <w:sz w:val="19"/>
                <w:lang w:val="en-US"/>
              </w:rPr>
            </w:pPr>
            <w:r>
              <w:rPr>
                <w:snapToGrid w:val="0"/>
                <w:sz w:val="19"/>
                <w:lang w:val="en-US"/>
              </w:rPr>
              <w:t>29 Aug 2012</w:t>
            </w:r>
          </w:p>
        </w:tc>
        <w:tc>
          <w:tcPr>
            <w:tcW w:w="2572" w:type="dxa"/>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ins w:id="564" w:author="svcMRProcess" w:date="2015-12-13T17:12:00Z"/>
        </w:trPr>
        <w:tc>
          <w:tcPr>
            <w:tcW w:w="4553" w:type="dxa"/>
            <w:gridSpan w:val="3"/>
            <w:tcBorders>
              <w:bottom w:val="single" w:sz="4" w:space="0" w:color="auto"/>
            </w:tcBorders>
          </w:tcPr>
          <w:p>
            <w:pPr>
              <w:pStyle w:val="nTable"/>
              <w:spacing w:after="40"/>
              <w:rPr>
                <w:ins w:id="565" w:author="svcMRProcess" w:date="2015-12-13T17:12:00Z"/>
                <w:snapToGrid w:val="0"/>
                <w:sz w:val="19"/>
                <w:lang w:val="en-US"/>
              </w:rPr>
            </w:pPr>
            <w:ins w:id="566" w:author="svcMRProcess" w:date="2015-12-13T17:12:00Z">
              <w:r>
                <w:rPr>
                  <w:i/>
                  <w:snapToGrid w:val="0"/>
                  <w:sz w:val="19"/>
                  <w:lang w:val="en-US"/>
                </w:rPr>
                <w:t>Fire Brigades (Fire Districts) Notice (No. 2) 2012</w:t>
              </w:r>
              <w:r>
                <w:rPr>
                  <w:snapToGrid w:val="0"/>
                  <w:sz w:val="19"/>
                  <w:lang w:val="en-US"/>
                </w:rPr>
                <w:t xml:space="preserve"> published in </w:t>
              </w:r>
              <w:r>
                <w:rPr>
                  <w:i/>
                  <w:snapToGrid w:val="0"/>
                  <w:sz w:val="19"/>
                  <w:lang w:val="en-US"/>
                </w:rPr>
                <w:t>Gazette</w:t>
              </w:r>
              <w:r>
                <w:rPr>
                  <w:snapToGrid w:val="0"/>
                  <w:sz w:val="19"/>
                  <w:lang w:val="en-US"/>
                </w:rPr>
                <w:t xml:space="preserve"> 14 Dec 2012 p. 6213-14</w:t>
              </w:r>
            </w:ins>
          </w:p>
        </w:tc>
        <w:tc>
          <w:tcPr>
            <w:tcW w:w="2572" w:type="dxa"/>
            <w:tcBorders>
              <w:bottom w:val="single" w:sz="4" w:space="0" w:color="auto"/>
            </w:tcBorders>
          </w:tcPr>
          <w:p>
            <w:pPr>
              <w:pStyle w:val="nTable"/>
              <w:spacing w:after="40"/>
              <w:rPr>
                <w:ins w:id="567" w:author="svcMRProcess" w:date="2015-12-13T17:12:00Z"/>
                <w:snapToGrid w:val="0"/>
                <w:sz w:val="19"/>
                <w:lang w:val="en-US"/>
              </w:rPr>
            </w:pPr>
            <w:ins w:id="568" w:author="svcMRProcess" w:date="2015-12-13T17:12:00Z">
              <w:r>
                <w:rPr>
                  <w:snapToGrid w:val="0"/>
                  <w:sz w:val="19"/>
                  <w:lang w:val="en-US"/>
                </w:rPr>
                <w:t>14 Dec 2012</w:t>
              </w:r>
            </w:ins>
          </w:p>
        </w:tc>
      </w:tr>
    </w:tbl>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9" w:name="_Toc7405065"/>
      <w:bookmarkStart w:id="570" w:name="_Toc334432638"/>
      <w:bookmarkStart w:id="571" w:name="_Toc357074598"/>
      <w:bookmarkStart w:id="572" w:name="_Toc339635754"/>
      <w:r>
        <w:t>Provisions that have not come into operation</w:t>
      </w:r>
      <w:bookmarkEnd w:id="569"/>
      <w:bookmarkEnd w:id="570"/>
      <w:bookmarkEnd w:id="571"/>
      <w:bookmarkEnd w:id="572"/>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c>
          <w:tcPr>
            <w:tcW w:w="2361"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61" w:type="dxa"/>
            <w:tcBorders>
              <w:top w:val="nil"/>
              <w:bottom w:val="single" w:sz="4" w:space="0" w:color="auto"/>
              <w:right w:val="nil"/>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213</w:t>
            </w:r>
            <w:r>
              <w:rPr>
                <w:snapToGrid w:val="0"/>
                <w:sz w:val="19"/>
                <w:vertAlign w:val="superscript"/>
                <w:lang w:val="en-US"/>
              </w:rPr>
              <w:t> 20</w:t>
            </w:r>
          </w:p>
        </w:tc>
        <w:tc>
          <w:tcPr>
            <w:tcW w:w="1118" w:type="dxa"/>
            <w:tcBorders>
              <w:top w:val="nil"/>
              <w:left w:val="nil"/>
              <w:bottom w:val="single" w:sz="4" w:space="0" w:color="auto"/>
              <w:right w:val="nil"/>
            </w:tcBorders>
          </w:tcPr>
          <w:p>
            <w:pPr>
              <w:pStyle w:val="nTable"/>
              <w:rPr>
                <w:snapToGrid w:val="0"/>
                <w:sz w:val="19"/>
                <w:lang w:val="en-US"/>
              </w:rPr>
            </w:pPr>
            <w:r>
              <w:rPr>
                <w:snapToGrid w:val="0"/>
                <w:sz w:val="19"/>
                <w:lang w:val="en-US"/>
              </w:rPr>
              <w:t>25 of 2012</w:t>
            </w:r>
          </w:p>
        </w:tc>
        <w:tc>
          <w:tcPr>
            <w:tcW w:w="1134" w:type="dxa"/>
            <w:tcBorders>
              <w:top w:val="nil"/>
              <w:left w:val="nil"/>
              <w:bottom w:val="single" w:sz="4" w:space="0" w:color="auto"/>
              <w:right w:val="nil"/>
            </w:tcBorders>
          </w:tcPr>
          <w:p>
            <w:pPr>
              <w:pStyle w:val="nTable"/>
              <w:rPr>
                <w:sz w:val="19"/>
              </w:rPr>
            </w:pPr>
            <w:r>
              <w:rPr>
                <w:sz w:val="19"/>
              </w:rPr>
              <w:t>3 Sep 2012</w:t>
            </w:r>
          </w:p>
        </w:tc>
        <w:tc>
          <w:tcPr>
            <w:tcW w:w="2552" w:type="dxa"/>
            <w:tcBorders>
              <w:top w:val="nil"/>
              <w:left w:val="nil"/>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418" w:hanging="851"/>
      </w:pPr>
      <w:r>
        <w:rPr>
          <w:b/>
        </w:rPr>
        <w:tab/>
        <w:t xml:space="preserve">“the </w:t>
      </w:r>
      <w:smartTag w:uri="urn:schemas-microsoft-com:office:smarttags" w:element="place">
        <w:smartTag w:uri="urn:schemas-microsoft-com:office:smarttags" w:element="City">
          <w:r>
            <w:rPr>
              <w:b/>
            </w:rPr>
            <w:t>ICA</w:t>
          </w:r>
        </w:smartTag>
      </w:smartTag>
      <w:r>
        <w:rPr>
          <w:b/>
        </w:rPr>
        <w:t>”</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573" w:name="_Toc448902838"/>
      <w:bookmarkStart w:id="574" w:name="_Toc25069199"/>
      <w:r>
        <w:rPr>
          <w:rStyle w:val="CharSectno"/>
        </w:rPr>
        <w:t>45</w:t>
      </w:r>
      <w:r>
        <w:t>.</w:t>
      </w:r>
      <w:r>
        <w:tab/>
        <w:t>Section 5 amended, and transitional</w:t>
      </w:r>
      <w:bookmarkEnd w:id="573"/>
      <w:bookmarkEnd w:id="574"/>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575" w:name="_Toc448902843"/>
      <w:bookmarkStart w:id="576" w:name="_Toc25069208"/>
      <w:r>
        <w:rPr>
          <w:rStyle w:val="CharSectno"/>
        </w:rPr>
        <w:t>54</w:t>
      </w:r>
      <w:r>
        <w:t>.</w:t>
      </w:r>
      <w:r>
        <w:tab/>
        <w:t>Section 35A amended and transitional</w:t>
      </w:r>
      <w:bookmarkEnd w:id="575"/>
      <w:bookmarkEnd w:id="576"/>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577" w:name="_Hlt20298973"/>
      <w:bookmarkEnd w:id="577"/>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19</w:t>
      </w:r>
      <w:r>
        <w:rPr>
          <w:snapToGrid w:val="0"/>
        </w:rPr>
        <w:tab/>
        <w:t>Footnote no longer applicable.</w:t>
      </w: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213 had not come into operation.  It reads as follows:</w:t>
      </w:r>
    </w:p>
    <w:p>
      <w:pPr>
        <w:pStyle w:val="BlankOpen"/>
      </w:pPr>
    </w:p>
    <w:p>
      <w:pPr>
        <w:pStyle w:val="nzHeading5"/>
      </w:pPr>
      <w:bookmarkStart w:id="578" w:name="_Toc334516024"/>
      <w:bookmarkStart w:id="579" w:name="_Toc334695021"/>
      <w:r>
        <w:rPr>
          <w:rStyle w:val="CharSectno"/>
        </w:rPr>
        <w:t>213</w:t>
      </w:r>
      <w:r>
        <w:t>.</w:t>
      </w:r>
      <w:r>
        <w:tab/>
      </w:r>
      <w:r>
        <w:rPr>
          <w:i/>
          <w:iCs/>
        </w:rPr>
        <w:t>Fire Brigades Act 1942</w:t>
      </w:r>
      <w:r>
        <w:t xml:space="preserve"> amended</w:t>
      </w:r>
      <w:bookmarkEnd w:id="578"/>
      <w:bookmarkEnd w:id="579"/>
    </w:p>
    <w:p>
      <w:pPr>
        <w:pStyle w:val="nzSubsection"/>
      </w:pPr>
      <w:r>
        <w:tab/>
        <w:t>(1)</w:t>
      </w:r>
      <w:r>
        <w:tab/>
        <w:t xml:space="preserve">This section amends the </w:t>
      </w:r>
      <w:r>
        <w:rPr>
          <w:i/>
        </w:rPr>
        <w:t>Fire Brigades Act </w:t>
      </w:r>
      <w:r>
        <w:rPr>
          <w:i/>
          <w:iCs/>
        </w:rPr>
        <w:t>1942</w:t>
      </w:r>
      <w:r>
        <w:t>.</w:t>
      </w:r>
    </w:p>
    <w:p>
      <w:pPr>
        <w:pStyle w:val="nzSubsection"/>
      </w:pPr>
      <w:r>
        <w:tab/>
        <w:t>(2)</w:t>
      </w:r>
      <w:r>
        <w:tab/>
        <w:t>Delete sections 54 and 55.</w:t>
      </w:r>
    </w:p>
    <w:p>
      <w:pPr>
        <w:pStyle w:val="nzSubsection"/>
      </w:pPr>
      <w:r>
        <w:tab/>
        <w:t>(3)</w:t>
      </w:r>
      <w:r>
        <w:tab/>
        <w:t>At the beginning of section 61 insert:</w:t>
      </w:r>
    </w:p>
    <w:p>
      <w:pPr>
        <w:pStyle w:val="BlankOpen"/>
      </w:pPr>
    </w:p>
    <w:p>
      <w:pPr>
        <w:pStyle w:val="nzSubsection"/>
      </w:pPr>
      <w:r>
        <w:tab/>
        <w:t>(1)</w:t>
      </w:r>
      <w:r>
        <w:tab/>
        <w:t xml:space="preserve">In this section — </w:t>
      </w:r>
    </w:p>
    <w:p>
      <w:pPr>
        <w:pStyle w:val="nzDefstart"/>
      </w:pPr>
      <w:r>
        <w:tab/>
      </w:r>
      <w:r>
        <w:rPr>
          <w:rStyle w:val="CharDefText"/>
        </w:rPr>
        <w:t>water services licensee</w:t>
      </w:r>
      <w:r>
        <w:t xml:space="preserve"> means a licensee as defined in the </w:t>
      </w:r>
      <w:r>
        <w:rPr>
          <w:i/>
          <w:iCs/>
        </w:rPr>
        <w:t>Water Services Act 2012</w:t>
      </w:r>
      <w:r>
        <w:t xml:space="preserve"> section 3(1).</w:t>
      </w:r>
    </w:p>
    <w:p>
      <w:pPr>
        <w:pStyle w:val="BlankClose"/>
      </w:pPr>
    </w:p>
    <w:p>
      <w:pPr>
        <w:pStyle w:val="nzSubsection"/>
      </w:pPr>
      <w:r>
        <w:tab/>
        <w:t>(4)</w:t>
      </w:r>
      <w:r>
        <w:tab/>
        <w:t>In section 61:</w:t>
      </w:r>
    </w:p>
    <w:p>
      <w:pPr>
        <w:pStyle w:val="nzIndenta"/>
      </w:pPr>
      <w:r>
        <w:tab/>
        <w:t>(a)</w:t>
      </w:r>
      <w:r>
        <w:tab/>
        <w:t>delete “The Authority,” and insert:</w:t>
      </w:r>
    </w:p>
    <w:p>
      <w:pPr>
        <w:pStyle w:val="BlankOpen"/>
      </w:pPr>
    </w:p>
    <w:p>
      <w:pPr>
        <w:pStyle w:val="nzSubsection"/>
      </w:pPr>
      <w:r>
        <w:tab/>
        <w:t>(2)</w:t>
      </w:r>
      <w:r>
        <w:tab/>
        <w:t>The Authority,</w:t>
      </w:r>
    </w:p>
    <w:p>
      <w:pPr>
        <w:pStyle w:val="BlankClose"/>
      </w:pPr>
    </w:p>
    <w:p>
      <w:pPr>
        <w:pStyle w:val="nzIndenta"/>
      </w:pPr>
      <w:r>
        <w:tab/>
        <w:t>(b)</w:t>
      </w:r>
      <w:r>
        <w:tab/>
        <w:t>delete “water supply authority” and insert:</w:t>
      </w:r>
    </w:p>
    <w:p>
      <w:pPr>
        <w:pStyle w:val="BlankOpen"/>
      </w:pPr>
    </w:p>
    <w:p>
      <w:pPr>
        <w:pStyle w:val="nzSubsection"/>
      </w:pPr>
      <w:r>
        <w:tab/>
      </w:r>
      <w:r>
        <w:tab/>
        <w:t>water services licensee</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rPr>
              <w:noProof/>
            </w:rP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607"/>
    <w:docVar w:name="WAFER_20151210140607" w:val="RemoveTrackChanges"/>
    <w:docVar w:name="WAFER_20151210140607_GUID" w:val="1a59ff8d-519b-443f-aff3-b4d1d87cd0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14244</Words>
  <Characters>66523</Characters>
  <Application>Microsoft Office Word</Application>
  <DocSecurity>0</DocSecurity>
  <Lines>2145</Lines>
  <Paragraphs>1242</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79525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07-i0-02 - 07-j0-01</dc:title>
  <dc:subject/>
  <dc:creator/>
  <cp:keywords/>
  <dc:description/>
  <cp:lastModifiedBy>svcMRProcess</cp:lastModifiedBy>
  <cp:revision>2</cp:revision>
  <cp:lastPrinted>2006-06-09T06:19:00Z</cp:lastPrinted>
  <dcterms:created xsi:type="dcterms:W3CDTF">2015-12-13T09:12:00Z</dcterms:created>
  <dcterms:modified xsi:type="dcterms:W3CDTF">2015-12-13T09:12:00Z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20121214</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FromSuffix">
    <vt:lpwstr>07-i0-02</vt:lpwstr>
  </property>
  <property fmtid="{D5CDD505-2E9C-101B-9397-08002B2CF9AE}" pid="8" name="FromAsAtDate">
    <vt:lpwstr>01 Nov 2012</vt:lpwstr>
  </property>
  <property fmtid="{D5CDD505-2E9C-101B-9397-08002B2CF9AE}" pid="9" name="ToSuffix">
    <vt:lpwstr>07-j0-01</vt:lpwstr>
  </property>
  <property fmtid="{D5CDD505-2E9C-101B-9397-08002B2CF9AE}" pid="10" name="ToAsAtDate">
    <vt:lpwstr>14 Dec 2012</vt:lpwstr>
  </property>
</Properties>
</file>