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2012</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25 May 2013</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0:05:00Z"/>
        </w:trPr>
        <w:tc>
          <w:tcPr>
            <w:tcW w:w="2434" w:type="dxa"/>
            <w:vMerge w:val="restart"/>
          </w:tcPr>
          <w:p>
            <w:pPr>
              <w:rPr>
                <w:del w:id="1" w:author="Master Repository Process" w:date="2021-08-29T10:05:00Z"/>
              </w:rPr>
            </w:pPr>
          </w:p>
        </w:tc>
        <w:tc>
          <w:tcPr>
            <w:tcW w:w="2434" w:type="dxa"/>
            <w:vMerge w:val="restart"/>
          </w:tcPr>
          <w:p>
            <w:pPr>
              <w:jc w:val="center"/>
              <w:rPr>
                <w:del w:id="2" w:author="Master Repository Process" w:date="2021-08-29T10:05:00Z"/>
              </w:rPr>
            </w:pPr>
            <w:del w:id="3" w:author="Master Repository Process" w:date="2021-08-29T10:0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10:05:00Z"/>
              </w:rPr>
            </w:pPr>
            <w:del w:id="5" w:author="Master Repository Process" w:date="2021-08-29T10:0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0:05:00Z"/>
        </w:trPr>
        <w:tc>
          <w:tcPr>
            <w:tcW w:w="2434" w:type="dxa"/>
            <w:vMerge/>
          </w:tcPr>
          <w:p>
            <w:pPr>
              <w:rPr>
                <w:del w:id="7" w:author="Master Repository Process" w:date="2021-08-29T10:05:00Z"/>
              </w:rPr>
            </w:pPr>
          </w:p>
        </w:tc>
        <w:tc>
          <w:tcPr>
            <w:tcW w:w="2434" w:type="dxa"/>
            <w:vMerge/>
          </w:tcPr>
          <w:p>
            <w:pPr>
              <w:jc w:val="center"/>
              <w:rPr>
                <w:del w:id="8" w:author="Master Repository Process" w:date="2021-08-29T10:05:00Z"/>
              </w:rPr>
            </w:pPr>
          </w:p>
        </w:tc>
        <w:tc>
          <w:tcPr>
            <w:tcW w:w="2434" w:type="dxa"/>
          </w:tcPr>
          <w:p>
            <w:pPr>
              <w:keepNext/>
              <w:rPr>
                <w:del w:id="9" w:author="Master Repository Process" w:date="2021-08-29T10:05:00Z"/>
                <w:b/>
                <w:sz w:val="22"/>
              </w:rPr>
            </w:pPr>
            <w:del w:id="10" w:author="Master Repository Process" w:date="2021-08-29T10:05:00Z">
              <w:r>
                <w:rPr>
                  <w:b/>
                  <w:sz w:val="22"/>
                </w:rPr>
                <w:delText>at 8</w:delText>
              </w:r>
              <w:r>
                <w:rPr>
                  <w:b/>
                  <w:snapToGrid w:val="0"/>
                  <w:sz w:val="22"/>
                </w:rPr>
                <w:delText xml:space="preserve"> June 2012</w:delText>
              </w:r>
            </w:del>
          </w:p>
        </w:tc>
      </w:tr>
    </w:tbl>
    <w:p>
      <w:pPr>
        <w:pStyle w:val="WA"/>
        <w:spacing w:before="120"/>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1" w:name="_Toc87259757"/>
      <w:bookmarkStart w:id="12" w:name="_Toc87259856"/>
      <w:bookmarkStart w:id="13" w:name="_Toc87343878"/>
      <w:bookmarkStart w:id="14" w:name="_Toc87434662"/>
      <w:bookmarkStart w:id="15" w:name="_Toc87763710"/>
      <w:bookmarkStart w:id="16" w:name="_Toc87775458"/>
      <w:bookmarkStart w:id="17" w:name="_Toc87782701"/>
      <w:bookmarkStart w:id="18" w:name="_Toc87849263"/>
      <w:bookmarkStart w:id="19" w:name="_Toc87856982"/>
      <w:bookmarkStart w:id="20" w:name="_Toc87869391"/>
      <w:bookmarkStart w:id="21" w:name="_Toc87944438"/>
      <w:bookmarkStart w:id="22" w:name="_Toc87952359"/>
      <w:bookmarkStart w:id="23" w:name="_Toc87953786"/>
      <w:bookmarkStart w:id="24" w:name="_Toc87953889"/>
      <w:bookmarkStart w:id="25" w:name="_Toc88039450"/>
      <w:bookmarkStart w:id="26" w:name="_Toc88278805"/>
      <w:bookmarkStart w:id="27" w:name="_Toc88293619"/>
      <w:bookmarkStart w:id="28" w:name="_Toc88293727"/>
      <w:bookmarkStart w:id="29" w:name="_Toc88455521"/>
      <w:bookmarkStart w:id="30" w:name="_Toc88533202"/>
      <w:bookmarkStart w:id="31" w:name="_Toc88618088"/>
      <w:bookmarkStart w:id="32" w:name="_Toc88620119"/>
      <w:bookmarkStart w:id="33" w:name="_Toc88886578"/>
      <w:bookmarkStart w:id="34" w:name="_Toc89056086"/>
      <w:bookmarkStart w:id="35" w:name="_Toc89149457"/>
      <w:bookmarkStart w:id="36" w:name="_Toc89149879"/>
      <w:bookmarkStart w:id="37" w:name="_Toc89150453"/>
      <w:bookmarkStart w:id="38" w:name="_Toc89163824"/>
      <w:bookmarkStart w:id="39" w:name="_Toc89224164"/>
      <w:bookmarkStart w:id="40" w:name="_Toc89224500"/>
      <w:bookmarkStart w:id="41" w:name="_Toc89250991"/>
      <w:bookmarkStart w:id="42" w:name="_Toc89493148"/>
      <w:bookmarkStart w:id="43" w:name="_Toc89593651"/>
      <w:bookmarkStart w:id="44" w:name="_Toc89659407"/>
      <w:bookmarkStart w:id="45" w:name="_Toc89679882"/>
      <w:bookmarkStart w:id="46" w:name="_Toc90174249"/>
      <w:bookmarkStart w:id="47" w:name="_Toc90183628"/>
      <w:bookmarkStart w:id="48" w:name="_Toc90200809"/>
      <w:bookmarkStart w:id="49" w:name="_Toc90201057"/>
      <w:bookmarkStart w:id="50" w:name="_Toc90285225"/>
      <w:bookmarkStart w:id="51" w:name="_Toc90287373"/>
      <w:bookmarkStart w:id="52" w:name="_Toc90357183"/>
      <w:bookmarkStart w:id="53" w:name="_Toc90360907"/>
      <w:bookmarkStart w:id="54" w:name="_Toc90361159"/>
      <w:bookmarkStart w:id="55" w:name="_Toc90365978"/>
      <w:bookmarkStart w:id="56" w:name="_Toc90368735"/>
      <w:bookmarkStart w:id="57" w:name="_Toc90369117"/>
      <w:bookmarkStart w:id="58" w:name="_Toc90372051"/>
      <w:bookmarkStart w:id="59" w:name="_Toc90372629"/>
      <w:bookmarkStart w:id="60" w:name="_Toc90373086"/>
      <w:bookmarkStart w:id="61" w:name="_Toc90373708"/>
      <w:bookmarkStart w:id="62" w:name="_Toc90374541"/>
      <w:bookmarkStart w:id="63" w:name="_Toc90457161"/>
      <w:bookmarkStart w:id="64" w:name="_Toc90457527"/>
      <w:bookmarkStart w:id="65" w:name="_Toc90458796"/>
      <w:bookmarkStart w:id="66" w:name="_Toc90711526"/>
      <w:bookmarkStart w:id="67" w:name="_Toc90719310"/>
      <w:bookmarkStart w:id="68" w:name="_Toc90781464"/>
      <w:bookmarkStart w:id="69" w:name="_Toc90781766"/>
      <w:bookmarkStart w:id="70" w:name="_Toc90787711"/>
      <w:bookmarkStart w:id="71" w:name="_Toc90803608"/>
      <w:bookmarkStart w:id="72" w:name="_Toc90804339"/>
      <w:bookmarkStart w:id="73" w:name="_Toc90804663"/>
      <w:bookmarkStart w:id="74" w:name="_Toc90868859"/>
      <w:bookmarkStart w:id="75" w:name="_Toc90880731"/>
      <w:bookmarkStart w:id="76" w:name="_Toc90892680"/>
      <w:bookmarkStart w:id="77" w:name="_Toc90893783"/>
      <w:bookmarkStart w:id="78" w:name="_Toc90960226"/>
      <w:bookmarkStart w:id="79" w:name="_Toc90962908"/>
      <w:bookmarkStart w:id="80" w:name="_Toc90964886"/>
      <w:bookmarkStart w:id="81" w:name="_Toc90971343"/>
      <w:bookmarkStart w:id="82" w:name="_Toc90973170"/>
      <w:bookmarkStart w:id="83" w:name="_Toc90974334"/>
      <w:bookmarkStart w:id="84" w:name="_Toc90975861"/>
      <w:bookmarkStart w:id="85" w:name="_Toc90977205"/>
      <w:bookmarkStart w:id="86" w:name="_Toc90978511"/>
      <w:bookmarkStart w:id="87" w:name="_Toc90979174"/>
      <w:bookmarkStart w:id="88" w:name="_Toc91046254"/>
      <w:bookmarkStart w:id="89" w:name="_Toc91046418"/>
      <w:bookmarkStart w:id="90" w:name="_Toc91387483"/>
      <w:bookmarkStart w:id="91" w:name="_Toc91388163"/>
      <w:bookmarkStart w:id="92" w:name="_Toc91390369"/>
      <w:bookmarkStart w:id="93" w:name="_Toc91392952"/>
      <w:bookmarkStart w:id="94" w:name="_Toc91395100"/>
      <w:bookmarkStart w:id="95" w:name="_Toc91407517"/>
      <w:bookmarkStart w:id="96" w:name="_Toc91408599"/>
      <w:bookmarkStart w:id="97" w:name="_Toc91408851"/>
      <w:bookmarkStart w:id="98" w:name="_Toc91409631"/>
      <w:bookmarkStart w:id="99" w:name="_Toc91410036"/>
      <w:bookmarkStart w:id="100" w:name="_Toc91410134"/>
      <w:bookmarkStart w:id="101" w:name="_Toc91496120"/>
      <w:bookmarkStart w:id="102" w:name="_Toc91498996"/>
      <w:bookmarkStart w:id="103" w:name="_Toc92618719"/>
      <w:bookmarkStart w:id="104" w:name="_Toc92694092"/>
      <w:bookmarkStart w:id="105" w:name="_Toc92774576"/>
      <w:bookmarkStart w:id="106" w:name="_Toc92777894"/>
      <w:bookmarkStart w:id="107" w:name="_Toc92794384"/>
      <w:bookmarkStart w:id="108" w:name="_Toc92854000"/>
      <w:bookmarkStart w:id="109" w:name="_Toc92867776"/>
      <w:bookmarkStart w:id="110" w:name="_Toc92873118"/>
      <w:bookmarkStart w:id="111" w:name="_Toc92874402"/>
      <w:bookmarkStart w:id="112" w:name="_Toc93112356"/>
      <w:bookmarkStart w:id="113" w:name="_Toc93217752"/>
      <w:bookmarkStart w:id="114" w:name="_Toc93286359"/>
      <w:bookmarkStart w:id="115" w:name="_Toc93308160"/>
      <w:bookmarkStart w:id="116" w:name="_Toc93312035"/>
      <w:bookmarkStart w:id="117" w:name="_Toc93313807"/>
      <w:bookmarkStart w:id="118" w:name="_Toc93371340"/>
      <w:bookmarkStart w:id="119" w:name="_Toc93371490"/>
      <w:bookmarkStart w:id="120" w:name="_Toc93371952"/>
      <w:bookmarkStart w:id="121" w:name="_Toc93372078"/>
      <w:bookmarkStart w:id="122" w:name="_Toc93372390"/>
      <w:bookmarkStart w:id="123" w:name="_Toc93396033"/>
      <w:bookmarkStart w:id="124" w:name="_Toc93399636"/>
      <w:bookmarkStart w:id="125" w:name="_Toc93399782"/>
      <w:bookmarkStart w:id="126" w:name="_Toc93400661"/>
      <w:bookmarkStart w:id="127" w:name="_Toc93463578"/>
      <w:bookmarkStart w:id="128" w:name="_Toc93476069"/>
      <w:bookmarkStart w:id="129" w:name="_Toc93481541"/>
      <w:bookmarkStart w:id="130" w:name="_Toc93483970"/>
      <w:bookmarkStart w:id="131" w:name="_Toc93484183"/>
      <w:bookmarkStart w:id="132" w:name="_Toc93484387"/>
      <w:bookmarkStart w:id="133" w:name="_Toc93484514"/>
      <w:bookmarkStart w:id="134" w:name="_Toc93485734"/>
      <w:bookmarkStart w:id="135" w:name="_Toc93732693"/>
      <w:bookmarkStart w:id="136" w:name="_Toc93734370"/>
      <w:bookmarkStart w:id="137" w:name="_Toc93734697"/>
      <w:bookmarkStart w:id="138" w:name="_Toc93823650"/>
      <w:bookmarkStart w:id="139" w:name="_Toc93903178"/>
      <w:bookmarkStart w:id="140" w:name="_Toc93987677"/>
      <w:bookmarkStart w:id="141" w:name="_Toc93988153"/>
      <w:bookmarkStart w:id="142" w:name="_Toc93988326"/>
      <w:bookmarkStart w:id="143" w:name="_Toc94074188"/>
      <w:bookmarkStart w:id="144" w:name="_Toc94080108"/>
      <w:bookmarkStart w:id="145" w:name="_Toc94083971"/>
      <w:bookmarkStart w:id="146" w:name="_Toc94085262"/>
      <w:bookmarkStart w:id="147" w:name="_Toc94087185"/>
      <w:bookmarkStart w:id="148" w:name="_Toc94090128"/>
      <w:bookmarkStart w:id="149" w:name="_Toc94090273"/>
      <w:bookmarkStart w:id="150" w:name="_Toc94091510"/>
      <w:bookmarkStart w:id="151" w:name="_Toc94328966"/>
      <w:bookmarkStart w:id="152" w:name="_Toc94331516"/>
      <w:bookmarkStart w:id="153" w:name="_Toc94335638"/>
      <w:bookmarkStart w:id="154" w:name="_Toc94350493"/>
      <w:bookmarkStart w:id="155" w:name="_Toc94419162"/>
      <w:bookmarkStart w:id="156" w:name="_Toc94424377"/>
      <w:bookmarkStart w:id="157" w:name="_Toc94432288"/>
      <w:bookmarkStart w:id="158" w:name="_Toc94581282"/>
      <w:bookmarkStart w:id="159" w:name="_Toc94581809"/>
      <w:bookmarkStart w:id="160" w:name="_Toc94581984"/>
      <w:bookmarkStart w:id="161" w:name="_Toc94582329"/>
      <w:bookmarkStart w:id="162" w:name="_Toc94582918"/>
      <w:bookmarkStart w:id="163" w:name="_Toc94583110"/>
      <w:bookmarkStart w:id="164" w:name="_Toc94583276"/>
      <w:bookmarkStart w:id="165" w:name="_Toc94583439"/>
      <w:bookmarkStart w:id="166" w:name="_Toc94583601"/>
      <w:bookmarkStart w:id="167" w:name="_Toc94583929"/>
      <w:bookmarkStart w:id="168" w:name="_Toc94594398"/>
      <w:bookmarkStart w:id="169" w:name="_Toc94594621"/>
      <w:bookmarkStart w:id="170" w:name="_Toc94597212"/>
      <w:bookmarkStart w:id="171" w:name="_Toc94607568"/>
      <w:bookmarkStart w:id="172" w:name="_Toc94607745"/>
      <w:bookmarkStart w:id="173" w:name="_Toc94667005"/>
      <w:bookmarkStart w:id="174" w:name="_Toc94667532"/>
      <w:bookmarkStart w:id="175" w:name="_Toc94668444"/>
      <w:bookmarkStart w:id="176" w:name="_Toc94668993"/>
      <w:bookmarkStart w:id="177" w:name="_Toc94669231"/>
      <w:bookmarkStart w:id="178" w:name="_Toc94669399"/>
      <w:bookmarkStart w:id="179" w:name="_Toc94669567"/>
      <w:bookmarkStart w:id="180" w:name="_Toc94683546"/>
      <w:bookmarkStart w:id="181" w:name="_Toc94691175"/>
      <w:bookmarkStart w:id="182" w:name="_Toc94693908"/>
      <w:bookmarkStart w:id="183" w:name="_Toc94694169"/>
      <w:bookmarkStart w:id="184" w:name="_Toc94694403"/>
      <w:bookmarkStart w:id="185" w:name="_Toc94930382"/>
      <w:bookmarkStart w:id="186" w:name="_Toc94931226"/>
      <w:bookmarkStart w:id="187" w:name="_Toc94936150"/>
      <w:bookmarkStart w:id="188" w:name="_Toc94952238"/>
      <w:bookmarkStart w:id="189" w:name="_Toc94953082"/>
      <w:bookmarkStart w:id="190" w:name="_Toc95019139"/>
      <w:bookmarkStart w:id="191" w:name="_Toc95031343"/>
      <w:bookmarkStart w:id="192" w:name="_Toc95034909"/>
      <w:bookmarkStart w:id="193" w:name="_Toc95118590"/>
      <w:bookmarkStart w:id="194" w:name="_Toc95118783"/>
      <w:bookmarkStart w:id="195" w:name="_Toc95122913"/>
      <w:bookmarkStart w:id="196" w:name="_Toc95197828"/>
      <w:bookmarkStart w:id="197" w:name="_Toc95199451"/>
      <w:bookmarkStart w:id="198" w:name="_Toc95288084"/>
      <w:bookmarkStart w:id="199" w:name="_Toc95288281"/>
      <w:bookmarkStart w:id="200" w:name="_Toc95296095"/>
      <w:bookmarkStart w:id="201" w:name="_Toc95298392"/>
      <w:bookmarkStart w:id="202" w:name="_Toc95298593"/>
      <w:bookmarkStart w:id="203" w:name="_Toc95298794"/>
      <w:bookmarkStart w:id="204" w:name="_Toc95298994"/>
      <w:bookmarkStart w:id="205" w:name="_Toc95299598"/>
      <w:bookmarkStart w:id="206" w:name="_Toc95365782"/>
      <w:bookmarkStart w:id="207" w:name="_Toc95367150"/>
      <w:bookmarkStart w:id="208" w:name="_Toc95367350"/>
      <w:bookmarkStart w:id="209" w:name="_Toc95369790"/>
      <w:bookmarkStart w:id="210" w:name="_Toc95370682"/>
      <w:bookmarkStart w:id="211" w:name="_Toc95371283"/>
      <w:bookmarkStart w:id="212" w:name="_Toc95371514"/>
      <w:bookmarkStart w:id="213" w:name="_Toc95383308"/>
      <w:bookmarkStart w:id="214" w:name="_Toc95553910"/>
      <w:bookmarkStart w:id="215" w:name="_Toc95557506"/>
      <w:bookmarkStart w:id="216" w:name="_Toc95558125"/>
      <w:bookmarkStart w:id="217" w:name="_Toc95558559"/>
      <w:bookmarkStart w:id="218" w:name="_Toc95725556"/>
      <w:bookmarkStart w:id="219" w:name="_Toc95733648"/>
      <w:bookmarkStart w:id="220" w:name="_Toc95793849"/>
      <w:bookmarkStart w:id="221" w:name="_Toc95805562"/>
      <w:bookmarkStart w:id="222" w:name="_Toc95809482"/>
      <w:bookmarkStart w:id="223" w:name="_Toc95891946"/>
      <w:bookmarkStart w:id="224" w:name="_Toc96829463"/>
      <w:bookmarkStart w:id="225" w:name="_Toc98036152"/>
      <w:bookmarkStart w:id="226" w:name="_Toc98133581"/>
      <w:bookmarkStart w:id="227" w:name="_Toc98144394"/>
      <w:bookmarkStart w:id="228" w:name="_Toc98211386"/>
      <w:bookmarkStart w:id="229" w:name="_Toc98219279"/>
      <w:bookmarkStart w:id="230" w:name="_Toc98226567"/>
      <w:bookmarkStart w:id="231" w:name="_Toc98229553"/>
      <w:bookmarkStart w:id="232" w:name="_Toc98229880"/>
      <w:bookmarkStart w:id="233" w:name="_Toc98230075"/>
      <w:bookmarkStart w:id="234" w:name="_Toc98297931"/>
      <w:bookmarkStart w:id="235" w:name="_Toc98298545"/>
      <w:bookmarkStart w:id="236" w:name="_Toc98298876"/>
      <w:bookmarkStart w:id="237" w:name="_Toc98303280"/>
      <w:bookmarkStart w:id="238" w:name="_Toc98310223"/>
      <w:bookmarkStart w:id="239" w:name="_Toc98313700"/>
      <w:bookmarkStart w:id="240" w:name="_Toc98319624"/>
      <w:bookmarkStart w:id="241" w:name="_Toc98834007"/>
      <w:bookmarkStart w:id="242" w:name="_Toc98837021"/>
      <w:bookmarkStart w:id="243" w:name="_Toc98842814"/>
      <w:bookmarkStart w:id="244" w:name="_Toc98901600"/>
      <w:bookmarkStart w:id="245" w:name="_Toc98902894"/>
      <w:bookmarkStart w:id="246" w:name="_Toc99253376"/>
      <w:bookmarkStart w:id="247" w:name="_Toc99253574"/>
      <w:bookmarkStart w:id="248" w:name="_Toc99254829"/>
      <w:bookmarkStart w:id="249" w:name="_Toc99255167"/>
      <w:bookmarkStart w:id="250" w:name="_Toc99269034"/>
      <w:bookmarkStart w:id="251" w:name="_Toc99269232"/>
      <w:bookmarkStart w:id="252" w:name="_Toc99339061"/>
      <w:bookmarkStart w:id="253" w:name="_Toc99350315"/>
      <w:bookmarkStart w:id="254" w:name="_Toc99431018"/>
      <w:bookmarkStart w:id="255" w:name="_Toc99431774"/>
      <w:bookmarkStart w:id="256" w:name="_Toc100049219"/>
      <w:bookmarkStart w:id="257" w:name="_Toc100117778"/>
      <w:bookmarkStart w:id="258" w:name="_Toc100370382"/>
      <w:bookmarkStart w:id="259" w:name="_Toc100465819"/>
      <w:bookmarkStart w:id="260" w:name="_Toc100468108"/>
      <w:bookmarkStart w:id="261" w:name="_Toc100469733"/>
      <w:bookmarkStart w:id="262" w:name="_Toc100546353"/>
      <w:bookmarkStart w:id="263" w:name="_Toc100549691"/>
      <w:bookmarkStart w:id="264" w:name="_Toc100555897"/>
      <w:bookmarkStart w:id="265" w:name="_Toc100561343"/>
      <w:bookmarkStart w:id="266" w:name="_Toc100566292"/>
      <w:bookmarkStart w:id="267" w:name="_Toc100629412"/>
      <w:bookmarkStart w:id="268" w:name="_Toc100629663"/>
      <w:bookmarkStart w:id="269" w:name="_Toc100630051"/>
      <w:bookmarkStart w:id="270" w:name="_Toc100630232"/>
      <w:bookmarkStart w:id="271" w:name="_Toc100630410"/>
      <w:bookmarkStart w:id="272" w:name="_Toc100631253"/>
      <w:bookmarkStart w:id="273" w:name="_Toc100631889"/>
      <w:bookmarkStart w:id="274" w:name="_Toc100634223"/>
      <w:bookmarkStart w:id="275" w:name="_Toc100635055"/>
      <w:bookmarkStart w:id="276" w:name="_Toc100635437"/>
      <w:bookmarkStart w:id="277" w:name="_Toc100644223"/>
      <w:bookmarkStart w:id="278" w:name="_Toc100644397"/>
      <w:bookmarkStart w:id="279" w:name="_Toc100717948"/>
      <w:bookmarkStart w:id="280" w:name="_Toc100722332"/>
      <w:bookmarkStart w:id="281" w:name="_Toc100723637"/>
      <w:bookmarkStart w:id="282" w:name="_Toc100724071"/>
      <w:bookmarkStart w:id="283" w:name="_Toc100724345"/>
      <w:bookmarkStart w:id="284" w:name="_Toc101584706"/>
      <w:bookmarkStart w:id="285" w:name="_Toc101674546"/>
      <w:bookmarkStart w:id="286" w:name="_Toc101675251"/>
      <w:bookmarkStart w:id="287" w:name="_Toc101675898"/>
      <w:bookmarkStart w:id="288" w:name="_Toc102452740"/>
      <w:bookmarkStart w:id="289" w:name="_Toc102452968"/>
      <w:bookmarkStart w:id="290" w:name="_Toc175644481"/>
      <w:bookmarkStart w:id="291" w:name="_Toc175644653"/>
      <w:bookmarkStart w:id="292" w:name="_Toc175646243"/>
      <w:bookmarkStart w:id="293" w:name="_Toc175720862"/>
      <w:bookmarkStart w:id="294" w:name="_Toc200255301"/>
      <w:bookmarkStart w:id="295" w:name="_Toc207769285"/>
      <w:bookmarkStart w:id="296" w:name="_Toc230493808"/>
      <w:bookmarkStart w:id="297" w:name="_Toc230493996"/>
      <w:bookmarkStart w:id="298" w:name="_Toc233685955"/>
      <w:bookmarkStart w:id="299" w:name="_Toc235432083"/>
      <w:bookmarkStart w:id="300" w:name="_Toc237058101"/>
      <w:bookmarkStart w:id="301" w:name="_Toc237674290"/>
      <w:bookmarkStart w:id="302" w:name="_Toc265751563"/>
      <w:bookmarkStart w:id="303" w:name="_Toc290385378"/>
      <w:bookmarkStart w:id="304" w:name="_Toc293649306"/>
      <w:bookmarkStart w:id="305" w:name="_Toc320197213"/>
      <w:bookmarkStart w:id="306" w:name="_Toc320622436"/>
      <w:bookmarkStart w:id="307" w:name="_Toc320776858"/>
      <w:bookmarkStart w:id="308" w:name="_Toc321317714"/>
      <w:bookmarkStart w:id="309" w:name="_Toc322511222"/>
      <w:bookmarkStart w:id="310" w:name="_Toc322512241"/>
      <w:bookmarkStart w:id="311" w:name="_Toc322525790"/>
      <w:bookmarkStart w:id="312" w:name="_Toc325537846"/>
      <w:bookmarkStart w:id="313" w:name="_Toc327261434"/>
      <w:bookmarkStart w:id="314" w:name="_Toc327799372"/>
      <w:bookmarkStart w:id="315" w:name="_Toc327799837"/>
      <w:bookmarkStart w:id="316" w:name="_Toc327954865"/>
      <w:bookmarkStart w:id="317" w:name="_Toc328123287"/>
      <w:bookmarkStart w:id="318" w:name="_Toc328384556"/>
      <w:bookmarkStart w:id="319" w:name="_Toc357070424"/>
      <w:bookmarkStart w:id="320" w:name="_Toc357076796"/>
      <w:bookmarkStart w:id="321" w:name="_Toc357081454"/>
      <w:r>
        <w:rPr>
          <w:rStyle w:val="CharPartNo"/>
        </w:rPr>
        <w:t>P</w:t>
      </w:r>
      <w:bookmarkStart w:id="322" w:name="_GoBack"/>
      <w:bookmarkEnd w:id="32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240"/>
      </w:pPr>
      <w:bookmarkStart w:id="323" w:name="_Toc423332722"/>
      <w:bookmarkStart w:id="324" w:name="_Toc425219441"/>
      <w:bookmarkStart w:id="325" w:name="_Toc426249308"/>
      <w:bookmarkStart w:id="326" w:name="_Toc449924704"/>
      <w:bookmarkStart w:id="327" w:name="_Toc449947722"/>
      <w:bookmarkStart w:id="328" w:name="_Toc454185713"/>
      <w:bookmarkStart w:id="329" w:name="_Toc101675899"/>
      <w:bookmarkStart w:id="330" w:name="_Toc102452969"/>
      <w:bookmarkStart w:id="331" w:name="_Toc357081455"/>
      <w:bookmarkStart w:id="332" w:name="_Toc328384557"/>
      <w:r>
        <w:rPr>
          <w:rStyle w:val="CharSectno"/>
        </w:rPr>
        <w:t>1</w:t>
      </w:r>
      <w:r>
        <w:t>.</w:t>
      </w:r>
      <w:r>
        <w:tab/>
        <w:t>Citation</w:t>
      </w:r>
      <w:bookmarkEnd w:id="323"/>
      <w:bookmarkEnd w:id="324"/>
      <w:bookmarkEnd w:id="325"/>
      <w:bookmarkEnd w:id="326"/>
      <w:bookmarkEnd w:id="327"/>
      <w:bookmarkEnd w:id="328"/>
      <w:bookmarkEnd w:id="329"/>
      <w:bookmarkEnd w:id="330"/>
      <w:bookmarkEnd w:id="331"/>
      <w:bookmarkEnd w:id="332"/>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333" w:name="_Toc423332723"/>
      <w:bookmarkStart w:id="334" w:name="_Toc425219442"/>
      <w:bookmarkStart w:id="335" w:name="_Toc426249309"/>
      <w:bookmarkStart w:id="336" w:name="_Toc449924705"/>
      <w:bookmarkStart w:id="337" w:name="_Toc449947723"/>
      <w:bookmarkStart w:id="338" w:name="_Toc454185714"/>
      <w:bookmarkStart w:id="339" w:name="_Toc101675900"/>
      <w:bookmarkStart w:id="340" w:name="_Toc102452970"/>
      <w:bookmarkStart w:id="341" w:name="_Toc357081456"/>
      <w:bookmarkStart w:id="342" w:name="_Toc328384558"/>
      <w:r>
        <w:rPr>
          <w:rStyle w:val="CharSectno"/>
        </w:rPr>
        <w:t>2</w:t>
      </w:r>
      <w:r>
        <w:t>.</w:t>
      </w:r>
      <w:r>
        <w:tab/>
        <w:t>Commencement</w:t>
      </w:r>
      <w:bookmarkEnd w:id="333"/>
      <w:bookmarkEnd w:id="334"/>
      <w:bookmarkEnd w:id="335"/>
      <w:bookmarkEnd w:id="336"/>
      <w:bookmarkEnd w:id="337"/>
      <w:bookmarkEnd w:id="338"/>
      <w:bookmarkEnd w:id="339"/>
      <w:bookmarkEnd w:id="340"/>
      <w:bookmarkEnd w:id="341"/>
      <w:bookmarkEnd w:id="342"/>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343" w:name="_Toc101675901"/>
      <w:bookmarkStart w:id="344" w:name="_Toc102452971"/>
      <w:bookmarkStart w:id="345" w:name="_Toc357081457"/>
      <w:bookmarkStart w:id="346" w:name="_Toc328384559"/>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343"/>
      <w:bookmarkEnd w:id="344"/>
      <w:bookmarkEnd w:id="345"/>
      <w:bookmarkEnd w:id="346"/>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347" w:name="_Toc101675902"/>
      <w:bookmarkStart w:id="348" w:name="_Toc102452972"/>
      <w:bookmarkStart w:id="349" w:name="_Toc357081458"/>
      <w:bookmarkStart w:id="350" w:name="_Toc328384560"/>
      <w:r>
        <w:rPr>
          <w:rStyle w:val="CharSectno"/>
        </w:rPr>
        <w:t>4</w:t>
      </w:r>
      <w:r>
        <w:t>.</w:t>
      </w:r>
      <w:r>
        <w:tab/>
        <w:t>Terms used</w:t>
      </w:r>
      <w:bookmarkEnd w:id="347"/>
      <w:bookmarkEnd w:id="348"/>
      <w:bookmarkEnd w:id="349"/>
      <w:bookmarkEnd w:id="350"/>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51" w:name="_Toc87259763"/>
      <w:bookmarkStart w:id="352" w:name="_Toc87259862"/>
      <w:bookmarkStart w:id="353"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54" w:name="_Toc101675903"/>
      <w:bookmarkStart w:id="355" w:name="_Toc102452973"/>
      <w:bookmarkStart w:id="356" w:name="_Toc357081459"/>
      <w:bookmarkStart w:id="357" w:name="_Toc328384561"/>
      <w:bookmarkStart w:id="358" w:name="_Toc88039476"/>
      <w:bookmarkStart w:id="359" w:name="_Toc88278831"/>
      <w:bookmarkStart w:id="360" w:name="_Toc88293626"/>
      <w:bookmarkStart w:id="361" w:name="_Toc88293734"/>
      <w:bookmarkStart w:id="362" w:name="_Toc88455528"/>
      <w:bookmarkStart w:id="363" w:name="_Toc88533209"/>
      <w:bookmarkStart w:id="364" w:name="_Toc88618095"/>
      <w:bookmarkStart w:id="365" w:name="_Toc88620126"/>
      <w:bookmarkStart w:id="366" w:name="_Toc88886585"/>
      <w:bookmarkStart w:id="367" w:name="_Toc89056093"/>
      <w:bookmarkStart w:id="368" w:name="_Toc89149463"/>
      <w:bookmarkStart w:id="369" w:name="_Toc89149885"/>
      <w:bookmarkStart w:id="370" w:name="_Toc89150459"/>
      <w:bookmarkStart w:id="371" w:name="_Toc89163830"/>
      <w:bookmarkStart w:id="372" w:name="_Toc89224170"/>
      <w:bookmarkStart w:id="373" w:name="_Toc89224506"/>
      <w:bookmarkStart w:id="374" w:name="_Toc89250997"/>
      <w:bookmarkStart w:id="375" w:name="_Toc89493154"/>
      <w:bookmarkStart w:id="376" w:name="_Toc89593657"/>
      <w:bookmarkStart w:id="377" w:name="_Toc89659413"/>
      <w:bookmarkStart w:id="378" w:name="_Toc89679888"/>
      <w:bookmarkStart w:id="379" w:name="_Toc90174255"/>
      <w:bookmarkStart w:id="380" w:name="_Toc90183634"/>
      <w:bookmarkStart w:id="381" w:name="_Toc90200815"/>
      <w:bookmarkStart w:id="382" w:name="_Toc90201063"/>
      <w:bookmarkStart w:id="383" w:name="_Toc90285231"/>
      <w:bookmarkStart w:id="384" w:name="_Toc90287379"/>
      <w:bookmarkStart w:id="385" w:name="_Toc90357189"/>
      <w:bookmarkStart w:id="386" w:name="_Toc90360913"/>
      <w:bookmarkStart w:id="387" w:name="_Toc90361165"/>
      <w:bookmarkStart w:id="388" w:name="_Toc90365984"/>
      <w:bookmarkStart w:id="389" w:name="_Toc90368741"/>
      <w:bookmarkStart w:id="390" w:name="_Toc90369123"/>
      <w:bookmarkStart w:id="391" w:name="_Toc90372057"/>
      <w:bookmarkStart w:id="392" w:name="_Toc90372635"/>
      <w:bookmarkStart w:id="393" w:name="_Toc90373092"/>
      <w:bookmarkStart w:id="394" w:name="_Toc90373714"/>
      <w:bookmarkStart w:id="395" w:name="_Toc90374547"/>
      <w:bookmarkStart w:id="396" w:name="_Toc90457167"/>
      <w:bookmarkStart w:id="397" w:name="_Toc90457533"/>
      <w:bookmarkStart w:id="398" w:name="_Toc90458802"/>
      <w:bookmarkStart w:id="399" w:name="_Toc90711532"/>
      <w:bookmarkStart w:id="400" w:name="_Toc90719316"/>
      <w:bookmarkStart w:id="401" w:name="_Toc90781470"/>
      <w:bookmarkStart w:id="402" w:name="_Toc90781772"/>
      <w:bookmarkStart w:id="403" w:name="_Toc90787717"/>
      <w:bookmarkStart w:id="404" w:name="_Toc90803614"/>
      <w:bookmarkStart w:id="405" w:name="_Toc90804345"/>
      <w:bookmarkStart w:id="406" w:name="_Toc90804669"/>
      <w:bookmarkStart w:id="407" w:name="_Toc90868865"/>
      <w:bookmarkStart w:id="408" w:name="_Toc90880737"/>
      <w:bookmarkStart w:id="409" w:name="_Toc90892686"/>
      <w:bookmarkStart w:id="410" w:name="_Toc90893789"/>
      <w:bookmarkStart w:id="411" w:name="_Toc90960232"/>
      <w:bookmarkStart w:id="412" w:name="_Toc90962914"/>
      <w:bookmarkStart w:id="413" w:name="_Toc90964892"/>
      <w:bookmarkStart w:id="414" w:name="_Toc90971349"/>
      <w:bookmarkStart w:id="415" w:name="_Toc90973176"/>
      <w:bookmarkStart w:id="416" w:name="_Toc90974340"/>
      <w:bookmarkStart w:id="417" w:name="_Toc90975867"/>
      <w:bookmarkStart w:id="418" w:name="_Toc90977211"/>
      <w:bookmarkStart w:id="419" w:name="_Toc90978517"/>
      <w:bookmarkStart w:id="420" w:name="_Toc90979180"/>
      <w:bookmarkStart w:id="421" w:name="_Toc91046260"/>
      <w:bookmarkStart w:id="422" w:name="_Toc91046424"/>
      <w:bookmarkStart w:id="423" w:name="_Toc91387489"/>
      <w:bookmarkStart w:id="424" w:name="_Toc91388169"/>
      <w:bookmarkStart w:id="425" w:name="_Toc91390375"/>
      <w:bookmarkStart w:id="426" w:name="_Toc91392958"/>
      <w:bookmarkStart w:id="427" w:name="_Toc91395106"/>
      <w:bookmarkStart w:id="428" w:name="_Toc91407523"/>
      <w:bookmarkStart w:id="429" w:name="_Toc91408605"/>
      <w:bookmarkStart w:id="430" w:name="_Toc91408857"/>
      <w:bookmarkStart w:id="431" w:name="_Toc91409637"/>
      <w:bookmarkStart w:id="432" w:name="_Toc91410042"/>
      <w:bookmarkStart w:id="433" w:name="_Toc91410140"/>
      <w:bookmarkStart w:id="434" w:name="_Toc91496126"/>
      <w:bookmarkStart w:id="435" w:name="_Toc91499002"/>
      <w:bookmarkStart w:id="436" w:name="_Toc92618725"/>
      <w:bookmarkStart w:id="437" w:name="_Toc92694098"/>
      <w:bookmarkStart w:id="438" w:name="_Toc92774582"/>
      <w:bookmarkStart w:id="439" w:name="_Toc92777900"/>
      <w:bookmarkStart w:id="440" w:name="_Toc92794390"/>
      <w:bookmarkStart w:id="441" w:name="_Toc92854006"/>
      <w:bookmarkStart w:id="442" w:name="_Toc92867782"/>
      <w:bookmarkStart w:id="443" w:name="_Toc92873124"/>
      <w:bookmarkStart w:id="444" w:name="_Toc92874408"/>
      <w:bookmarkStart w:id="445" w:name="_Toc93112362"/>
      <w:bookmarkStart w:id="446" w:name="_Toc93217758"/>
      <w:bookmarkStart w:id="447" w:name="_Toc93286365"/>
      <w:bookmarkStart w:id="448" w:name="_Toc93308166"/>
      <w:bookmarkStart w:id="449" w:name="_Toc93312041"/>
      <w:bookmarkStart w:id="450" w:name="_Toc93313813"/>
      <w:bookmarkStart w:id="451" w:name="_Toc93371346"/>
      <w:bookmarkStart w:id="452" w:name="_Toc93371496"/>
      <w:bookmarkStart w:id="453" w:name="_Toc93371957"/>
      <w:bookmarkStart w:id="454" w:name="_Toc93372083"/>
      <w:bookmarkStart w:id="455" w:name="_Toc93372395"/>
      <w:bookmarkStart w:id="456" w:name="_Toc93396039"/>
      <w:bookmarkStart w:id="457" w:name="_Toc93399642"/>
      <w:bookmarkStart w:id="458" w:name="_Toc93399788"/>
      <w:bookmarkStart w:id="459" w:name="_Toc93400667"/>
      <w:bookmarkStart w:id="460" w:name="_Toc93463584"/>
      <w:bookmarkStart w:id="461" w:name="_Toc93476075"/>
      <w:bookmarkStart w:id="462" w:name="_Toc93481547"/>
      <w:bookmarkStart w:id="463" w:name="_Toc93483976"/>
      <w:bookmarkStart w:id="464" w:name="_Toc93484189"/>
      <w:bookmarkStart w:id="465" w:name="_Toc93484393"/>
      <w:bookmarkStart w:id="466" w:name="_Toc93484520"/>
      <w:bookmarkStart w:id="467" w:name="_Toc93485740"/>
      <w:bookmarkStart w:id="468" w:name="_Toc93732699"/>
      <w:bookmarkStart w:id="469" w:name="_Toc93734376"/>
      <w:bookmarkStart w:id="470" w:name="_Toc93734703"/>
      <w:bookmarkStart w:id="471" w:name="_Toc93823656"/>
      <w:bookmarkStart w:id="472" w:name="_Toc93903184"/>
      <w:bookmarkStart w:id="473" w:name="_Toc93987683"/>
      <w:bookmarkStart w:id="474" w:name="_Toc93988159"/>
      <w:bookmarkStart w:id="475" w:name="_Toc93988332"/>
      <w:bookmarkStart w:id="476" w:name="_Toc94074194"/>
      <w:bookmarkStart w:id="477" w:name="_Toc94080114"/>
      <w:bookmarkStart w:id="478" w:name="_Toc94083977"/>
      <w:bookmarkStart w:id="479" w:name="_Toc94085268"/>
      <w:bookmarkStart w:id="480" w:name="_Toc94087191"/>
      <w:bookmarkStart w:id="481" w:name="_Toc94090134"/>
      <w:bookmarkStart w:id="482" w:name="_Toc94090279"/>
      <w:bookmarkStart w:id="483" w:name="_Toc94091516"/>
      <w:bookmarkStart w:id="484" w:name="_Toc94328972"/>
      <w:bookmarkStart w:id="485" w:name="_Toc94331522"/>
      <w:bookmarkStart w:id="486" w:name="_Toc94335644"/>
      <w:bookmarkStart w:id="487" w:name="_Toc94350499"/>
      <w:bookmarkStart w:id="488" w:name="_Toc94419168"/>
      <w:bookmarkStart w:id="489" w:name="_Toc94424383"/>
      <w:bookmarkStart w:id="490" w:name="_Toc94432294"/>
      <w:bookmarkStart w:id="491" w:name="_Toc94581288"/>
      <w:bookmarkStart w:id="492" w:name="_Toc94581815"/>
      <w:bookmarkStart w:id="493" w:name="_Toc94581990"/>
      <w:bookmarkStart w:id="494" w:name="_Toc94582335"/>
      <w:bookmarkStart w:id="495" w:name="_Toc94582924"/>
      <w:bookmarkStart w:id="496" w:name="_Toc94583116"/>
      <w:bookmarkStart w:id="497" w:name="_Toc94583282"/>
      <w:bookmarkStart w:id="498" w:name="_Toc94583445"/>
      <w:bookmarkStart w:id="499" w:name="_Toc94583607"/>
      <w:bookmarkStart w:id="500" w:name="_Toc94583935"/>
      <w:bookmarkStart w:id="501" w:name="_Toc94594404"/>
      <w:bookmarkStart w:id="502" w:name="_Toc94594627"/>
      <w:bookmarkStart w:id="503" w:name="_Toc94597218"/>
      <w:bookmarkStart w:id="504" w:name="_Toc94607574"/>
      <w:bookmarkStart w:id="505" w:name="_Toc94607751"/>
      <w:bookmarkStart w:id="506" w:name="_Toc94667011"/>
      <w:bookmarkStart w:id="507" w:name="_Toc94667538"/>
      <w:bookmarkStart w:id="508" w:name="_Toc94668450"/>
      <w:bookmarkStart w:id="509" w:name="_Toc94668999"/>
      <w:bookmarkStart w:id="510" w:name="_Toc94669237"/>
      <w:bookmarkStart w:id="511" w:name="_Toc94669405"/>
      <w:bookmarkStart w:id="512" w:name="_Toc94669573"/>
      <w:bookmarkStart w:id="513" w:name="_Toc94683552"/>
      <w:bookmarkStart w:id="514" w:name="_Toc94691181"/>
      <w:bookmarkStart w:id="515" w:name="_Toc94693918"/>
      <w:bookmarkStart w:id="516" w:name="_Toc94694175"/>
      <w:bookmarkStart w:id="517" w:name="_Toc94694409"/>
      <w:bookmarkStart w:id="518" w:name="_Toc94930388"/>
      <w:bookmarkStart w:id="519" w:name="_Toc94931232"/>
      <w:bookmarkStart w:id="520" w:name="_Toc94936156"/>
      <w:bookmarkStart w:id="521" w:name="_Toc94952244"/>
      <w:bookmarkStart w:id="522" w:name="_Toc94953103"/>
      <w:bookmarkStart w:id="523" w:name="_Toc95019145"/>
      <w:bookmarkStart w:id="524" w:name="_Toc95031350"/>
      <w:bookmarkStart w:id="525" w:name="_Toc95034914"/>
      <w:bookmarkStart w:id="526" w:name="_Toc95118595"/>
      <w:bookmarkStart w:id="527" w:name="_Toc95118788"/>
      <w:bookmarkStart w:id="528" w:name="_Toc95122918"/>
      <w:bookmarkStart w:id="529" w:name="_Toc95197833"/>
      <w:bookmarkStart w:id="530" w:name="_Toc95199456"/>
      <w:bookmarkStart w:id="531" w:name="_Toc95288089"/>
      <w:bookmarkStart w:id="532" w:name="_Toc95288286"/>
      <w:bookmarkStart w:id="533" w:name="_Toc95296100"/>
      <w:bookmarkStart w:id="534" w:name="_Toc95298397"/>
      <w:bookmarkStart w:id="535" w:name="_Toc95298598"/>
      <w:bookmarkStart w:id="536" w:name="_Toc95298799"/>
      <w:bookmarkStart w:id="537" w:name="_Toc95298999"/>
      <w:bookmarkStart w:id="538" w:name="_Toc95299603"/>
      <w:bookmarkStart w:id="539" w:name="_Toc95365787"/>
      <w:bookmarkStart w:id="540" w:name="_Toc95367155"/>
      <w:bookmarkStart w:id="541" w:name="_Toc95367355"/>
      <w:bookmarkStart w:id="542" w:name="_Toc95369795"/>
      <w:bookmarkStart w:id="543" w:name="_Toc95370687"/>
      <w:bookmarkStart w:id="544" w:name="_Toc95371288"/>
      <w:bookmarkStart w:id="545" w:name="_Toc95371519"/>
      <w:bookmarkStart w:id="546" w:name="_Toc95383313"/>
      <w:bookmarkStart w:id="547" w:name="_Toc95553915"/>
      <w:bookmarkStart w:id="548" w:name="_Toc95557511"/>
      <w:bookmarkStart w:id="549" w:name="_Toc95558130"/>
      <w:bookmarkStart w:id="550" w:name="_Toc95558564"/>
      <w:bookmarkStart w:id="551" w:name="_Toc95725561"/>
      <w:bookmarkStart w:id="552" w:name="_Toc95733654"/>
      <w:bookmarkStart w:id="553" w:name="_Toc95793854"/>
      <w:bookmarkStart w:id="554" w:name="_Toc95805567"/>
      <w:bookmarkStart w:id="555" w:name="_Toc95809487"/>
      <w:bookmarkStart w:id="556" w:name="_Toc95891951"/>
      <w:bookmarkStart w:id="557" w:name="_Toc96829468"/>
      <w:bookmarkStart w:id="558" w:name="_Toc98036157"/>
      <w:bookmarkStart w:id="559" w:name="_Toc98133586"/>
      <w:bookmarkStart w:id="560" w:name="_Toc98144399"/>
      <w:bookmarkStart w:id="561" w:name="_Toc98211391"/>
      <w:bookmarkStart w:id="562" w:name="_Toc98219284"/>
      <w:bookmarkStart w:id="563" w:name="_Toc98226572"/>
      <w:bookmarkStart w:id="564" w:name="_Toc98229558"/>
      <w:bookmarkStart w:id="565" w:name="_Toc98229885"/>
      <w:bookmarkStart w:id="566" w:name="_Toc98230080"/>
      <w:bookmarkStart w:id="567" w:name="_Toc98297936"/>
      <w:bookmarkStart w:id="568" w:name="_Toc98298550"/>
      <w:bookmarkStart w:id="569" w:name="_Toc98298881"/>
      <w:bookmarkStart w:id="570" w:name="_Toc98303285"/>
      <w:bookmarkStart w:id="571" w:name="_Toc98310228"/>
      <w:bookmarkStart w:id="572" w:name="_Toc98313705"/>
      <w:bookmarkStart w:id="573" w:name="_Toc98319629"/>
      <w:bookmarkStart w:id="574" w:name="_Toc98834012"/>
      <w:bookmarkStart w:id="575" w:name="_Toc98837026"/>
      <w:bookmarkStart w:id="576" w:name="_Toc98842819"/>
      <w:bookmarkStart w:id="577" w:name="_Toc98901605"/>
      <w:bookmarkStart w:id="578" w:name="_Toc98902899"/>
      <w:bookmarkStart w:id="579" w:name="_Toc99253381"/>
      <w:bookmarkStart w:id="580" w:name="_Toc99253579"/>
      <w:bookmarkStart w:id="581" w:name="_Toc99254834"/>
      <w:bookmarkStart w:id="582" w:name="_Toc99255172"/>
      <w:bookmarkStart w:id="583" w:name="_Toc99269039"/>
      <w:bookmarkStart w:id="584" w:name="_Toc99269237"/>
      <w:bookmarkStart w:id="585" w:name="_Toc99339066"/>
      <w:bookmarkStart w:id="586" w:name="_Toc99350320"/>
      <w:bookmarkStart w:id="587" w:name="_Toc99431023"/>
      <w:bookmarkStart w:id="588" w:name="_Toc99431779"/>
      <w:bookmarkStart w:id="589" w:name="_Toc100049224"/>
      <w:bookmarkStart w:id="590" w:name="_Toc100117783"/>
      <w:bookmarkStart w:id="591" w:name="_Toc100370387"/>
      <w:bookmarkStart w:id="592" w:name="_Toc100465824"/>
      <w:bookmarkStart w:id="593" w:name="_Toc100468113"/>
      <w:bookmarkStart w:id="594" w:name="_Toc100469738"/>
      <w:bookmarkStart w:id="595" w:name="_Toc100546359"/>
      <w:r>
        <w:rPr>
          <w:rStyle w:val="CharSectno"/>
        </w:rPr>
        <w:t>5</w:t>
      </w:r>
      <w:r>
        <w:t>.</w:t>
      </w:r>
      <w:r>
        <w:tab/>
        <w:t>Application of these rules</w:t>
      </w:r>
      <w:bookmarkEnd w:id="354"/>
      <w:bookmarkEnd w:id="355"/>
      <w:bookmarkEnd w:id="356"/>
      <w:bookmarkEnd w:id="357"/>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96" w:name="_Toc100549697"/>
      <w:bookmarkStart w:id="597" w:name="_Toc100555903"/>
      <w:bookmarkStart w:id="598" w:name="_Toc100561349"/>
      <w:bookmarkStart w:id="599" w:name="_Toc100566298"/>
      <w:bookmarkStart w:id="600" w:name="_Toc100629418"/>
      <w:bookmarkStart w:id="601" w:name="_Toc100629669"/>
      <w:bookmarkStart w:id="602" w:name="_Toc100630057"/>
      <w:bookmarkStart w:id="603" w:name="_Toc100630238"/>
      <w:bookmarkStart w:id="604" w:name="_Toc100630416"/>
      <w:bookmarkStart w:id="605" w:name="_Toc100631259"/>
      <w:bookmarkStart w:id="606" w:name="_Toc100631895"/>
      <w:bookmarkStart w:id="607" w:name="_Toc100634229"/>
      <w:bookmarkStart w:id="608" w:name="_Toc100635061"/>
      <w:bookmarkStart w:id="609" w:name="_Toc100635443"/>
      <w:bookmarkStart w:id="610" w:name="_Toc100644229"/>
      <w:bookmarkStart w:id="611" w:name="_Toc100644403"/>
      <w:bookmarkStart w:id="612" w:name="_Toc100717954"/>
      <w:bookmarkStart w:id="613" w:name="_Toc100722338"/>
      <w:bookmarkStart w:id="614" w:name="_Toc100723643"/>
      <w:bookmarkStart w:id="615" w:name="_Toc100724077"/>
      <w:bookmarkStart w:id="616" w:name="_Toc100724351"/>
      <w:bookmarkStart w:id="617" w:name="_Toc101584712"/>
      <w:bookmarkStart w:id="618" w:name="_Toc101674552"/>
      <w:bookmarkStart w:id="619" w:name="_Toc101675257"/>
      <w:bookmarkStart w:id="620" w:name="_Toc101675904"/>
      <w:bookmarkStart w:id="621" w:name="_Toc102452746"/>
      <w:bookmarkStart w:id="622" w:name="_Toc102452974"/>
      <w:bookmarkStart w:id="623" w:name="_Toc175644487"/>
      <w:bookmarkStart w:id="624" w:name="_Toc175644659"/>
      <w:bookmarkStart w:id="625" w:name="_Toc175646249"/>
      <w:bookmarkStart w:id="626" w:name="_Toc175720868"/>
      <w:bookmarkStart w:id="627" w:name="_Toc200255307"/>
      <w:bookmarkStart w:id="628" w:name="_Toc207769291"/>
      <w:bookmarkStart w:id="629" w:name="_Toc230493814"/>
      <w:bookmarkStart w:id="630" w:name="_Toc230494002"/>
      <w:bookmarkStart w:id="631" w:name="_Toc233685961"/>
      <w:bookmarkStart w:id="632" w:name="_Toc235432089"/>
      <w:bookmarkStart w:id="633" w:name="_Toc237058107"/>
      <w:bookmarkStart w:id="634" w:name="_Toc237674296"/>
      <w:bookmarkStart w:id="635" w:name="_Toc265751569"/>
      <w:bookmarkStart w:id="636" w:name="_Toc290385384"/>
      <w:bookmarkStart w:id="637" w:name="_Toc293649312"/>
      <w:bookmarkStart w:id="638" w:name="_Toc320197219"/>
      <w:bookmarkStart w:id="639" w:name="_Toc320622442"/>
      <w:bookmarkStart w:id="640" w:name="_Toc320776864"/>
      <w:bookmarkStart w:id="641" w:name="_Toc321317720"/>
      <w:bookmarkStart w:id="642" w:name="_Toc322511228"/>
      <w:bookmarkStart w:id="643" w:name="_Toc322512247"/>
      <w:bookmarkStart w:id="644" w:name="_Toc322525796"/>
      <w:bookmarkStart w:id="645" w:name="_Toc325537852"/>
      <w:bookmarkStart w:id="646" w:name="_Toc327261440"/>
      <w:bookmarkStart w:id="647" w:name="_Toc327799378"/>
      <w:bookmarkStart w:id="648" w:name="_Toc327799843"/>
      <w:bookmarkStart w:id="649" w:name="_Toc327954871"/>
      <w:bookmarkStart w:id="650" w:name="_Toc328123293"/>
      <w:bookmarkStart w:id="651" w:name="_Toc328384562"/>
      <w:bookmarkStart w:id="652" w:name="_Toc357070430"/>
      <w:bookmarkStart w:id="653" w:name="_Toc357076802"/>
      <w:bookmarkStart w:id="654" w:name="_Toc357081460"/>
      <w:r>
        <w:rPr>
          <w:rStyle w:val="CharPartNo"/>
        </w:rPr>
        <w:t>Part 2</w:t>
      </w:r>
      <w:r>
        <w:t> — </w:t>
      </w:r>
      <w:r>
        <w:rPr>
          <w:rStyle w:val="CharPartText"/>
        </w:rPr>
        <w:t>C</w:t>
      </w:r>
      <w:bookmarkEnd w:id="358"/>
      <w:bookmarkEnd w:id="359"/>
      <w:bookmarkEnd w:id="360"/>
      <w:r>
        <w:rPr>
          <w:rStyle w:val="CharPartText"/>
        </w:rPr>
        <w:t>laims generally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357081461"/>
      <w:bookmarkStart w:id="656" w:name="_Toc328384563"/>
      <w:bookmarkStart w:id="657" w:name="_Toc91499004"/>
      <w:bookmarkStart w:id="658" w:name="_Toc101675908"/>
      <w:bookmarkStart w:id="659" w:name="_Toc102452978"/>
      <w:bookmarkStart w:id="660" w:name="_Toc88620127"/>
      <w:bookmarkStart w:id="661" w:name="_Toc88886586"/>
      <w:bookmarkStart w:id="662" w:name="_Toc89056094"/>
      <w:bookmarkStart w:id="663" w:name="_Toc89149464"/>
      <w:bookmarkStart w:id="664" w:name="_Toc89149886"/>
      <w:bookmarkStart w:id="665" w:name="_Toc89150460"/>
      <w:bookmarkStart w:id="666" w:name="_Toc89163831"/>
      <w:bookmarkStart w:id="667" w:name="_Toc89224171"/>
      <w:bookmarkStart w:id="668" w:name="_Toc89224507"/>
      <w:bookmarkStart w:id="669" w:name="_Toc89250998"/>
      <w:bookmarkStart w:id="670" w:name="_Toc89493155"/>
      <w:bookmarkStart w:id="671" w:name="_Toc89593658"/>
      <w:bookmarkStart w:id="672" w:name="_Toc89659414"/>
      <w:bookmarkStart w:id="673" w:name="_Toc89679889"/>
      <w:bookmarkStart w:id="674" w:name="_Toc90174256"/>
      <w:bookmarkStart w:id="675" w:name="_Toc90183635"/>
      <w:bookmarkStart w:id="676" w:name="_Toc90200816"/>
      <w:bookmarkStart w:id="677" w:name="_Toc90201064"/>
      <w:bookmarkStart w:id="678" w:name="_Toc90285232"/>
      <w:bookmarkStart w:id="679" w:name="_Toc90287380"/>
      <w:bookmarkStart w:id="680" w:name="_Toc90357190"/>
      <w:bookmarkStart w:id="681" w:name="_Toc90360914"/>
      <w:bookmarkStart w:id="682" w:name="_Toc90361166"/>
      <w:bookmarkStart w:id="683" w:name="_Toc90365985"/>
      <w:bookmarkStart w:id="684" w:name="_Toc90368742"/>
      <w:bookmarkStart w:id="685" w:name="_Toc90369124"/>
      <w:r>
        <w:rPr>
          <w:rStyle w:val="CharSectno"/>
        </w:rPr>
        <w:t>6</w:t>
      </w:r>
      <w:r>
        <w:t>.</w:t>
      </w:r>
      <w:r>
        <w:tab/>
        <w:t>Application of this Part</w:t>
      </w:r>
      <w:bookmarkEnd w:id="655"/>
      <w:bookmarkEnd w:id="656"/>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86" w:name="_Toc357081462"/>
      <w:bookmarkStart w:id="687" w:name="_Toc328384564"/>
      <w:r>
        <w:rPr>
          <w:rStyle w:val="CharSectno"/>
        </w:rPr>
        <w:t>7</w:t>
      </w:r>
      <w:r>
        <w:t>.</w:t>
      </w:r>
      <w:r>
        <w:tab/>
        <w:t>Originating claim, making and serving</w:t>
      </w:r>
      <w:bookmarkEnd w:id="686"/>
      <w:bookmarkEnd w:id="68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88" w:name="_Toc357081463"/>
      <w:bookmarkStart w:id="689" w:name="_Toc328384565"/>
      <w:r>
        <w:rPr>
          <w:rStyle w:val="CharSectno"/>
        </w:rPr>
        <w:t>8</w:t>
      </w:r>
      <w:r>
        <w:t>.</w:t>
      </w:r>
      <w:r>
        <w:tab/>
        <w:t>Counterclaim or third party claim, making and serving</w:t>
      </w:r>
      <w:bookmarkEnd w:id="688"/>
      <w:bookmarkEnd w:id="689"/>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90" w:name="_Toc357081464"/>
      <w:bookmarkStart w:id="691" w:name="_Toc328384566"/>
      <w:r>
        <w:rPr>
          <w:rStyle w:val="CharSectno"/>
        </w:rPr>
        <w:t>9</w:t>
      </w:r>
      <w:r>
        <w:t>.</w:t>
      </w:r>
      <w:r>
        <w:tab/>
        <w:t>Response to claim</w:t>
      </w:r>
      <w:bookmarkEnd w:id="657"/>
      <w:bookmarkEnd w:id="658"/>
      <w:bookmarkEnd w:id="659"/>
      <w:bookmarkEnd w:id="690"/>
      <w:bookmarkEnd w:id="691"/>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92" w:name="_Toc101675909"/>
      <w:bookmarkStart w:id="693" w:name="_Toc102452979"/>
      <w:r>
        <w:tab/>
        <w:t>[Rule 9 amended in Gazette 3 Jun 2008 p. 2124.]</w:t>
      </w:r>
    </w:p>
    <w:p>
      <w:pPr>
        <w:pStyle w:val="Ednotesection"/>
      </w:pPr>
      <w:bookmarkStart w:id="694" w:name="_Toc95557527"/>
      <w:bookmarkStart w:id="695" w:name="_Toc95558138"/>
      <w:bookmarkStart w:id="696" w:name="_Toc95558572"/>
      <w:bookmarkStart w:id="697" w:name="_Toc95725569"/>
      <w:bookmarkStart w:id="698" w:name="_Toc95733662"/>
      <w:bookmarkStart w:id="699" w:name="_Toc95793862"/>
      <w:bookmarkStart w:id="700" w:name="_Toc95805575"/>
      <w:bookmarkStart w:id="701" w:name="_Toc95809495"/>
      <w:bookmarkStart w:id="702" w:name="_Toc95891959"/>
      <w:bookmarkStart w:id="703" w:name="_Toc96829476"/>
      <w:bookmarkStart w:id="704" w:name="_Toc98036165"/>
      <w:bookmarkStart w:id="705" w:name="_Toc98133594"/>
      <w:bookmarkStart w:id="706" w:name="_Toc98144407"/>
      <w:bookmarkStart w:id="707" w:name="_Toc98211399"/>
      <w:bookmarkStart w:id="708" w:name="_Toc98219292"/>
      <w:bookmarkStart w:id="709" w:name="_Toc98226580"/>
      <w:bookmarkStart w:id="710" w:name="_Toc98229566"/>
      <w:bookmarkStart w:id="711" w:name="_Toc98229893"/>
      <w:bookmarkStart w:id="712" w:name="_Toc98230088"/>
      <w:bookmarkStart w:id="713" w:name="_Toc98297944"/>
      <w:bookmarkStart w:id="714" w:name="_Toc98298558"/>
      <w:bookmarkStart w:id="715" w:name="_Toc98298889"/>
      <w:bookmarkStart w:id="716" w:name="_Toc98303293"/>
      <w:bookmarkStart w:id="717" w:name="_Toc98310236"/>
      <w:bookmarkStart w:id="718" w:name="_Toc98313713"/>
      <w:bookmarkStart w:id="719" w:name="_Toc98319637"/>
      <w:bookmarkStart w:id="720" w:name="_Toc98834020"/>
      <w:bookmarkStart w:id="721" w:name="_Toc98837034"/>
      <w:bookmarkStart w:id="722" w:name="_Toc98842827"/>
      <w:bookmarkStart w:id="723" w:name="_Toc98901613"/>
      <w:bookmarkStart w:id="724" w:name="_Toc98902907"/>
      <w:bookmarkStart w:id="725" w:name="_Toc99253389"/>
      <w:bookmarkStart w:id="726" w:name="_Toc99253587"/>
      <w:bookmarkStart w:id="727" w:name="_Toc99254842"/>
      <w:bookmarkStart w:id="728" w:name="_Toc99255180"/>
      <w:bookmarkStart w:id="729" w:name="_Toc99269047"/>
      <w:bookmarkStart w:id="730" w:name="_Toc99269245"/>
      <w:bookmarkStart w:id="731" w:name="_Toc99339074"/>
      <w:bookmarkStart w:id="732" w:name="_Toc99350328"/>
      <w:bookmarkStart w:id="733" w:name="_Toc99431031"/>
      <w:bookmarkStart w:id="734" w:name="_Toc99431787"/>
      <w:bookmarkStart w:id="735" w:name="_Toc100049232"/>
      <w:bookmarkStart w:id="736" w:name="_Toc100117791"/>
      <w:bookmarkStart w:id="737" w:name="_Toc100370395"/>
      <w:bookmarkStart w:id="738" w:name="_Toc100465832"/>
      <w:bookmarkStart w:id="739" w:name="_Toc100468121"/>
      <w:bookmarkStart w:id="740" w:name="_Toc100469746"/>
      <w:bookmarkStart w:id="741" w:name="_Toc100546367"/>
      <w:bookmarkStart w:id="742" w:name="_Toc100549705"/>
      <w:bookmarkStart w:id="743" w:name="_Toc100555911"/>
      <w:bookmarkStart w:id="744" w:name="_Toc100561357"/>
      <w:bookmarkStart w:id="745" w:name="_Toc100566306"/>
      <w:bookmarkStart w:id="746" w:name="_Toc100629426"/>
      <w:bookmarkStart w:id="747" w:name="_Toc100629677"/>
      <w:bookmarkStart w:id="748" w:name="_Toc100630065"/>
      <w:bookmarkStart w:id="749" w:name="_Toc100630246"/>
      <w:bookmarkStart w:id="750" w:name="_Toc100630424"/>
      <w:bookmarkStart w:id="751" w:name="_Toc100631267"/>
      <w:bookmarkStart w:id="752" w:name="_Toc100631903"/>
      <w:bookmarkStart w:id="753" w:name="_Toc100634237"/>
      <w:bookmarkStart w:id="754" w:name="_Toc100635069"/>
      <w:bookmarkStart w:id="755" w:name="_Toc100635451"/>
      <w:bookmarkStart w:id="756" w:name="_Toc100644237"/>
      <w:bookmarkStart w:id="757" w:name="_Toc100644411"/>
      <w:bookmarkStart w:id="758" w:name="_Toc100717962"/>
      <w:bookmarkStart w:id="759" w:name="_Toc100722346"/>
      <w:bookmarkStart w:id="760" w:name="_Toc100723651"/>
      <w:bookmarkStart w:id="761" w:name="_Toc100724085"/>
      <w:bookmarkStart w:id="762" w:name="_Toc100724359"/>
      <w:bookmarkStart w:id="763" w:name="_Toc101584720"/>
      <w:bookmarkStart w:id="764" w:name="_Toc101674560"/>
      <w:bookmarkStart w:id="765" w:name="_Toc101675265"/>
      <w:bookmarkStart w:id="766" w:name="_Toc101675912"/>
      <w:bookmarkStart w:id="767" w:name="_Toc102452754"/>
      <w:bookmarkStart w:id="768" w:name="_Toc102452982"/>
      <w:bookmarkStart w:id="769" w:name="_Toc175644495"/>
      <w:bookmarkStart w:id="770" w:name="_Toc175644667"/>
      <w:bookmarkStart w:id="771" w:name="_Toc175646257"/>
      <w:bookmarkStart w:id="772" w:name="_Toc175720876"/>
      <w:bookmarkStart w:id="773" w:name="_Toc200255315"/>
      <w:bookmarkStart w:id="774" w:name="_Toc94583549"/>
      <w:bookmarkStart w:id="775" w:name="_Toc94583711"/>
      <w:bookmarkStart w:id="776" w:name="_Toc94584039"/>
      <w:bookmarkStart w:id="777" w:name="_Toc94594508"/>
      <w:bookmarkStart w:id="778" w:name="_Toc94594731"/>
      <w:bookmarkStart w:id="779" w:name="_Toc94597321"/>
      <w:bookmarkStart w:id="780" w:name="_Toc94607678"/>
      <w:bookmarkStart w:id="781" w:name="_Toc94607856"/>
      <w:bookmarkStart w:id="782" w:name="_Toc94667115"/>
      <w:bookmarkStart w:id="783" w:name="_Toc94667642"/>
      <w:bookmarkStart w:id="784" w:name="_Toc94668556"/>
      <w:bookmarkStart w:id="785" w:name="_Toc94669105"/>
      <w:bookmarkStart w:id="786" w:name="_Toc94669343"/>
      <w:bookmarkStart w:id="787" w:name="_Toc94669511"/>
      <w:bookmarkStart w:id="788" w:name="_Toc94669679"/>
      <w:bookmarkStart w:id="789" w:name="_Toc94683658"/>
      <w:bookmarkStart w:id="790" w:name="_Toc94691287"/>
      <w:bookmarkStart w:id="791" w:name="_Toc94694024"/>
      <w:bookmarkStart w:id="792" w:name="_Toc94694281"/>
      <w:bookmarkStart w:id="793" w:name="_Toc94694515"/>
      <w:bookmarkStart w:id="794" w:name="_Toc94930494"/>
      <w:bookmarkStart w:id="795" w:name="_Toc94931338"/>
      <w:bookmarkStart w:id="796" w:name="_Toc94936262"/>
      <w:bookmarkStart w:id="797" w:name="_Toc94952349"/>
      <w:bookmarkStart w:id="798" w:name="_Toc94953208"/>
      <w:bookmarkStart w:id="799" w:name="_Toc95019250"/>
      <w:bookmarkStart w:id="800" w:name="_Toc95031450"/>
      <w:bookmarkStart w:id="801" w:name="_Toc95035014"/>
      <w:bookmarkStart w:id="802" w:name="_Toc95118707"/>
      <w:bookmarkStart w:id="803" w:name="_Toc95118900"/>
      <w:bookmarkStart w:id="804" w:name="_Toc95123008"/>
      <w:bookmarkStart w:id="805" w:name="_Toc95197923"/>
      <w:bookmarkStart w:id="806" w:name="_Toc95199546"/>
      <w:bookmarkStart w:id="807" w:name="_Toc95288182"/>
      <w:bookmarkStart w:id="808" w:name="_Toc95288382"/>
      <w:bookmarkStart w:id="809" w:name="_Toc95296196"/>
      <w:bookmarkStart w:id="810" w:name="_Toc95298493"/>
      <w:bookmarkStart w:id="811" w:name="_Toc95298717"/>
      <w:bookmarkStart w:id="812" w:name="_Toc95298924"/>
      <w:bookmarkStart w:id="813" w:name="_Toc95299124"/>
      <w:bookmarkStart w:id="814" w:name="_Toc95299728"/>
      <w:bookmarkStart w:id="815" w:name="_Toc95365878"/>
      <w:bookmarkStart w:id="816" w:name="_Toc95367162"/>
      <w:bookmarkStart w:id="817" w:name="_Toc95367362"/>
      <w:bookmarkStart w:id="818" w:name="_Toc95369802"/>
      <w:bookmarkStart w:id="819" w:name="_Toc95370694"/>
      <w:bookmarkStart w:id="820" w:name="_Toc95371295"/>
      <w:bookmarkStart w:id="821" w:name="_Toc95371526"/>
      <w:bookmarkStart w:id="822" w:name="_Toc95383320"/>
      <w:bookmarkStart w:id="823" w:name="_Toc95553922"/>
      <w:bookmarkStart w:id="824" w:name="_Toc95557519"/>
      <w:bookmarkStart w:id="825" w:name="_Toc94583226"/>
      <w:bookmarkStart w:id="826" w:name="_Toc94583392"/>
      <w:bookmarkStart w:id="827" w:name="_Toc94669244"/>
      <w:bookmarkStart w:id="828" w:name="_Toc94669412"/>
      <w:bookmarkStart w:id="829" w:name="_Toc94669580"/>
      <w:bookmarkStart w:id="830" w:name="_Toc94683559"/>
      <w:bookmarkStart w:id="831" w:name="_Toc94691188"/>
      <w:bookmarkStart w:id="832" w:name="_Toc94693925"/>
      <w:bookmarkStart w:id="833" w:name="_Toc94694182"/>
      <w:bookmarkStart w:id="834" w:name="_Toc94694416"/>
      <w:bookmarkStart w:id="835" w:name="_Toc94930395"/>
      <w:bookmarkStart w:id="836" w:name="_Toc94931239"/>
      <w:bookmarkStart w:id="837" w:name="_Toc94936163"/>
      <w:bookmarkStart w:id="838" w:name="_Toc94952250"/>
      <w:bookmarkStart w:id="839" w:name="_Toc94953109"/>
      <w:bookmarkStart w:id="840" w:name="_Toc95019152"/>
      <w:bookmarkStart w:id="841" w:name="_Toc95031357"/>
      <w:bookmarkStart w:id="842" w:name="_Toc95034921"/>
      <w:bookmarkStart w:id="843" w:name="_Toc95118602"/>
      <w:bookmarkStart w:id="844" w:name="_Toc95118795"/>
      <w:bookmarkStart w:id="845" w:name="_Toc95122942"/>
      <w:bookmarkStart w:id="846" w:name="_Toc95197857"/>
      <w:bookmarkStart w:id="847" w:name="_Toc95199480"/>
      <w:bookmarkStart w:id="848" w:name="_Toc95288116"/>
      <w:bookmarkStart w:id="849" w:name="_Toc95288316"/>
      <w:bookmarkStart w:id="850" w:name="_Toc95296130"/>
      <w:bookmarkStart w:id="851" w:name="_Toc95298404"/>
      <w:bookmarkStart w:id="852" w:name="_Toc95298605"/>
      <w:bookmarkStart w:id="853" w:name="_Toc95298806"/>
      <w:bookmarkStart w:id="854" w:name="_Toc95299006"/>
      <w:bookmarkStart w:id="855" w:name="_Toc95299610"/>
      <w:bookmarkStart w:id="856" w:name="_Toc95365794"/>
      <w:bookmarkStart w:id="857" w:name="_Toc89149482"/>
      <w:bookmarkStart w:id="858" w:name="_Toc89149904"/>
      <w:bookmarkStart w:id="859" w:name="_Toc89150478"/>
      <w:bookmarkStart w:id="860" w:name="_Toc89163850"/>
      <w:bookmarkStart w:id="861" w:name="_Toc89224189"/>
      <w:bookmarkStart w:id="862" w:name="_Toc89224525"/>
      <w:bookmarkStart w:id="863" w:name="_Toc89251016"/>
      <w:bookmarkStart w:id="864" w:name="_Toc89493173"/>
      <w:bookmarkStart w:id="865" w:name="_Toc89593676"/>
      <w:bookmarkStart w:id="866" w:name="_Toc89659432"/>
      <w:bookmarkStart w:id="867" w:name="_Toc89679907"/>
      <w:bookmarkStart w:id="868" w:name="_Toc90174274"/>
      <w:bookmarkStart w:id="869" w:name="_Toc90183653"/>
      <w:bookmarkStart w:id="870" w:name="_Toc90200835"/>
      <w:bookmarkStart w:id="871" w:name="_Toc90201083"/>
      <w:bookmarkStart w:id="872" w:name="_Toc90285251"/>
      <w:bookmarkStart w:id="873" w:name="_Toc90287399"/>
      <w:bookmarkStart w:id="874" w:name="_Toc90357209"/>
      <w:bookmarkStart w:id="875" w:name="_Toc90360933"/>
      <w:bookmarkStart w:id="876" w:name="_Toc90361185"/>
      <w:bookmarkStart w:id="877" w:name="_Toc90366004"/>
      <w:bookmarkStart w:id="878" w:name="_Toc90368761"/>
      <w:bookmarkStart w:id="879" w:name="_Toc90369143"/>
      <w:bookmarkStart w:id="880" w:name="_Toc90372067"/>
      <w:bookmarkStart w:id="881" w:name="_Toc90372645"/>
      <w:bookmarkStart w:id="882" w:name="_Toc90373102"/>
      <w:bookmarkStart w:id="883" w:name="_Toc90373724"/>
      <w:bookmarkStart w:id="884" w:name="_Toc90374557"/>
      <w:bookmarkStart w:id="885" w:name="_Toc90457177"/>
      <w:bookmarkStart w:id="886" w:name="_Toc90457543"/>
      <w:bookmarkStart w:id="887" w:name="_Toc90458812"/>
      <w:bookmarkStart w:id="888" w:name="_Toc90711542"/>
      <w:bookmarkStart w:id="889" w:name="_Toc90719326"/>
      <w:bookmarkStart w:id="890" w:name="_Toc90781480"/>
      <w:bookmarkStart w:id="891" w:name="_Toc90781782"/>
      <w:bookmarkStart w:id="892" w:name="_Toc90787727"/>
      <w:bookmarkStart w:id="893" w:name="_Toc90803624"/>
      <w:bookmarkStart w:id="894" w:name="_Toc90804355"/>
      <w:bookmarkStart w:id="895" w:name="_Toc90804679"/>
      <w:bookmarkStart w:id="896" w:name="_Toc90868875"/>
      <w:bookmarkStart w:id="897" w:name="_Toc90880747"/>
      <w:bookmarkStart w:id="898" w:name="_Toc90892696"/>
      <w:bookmarkStart w:id="899" w:name="_Toc90893799"/>
      <w:bookmarkStart w:id="900" w:name="_Toc90960242"/>
      <w:bookmarkStart w:id="901" w:name="_Toc90962924"/>
      <w:bookmarkStart w:id="902" w:name="_Toc90964902"/>
      <w:bookmarkStart w:id="903" w:name="_Toc90971359"/>
      <w:bookmarkStart w:id="904" w:name="_Toc90973186"/>
      <w:bookmarkStart w:id="905" w:name="_Toc90974350"/>
      <w:bookmarkStart w:id="906" w:name="_Toc90975877"/>
      <w:bookmarkStart w:id="907" w:name="_Toc90977221"/>
      <w:bookmarkStart w:id="908" w:name="_Toc90978527"/>
      <w:bookmarkStart w:id="909" w:name="_Toc90979190"/>
      <w:bookmarkStart w:id="910" w:name="_Toc91046270"/>
      <w:bookmarkStart w:id="911" w:name="_Toc91046434"/>
      <w:bookmarkStart w:id="912" w:name="_Toc91387499"/>
      <w:bookmarkStart w:id="913" w:name="_Toc91388179"/>
      <w:bookmarkStart w:id="914" w:name="_Toc91390385"/>
      <w:bookmarkStart w:id="915" w:name="_Toc91392968"/>
      <w:bookmarkStart w:id="916" w:name="_Toc91395116"/>
      <w:bookmarkStart w:id="917" w:name="_Toc91407533"/>
      <w:bookmarkStart w:id="918" w:name="_Toc91408615"/>
      <w:bookmarkStart w:id="919" w:name="_Toc91408867"/>
      <w:bookmarkStart w:id="920" w:name="_Toc91409647"/>
      <w:bookmarkStart w:id="921" w:name="_Toc91410052"/>
      <w:bookmarkStart w:id="922" w:name="_Toc91410150"/>
      <w:bookmarkStart w:id="923" w:name="_Toc91496136"/>
      <w:bookmarkStart w:id="924" w:name="_Toc91499012"/>
      <w:bookmarkStart w:id="925" w:name="_Toc92618735"/>
      <w:bookmarkStart w:id="926" w:name="_Toc92694108"/>
      <w:bookmarkStart w:id="927" w:name="_Toc92774592"/>
      <w:bookmarkStart w:id="928" w:name="_Toc92777910"/>
      <w:bookmarkStart w:id="929" w:name="_Toc92794400"/>
      <w:bookmarkStart w:id="930" w:name="_Toc92854016"/>
      <w:bookmarkStart w:id="931" w:name="_Toc92867792"/>
      <w:bookmarkStart w:id="932" w:name="_Toc92873134"/>
      <w:bookmarkStart w:id="933" w:name="_Toc92874418"/>
      <w:bookmarkStart w:id="934" w:name="_Toc93112372"/>
      <w:bookmarkStart w:id="935" w:name="_Toc93217768"/>
      <w:bookmarkStart w:id="936" w:name="_Toc93286375"/>
      <w:bookmarkStart w:id="937" w:name="_Toc93308175"/>
      <w:bookmarkStart w:id="938" w:name="_Toc93312050"/>
      <w:bookmarkStart w:id="939" w:name="_Toc93313822"/>
      <w:bookmarkStart w:id="940" w:name="_Toc93371355"/>
      <w:bookmarkStart w:id="941" w:name="_Toc93371505"/>
      <w:bookmarkStart w:id="942" w:name="_Toc93371966"/>
      <w:bookmarkStart w:id="943" w:name="_Toc93372092"/>
      <w:bookmarkStart w:id="944" w:name="_Toc93372404"/>
      <w:bookmarkStart w:id="945" w:name="_Toc93396048"/>
      <w:bookmarkStart w:id="946" w:name="_Toc93399651"/>
      <w:bookmarkStart w:id="947" w:name="_Toc93399797"/>
      <w:bookmarkStart w:id="948" w:name="_Toc93400676"/>
      <w:bookmarkStart w:id="949" w:name="_Toc93463593"/>
      <w:bookmarkStart w:id="950" w:name="_Toc93476084"/>
      <w:bookmarkStart w:id="951" w:name="_Toc93481556"/>
      <w:bookmarkStart w:id="952" w:name="_Toc93483985"/>
      <w:bookmarkStart w:id="953" w:name="_Toc93484198"/>
      <w:bookmarkStart w:id="954" w:name="_Toc93484402"/>
      <w:bookmarkStart w:id="955" w:name="_Toc93484529"/>
      <w:bookmarkStart w:id="956" w:name="_Toc93485749"/>
      <w:bookmarkStart w:id="957" w:name="_Toc93732708"/>
      <w:bookmarkStart w:id="958" w:name="_Toc93734385"/>
      <w:bookmarkStart w:id="959" w:name="_Toc93734712"/>
      <w:bookmarkStart w:id="960" w:name="_Toc93823665"/>
      <w:bookmarkStart w:id="961" w:name="_Toc93903193"/>
      <w:bookmarkStart w:id="962" w:name="_Toc93987692"/>
      <w:bookmarkStart w:id="963" w:name="_Toc93988168"/>
      <w:bookmarkStart w:id="964" w:name="_Toc93988341"/>
      <w:bookmarkStart w:id="965" w:name="_Toc94074204"/>
      <w:bookmarkStart w:id="966" w:name="_Toc94080124"/>
      <w:bookmarkStart w:id="967" w:name="_Toc94083987"/>
      <w:bookmarkStart w:id="968" w:name="_Toc94085278"/>
      <w:bookmarkStart w:id="969" w:name="_Toc94087201"/>
      <w:bookmarkStart w:id="970" w:name="_Toc94090144"/>
      <w:bookmarkStart w:id="971" w:name="_Toc94090289"/>
      <w:bookmarkStart w:id="972" w:name="_Toc94091526"/>
      <w:bookmarkStart w:id="973" w:name="_Toc94328982"/>
      <w:bookmarkStart w:id="974" w:name="_Toc94331532"/>
      <w:bookmarkStart w:id="975" w:name="_Toc94335654"/>
      <w:bookmarkStart w:id="976" w:name="_Toc94350509"/>
      <w:bookmarkStart w:id="977" w:name="_Toc94419178"/>
      <w:bookmarkStart w:id="978" w:name="_Toc94424393"/>
      <w:bookmarkStart w:id="979" w:name="_Toc94432304"/>
      <w:bookmarkStart w:id="980" w:name="_Toc94581295"/>
      <w:bookmarkStart w:id="981" w:name="_Toc94581822"/>
      <w:bookmarkStart w:id="982" w:name="_Toc94581997"/>
      <w:bookmarkStart w:id="983" w:name="_Toc94582342"/>
      <w:bookmarkStart w:id="984" w:name="_Toc94582931"/>
      <w:bookmarkStart w:id="985" w:name="_Toc94583123"/>
      <w:bookmarkStart w:id="986" w:name="_Toc94583289"/>
      <w:bookmarkStart w:id="987" w:name="_Toc94583452"/>
      <w:bookmarkStart w:id="988" w:name="_Toc94583614"/>
      <w:bookmarkStart w:id="989" w:name="_Toc94583942"/>
      <w:bookmarkStart w:id="990" w:name="_Toc94594411"/>
      <w:bookmarkStart w:id="991" w:name="_Toc94594634"/>
      <w:bookmarkStart w:id="992" w:name="_Toc94597225"/>
      <w:bookmarkStart w:id="993" w:name="_Toc94607581"/>
      <w:bookmarkStart w:id="994" w:name="_Toc94607758"/>
      <w:bookmarkStart w:id="995" w:name="_Toc94667018"/>
      <w:bookmarkStart w:id="996" w:name="_Toc94667545"/>
      <w:bookmarkStart w:id="997" w:name="_Toc94668457"/>
      <w:bookmarkStart w:id="998" w:name="_Toc94669006"/>
      <w:bookmarkStart w:id="999" w:name="_Toc94669249"/>
      <w:bookmarkStart w:id="1000" w:name="_Toc94669417"/>
      <w:bookmarkStart w:id="1001" w:name="_Toc94669585"/>
      <w:bookmarkStart w:id="1002" w:name="_Toc94683564"/>
      <w:bookmarkStart w:id="1003" w:name="_Toc94691193"/>
      <w:bookmarkStart w:id="1004" w:name="_Toc94693930"/>
      <w:bookmarkStart w:id="1005" w:name="_Toc94694187"/>
      <w:bookmarkStart w:id="1006" w:name="_Toc94694421"/>
      <w:bookmarkStart w:id="1007" w:name="_Toc94930400"/>
      <w:bookmarkStart w:id="1008" w:name="_Toc94931244"/>
      <w:bookmarkStart w:id="1009" w:name="_Toc94936168"/>
      <w:bookmarkStart w:id="1010" w:name="_Toc94952255"/>
      <w:bookmarkStart w:id="1011" w:name="_Toc94953114"/>
      <w:bookmarkStart w:id="1012" w:name="_Toc95019157"/>
      <w:bookmarkStart w:id="1013" w:name="_Toc95031362"/>
      <w:bookmarkStart w:id="1014" w:name="_Toc95034926"/>
      <w:bookmarkStart w:id="1015" w:name="_Toc95118607"/>
      <w:bookmarkStart w:id="1016" w:name="_Toc95118800"/>
      <w:bookmarkStart w:id="1017" w:name="_Toc89149486"/>
      <w:bookmarkStart w:id="1018" w:name="_Toc89149908"/>
      <w:bookmarkStart w:id="1019" w:name="_Toc89150482"/>
      <w:bookmarkStart w:id="1020" w:name="_Toc89163854"/>
      <w:bookmarkStart w:id="1021" w:name="_Toc89224193"/>
      <w:bookmarkStart w:id="1022" w:name="_Toc89224529"/>
      <w:bookmarkStart w:id="1023" w:name="_Toc89251019"/>
      <w:bookmarkStart w:id="1024" w:name="_Toc89493177"/>
      <w:bookmarkStart w:id="1025" w:name="_Toc89593680"/>
      <w:bookmarkStart w:id="1026" w:name="_Toc89659437"/>
      <w:bookmarkStart w:id="1027" w:name="_Toc89679913"/>
      <w:bookmarkStart w:id="1028" w:name="_Toc90174282"/>
      <w:bookmarkStart w:id="1029" w:name="_Toc90183662"/>
      <w:bookmarkStart w:id="1030" w:name="_Toc90200845"/>
      <w:bookmarkStart w:id="1031" w:name="_Toc90201093"/>
      <w:bookmarkStart w:id="1032" w:name="_Toc90285261"/>
      <w:bookmarkStart w:id="1033" w:name="_Toc90287409"/>
      <w:bookmarkStart w:id="1034" w:name="_Toc90357219"/>
      <w:bookmarkStart w:id="1035" w:name="_Toc90360943"/>
      <w:bookmarkStart w:id="1036" w:name="_Toc90361195"/>
      <w:bookmarkStart w:id="1037" w:name="_Toc90366014"/>
      <w:bookmarkStart w:id="1038" w:name="_Toc90368772"/>
      <w:bookmarkStart w:id="1039" w:name="_Toc90369154"/>
      <w:bookmarkStart w:id="1040" w:name="_Toc90372078"/>
      <w:bookmarkStart w:id="1041" w:name="_Toc90372656"/>
      <w:bookmarkStart w:id="1042" w:name="_Toc90373113"/>
      <w:bookmarkStart w:id="1043" w:name="_Toc90373735"/>
      <w:bookmarkStart w:id="1044" w:name="_Toc90374568"/>
      <w:bookmarkStart w:id="1045" w:name="_Toc90457188"/>
      <w:bookmarkStart w:id="1046" w:name="_Toc90457554"/>
      <w:bookmarkStart w:id="1047" w:name="_Toc90458823"/>
      <w:bookmarkStart w:id="1048" w:name="_Toc90711553"/>
      <w:bookmarkStart w:id="1049" w:name="_Toc90719337"/>
      <w:bookmarkStart w:id="1050" w:name="_Toc90781491"/>
      <w:bookmarkStart w:id="1051" w:name="_Toc90781793"/>
      <w:bookmarkStart w:id="1052" w:name="_Toc90787738"/>
      <w:bookmarkStart w:id="1053" w:name="_Toc90803635"/>
      <w:bookmarkStart w:id="1054" w:name="_Toc90804366"/>
      <w:bookmarkStart w:id="1055" w:name="_Toc90804690"/>
      <w:bookmarkStart w:id="1056" w:name="_Toc90868886"/>
      <w:bookmarkStart w:id="1057" w:name="_Toc90880758"/>
      <w:bookmarkStart w:id="1058" w:name="_Toc90892707"/>
      <w:bookmarkStart w:id="1059" w:name="_Toc90893810"/>
      <w:bookmarkStart w:id="1060" w:name="_Toc90960253"/>
      <w:bookmarkStart w:id="1061" w:name="_Toc90962935"/>
      <w:bookmarkStart w:id="1062" w:name="_Toc90964913"/>
      <w:bookmarkStart w:id="1063" w:name="_Toc90971370"/>
      <w:bookmarkStart w:id="1064" w:name="_Toc90973197"/>
      <w:bookmarkStart w:id="1065" w:name="_Toc90974361"/>
      <w:bookmarkStart w:id="1066" w:name="_Toc90975888"/>
      <w:bookmarkStart w:id="1067" w:name="_Toc90977232"/>
      <w:bookmarkStart w:id="1068" w:name="_Toc90978538"/>
      <w:bookmarkStart w:id="1069" w:name="_Toc90979201"/>
      <w:bookmarkStart w:id="1070" w:name="_Toc91046281"/>
      <w:bookmarkStart w:id="1071" w:name="_Toc91046445"/>
      <w:bookmarkStart w:id="1072" w:name="_Toc91387510"/>
      <w:bookmarkStart w:id="1073" w:name="_Toc91388190"/>
      <w:bookmarkStart w:id="1074" w:name="_Toc91390396"/>
      <w:bookmarkStart w:id="1075" w:name="_Toc91392979"/>
      <w:bookmarkStart w:id="1076" w:name="_Toc91395127"/>
      <w:bookmarkStart w:id="1077" w:name="_Toc91407544"/>
      <w:bookmarkStart w:id="1078" w:name="_Toc91408626"/>
      <w:bookmarkStart w:id="1079" w:name="_Toc91408878"/>
      <w:bookmarkStart w:id="1080" w:name="_Toc91409658"/>
      <w:bookmarkStart w:id="1081" w:name="_Toc91410063"/>
      <w:bookmarkStart w:id="1082" w:name="_Toc91410161"/>
      <w:bookmarkStart w:id="1083" w:name="_Toc91496147"/>
      <w:bookmarkStart w:id="1084" w:name="_Toc91499023"/>
      <w:bookmarkStart w:id="1085" w:name="_Toc92618746"/>
      <w:bookmarkStart w:id="1086" w:name="_Toc92694119"/>
      <w:bookmarkStart w:id="1087" w:name="_Toc92774603"/>
      <w:bookmarkStart w:id="1088" w:name="_Toc92777921"/>
      <w:bookmarkStart w:id="1089" w:name="_Toc92794411"/>
      <w:bookmarkStart w:id="1090" w:name="_Toc92854027"/>
      <w:bookmarkStart w:id="1091" w:name="_Toc92867803"/>
      <w:bookmarkStart w:id="1092" w:name="_Toc92873145"/>
      <w:bookmarkStart w:id="1093" w:name="_Toc92874429"/>
      <w:bookmarkStart w:id="1094" w:name="_Toc93112383"/>
      <w:bookmarkStart w:id="1095" w:name="_Toc93217779"/>
      <w:bookmarkStart w:id="1096" w:name="_Toc93286386"/>
      <w:bookmarkStart w:id="1097" w:name="_Toc93308185"/>
      <w:bookmarkStart w:id="1098" w:name="_Toc93312060"/>
      <w:bookmarkStart w:id="1099" w:name="_Toc93313832"/>
      <w:bookmarkStart w:id="1100" w:name="_Toc93371365"/>
      <w:bookmarkStart w:id="1101" w:name="_Toc93371515"/>
      <w:bookmarkStart w:id="1102" w:name="_Toc93371976"/>
      <w:bookmarkStart w:id="1103" w:name="_Toc93372102"/>
      <w:bookmarkStart w:id="1104" w:name="_Toc93372414"/>
      <w:bookmarkStart w:id="1105" w:name="_Toc93396058"/>
      <w:bookmarkStart w:id="1106" w:name="_Toc93399661"/>
      <w:bookmarkStart w:id="1107" w:name="_Toc93399807"/>
      <w:bookmarkStart w:id="1108" w:name="_Toc93400686"/>
      <w:bookmarkStart w:id="1109" w:name="_Toc93463603"/>
      <w:bookmarkStart w:id="1110" w:name="_Toc93476094"/>
      <w:bookmarkStart w:id="1111" w:name="_Toc93481566"/>
      <w:bookmarkStart w:id="1112" w:name="_Toc93483995"/>
      <w:bookmarkStart w:id="1113" w:name="_Toc93484208"/>
      <w:bookmarkStart w:id="1114" w:name="_Toc93484412"/>
      <w:bookmarkStart w:id="1115" w:name="_Toc93484539"/>
      <w:bookmarkStart w:id="1116" w:name="_Toc93485759"/>
      <w:bookmarkStart w:id="1117" w:name="_Toc93732718"/>
      <w:bookmarkStart w:id="1118" w:name="_Toc93734395"/>
      <w:bookmarkStart w:id="1119" w:name="_Toc93734722"/>
      <w:bookmarkStart w:id="1120" w:name="_Toc93823675"/>
      <w:bookmarkStart w:id="1121" w:name="_Toc93903203"/>
      <w:bookmarkStart w:id="1122" w:name="_Toc93987702"/>
      <w:bookmarkStart w:id="1123" w:name="_Toc93988178"/>
      <w:bookmarkStart w:id="1124" w:name="_Toc93988351"/>
      <w:bookmarkStart w:id="1125" w:name="_Toc94074214"/>
      <w:bookmarkStart w:id="1126" w:name="_Toc94080134"/>
      <w:bookmarkStart w:id="1127" w:name="_Toc94083997"/>
      <w:bookmarkStart w:id="1128" w:name="_Toc94085288"/>
      <w:bookmarkStart w:id="1129" w:name="_Toc94087211"/>
      <w:bookmarkStart w:id="1130" w:name="_Toc94090154"/>
      <w:bookmarkStart w:id="1131" w:name="_Toc94090299"/>
      <w:bookmarkStart w:id="1132" w:name="_Toc94091536"/>
      <w:bookmarkStart w:id="1133" w:name="_Toc94328992"/>
      <w:bookmarkStart w:id="1134" w:name="_Toc94331542"/>
      <w:bookmarkStart w:id="1135" w:name="_Toc94335664"/>
      <w:bookmarkStart w:id="1136" w:name="_Toc94350519"/>
      <w:bookmarkStart w:id="1137" w:name="_Toc94419188"/>
      <w:bookmarkStart w:id="1138" w:name="_Toc94424403"/>
      <w:bookmarkStart w:id="1139" w:name="_Toc94432314"/>
      <w:bookmarkStart w:id="1140" w:name="_Toc94581305"/>
      <w:bookmarkStart w:id="1141" w:name="_Toc94581832"/>
      <w:bookmarkStart w:id="1142" w:name="_Toc94582007"/>
      <w:bookmarkStart w:id="1143" w:name="_Toc94582352"/>
      <w:bookmarkStart w:id="1144" w:name="_Toc94582941"/>
      <w:bookmarkStart w:id="1145" w:name="_Toc94583133"/>
      <w:bookmarkStart w:id="1146" w:name="_Toc94583299"/>
      <w:bookmarkStart w:id="1147" w:name="_Toc94583462"/>
      <w:bookmarkStart w:id="1148" w:name="_Toc94583624"/>
      <w:bookmarkStart w:id="1149" w:name="_Toc94583952"/>
      <w:bookmarkStart w:id="1150" w:name="_Toc94594421"/>
      <w:bookmarkStart w:id="1151" w:name="_Toc94594644"/>
      <w:bookmarkStart w:id="1152" w:name="_Toc94597235"/>
      <w:bookmarkStart w:id="1153" w:name="_Toc94607591"/>
      <w:bookmarkStart w:id="1154" w:name="_Toc94607768"/>
      <w:bookmarkStart w:id="1155" w:name="_Toc94667028"/>
      <w:bookmarkStart w:id="1156" w:name="_Toc94667555"/>
      <w:bookmarkStart w:id="1157" w:name="_Toc94668467"/>
      <w:bookmarkStart w:id="1158" w:name="_Toc94669016"/>
      <w:bookmarkStart w:id="1159" w:name="_Toc94669259"/>
      <w:bookmarkStart w:id="1160" w:name="_Toc94669427"/>
      <w:bookmarkStart w:id="1161" w:name="_Toc94669595"/>
      <w:bookmarkStart w:id="1162" w:name="_Toc94683574"/>
      <w:bookmarkStart w:id="1163" w:name="_Toc94691203"/>
      <w:bookmarkStart w:id="1164" w:name="_Toc94693940"/>
      <w:bookmarkStart w:id="1165" w:name="_Toc94694197"/>
      <w:bookmarkStart w:id="1166" w:name="_Toc94694431"/>
      <w:bookmarkStart w:id="1167" w:name="_Toc94930410"/>
      <w:bookmarkStart w:id="1168" w:name="_Toc94931254"/>
      <w:bookmarkStart w:id="1169" w:name="_Toc94936178"/>
      <w:bookmarkStart w:id="1170" w:name="_Toc94952265"/>
      <w:bookmarkStart w:id="1171" w:name="_Toc94953124"/>
      <w:bookmarkStart w:id="1172" w:name="_Toc95019167"/>
      <w:bookmarkStart w:id="1173" w:name="_Toc95031367"/>
      <w:bookmarkStart w:id="1174" w:name="_Toc95034931"/>
      <w:bookmarkStart w:id="1175" w:name="_Toc95118623"/>
      <w:bookmarkStart w:id="1176" w:name="_Toc95118816"/>
      <w:bookmarkStart w:id="1177" w:name="_Toc95122925"/>
      <w:bookmarkStart w:id="1178" w:name="_Toc95197840"/>
      <w:bookmarkStart w:id="1179" w:name="_Toc95199463"/>
      <w:bookmarkStart w:id="1180" w:name="_Toc95288096"/>
      <w:bookmarkStart w:id="1181" w:name="_Toc95288293"/>
      <w:bookmarkStart w:id="1182" w:name="_Toc95296107"/>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92"/>
      <w:bookmarkEnd w:id="693"/>
      <w:r>
        <w:t>[</w:t>
      </w:r>
      <w:r>
        <w:rPr>
          <w:b/>
          <w:bCs/>
        </w:rPr>
        <w:t>10</w:t>
      </w:r>
      <w:r>
        <w:rPr>
          <w:b/>
          <w:bCs/>
        </w:rPr>
        <w:noBreakHyphen/>
        <w:t>12.</w:t>
      </w:r>
      <w:r>
        <w:tab/>
        <w:t>Deleted in Gazette 3 Jun 2008 p. 2125.]</w:t>
      </w:r>
    </w:p>
    <w:p>
      <w:pPr>
        <w:pStyle w:val="Heading2"/>
      </w:pPr>
      <w:bookmarkStart w:id="1183" w:name="_Toc207769296"/>
      <w:bookmarkStart w:id="1184" w:name="_Toc230493819"/>
      <w:bookmarkStart w:id="1185" w:name="_Toc230494007"/>
      <w:bookmarkStart w:id="1186" w:name="_Toc233685966"/>
      <w:bookmarkStart w:id="1187" w:name="_Toc235432094"/>
      <w:bookmarkStart w:id="1188" w:name="_Toc237058112"/>
      <w:bookmarkStart w:id="1189" w:name="_Toc237674301"/>
      <w:bookmarkStart w:id="1190" w:name="_Toc265751574"/>
      <w:bookmarkStart w:id="1191" w:name="_Toc290385389"/>
      <w:bookmarkStart w:id="1192" w:name="_Toc293649317"/>
      <w:bookmarkStart w:id="1193" w:name="_Toc320197224"/>
      <w:bookmarkStart w:id="1194" w:name="_Toc320622447"/>
      <w:bookmarkStart w:id="1195" w:name="_Toc320776869"/>
      <w:bookmarkStart w:id="1196" w:name="_Toc321317725"/>
      <w:bookmarkStart w:id="1197" w:name="_Toc322511233"/>
      <w:bookmarkStart w:id="1198" w:name="_Toc322512252"/>
      <w:bookmarkStart w:id="1199" w:name="_Toc322525801"/>
      <w:bookmarkStart w:id="1200" w:name="_Toc325537857"/>
      <w:bookmarkStart w:id="1201" w:name="_Toc327261445"/>
      <w:bookmarkStart w:id="1202" w:name="_Toc327799383"/>
      <w:bookmarkStart w:id="1203" w:name="_Toc327799848"/>
      <w:bookmarkStart w:id="1204" w:name="_Toc327954876"/>
      <w:bookmarkStart w:id="1205" w:name="_Toc328123298"/>
      <w:bookmarkStart w:id="1206" w:name="_Toc328384567"/>
      <w:bookmarkStart w:id="1207" w:name="_Toc357070435"/>
      <w:bookmarkStart w:id="1208" w:name="_Toc357076807"/>
      <w:bookmarkStart w:id="1209" w:name="_Toc357081465"/>
      <w:r>
        <w:rPr>
          <w:rStyle w:val="CharPartNo"/>
        </w:rPr>
        <w:t>Part 3</w:t>
      </w:r>
      <w:r>
        <w:rPr>
          <w:rStyle w:val="CharDivNo"/>
        </w:rPr>
        <w:t> </w:t>
      </w:r>
      <w:r>
        <w:t>—</w:t>
      </w:r>
      <w:r>
        <w:rPr>
          <w:rStyle w:val="CharDivText"/>
        </w:rPr>
        <w:t> </w:t>
      </w:r>
      <w:r>
        <w:rPr>
          <w:rStyle w:val="CharPartText"/>
        </w:rPr>
        <w:t>Claims to recover possession of real property</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101675913"/>
      <w:bookmarkStart w:id="1211" w:name="_Toc102452983"/>
      <w:bookmarkStart w:id="1212" w:name="_Toc357081466"/>
      <w:bookmarkStart w:id="1213" w:name="_Toc328384568"/>
      <w:r>
        <w:rPr>
          <w:rStyle w:val="CharSectno"/>
        </w:rPr>
        <w:t>13</w:t>
      </w:r>
      <w:r>
        <w:t>.</w:t>
      </w:r>
      <w:r>
        <w:tab/>
        <w:t>Claim to recover possession of real property</w:t>
      </w:r>
      <w:bookmarkEnd w:id="1210"/>
      <w:bookmarkEnd w:id="1211"/>
      <w:r>
        <w:t>, making</w:t>
      </w:r>
      <w:bookmarkEnd w:id="1212"/>
      <w:bookmarkEnd w:id="121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214" w:name="_Toc101675914"/>
      <w:bookmarkStart w:id="1215" w:name="_Toc102452984"/>
      <w:bookmarkStart w:id="1216" w:name="_Toc357081467"/>
      <w:bookmarkStart w:id="1217" w:name="_Toc328384569"/>
      <w:r>
        <w:rPr>
          <w:rStyle w:val="CharSectno"/>
        </w:rPr>
        <w:t>14</w:t>
      </w:r>
      <w:r>
        <w:t>.</w:t>
      </w:r>
      <w:r>
        <w:tab/>
        <w:t>Notice demanding possession</w:t>
      </w:r>
      <w:bookmarkEnd w:id="1214"/>
      <w:bookmarkEnd w:id="1215"/>
      <w:r>
        <w:t>, lodging</w:t>
      </w:r>
      <w:bookmarkEnd w:id="1216"/>
      <w:bookmarkEnd w:id="1217"/>
    </w:p>
    <w:p>
      <w:pPr>
        <w:pStyle w:val="Subsection"/>
      </w:pPr>
      <w:r>
        <w:tab/>
      </w:r>
      <w:r>
        <w:tab/>
        <w:t>The claim must be lodged together with any written notice demanding possession of the property.</w:t>
      </w:r>
    </w:p>
    <w:p>
      <w:pPr>
        <w:pStyle w:val="Heading5"/>
      </w:pPr>
      <w:bookmarkStart w:id="1218" w:name="_Toc101675915"/>
      <w:bookmarkStart w:id="1219" w:name="_Toc102452985"/>
      <w:bookmarkStart w:id="1220" w:name="_Toc357081468"/>
      <w:bookmarkStart w:id="1221" w:name="_Toc328384570"/>
      <w:r>
        <w:rPr>
          <w:rStyle w:val="CharSectno"/>
        </w:rPr>
        <w:t>15</w:t>
      </w:r>
      <w:r>
        <w:t>.</w:t>
      </w:r>
      <w:r>
        <w:tab/>
        <w:t>Serving the claim</w:t>
      </w:r>
      <w:bookmarkEnd w:id="1218"/>
      <w:bookmarkEnd w:id="1219"/>
      <w:bookmarkEnd w:id="1220"/>
      <w:bookmarkEnd w:id="122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222" w:name="_Toc101675916"/>
      <w:bookmarkStart w:id="1223" w:name="_Toc102452986"/>
      <w:bookmarkStart w:id="1224" w:name="_Toc357081469"/>
      <w:bookmarkStart w:id="1225" w:name="_Toc328384571"/>
      <w:r>
        <w:rPr>
          <w:rStyle w:val="CharSectno"/>
        </w:rPr>
        <w:t>16</w:t>
      </w:r>
      <w:r>
        <w:t>.</w:t>
      </w:r>
      <w:r>
        <w:tab/>
        <w:t>Registrar to list case for listing conference</w:t>
      </w:r>
      <w:bookmarkEnd w:id="1222"/>
      <w:bookmarkEnd w:id="1223"/>
      <w:bookmarkEnd w:id="1224"/>
      <w:bookmarkEnd w:id="1225"/>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226" w:name="_Toc95558143"/>
      <w:bookmarkStart w:id="1227" w:name="_Toc95558577"/>
      <w:bookmarkStart w:id="1228" w:name="_Toc95725574"/>
      <w:bookmarkStart w:id="1229" w:name="_Toc95733667"/>
      <w:bookmarkStart w:id="1230" w:name="_Toc95793867"/>
      <w:bookmarkStart w:id="1231" w:name="_Toc95805580"/>
      <w:bookmarkStart w:id="1232" w:name="_Toc95809500"/>
      <w:bookmarkStart w:id="1233" w:name="_Toc95891964"/>
      <w:bookmarkStart w:id="1234" w:name="_Toc96829481"/>
      <w:bookmarkStart w:id="1235" w:name="_Toc98036170"/>
      <w:bookmarkStart w:id="1236" w:name="_Toc98133599"/>
      <w:bookmarkStart w:id="1237" w:name="_Toc98144412"/>
      <w:bookmarkStart w:id="1238" w:name="_Toc98211404"/>
      <w:bookmarkStart w:id="1239" w:name="_Toc98219297"/>
      <w:bookmarkStart w:id="1240" w:name="_Toc98226585"/>
      <w:bookmarkStart w:id="1241" w:name="_Toc98229575"/>
      <w:bookmarkStart w:id="1242" w:name="_Toc98229902"/>
      <w:bookmarkStart w:id="1243" w:name="_Toc98230097"/>
      <w:bookmarkStart w:id="1244" w:name="_Toc98297953"/>
      <w:bookmarkStart w:id="1245" w:name="_Toc98298567"/>
      <w:bookmarkStart w:id="1246" w:name="_Toc98298898"/>
      <w:bookmarkStart w:id="1247" w:name="_Toc98303302"/>
      <w:bookmarkStart w:id="1248" w:name="_Toc98310245"/>
      <w:bookmarkStart w:id="1249" w:name="_Toc98313722"/>
      <w:bookmarkStart w:id="1250" w:name="_Toc98319646"/>
      <w:bookmarkStart w:id="1251" w:name="_Toc98834029"/>
      <w:bookmarkStart w:id="1252" w:name="_Toc98837043"/>
      <w:bookmarkStart w:id="1253" w:name="_Toc98842836"/>
      <w:bookmarkStart w:id="1254" w:name="_Toc98901622"/>
      <w:bookmarkStart w:id="1255" w:name="_Toc98902916"/>
      <w:bookmarkStart w:id="1256" w:name="_Toc99253398"/>
      <w:bookmarkStart w:id="1257" w:name="_Toc99253596"/>
      <w:bookmarkStart w:id="1258" w:name="_Toc99254851"/>
      <w:bookmarkStart w:id="1259" w:name="_Toc99255189"/>
      <w:bookmarkStart w:id="1260" w:name="_Toc99269056"/>
      <w:bookmarkStart w:id="1261" w:name="_Toc99269254"/>
      <w:bookmarkStart w:id="1262" w:name="_Toc99339083"/>
      <w:bookmarkStart w:id="1263" w:name="_Toc99350337"/>
      <w:bookmarkStart w:id="1264" w:name="_Toc99431040"/>
      <w:bookmarkStart w:id="1265" w:name="_Toc99431796"/>
      <w:bookmarkStart w:id="1266" w:name="_Toc100049241"/>
      <w:bookmarkStart w:id="1267" w:name="_Toc100117800"/>
      <w:bookmarkStart w:id="1268" w:name="_Toc100370404"/>
      <w:bookmarkStart w:id="1269" w:name="_Toc100465841"/>
      <w:bookmarkStart w:id="1270" w:name="_Toc100468130"/>
      <w:bookmarkStart w:id="1271" w:name="_Toc100469755"/>
      <w:bookmarkStart w:id="1272" w:name="_Toc100546376"/>
      <w:bookmarkStart w:id="1273" w:name="_Toc100549714"/>
      <w:bookmarkStart w:id="1274" w:name="_Toc100555920"/>
      <w:bookmarkStart w:id="1275" w:name="_Toc100561366"/>
      <w:bookmarkStart w:id="1276" w:name="_Toc100566315"/>
      <w:bookmarkStart w:id="1277" w:name="_Toc100629435"/>
      <w:bookmarkStart w:id="1278" w:name="_Toc100629686"/>
      <w:bookmarkStart w:id="1279" w:name="_Toc100630074"/>
      <w:bookmarkStart w:id="1280" w:name="_Toc100630255"/>
      <w:bookmarkStart w:id="1281" w:name="_Toc100630433"/>
      <w:bookmarkStart w:id="1282" w:name="_Toc100631276"/>
      <w:bookmarkStart w:id="1283" w:name="_Toc100631912"/>
      <w:bookmarkStart w:id="1284" w:name="_Toc100634246"/>
      <w:bookmarkStart w:id="1285" w:name="_Toc100635078"/>
      <w:bookmarkStart w:id="1286" w:name="_Toc100635460"/>
      <w:bookmarkStart w:id="1287" w:name="_Toc100644246"/>
      <w:bookmarkStart w:id="1288" w:name="_Toc100644420"/>
      <w:bookmarkStart w:id="1289" w:name="_Toc100717971"/>
      <w:bookmarkStart w:id="1290" w:name="_Toc100722355"/>
      <w:bookmarkStart w:id="1291" w:name="_Toc100723660"/>
      <w:bookmarkStart w:id="1292" w:name="_Toc100724094"/>
      <w:bookmarkStart w:id="1293" w:name="_Toc100724368"/>
      <w:bookmarkStart w:id="1294" w:name="_Toc101584729"/>
      <w:bookmarkStart w:id="1295" w:name="_Toc101674569"/>
      <w:bookmarkStart w:id="1296" w:name="_Toc101675274"/>
      <w:bookmarkStart w:id="1297" w:name="_Toc101675921"/>
      <w:bookmarkStart w:id="1298" w:name="_Toc102452763"/>
      <w:bookmarkStart w:id="1299" w:name="_Toc102452991"/>
      <w:bookmarkStart w:id="1300" w:name="_Toc175644504"/>
      <w:bookmarkStart w:id="1301" w:name="_Toc175644676"/>
      <w:bookmarkStart w:id="1302" w:name="_Toc175646266"/>
      <w:bookmarkStart w:id="1303" w:name="_Toc175720885"/>
      <w:bookmarkStart w:id="1304" w:name="_Toc200255324"/>
      <w:r>
        <w:t>[Part 4 (r. 17</w:t>
      </w:r>
      <w:r>
        <w:noBreakHyphen/>
        <w:t>19) deleted in Gazette 3 Jun 2008 p. 2125.]</w:t>
      </w:r>
    </w:p>
    <w:p>
      <w:pPr>
        <w:pStyle w:val="Heading2"/>
      </w:pPr>
      <w:bookmarkStart w:id="1305" w:name="_Toc207769301"/>
      <w:bookmarkStart w:id="1306" w:name="_Toc230493824"/>
      <w:bookmarkStart w:id="1307" w:name="_Toc230494012"/>
      <w:bookmarkStart w:id="1308" w:name="_Toc233685971"/>
      <w:bookmarkStart w:id="1309" w:name="_Toc235432099"/>
      <w:bookmarkStart w:id="1310" w:name="_Toc237058117"/>
      <w:bookmarkStart w:id="1311" w:name="_Toc237674306"/>
      <w:bookmarkStart w:id="1312" w:name="_Toc265751579"/>
      <w:bookmarkStart w:id="1313" w:name="_Toc290385394"/>
      <w:bookmarkStart w:id="1314" w:name="_Toc293649322"/>
      <w:bookmarkStart w:id="1315" w:name="_Toc320197229"/>
      <w:bookmarkStart w:id="1316" w:name="_Toc320622452"/>
      <w:bookmarkStart w:id="1317" w:name="_Toc320776874"/>
      <w:bookmarkStart w:id="1318" w:name="_Toc321317730"/>
      <w:bookmarkStart w:id="1319" w:name="_Toc322511238"/>
      <w:bookmarkStart w:id="1320" w:name="_Toc322512257"/>
      <w:bookmarkStart w:id="1321" w:name="_Toc322525806"/>
      <w:bookmarkStart w:id="1322" w:name="_Toc325537862"/>
      <w:bookmarkStart w:id="1323" w:name="_Toc327261450"/>
      <w:bookmarkStart w:id="1324" w:name="_Toc327799388"/>
      <w:bookmarkStart w:id="1325" w:name="_Toc327799853"/>
      <w:bookmarkStart w:id="1326" w:name="_Toc327954881"/>
      <w:bookmarkStart w:id="1327" w:name="_Toc328123303"/>
      <w:bookmarkStart w:id="1328" w:name="_Toc328384572"/>
      <w:bookmarkStart w:id="1329" w:name="_Toc357070440"/>
      <w:bookmarkStart w:id="1330" w:name="_Toc357076812"/>
      <w:bookmarkStart w:id="1331" w:name="_Toc357081470"/>
      <w:r>
        <w:rPr>
          <w:rStyle w:val="CharPartNo"/>
        </w:rPr>
        <w:t>Part 5</w:t>
      </w:r>
      <w:r>
        <w:rPr>
          <w:rStyle w:val="CharDivNo"/>
        </w:rPr>
        <w:t> </w:t>
      </w:r>
      <w:r>
        <w:t>—</w:t>
      </w:r>
      <w:r>
        <w:rPr>
          <w:rStyle w:val="CharDivText"/>
        </w:rPr>
        <w:t> </w:t>
      </w:r>
      <w:r>
        <w:rPr>
          <w:rStyle w:val="CharPartText"/>
        </w:rPr>
        <w:t>Failure to defen</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d a claim</w:t>
      </w:r>
      <w:bookmarkEnd w:id="818"/>
      <w:bookmarkEnd w:id="819"/>
      <w:bookmarkEnd w:id="820"/>
      <w:bookmarkEnd w:id="821"/>
      <w:bookmarkEnd w:id="822"/>
      <w:bookmarkEnd w:id="823"/>
      <w:bookmarkEnd w:id="824"/>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pPr>
      <w:bookmarkStart w:id="1332" w:name="_Toc101675922"/>
      <w:bookmarkStart w:id="1333" w:name="_Toc102452992"/>
      <w:bookmarkStart w:id="1334" w:name="_Toc357081471"/>
      <w:bookmarkStart w:id="1335" w:name="_Toc328384573"/>
      <w:bookmarkEnd w:id="825"/>
      <w:bookmarkEnd w:id="826"/>
      <w:r>
        <w:rPr>
          <w:rStyle w:val="CharSectno"/>
        </w:rPr>
        <w:t>20</w:t>
      </w:r>
      <w:r>
        <w:t>.</w:t>
      </w:r>
      <w:r>
        <w:tab/>
        <w:t>Application of this Part</w:t>
      </w:r>
      <w:bookmarkEnd w:id="1332"/>
      <w:bookmarkEnd w:id="1333"/>
      <w:bookmarkEnd w:id="1334"/>
      <w:bookmarkEnd w:id="1335"/>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336" w:name="_Toc101675923"/>
      <w:bookmarkStart w:id="1337" w:name="_Toc102452993"/>
      <w:r>
        <w:tab/>
        <w:t>[Rule 20 amended in Gazette 3 Jun 2008 p. 2125.]</w:t>
      </w:r>
    </w:p>
    <w:p>
      <w:pPr>
        <w:pStyle w:val="Heading5"/>
      </w:pPr>
      <w:bookmarkStart w:id="1338" w:name="_Toc357081472"/>
      <w:bookmarkStart w:id="1339" w:name="_Toc328384574"/>
      <w:r>
        <w:rPr>
          <w:rStyle w:val="CharSectno"/>
        </w:rPr>
        <w:t>21</w:t>
      </w:r>
      <w:r>
        <w:t>.</w:t>
      </w:r>
      <w:r>
        <w:tab/>
        <w:t>Default judgment for specified amount</w:t>
      </w:r>
      <w:bookmarkEnd w:id="1336"/>
      <w:bookmarkEnd w:id="1337"/>
      <w:r>
        <w:t>, when allowed</w:t>
      </w:r>
      <w:bookmarkEnd w:id="1338"/>
      <w:bookmarkEnd w:id="1339"/>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w:t>
      </w:r>
      <w:del w:id="1340" w:author="Master Repository Process" w:date="2021-08-29T10:05:00Z">
        <w:r>
          <w:delText>1</w:delText>
        </w:r>
      </w:del>
      <w:ins w:id="1341" w:author="Master Repository Process" w:date="2021-08-29T10:05:00Z">
        <w:r>
          <w:t>5</w:t>
        </w:r>
      </w:ins>
      <w:r>
        <w:t> 000 or less; or</w:t>
      </w:r>
    </w:p>
    <w:p>
      <w:pPr>
        <w:pStyle w:val="Indenta"/>
      </w:pPr>
      <w:r>
        <w:tab/>
        <w:t>(c)</w:t>
      </w:r>
      <w:r>
        <w:tab/>
        <w:t>the claim, or the relevant part of the claim, is for an unliquidated amount of more than $</w:t>
      </w:r>
      <w:del w:id="1342" w:author="Master Repository Process" w:date="2021-08-29T10:05:00Z">
        <w:r>
          <w:delText>1</w:delText>
        </w:r>
      </w:del>
      <w:ins w:id="1343" w:author="Master Repository Process" w:date="2021-08-29T10:05:00Z">
        <w:r>
          <w:t>5</w:t>
        </w:r>
      </w:ins>
      <w:r>
        <w:t xml:space="preserve"> 000 but not more than the minor cases jurisdictional limit, if the registrar is able to assess the amount from any supporting </w:t>
      </w:r>
      <w:del w:id="1344" w:author="Master Repository Process" w:date="2021-08-29T10:05:00Z">
        <w:r>
          <w:delText>affidavit</w:delText>
        </w:r>
      </w:del>
      <w:ins w:id="1345" w:author="Master Repository Process" w:date="2021-08-29T10:05:00Z">
        <w:r>
          <w:t>material</w:t>
        </w:r>
      </w:ins>
      <w:r>
        <w:t xml:space="preserve"> lodged </w:t>
      </w:r>
      <w:del w:id="1346" w:author="Master Repository Process" w:date="2021-08-29T10:05:00Z">
        <w:r>
          <w:delText>with</w:delText>
        </w:r>
      </w:del>
      <w:ins w:id="1347" w:author="Master Repository Process" w:date="2021-08-29T10:05:00Z">
        <w:r>
          <w:t>in relation to</w:t>
        </w:r>
      </w:ins>
      <w:r>
        <w:t xml:space="preserve"> the </w:t>
      </w:r>
      <w:del w:id="1348" w:author="Master Repository Process" w:date="2021-08-29T10:05:00Z">
        <w:r>
          <w:delText>application</w:delText>
        </w:r>
      </w:del>
      <w:ins w:id="1349" w:author="Master Repository Process" w:date="2021-08-29T10:05:00Z">
        <w:r>
          <w:t>claim</w:t>
        </w:r>
      </w:ins>
      <w:r>
        <w:t>.</w:t>
      </w:r>
    </w:p>
    <w:p>
      <w:pPr>
        <w:pStyle w:val="Footnotesection"/>
      </w:pPr>
      <w:bookmarkStart w:id="1350" w:name="_Toc101675924"/>
      <w:bookmarkStart w:id="1351" w:name="_Toc102452994"/>
      <w:r>
        <w:tab/>
        <w:t>[Rule 21 amended in Gazette 3 Jun 2008 p. 2125</w:t>
      </w:r>
      <w:ins w:id="1352" w:author="Master Repository Process" w:date="2021-08-29T10:05:00Z">
        <w:r>
          <w:t>; 24 May 2013 p. 2060</w:t>
        </w:r>
      </w:ins>
      <w:r>
        <w:t>.]</w:t>
      </w:r>
    </w:p>
    <w:p>
      <w:pPr>
        <w:pStyle w:val="Heading5"/>
      </w:pPr>
      <w:bookmarkStart w:id="1353" w:name="_Toc357081473"/>
      <w:bookmarkStart w:id="1354" w:name="_Toc328384575"/>
      <w:r>
        <w:rPr>
          <w:rStyle w:val="CharSectno"/>
        </w:rPr>
        <w:t>22</w:t>
      </w:r>
      <w:r>
        <w:t>.</w:t>
      </w:r>
      <w:r>
        <w:tab/>
        <w:t>Default judgment for unspecified amount</w:t>
      </w:r>
      <w:bookmarkEnd w:id="1350"/>
      <w:bookmarkEnd w:id="1351"/>
      <w:r>
        <w:t>, when allowed</w:t>
      </w:r>
      <w:bookmarkEnd w:id="1353"/>
      <w:bookmarkEnd w:id="1354"/>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355" w:name="_Toc101675925"/>
      <w:bookmarkStart w:id="1356" w:name="_Toc102452995"/>
      <w:r>
        <w:tab/>
        <w:t>[Rule 22 amended in Gazette 3 Jun 2008 p. 2125.]</w:t>
      </w:r>
    </w:p>
    <w:p>
      <w:pPr>
        <w:pStyle w:val="Heading5"/>
      </w:pPr>
      <w:bookmarkStart w:id="1357" w:name="_Toc357081474"/>
      <w:bookmarkStart w:id="1358" w:name="_Toc328384576"/>
      <w:r>
        <w:rPr>
          <w:rStyle w:val="CharSectno"/>
        </w:rPr>
        <w:t>23</w:t>
      </w:r>
      <w:r>
        <w:t>.</w:t>
      </w:r>
      <w:r>
        <w:tab/>
        <w:t>Claim to recover possession of personal property</w:t>
      </w:r>
      <w:bookmarkEnd w:id="1355"/>
      <w:bookmarkEnd w:id="1356"/>
      <w:r>
        <w:t>, default judgment for</w:t>
      </w:r>
      <w:bookmarkEnd w:id="1357"/>
      <w:bookmarkEnd w:id="1358"/>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359" w:name="_Toc101675926"/>
      <w:bookmarkStart w:id="1360" w:name="_Toc102452996"/>
      <w:r>
        <w:tab/>
        <w:t>[Rule 23 amended in Gazette 3 Jun 2008 p. 2125.]</w:t>
      </w:r>
    </w:p>
    <w:p>
      <w:pPr>
        <w:pStyle w:val="Heading5"/>
      </w:pPr>
      <w:bookmarkStart w:id="1361" w:name="_Toc357081475"/>
      <w:bookmarkStart w:id="1362" w:name="_Toc328384577"/>
      <w:bookmarkStart w:id="1363" w:name="_Toc101675928"/>
      <w:bookmarkStart w:id="1364" w:name="_Toc102452998"/>
      <w:bookmarkEnd w:id="1359"/>
      <w:bookmarkEnd w:id="1360"/>
      <w:r>
        <w:rPr>
          <w:rStyle w:val="CharSectno"/>
        </w:rPr>
        <w:t>24</w:t>
      </w:r>
      <w:r>
        <w:t>.</w:t>
      </w:r>
      <w:r>
        <w:tab/>
        <w:t>Default judgment not to be given in certain cases</w:t>
      </w:r>
      <w:bookmarkEnd w:id="1361"/>
      <w:bookmarkEnd w:id="1362"/>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w:t>
      </w:r>
      <w:ins w:id="1365" w:author="Master Repository Process" w:date="2021-08-29T10:05:00Z">
        <w:r>
          <w:t>, without the approval of a Magistrate,</w:t>
        </w:r>
      </w:ins>
      <w:r>
        <w:t xml:space="preserve"> give default judgment under this Part if one year or more has passed since the originating claim was served.</w:t>
      </w:r>
    </w:p>
    <w:p>
      <w:pPr>
        <w:pStyle w:val="Footnotesection"/>
      </w:pPr>
      <w:r>
        <w:tab/>
        <w:t>[Rule 24 inserted in Gazette 3 Jun 2008 p. </w:t>
      </w:r>
      <w:del w:id="1366" w:author="Master Repository Process" w:date="2021-08-29T10:05:00Z">
        <w:r>
          <w:delText>2125</w:delText>
        </w:r>
        <w:r>
          <w:noBreakHyphen/>
          <w:delText>6</w:delText>
        </w:r>
      </w:del>
      <w:ins w:id="1367" w:author="Master Repository Process" w:date="2021-08-29T10:05:00Z">
        <w:r>
          <w:t>2125</w:t>
        </w:r>
        <w:r>
          <w:noBreakHyphen/>
          <w:t>6; amended in  Gazette 24 May 2013 p. 2061</w:t>
        </w:r>
      </w:ins>
      <w:r>
        <w:t>.]</w:t>
      </w:r>
    </w:p>
    <w:p>
      <w:pPr>
        <w:pStyle w:val="Heading5"/>
        <w:rPr>
          <w:ins w:id="1368" w:author="Master Repository Process" w:date="2021-08-29T10:05:00Z"/>
        </w:rPr>
      </w:pPr>
      <w:bookmarkStart w:id="1369" w:name="_Toc357081476"/>
      <w:ins w:id="1370" w:author="Master Repository Process" w:date="2021-08-29T10:05:00Z">
        <w:r>
          <w:rPr>
            <w:rStyle w:val="CharSectno"/>
          </w:rPr>
          <w:t>25A</w:t>
        </w:r>
        <w:r>
          <w:t>.</w:t>
        </w:r>
        <w:r>
          <w:tab/>
          <w:t>Default judgment one year or more after originating claim, referral to Magistrate</w:t>
        </w:r>
        <w:bookmarkEnd w:id="1369"/>
      </w:ins>
    </w:p>
    <w:p>
      <w:pPr>
        <w:pStyle w:val="Subsection"/>
        <w:rPr>
          <w:ins w:id="1371" w:author="Master Repository Process" w:date="2021-08-29T10:05:00Z"/>
        </w:rPr>
      </w:pPr>
      <w:ins w:id="1372" w:author="Master Repository Process" w:date="2021-08-29T10:05:00Z">
        <w:r>
          <w:tab/>
          <w:t>(1)</w:t>
        </w:r>
        <w:r>
          <w:tab/>
          <w:t>If one year or more has passed since the originating claim was served, a registrar may, if an application for default judgment has been made, refer the matter to a Magistrate.</w:t>
        </w:r>
      </w:ins>
    </w:p>
    <w:p>
      <w:pPr>
        <w:pStyle w:val="Subsection"/>
        <w:rPr>
          <w:ins w:id="1373" w:author="Master Repository Process" w:date="2021-08-29T10:05:00Z"/>
        </w:rPr>
      </w:pPr>
      <w:ins w:id="1374" w:author="Master Repository Process" w:date="2021-08-29T10:05:00Z">
        <w:r>
          <w:tab/>
          <w:t>(2)</w:t>
        </w:r>
        <w:r>
          <w:tab/>
          <w:t>A matter referred to a Magistrate must be accompanied by an affidavit from the applicant for default judgment setting out the reasons for the delay in the claim being finalised.</w:t>
        </w:r>
      </w:ins>
    </w:p>
    <w:p>
      <w:pPr>
        <w:pStyle w:val="Subsection"/>
        <w:rPr>
          <w:ins w:id="1375" w:author="Master Repository Process" w:date="2021-08-29T10:05:00Z"/>
        </w:rPr>
      </w:pPr>
      <w:ins w:id="1376" w:author="Master Repository Process" w:date="2021-08-29T10:05:00Z">
        <w:r>
          <w:tab/>
          <w:t>(3)</w:t>
        </w:r>
        <w:r>
          <w:tab/>
          <w:t>On referral of a matter under this rule a Magistrate may give approval for the registrar to give default judgment under this Part.</w:t>
        </w:r>
      </w:ins>
    </w:p>
    <w:p>
      <w:pPr>
        <w:pStyle w:val="Footnotesection"/>
        <w:rPr>
          <w:ins w:id="1377" w:author="Master Repository Process" w:date="2021-08-29T10:05:00Z"/>
        </w:rPr>
      </w:pPr>
      <w:ins w:id="1378" w:author="Master Repository Process" w:date="2021-08-29T10:05:00Z">
        <w:r>
          <w:tab/>
          <w:t>[Rule 25A inserted in Gazette 24 May 2013 p. 2061.]</w:t>
        </w:r>
      </w:ins>
    </w:p>
    <w:p>
      <w:pPr>
        <w:pStyle w:val="Heading5"/>
      </w:pPr>
      <w:bookmarkStart w:id="1379" w:name="_Toc357081477"/>
      <w:bookmarkStart w:id="1380" w:name="_Toc328384578"/>
      <w:r>
        <w:rPr>
          <w:rStyle w:val="CharSectno"/>
        </w:rPr>
        <w:t>25</w:t>
      </w:r>
      <w:r>
        <w:t>.</w:t>
      </w:r>
      <w:r>
        <w:tab/>
        <w:t>Application for default judgment not granted, registrar to list etc.</w:t>
      </w:r>
      <w:bookmarkEnd w:id="1379"/>
      <w:bookmarkEnd w:id="1380"/>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381" w:name="_Toc357081478"/>
      <w:bookmarkStart w:id="1382" w:name="_Toc328384579"/>
      <w:r>
        <w:rPr>
          <w:rStyle w:val="CharSectno"/>
        </w:rPr>
        <w:t>26</w:t>
      </w:r>
      <w:r>
        <w:t>.</w:t>
      </w:r>
      <w:r>
        <w:tab/>
        <w:t>Costs when registrar gives default judgment</w:t>
      </w:r>
      <w:bookmarkEnd w:id="1363"/>
      <w:bookmarkEnd w:id="1364"/>
      <w:bookmarkEnd w:id="1381"/>
      <w:bookmarkEnd w:id="1382"/>
    </w:p>
    <w:p>
      <w:pPr>
        <w:pStyle w:val="Subsection"/>
      </w:pPr>
      <w:r>
        <w:tab/>
      </w:r>
      <w:r>
        <w:tab/>
        <w:t>When the registrar gives default judgment under this Part the registrar may also make an order for costs.</w:t>
      </w:r>
    </w:p>
    <w:p>
      <w:pPr>
        <w:pStyle w:val="Heading2"/>
      </w:pPr>
      <w:bookmarkStart w:id="1383" w:name="_Toc95367170"/>
      <w:bookmarkStart w:id="1384" w:name="_Toc95367370"/>
      <w:bookmarkStart w:id="1385" w:name="_Toc95369810"/>
      <w:bookmarkStart w:id="1386" w:name="_Toc95370702"/>
      <w:bookmarkStart w:id="1387" w:name="_Toc95371303"/>
      <w:bookmarkStart w:id="1388" w:name="_Toc95371534"/>
      <w:bookmarkStart w:id="1389" w:name="_Toc95383328"/>
      <w:bookmarkStart w:id="1390" w:name="_Toc95553930"/>
      <w:bookmarkStart w:id="1391" w:name="_Toc95557532"/>
      <w:bookmarkStart w:id="1392" w:name="_Toc95558151"/>
      <w:bookmarkStart w:id="1393" w:name="_Toc95558585"/>
      <w:bookmarkStart w:id="1394" w:name="_Toc95725582"/>
      <w:bookmarkStart w:id="1395" w:name="_Toc95733675"/>
      <w:bookmarkStart w:id="1396" w:name="_Toc95793875"/>
      <w:bookmarkStart w:id="1397" w:name="_Toc95805588"/>
      <w:bookmarkStart w:id="1398" w:name="_Toc95809508"/>
      <w:bookmarkStart w:id="1399" w:name="_Toc95891972"/>
      <w:bookmarkStart w:id="1400" w:name="_Toc96829489"/>
      <w:bookmarkStart w:id="1401" w:name="_Toc98036178"/>
      <w:bookmarkStart w:id="1402" w:name="_Toc98133607"/>
      <w:bookmarkStart w:id="1403" w:name="_Toc98144420"/>
      <w:bookmarkStart w:id="1404" w:name="_Toc98211412"/>
      <w:bookmarkStart w:id="1405" w:name="_Toc98219305"/>
      <w:bookmarkStart w:id="1406" w:name="_Toc98226593"/>
      <w:bookmarkStart w:id="1407" w:name="_Toc98229583"/>
      <w:bookmarkStart w:id="1408" w:name="_Toc98229910"/>
      <w:bookmarkStart w:id="1409" w:name="_Toc98230105"/>
      <w:bookmarkStart w:id="1410" w:name="_Toc98297961"/>
      <w:bookmarkStart w:id="1411" w:name="_Toc98298575"/>
      <w:bookmarkStart w:id="1412" w:name="_Toc98298906"/>
      <w:bookmarkStart w:id="1413" w:name="_Toc98303310"/>
      <w:bookmarkStart w:id="1414" w:name="_Toc98310253"/>
      <w:bookmarkStart w:id="1415" w:name="_Toc98313730"/>
      <w:bookmarkStart w:id="1416" w:name="_Toc98319654"/>
      <w:bookmarkStart w:id="1417" w:name="_Toc98834037"/>
      <w:bookmarkStart w:id="1418" w:name="_Toc98837051"/>
      <w:bookmarkStart w:id="1419" w:name="_Toc98842844"/>
      <w:bookmarkStart w:id="1420" w:name="_Toc98901630"/>
      <w:bookmarkStart w:id="1421" w:name="_Toc98902924"/>
      <w:bookmarkStart w:id="1422" w:name="_Toc99253406"/>
      <w:bookmarkStart w:id="1423" w:name="_Toc99253604"/>
      <w:bookmarkStart w:id="1424" w:name="_Toc99254859"/>
      <w:bookmarkStart w:id="1425" w:name="_Toc99255197"/>
      <w:bookmarkStart w:id="1426" w:name="_Toc99269064"/>
      <w:bookmarkStart w:id="1427" w:name="_Toc99269262"/>
      <w:bookmarkStart w:id="1428" w:name="_Toc99339091"/>
      <w:bookmarkStart w:id="1429" w:name="_Toc99350345"/>
      <w:bookmarkStart w:id="1430" w:name="_Toc99431048"/>
      <w:bookmarkStart w:id="1431" w:name="_Toc99431804"/>
      <w:bookmarkStart w:id="1432" w:name="_Toc100049249"/>
      <w:bookmarkStart w:id="1433" w:name="_Toc100117808"/>
      <w:bookmarkStart w:id="1434" w:name="_Toc100370412"/>
      <w:bookmarkStart w:id="1435" w:name="_Toc100465849"/>
      <w:bookmarkStart w:id="1436" w:name="_Toc100468138"/>
      <w:bookmarkStart w:id="1437" w:name="_Toc100469763"/>
      <w:bookmarkStart w:id="1438" w:name="_Toc100546384"/>
      <w:bookmarkStart w:id="1439" w:name="_Toc100549722"/>
      <w:bookmarkStart w:id="1440" w:name="_Toc100555928"/>
      <w:bookmarkStart w:id="1441" w:name="_Toc100561374"/>
      <w:bookmarkStart w:id="1442" w:name="_Toc100566323"/>
      <w:bookmarkStart w:id="1443" w:name="_Toc100629443"/>
      <w:bookmarkStart w:id="1444" w:name="_Toc100629694"/>
      <w:bookmarkStart w:id="1445" w:name="_Toc100630082"/>
      <w:bookmarkStart w:id="1446" w:name="_Toc100630263"/>
      <w:bookmarkStart w:id="1447" w:name="_Toc100630441"/>
      <w:bookmarkStart w:id="1448" w:name="_Toc100631284"/>
      <w:bookmarkStart w:id="1449" w:name="_Toc100631920"/>
      <w:bookmarkStart w:id="1450" w:name="_Toc100634254"/>
      <w:bookmarkStart w:id="1451" w:name="_Toc100635086"/>
      <w:bookmarkStart w:id="1452" w:name="_Toc100635468"/>
      <w:bookmarkStart w:id="1453" w:name="_Toc100644254"/>
      <w:bookmarkStart w:id="1454" w:name="_Toc100644428"/>
      <w:bookmarkStart w:id="1455" w:name="_Toc100717979"/>
      <w:bookmarkStart w:id="1456" w:name="_Toc100722363"/>
      <w:bookmarkStart w:id="1457" w:name="_Toc100723668"/>
      <w:bookmarkStart w:id="1458" w:name="_Toc100724102"/>
      <w:bookmarkStart w:id="1459" w:name="_Toc100724376"/>
      <w:bookmarkStart w:id="1460" w:name="_Toc101584737"/>
      <w:bookmarkStart w:id="1461" w:name="_Toc101674577"/>
      <w:bookmarkStart w:id="1462" w:name="_Toc101675282"/>
      <w:bookmarkStart w:id="1463" w:name="_Toc101675929"/>
      <w:bookmarkStart w:id="1464" w:name="_Toc102452771"/>
      <w:bookmarkStart w:id="1465" w:name="_Toc102452999"/>
      <w:bookmarkStart w:id="1466" w:name="_Toc175644512"/>
      <w:bookmarkStart w:id="1467" w:name="_Toc175644684"/>
      <w:bookmarkStart w:id="1468" w:name="_Toc175646274"/>
      <w:bookmarkStart w:id="1469" w:name="_Toc175720893"/>
      <w:bookmarkStart w:id="1470" w:name="_Toc200255332"/>
      <w:bookmarkStart w:id="1471" w:name="_Toc207769309"/>
      <w:bookmarkStart w:id="1472" w:name="_Toc230493832"/>
      <w:bookmarkStart w:id="1473" w:name="_Toc230494020"/>
      <w:bookmarkStart w:id="1474" w:name="_Toc233685979"/>
      <w:bookmarkStart w:id="1475" w:name="_Toc235432107"/>
      <w:bookmarkStart w:id="1476" w:name="_Toc237058125"/>
      <w:bookmarkStart w:id="1477" w:name="_Toc237674314"/>
      <w:bookmarkStart w:id="1478" w:name="_Toc265751587"/>
      <w:bookmarkStart w:id="1479" w:name="_Toc290385402"/>
      <w:bookmarkStart w:id="1480" w:name="_Toc293649330"/>
      <w:bookmarkStart w:id="1481" w:name="_Toc320197237"/>
      <w:bookmarkStart w:id="1482" w:name="_Toc320622460"/>
      <w:bookmarkStart w:id="1483" w:name="_Toc320776882"/>
      <w:bookmarkStart w:id="1484" w:name="_Toc321317738"/>
      <w:bookmarkStart w:id="1485" w:name="_Toc322511246"/>
      <w:bookmarkStart w:id="1486" w:name="_Toc322512265"/>
      <w:bookmarkStart w:id="1487" w:name="_Toc322525814"/>
      <w:bookmarkStart w:id="1488" w:name="_Toc325537870"/>
      <w:bookmarkStart w:id="1489" w:name="_Toc327261458"/>
      <w:bookmarkStart w:id="1490" w:name="_Toc327799396"/>
      <w:bookmarkStart w:id="1491" w:name="_Toc327799861"/>
      <w:bookmarkStart w:id="1492" w:name="_Toc327954889"/>
      <w:bookmarkStart w:id="1493" w:name="_Toc328123311"/>
      <w:bookmarkStart w:id="1494" w:name="_Toc328384580"/>
      <w:bookmarkStart w:id="1495" w:name="_Toc357070449"/>
      <w:bookmarkStart w:id="1496" w:name="_Toc357076821"/>
      <w:bookmarkStart w:id="1497" w:name="_Toc357081479"/>
      <w:r>
        <w:rPr>
          <w:rStyle w:val="CharPartNo"/>
        </w:rPr>
        <w:t>Part 6</w:t>
      </w:r>
      <w:r>
        <w:rPr>
          <w:rStyle w:val="CharDivNo"/>
        </w:rPr>
        <w:t> </w:t>
      </w:r>
      <w:r>
        <w:t>—</w:t>
      </w:r>
      <w:r>
        <w:rPr>
          <w:rStyle w:val="CharDivText"/>
        </w:rPr>
        <w:t> </w:t>
      </w:r>
      <w:r>
        <w:rPr>
          <w:rStyle w:val="CharPartText"/>
        </w:rPr>
        <w:t>Admission and discontinuance</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pPr>
      <w:bookmarkStart w:id="1498" w:name="_Toc357081480"/>
      <w:bookmarkStart w:id="1499" w:name="_Toc328384581"/>
      <w:bookmarkStart w:id="1500" w:name="_Toc101675931"/>
      <w:bookmarkStart w:id="1501" w:name="_Toc102453001"/>
      <w:r>
        <w:rPr>
          <w:rStyle w:val="CharSectno"/>
        </w:rPr>
        <w:t>27</w:t>
      </w:r>
      <w:r>
        <w:t>.</w:t>
      </w:r>
      <w:r>
        <w:tab/>
        <w:t>Admitting alleged facts, manner of</w:t>
      </w:r>
      <w:bookmarkEnd w:id="1498"/>
      <w:bookmarkEnd w:id="1499"/>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502" w:name="_Toc357081481"/>
      <w:bookmarkStart w:id="1503" w:name="_Toc328384582"/>
      <w:r>
        <w:rPr>
          <w:rStyle w:val="CharSectno"/>
        </w:rPr>
        <w:t>28</w:t>
      </w:r>
      <w:r>
        <w:t>.</w:t>
      </w:r>
      <w:r>
        <w:tab/>
        <w:t>Invitation to admit alleged fact</w:t>
      </w:r>
      <w:bookmarkEnd w:id="1500"/>
      <w:bookmarkEnd w:id="1501"/>
      <w:bookmarkEnd w:id="1502"/>
      <w:bookmarkEnd w:id="150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504" w:name="_Toc357081482"/>
      <w:bookmarkStart w:id="1505" w:name="_Toc328384583"/>
      <w:bookmarkStart w:id="1506" w:name="_Toc101675932"/>
      <w:bookmarkStart w:id="1507" w:name="_Toc102453002"/>
      <w:r>
        <w:rPr>
          <w:rStyle w:val="CharSectno"/>
        </w:rPr>
        <w:t>29A</w:t>
      </w:r>
      <w:r>
        <w:t>.</w:t>
      </w:r>
      <w:r>
        <w:tab/>
        <w:t>Party admitting whole claim, judgment in case of</w:t>
      </w:r>
      <w:bookmarkEnd w:id="1504"/>
      <w:bookmarkEnd w:id="150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508" w:name="_Toc357081483"/>
      <w:bookmarkStart w:id="1509" w:name="_Toc328384584"/>
      <w:r>
        <w:rPr>
          <w:rStyle w:val="CharSectno"/>
        </w:rPr>
        <w:t>29B</w:t>
      </w:r>
      <w:r>
        <w:t>.</w:t>
      </w:r>
      <w:r>
        <w:tab/>
        <w:t>Party admitting part of claim may offer to settle claim etc.</w:t>
      </w:r>
      <w:bookmarkEnd w:id="1508"/>
      <w:bookmarkEnd w:id="1509"/>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510" w:name="_Toc357081484"/>
      <w:bookmarkStart w:id="1511" w:name="_Toc328384585"/>
      <w:r>
        <w:rPr>
          <w:rStyle w:val="CharSectno"/>
        </w:rPr>
        <w:t>29C</w:t>
      </w:r>
      <w:r>
        <w:t>.</w:t>
      </w:r>
      <w:r>
        <w:tab/>
        <w:t>Party admitting whole claim may dispute amount claimed</w:t>
      </w:r>
      <w:bookmarkEnd w:id="1510"/>
      <w:bookmarkEnd w:id="1511"/>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rPr>
          <w:ins w:id="1512" w:author="Master Repository Process" w:date="2021-08-29T10:05:00Z"/>
        </w:rPr>
      </w:pPr>
      <w:ins w:id="1513" w:author="Master Repository Process" w:date="2021-08-29T10:05:00Z">
        <w:r>
          <w:tab/>
          <w:t>(3)</w:t>
        </w:r>
        <w:r>
          <w:tab/>
          <w:t>At the pre</w:t>
        </w:r>
        <w:r>
          <w:noBreakHyphen/>
          <w:t xml:space="preserve">trial conference a registrar may — </w:t>
        </w:r>
      </w:ins>
    </w:p>
    <w:p>
      <w:pPr>
        <w:pStyle w:val="Indenta"/>
        <w:rPr>
          <w:ins w:id="1514" w:author="Master Repository Process" w:date="2021-08-29T10:05:00Z"/>
        </w:rPr>
      </w:pPr>
      <w:ins w:id="1515" w:author="Master Repository Process" w:date="2021-08-29T10:05:00Z">
        <w:r>
          <w:tab/>
          <w:t>(a)</w:t>
        </w:r>
        <w:r>
          <w:tab/>
          <w:t>make any orders necessary to facilitate settlement or ensure the case is ready to be listed for a determination of the amount that should be awarded for the claim; or</w:t>
        </w:r>
      </w:ins>
    </w:p>
    <w:p>
      <w:pPr>
        <w:pStyle w:val="Indenta"/>
        <w:keepNext/>
        <w:rPr>
          <w:ins w:id="1516" w:author="Master Repository Process" w:date="2021-08-29T10:05:00Z"/>
        </w:rPr>
      </w:pPr>
      <w:ins w:id="1517" w:author="Master Repository Process" w:date="2021-08-29T10:05:00Z">
        <w:r>
          <w:tab/>
          <w:t>(b)</w:t>
        </w:r>
        <w:r>
          <w:tab/>
          <w:t>list the matter for a determination of the amount that should be awarded for the claim.</w:t>
        </w:r>
      </w:ins>
    </w:p>
    <w:p>
      <w:pPr>
        <w:pStyle w:val="Footnotesection"/>
      </w:pPr>
      <w:r>
        <w:tab/>
        <w:t>[Rule 29C inserted in Gazette 3 Jun 2008 p. 2127</w:t>
      </w:r>
      <w:ins w:id="1518" w:author="Master Repository Process" w:date="2021-08-29T10:05:00Z">
        <w:r>
          <w:t>; amended in Gazette 24 May 2013 p. 2061</w:t>
        </w:r>
      </w:ins>
      <w:r>
        <w:t>.]</w:t>
      </w:r>
    </w:p>
    <w:p>
      <w:pPr>
        <w:pStyle w:val="Heading5"/>
      </w:pPr>
      <w:bookmarkStart w:id="1519" w:name="_Toc357081485"/>
      <w:bookmarkStart w:id="1520" w:name="_Toc328384586"/>
      <w:r>
        <w:rPr>
          <w:rStyle w:val="CharSectno"/>
        </w:rPr>
        <w:t>29</w:t>
      </w:r>
      <w:r>
        <w:t>.</w:t>
      </w:r>
      <w:r>
        <w:tab/>
        <w:t>Party may discontinue claim</w:t>
      </w:r>
      <w:bookmarkEnd w:id="1506"/>
      <w:bookmarkEnd w:id="1507"/>
      <w:bookmarkEnd w:id="1519"/>
      <w:bookmarkEnd w:id="1520"/>
    </w:p>
    <w:p>
      <w:pPr>
        <w:pStyle w:val="Subsection"/>
      </w:pPr>
      <w:r>
        <w:tab/>
      </w:r>
      <w:r>
        <w:tab/>
        <w:t>If a party wants to discontinue the whole or part of a claim made by the party, it must lodge and serve a notice of discontinuance in the approved form.</w:t>
      </w:r>
    </w:p>
    <w:p>
      <w:pPr>
        <w:pStyle w:val="Heading2"/>
      </w:pPr>
      <w:bookmarkStart w:id="1521" w:name="_Toc90977272"/>
      <w:bookmarkStart w:id="1522" w:name="_Toc90978578"/>
      <w:bookmarkStart w:id="1523" w:name="_Toc90979241"/>
      <w:bookmarkStart w:id="1524" w:name="_Toc91046321"/>
      <w:bookmarkStart w:id="1525" w:name="_Toc91046485"/>
      <w:bookmarkStart w:id="1526" w:name="_Toc91387550"/>
      <w:bookmarkStart w:id="1527" w:name="_Toc91388230"/>
      <w:bookmarkStart w:id="1528" w:name="_Toc91390436"/>
      <w:bookmarkStart w:id="1529" w:name="_Toc91393019"/>
      <w:bookmarkStart w:id="1530" w:name="_Toc91395167"/>
      <w:bookmarkStart w:id="1531" w:name="_Toc91407584"/>
      <w:bookmarkStart w:id="1532" w:name="_Toc91408666"/>
      <w:bookmarkStart w:id="1533" w:name="_Toc91408918"/>
      <w:bookmarkStart w:id="1534" w:name="_Toc91409698"/>
      <w:bookmarkStart w:id="1535" w:name="_Toc91410103"/>
      <w:bookmarkStart w:id="1536" w:name="_Toc91410201"/>
      <w:bookmarkStart w:id="1537" w:name="_Toc91496187"/>
      <w:bookmarkStart w:id="1538" w:name="_Toc91499063"/>
      <w:bookmarkStart w:id="1539" w:name="_Toc92618785"/>
      <w:bookmarkStart w:id="1540" w:name="_Toc92694158"/>
      <w:bookmarkStart w:id="1541" w:name="_Toc92774642"/>
      <w:bookmarkStart w:id="1542" w:name="_Toc92777960"/>
      <w:bookmarkStart w:id="1543" w:name="_Toc92794450"/>
      <w:bookmarkStart w:id="1544" w:name="_Toc92854066"/>
      <w:bookmarkStart w:id="1545" w:name="_Toc92867842"/>
      <w:bookmarkStart w:id="1546" w:name="_Toc92873184"/>
      <w:bookmarkStart w:id="1547" w:name="_Toc92874468"/>
      <w:bookmarkStart w:id="1548" w:name="_Toc93112421"/>
      <w:bookmarkStart w:id="1549" w:name="_Toc93217826"/>
      <w:bookmarkStart w:id="1550" w:name="_Toc93286427"/>
      <w:bookmarkStart w:id="1551" w:name="_Toc93308226"/>
      <w:bookmarkStart w:id="1552" w:name="_Toc93312102"/>
      <w:bookmarkStart w:id="1553" w:name="_Toc93313874"/>
      <w:bookmarkStart w:id="1554" w:name="_Toc93371407"/>
      <w:bookmarkStart w:id="1555" w:name="_Toc93371557"/>
      <w:bookmarkStart w:id="1556" w:name="_Toc93372017"/>
      <w:bookmarkStart w:id="1557" w:name="_Toc93372143"/>
      <w:bookmarkStart w:id="1558" w:name="_Toc93372455"/>
      <w:bookmarkStart w:id="1559" w:name="_Toc93396099"/>
      <w:bookmarkStart w:id="1560" w:name="_Toc93399702"/>
      <w:bookmarkStart w:id="1561" w:name="_Toc93399848"/>
      <w:bookmarkStart w:id="1562" w:name="_Toc93400726"/>
      <w:bookmarkStart w:id="1563" w:name="_Toc93463643"/>
      <w:bookmarkStart w:id="1564" w:name="_Toc93476135"/>
      <w:bookmarkStart w:id="1565" w:name="_Toc93481607"/>
      <w:bookmarkStart w:id="1566" w:name="_Toc93484034"/>
      <w:bookmarkStart w:id="1567" w:name="_Toc93484247"/>
      <w:bookmarkStart w:id="1568" w:name="_Toc93484437"/>
      <w:bookmarkStart w:id="1569" w:name="_Toc93484564"/>
      <w:bookmarkStart w:id="1570" w:name="_Toc93485784"/>
      <w:bookmarkStart w:id="1571" w:name="_Toc93732743"/>
      <w:bookmarkStart w:id="1572" w:name="_Toc93734419"/>
      <w:bookmarkStart w:id="1573" w:name="_Toc93734746"/>
      <w:bookmarkStart w:id="1574" w:name="_Toc93823699"/>
      <w:bookmarkStart w:id="1575" w:name="_Toc93903227"/>
      <w:bookmarkStart w:id="1576" w:name="_Toc93987726"/>
      <w:bookmarkStart w:id="1577" w:name="_Toc93988202"/>
      <w:bookmarkStart w:id="1578" w:name="_Toc93988375"/>
      <w:bookmarkStart w:id="1579" w:name="_Toc94074238"/>
      <w:bookmarkStart w:id="1580" w:name="_Toc94080158"/>
      <w:bookmarkStart w:id="1581" w:name="_Toc94084021"/>
      <w:bookmarkStart w:id="1582" w:name="_Toc94085312"/>
      <w:bookmarkStart w:id="1583" w:name="_Toc94087235"/>
      <w:bookmarkStart w:id="1584" w:name="_Toc94090178"/>
      <w:bookmarkStart w:id="1585" w:name="_Toc94090323"/>
      <w:bookmarkStart w:id="1586" w:name="_Toc94091560"/>
      <w:bookmarkStart w:id="1587" w:name="_Toc94329016"/>
      <w:bookmarkStart w:id="1588" w:name="_Toc94331566"/>
      <w:bookmarkStart w:id="1589" w:name="_Toc94335688"/>
      <w:bookmarkStart w:id="1590" w:name="_Toc94350543"/>
      <w:bookmarkStart w:id="1591" w:name="_Toc94419212"/>
      <w:bookmarkStart w:id="1592" w:name="_Toc94424427"/>
      <w:bookmarkStart w:id="1593" w:name="_Toc94432338"/>
      <w:bookmarkStart w:id="1594" w:name="_Toc94581329"/>
      <w:bookmarkStart w:id="1595" w:name="_Toc94581856"/>
      <w:bookmarkStart w:id="1596" w:name="_Toc94582031"/>
      <w:bookmarkStart w:id="1597" w:name="_Toc94582376"/>
      <w:bookmarkStart w:id="1598" w:name="_Toc94582965"/>
      <w:bookmarkStart w:id="1599" w:name="_Toc94583157"/>
      <w:bookmarkStart w:id="1600" w:name="_Toc94583323"/>
      <w:bookmarkStart w:id="1601" w:name="_Toc94583486"/>
      <w:bookmarkStart w:id="1602" w:name="_Toc94583648"/>
      <w:bookmarkStart w:id="1603" w:name="_Toc94583976"/>
      <w:bookmarkStart w:id="1604" w:name="_Toc94594445"/>
      <w:bookmarkStart w:id="1605" w:name="_Toc94594668"/>
      <w:bookmarkStart w:id="1606" w:name="_Toc94597259"/>
      <w:bookmarkStart w:id="1607" w:name="_Toc94607615"/>
      <w:bookmarkStart w:id="1608" w:name="_Toc94607792"/>
      <w:bookmarkStart w:id="1609" w:name="_Toc94667052"/>
      <w:bookmarkStart w:id="1610" w:name="_Toc94667579"/>
      <w:bookmarkStart w:id="1611" w:name="_Toc94668491"/>
      <w:bookmarkStart w:id="1612" w:name="_Toc94669040"/>
      <w:bookmarkStart w:id="1613" w:name="_Toc94669283"/>
      <w:bookmarkStart w:id="1614" w:name="_Toc94669451"/>
      <w:bookmarkStart w:id="1615" w:name="_Toc94669619"/>
      <w:bookmarkStart w:id="1616" w:name="_Toc94683598"/>
      <w:bookmarkStart w:id="1617" w:name="_Toc94691227"/>
      <w:bookmarkStart w:id="1618" w:name="_Toc94693964"/>
      <w:bookmarkStart w:id="1619" w:name="_Toc94694221"/>
      <w:bookmarkStart w:id="1620" w:name="_Toc94694455"/>
      <w:bookmarkStart w:id="1621" w:name="_Toc94930434"/>
      <w:bookmarkStart w:id="1622" w:name="_Toc94931278"/>
      <w:bookmarkStart w:id="1623" w:name="_Toc94936202"/>
      <w:bookmarkStart w:id="1624" w:name="_Toc94952289"/>
      <w:bookmarkStart w:id="1625" w:name="_Toc94953148"/>
      <w:bookmarkStart w:id="1626" w:name="_Toc95019190"/>
      <w:bookmarkStart w:id="1627" w:name="_Toc95031390"/>
      <w:bookmarkStart w:id="1628" w:name="_Toc95034954"/>
      <w:bookmarkStart w:id="1629" w:name="_Toc95118646"/>
      <w:bookmarkStart w:id="1630" w:name="_Toc95118839"/>
      <w:bookmarkStart w:id="1631" w:name="_Toc95122947"/>
      <w:bookmarkStart w:id="1632" w:name="_Toc95197862"/>
      <w:bookmarkStart w:id="1633" w:name="_Toc95199485"/>
      <w:bookmarkStart w:id="1634" w:name="_Toc95288121"/>
      <w:bookmarkStart w:id="1635" w:name="_Toc95288321"/>
      <w:bookmarkStart w:id="1636" w:name="_Toc95296135"/>
      <w:bookmarkStart w:id="1637" w:name="_Toc95298409"/>
      <w:bookmarkStart w:id="1638" w:name="_Toc95298610"/>
      <w:bookmarkStart w:id="1639" w:name="_Toc95298811"/>
      <w:bookmarkStart w:id="1640" w:name="_Toc95299011"/>
      <w:bookmarkStart w:id="1641" w:name="_Toc95299615"/>
      <w:bookmarkStart w:id="1642" w:name="_Toc95365799"/>
      <w:bookmarkStart w:id="1643" w:name="_Toc95367175"/>
      <w:bookmarkStart w:id="1644" w:name="_Toc95367375"/>
      <w:bookmarkStart w:id="1645" w:name="_Toc95369815"/>
      <w:bookmarkStart w:id="1646" w:name="_Toc95370707"/>
      <w:bookmarkStart w:id="1647" w:name="_Toc95371308"/>
      <w:bookmarkStart w:id="1648" w:name="_Toc95371539"/>
      <w:bookmarkStart w:id="1649" w:name="_Toc95383333"/>
      <w:bookmarkStart w:id="1650" w:name="_Toc95553935"/>
      <w:bookmarkStart w:id="1651" w:name="_Toc95557537"/>
      <w:bookmarkStart w:id="1652" w:name="_Toc95558156"/>
      <w:bookmarkStart w:id="1653" w:name="_Toc95558590"/>
      <w:bookmarkStart w:id="1654" w:name="_Toc95725587"/>
      <w:bookmarkStart w:id="1655" w:name="_Toc95733680"/>
      <w:bookmarkStart w:id="1656" w:name="_Toc95793880"/>
      <w:bookmarkStart w:id="1657" w:name="_Toc95805593"/>
      <w:bookmarkStart w:id="1658" w:name="_Toc95809513"/>
      <w:bookmarkStart w:id="1659" w:name="_Toc95891977"/>
      <w:bookmarkStart w:id="1660" w:name="_Toc96829494"/>
      <w:bookmarkStart w:id="1661" w:name="_Toc98036183"/>
      <w:bookmarkStart w:id="1662" w:name="_Toc98133612"/>
      <w:bookmarkStart w:id="1663" w:name="_Toc98144425"/>
      <w:bookmarkStart w:id="1664" w:name="_Toc98211417"/>
      <w:bookmarkStart w:id="1665" w:name="_Toc98219310"/>
      <w:bookmarkStart w:id="1666" w:name="_Toc98226598"/>
      <w:bookmarkStart w:id="1667" w:name="_Toc98229588"/>
      <w:bookmarkStart w:id="1668" w:name="_Toc98229915"/>
      <w:bookmarkStart w:id="1669" w:name="_Toc98230110"/>
      <w:bookmarkStart w:id="1670" w:name="_Toc98297966"/>
      <w:bookmarkStart w:id="1671" w:name="_Toc98298580"/>
      <w:bookmarkStart w:id="1672" w:name="_Toc98298911"/>
      <w:bookmarkStart w:id="1673" w:name="_Toc98303315"/>
      <w:bookmarkStart w:id="1674" w:name="_Toc98310258"/>
      <w:bookmarkStart w:id="1675" w:name="_Toc98313735"/>
      <w:bookmarkStart w:id="1676" w:name="_Toc98319659"/>
      <w:bookmarkStart w:id="1677" w:name="_Toc98834042"/>
      <w:bookmarkStart w:id="1678" w:name="_Toc98837056"/>
      <w:bookmarkStart w:id="1679" w:name="_Toc98842849"/>
      <w:bookmarkStart w:id="1680" w:name="_Toc98901635"/>
      <w:bookmarkStart w:id="1681" w:name="_Toc98902929"/>
      <w:bookmarkStart w:id="1682" w:name="_Toc99253411"/>
      <w:bookmarkStart w:id="1683" w:name="_Toc99253609"/>
      <w:bookmarkStart w:id="1684" w:name="_Toc99254864"/>
      <w:bookmarkStart w:id="1685" w:name="_Toc99255202"/>
      <w:bookmarkStart w:id="1686" w:name="_Toc99269069"/>
      <w:bookmarkStart w:id="1687" w:name="_Toc99269267"/>
      <w:bookmarkStart w:id="1688" w:name="_Toc99339095"/>
      <w:bookmarkStart w:id="1689" w:name="_Toc99350349"/>
      <w:bookmarkStart w:id="1690" w:name="_Toc99431052"/>
      <w:bookmarkStart w:id="1691" w:name="_Toc99431808"/>
      <w:bookmarkStart w:id="1692" w:name="_Toc100049253"/>
      <w:bookmarkStart w:id="1693" w:name="_Toc100117812"/>
      <w:bookmarkStart w:id="1694" w:name="_Toc100370416"/>
      <w:bookmarkStart w:id="1695" w:name="_Toc100465853"/>
      <w:bookmarkStart w:id="1696" w:name="_Toc100468142"/>
      <w:bookmarkStart w:id="1697" w:name="_Toc100469767"/>
      <w:bookmarkStart w:id="1698" w:name="_Toc100546388"/>
      <w:bookmarkStart w:id="1699" w:name="_Toc100549726"/>
      <w:bookmarkStart w:id="1700" w:name="_Toc100555932"/>
      <w:bookmarkStart w:id="1701" w:name="_Toc100561378"/>
      <w:bookmarkStart w:id="1702" w:name="_Toc100566327"/>
      <w:bookmarkStart w:id="1703" w:name="_Toc100629447"/>
      <w:bookmarkStart w:id="1704" w:name="_Toc100629698"/>
      <w:bookmarkStart w:id="1705" w:name="_Toc100630086"/>
      <w:bookmarkStart w:id="1706" w:name="_Toc100630267"/>
      <w:bookmarkStart w:id="1707" w:name="_Toc100630445"/>
      <w:bookmarkStart w:id="1708" w:name="_Toc100631288"/>
      <w:bookmarkStart w:id="1709" w:name="_Toc100631924"/>
      <w:bookmarkStart w:id="1710" w:name="_Toc100634258"/>
      <w:bookmarkStart w:id="1711" w:name="_Toc100635090"/>
      <w:bookmarkStart w:id="1712" w:name="_Toc100635472"/>
      <w:bookmarkStart w:id="1713" w:name="_Toc100644258"/>
      <w:bookmarkStart w:id="1714" w:name="_Toc100644432"/>
      <w:bookmarkStart w:id="1715" w:name="_Toc100717983"/>
      <w:bookmarkStart w:id="1716" w:name="_Toc100722367"/>
      <w:bookmarkStart w:id="1717" w:name="_Toc100723672"/>
      <w:bookmarkStart w:id="1718" w:name="_Toc100724106"/>
      <w:bookmarkStart w:id="1719" w:name="_Toc100724380"/>
      <w:bookmarkStart w:id="1720" w:name="_Toc101584741"/>
      <w:bookmarkStart w:id="1721" w:name="_Toc101674581"/>
      <w:bookmarkStart w:id="1722" w:name="_Toc101675286"/>
      <w:bookmarkStart w:id="1723" w:name="_Toc101675933"/>
      <w:bookmarkStart w:id="1724" w:name="_Toc102452775"/>
      <w:bookmarkStart w:id="1725" w:name="_Toc102453003"/>
      <w:bookmarkStart w:id="1726" w:name="_Toc175644516"/>
      <w:bookmarkStart w:id="1727" w:name="_Toc175644688"/>
      <w:bookmarkStart w:id="1728" w:name="_Toc175646278"/>
      <w:bookmarkStart w:id="1729" w:name="_Toc175720897"/>
      <w:bookmarkStart w:id="1730" w:name="_Toc200255336"/>
      <w:bookmarkStart w:id="1731" w:name="_Toc207769316"/>
      <w:bookmarkStart w:id="1732" w:name="_Toc230493839"/>
      <w:bookmarkStart w:id="1733" w:name="_Toc230494027"/>
      <w:bookmarkStart w:id="1734" w:name="_Toc233685986"/>
      <w:bookmarkStart w:id="1735" w:name="_Toc235432114"/>
      <w:bookmarkStart w:id="1736" w:name="_Toc237058132"/>
      <w:bookmarkStart w:id="1737" w:name="_Toc237674321"/>
      <w:bookmarkStart w:id="1738" w:name="_Toc265751594"/>
      <w:bookmarkStart w:id="1739" w:name="_Toc290385409"/>
      <w:bookmarkStart w:id="1740" w:name="_Toc293649337"/>
      <w:bookmarkStart w:id="1741" w:name="_Toc320197244"/>
      <w:bookmarkStart w:id="1742" w:name="_Toc320622467"/>
      <w:bookmarkStart w:id="1743" w:name="_Toc320776889"/>
      <w:bookmarkStart w:id="1744" w:name="_Toc321317745"/>
      <w:bookmarkStart w:id="1745" w:name="_Toc322511253"/>
      <w:bookmarkStart w:id="1746" w:name="_Toc322512272"/>
      <w:bookmarkStart w:id="1747" w:name="_Toc322525821"/>
      <w:bookmarkStart w:id="1748" w:name="_Toc325537877"/>
      <w:bookmarkStart w:id="1749" w:name="_Toc327261465"/>
      <w:bookmarkStart w:id="1750" w:name="_Toc327799403"/>
      <w:bookmarkStart w:id="1751" w:name="_Toc327799868"/>
      <w:bookmarkStart w:id="1752" w:name="_Toc327954896"/>
      <w:bookmarkStart w:id="1753" w:name="_Toc328123318"/>
      <w:bookmarkStart w:id="1754" w:name="_Toc328384587"/>
      <w:bookmarkStart w:id="1755" w:name="_Toc357070456"/>
      <w:bookmarkStart w:id="1756" w:name="_Toc357076828"/>
      <w:bookmarkStart w:id="1757" w:name="_Toc357081486"/>
      <w:bookmarkStart w:id="1758" w:name="_Toc90373765"/>
      <w:bookmarkStart w:id="1759" w:name="_Toc90374598"/>
      <w:bookmarkStart w:id="1760" w:name="_Toc90457218"/>
      <w:bookmarkStart w:id="1761" w:name="_Toc90457584"/>
      <w:bookmarkStart w:id="1762" w:name="_Toc90458853"/>
      <w:bookmarkStart w:id="1763" w:name="_Toc90711583"/>
      <w:bookmarkStart w:id="1764" w:name="_Toc90719367"/>
      <w:bookmarkStart w:id="1765" w:name="_Toc90781521"/>
      <w:bookmarkStart w:id="1766" w:name="_Toc90781823"/>
      <w:bookmarkStart w:id="1767" w:name="_Toc90787768"/>
      <w:bookmarkStart w:id="1768" w:name="_Toc90803665"/>
      <w:bookmarkStart w:id="1769" w:name="_Toc90804396"/>
      <w:bookmarkStart w:id="1770" w:name="_Toc90804720"/>
      <w:bookmarkStart w:id="1771" w:name="_Toc90868916"/>
      <w:bookmarkStart w:id="1772" w:name="_Toc90880788"/>
      <w:bookmarkStart w:id="1773" w:name="_Toc90892737"/>
      <w:bookmarkStart w:id="1774" w:name="_Toc90893840"/>
      <w:bookmarkStart w:id="1775" w:name="_Toc90960283"/>
      <w:bookmarkStart w:id="1776" w:name="_Toc90962965"/>
      <w:bookmarkStart w:id="1777" w:name="_Toc90964943"/>
      <w:bookmarkStart w:id="1778" w:name="_Toc90971400"/>
      <w:bookmarkStart w:id="1779" w:name="_Toc90973227"/>
      <w:bookmarkStart w:id="1780" w:name="_Toc90974391"/>
      <w:bookmarkStart w:id="1781" w:name="_Toc90975914"/>
      <w:bookmarkStart w:id="1782" w:name="_Toc90977258"/>
      <w:bookmarkStart w:id="1783" w:name="_Toc90978564"/>
      <w:bookmarkStart w:id="1784" w:name="_Toc90979227"/>
      <w:bookmarkStart w:id="1785" w:name="_Toc91046307"/>
      <w:bookmarkStart w:id="1786" w:name="_Toc91046471"/>
      <w:bookmarkStart w:id="1787" w:name="_Toc91387536"/>
      <w:bookmarkStart w:id="1788" w:name="_Toc91388216"/>
      <w:bookmarkStart w:id="1789" w:name="_Toc91390422"/>
      <w:bookmarkStart w:id="1790" w:name="_Toc91393005"/>
      <w:bookmarkStart w:id="1791" w:name="_Toc91395153"/>
      <w:bookmarkStart w:id="1792" w:name="_Toc91407570"/>
      <w:bookmarkStart w:id="1793" w:name="_Toc91408652"/>
      <w:bookmarkStart w:id="1794" w:name="_Toc91408904"/>
      <w:bookmarkStart w:id="1795" w:name="_Toc91409684"/>
      <w:bookmarkStart w:id="1796" w:name="_Toc91410089"/>
      <w:bookmarkStart w:id="1797" w:name="_Toc91410187"/>
      <w:bookmarkStart w:id="1798" w:name="_Toc91496173"/>
      <w:bookmarkStart w:id="1799" w:name="_Toc91499049"/>
      <w:bookmarkStart w:id="1800" w:name="_Toc92618771"/>
      <w:bookmarkStart w:id="1801" w:name="_Toc92694144"/>
      <w:bookmarkStart w:id="1802" w:name="_Toc92774628"/>
      <w:bookmarkStart w:id="1803" w:name="_Toc92777946"/>
      <w:bookmarkStart w:id="1804" w:name="_Toc92794436"/>
      <w:bookmarkStart w:id="1805" w:name="_Toc92854052"/>
      <w:bookmarkStart w:id="1806" w:name="_Toc92867828"/>
      <w:bookmarkStart w:id="1807" w:name="_Toc92873170"/>
      <w:bookmarkStart w:id="1808" w:name="_Toc92874454"/>
      <w:bookmarkStart w:id="1809" w:name="_Toc93112407"/>
      <w:bookmarkStart w:id="1810" w:name="_Toc93217812"/>
      <w:bookmarkStart w:id="1811" w:name="_Toc93286413"/>
      <w:bookmarkStart w:id="1812" w:name="_Toc93308212"/>
      <w:bookmarkStart w:id="1813" w:name="_Toc93312088"/>
      <w:bookmarkStart w:id="1814" w:name="_Toc93313860"/>
      <w:bookmarkStart w:id="1815" w:name="_Toc93371393"/>
      <w:bookmarkStart w:id="1816" w:name="_Toc93371543"/>
      <w:bookmarkStart w:id="1817" w:name="_Toc93372003"/>
      <w:bookmarkStart w:id="1818" w:name="_Toc93372129"/>
      <w:bookmarkStart w:id="1819" w:name="_Toc93372441"/>
      <w:bookmarkStart w:id="1820" w:name="_Toc93396085"/>
      <w:bookmarkStart w:id="1821" w:name="_Toc93399688"/>
      <w:bookmarkStart w:id="1822" w:name="_Toc93399834"/>
      <w:bookmarkStart w:id="1823" w:name="_Toc93400712"/>
      <w:bookmarkStart w:id="1824" w:name="_Toc93463629"/>
      <w:bookmarkStart w:id="1825" w:name="_Toc93476121"/>
      <w:bookmarkStart w:id="1826" w:name="_Toc93481593"/>
      <w:bookmarkStart w:id="1827" w:name="_Toc93484020"/>
      <w:bookmarkStart w:id="1828" w:name="_Toc93484233"/>
      <w:bookmarkStart w:id="1829" w:name="_Toc434140516"/>
      <w:bookmarkStart w:id="1830" w:name="_Toc498940390"/>
      <w:bookmarkStart w:id="1831" w:name="_Toc15371595"/>
      <w:bookmarkStart w:id="1832" w:name="_Toc52161862"/>
      <w:bookmarkStart w:id="1833" w:name="_Toc87434755"/>
      <w:bookmarkStart w:id="1834" w:name="_Toc87763802"/>
      <w:bookmarkStart w:id="1835" w:name="_Toc87775550"/>
      <w:bookmarkStart w:id="1836" w:name="_Toc87782724"/>
      <w:bookmarkStart w:id="1837" w:name="_Toc87849285"/>
      <w:bookmarkStart w:id="1838" w:name="_Toc87857007"/>
      <w:bookmarkStart w:id="1839" w:name="_Toc87869416"/>
      <w:bookmarkStart w:id="1840" w:name="_Toc87944464"/>
      <w:bookmarkStart w:id="1841" w:name="_Toc87952384"/>
      <w:bookmarkStart w:id="1842" w:name="_Toc87953811"/>
      <w:bookmarkStart w:id="1843" w:name="_Toc87953914"/>
      <w:bookmarkStart w:id="1844" w:name="_Toc88039479"/>
      <w:bookmarkStart w:id="1845" w:name="_Toc88278834"/>
      <w:bookmarkStart w:id="1846" w:name="_Toc88293651"/>
      <w:bookmarkStart w:id="1847" w:name="_Toc88293759"/>
      <w:bookmarkStart w:id="1848" w:name="_Toc88455555"/>
      <w:bookmarkStart w:id="1849" w:name="_Toc88533238"/>
      <w:bookmarkStart w:id="1850" w:name="_Toc88618126"/>
      <w:bookmarkStart w:id="1851" w:name="_Toc88620163"/>
      <w:bookmarkStart w:id="1852" w:name="_Toc88886623"/>
      <w:bookmarkStart w:id="1853" w:name="_Toc89056131"/>
      <w:bookmarkStart w:id="1854" w:name="_Toc89149504"/>
      <w:bookmarkStart w:id="1855" w:name="_Toc89149926"/>
      <w:bookmarkStart w:id="1856" w:name="_Toc89150500"/>
      <w:bookmarkStart w:id="1857" w:name="_Toc89163872"/>
      <w:bookmarkStart w:id="1858" w:name="_Toc89224211"/>
      <w:bookmarkStart w:id="1859" w:name="_Toc89224547"/>
      <w:bookmarkStart w:id="1860" w:name="_Toc89251037"/>
      <w:bookmarkStart w:id="1861" w:name="_Toc89493195"/>
      <w:bookmarkStart w:id="1862" w:name="_Toc89593698"/>
      <w:bookmarkStart w:id="1863" w:name="_Toc89659455"/>
      <w:bookmarkStart w:id="1864" w:name="_Toc89679931"/>
      <w:bookmarkStart w:id="1865" w:name="_Toc90174300"/>
      <w:bookmarkStart w:id="1866" w:name="_Toc90183680"/>
      <w:bookmarkStart w:id="1867" w:name="_Toc90200863"/>
      <w:bookmarkStart w:id="1868" w:name="_Toc90201111"/>
      <w:bookmarkStart w:id="1869" w:name="_Toc90285279"/>
      <w:bookmarkStart w:id="1870" w:name="_Toc90287427"/>
      <w:bookmarkStart w:id="1871" w:name="_Toc90357238"/>
      <w:bookmarkStart w:id="1872" w:name="_Toc90360963"/>
      <w:bookmarkStart w:id="1873" w:name="_Toc90361215"/>
      <w:bookmarkStart w:id="1874" w:name="_Toc90366034"/>
      <w:bookmarkStart w:id="1875" w:name="_Toc90368792"/>
      <w:bookmarkStart w:id="1876" w:name="_Toc90369174"/>
      <w:bookmarkStart w:id="1877" w:name="_Toc90372098"/>
      <w:bookmarkStart w:id="1878" w:name="_Toc90372676"/>
      <w:bookmarkStart w:id="1879" w:name="_Toc90373133"/>
      <w:bookmarkStart w:id="1880" w:name="_Toc90373755"/>
      <w:bookmarkStart w:id="1881" w:name="_Toc90374592"/>
      <w:bookmarkStart w:id="1882" w:name="_Toc90457212"/>
      <w:bookmarkStart w:id="1883" w:name="_Toc90457578"/>
      <w:bookmarkStart w:id="1884" w:name="_Toc90458847"/>
      <w:bookmarkStart w:id="1885" w:name="_Toc90711577"/>
      <w:bookmarkStart w:id="1886" w:name="_Toc90719361"/>
      <w:bookmarkStart w:id="1887" w:name="_Toc90781515"/>
      <w:bookmarkStart w:id="1888" w:name="_Toc90781817"/>
      <w:bookmarkStart w:id="1889" w:name="_Toc90787762"/>
      <w:bookmarkStart w:id="1890" w:name="_Toc90803659"/>
      <w:bookmarkStart w:id="1891" w:name="_Toc90804390"/>
      <w:bookmarkStart w:id="1892" w:name="_Toc90804714"/>
      <w:bookmarkStart w:id="1893" w:name="_Toc90868910"/>
      <w:bookmarkStart w:id="1894" w:name="_Toc90880782"/>
      <w:bookmarkStart w:id="1895" w:name="_Toc90892731"/>
      <w:bookmarkStart w:id="1896" w:name="_Toc90893834"/>
      <w:bookmarkStart w:id="1897" w:name="_Toc90960277"/>
      <w:bookmarkStart w:id="1898" w:name="_Toc90962959"/>
      <w:bookmarkStart w:id="1899" w:name="_Toc90964937"/>
      <w:bookmarkStart w:id="1900" w:name="_Toc90971394"/>
      <w:bookmarkStart w:id="1901" w:name="_Toc90973221"/>
      <w:bookmarkStart w:id="1902" w:name="_Toc90974385"/>
      <w:bookmarkStart w:id="1903" w:name="_Toc90975908"/>
      <w:bookmarkStart w:id="1904" w:name="_Toc90977252"/>
      <w:bookmarkStart w:id="1905" w:name="_Toc90978558"/>
      <w:bookmarkStart w:id="1906" w:name="_Toc90979221"/>
      <w:bookmarkStart w:id="1907" w:name="_Toc91046301"/>
      <w:bookmarkStart w:id="1908" w:name="_Toc91046465"/>
      <w:bookmarkStart w:id="1909" w:name="_Toc91387530"/>
      <w:bookmarkStart w:id="1910" w:name="_Toc91388210"/>
      <w:bookmarkStart w:id="1911" w:name="_Toc91390416"/>
      <w:bookmarkStart w:id="1912" w:name="_Toc91392999"/>
      <w:bookmarkStart w:id="1913" w:name="_Toc91395147"/>
      <w:bookmarkStart w:id="1914" w:name="_Toc91407564"/>
      <w:bookmarkStart w:id="1915" w:name="_Toc91408646"/>
      <w:bookmarkStart w:id="1916" w:name="_Toc91408898"/>
      <w:bookmarkStart w:id="1917" w:name="_Toc91409678"/>
      <w:bookmarkStart w:id="1918" w:name="_Toc91410083"/>
      <w:bookmarkStart w:id="1919" w:name="_Toc91410181"/>
      <w:bookmarkStart w:id="1920" w:name="_Toc91496167"/>
      <w:bookmarkStart w:id="1921" w:name="_Toc91499043"/>
      <w:bookmarkStart w:id="1922" w:name="_Toc92618766"/>
      <w:bookmarkStart w:id="1923" w:name="_Toc92694139"/>
      <w:bookmarkStart w:id="1924" w:name="_Toc92774623"/>
      <w:bookmarkStart w:id="1925" w:name="_Toc92777941"/>
      <w:bookmarkStart w:id="1926" w:name="_Toc92794431"/>
      <w:bookmarkStart w:id="1927" w:name="_Toc92854047"/>
      <w:bookmarkStart w:id="1928" w:name="_Toc92867823"/>
      <w:bookmarkStart w:id="1929" w:name="_Toc92873165"/>
      <w:bookmarkStart w:id="1930" w:name="_Toc92874449"/>
      <w:bookmarkStart w:id="1931" w:name="_Toc93112403"/>
      <w:bookmarkStart w:id="1932" w:name="_Toc93217799"/>
      <w:bookmarkStart w:id="1933" w:name="_Toc93286406"/>
      <w:bookmarkStart w:id="1934" w:name="_Toc93308205"/>
      <w:bookmarkStart w:id="1935" w:name="_Toc93312081"/>
      <w:bookmarkStart w:id="1936" w:name="_Toc93313853"/>
      <w:bookmarkStart w:id="1937" w:name="_Toc93371386"/>
      <w:bookmarkStart w:id="1938" w:name="_Toc93371536"/>
      <w:bookmarkStart w:id="1939" w:name="_Toc93371996"/>
      <w:bookmarkStart w:id="1940" w:name="_Toc93372122"/>
      <w:bookmarkStart w:id="1941" w:name="_Toc93372434"/>
      <w:bookmarkStart w:id="1942" w:name="_Toc93396078"/>
      <w:bookmarkStart w:id="1943" w:name="_Toc93399681"/>
      <w:bookmarkStart w:id="1944" w:name="_Toc93399827"/>
      <w:bookmarkStart w:id="1945" w:name="_Toc93400705"/>
      <w:bookmarkStart w:id="1946" w:name="_Toc93463622"/>
      <w:bookmarkStart w:id="1947" w:name="_Toc93476113"/>
      <w:bookmarkStart w:id="1948" w:name="_Toc93481585"/>
      <w:bookmarkStart w:id="1949" w:name="_Toc93484014"/>
      <w:bookmarkStart w:id="1950" w:name="_Toc93484227"/>
      <w:bookmarkStart w:id="1951" w:name="_Toc93484431"/>
      <w:bookmarkStart w:id="1952" w:name="_Toc93484558"/>
      <w:bookmarkStart w:id="1953" w:name="_Toc93485778"/>
      <w:bookmarkStart w:id="1954" w:name="_Toc93732737"/>
      <w:bookmarkStart w:id="1955" w:name="_Toc93734413"/>
      <w:bookmarkStart w:id="1956" w:name="_Toc93734740"/>
      <w:bookmarkStart w:id="1957" w:name="_Toc93823693"/>
      <w:bookmarkStart w:id="1958" w:name="_Toc93903221"/>
      <w:bookmarkStart w:id="1959" w:name="_Toc93987720"/>
      <w:bookmarkStart w:id="1960" w:name="_Toc93988196"/>
      <w:bookmarkStart w:id="1961" w:name="_Toc93988369"/>
      <w:bookmarkStart w:id="1962" w:name="_Toc94074232"/>
      <w:bookmarkStart w:id="1963" w:name="_Toc94080152"/>
      <w:bookmarkStart w:id="1964" w:name="_Toc94084015"/>
      <w:bookmarkStart w:id="1965" w:name="_Toc94085306"/>
      <w:bookmarkStart w:id="1966" w:name="_Toc94087229"/>
      <w:bookmarkStart w:id="1967" w:name="_Toc94090172"/>
      <w:bookmarkStart w:id="1968" w:name="_Toc94090317"/>
      <w:bookmarkStart w:id="1969" w:name="_Toc94091554"/>
      <w:bookmarkStart w:id="1970" w:name="_Toc94329010"/>
      <w:bookmarkStart w:id="1971" w:name="_Toc94331560"/>
      <w:bookmarkStart w:id="1972" w:name="_Toc94335682"/>
      <w:bookmarkStart w:id="1973" w:name="_Toc94350537"/>
      <w:bookmarkStart w:id="1974" w:name="_Toc94419206"/>
      <w:bookmarkStart w:id="1975" w:name="_Toc94424421"/>
      <w:bookmarkStart w:id="1976" w:name="_Toc94432332"/>
      <w:bookmarkStart w:id="1977" w:name="_Toc94581323"/>
      <w:bookmarkStart w:id="1978" w:name="_Toc94581850"/>
      <w:bookmarkStart w:id="1979" w:name="_Toc94582025"/>
      <w:bookmarkStart w:id="1980" w:name="_Toc94582370"/>
      <w:bookmarkStart w:id="1981" w:name="_Toc94582959"/>
      <w:bookmarkStart w:id="1982" w:name="_Toc94583151"/>
      <w:bookmarkStart w:id="1983" w:name="_Toc94583317"/>
      <w:bookmarkStart w:id="1984" w:name="_Toc94583480"/>
      <w:bookmarkStart w:id="1985" w:name="_Toc94583642"/>
      <w:bookmarkStart w:id="1986" w:name="_Toc94583970"/>
      <w:bookmarkStart w:id="1987" w:name="_Toc94594439"/>
      <w:bookmarkStart w:id="1988" w:name="_Toc94594662"/>
      <w:bookmarkStart w:id="1989" w:name="_Toc94597253"/>
      <w:bookmarkStart w:id="1990" w:name="_Toc94607609"/>
      <w:bookmarkStart w:id="1991" w:name="_Toc94607786"/>
      <w:bookmarkStart w:id="1992" w:name="_Toc94667046"/>
      <w:bookmarkStart w:id="1993" w:name="_Toc94667573"/>
      <w:bookmarkStart w:id="1994" w:name="_Toc94668485"/>
      <w:bookmarkStart w:id="1995" w:name="_Toc94669034"/>
      <w:bookmarkStart w:id="1996" w:name="_Toc94669277"/>
      <w:bookmarkStart w:id="1997" w:name="_Toc94669445"/>
      <w:bookmarkStart w:id="1998" w:name="_Toc94669613"/>
      <w:bookmarkStart w:id="1999" w:name="_Toc94683592"/>
      <w:bookmarkStart w:id="2000" w:name="_Toc94691221"/>
      <w:bookmarkStart w:id="2001" w:name="_Toc94693958"/>
      <w:bookmarkStart w:id="2002" w:name="_Toc94694215"/>
      <w:bookmarkStart w:id="2003" w:name="_Toc94694449"/>
      <w:bookmarkStart w:id="2004" w:name="_Toc94930428"/>
      <w:bookmarkStart w:id="2005" w:name="_Toc94931272"/>
      <w:bookmarkStart w:id="2006" w:name="_Toc94936196"/>
      <w:bookmarkStart w:id="2007" w:name="_Toc94952283"/>
      <w:bookmarkStart w:id="2008" w:name="_Toc94953142"/>
      <w:bookmarkStart w:id="2009" w:name="_Toc95019184"/>
      <w:bookmarkStart w:id="2010" w:name="_Toc95031384"/>
      <w:bookmarkStart w:id="2011" w:name="_Toc95034948"/>
      <w:bookmarkStart w:id="2012" w:name="_Toc95118640"/>
      <w:bookmarkStart w:id="2013" w:name="_Toc95118833"/>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PartNo"/>
        </w:rPr>
        <w:t>Part 7</w:t>
      </w:r>
      <w:r>
        <w:t> — </w:t>
      </w:r>
      <w:bookmarkEnd w:id="1521"/>
      <w:r>
        <w:rPr>
          <w:rStyle w:val="CharPartText"/>
        </w:rPr>
        <w:t>Disclosure of documents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5"/>
        <w:rPr>
          <w:ins w:id="2014" w:author="Master Repository Process" w:date="2021-08-29T10:05:00Z"/>
        </w:rPr>
      </w:pPr>
      <w:bookmarkStart w:id="2015" w:name="_Toc357081487"/>
      <w:bookmarkStart w:id="2016" w:name="_Toc101675934"/>
      <w:bookmarkStart w:id="2017" w:name="_Toc102453004"/>
      <w:ins w:id="2018" w:author="Master Repository Process" w:date="2021-08-29T10:05:00Z">
        <w:r>
          <w:rPr>
            <w:rStyle w:val="CharSectno"/>
          </w:rPr>
          <w:t>30A</w:t>
        </w:r>
        <w:r>
          <w:t>.</w:t>
        </w:r>
        <w:r>
          <w:tab/>
          <w:t>Informal disclosure</w:t>
        </w:r>
        <w:bookmarkEnd w:id="2015"/>
      </w:ins>
    </w:p>
    <w:p>
      <w:pPr>
        <w:pStyle w:val="Subsection"/>
        <w:rPr>
          <w:ins w:id="2019" w:author="Master Repository Process" w:date="2021-08-29T10:05:00Z"/>
        </w:rPr>
      </w:pPr>
      <w:ins w:id="2020" w:author="Master Repository Process" w:date="2021-08-29T10:05:00Z">
        <w:r>
          <w:tab/>
          <w:t>(1)</w:t>
        </w:r>
        <w:r>
          <w:tab/>
          <w:t>Subject to any order made by a registrar or the Court, each party to the action may disclose documents relating to any matter in question in the action to the other parties.</w:t>
        </w:r>
      </w:ins>
    </w:p>
    <w:p>
      <w:pPr>
        <w:pStyle w:val="Subsection"/>
        <w:rPr>
          <w:ins w:id="2021" w:author="Master Repository Process" w:date="2021-08-29T10:05:00Z"/>
        </w:rPr>
      </w:pPr>
      <w:ins w:id="2022" w:author="Master Repository Process" w:date="2021-08-29T10:05:00Z">
        <w:r>
          <w:tab/>
          <w:t>(2)</w:t>
        </w:r>
        <w:r>
          <w:tab/>
          <w:t xml:space="preserve">Disclosure may — </w:t>
        </w:r>
      </w:ins>
    </w:p>
    <w:p>
      <w:pPr>
        <w:pStyle w:val="Indenta"/>
        <w:rPr>
          <w:ins w:id="2023" w:author="Master Repository Process" w:date="2021-08-29T10:05:00Z"/>
        </w:rPr>
      </w:pPr>
      <w:ins w:id="2024" w:author="Master Repository Process" w:date="2021-08-29T10:05:00Z">
        <w:r>
          <w:tab/>
          <w:t>(a)</w:t>
        </w:r>
        <w:r>
          <w:tab/>
          <w:t>with the consent of each other party to the action, be by way of an informal list of the documents; or</w:t>
        </w:r>
      </w:ins>
    </w:p>
    <w:p>
      <w:pPr>
        <w:pStyle w:val="Indenta"/>
        <w:rPr>
          <w:ins w:id="2025" w:author="Master Repository Process" w:date="2021-08-29T10:05:00Z"/>
        </w:rPr>
      </w:pPr>
      <w:ins w:id="2026" w:author="Master Repository Process" w:date="2021-08-29T10:05:00Z">
        <w:r>
          <w:tab/>
          <w:t>(b)</w:t>
        </w:r>
        <w:r>
          <w:tab/>
          <w:t>be by way of affidavit containing a list of the documents served on the other parties.</w:t>
        </w:r>
      </w:ins>
    </w:p>
    <w:p>
      <w:pPr>
        <w:pStyle w:val="Footnotesection"/>
        <w:rPr>
          <w:ins w:id="2027" w:author="Master Repository Process" w:date="2021-08-29T10:05:00Z"/>
        </w:rPr>
      </w:pPr>
      <w:ins w:id="2028" w:author="Master Repository Process" w:date="2021-08-29T10:05:00Z">
        <w:r>
          <w:tab/>
          <w:t>[Rule 30A inserted in Gazette 24 May 2013 p. 2061-2.]</w:t>
        </w:r>
      </w:ins>
    </w:p>
    <w:p>
      <w:pPr>
        <w:pStyle w:val="Heading5"/>
      </w:pPr>
      <w:bookmarkStart w:id="2029" w:name="_Toc357081488"/>
      <w:bookmarkStart w:id="2030" w:name="_Toc328384588"/>
      <w:r>
        <w:rPr>
          <w:rStyle w:val="CharSectno"/>
        </w:rPr>
        <w:t>30</w:t>
      </w:r>
      <w:r>
        <w:t>.</w:t>
      </w:r>
      <w:r>
        <w:tab/>
        <w:t>Party must disclose documents when ordered</w:t>
      </w:r>
      <w:bookmarkEnd w:id="2016"/>
      <w:bookmarkEnd w:id="2017"/>
      <w:bookmarkEnd w:id="2029"/>
      <w:bookmarkEnd w:id="2030"/>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2031" w:name="_Toc101675935"/>
      <w:bookmarkStart w:id="2032" w:name="_Toc102453005"/>
      <w:r>
        <w:tab/>
        <w:t>[Rule 30 amended in Gazette 3 Jun 2008 p. 2127.]</w:t>
      </w:r>
    </w:p>
    <w:p>
      <w:pPr>
        <w:pStyle w:val="Heading5"/>
        <w:spacing w:before="180"/>
      </w:pPr>
      <w:bookmarkStart w:id="2033" w:name="_Toc357081489"/>
      <w:bookmarkStart w:id="2034" w:name="_Toc328384589"/>
      <w:r>
        <w:rPr>
          <w:rStyle w:val="CharSectno"/>
        </w:rPr>
        <w:t>31</w:t>
      </w:r>
      <w:r>
        <w:t>.</w:t>
      </w:r>
      <w:r>
        <w:tab/>
        <w:t>Affidavit of disclosure</w:t>
      </w:r>
      <w:bookmarkEnd w:id="2031"/>
      <w:bookmarkEnd w:id="2032"/>
      <w:bookmarkEnd w:id="2033"/>
      <w:bookmarkEnd w:id="2034"/>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2035" w:name="_Toc101675936"/>
      <w:bookmarkStart w:id="2036" w:name="_Toc102453006"/>
      <w:r>
        <w:tab/>
        <w:t>[Rule 31 amended in Gazette 3 Jun 2008 p. 2127.]</w:t>
      </w:r>
    </w:p>
    <w:p>
      <w:pPr>
        <w:pStyle w:val="Heading5"/>
      </w:pPr>
      <w:bookmarkStart w:id="2037" w:name="_Toc357081490"/>
      <w:bookmarkStart w:id="2038" w:name="_Toc328384590"/>
      <w:r>
        <w:rPr>
          <w:rStyle w:val="CharSectno"/>
        </w:rPr>
        <w:t>32</w:t>
      </w:r>
      <w:r>
        <w:t>.</w:t>
      </w:r>
      <w:r>
        <w:tab/>
        <w:t>Objecting to disclosure of documents</w:t>
      </w:r>
      <w:bookmarkEnd w:id="2035"/>
      <w:bookmarkEnd w:id="2036"/>
      <w:bookmarkEnd w:id="2037"/>
      <w:bookmarkEnd w:id="2038"/>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2039" w:name="_Toc101675937"/>
      <w:bookmarkStart w:id="2040" w:name="_Toc102453007"/>
      <w:bookmarkStart w:id="2041" w:name="_Toc357081491"/>
      <w:bookmarkStart w:id="2042" w:name="_Toc328384591"/>
      <w:r>
        <w:rPr>
          <w:rStyle w:val="CharSectno"/>
        </w:rPr>
        <w:t>33</w:t>
      </w:r>
      <w:r>
        <w:t>.</w:t>
      </w:r>
      <w:r>
        <w:tab/>
        <w:t>Inspecting disclosed documents</w:t>
      </w:r>
      <w:bookmarkEnd w:id="2039"/>
      <w:bookmarkEnd w:id="2040"/>
      <w:bookmarkEnd w:id="2041"/>
      <w:bookmarkEnd w:id="2042"/>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2043" w:name="_Toc101675938"/>
      <w:bookmarkStart w:id="2044" w:name="_Toc102453008"/>
      <w:bookmarkStart w:id="2045" w:name="_Toc357081492"/>
      <w:bookmarkStart w:id="2046" w:name="_Toc328384592"/>
      <w:r>
        <w:rPr>
          <w:rStyle w:val="CharSectno"/>
        </w:rPr>
        <w:t>34</w:t>
      </w:r>
      <w:r>
        <w:t>.</w:t>
      </w:r>
      <w:r>
        <w:tab/>
        <w:t xml:space="preserve">Disclosed documents </w:t>
      </w:r>
      <w:bookmarkEnd w:id="2043"/>
      <w:bookmarkEnd w:id="2044"/>
      <w:r>
        <w:t>to be available at trial</w:t>
      </w:r>
      <w:bookmarkEnd w:id="2045"/>
      <w:bookmarkEnd w:id="2046"/>
    </w:p>
    <w:p>
      <w:pPr>
        <w:pStyle w:val="Subsection"/>
      </w:pPr>
      <w:r>
        <w:tab/>
      </w:r>
      <w:r>
        <w:tab/>
        <w:t>If a party discloses a document, the party must have the document available at the trial.</w:t>
      </w:r>
    </w:p>
    <w:p>
      <w:pPr>
        <w:pStyle w:val="Heading2"/>
      </w:pPr>
      <w:bookmarkStart w:id="2047" w:name="_Toc93734752"/>
      <w:bookmarkStart w:id="2048" w:name="_Toc93823705"/>
      <w:bookmarkStart w:id="2049" w:name="_Toc93903233"/>
      <w:bookmarkStart w:id="2050" w:name="_Toc93987732"/>
      <w:bookmarkStart w:id="2051" w:name="_Toc93988208"/>
      <w:bookmarkStart w:id="2052" w:name="_Toc93988381"/>
      <w:bookmarkStart w:id="2053" w:name="_Toc94074244"/>
      <w:bookmarkStart w:id="2054" w:name="_Toc94080164"/>
      <w:bookmarkStart w:id="2055" w:name="_Toc94084027"/>
      <w:bookmarkStart w:id="2056" w:name="_Toc94085318"/>
      <w:bookmarkStart w:id="2057" w:name="_Toc94087241"/>
      <w:bookmarkStart w:id="2058" w:name="_Toc94090184"/>
      <w:bookmarkStart w:id="2059" w:name="_Toc94090329"/>
      <w:bookmarkStart w:id="2060" w:name="_Toc94091566"/>
      <w:bookmarkStart w:id="2061" w:name="_Toc94329022"/>
      <w:bookmarkStart w:id="2062" w:name="_Toc94331572"/>
      <w:bookmarkStart w:id="2063" w:name="_Toc94335694"/>
      <w:bookmarkStart w:id="2064" w:name="_Toc94350549"/>
      <w:bookmarkStart w:id="2065" w:name="_Toc94419218"/>
      <w:bookmarkStart w:id="2066" w:name="_Toc94424433"/>
      <w:bookmarkStart w:id="2067" w:name="_Toc94432344"/>
      <w:bookmarkStart w:id="2068" w:name="_Toc94581335"/>
      <w:bookmarkStart w:id="2069" w:name="_Toc94581862"/>
      <w:bookmarkStart w:id="2070" w:name="_Toc94582037"/>
      <w:bookmarkStart w:id="2071" w:name="_Toc94582382"/>
      <w:bookmarkStart w:id="2072" w:name="_Toc94582971"/>
      <w:bookmarkStart w:id="2073" w:name="_Toc94583163"/>
      <w:bookmarkStart w:id="2074" w:name="_Toc94583329"/>
      <w:bookmarkStart w:id="2075" w:name="_Toc94583492"/>
      <w:bookmarkStart w:id="2076" w:name="_Toc94583654"/>
      <w:bookmarkStart w:id="2077" w:name="_Toc94583982"/>
      <w:bookmarkStart w:id="2078" w:name="_Toc94594451"/>
      <w:bookmarkStart w:id="2079" w:name="_Toc94594674"/>
      <w:bookmarkStart w:id="2080" w:name="_Toc94597265"/>
      <w:bookmarkStart w:id="2081" w:name="_Toc94607621"/>
      <w:bookmarkStart w:id="2082" w:name="_Toc94607798"/>
      <w:bookmarkStart w:id="2083" w:name="_Toc94667058"/>
      <w:bookmarkStart w:id="2084" w:name="_Toc94667585"/>
      <w:bookmarkStart w:id="2085" w:name="_Toc94668497"/>
      <w:bookmarkStart w:id="2086" w:name="_Toc94669046"/>
      <w:bookmarkStart w:id="2087" w:name="_Toc94669289"/>
      <w:bookmarkStart w:id="2088" w:name="_Toc94669457"/>
      <w:bookmarkStart w:id="2089" w:name="_Toc94669625"/>
      <w:bookmarkStart w:id="2090" w:name="_Toc94683604"/>
      <w:bookmarkStart w:id="2091" w:name="_Toc94691233"/>
      <w:bookmarkStart w:id="2092" w:name="_Toc94693970"/>
      <w:bookmarkStart w:id="2093" w:name="_Toc94694227"/>
      <w:bookmarkStart w:id="2094" w:name="_Toc94694461"/>
      <w:bookmarkStart w:id="2095" w:name="_Toc94930440"/>
      <w:bookmarkStart w:id="2096" w:name="_Toc94931284"/>
      <w:bookmarkStart w:id="2097" w:name="_Toc94936208"/>
      <w:bookmarkStart w:id="2098" w:name="_Toc94952295"/>
      <w:bookmarkStart w:id="2099" w:name="_Toc94953154"/>
      <w:bookmarkStart w:id="2100" w:name="_Toc95019196"/>
      <w:bookmarkStart w:id="2101" w:name="_Toc95031396"/>
      <w:bookmarkStart w:id="2102" w:name="_Toc95034960"/>
      <w:bookmarkStart w:id="2103" w:name="_Toc95118652"/>
      <w:bookmarkStart w:id="2104" w:name="_Toc95118845"/>
      <w:bookmarkStart w:id="2105" w:name="_Toc95122953"/>
      <w:bookmarkStart w:id="2106" w:name="_Toc95197868"/>
      <w:bookmarkStart w:id="2107" w:name="_Toc95199491"/>
      <w:bookmarkStart w:id="2108" w:name="_Toc95288127"/>
      <w:bookmarkStart w:id="2109" w:name="_Toc95288327"/>
      <w:bookmarkStart w:id="2110" w:name="_Toc95296141"/>
      <w:bookmarkStart w:id="2111" w:name="_Toc95298415"/>
      <w:bookmarkStart w:id="2112" w:name="_Toc95298616"/>
      <w:bookmarkStart w:id="2113" w:name="_Toc95298817"/>
      <w:bookmarkStart w:id="2114" w:name="_Toc95299017"/>
      <w:bookmarkStart w:id="2115" w:name="_Toc95299621"/>
      <w:bookmarkStart w:id="2116" w:name="_Toc95365805"/>
      <w:bookmarkStart w:id="2117" w:name="_Toc95367181"/>
      <w:bookmarkStart w:id="2118" w:name="_Toc95367381"/>
      <w:bookmarkStart w:id="2119" w:name="_Toc95369821"/>
      <w:bookmarkStart w:id="2120" w:name="_Toc95370713"/>
      <w:bookmarkStart w:id="2121" w:name="_Toc95371314"/>
      <w:bookmarkStart w:id="2122" w:name="_Toc95371545"/>
      <w:bookmarkStart w:id="2123" w:name="_Toc95383339"/>
      <w:bookmarkStart w:id="2124" w:name="_Toc95553941"/>
      <w:bookmarkStart w:id="2125" w:name="_Toc95557543"/>
      <w:bookmarkStart w:id="2126" w:name="_Toc95558162"/>
      <w:bookmarkStart w:id="2127" w:name="_Toc95558596"/>
      <w:bookmarkStart w:id="2128" w:name="_Toc95725593"/>
      <w:bookmarkStart w:id="2129" w:name="_Toc95733686"/>
      <w:bookmarkStart w:id="2130" w:name="_Toc95793886"/>
      <w:bookmarkStart w:id="2131" w:name="_Toc95805599"/>
      <w:bookmarkStart w:id="2132" w:name="_Toc95809519"/>
      <w:bookmarkStart w:id="2133" w:name="_Toc95891983"/>
      <w:bookmarkStart w:id="2134" w:name="_Toc96829500"/>
      <w:bookmarkStart w:id="2135" w:name="_Toc98036189"/>
      <w:bookmarkStart w:id="2136" w:name="_Toc98133618"/>
      <w:bookmarkStart w:id="2137" w:name="_Toc98144431"/>
      <w:bookmarkStart w:id="2138" w:name="_Toc98211423"/>
      <w:bookmarkStart w:id="2139" w:name="_Toc98219316"/>
      <w:bookmarkStart w:id="2140" w:name="_Toc98226604"/>
      <w:bookmarkStart w:id="2141" w:name="_Toc98229594"/>
      <w:bookmarkStart w:id="2142" w:name="_Toc98229921"/>
      <w:bookmarkStart w:id="2143" w:name="_Toc98230116"/>
      <w:bookmarkStart w:id="2144" w:name="_Toc98297972"/>
      <w:bookmarkStart w:id="2145" w:name="_Toc98298586"/>
      <w:bookmarkStart w:id="2146" w:name="_Toc98298917"/>
      <w:bookmarkStart w:id="2147" w:name="_Toc98303321"/>
      <w:bookmarkStart w:id="2148" w:name="_Toc98310264"/>
      <w:bookmarkStart w:id="2149" w:name="_Toc98313741"/>
      <w:bookmarkStart w:id="2150" w:name="_Toc98319665"/>
      <w:bookmarkStart w:id="2151" w:name="_Toc98834048"/>
      <w:bookmarkStart w:id="2152" w:name="_Toc98837062"/>
      <w:bookmarkStart w:id="2153" w:name="_Toc98842855"/>
      <w:bookmarkStart w:id="2154" w:name="_Toc98901641"/>
      <w:bookmarkStart w:id="2155" w:name="_Toc98902935"/>
      <w:bookmarkStart w:id="2156" w:name="_Toc99253417"/>
      <w:bookmarkStart w:id="2157" w:name="_Toc99253615"/>
      <w:bookmarkStart w:id="2158" w:name="_Toc99254870"/>
      <w:bookmarkStart w:id="2159" w:name="_Toc99255208"/>
      <w:bookmarkStart w:id="2160" w:name="_Toc99269075"/>
      <w:bookmarkStart w:id="2161" w:name="_Toc99269273"/>
      <w:bookmarkStart w:id="2162" w:name="_Toc99339101"/>
      <w:bookmarkStart w:id="2163" w:name="_Toc99350355"/>
      <w:bookmarkStart w:id="2164" w:name="_Toc99431058"/>
      <w:bookmarkStart w:id="2165" w:name="_Toc99431814"/>
      <w:bookmarkStart w:id="2166" w:name="_Toc100049259"/>
      <w:bookmarkStart w:id="2167" w:name="_Toc100117818"/>
      <w:bookmarkStart w:id="2168" w:name="_Toc100370422"/>
      <w:bookmarkStart w:id="2169" w:name="_Toc100465859"/>
      <w:bookmarkStart w:id="2170" w:name="_Toc100468148"/>
      <w:bookmarkStart w:id="2171" w:name="_Toc100469773"/>
      <w:bookmarkStart w:id="2172" w:name="_Toc100546394"/>
      <w:bookmarkStart w:id="2173" w:name="_Toc100549732"/>
      <w:bookmarkStart w:id="2174" w:name="_Toc100555938"/>
      <w:bookmarkStart w:id="2175" w:name="_Toc100561384"/>
      <w:bookmarkStart w:id="2176" w:name="_Toc100566333"/>
      <w:bookmarkStart w:id="2177" w:name="_Toc100629453"/>
      <w:bookmarkStart w:id="2178" w:name="_Toc100629704"/>
      <w:bookmarkStart w:id="2179" w:name="_Toc100630092"/>
      <w:bookmarkStart w:id="2180" w:name="_Toc100630273"/>
      <w:bookmarkStart w:id="2181" w:name="_Toc100630451"/>
      <w:bookmarkStart w:id="2182" w:name="_Toc100631294"/>
      <w:bookmarkStart w:id="2183" w:name="_Toc100631930"/>
      <w:bookmarkStart w:id="2184" w:name="_Toc100634264"/>
      <w:bookmarkStart w:id="2185" w:name="_Toc100635096"/>
      <w:bookmarkStart w:id="2186" w:name="_Toc100635478"/>
      <w:bookmarkStart w:id="2187" w:name="_Toc100644264"/>
      <w:bookmarkStart w:id="2188" w:name="_Toc100644438"/>
      <w:bookmarkStart w:id="2189" w:name="_Toc100717989"/>
      <w:bookmarkStart w:id="2190" w:name="_Toc100722373"/>
      <w:bookmarkStart w:id="2191" w:name="_Toc100723678"/>
      <w:bookmarkStart w:id="2192" w:name="_Toc100724112"/>
      <w:bookmarkStart w:id="2193" w:name="_Toc100724386"/>
      <w:bookmarkStart w:id="2194" w:name="_Toc101584747"/>
      <w:bookmarkStart w:id="2195" w:name="_Toc101674587"/>
      <w:bookmarkStart w:id="2196" w:name="_Toc101675292"/>
      <w:bookmarkStart w:id="2197" w:name="_Toc101675939"/>
      <w:bookmarkStart w:id="2198" w:name="_Toc102452781"/>
      <w:bookmarkStart w:id="2199" w:name="_Toc102453009"/>
      <w:bookmarkStart w:id="2200" w:name="_Toc175644522"/>
      <w:bookmarkStart w:id="2201" w:name="_Toc175644694"/>
      <w:bookmarkStart w:id="2202" w:name="_Toc175646284"/>
      <w:bookmarkStart w:id="2203" w:name="_Toc175720903"/>
      <w:bookmarkStart w:id="2204" w:name="_Toc200255342"/>
      <w:bookmarkStart w:id="2205" w:name="_Toc207769322"/>
      <w:bookmarkStart w:id="2206" w:name="_Toc230493845"/>
      <w:bookmarkStart w:id="2207" w:name="_Toc230494033"/>
      <w:bookmarkStart w:id="2208" w:name="_Toc233685992"/>
      <w:bookmarkStart w:id="2209" w:name="_Toc235432120"/>
      <w:bookmarkStart w:id="2210" w:name="_Toc237058138"/>
      <w:bookmarkStart w:id="2211" w:name="_Toc237674327"/>
      <w:bookmarkStart w:id="2212" w:name="_Toc265751600"/>
      <w:bookmarkStart w:id="2213" w:name="_Toc290385415"/>
      <w:bookmarkStart w:id="2214" w:name="_Toc293649343"/>
      <w:bookmarkStart w:id="2215" w:name="_Toc320197250"/>
      <w:bookmarkStart w:id="2216" w:name="_Toc320622473"/>
      <w:bookmarkStart w:id="2217" w:name="_Toc320776895"/>
      <w:bookmarkStart w:id="2218" w:name="_Toc321317751"/>
      <w:bookmarkStart w:id="2219" w:name="_Toc322511259"/>
      <w:bookmarkStart w:id="2220" w:name="_Toc322512278"/>
      <w:bookmarkStart w:id="2221" w:name="_Toc322525827"/>
      <w:bookmarkStart w:id="2222" w:name="_Toc325537883"/>
      <w:bookmarkStart w:id="2223" w:name="_Toc327261471"/>
      <w:bookmarkStart w:id="2224" w:name="_Toc327799409"/>
      <w:bookmarkStart w:id="2225" w:name="_Toc327799874"/>
      <w:bookmarkStart w:id="2226" w:name="_Toc327954902"/>
      <w:bookmarkStart w:id="2227" w:name="_Toc328123324"/>
      <w:bookmarkStart w:id="2228" w:name="_Toc328384593"/>
      <w:bookmarkStart w:id="2229" w:name="_Toc357070463"/>
      <w:bookmarkStart w:id="2230" w:name="_Toc357076835"/>
      <w:bookmarkStart w:id="2231" w:name="_Toc357081493"/>
      <w:r>
        <w:rPr>
          <w:rStyle w:val="CharPartNo"/>
        </w:rPr>
        <w:t>Part 8</w:t>
      </w:r>
      <w:r>
        <w:rPr>
          <w:rStyle w:val="CharDivNo"/>
        </w:rPr>
        <w:t> </w:t>
      </w:r>
      <w:r>
        <w:t>—</w:t>
      </w:r>
      <w:r>
        <w:rPr>
          <w:rStyle w:val="CharDivText"/>
        </w:rPr>
        <w:t> </w:t>
      </w:r>
      <w:r>
        <w:rPr>
          <w:rStyle w:val="CharPartText"/>
        </w:rPr>
        <w:t>Answers to interrogatories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pPr>
      <w:bookmarkStart w:id="2232" w:name="_Toc357081494"/>
      <w:bookmarkStart w:id="2233" w:name="_Toc328384594"/>
      <w:bookmarkStart w:id="2234" w:name="_Toc101675942"/>
      <w:bookmarkStart w:id="2235" w:name="_Toc102453012"/>
      <w:r>
        <w:rPr>
          <w:rStyle w:val="CharSectno"/>
        </w:rPr>
        <w:t>35</w:t>
      </w:r>
      <w:r>
        <w:t>.</w:t>
      </w:r>
      <w:r>
        <w:tab/>
        <w:t>Order to answer interrogatories, application for (Act s. 16(1)(n))</w:t>
      </w:r>
      <w:bookmarkEnd w:id="2232"/>
      <w:bookmarkEnd w:id="2233"/>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236" w:name="_Toc357081495"/>
      <w:bookmarkStart w:id="2237" w:name="_Toc328384595"/>
      <w:r>
        <w:rPr>
          <w:rStyle w:val="CharSectno"/>
        </w:rPr>
        <w:t>36</w:t>
      </w:r>
      <w:r>
        <w:t>.</w:t>
      </w:r>
      <w:r>
        <w:tab/>
        <w:t>Party must answer interrogatories when ordered</w:t>
      </w:r>
      <w:bookmarkEnd w:id="2236"/>
      <w:bookmarkEnd w:id="2237"/>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238" w:name="_Toc357081496"/>
      <w:bookmarkStart w:id="2239" w:name="_Toc328384596"/>
      <w:r>
        <w:rPr>
          <w:rStyle w:val="CharSectno"/>
        </w:rPr>
        <w:t>37</w:t>
      </w:r>
      <w:r>
        <w:t>.</w:t>
      </w:r>
      <w:r>
        <w:tab/>
        <w:t>Affidavit of answers</w:t>
      </w:r>
      <w:bookmarkEnd w:id="2234"/>
      <w:bookmarkEnd w:id="2235"/>
      <w:bookmarkEnd w:id="2238"/>
      <w:bookmarkEnd w:id="2239"/>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240" w:name="_Toc94597270"/>
      <w:bookmarkStart w:id="2241" w:name="_Toc94607626"/>
      <w:bookmarkStart w:id="2242" w:name="_Toc94607803"/>
      <w:bookmarkStart w:id="2243" w:name="_Toc94667063"/>
      <w:bookmarkStart w:id="2244" w:name="_Toc94667590"/>
      <w:bookmarkStart w:id="2245" w:name="_Toc94668502"/>
      <w:bookmarkStart w:id="2246" w:name="_Toc94669051"/>
      <w:bookmarkStart w:id="2247" w:name="_Toc94669294"/>
      <w:bookmarkStart w:id="2248" w:name="_Toc94669462"/>
      <w:bookmarkStart w:id="2249" w:name="_Toc94669630"/>
      <w:bookmarkStart w:id="2250" w:name="_Toc94683609"/>
      <w:bookmarkStart w:id="2251" w:name="_Toc94691238"/>
      <w:bookmarkStart w:id="2252" w:name="_Toc94693975"/>
      <w:bookmarkStart w:id="2253" w:name="_Toc94694232"/>
      <w:bookmarkStart w:id="2254" w:name="_Toc94694466"/>
      <w:bookmarkStart w:id="2255" w:name="_Toc94930445"/>
      <w:bookmarkStart w:id="2256" w:name="_Toc94931289"/>
      <w:bookmarkStart w:id="2257" w:name="_Toc94936213"/>
      <w:bookmarkStart w:id="2258" w:name="_Toc94952300"/>
      <w:bookmarkStart w:id="2259" w:name="_Toc94953159"/>
      <w:bookmarkStart w:id="2260" w:name="_Toc95019201"/>
      <w:bookmarkStart w:id="2261" w:name="_Toc95031401"/>
      <w:bookmarkStart w:id="2262" w:name="_Toc95034965"/>
      <w:bookmarkStart w:id="2263" w:name="_Toc95118657"/>
      <w:bookmarkStart w:id="2264" w:name="_Toc95118850"/>
      <w:bookmarkStart w:id="2265" w:name="_Toc95122958"/>
      <w:bookmarkStart w:id="2266" w:name="_Toc95197873"/>
      <w:bookmarkStart w:id="2267" w:name="_Toc95199496"/>
      <w:bookmarkStart w:id="2268" w:name="_Toc95288132"/>
      <w:bookmarkStart w:id="2269" w:name="_Toc95288332"/>
      <w:bookmarkStart w:id="2270" w:name="_Toc95296146"/>
      <w:bookmarkStart w:id="2271" w:name="_Toc95298420"/>
      <w:bookmarkStart w:id="2272" w:name="_Toc95298621"/>
      <w:bookmarkStart w:id="2273" w:name="_Toc95298822"/>
      <w:bookmarkStart w:id="2274" w:name="_Toc95299022"/>
      <w:bookmarkStart w:id="2275" w:name="_Toc95299626"/>
      <w:bookmarkStart w:id="2276" w:name="_Toc95365810"/>
      <w:bookmarkStart w:id="2277" w:name="_Toc95367186"/>
      <w:bookmarkStart w:id="2278" w:name="_Toc95367386"/>
      <w:bookmarkStart w:id="2279" w:name="_Toc95369826"/>
      <w:bookmarkStart w:id="2280" w:name="_Toc95370718"/>
      <w:bookmarkStart w:id="2281" w:name="_Toc95371319"/>
      <w:bookmarkStart w:id="2282" w:name="_Toc95371550"/>
      <w:bookmarkStart w:id="2283" w:name="_Toc95383344"/>
      <w:bookmarkStart w:id="2284" w:name="_Toc95553946"/>
      <w:bookmarkStart w:id="2285" w:name="_Toc95557548"/>
      <w:bookmarkStart w:id="2286" w:name="_Toc95558167"/>
      <w:bookmarkStart w:id="2287" w:name="_Toc95558601"/>
      <w:bookmarkStart w:id="2288" w:name="_Toc95725598"/>
      <w:bookmarkStart w:id="2289" w:name="_Toc95733691"/>
      <w:bookmarkStart w:id="2290" w:name="_Toc95793891"/>
      <w:bookmarkStart w:id="2291" w:name="_Toc95805604"/>
      <w:bookmarkStart w:id="2292" w:name="_Toc95809524"/>
      <w:bookmarkStart w:id="2293" w:name="_Toc95891988"/>
      <w:bookmarkStart w:id="2294" w:name="_Toc96829505"/>
      <w:bookmarkStart w:id="2295" w:name="_Toc98036194"/>
      <w:bookmarkStart w:id="2296" w:name="_Toc98133623"/>
      <w:bookmarkStart w:id="2297" w:name="_Toc98144436"/>
      <w:bookmarkStart w:id="2298" w:name="_Toc98211428"/>
      <w:bookmarkStart w:id="2299" w:name="_Toc98219321"/>
      <w:bookmarkStart w:id="2300" w:name="_Toc98226609"/>
      <w:bookmarkStart w:id="2301" w:name="_Toc98229599"/>
      <w:bookmarkStart w:id="2302" w:name="_Toc98229926"/>
      <w:bookmarkStart w:id="2303" w:name="_Toc98230121"/>
      <w:bookmarkStart w:id="2304" w:name="_Toc98297977"/>
      <w:bookmarkStart w:id="2305" w:name="_Toc98298591"/>
      <w:bookmarkStart w:id="2306" w:name="_Toc98298922"/>
      <w:bookmarkStart w:id="2307" w:name="_Toc98303326"/>
      <w:bookmarkStart w:id="2308" w:name="_Toc98310269"/>
      <w:bookmarkStart w:id="2309" w:name="_Toc98313746"/>
      <w:bookmarkStart w:id="2310" w:name="_Toc98319670"/>
      <w:bookmarkStart w:id="2311" w:name="_Toc98834053"/>
      <w:bookmarkStart w:id="2312" w:name="_Toc98837067"/>
      <w:bookmarkStart w:id="2313" w:name="_Toc98842860"/>
      <w:bookmarkStart w:id="2314" w:name="_Toc98901646"/>
      <w:bookmarkStart w:id="2315" w:name="_Toc98902940"/>
      <w:bookmarkStart w:id="2316" w:name="_Toc99253422"/>
      <w:bookmarkStart w:id="2317" w:name="_Toc99253620"/>
      <w:bookmarkStart w:id="2318" w:name="_Toc99254875"/>
      <w:bookmarkStart w:id="2319" w:name="_Toc99255213"/>
      <w:bookmarkStart w:id="2320" w:name="_Toc99269080"/>
      <w:bookmarkStart w:id="2321" w:name="_Toc99269278"/>
      <w:bookmarkStart w:id="2322" w:name="_Toc99339106"/>
      <w:bookmarkStart w:id="2323" w:name="_Toc99350360"/>
      <w:bookmarkStart w:id="2324" w:name="_Toc99431063"/>
      <w:bookmarkStart w:id="2325" w:name="_Toc99431819"/>
      <w:bookmarkStart w:id="2326" w:name="_Toc100049264"/>
      <w:bookmarkStart w:id="2327" w:name="_Toc100117823"/>
      <w:bookmarkStart w:id="2328" w:name="_Toc100370427"/>
      <w:bookmarkStart w:id="2329" w:name="_Toc100465864"/>
      <w:bookmarkStart w:id="2330" w:name="_Toc100468153"/>
      <w:bookmarkStart w:id="2331" w:name="_Toc100469778"/>
      <w:bookmarkStart w:id="2332" w:name="_Toc100546399"/>
      <w:bookmarkStart w:id="2333" w:name="_Toc100549737"/>
      <w:bookmarkStart w:id="2334" w:name="_Toc100555943"/>
      <w:bookmarkStart w:id="2335" w:name="_Toc100561389"/>
      <w:bookmarkStart w:id="2336" w:name="_Toc100566338"/>
      <w:bookmarkStart w:id="2337" w:name="_Toc100629458"/>
      <w:bookmarkStart w:id="2338" w:name="_Toc100629709"/>
      <w:bookmarkStart w:id="2339" w:name="_Toc100630097"/>
      <w:bookmarkStart w:id="2340" w:name="_Toc100630278"/>
      <w:bookmarkStart w:id="2341" w:name="_Toc100630456"/>
      <w:bookmarkStart w:id="2342" w:name="_Toc100631299"/>
      <w:bookmarkStart w:id="2343" w:name="_Toc100631935"/>
      <w:bookmarkStart w:id="2344" w:name="_Toc100634269"/>
      <w:bookmarkStart w:id="2345" w:name="_Toc100635101"/>
      <w:bookmarkStart w:id="2346" w:name="_Toc100635483"/>
      <w:bookmarkStart w:id="2347" w:name="_Toc100644269"/>
      <w:bookmarkStart w:id="2348" w:name="_Toc100644443"/>
      <w:bookmarkStart w:id="2349" w:name="_Toc100717994"/>
      <w:bookmarkStart w:id="2350" w:name="_Toc100722378"/>
      <w:bookmarkStart w:id="2351" w:name="_Toc100723683"/>
      <w:bookmarkStart w:id="2352" w:name="_Toc100724117"/>
      <w:bookmarkStart w:id="2353" w:name="_Toc100724391"/>
      <w:bookmarkStart w:id="2354" w:name="_Toc101584752"/>
      <w:bookmarkStart w:id="2355" w:name="_Toc101674592"/>
      <w:bookmarkStart w:id="2356" w:name="_Toc101675297"/>
      <w:bookmarkStart w:id="2357" w:name="_Toc101675944"/>
      <w:bookmarkStart w:id="2358" w:name="_Toc102452786"/>
      <w:bookmarkStart w:id="2359" w:name="_Toc102453014"/>
      <w:bookmarkStart w:id="2360" w:name="_Toc175644527"/>
      <w:bookmarkStart w:id="2361" w:name="_Toc175644699"/>
      <w:bookmarkStart w:id="2362" w:name="_Toc175646289"/>
      <w:bookmarkStart w:id="2363" w:name="_Toc175720908"/>
      <w:bookmarkStart w:id="2364" w:name="_Toc200255347"/>
      <w:bookmarkStart w:id="2365" w:name="_Toc434140522"/>
      <w:bookmarkStart w:id="2366" w:name="_Toc498940395"/>
      <w:bookmarkStart w:id="2367" w:name="_Toc15371600"/>
      <w:bookmarkStart w:id="2368" w:name="_Toc52161867"/>
      <w:bookmarkStart w:id="2369" w:name="_Toc90457219"/>
      <w:bookmarkStart w:id="2370" w:name="_Toc90457585"/>
      <w:bookmarkStart w:id="2371" w:name="_Toc90458854"/>
      <w:bookmarkStart w:id="2372" w:name="_Toc90711584"/>
      <w:bookmarkStart w:id="2373" w:name="_Toc90719368"/>
      <w:bookmarkStart w:id="2374" w:name="_Toc90781522"/>
      <w:bookmarkStart w:id="2375" w:name="_Toc90781824"/>
      <w:bookmarkStart w:id="2376" w:name="_Toc90787769"/>
      <w:bookmarkStart w:id="2377" w:name="_Toc90803666"/>
      <w:bookmarkStart w:id="2378" w:name="_Toc90804397"/>
      <w:bookmarkStart w:id="2379" w:name="_Toc90804721"/>
      <w:bookmarkStart w:id="2380" w:name="_Toc90868917"/>
      <w:bookmarkStart w:id="2381" w:name="_Toc90880789"/>
      <w:bookmarkStart w:id="2382" w:name="_Toc90892738"/>
      <w:bookmarkStart w:id="2383" w:name="_Toc90893841"/>
      <w:bookmarkStart w:id="2384" w:name="_Toc90960284"/>
      <w:bookmarkStart w:id="2385" w:name="_Toc90962966"/>
      <w:bookmarkStart w:id="2386" w:name="_Toc90964944"/>
      <w:bookmarkStart w:id="2387" w:name="_Toc90971401"/>
      <w:bookmarkStart w:id="2388" w:name="_Toc90973228"/>
      <w:bookmarkStart w:id="2389" w:name="_Toc90974392"/>
      <w:bookmarkStart w:id="2390" w:name="_Toc90975915"/>
      <w:bookmarkStart w:id="2391" w:name="_Toc90977259"/>
      <w:bookmarkStart w:id="2392" w:name="_Toc90978565"/>
      <w:bookmarkStart w:id="2393" w:name="_Toc90979228"/>
      <w:bookmarkStart w:id="2394" w:name="_Toc91046308"/>
      <w:bookmarkStart w:id="2395" w:name="_Toc91046472"/>
      <w:bookmarkStart w:id="2396" w:name="_Toc91387537"/>
      <w:bookmarkStart w:id="2397" w:name="_Toc91388217"/>
      <w:bookmarkStart w:id="2398" w:name="_Toc91390423"/>
      <w:bookmarkStart w:id="2399" w:name="_Toc91393006"/>
      <w:bookmarkStart w:id="2400" w:name="_Toc91395154"/>
      <w:bookmarkStart w:id="2401" w:name="_Toc91407571"/>
      <w:bookmarkStart w:id="2402" w:name="_Toc91408653"/>
      <w:bookmarkStart w:id="2403" w:name="_Toc91408905"/>
      <w:bookmarkStart w:id="2404" w:name="_Toc91409685"/>
      <w:bookmarkStart w:id="2405" w:name="_Toc91410090"/>
      <w:bookmarkStart w:id="2406" w:name="_Toc91410188"/>
      <w:bookmarkStart w:id="2407" w:name="_Toc91496174"/>
      <w:bookmarkStart w:id="2408" w:name="_Toc91499050"/>
      <w:bookmarkStart w:id="2409" w:name="_Toc92618772"/>
      <w:bookmarkStart w:id="2410" w:name="_Toc92694145"/>
      <w:bookmarkStart w:id="2411" w:name="_Toc92774629"/>
      <w:bookmarkStart w:id="2412" w:name="_Toc92777947"/>
      <w:bookmarkStart w:id="2413" w:name="_Toc92794437"/>
      <w:bookmarkStart w:id="2414" w:name="_Toc92854053"/>
      <w:bookmarkStart w:id="2415" w:name="_Toc92867829"/>
      <w:bookmarkStart w:id="2416" w:name="_Toc92873171"/>
      <w:bookmarkStart w:id="2417" w:name="_Toc92874455"/>
      <w:bookmarkStart w:id="2418" w:name="_Toc93112408"/>
      <w:bookmarkStart w:id="2419" w:name="_Toc93217813"/>
      <w:bookmarkStart w:id="2420" w:name="_Toc93286414"/>
      <w:bookmarkStart w:id="2421" w:name="_Toc93308213"/>
      <w:bookmarkStart w:id="2422" w:name="_Toc93312089"/>
      <w:bookmarkStart w:id="2423" w:name="_Toc93313861"/>
      <w:bookmarkStart w:id="2424" w:name="_Toc93371394"/>
      <w:bookmarkStart w:id="2425" w:name="_Toc93371544"/>
      <w:bookmarkStart w:id="2426" w:name="_Toc93372004"/>
      <w:bookmarkStart w:id="2427" w:name="_Toc93372130"/>
      <w:bookmarkStart w:id="2428" w:name="_Toc93372442"/>
      <w:bookmarkStart w:id="2429" w:name="_Toc93396086"/>
      <w:bookmarkStart w:id="2430" w:name="_Toc93399689"/>
      <w:bookmarkStart w:id="2431" w:name="_Toc93399835"/>
      <w:bookmarkStart w:id="2432" w:name="_Toc93400713"/>
      <w:bookmarkStart w:id="2433" w:name="_Toc93463630"/>
      <w:bookmarkStart w:id="2434" w:name="_Toc93476122"/>
      <w:bookmarkStart w:id="2435" w:name="_Toc93481594"/>
      <w:bookmarkStart w:id="2436" w:name="_Toc93484021"/>
      <w:bookmarkStart w:id="2437" w:name="_Toc93484234"/>
      <w:bookmarkStart w:id="2438" w:name="_Toc93484447"/>
      <w:bookmarkStart w:id="2439" w:name="_Toc93484574"/>
      <w:bookmarkStart w:id="2440" w:name="_Toc93485794"/>
      <w:bookmarkStart w:id="2441" w:name="_Toc93732756"/>
      <w:bookmarkStart w:id="2442" w:name="_Toc93734432"/>
      <w:bookmarkStart w:id="2443" w:name="_Toc93734758"/>
      <w:bookmarkStart w:id="2444" w:name="_Toc93823711"/>
      <w:bookmarkStart w:id="2445" w:name="_Toc93903239"/>
      <w:bookmarkStart w:id="2446" w:name="_Toc93987738"/>
      <w:bookmarkStart w:id="2447" w:name="_Toc93988214"/>
      <w:bookmarkStart w:id="2448" w:name="_Toc93988387"/>
      <w:bookmarkStart w:id="2449" w:name="_Toc94074250"/>
      <w:bookmarkStart w:id="2450" w:name="_Toc94080170"/>
      <w:bookmarkStart w:id="2451" w:name="_Toc94084033"/>
      <w:bookmarkStart w:id="2452" w:name="_Toc94085324"/>
      <w:bookmarkStart w:id="2453" w:name="_Toc94087247"/>
      <w:bookmarkStart w:id="2454" w:name="_Toc94090190"/>
      <w:bookmarkStart w:id="2455" w:name="_Toc94090335"/>
      <w:bookmarkStart w:id="2456" w:name="_Toc94091572"/>
      <w:bookmarkStart w:id="2457" w:name="_Toc94329028"/>
      <w:bookmarkStart w:id="2458" w:name="_Toc94331578"/>
      <w:bookmarkStart w:id="2459" w:name="_Toc94335700"/>
      <w:bookmarkStart w:id="2460" w:name="_Toc94350555"/>
      <w:bookmarkStart w:id="2461" w:name="_Toc94419224"/>
      <w:bookmarkStart w:id="2462" w:name="_Toc94424439"/>
      <w:bookmarkStart w:id="2463" w:name="_Toc94432350"/>
      <w:bookmarkStart w:id="2464" w:name="_Toc94581341"/>
      <w:bookmarkStart w:id="2465" w:name="_Toc94581868"/>
      <w:bookmarkStart w:id="2466" w:name="_Toc94582043"/>
      <w:bookmarkStart w:id="2467" w:name="_Toc94582388"/>
      <w:bookmarkStart w:id="2468" w:name="_Toc94582977"/>
      <w:bookmarkStart w:id="2469" w:name="_Toc94583169"/>
      <w:bookmarkStart w:id="2470" w:name="_Toc94583335"/>
      <w:bookmarkStart w:id="2471" w:name="_Toc94583498"/>
      <w:bookmarkStart w:id="2472" w:name="_Toc94583660"/>
      <w:bookmarkStart w:id="2473" w:name="_Toc94583988"/>
      <w:bookmarkStart w:id="2474" w:name="_Toc94594457"/>
      <w:bookmarkStart w:id="2475" w:name="_Toc94594680"/>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t>[</w:t>
      </w:r>
      <w:r>
        <w:rPr>
          <w:b/>
          <w:bCs/>
        </w:rPr>
        <w:t>38.</w:t>
      </w:r>
      <w:r>
        <w:tab/>
        <w:t>Deleted in Gazette 3 Jun 2008 p. 2128.]</w:t>
      </w:r>
    </w:p>
    <w:p>
      <w:pPr>
        <w:pStyle w:val="Heading2"/>
      </w:pPr>
      <w:bookmarkStart w:id="2476" w:name="_Toc207769326"/>
      <w:bookmarkStart w:id="2477" w:name="_Toc230493849"/>
      <w:bookmarkStart w:id="2478" w:name="_Toc230494037"/>
      <w:bookmarkStart w:id="2479" w:name="_Toc233685996"/>
      <w:bookmarkStart w:id="2480" w:name="_Toc235432124"/>
      <w:bookmarkStart w:id="2481" w:name="_Toc237058142"/>
      <w:bookmarkStart w:id="2482" w:name="_Toc237674331"/>
      <w:bookmarkStart w:id="2483" w:name="_Toc265751604"/>
      <w:bookmarkStart w:id="2484" w:name="_Toc290385419"/>
      <w:bookmarkStart w:id="2485" w:name="_Toc293649347"/>
      <w:bookmarkStart w:id="2486" w:name="_Toc320197254"/>
      <w:bookmarkStart w:id="2487" w:name="_Toc320622477"/>
      <w:bookmarkStart w:id="2488" w:name="_Toc320776899"/>
      <w:bookmarkStart w:id="2489" w:name="_Toc321317755"/>
      <w:bookmarkStart w:id="2490" w:name="_Toc322511263"/>
      <w:bookmarkStart w:id="2491" w:name="_Toc322512282"/>
      <w:bookmarkStart w:id="2492" w:name="_Toc322525831"/>
      <w:bookmarkStart w:id="2493" w:name="_Toc325537887"/>
      <w:bookmarkStart w:id="2494" w:name="_Toc327261475"/>
      <w:bookmarkStart w:id="2495" w:name="_Toc327799413"/>
      <w:bookmarkStart w:id="2496" w:name="_Toc327799878"/>
      <w:bookmarkStart w:id="2497" w:name="_Toc327954906"/>
      <w:bookmarkStart w:id="2498" w:name="_Toc328123328"/>
      <w:bookmarkStart w:id="2499" w:name="_Toc328384597"/>
      <w:bookmarkStart w:id="2500" w:name="_Toc357070467"/>
      <w:bookmarkStart w:id="2501" w:name="_Toc357076839"/>
      <w:bookmarkStart w:id="2502" w:name="_Toc35708149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Heading5"/>
      </w:pPr>
      <w:bookmarkStart w:id="2503" w:name="_Toc357081498"/>
      <w:bookmarkStart w:id="2504" w:name="_Toc328384598"/>
      <w:bookmarkStart w:id="2505" w:name="_Toc434140523"/>
      <w:bookmarkStart w:id="2506" w:name="_Toc498940396"/>
      <w:bookmarkStart w:id="2507" w:name="_Toc15371601"/>
      <w:bookmarkStart w:id="2508" w:name="_Toc52161868"/>
      <w:bookmarkStart w:id="2509" w:name="_Toc101675946"/>
      <w:bookmarkStart w:id="2510" w:name="_Toc102453016"/>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Style w:val="CharSectno"/>
        </w:rPr>
        <w:t>39</w:t>
      </w:r>
      <w:r>
        <w:t>.</w:t>
      </w:r>
      <w:r>
        <w:tab/>
        <w:t>Pre</w:t>
      </w:r>
      <w:r>
        <w:noBreakHyphen/>
        <w:t>trial conference, listing of</w:t>
      </w:r>
      <w:bookmarkEnd w:id="2503"/>
      <w:bookmarkEnd w:id="2504"/>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2511" w:name="_Toc357081499"/>
      <w:bookmarkStart w:id="2512" w:name="_Toc328384599"/>
      <w:r>
        <w:rPr>
          <w:rStyle w:val="CharSectno"/>
        </w:rPr>
        <w:t>40</w:t>
      </w:r>
      <w:r>
        <w:t>.</w:t>
      </w:r>
      <w:r>
        <w:tab/>
      </w:r>
      <w:bookmarkEnd w:id="2505"/>
      <w:bookmarkEnd w:id="2506"/>
      <w:bookmarkEnd w:id="2507"/>
      <w:bookmarkEnd w:id="2508"/>
      <w:r>
        <w:t>Pre</w:t>
      </w:r>
      <w:r>
        <w:noBreakHyphen/>
        <w:t>trial conference, purpose of</w:t>
      </w:r>
      <w:bookmarkEnd w:id="2509"/>
      <w:bookmarkEnd w:id="2510"/>
      <w:r>
        <w:t xml:space="preserve"> and registrar’s powers at</w:t>
      </w:r>
      <w:bookmarkEnd w:id="2511"/>
      <w:bookmarkEnd w:id="2512"/>
    </w:p>
    <w:p>
      <w:pPr>
        <w:pStyle w:val="Subsection"/>
      </w:pPr>
      <w:r>
        <w:tab/>
        <w:t>(1)</w:t>
      </w:r>
      <w:r>
        <w:tab/>
        <w:t>The purpose of a pre</w:t>
      </w:r>
      <w:r>
        <w:noBreakHyphen/>
        <w:t>trial conference is to give the parties an opportunity to settle the case.</w:t>
      </w:r>
    </w:p>
    <w:p>
      <w:pPr>
        <w:pStyle w:val="Subsection"/>
      </w:pPr>
      <w:bookmarkStart w:id="2513" w:name="_Toc101675947"/>
      <w:bookmarkStart w:id="2514" w:name="_Toc102453017"/>
      <w:bookmarkStart w:id="2515" w:name="_Toc90892742"/>
      <w:bookmarkStart w:id="2516" w:name="_Toc90893845"/>
      <w:bookmarkStart w:id="2517" w:name="_Toc90960289"/>
      <w:bookmarkStart w:id="2518"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519" w:name="_Toc357081500"/>
      <w:bookmarkStart w:id="2520" w:name="_Toc328384600"/>
      <w:r>
        <w:rPr>
          <w:rStyle w:val="CharSectno"/>
        </w:rPr>
        <w:t>41A</w:t>
      </w:r>
      <w:r>
        <w:t>.</w:t>
      </w:r>
      <w:r>
        <w:tab/>
        <w:t>Statement of claim, effect of order to lodge</w:t>
      </w:r>
      <w:bookmarkEnd w:id="2519"/>
      <w:bookmarkEnd w:id="2520"/>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rPr>
          <w:del w:id="2521" w:author="Master Repository Process" w:date="2021-08-29T10:05:00Z"/>
        </w:rPr>
      </w:pPr>
      <w:del w:id="2522" w:author="Master Repository Process" w:date="2021-08-29T10:05:00Z">
        <w:r>
          <w:tab/>
          <w:delText>(5)</w:delText>
        </w:r>
        <w:r>
          <w:tab/>
          <w:delText>The party must, together with the statement of claim, lodge and serve a statutory declaration in accordance with subrule (6) or (7).</w:delText>
        </w:r>
      </w:del>
    </w:p>
    <w:p>
      <w:pPr>
        <w:pStyle w:val="Subsection"/>
        <w:rPr>
          <w:del w:id="2523" w:author="Master Repository Process" w:date="2021-08-29T10:05:00Z"/>
        </w:rPr>
      </w:pPr>
      <w:del w:id="2524" w:author="Master Repository Process" w:date="2021-08-29T10:05:00Z">
        <w:r>
          <w:tab/>
          <w:delText>(6)</w:delText>
        </w:r>
        <w:r>
          <w:tab/>
          <w:delText>If the party is not represented by a lawyer, the statutory declaration must be made by the party and must state that —</w:delText>
        </w:r>
      </w:del>
    </w:p>
    <w:p>
      <w:pPr>
        <w:pStyle w:val="Indenta"/>
        <w:rPr>
          <w:del w:id="2525" w:author="Master Repository Process" w:date="2021-08-29T10:05:00Z"/>
        </w:rPr>
      </w:pPr>
      <w:del w:id="2526" w:author="Master Repository Process" w:date="2021-08-29T10:05:00Z">
        <w:r>
          <w:tab/>
          <w:delText>(a)</w:delText>
        </w:r>
        <w:r>
          <w:tab/>
          <w:delText>any allegations of fact in the statement of claim are true to the best of the party’s belief; and</w:delText>
        </w:r>
      </w:del>
    </w:p>
    <w:p>
      <w:pPr>
        <w:pStyle w:val="Indenta"/>
        <w:rPr>
          <w:del w:id="2527" w:author="Master Repository Process" w:date="2021-08-29T10:05:00Z"/>
        </w:rPr>
      </w:pPr>
      <w:del w:id="2528" w:author="Master Repository Process" w:date="2021-08-29T10:05:00Z">
        <w:r>
          <w:tab/>
          <w:delText>(b)</w:delText>
        </w:r>
        <w:r>
          <w:tab/>
          <w:delText>the statement of claim is not frivolous, vexatious, scandalous or improper.</w:delText>
        </w:r>
      </w:del>
    </w:p>
    <w:p>
      <w:pPr>
        <w:pStyle w:val="Subsection"/>
        <w:rPr>
          <w:del w:id="2529" w:author="Master Repository Process" w:date="2021-08-29T10:05:00Z"/>
        </w:rPr>
      </w:pPr>
      <w:del w:id="2530" w:author="Master Repository Process" w:date="2021-08-29T10:05:00Z">
        <w:r>
          <w:tab/>
          <w:delText>(7)</w:delText>
        </w:r>
        <w:r>
          <w:tab/>
          <w:delText>If the party is represented by a lawyer, the statutory declaration must be made by the party’s lawyer and must state that —</w:delText>
        </w:r>
      </w:del>
    </w:p>
    <w:p>
      <w:pPr>
        <w:pStyle w:val="Indenta"/>
        <w:rPr>
          <w:del w:id="2531" w:author="Master Repository Process" w:date="2021-08-29T10:05:00Z"/>
        </w:rPr>
      </w:pPr>
      <w:del w:id="2532" w:author="Master Repository Process" w:date="2021-08-29T10:05:00Z">
        <w:r>
          <w:tab/>
          <w:delText>(a)</w:delText>
        </w:r>
        <w:r>
          <w:tab/>
          <w:delText>the party has instructed the lawyer that all of the allegations of fact in the statement of claim are true and correct; and</w:delText>
        </w:r>
      </w:del>
    </w:p>
    <w:p>
      <w:pPr>
        <w:pStyle w:val="Indenta"/>
        <w:rPr>
          <w:del w:id="2533" w:author="Master Repository Process" w:date="2021-08-29T10:05:00Z"/>
        </w:rPr>
      </w:pPr>
      <w:del w:id="2534" w:author="Master Repository Process" w:date="2021-08-29T10:05:00Z">
        <w:r>
          <w:tab/>
          <w:delText>(b)</w:delText>
        </w:r>
        <w:r>
          <w:tab/>
          <w:delText>all the arguments raised in the statement of claim are, in the opinion of the lawyer, reasonable; and</w:delText>
        </w:r>
      </w:del>
    </w:p>
    <w:p>
      <w:pPr>
        <w:pStyle w:val="Indenta"/>
        <w:rPr>
          <w:del w:id="2535" w:author="Master Repository Process" w:date="2021-08-29T10:05:00Z"/>
        </w:rPr>
      </w:pPr>
      <w:del w:id="2536" w:author="Master Repository Process" w:date="2021-08-29T10:05:00Z">
        <w:r>
          <w:tab/>
          <w:delText>(c)</w:delText>
        </w:r>
        <w:r>
          <w:tab/>
          <w:delText>in the opinion of the lawyer the statement of claim is not frivolous, vexatious, scandalous or improper.</w:delText>
        </w:r>
      </w:del>
    </w:p>
    <w:p>
      <w:pPr>
        <w:pStyle w:val="Ednotesubsection"/>
        <w:rPr>
          <w:ins w:id="2537" w:author="Master Repository Process" w:date="2021-08-29T10:05:00Z"/>
        </w:rPr>
      </w:pPr>
      <w:ins w:id="2538" w:author="Master Repository Process" w:date="2021-08-29T10:05:00Z">
        <w:r>
          <w:tab/>
          <w:t>[(5)-(7)</w:t>
        </w:r>
        <w:r>
          <w:tab/>
          <w:t>deleted]</w:t>
        </w:r>
      </w:ins>
    </w:p>
    <w:p>
      <w:pPr>
        <w:pStyle w:val="Footnotesection"/>
      </w:pPr>
      <w:r>
        <w:tab/>
        <w:t>[Rule 41A inserted in Gazette 3 Jun 2008 p. 2129</w:t>
      </w:r>
      <w:r>
        <w:noBreakHyphen/>
        <w:t>30</w:t>
      </w:r>
      <w:ins w:id="2539" w:author="Master Repository Process" w:date="2021-08-29T10:05:00Z">
        <w:r>
          <w:t>; amended in Gazette 24 May 2013 p. 2062</w:t>
        </w:r>
      </w:ins>
      <w:r>
        <w:t>.]</w:t>
      </w:r>
    </w:p>
    <w:p>
      <w:pPr>
        <w:pStyle w:val="Heading5"/>
      </w:pPr>
      <w:bookmarkStart w:id="2540" w:name="_Toc357081501"/>
      <w:bookmarkStart w:id="2541" w:name="_Toc328384601"/>
      <w:r>
        <w:rPr>
          <w:rStyle w:val="CharSectno"/>
        </w:rPr>
        <w:t>41B</w:t>
      </w:r>
      <w:r>
        <w:t>.</w:t>
      </w:r>
      <w:r>
        <w:tab/>
        <w:t>Statement of defence, effect of order to lodge</w:t>
      </w:r>
      <w:bookmarkEnd w:id="2540"/>
      <w:bookmarkEnd w:id="2541"/>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spacing w:before="120"/>
        <w:rPr>
          <w:del w:id="2542" w:author="Master Repository Process" w:date="2021-08-29T10:05:00Z"/>
        </w:rPr>
      </w:pPr>
      <w:del w:id="2543" w:author="Master Repository Process" w:date="2021-08-29T10:05:00Z">
        <w:r>
          <w:tab/>
          <w:delText>(5)</w:delText>
        </w:r>
        <w:r>
          <w:tab/>
          <w:delText>The party must, together with the statement of defence, lodge and serve a statutory declaration in accordance with subrule (6) or (7).</w:delText>
        </w:r>
      </w:del>
    </w:p>
    <w:p>
      <w:pPr>
        <w:pStyle w:val="Subsection"/>
        <w:rPr>
          <w:del w:id="2544" w:author="Master Repository Process" w:date="2021-08-29T10:05:00Z"/>
        </w:rPr>
      </w:pPr>
      <w:del w:id="2545" w:author="Master Repository Process" w:date="2021-08-29T10:05:00Z">
        <w:r>
          <w:tab/>
          <w:delText>(6)</w:delText>
        </w:r>
        <w:r>
          <w:tab/>
          <w:delText>If the party is not represented by a lawyer, the statutory declaration must be made by the party and must state that —</w:delText>
        </w:r>
      </w:del>
    </w:p>
    <w:p>
      <w:pPr>
        <w:pStyle w:val="Indenta"/>
        <w:rPr>
          <w:del w:id="2546" w:author="Master Repository Process" w:date="2021-08-29T10:05:00Z"/>
        </w:rPr>
      </w:pPr>
      <w:del w:id="2547" w:author="Master Repository Process" w:date="2021-08-29T10:05:00Z">
        <w:r>
          <w:tab/>
          <w:delText>(a)</w:delText>
        </w:r>
        <w:r>
          <w:tab/>
          <w:delText>any allegations of fact in the statement of defence are true to the best of the party’s belief; and</w:delText>
        </w:r>
      </w:del>
    </w:p>
    <w:p>
      <w:pPr>
        <w:pStyle w:val="Indenta"/>
        <w:rPr>
          <w:del w:id="2548" w:author="Master Repository Process" w:date="2021-08-29T10:05:00Z"/>
        </w:rPr>
      </w:pPr>
      <w:del w:id="2549" w:author="Master Repository Process" w:date="2021-08-29T10:05:00Z">
        <w:r>
          <w:tab/>
          <w:delText>(b)</w:delText>
        </w:r>
        <w:r>
          <w:tab/>
          <w:delText>the statement of defence is not frivolous, vexatious, scandalous or improper.</w:delText>
        </w:r>
      </w:del>
    </w:p>
    <w:p>
      <w:pPr>
        <w:pStyle w:val="Subsection"/>
        <w:rPr>
          <w:del w:id="2550" w:author="Master Repository Process" w:date="2021-08-29T10:05:00Z"/>
        </w:rPr>
      </w:pPr>
      <w:del w:id="2551" w:author="Master Repository Process" w:date="2021-08-29T10:05:00Z">
        <w:r>
          <w:tab/>
          <w:delText>(7)</w:delText>
        </w:r>
        <w:r>
          <w:tab/>
          <w:delText>If the party is represented by a lawyer, the statutory declaration must be made by the party’s lawyer and must state that —</w:delText>
        </w:r>
      </w:del>
    </w:p>
    <w:p>
      <w:pPr>
        <w:pStyle w:val="Indenta"/>
        <w:rPr>
          <w:del w:id="2552" w:author="Master Repository Process" w:date="2021-08-29T10:05:00Z"/>
        </w:rPr>
      </w:pPr>
      <w:del w:id="2553" w:author="Master Repository Process" w:date="2021-08-29T10:05:00Z">
        <w:r>
          <w:tab/>
          <w:delText>(a)</w:delText>
        </w:r>
        <w:r>
          <w:tab/>
          <w:delText>the party has instructed the lawyer that all of the allegations of fact in the statement of defence are true and correct; and</w:delText>
        </w:r>
      </w:del>
    </w:p>
    <w:p>
      <w:pPr>
        <w:pStyle w:val="Indenta"/>
        <w:rPr>
          <w:del w:id="2554" w:author="Master Repository Process" w:date="2021-08-29T10:05:00Z"/>
        </w:rPr>
      </w:pPr>
      <w:del w:id="2555" w:author="Master Repository Process" w:date="2021-08-29T10:05:00Z">
        <w:r>
          <w:tab/>
          <w:delText>(b)</w:delText>
        </w:r>
        <w:r>
          <w:tab/>
          <w:delText>all the arguments raised in the statement of defence are, in the opinion of the lawyer, reasonable; and</w:delText>
        </w:r>
      </w:del>
    </w:p>
    <w:p>
      <w:pPr>
        <w:pStyle w:val="Indenta"/>
        <w:rPr>
          <w:del w:id="2556" w:author="Master Repository Process" w:date="2021-08-29T10:05:00Z"/>
        </w:rPr>
      </w:pPr>
      <w:del w:id="2557" w:author="Master Repository Process" w:date="2021-08-29T10:05:00Z">
        <w:r>
          <w:tab/>
          <w:delText>(c)</w:delText>
        </w:r>
        <w:r>
          <w:tab/>
          <w:delText>in the opinion of the lawyer the statement of defence is not frivolous, vexatious, scandalous or improper.</w:delText>
        </w:r>
      </w:del>
    </w:p>
    <w:p>
      <w:pPr>
        <w:pStyle w:val="Ednotesubsection"/>
        <w:rPr>
          <w:ins w:id="2558" w:author="Master Repository Process" w:date="2021-08-29T10:05:00Z"/>
        </w:rPr>
      </w:pPr>
      <w:ins w:id="2559" w:author="Master Repository Process" w:date="2021-08-29T10:05:00Z">
        <w:r>
          <w:tab/>
          <w:t>[(5)-(7)</w:t>
        </w:r>
        <w:r>
          <w:tab/>
          <w:t>deleted]</w:t>
        </w:r>
      </w:ins>
    </w:p>
    <w:p>
      <w:pPr>
        <w:pStyle w:val="Footnotesection"/>
      </w:pPr>
      <w:r>
        <w:tab/>
        <w:t>[Rule 41B inserted in Gazette 3 Jun 2008 p. 2130</w:t>
      </w:r>
      <w:r>
        <w:noBreakHyphen/>
        <w:t>1; amended in Gazette 2 Jul 2010 p. 3192</w:t>
      </w:r>
      <w:ins w:id="2560" w:author="Master Repository Process" w:date="2021-08-29T10:05:00Z">
        <w:r>
          <w:t>; 24 May 2013 p. 2062</w:t>
        </w:r>
      </w:ins>
      <w:r>
        <w:t>.]</w:t>
      </w:r>
    </w:p>
    <w:p>
      <w:pPr>
        <w:pStyle w:val="Heading5"/>
      </w:pPr>
      <w:bookmarkStart w:id="2561" w:name="_Toc357081502"/>
      <w:bookmarkStart w:id="2562" w:name="_Toc328384602"/>
      <w:r>
        <w:rPr>
          <w:rStyle w:val="CharSectno"/>
          <w:rFonts w:ascii="Times" w:hAnsi="Times"/>
        </w:rPr>
        <w:t>41C</w:t>
      </w:r>
      <w:r>
        <w:t>.</w:t>
      </w:r>
      <w:r>
        <w:tab/>
        <w:t>Counterclaim, objecting to (Act s. 9(4))</w:t>
      </w:r>
      <w:bookmarkEnd w:id="2561"/>
      <w:bookmarkEnd w:id="2562"/>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563" w:name="_Toc357081503"/>
      <w:bookmarkStart w:id="2564" w:name="_Toc328384603"/>
      <w:r>
        <w:rPr>
          <w:rStyle w:val="CharSectno"/>
        </w:rPr>
        <w:t>41D</w:t>
      </w:r>
      <w:r>
        <w:t>.</w:t>
      </w:r>
      <w:r>
        <w:tab/>
        <w:t>Case statement, amending</w:t>
      </w:r>
      <w:bookmarkEnd w:id="2563"/>
      <w:bookmarkEnd w:id="2564"/>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565" w:name="_Toc357081504"/>
      <w:bookmarkStart w:id="2566" w:name="_Toc328384604"/>
      <w:r>
        <w:rPr>
          <w:rStyle w:val="CharSectno"/>
        </w:rPr>
        <w:t>41</w:t>
      </w:r>
      <w:r>
        <w:t>.</w:t>
      </w:r>
      <w:r>
        <w:tab/>
        <w:t>Attendance at pre</w:t>
      </w:r>
      <w:r>
        <w:noBreakHyphen/>
        <w:t>trial conferences</w:t>
      </w:r>
      <w:bookmarkEnd w:id="2513"/>
      <w:bookmarkEnd w:id="2514"/>
      <w:bookmarkEnd w:id="2565"/>
      <w:bookmarkEnd w:id="2566"/>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567" w:name="_Toc96833999"/>
      <w:bookmarkStart w:id="2568" w:name="_Toc100456659"/>
      <w:bookmarkStart w:id="2569" w:name="_Toc101675948"/>
      <w:bookmarkStart w:id="2570" w:name="_Toc102453018"/>
      <w:r>
        <w:tab/>
        <w:t>[Rule 41 amended in Gazette 3 Jun 2008 p. 2132.]</w:t>
      </w:r>
    </w:p>
    <w:p>
      <w:pPr>
        <w:pStyle w:val="Heading5"/>
      </w:pPr>
      <w:bookmarkStart w:id="2571" w:name="_Toc357081505"/>
      <w:bookmarkStart w:id="2572" w:name="_Toc328384605"/>
      <w:r>
        <w:rPr>
          <w:rStyle w:val="CharSectno"/>
        </w:rPr>
        <w:t>42</w:t>
      </w:r>
      <w:r>
        <w:t>.</w:t>
      </w:r>
      <w:r>
        <w:tab/>
        <w:t>Further pre</w:t>
      </w:r>
      <w:r>
        <w:noBreakHyphen/>
        <w:t xml:space="preserve">trial conference or </w:t>
      </w:r>
      <w:bookmarkEnd w:id="2567"/>
      <w:bookmarkEnd w:id="2568"/>
      <w:bookmarkEnd w:id="2569"/>
      <w:bookmarkEnd w:id="2570"/>
      <w:r>
        <w:t>listing conference may be listed</w:t>
      </w:r>
      <w:bookmarkEnd w:id="2571"/>
      <w:bookmarkEnd w:id="257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573" w:name="_Toc101675949"/>
      <w:bookmarkStart w:id="2574" w:name="_Toc102453019"/>
      <w:r>
        <w:tab/>
        <w:t>[Rule 42 amended in Gazette 3 Jun 2008 p. 2132.]</w:t>
      </w:r>
    </w:p>
    <w:p>
      <w:pPr>
        <w:pStyle w:val="Heading5"/>
      </w:pPr>
      <w:bookmarkStart w:id="2575" w:name="_Toc357081506"/>
      <w:bookmarkStart w:id="2576" w:name="_Toc328384606"/>
      <w:r>
        <w:rPr>
          <w:rStyle w:val="CharSectno"/>
        </w:rPr>
        <w:t>43A</w:t>
      </w:r>
      <w:r>
        <w:t>.</w:t>
      </w:r>
      <w:r>
        <w:tab/>
        <w:t>Listing conference memoranda, orders to lodge etc.</w:t>
      </w:r>
      <w:bookmarkEnd w:id="2575"/>
      <w:bookmarkEnd w:id="2576"/>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577" w:name="_Toc357081507"/>
      <w:bookmarkStart w:id="2578" w:name="_Toc328384607"/>
      <w:r>
        <w:rPr>
          <w:rStyle w:val="CharSectno"/>
        </w:rPr>
        <w:t>43</w:t>
      </w:r>
      <w:r>
        <w:t>.</w:t>
      </w:r>
      <w:r>
        <w:tab/>
        <w:t>Things said or done at a pre</w:t>
      </w:r>
      <w:r>
        <w:noBreakHyphen/>
        <w:t>trial conference</w:t>
      </w:r>
      <w:bookmarkEnd w:id="2573"/>
      <w:bookmarkEnd w:id="2574"/>
      <w:r>
        <w:t>, status of</w:t>
      </w:r>
      <w:bookmarkEnd w:id="2577"/>
      <w:bookmarkEnd w:id="2578"/>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579" w:name="_Toc94597276"/>
      <w:bookmarkStart w:id="2580" w:name="_Toc94607632"/>
      <w:bookmarkStart w:id="2581" w:name="_Toc94607809"/>
      <w:bookmarkStart w:id="2582" w:name="_Toc94667069"/>
      <w:bookmarkStart w:id="2583" w:name="_Toc94667596"/>
      <w:bookmarkStart w:id="2584" w:name="_Toc94668508"/>
      <w:bookmarkStart w:id="2585" w:name="_Toc94669057"/>
      <w:bookmarkStart w:id="2586" w:name="_Toc94669300"/>
      <w:bookmarkStart w:id="2587" w:name="_Toc94669468"/>
      <w:bookmarkStart w:id="2588" w:name="_Toc94669636"/>
      <w:bookmarkStart w:id="2589" w:name="_Toc94683615"/>
      <w:bookmarkStart w:id="2590" w:name="_Toc94691244"/>
      <w:bookmarkStart w:id="2591" w:name="_Toc94693981"/>
      <w:bookmarkStart w:id="2592" w:name="_Toc94694238"/>
      <w:bookmarkStart w:id="2593" w:name="_Toc94694472"/>
      <w:bookmarkStart w:id="2594" w:name="_Toc94930451"/>
      <w:bookmarkStart w:id="2595" w:name="_Toc94931295"/>
      <w:bookmarkStart w:id="2596" w:name="_Toc94936219"/>
      <w:bookmarkStart w:id="2597" w:name="_Toc94952306"/>
      <w:bookmarkStart w:id="2598" w:name="_Toc94953165"/>
      <w:bookmarkStart w:id="2599" w:name="_Toc95019207"/>
      <w:bookmarkStart w:id="2600" w:name="_Toc95031407"/>
      <w:bookmarkStart w:id="2601" w:name="_Toc95034971"/>
      <w:bookmarkStart w:id="2602" w:name="_Toc95118663"/>
      <w:bookmarkStart w:id="2603" w:name="_Toc95118856"/>
      <w:bookmarkStart w:id="2604" w:name="_Toc95122964"/>
      <w:bookmarkStart w:id="2605" w:name="_Toc95197879"/>
      <w:bookmarkStart w:id="2606" w:name="_Toc95199502"/>
      <w:bookmarkStart w:id="2607" w:name="_Toc95288137"/>
      <w:bookmarkStart w:id="2608" w:name="_Toc95288337"/>
      <w:bookmarkStart w:id="2609" w:name="_Toc95296151"/>
      <w:bookmarkStart w:id="2610" w:name="_Toc95298425"/>
      <w:bookmarkStart w:id="2611" w:name="_Toc95298626"/>
      <w:bookmarkStart w:id="2612" w:name="_Toc95298827"/>
      <w:bookmarkStart w:id="2613" w:name="_Toc95299027"/>
      <w:bookmarkStart w:id="2614" w:name="_Toc95299631"/>
      <w:bookmarkStart w:id="2615" w:name="_Toc95365815"/>
      <w:bookmarkStart w:id="2616" w:name="_Toc95367191"/>
      <w:bookmarkStart w:id="2617" w:name="_Toc95367391"/>
      <w:bookmarkStart w:id="2618" w:name="_Toc95369831"/>
      <w:bookmarkStart w:id="2619" w:name="_Toc95370723"/>
      <w:bookmarkStart w:id="2620" w:name="_Toc95371324"/>
      <w:bookmarkStart w:id="2621" w:name="_Toc95371555"/>
      <w:bookmarkStart w:id="2622" w:name="_Toc95383349"/>
      <w:bookmarkStart w:id="2623" w:name="_Toc95553951"/>
      <w:bookmarkStart w:id="2624" w:name="_Toc95557553"/>
      <w:bookmarkStart w:id="2625" w:name="_Toc95558172"/>
      <w:bookmarkStart w:id="2626" w:name="_Toc95558606"/>
      <w:bookmarkStart w:id="2627" w:name="_Toc95725603"/>
      <w:bookmarkStart w:id="2628" w:name="_Toc95733696"/>
      <w:bookmarkStart w:id="2629" w:name="_Toc95793896"/>
      <w:bookmarkStart w:id="2630" w:name="_Toc95805609"/>
      <w:bookmarkStart w:id="2631" w:name="_Toc95809529"/>
      <w:bookmarkStart w:id="2632" w:name="_Toc95891993"/>
      <w:bookmarkStart w:id="2633" w:name="_Toc96829510"/>
      <w:bookmarkStart w:id="2634" w:name="_Toc98036199"/>
      <w:bookmarkStart w:id="2635" w:name="_Toc98133628"/>
      <w:bookmarkStart w:id="2636" w:name="_Toc98144441"/>
      <w:bookmarkStart w:id="2637" w:name="_Toc98211433"/>
      <w:bookmarkStart w:id="2638" w:name="_Toc98219326"/>
      <w:bookmarkStart w:id="2639" w:name="_Toc98226614"/>
      <w:bookmarkStart w:id="2640" w:name="_Toc98229604"/>
      <w:bookmarkStart w:id="2641" w:name="_Toc98229931"/>
      <w:bookmarkStart w:id="2642" w:name="_Toc98230126"/>
      <w:bookmarkStart w:id="2643" w:name="_Toc98297982"/>
      <w:bookmarkStart w:id="2644" w:name="_Toc98298596"/>
      <w:bookmarkStart w:id="2645" w:name="_Toc98298927"/>
      <w:bookmarkStart w:id="2646" w:name="_Toc98303331"/>
      <w:bookmarkStart w:id="2647" w:name="_Toc98310274"/>
      <w:bookmarkStart w:id="2648" w:name="_Toc98313751"/>
      <w:bookmarkStart w:id="2649" w:name="_Toc98319675"/>
      <w:bookmarkStart w:id="2650" w:name="_Toc98834058"/>
      <w:bookmarkStart w:id="2651" w:name="_Toc98837072"/>
      <w:bookmarkStart w:id="2652" w:name="_Toc98842865"/>
      <w:bookmarkStart w:id="2653" w:name="_Toc98901651"/>
      <w:bookmarkStart w:id="2654" w:name="_Toc98902945"/>
      <w:bookmarkStart w:id="2655" w:name="_Toc99253427"/>
      <w:bookmarkStart w:id="2656" w:name="_Toc99253625"/>
      <w:bookmarkStart w:id="2657" w:name="_Toc99254880"/>
      <w:bookmarkStart w:id="2658" w:name="_Toc99255218"/>
      <w:bookmarkStart w:id="2659" w:name="_Toc99269085"/>
      <w:bookmarkStart w:id="2660" w:name="_Toc99269283"/>
      <w:bookmarkStart w:id="2661" w:name="_Toc99339111"/>
      <w:bookmarkStart w:id="2662" w:name="_Toc99350365"/>
      <w:bookmarkStart w:id="2663" w:name="_Toc99431068"/>
      <w:bookmarkStart w:id="2664" w:name="_Toc99431824"/>
      <w:bookmarkStart w:id="2665" w:name="_Toc100049269"/>
      <w:bookmarkStart w:id="2666" w:name="_Toc100117828"/>
      <w:bookmarkStart w:id="2667" w:name="_Toc100370432"/>
      <w:bookmarkStart w:id="2668" w:name="_Toc100465869"/>
      <w:bookmarkStart w:id="2669" w:name="_Toc100468158"/>
      <w:bookmarkStart w:id="2670" w:name="_Toc100469783"/>
      <w:bookmarkStart w:id="2671" w:name="_Toc100546404"/>
      <w:bookmarkStart w:id="2672" w:name="_Toc100549742"/>
      <w:bookmarkStart w:id="2673" w:name="_Toc100555948"/>
      <w:bookmarkStart w:id="2674" w:name="_Toc100561394"/>
      <w:bookmarkStart w:id="2675" w:name="_Toc100566343"/>
      <w:bookmarkStart w:id="2676" w:name="_Toc100629463"/>
      <w:bookmarkStart w:id="2677" w:name="_Toc100629714"/>
      <w:bookmarkStart w:id="2678" w:name="_Toc100630102"/>
      <w:bookmarkStart w:id="2679" w:name="_Toc100630283"/>
      <w:bookmarkStart w:id="2680" w:name="_Toc100630461"/>
      <w:bookmarkStart w:id="2681" w:name="_Toc100631304"/>
      <w:bookmarkStart w:id="2682" w:name="_Toc100631940"/>
      <w:bookmarkStart w:id="2683" w:name="_Toc100634274"/>
      <w:bookmarkStart w:id="2684" w:name="_Toc100635106"/>
      <w:bookmarkStart w:id="2685" w:name="_Toc100635488"/>
      <w:bookmarkStart w:id="2686" w:name="_Toc100644274"/>
      <w:bookmarkStart w:id="2687" w:name="_Toc100644448"/>
      <w:bookmarkStart w:id="2688" w:name="_Toc100717999"/>
      <w:bookmarkStart w:id="2689" w:name="_Toc100722383"/>
      <w:bookmarkStart w:id="2690" w:name="_Toc100723688"/>
      <w:bookmarkStart w:id="2691" w:name="_Toc100724122"/>
      <w:bookmarkStart w:id="2692" w:name="_Toc100724396"/>
      <w:bookmarkStart w:id="2693" w:name="_Toc101584758"/>
      <w:bookmarkStart w:id="2694" w:name="_Toc101674598"/>
      <w:bookmarkStart w:id="2695" w:name="_Toc101675303"/>
      <w:bookmarkStart w:id="2696" w:name="_Toc101675950"/>
      <w:bookmarkStart w:id="2697" w:name="_Toc102452792"/>
      <w:bookmarkStart w:id="2698" w:name="_Toc102453020"/>
      <w:bookmarkStart w:id="2699" w:name="_Toc175644533"/>
      <w:bookmarkStart w:id="2700" w:name="_Toc175644705"/>
      <w:bookmarkStart w:id="2701" w:name="_Toc175646295"/>
      <w:bookmarkStart w:id="2702" w:name="_Toc175720914"/>
      <w:bookmarkStart w:id="2703" w:name="_Toc200255353"/>
      <w:bookmarkStart w:id="2704" w:name="_Toc207769337"/>
      <w:bookmarkStart w:id="2705" w:name="_Toc230493860"/>
      <w:bookmarkStart w:id="2706" w:name="_Toc230494048"/>
      <w:bookmarkStart w:id="2707" w:name="_Toc233686007"/>
      <w:bookmarkStart w:id="2708" w:name="_Toc235432135"/>
      <w:bookmarkStart w:id="2709" w:name="_Toc237058153"/>
      <w:bookmarkStart w:id="2710" w:name="_Toc237674342"/>
      <w:bookmarkStart w:id="2711" w:name="_Toc265751615"/>
      <w:bookmarkStart w:id="2712" w:name="_Toc290385430"/>
      <w:bookmarkStart w:id="2713" w:name="_Toc293649358"/>
      <w:bookmarkStart w:id="2714" w:name="_Toc320197265"/>
      <w:bookmarkStart w:id="2715" w:name="_Toc320622488"/>
      <w:bookmarkStart w:id="2716" w:name="_Toc320776910"/>
      <w:bookmarkStart w:id="2717" w:name="_Toc321317766"/>
      <w:bookmarkStart w:id="2718" w:name="_Toc322511274"/>
      <w:bookmarkStart w:id="2719" w:name="_Toc322512293"/>
      <w:bookmarkStart w:id="2720" w:name="_Toc322525842"/>
      <w:bookmarkStart w:id="2721" w:name="_Toc325537898"/>
      <w:bookmarkStart w:id="2722" w:name="_Toc327261486"/>
      <w:bookmarkStart w:id="2723" w:name="_Toc327799424"/>
      <w:bookmarkStart w:id="2724" w:name="_Toc327799889"/>
      <w:bookmarkStart w:id="2725" w:name="_Toc327954917"/>
      <w:bookmarkStart w:id="2726" w:name="_Toc328123339"/>
      <w:bookmarkStart w:id="2727" w:name="_Toc328384608"/>
      <w:bookmarkStart w:id="2728" w:name="_Toc357070478"/>
      <w:bookmarkStart w:id="2729" w:name="_Toc357076850"/>
      <w:bookmarkStart w:id="2730" w:name="_Toc357081508"/>
      <w:bookmarkStart w:id="2731" w:name="_Toc90964950"/>
      <w:bookmarkStart w:id="2732" w:name="_Toc90971407"/>
      <w:bookmarkStart w:id="2733" w:name="_Toc90973234"/>
      <w:bookmarkStart w:id="2734" w:name="_Toc90974398"/>
      <w:bookmarkStart w:id="2735" w:name="_Toc90975921"/>
      <w:bookmarkStart w:id="2736" w:name="_Toc90977265"/>
      <w:bookmarkStart w:id="2737" w:name="_Toc90978571"/>
      <w:bookmarkStart w:id="2738" w:name="_Toc90979234"/>
      <w:bookmarkStart w:id="2739" w:name="_Toc91046314"/>
      <w:bookmarkStart w:id="2740" w:name="_Toc91046478"/>
      <w:bookmarkStart w:id="2741" w:name="_Toc91387543"/>
      <w:bookmarkStart w:id="2742" w:name="_Toc91388223"/>
      <w:bookmarkStart w:id="2743" w:name="_Toc91390429"/>
      <w:bookmarkStart w:id="2744" w:name="_Toc91393012"/>
      <w:bookmarkStart w:id="2745" w:name="_Toc91395160"/>
      <w:bookmarkStart w:id="2746" w:name="_Toc91407577"/>
      <w:bookmarkStart w:id="2747" w:name="_Toc91408659"/>
      <w:bookmarkStart w:id="2748" w:name="_Toc91408911"/>
      <w:bookmarkStart w:id="2749" w:name="_Toc91409691"/>
      <w:bookmarkStart w:id="2750" w:name="_Toc91410096"/>
      <w:bookmarkStart w:id="2751" w:name="_Toc91410194"/>
      <w:bookmarkStart w:id="2752" w:name="_Toc91496180"/>
      <w:bookmarkStart w:id="2753" w:name="_Toc91499056"/>
      <w:bookmarkStart w:id="2754" w:name="_Toc92618778"/>
      <w:bookmarkStart w:id="2755" w:name="_Toc92694151"/>
      <w:bookmarkStart w:id="2756" w:name="_Toc92774635"/>
      <w:bookmarkStart w:id="2757" w:name="_Toc92777953"/>
      <w:bookmarkStart w:id="2758" w:name="_Toc92794443"/>
      <w:bookmarkStart w:id="2759" w:name="_Toc92854059"/>
      <w:bookmarkStart w:id="2760" w:name="_Toc92867835"/>
      <w:bookmarkStart w:id="2761" w:name="_Toc92873177"/>
      <w:bookmarkStart w:id="2762" w:name="_Toc92874461"/>
      <w:bookmarkStart w:id="2763" w:name="_Toc93112414"/>
      <w:bookmarkStart w:id="2764" w:name="_Toc93217819"/>
      <w:bookmarkStart w:id="2765" w:name="_Toc93286420"/>
      <w:bookmarkStart w:id="2766" w:name="_Toc93308219"/>
      <w:bookmarkStart w:id="2767" w:name="_Toc93312095"/>
      <w:bookmarkStart w:id="2768" w:name="_Toc93313867"/>
      <w:bookmarkStart w:id="2769" w:name="_Toc93371400"/>
      <w:bookmarkStart w:id="2770" w:name="_Toc93371550"/>
      <w:bookmarkStart w:id="2771" w:name="_Toc93372010"/>
      <w:bookmarkStart w:id="2772" w:name="_Toc93372136"/>
      <w:bookmarkStart w:id="2773" w:name="_Toc93372448"/>
      <w:bookmarkStart w:id="2774" w:name="_Toc93396092"/>
      <w:bookmarkStart w:id="2775" w:name="_Toc93399695"/>
      <w:bookmarkStart w:id="2776" w:name="_Toc93399841"/>
      <w:bookmarkStart w:id="2777" w:name="_Toc93400719"/>
      <w:bookmarkStart w:id="2778" w:name="_Toc93463636"/>
      <w:bookmarkStart w:id="2779" w:name="_Toc93476128"/>
      <w:bookmarkStart w:id="2780" w:name="_Toc93481600"/>
      <w:bookmarkStart w:id="2781" w:name="_Toc93484027"/>
      <w:bookmarkStart w:id="2782" w:name="_Toc93484240"/>
      <w:bookmarkStart w:id="2783" w:name="_Toc93484453"/>
      <w:bookmarkStart w:id="2784" w:name="_Toc93484580"/>
      <w:bookmarkStart w:id="2785" w:name="_Toc93485800"/>
      <w:bookmarkStart w:id="2786" w:name="_Toc93732762"/>
      <w:bookmarkStart w:id="2787" w:name="_Toc93734438"/>
      <w:bookmarkStart w:id="2788" w:name="_Toc93734764"/>
      <w:bookmarkStart w:id="2789" w:name="_Toc93823717"/>
      <w:bookmarkStart w:id="2790" w:name="_Toc93903245"/>
      <w:bookmarkStart w:id="2791" w:name="_Toc93987744"/>
      <w:bookmarkStart w:id="2792" w:name="_Toc93988220"/>
      <w:bookmarkStart w:id="2793" w:name="_Toc93988393"/>
      <w:bookmarkStart w:id="2794" w:name="_Toc94074256"/>
      <w:bookmarkStart w:id="2795" w:name="_Toc94080176"/>
      <w:bookmarkStart w:id="2796" w:name="_Toc94084039"/>
      <w:bookmarkStart w:id="2797" w:name="_Toc94085330"/>
      <w:bookmarkStart w:id="2798" w:name="_Toc94087253"/>
      <w:bookmarkStart w:id="2799" w:name="_Toc94090196"/>
      <w:bookmarkStart w:id="2800" w:name="_Toc94090341"/>
      <w:bookmarkStart w:id="2801" w:name="_Toc94091578"/>
      <w:bookmarkStart w:id="2802" w:name="_Toc94329034"/>
      <w:bookmarkStart w:id="2803" w:name="_Toc94331584"/>
      <w:bookmarkStart w:id="2804" w:name="_Toc94335706"/>
      <w:bookmarkStart w:id="2805" w:name="_Toc94350561"/>
      <w:bookmarkStart w:id="2806" w:name="_Toc94419230"/>
      <w:bookmarkStart w:id="2807" w:name="_Toc94424445"/>
      <w:bookmarkStart w:id="2808" w:name="_Toc94432356"/>
      <w:bookmarkStart w:id="2809" w:name="_Toc94581347"/>
      <w:bookmarkStart w:id="2810" w:name="_Toc94581874"/>
      <w:bookmarkStart w:id="2811" w:name="_Toc94582049"/>
      <w:bookmarkStart w:id="2812" w:name="_Toc94582394"/>
      <w:bookmarkStart w:id="2813" w:name="_Toc94582983"/>
      <w:bookmarkStart w:id="2814" w:name="_Toc94583175"/>
      <w:bookmarkStart w:id="2815" w:name="_Toc94583341"/>
      <w:bookmarkStart w:id="2816" w:name="_Toc94583504"/>
      <w:bookmarkStart w:id="2817" w:name="_Toc94583666"/>
      <w:bookmarkStart w:id="2818" w:name="_Toc94583994"/>
      <w:bookmarkStart w:id="2819" w:name="_Toc94594463"/>
      <w:bookmarkStart w:id="2820" w:name="_Toc94594686"/>
      <w:r>
        <w:rPr>
          <w:rStyle w:val="CharPartNo"/>
        </w:rPr>
        <w:t>Part 10</w:t>
      </w:r>
      <w:r>
        <w:rPr>
          <w:rStyle w:val="CharDivNo"/>
        </w:rPr>
        <w:t> </w:t>
      </w:r>
      <w:r>
        <w:t>—</w:t>
      </w:r>
      <w:r>
        <w:rPr>
          <w:rStyle w:val="CharDivText"/>
        </w:rPr>
        <w:t> </w:t>
      </w:r>
      <w:r>
        <w:rPr>
          <w:rStyle w:val="CharPartText"/>
        </w:rPr>
        <w:t>Listing conferences</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Ednotesection"/>
      </w:pPr>
      <w:bookmarkStart w:id="2821" w:name="_Toc101675952"/>
      <w:bookmarkStart w:id="2822" w:name="_Toc102453022"/>
      <w:bookmarkEnd w:id="2515"/>
      <w:bookmarkEnd w:id="2516"/>
      <w:bookmarkEnd w:id="2517"/>
      <w:bookmarkEnd w:id="2518"/>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r>
        <w:t>[</w:t>
      </w:r>
      <w:r>
        <w:rPr>
          <w:b/>
          <w:bCs/>
        </w:rPr>
        <w:t>44.</w:t>
      </w:r>
      <w:r>
        <w:tab/>
        <w:t>Deleted in Gazette 3 Jun 2008 p. 2133.]</w:t>
      </w:r>
    </w:p>
    <w:p>
      <w:pPr>
        <w:pStyle w:val="Heading5"/>
      </w:pPr>
      <w:bookmarkStart w:id="2823" w:name="_Toc357081509"/>
      <w:bookmarkStart w:id="2824" w:name="_Toc328384609"/>
      <w:r>
        <w:rPr>
          <w:rStyle w:val="CharSectno"/>
        </w:rPr>
        <w:t>45</w:t>
      </w:r>
      <w:r>
        <w:t>.</w:t>
      </w:r>
      <w:r>
        <w:tab/>
        <w:t>Listing conference, purpose of</w:t>
      </w:r>
      <w:bookmarkEnd w:id="2821"/>
      <w:bookmarkEnd w:id="2822"/>
      <w:bookmarkEnd w:id="2823"/>
      <w:bookmarkEnd w:id="2824"/>
    </w:p>
    <w:p>
      <w:pPr>
        <w:pStyle w:val="Subsection"/>
      </w:pPr>
      <w:r>
        <w:tab/>
      </w:r>
      <w:r>
        <w:tab/>
        <w:t>The purpose of a listing conference is to list the case for trial.</w:t>
      </w:r>
    </w:p>
    <w:p>
      <w:pPr>
        <w:pStyle w:val="Heading5"/>
      </w:pPr>
      <w:bookmarkStart w:id="2825" w:name="_Toc101675953"/>
      <w:bookmarkStart w:id="2826" w:name="_Toc102453023"/>
      <w:bookmarkStart w:id="2827" w:name="_Toc357081510"/>
      <w:bookmarkStart w:id="2828" w:name="_Toc328384610"/>
      <w:bookmarkStart w:id="2829" w:name="_Toc94597280"/>
      <w:bookmarkStart w:id="2830" w:name="_Toc94607636"/>
      <w:bookmarkStart w:id="2831" w:name="_Toc94607813"/>
      <w:bookmarkStart w:id="2832" w:name="_Toc94667073"/>
      <w:bookmarkStart w:id="2833" w:name="_Toc94667600"/>
      <w:bookmarkStart w:id="2834" w:name="_Toc94668512"/>
      <w:bookmarkStart w:id="2835" w:name="_Toc94669061"/>
      <w:bookmarkStart w:id="2836" w:name="_Toc94669304"/>
      <w:bookmarkStart w:id="2837" w:name="_Toc94669472"/>
      <w:bookmarkStart w:id="2838" w:name="_Toc94669640"/>
      <w:bookmarkStart w:id="2839" w:name="_Toc94683619"/>
      <w:bookmarkStart w:id="2840" w:name="_Toc94691248"/>
      <w:bookmarkStart w:id="2841" w:name="_Toc94693985"/>
      <w:bookmarkStart w:id="2842" w:name="_Toc94694242"/>
      <w:bookmarkStart w:id="2843" w:name="_Toc94694476"/>
      <w:bookmarkStart w:id="2844" w:name="_Toc94930455"/>
      <w:bookmarkStart w:id="2845" w:name="_Toc94931299"/>
      <w:bookmarkStart w:id="2846" w:name="_Toc94936223"/>
      <w:bookmarkStart w:id="2847" w:name="_Toc94952310"/>
      <w:bookmarkStart w:id="2848" w:name="_Toc94953169"/>
      <w:bookmarkStart w:id="2849" w:name="_Toc95019211"/>
      <w:bookmarkStart w:id="2850" w:name="_Toc95031411"/>
      <w:bookmarkStart w:id="2851" w:name="_Toc95034975"/>
      <w:bookmarkStart w:id="2852" w:name="_Toc95118667"/>
      <w:bookmarkStart w:id="2853" w:name="_Toc95118860"/>
      <w:bookmarkStart w:id="2854" w:name="_Toc95122968"/>
      <w:bookmarkStart w:id="2855" w:name="_Toc95197883"/>
      <w:bookmarkStart w:id="2856" w:name="_Toc95199506"/>
      <w:bookmarkStart w:id="2857" w:name="_Toc95288141"/>
      <w:bookmarkStart w:id="2858" w:name="_Toc95288341"/>
      <w:bookmarkStart w:id="2859" w:name="_Toc95296155"/>
      <w:bookmarkStart w:id="2860" w:name="_Toc95298429"/>
      <w:bookmarkStart w:id="2861" w:name="_Toc95298630"/>
      <w:bookmarkStart w:id="2862" w:name="_Toc95298831"/>
      <w:bookmarkStart w:id="2863" w:name="_Toc95299031"/>
      <w:bookmarkStart w:id="2864" w:name="_Toc95299635"/>
      <w:bookmarkStart w:id="2865" w:name="_Toc95365819"/>
      <w:bookmarkStart w:id="2866" w:name="_Toc95367195"/>
      <w:bookmarkStart w:id="2867" w:name="_Toc95367395"/>
      <w:bookmarkStart w:id="2868" w:name="_Toc95369835"/>
      <w:bookmarkStart w:id="2869" w:name="_Toc95370727"/>
      <w:bookmarkStart w:id="2870" w:name="_Toc95371328"/>
      <w:bookmarkStart w:id="2871" w:name="_Toc95371559"/>
      <w:bookmarkStart w:id="2872" w:name="_Toc95383353"/>
      <w:bookmarkStart w:id="2873" w:name="_Toc95553955"/>
      <w:bookmarkStart w:id="2874" w:name="_Toc95557557"/>
      <w:bookmarkStart w:id="2875" w:name="_Toc95558176"/>
      <w:bookmarkStart w:id="2876" w:name="_Toc95558610"/>
      <w:bookmarkStart w:id="2877" w:name="_Toc95725607"/>
      <w:bookmarkStart w:id="2878" w:name="_Toc95733700"/>
      <w:bookmarkStart w:id="2879" w:name="_Toc95793900"/>
      <w:bookmarkStart w:id="2880" w:name="_Toc95805613"/>
      <w:bookmarkStart w:id="2881" w:name="_Toc95809533"/>
      <w:bookmarkStart w:id="2882" w:name="_Toc95891997"/>
      <w:bookmarkStart w:id="2883" w:name="_Toc96829514"/>
      <w:bookmarkStart w:id="2884" w:name="_Toc98036203"/>
      <w:bookmarkStart w:id="2885" w:name="_Toc98133632"/>
      <w:bookmarkStart w:id="2886" w:name="_Toc98144445"/>
      <w:bookmarkStart w:id="2887" w:name="_Toc98211437"/>
      <w:bookmarkStart w:id="2888" w:name="_Toc98219330"/>
      <w:bookmarkStart w:id="2889" w:name="_Toc98226618"/>
      <w:bookmarkStart w:id="2890" w:name="_Toc98229608"/>
      <w:bookmarkStart w:id="2891" w:name="_Toc98229935"/>
      <w:bookmarkStart w:id="2892" w:name="_Toc98230130"/>
      <w:bookmarkStart w:id="2893" w:name="_Toc98297986"/>
      <w:bookmarkStart w:id="2894" w:name="_Toc98298600"/>
      <w:bookmarkStart w:id="2895" w:name="_Toc98298931"/>
      <w:bookmarkStart w:id="2896" w:name="_Toc98303335"/>
      <w:bookmarkStart w:id="2897" w:name="_Toc98310278"/>
      <w:bookmarkStart w:id="2898" w:name="_Toc98313755"/>
      <w:bookmarkStart w:id="2899" w:name="_Toc98319679"/>
      <w:bookmarkStart w:id="2900" w:name="_Toc90457224"/>
      <w:bookmarkStart w:id="2901" w:name="_Toc90457591"/>
      <w:bookmarkStart w:id="2902" w:name="_Toc90458859"/>
      <w:bookmarkStart w:id="2903" w:name="_Toc90711589"/>
      <w:bookmarkStart w:id="2904" w:name="_Toc90719373"/>
      <w:bookmarkStart w:id="2905" w:name="_Toc90781527"/>
      <w:bookmarkStart w:id="2906" w:name="_Toc90781829"/>
      <w:bookmarkStart w:id="2907" w:name="_Toc90787774"/>
      <w:bookmarkStart w:id="2908" w:name="_Toc90803671"/>
      <w:bookmarkStart w:id="2909" w:name="_Toc90804402"/>
      <w:bookmarkStart w:id="2910" w:name="_Toc90804726"/>
      <w:bookmarkStart w:id="2911" w:name="_Toc90868922"/>
      <w:bookmarkStart w:id="2912" w:name="_Toc90880795"/>
      <w:bookmarkStart w:id="2913" w:name="_Toc90892746"/>
      <w:bookmarkStart w:id="2914" w:name="_Toc90893849"/>
      <w:bookmarkStart w:id="2915" w:name="_Toc90960292"/>
      <w:bookmarkStart w:id="2916" w:name="_Toc90962974"/>
      <w:bookmarkStart w:id="2917" w:name="_Toc90964954"/>
      <w:bookmarkStart w:id="2918" w:name="_Toc90971411"/>
      <w:bookmarkStart w:id="2919" w:name="_Toc90973238"/>
      <w:bookmarkStart w:id="2920" w:name="_Toc90974402"/>
      <w:bookmarkStart w:id="2921" w:name="_Toc90975925"/>
      <w:bookmarkStart w:id="2922" w:name="_Toc90977269"/>
      <w:bookmarkStart w:id="2923" w:name="_Toc90978575"/>
      <w:bookmarkStart w:id="2924" w:name="_Toc90979238"/>
      <w:bookmarkStart w:id="2925" w:name="_Toc91046318"/>
      <w:bookmarkStart w:id="2926" w:name="_Toc91046482"/>
      <w:bookmarkStart w:id="2927" w:name="_Toc91387547"/>
      <w:bookmarkStart w:id="2928" w:name="_Toc91388227"/>
      <w:bookmarkStart w:id="2929" w:name="_Toc91390433"/>
      <w:bookmarkStart w:id="2930" w:name="_Toc91393016"/>
      <w:bookmarkStart w:id="2931" w:name="_Toc91395164"/>
      <w:bookmarkStart w:id="2932" w:name="_Toc91407581"/>
      <w:bookmarkStart w:id="2933" w:name="_Toc91408663"/>
      <w:bookmarkStart w:id="2934" w:name="_Toc91408915"/>
      <w:bookmarkStart w:id="2935" w:name="_Toc91409695"/>
      <w:bookmarkStart w:id="2936" w:name="_Toc91410100"/>
      <w:bookmarkStart w:id="2937" w:name="_Toc91410198"/>
      <w:bookmarkStart w:id="2938" w:name="_Toc91496184"/>
      <w:bookmarkStart w:id="2939" w:name="_Toc91499060"/>
      <w:bookmarkStart w:id="2940" w:name="_Toc92618782"/>
      <w:bookmarkStart w:id="2941" w:name="_Toc92694155"/>
      <w:bookmarkStart w:id="2942" w:name="_Toc92774639"/>
      <w:bookmarkStart w:id="2943" w:name="_Toc92777957"/>
      <w:bookmarkStart w:id="2944" w:name="_Toc92794447"/>
      <w:bookmarkStart w:id="2945" w:name="_Toc92854063"/>
      <w:bookmarkStart w:id="2946" w:name="_Toc92867839"/>
      <w:bookmarkStart w:id="2947" w:name="_Toc92873181"/>
      <w:bookmarkStart w:id="2948" w:name="_Toc92874465"/>
      <w:bookmarkStart w:id="2949" w:name="_Toc93112418"/>
      <w:bookmarkStart w:id="2950" w:name="_Toc93217823"/>
      <w:bookmarkStart w:id="2951" w:name="_Toc93286424"/>
      <w:bookmarkStart w:id="2952" w:name="_Toc93308223"/>
      <w:bookmarkStart w:id="2953" w:name="_Toc93312099"/>
      <w:bookmarkStart w:id="2954" w:name="_Toc93313871"/>
      <w:bookmarkStart w:id="2955" w:name="_Toc93371404"/>
      <w:bookmarkStart w:id="2956" w:name="_Toc93371554"/>
      <w:bookmarkStart w:id="2957" w:name="_Toc93372014"/>
      <w:bookmarkStart w:id="2958" w:name="_Toc93372140"/>
      <w:bookmarkStart w:id="2959" w:name="_Toc93372452"/>
      <w:bookmarkStart w:id="2960" w:name="_Toc93396096"/>
      <w:bookmarkStart w:id="2961" w:name="_Toc93399699"/>
      <w:bookmarkStart w:id="2962" w:name="_Toc93399845"/>
      <w:bookmarkStart w:id="2963" w:name="_Toc93400723"/>
      <w:bookmarkStart w:id="2964" w:name="_Toc93463640"/>
      <w:bookmarkStart w:id="2965" w:name="_Toc93476132"/>
      <w:bookmarkStart w:id="2966" w:name="_Toc93481604"/>
      <w:bookmarkStart w:id="2967" w:name="_Toc93484031"/>
      <w:bookmarkStart w:id="2968" w:name="_Toc93484244"/>
      <w:bookmarkStart w:id="2969" w:name="_Toc93484457"/>
      <w:bookmarkStart w:id="2970" w:name="_Toc93484584"/>
      <w:bookmarkStart w:id="2971" w:name="_Toc93485804"/>
      <w:bookmarkStart w:id="2972" w:name="_Toc93732766"/>
      <w:bookmarkStart w:id="2973" w:name="_Toc93734442"/>
      <w:bookmarkStart w:id="2974" w:name="_Toc93734768"/>
      <w:bookmarkStart w:id="2975" w:name="_Toc93823721"/>
      <w:bookmarkStart w:id="2976" w:name="_Toc93903249"/>
      <w:bookmarkStart w:id="2977" w:name="_Toc93987748"/>
      <w:bookmarkStart w:id="2978" w:name="_Toc93988224"/>
      <w:bookmarkStart w:id="2979" w:name="_Toc93988397"/>
      <w:bookmarkStart w:id="2980" w:name="_Toc94074260"/>
      <w:bookmarkStart w:id="2981" w:name="_Toc94080180"/>
      <w:bookmarkStart w:id="2982" w:name="_Toc94084043"/>
      <w:bookmarkStart w:id="2983" w:name="_Toc94085334"/>
      <w:bookmarkStart w:id="2984" w:name="_Toc94087257"/>
      <w:bookmarkStart w:id="2985" w:name="_Toc94090200"/>
      <w:bookmarkStart w:id="2986" w:name="_Toc94090345"/>
      <w:bookmarkStart w:id="2987" w:name="_Toc94091582"/>
      <w:bookmarkStart w:id="2988" w:name="_Toc94329038"/>
      <w:bookmarkStart w:id="2989" w:name="_Toc94331588"/>
      <w:bookmarkStart w:id="2990" w:name="_Toc94335710"/>
      <w:bookmarkStart w:id="2991" w:name="_Toc94350565"/>
      <w:bookmarkStart w:id="2992" w:name="_Toc94419234"/>
      <w:bookmarkStart w:id="2993" w:name="_Toc94424449"/>
      <w:bookmarkStart w:id="2994" w:name="_Toc94432360"/>
      <w:bookmarkStart w:id="2995" w:name="_Toc94581351"/>
      <w:bookmarkStart w:id="2996" w:name="_Toc94581878"/>
      <w:bookmarkStart w:id="2997" w:name="_Toc94582053"/>
      <w:bookmarkStart w:id="2998" w:name="_Toc94582398"/>
      <w:bookmarkStart w:id="2999" w:name="_Toc94582987"/>
      <w:bookmarkStart w:id="3000" w:name="_Toc94583179"/>
      <w:bookmarkStart w:id="3001" w:name="_Toc94583345"/>
      <w:bookmarkStart w:id="3002" w:name="_Toc94583508"/>
      <w:bookmarkStart w:id="3003" w:name="_Toc94583670"/>
      <w:bookmarkStart w:id="3004" w:name="_Toc94583998"/>
      <w:bookmarkStart w:id="3005" w:name="_Toc94594467"/>
      <w:bookmarkStart w:id="3006" w:name="_Toc94594690"/>
      <w:bookmarkStart w:id="3007" w:name="_Toc434140524"/>
      <w:bookmarkStart w:id="3008" w:name="_Toc498940397"/>
      <w:bookmarkStart w:id="3009" w:name="_Toc15371602"/>
      <w:bookmarkStart w:id="3010" w:name="_Toc52161869"/>
      <w:r>
        <w:rPr>
          <w:rStyle w:val="CharSectno"/>
        </w:rPr>
        <w:t>46</w:t>
      </w:r>
      <w:r>
        <w:t>.</w:t>
      </w:r>
      <w:r>
        <w:tab/>
        <w:t>Attendance at listing conferences</w:t>
      </w:r>
      <w:bookmarkEnd w:id="2825"/>
      <w:bookmarkEnd w:id="2826"/>
      <w:bookmarkEnd w:id="2827"/>
      <w:bookmarkEnd w:id="2828"/>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rPr>
          <w:ins w:id="3011" w:author="Master Repository Process" w:date="2021-08-29T10:05:00Z"/>
        </w:rPr>
      </w:pPr>
      <w:ins w:id="3012" w:author="Master Repository Process" w:date="2021-08-29T10:05:00Z">
        <w:r>
          <w:tab/>
          <w:t>(4)</w:t>
        </w:r>
        <w:r>
          <w:tab/>
          <w:t>If a party or, if the party is not required under subrule (2) to attend in person, a party’s lawyer fails to attend a listing conference, the magistrate at the listing conference may give default judgment against the party.</w:t>
        </w:r>
      </w:ins>
    </w:p>
    <w:p>
      <w:pPr>
        <w:pStyle w:val="Footnotesection"/>
        <w:rPr>
          <w:ins w:id="3013" w:author="Master Repository Process" w:date="2021-08-29T10:05:00Z"/>
        </w:rPr>
      </w:pPr>
      <w:bookmarkStart w:id="3014" w:name="_Toc101675954"/>
      <w:bookmarkStart w:id="3015" w:name="_Toc102453024"/>
      <w:ins w:id="3016" w:author="Master Repository Process" w:date="2021-08-29T10:05:00Z">
        <w:r>
          <w:tab/>
          <w:t>[Rule 46 amended in Gazette 24 May 2013 p. 2062.]</w:t>
        </w:r>
      </w:ins>
    </w:p>
    <w:p>
      <w:pPr>
        <w:pStyle w:val="Heading5"/>
      </w:pPr>
      <w:bookmarkStart w:id="3017" w:name="_Toc357081511"/>
      <w:bookmarkStart w:id="3018" w:name="_Toc328384611"/>
      <w:r>
        <w:rPr>
          <w:rStyle w:val="CharSectno"/>
        </w:rPr>
        <w:t>47</w:t>
      </w:r>
      <w:r>
        <w:t>.</w:t>
      </w:r>
      <w:r>
        <w:tab/>
        <w:t>Listing a case for trial</w:t>
      </w:r>
      <w:bookmarkEnd w:id="3014"/>
      <w:bookmarkEnd w:id="3015"/>
      <w:bookmarkEnd w:id="3017"/>
      <w:bookmarkEnd w:id="3018"/>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3019" w:name="_Toc101675955"/>
      <w:bookmarkStart w:id="3020" w:name="_Toc102453025"/>
      <w:bookmarkStart w:id="3021" w:name="_Toc357081512"/>
      <w:bookmarkStart w:id="3022" w:name="_Toc328384612"/>
      <w:r>
        <w:rPr>
          <w:rStyle w:val="CharSectno"/>
        </w:rPr>
        <w:t>48</w:t>
      </w:r>
      <w:r>
        <w:t>.</w:t>
      </w:r>
      <w:r>
        <w:tab/>
        <w:t>Listing conferences to be conducted in private</w:t>
      </w:r>
      <w:bookmarkEnd w:id="3019"/>
      <w:bookmarkEnd w:id="3020"/>
      <w:bookmarkEnd w:id="3021"/>
      <w:bookmarkEnd w:id="3022"/>
    </w:p>
    <w:p>
      <w:pPr>
        <w:pStyle w:val="Subsection"/>
      </w:pPr>
      <w:r>
        <w:tab/>
      </w:r>
      <w:r>
        <w:tab/>
        <w:t>A listing conference must be conducted before a magistrate, in private.</w:t>
      </w:r>
    </w:p>
    <w:p>
      <w:pPr>
        <w:pStyle w:val="Heading2"/>
      </w:pPr>
      <w:bookmarkStart w:id="3023" w:name="_Toc98834062"/>
      <w:bookmarkStart w:id="3024" w:name="_Toc98837076"/>
      <w:bookmarkStart w:id="3025" w:name="_Toc98842869"/>
      <w:bookmarkStart w:id="3026" w:name="_Toc98901655"/>
      <w:bookmarkStart w:id="3027" w:name="_Toc98902949"/>
      <w:bookmarkStart w:id="3028" w:name="_Toc99253431"/>
      <w:bookmarkStart w:id="3029" w:name="_Toc99253629"/>
      <w:bookmarkStart w:id="3030" w:name="_Toc99254884"/>
      <w:bookmarkStart w:id="3031" w:name="_Toc99255222"/>
      <w:bookmarkStart w:id="3032" w:name="_Toc99269089"/>
      <w:bookmarkStart w:id="3033" w:name="_Toc99269287"/>
      <w:bookmarkStart w:id="3034" w:name="_Toc99339115"/>
      <w:bookmarkStart w:id="3035" w:name="_Toc99350369"/>
      <w:bookmarkStart w:id="3036" w:name="_Toc99431072"/>
      <w:bookmarkStart w:id="3037" w:name="_Toc99431828"/>
      <w:bookmarkStart w:id="3038" w:name="_Toc100049275"/>
      <w:bookmarkStart w:id="3039" w:name="_Toc100117834"/>
      <w:bookmarkStart w:id="3040" w:name="_Toc100370438"/>
      <w:bookmarkStart w:id="3041" w:name="_Toc100465875"/>
      <w:bookmarkStart w:id="3042" w:name="_Toc100468164"/>
      <w:bookmarkStart w:id="3043" w:name="_Toc100469789"/>
      <w:bookmarkStart w:id="3044" w:name="_Toc100546410"/>
      <w:bookmarkStart w:id="3045" w:name="_Toc100549748"/>
      <w:bookmarkStart w:id="3046" w:name="_Toc100555954"/>
      <w:bookmarkStart w:id="3047" w:name="_Toc100561400"/>
      <w:bookmarkStart w:id="3048" w:name="_Toc100566349"/>
      <w:bookmarkStart w:id="3049" w:name="_Toc100629469"/>
      <w:bookmarkStart w:id="3050" w:name="_Toc100629720"/>
      <w:bookmarkStart w:id="3051" w:name="_Toc100630108"/>
      <w:bookmarkStart w:id="3052" w:name="_Toc100630289"/>
      <w:bookmarkStart w:id="3053" w:name="_Toc100630467"/>
      <w:bookmarkStart w:id="3054" w:name="_Toc100631310"/>
      <w:bookmarkStart w:id="3055" w:name="_Toc100631946"/>
      <w:bookmarkStart w:id="3056" w:name="_Toc100634280"/>
      <w:bookmarkStart w:id="3057" w:name="_Toc100635112"/>
      <w:bookmarkStart w:id="3058" w:name="_Toc100635494"/>
      <w:bookmarkStart w:id="3059" w:name="_Toc100644280"/>
      <w:bookmarkStart w:id="3060" w:name="_Toc100644454"/>
      <w:bookmarkStart w:id="3061" w:name="_Toc100718005"/>
      <w:bookmarkStart w:id="3062" w:name="_Toc100722389"/>
      <w:bookmarkStart w:id="3063" w:name="_Toc100723694"/>
      <w:bookmarkStart w:id="3064" w:name="_Toc100724128"/>
      <w:bookmarkStart w:id="3065" w:name="_Toc100724402"/>
      <w:bookmarkStart w:id="3066" w:name="_Toc101584764"/>
      <w:bookmarkStart w:id="3067" w:name="_Toc101674604"/>
      <w:bookmarkStart w:id="3068" w:name="_Toc101675309"/>
      <w:bookmarkStart w:id="3069" w:name="_Toc101675956"/>
      <w:bookmarkStart w:id="3070" w:name="_Toc102452798"/>
      <w:bookmarkStart w:id="3071" w:name="_Toc102453026"/>
      <w:bookmarkStart w:id="3072" w:name="_Toc175644539"/>
      <w:bookmarkStart w:id="3073" w:name="_Toc175644711"/>
      <w:bookmarkStart w:id="3074" w:name="_Toc175646301"/>
      <w:bookmarkStart w:id="3075" w:name="_Toc175720920"/>
      <w:bookmarkStart w:id="3076" w:name="_Toc200255359"/>
      <w:bookmarkStart w:id="3077" w:name="_Toc207769342"/>
      <w:bookmarkStart w:id="3078" w:name="_Toc230493865"/>
      <w:bookmarkStart w:id="3079" w:name="_Toc230494053"/>
      <w:bookmarkStart w:id="3080" w:name="_Toc233686012"/>
      <w:bookmarkStart w:id="3081" w:name="_Toc235432140"/>
      <w:bookmarkStart w:id="3082" w:name="_Toc237058158"/>
      <w:bookmarkStart w:id="3083" w:name="_Toc237674347"/>
      <w:bookmarkStart w:id="3084" w:name="_Toc265751620"/>
      <w:bookmarkStart w:id="3085" w:name="_Toc290385435"/>
      <w:bookmarkStart w:id="3086" w:name="_Toc293649363"/>
      <w:bookmarkStart w:id="3087" w:name="_Toc320197270"/>
      <w:bookmarkStart w:id="3088" w:name="_Toc320622493"/>
      <w:bookmarkStart w:id="3089" w:name="_Toc320776915"/>
      <w:bookmarkStart w:id="3090" w:name="_Toc321317771"/>
      <w:bookmarkStart w:id="3091" w:name="_Toc322511279"/>
      <w:bookmarkStart w:id="3092" w:name="_Toc322512298"/>
      <w:bookmarkStart w:id="3093" w:name="_Toc322525847"/>
      <w:bookmarkStart w:id="3094" w:name="_Toc325537903"/>
      <w:bookmarkStart w:id="3095" w:name="_Toc327261491"/>
      <w:bookmarkStart w:id="3096" w:name="_Toc327799429"/>
      <w:bookmarkStart w:id="3097" w:name="_Toc327799894"/>
      <w:bookmarkStart w:id="3098" w:name="_Toc327954922"/>
      <w:bookmarkStart w:id="3099" w:name="_Toc328123344"/>
      <w:bookmarkStart w:id="3100" w:name="_Toc328384613"/>
      <w:bookmarkStart w:id="3101" w:name="_Toc357070483"/>
      <w:bookmarkStart w:id="3102" w:name="_Toc357076855"/>
      <w:bookmarkStart w:id="3103" w:name="_Toc357081513"/>
      <w:r>
        <w:rPr>
          <w:rStyle w:val="CharPartNo"/>
        </w:rPr>
        <w:t>Part 11</w:t>
      </w:r>
      <w:r>
        <w:rPr>
          <w:rStyle w:val="CharDivNo"/>
        </w:rPr>
        <w:t> </w:t>
      </w:r>
      <w:r>
        <w:t>—</w:t>
      </w:r>
      <w:r>
        <w:rPr>
          <w:rStyle w:val="CharDivText"/>
        </w:rPr>
        <w:t> </w:t>
      </w:r>
      <w:r>
        <w:rPr>
          <w:rStyle w:val="CharPartText"/>
        </w:rPr>
        <w:t>Mediation</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Heading5"/>
      </w:pPr>
      <w:bookmarkStart w:id="3104" w:name="_Toc101675957"/>
      <w:bookmarkStart w:id="3105" w:name="_Toc102453027"/>
      <w:bookmarkStart w:id="3106" w:name="_Toc357081514"/>
      <w:bookmarkStart w:id="3107" w:name="_Toc328384614"/>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r>
        <w:rPr>
          <w:rStyle w:val="CharSectno"/>
        </w:rPr>
        <w:t>49</w:t>
      </w:r>
      <w:r>
        <w:t>.</w:t>
      </w:r>
      <w:r>
        <w:tab/>
        <w:t>Mediation conference</w:t>
      </w:r>
      <w:bookmarkEnd w:id="3104"/>
      <w:bookmarkEnd w:id="3105"/>
      <w:r>
        <w:t>, parties to arrange if Court orders mediation</w:t>
      </w:r>
      <w:bookmarkEnd w:id="3106"/>
      <w:bookmarkEnd w:id="3107"/>
    </w:p>
    <w:p>
      <w:pPr>
        <w:pStyle w:val="Subsection"/>
      </w:pPr>
      <w:bookmarkStart w:id="3108" w:name="_Toc90457592"/>
      <w:bookmarkStart w:id="3109" w:name="_Toc90458860"/>
      <w:bookmarkStart w:id="3110" w:name="_Toc90711590"/>
      <w:bookmarkStart w:id="3111" w:name="_Toc90719374"/>
      <w:bookmarkStart w:id="3112" w:name="_Toc90781528"/>
      <w:bookmarkStart w:id="3113" w:name="_Toc90781830"/>
      <w:bookmarkStart w:id="3114"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3115" w:name="_Toc101675958"/>
      <w:bookmarkStart w:id="3116" w:name="_Toc102453028"/>
      <w:bookmarkStart w:id="3117" w:name="_Toc357081515"/>
      <w:bookmarkStart w:id="3118" w:name="_Toc328384615"/>
      <w:bookmarkEnd w:id="3007"/>
      <w:bookmarkEnd w:id="3008"/>
      <w:bookmarkEnd w:id="3009"/>
      <w:bookmarkEnd w:id="3010"/>
      <w:bookmarkEnd w:id="3108"/>
      <w:bookmarkEnd w:id="3109"/>
      <w:bookmarkEnd w:id="3110"/>
      <w:bookmarkEnd w:id="3111"/>
      <w:bookmarkEnd w:id="3112"/>
      <w:bookmarkEnd w:id="3113"/>
      <w:bookmarkEnd w:id="3114"/>
      <w:r>
        <w:rPr>
          <w:rStyle w:val="CharSectno"/>
        </w:rPr>
        <w:t>50</w:t>
      </w:r>
      <w:r>
        <w:t>.</w:t>
      </w:r>
      <w:r>
        <w:tab/>
        <w:t>Attendance at mediation conferences</w:t>
      </w:r>
      <w:bookmarkEnd w:id="3115"/>
      <w:bookmarkEnd w:id="3116"/>
      <w:bookmarkEnd w:id="3117"/>
      <w:bookmarkEnd w:id="3118"/>
    </w:p>
    <w:p>
      <w:pPr>
        <w:pStyle w:val="Subsection"/>
      </w:pPr>
      <w:r>
        <w:tab/>
      </w:r>
      <w:r>
        <w:tab/>
        <w:t>Unless the mediator otherwise approves, a party must attend a mediation conference in person.</w:t>
      </w:r>
    </w:p>
    <w:p>
      <w:pPr>
        <w:pStyle w:val="Heading5"/>
      </w:pPr>
      <w:bookmarkStart w:id="3119" w:name="_Toc101675959"/>
      <w:bookmarkStart w:id="3120" w:name="_Toc102453029"/>
      <w:bookmarkStart w:id="3121" w:name="_Toc357081516"/>
      <w:bookmarkStart w:id="3122" w:name="_Toc328384616"/>
      <w:r>
        <w:rPr>
          <w:rStyle w:val="CharSectno"/>
        </w:rPr>
        <w:t>51</w:t>
      </w:r>
      <w:r>
        <w:t>.</w:t>
      </w:r>
      <w:r>
        <w:tab/>
        <w:t>Outcome of mediation</w:t>
      </w:r>
      <w:bookmarkEnd w:id="3119"/>
      <w:bookmarkEnd w:id="3120"/>
      <w:r>
        <w:t>, claimant to lodge notice of</w:t>
      </w:r>
      <w:bookmarkEnd w:id="3121"/>
      <w:bookmarkEnd w:id="3122"/>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3123" w:name="_Toc101675960"/>
      <w:bookmarkStart w:id="3124" w:name="_Toc102453030"/>
      <w:bookmarkStart w:id="3125" w:name="_Toc357081517"/>
      <w:bookmarkStart w:id="3126" w:name="_Toc328384617"/>
      <w:r>
        <w:rPr>
          <w:rStyle w:val="CharSectno"/>
        </w:rPr>
        <w:t>52</w:t>
      </w:r>
      <w:r>
        <w:t>.</w:t>
      </w:r>
      <w:r>
        <w:tab/>
        <w:t>Further listing conference if case not settled</w:t>
      </w:r>
      <w:bookmarkEnd w:id="3123"/>
      <w:bookmarkEnd w:id="3124"/>
      <w:r>
        <w:t xml:space="preserve"> at mediation</w:t>
      </w:r>
      <w:bookmarkEnd w:id="3125"/>
      <w:bookmarkEnd w:id="3126"/>
    </w:p>
    <w:p>
      <w:pPr>
        <w:pStyle w:val="Subsection"/>
      </w:pPr>
      <w:r>
        <w:tab/>
      </w:r>
      <w:r>
        <w:tab/>
        <w:t>If the case is not settled at the mediation conference a registrar must list the case for a further listing conference and notify the parties in writing.</w:t>
      </w:r>
    </w:p>
    <w:p>
      <w:pPr>
        <w:pStyle w:val="Heading2"/>
      </w:pPr>
      <w:bookmarkStart w:id="3127" w:name="_Toc95298434"/>
      <w:bookmarkStart w:id="3128" w:name="_Toc95298635"/>
      <w:bookmarkStart w:id="3129" w:name="_Toc95298836"/>
      <w:bookmarkStart w:id="3130" w:name="_Toc95299036"/>
      <w:bookmarkStart w:id="3131" w:name="_Toc95299640"/>
      <w:bookmarkStart w:id="3132" w:name="_Toc95365824"/>
      <w:bookmarkStart w:id="3133" w:name="_Toc95367200"/>
      <w:bookmarkStart w:id="3134" w:name="_Toc95367400"/>
      <w:bookmarkStart w:id="3135" w:name="_Toc95369840"/>
      <w:bookmarkStart w:id="3136" w:name="_Toc95370732"/>
      <w:bookmarkStart w:id="3137" w:name="_Toc95371333"/>
      <w:bookmarkStart w:id="3138" w:name="_Toc95371564"/>
      <w:bookmarkStart w:id="3139" w:name="_Toc95383358"/>
      <w:bookmarkStart w:id="3140" w:name="_Toc95553960"/>
      <w:bookmarkStart w:id="3141" w:name="_Toc95557562"/>
      <w:bookmarkStart w:id="3142" w:name="_Toc95558181"/>
      <w:bookmarkStart w:id="3143" w:name="_Toc95558615"/>
      <w:bookmarkStart w:id="3144" w:name="_Toc95725612"/>
      <w:bookmarkStart w:id="3145" w:name="_Toc95733705"/>
      <w:bookmarkStart w:id="3146" w:name="_Toc95793905"/>
      <w:bookmarkStart w:id="3147" w:name="_Toc95805618"/>
      <w:bookmarkStart w:id="3148" w:name="_Toc95809538"/>
      <w:bookmarkStart w:id="3149" w:name="_Toc95892002"/>
      <w:bookmarkStart w:id="3150" w:name="_Toc96829519"/>
      <w:bookmarkStart w:id="3151" w:name="_Toc98036208"/>
      <w:bookmarkStart w:id="3152" w:name="_Toc98133637"/>
      <w:bookmarkStart w:id="3153" w:name="_Toc98144450"/>
      <w:bookmarkStart w:id="3154" w:name="_Toc98211442"/>
      <w:bookmarkStart w:id="3155" w:name="_Toc98219335"/>
      <w:bookmarkStart w:id="3156" w:name="_Toc98226623"/>
      <w:bookmarkStart w:id="3157" w:name="_Toc98229613"/>
      <w:bookmarkStart w:id="3158" w:name="_Toc98229940"/>
      <w:bookmarkStart w:id="3159" w:name="_Toc98230135"/>
      <w:bookmarkStart w:id="3160" w:name="_Toc98297991"/>
      <w:bookmarkStart w:id="3161" w:name="_Toc98298605"/>
      <w:bookmarkStart w:id="3162" w:name="_Toc98298936"/>
      <w:bookmarkStart w:id="3163" w:name="_Toc98303340"/>
      <w:bookmarkStart w:id="3164" w:name="_Toc98310283"/>
      <w:bookmarkStart w:id="3165" w:name="_Toc98313760"/>
      <w:bookmarkStart w:id="3166" w:name="_Toc98319684"/>
      <w:bookmarkStart w:id="3167" w:name="_Toc98834067"/>
      <w:bookmarkStart w:id="3168" w:name="_Toc98837081"/>
      <w:bookmarkStart w:id="3169" w:name="_Toc98842874"/>
      <w:bookmarkStart w:id="3170" w:name="_Toc98901660"/>
      <w:bookmarkStart w:id="3171" w:name="_Toc98902954"/>
      <w:bookmarkStart w:id="3172" w:name="_Toc99253436"/>
      <w:bookmarkStart w:id="3173" w:name="_Toc99253634"/>
      <w:bookmarkStart w:id="3174" w:name="_Toc99254889"/>
      <w:bookmarkStart w:id="3175" w:name="_Toc99255227"/>
      <w:bookmarkStart w:id="3176" w:name="_Toc99269094"/>
      <w:bookmarkStart w:id="3177" w:name="_Toc99269292"/>
      <w:bookmarkStart w:id="3178" w:name="_Toc99339120"/>
      <w:bookmarkStart w:id="3179" w:name="_Toc99350374"/>
      <w:bookmarkStart w:id="3180" w:name="_Toc99431077"/>
      <w:bookmarkStart w:id="3181" w:name="_Toc99431833"/>
      <w:bookmarkStart w:id="3182" w:name="_Toc100049280"/>
      <w:bookmarkStart w:id="3183" w:name="_Toc100117839"/>
      <w:bookmarkStart w:id="3184" w:name="_Toc100370443"/>
      <w:bookmarkStart w:id="3185" w:name="_Toc100465880"/>
      <w:bookmarkStart w:id="3186" w:name="_Toc100468169"/>
      <w:bookmarkStart w:id="3187" w:name="_Toc100469794"/>
      <w:bookmarkStart w:id="3188" w:name="_Toc100546415"/>
      <w:bookmarkStart w:id="3189" w:name="_Toc100549753"/>
      <w:bookmarkStart w:id="3190" w:name="_Toc100555959"/>
      <w:bookmarkStart w:id="3191" w:name="_Toc100561405"/>
      <w:bookmarkStart w:id="3192" w:name="_Toc100566354"/>
      <w:bookmarkStart w:id="3193" w:name="_Toc100629474"/>
      <w:bookmarkStart w:id="3194" w:name="_Toc100629725"/>
      <w:bookmarkStart w:id="3195" w:name="_Toc100630113"/>
      <w:bookmarkStart w:id="3196" w:name="_Toc100630294"/>
      <w:bookmarkStart w:id="3197" w:name="_Toc100630472"/>
      <w:bookmarkStart w:id="3198" w:name="_Toc100631315"/>
      <w:bookmarkStart w:id="3199" w:name="_Toc100631951"/>
      <w:bookmarkStart w:id="3200" w:name="_Toc100634285"/>
      <w:bookmarkStart w:id="3201" w:name="_Toc100635117"/>
      <w:bookmarkStart w:id="3202" w:name="_Toc100635499"/>
      <w:bookmarkStart w:id="3203" w:name="_Toc100644285"/>
      <w:bookmarkStart w:id="3204" w:name="_Toc100644459"/>
      <w:bookmarkStart w:id="3205" w:name="_Toc100718010"/>
      <w:bookmarkStart w:id="3206" w:name="_Toc100722394"/>
      <w:bookmarkStart w:id="3207" w:name="_Toc100723699"/>
      <w:bookmarkStart w:id="3208" w:name="_Toc100724133"/>
      <w:bookmarkStart w:id="3209" w:name="_Toc100724407"/>
      <w:bookmarkStart w:id="3210" w:name="_Toc101584769"/>
      <w:bookmarkStart w:id="3211" w:name="_Toc101674609"/>
      <w:bookmarkStart w:id="3212" w:name="_Toc101675314"/>
      <w:bookmarkStart w:id="3213" w:name="_Toc101675961"/>
      <w:bookmarkStart w:id="3214" w:name="_Toc102452803"/>
      <w:bookmarkStart w:id="3215" w:name="_Toc102453031"/>
      <w:bookmarkStart w:id="3216" w:name="_Toc175644544"/>
      <w:bookmarkStart w:id="3217" w:name="_Toc175644716"/>
      <w:bookmarkStart w:id="3218" w:name="_Toc175646306"/>
      <w:bookmarkStart w:id="3219" w:name="_Toc175720925"/>
      <w:bookmarkStart w:id="3220" w:name="_Toc200255364"/>
      <w:bookmarkStart w:id="3221" w:name="_Toc207769347"/>
      <w:bookmarkStart w:id="3222" w:name="_Toc230493870"/>
      <w:bookmarkStart w:id="3223" w:name="_Toc230494058"/>
      <w:bookmarkStart w:id="3224" w:name="_Toc233686017"/>
      <w:bookmarkStart w:id="3225" w:name="_Toc235432145"/>
      <w:bookmarkStart w:id="3226" w:name="_Toc237058163"/>
      <w:bookmarkStart w:id="3227" w:name="_Toc237674352"/>
      <w:bookmarkStart w:id="3228" w:name="_Toc265751625"/>
      <w:bookmarkStart w:id="3229" w:name="_Toc290385440"/>
      <w:bookmarkStart w:id="3230" w:name="_Toc293649368"/>
      <w:bookmarkStart w:id="3231" w:name="_Toc320197275"/>
      <w:bookmarkStart w:id="3232" w:name="_Toc320622498"/>
      <w:bookmarkStart w:id="3233" w:name="_Toc320776920"/>
      <w:bookmarkStart w:id="3234" w:name="_Toc321317776"/>
      <w:bookmarkStart w:id="3235" w:name="_Toc322511284"/>
      <w:bookmarkStart w:id="3236" w:name="_Toc322512303"/>
      <w:bookmarkStart w:id="3237" w:name="_Toc322525852"/>
      <w:bookmarkStart w:id="3238" w:name="_Toc325537908"/>
      <w:bookmarkStart w:id="3239" w:name="_Toc327261496"/>
      <w:bookmarkStart w:id="3240" w:name="_Toc327799434"/>
      <w:bookmarkStart w:id="3241" w:name="_Toc327799899"/>
      <w:bookmarkStart w:id="3242" w:name="_Toc327954927"/>
      <w:bookmarkStart w:id="3243" w:name="_Toc328123349"/>
      <w:bookmarkStart w:id="3244" w:name="_Toc328384618"/>
      <w:bookmarkStart w:id="3245" w:name="_Toc357070488"/>
      <w:bookmarkStart w:id="3246" w:name="_Toc357076860"/>
      <w:bookmarkStart w:id="3247" w:name="_Toc357081518"/>
      <w:bookmarkStart w:id="3248" w:name="_Toc93372044"/>
      <w:bookmarkStart w:id="3249" w:name="_Toc93372170"/>
      <w:bookmarkStart w:id="3250" w:name="_Toc93372482"/>
      <w:bookmarkStart w:id="3251" w:name="_Toc93396126"/>
      <w:bookmarkStart w:id="3252" w:name="_Toc93399729"/>
      <w:bookmarkStart w:id="3253" w:name="_Toc93399875"/>
      <w:bookmarkStart w:id="3254" w:name="_Toc93400753"/>
      <w:bookmarkStart w:id="3255" w:name="_Toc93463670"/>
      <w:bookmarkStart w:id="3256" w:name="_Toc93476163"/>
      <w:bookmarkStart w:id="3257" w:name="_Toc93481616"/>
      <w:bookmarkStart w:id="3258" w:name="_Toc93484043"/>
      <w:bookmarkStart w:id="3259" w:name="_Toc93484256"/>
      <w:bookmarkStart w:id="3260" w:name="_Toc93484460"/>
      <w:bookmarkStart w:id="3261" w:name="_Toc93484587"/>
      <w:bookmarkStart w:id="3262" w:name="_Toc93485807"/>
      <w:bookmarkStart w:id="3263" w:name="_Toc93732769"/>
      <w:bookmarkStart w:id="3264" w:name="_Toc93734445"/>
      <w:bookmarkStart w:id="3265" w:name="_Toc93734771"/>
      <w:bookmarkStart w:id="3266" w:name="_Toc93823724"/>
      <w:bookmarkStart w:id="3267" w:name="_Toc93903252"/>
      <w:bookmarkStart w:id="3268" w:name="_Toc93987751"/>
      <w:bookmarkStart w:id="3269" w:name="_Toc93988227"/>
      <w:bookmarkStart w:id="3270" w:name="_Toc93988400"/>
      <w:bookmarkStart w:id="3271" w:name="_Toc94074263"/>
      <w:bookmarkStart w:id="3272" w:name="_Toc94080183"/>
      <w:bookmarkStart w:id="3273" w:name="_Toc94084046"/>
      <w:bookmarkStart w:id="3274" w:name="_Toc94085337"/>
      <w:bookmarkStart w:id="3275" w:name="_Toc94087260"/>
      <w:bookmarkStart w:id="3276" w:name="_Toc94090203"/>
      <w:bookmarkStart w:id="3277" w:name="_Toc94090348"/>
      <w:bookmarkStart w:id="3278" w:name="_Toc94091585"/>
      <w:bookmarkStart w:id="3279" w:name="_Toc94329041"/>
      <w:bookmarkStart w:id="3280" w:name="_Toc94331591"/>
      <w:bookmarkStart w:id="3281" w:name="_Toc94335713"/>
      <w:bookmarkStart w:id="3282" w:name="_Toc94350568"/>
      <w:bookmarkStart w:id="3283" w:name="_Toc94419237"/>
      <w:bookmarkStart w:id="3284" w:name="_Toc94424452"/>
      <w:bookmarkStart w:id="3285" w:name="_Toc94432363"/>
      <w:bookmarkStart w:id="3286" w:name="_Toc94581354"/>
      <w:bookmarkStart w:id="3287" w:name="_Toc94581881"/>
      <w:bookmarkStart w:id="3288" w:name="_Toc94582056"/>
      <w:bookmarkStart w:id="3289" w:name="_Toc94582401"/>
      <w:bookmarkStart w:id="3290" w:name="_Toc94582990"/>
      <w:bookmarkStart w:id="3291" w:name="_Toc94583182"/>
      <w:bookmarkStart w:id="3292" w:name="_Toc94583348"/>
      <w:bookmarkStart w:id="3293" w:name="_Toc94583511"/>
      <w:bookmarkStart w:id="3294" w:name="_Toc94583673"/>
      <w:bookmarkStart w:id="3295" w:name="_Toc94584001"/>
      <w:bookmarkStart w:id="3296" w:name="_Toc94594470"/>
      <w:bookmarkStart w:id="3297" w:name="_Toc94594693"/>
      <w:bookmarkStart w:id="3298" w:name="_Toc94597283"/>
      <w:bookmarkStart w:id="3299" w:name="_Toc94607639"/>
      <w:bookmarkStart w:id="3300" w:name="_Toc94607816"/>
      <w:bookmarkStart w:id="3301" w:name="_Toc94667076"/>
      <w:bookmarkStart w:id="3302" w:name="_Toc94667603"/>
      <w:bookmarkStart w:id="3303" w:name="_Toc94668517"/>
      <w:bookmarkStart w:id="3304" w:name="_Toc94669066"/>
      <w:bookmarkStart w:id="3305" w:name="_Toc94669309"/>
      <w:bookmarkStart w:id="3306" w:name="_Toc94669477"/>
      <w:bookmarkStart w:id="3307" w:name="_Toc94669645"/>
      <w:bookmarkStart w:id="3308" w:name="_Toc94683624"/>
      <w:bookmarkStart w:id="3309" w:name="_Toc94691253"/>
      <w:bookmarkStart w:id="3310" w:name="_Toc94693990"/>
      <w:bookmarkStart w:id="3311" w:name="_Toc94694247"/>
      <w:bookmarkStart w:id="3312" w:name="_Toc94694481"/>
      <w:bookmarkStart w:id="3313" w:name="_Toc94930460"/>
      <w:bookmarkStart w:id="3314" w:name="_Toc94931304"/>
      <w:bookmarkStart w:id="3315" w:name="_Toc94936228"/>
      <w:bookmarkStart w:id="3316" w:name="_Toc94952315"/>
      <w:bookmarkStart w:id="3317" w:name="_Toc94953174"/>
      <w:bookmarkStart w:id="3318" w:name="_Toc95019216"/>
      <w:bookmarkStart w:id="3319" w:name="_Toc95031416"/>
      <w:bookmarkStart w:id="3320" w:name="_Toc95034980"/>
      <w:bookmarkStart w:id="3321" w:name="_Toc95118672"/>
      <w:bookmarkStart w:id="3322" w:name="_Toc95118865"/>
      <w:bookmarkStart w:id="3323" w:name="_Toc95122973"/>
      <w:bookmarkStart w:id="3324" w:name="_Toc95197888"/>
      <w:bookmarkStart w:id="3325" w:name="_Toc95199511"/>
      <w:bookmarkStart w:id="3326" w:name="_Toc95288146"/>
      <w:bookmarkStart w:id="3327" w:name="_Toc95288346"/>
      <w:bookmarkStart w:id="3328" w:name="_Toc95296160"/>
      <w:bookmarkStart w:id="3329" w:name="_Toc90374588"/>
      <w:bookmarkStart w:id="3330" w:name="_Toc90457208"/>
      <w:bookmarkStart w:id="3331" w:name="_Toc90457574"/>
      <w:bookmarkStart w:id="3332" w:name="_Toc90458843"/>
      <w:bookmarkStart w:id="3333" w:name="_Toc90711573"/>
      <w:bookmarkStart w:id="3334" w:name="_Toc90719357"/>
      <w:bookmarkStart w:id="3335" w:name="_Toc90781511"/>
      <w:bookmarkStart w:id="3336" w:name="_Toc90781813"/>
      <w:bookmarkStart w:id="3337" w:name="_Toc90787758"/>
      <w:bookmarkStart w:id="3338" w:name="_Toc90803655"/>
      <w:bookmarkStart w:id="3339" w:name="_Toc90804386"/>
      <w:bookmarkStart w:id="3340" w:name="_Toc90804710"/>
      <w:bookmarkStart w:id="3341" w:name="_Toc90868906"/>
      <w:bookmarkStart w:id="3342" w:name="_Toc90880778"/>
      <w:bookmarkStart w:id="3343" w:name="_Toc90892727"/>
      <w:bookmarkStart w:id="3344" w:name="_Toc90893830"/>
      <w:bookmarkStart w:id="3345" w:name="_Toc90960273"/>
      <w:bookmarkStart w:id="3346" w:name="_Toc90962955"/>
      <w:bookmarkStart w:id="3347" w:name="_Toc90964933"/>
      <w:bookmarkStart w:id="3348" w:name="_Toc90971390"/>
      <w:bookmarkStart w:id="3349" w:name="_Toc90973217"/>
      <w:bookmarkStart w:id="3350" w:name="_Toc90974381"/>
      <w:bookmarkStart w:id="3351" w:name="_Toc90975929"/>
      <w:bookmarkStart w:id="3352" w:name="_Toc90977273"/>
      <w:bookmarkStart w:id="3353" w:name="_Toc90978580"/>
      <w:bookmarkStart w:id="3354" w:name="_Toc90979243"/>
      <w:bookmarkStart w:id="3355" w:name="_Toc91046324"/>
      <w:bookmarkStart w:id="3356" w:name="_Toc91046488"/>
      <w:bookmarkStart w:id="3357" w:name="_Toc91387555"/>
      <w:bookmarkStart w:id="3358" w:name="_Toc91388235"/>
      <w:bookmarkStart w:id="3359" w:name="_Toc91390446"/>
      <w:bookmarkStart w:id="3360" w:name="_Toc91393029"/>
      <w:bookmarkStart w:id="3361" w:name="_Toc91395177"/>
      <w:bookmarkStart w:id="3362" w:name="_Toc91407593"/>
      <w:bookmarkStart w:id="3363" w:name="_Toc91408675"/>
      <w:bookmarkStart w:id="3364" w:name="_Toc91408927"/>
      <w:bookmarkStart w:id="3365" w:name="_Toc91409707"/>
      <w:bookmarkStart w:id="3366" w:name="_Toc91410113"/>
      <w:bookmarkStart w:id="3367" w:name="_Toc91410211"/>
      <w:bookmarkStart w:id="3368" w:name="_Toc91496200"/>
      <w:bookmarkStart w:id="3369" w:name="_Toc91499074"/>
      <w:bookmarkStart w:id="3370" w:name="_Toc92618800"/>
      <w:bookmarkStart w:id="3371" w:name="_Toc92694174"/>
      <w:bookmarkStart w:id="3372" w:name="_Toc92774666"/>
      <w:bookmarkStart w:id="3373" w:name="_Toc92777984"/>
      <w:bookmarkStart w:id="3374" w:name="_Toc92794475"/>
      <w:bookmarkStart w:id="3375" w:name="_Toc92854092"/>
      <w:bookmarkStart w:id="3376" w:name="_Toc92867867"/>
      <w:bookmarkStart w:id="3377" w:name="_Toc92873209"/>
      <w:bookmarkStart w:id="3378" w:name="_Toc92874493"/>
      <w:bookmarkStart w:id="3379" w:name="_Toc93112448"/>
      <w:bookmarkStart w:id="3380" w:name="_Toc93217849"/>
      <w:bookmarkStart w:id="3381" w:name="_Toc93286450"/>
      <w:bookmarkStart w:id="3382" w:name="_Toc93308249"/>
      <w:bookmarkStart w:id="3383" w:name="_Toc93312125"/>
      <w:bookmarkStart w:id="3384" w:name="_Toc93313896"/>
      <w:bookmarkStart w:id="3385" w:name="_Toc93371429"/>
      <w:bookmarkStart w:id="3386" w:name="_Toc93371579"/>
      <w:bookmarkStart w:id="3387" w:name="_Toc93372039"/>
      <w:bookmarkStart w:id="3388" w:name="_Toc93372165"/>
      <w:bookmarkStart w:id="3389" w:name="_Toc93372477"/>
      <w:bookmarkStart w:id="3390" w:name="_Toc93396121"/>
      <w:bookmarkStart w:id="3391" w:name="_Toc93399724"/>
      <w:bookmarkStart w:id="3392" w:name="_Toc93399870"/>
      <w:bookmarkStart w:id="3393" w:name="_Toc93400748"/>
      <w:bookmarkStart w:id="3394" w:name="_Toc93463665"/>
      <w:bookmarkStart w:id="3395" w:name="_Toc93476158"/>
      <w:r>
        <w:rPr>
          <w:rStyle w:val="CharPartNo"/>
        </w:rPr>
        <w:t>Part 12</w:t>
      </w:r>
      <w:r>
        <w:t> — </w:t>
      </w:r>
      <w:r>
        <w:rPr>
          <w:rStyle w:val="CharPartText"/>
        </w:rPr>
        <w:t>Consent orders and settlement</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3"/>
      </w:pPr>
      <w:bookmarkStart w:id="3396" w:name="_Toc100561406"/>
      <w:bookmarkStart w:id="3397" w:name="_Toc100566355"/>
      <w:bookmarkStart w:id="3398" w:name="_Toc100629475"/>
      <w:bookmarkStart w:id="3399" w:name="_Toc100629726"/>
      <w:bookmarkStart w:id="3400" w:name="_Toc100630114"/>
      <w:bookmarkStart w:id="3401" w:name="_Toc100630295"/>
      <w:bookmarkStart w:id="3402" w:name="_Toc100630473"/>
      <w:bookmarkStart w:id="3403" w:name="_Toc100631316"/>
      <w:bookmarkStart w:id="3404" w:name="_Toc100631952"/>
      <w:bookmarkStart w:id="3405" w:name="_Toc100634286"/>
      <w:bookmarkStart w:id="3406" w:name="_Toc100635118"/>
      <w:bookmarkStart w:id="3407" w:name="_Toc100635500"/>
      <w:bookmarkStart w:id="3408" w:name="_Toc100644286"/>
      <w:bookmarkStart w:id="3409" w:name="_Toc100644460"/>
      <w:bookmarkStart w:id="3410" w:name="_Toc100718011"/>
      <w:bookmarkStart w:id="3411" w:name="_Toc100722395"/>
      <w:bookmarkStart w:id="3412" w:name="_Toc100723700"/>
      <w:bookmarkStart w:id="3413" w:name="_Toc100724134"/>
      <w:bookmarkStart w:id="3414" w:name="_Toc100724408"/>
      <w:bookmarkStart w:id="3415" w:name="_Toc101584770"/>
      <w:bookmarkStart w:id="3416" w:name="_Toc101674610"/>
      <w:bookmarkStart w:id="3417" w:name="_Toc101675315"/>
      <w:bookmarkStart w:id="3418" w:name="_Toc101675962"/>
      <w:bookmarkStart w:id="3419" w:name="_Toc102452804"/>
      <w:bookmarkStart w:id="3420" w:name="_Toc102453032"/>
      <w:bookmarkStart w:id="3421" w:name="_Toc175644545"/>
      <w:bookmarkStart w:id="3422" w:name="_Toc175644717"/>
      <w:bookmarkStart w:id="3423" w:name="_Toc175646307"/>
      <w:bookmarkStart w:id="3424" w:name="_Toc175720926"/>
      <w:bookmarkStart w:id="3425" w:name="_Toc200255365"/>
      <w:bookmarkStart w:id="3426" w:name="_Toc207769348"/>
      <w:bookmarkStart w:id="3427" w:name="_Toc230493871"/>
      <w:bookmarkStart w:id="3428" w:name="_Toc230494059"/>
      <w:bookmarkStart w:id="3429" w:name="_Toc233686018"/>
      <w:bookmarkStart w:id="3430" w:name="_Toc235432146"/>
      <w:bookmarkStart w:id="3431" w:name="_Toc237058164"/>
      <w:bookmarkStart w:id="3432" w:name="_Toc237674353"/>
      <w:bookmarkStart w:id="3433" w:name="_Toc265751626"/>
      <w:bookmarkStart w:id="3434" w:name="_Toc290385441"/>
      <w:bookmarkStart w:id="3435" w:name="_Toc293649369"/>
      <w:bookmarkStart w:id="3436" w:name="_Toc320197276"/>
      <w:bookmarkStart w:id="3437" w:name="_Toc320622499"/>
      <w:bookmarkStart w:id="3438" w:name="_Toc320776921"/>
      <w:bookmarkStart w:id="3439" w:name="_Toc321317777"/>
      <w:bookmarkStart w:id="3440" w:name="_Toc322511285"/>
      <w:bookmarkStart w:id="3441" w:name="_Toc322512304"/>
      <w:bookmarkStart w:id="3442" w:name="_Toc322525853"/>
      <w:bookmarkStart w:id="3443" w:name="_Toc325537909"/>
      <w:bookmarkStart w:id="3444" w:name="_Toc327261497"/>
      <w:bookmarkStart w:id="3445" w:name="_Toc327799435"/>
      <w:bookmarkStart w:id="3446" w:name="_Toc327799900"/>
      <w:bookmarkStart w:id="3447" w:name="_Toc327954928"/>
      <w:bookmarkStart w:id="3448" w:name="_Toc328123350"/>
      <w:bookmarkStart w:id="3449" w:name="_Toc328384619"/>
      <w:bookmarkStart w:id="3450" w:name="_Toc357070489"/>
      <w:bookmarkStart w:id="3451" w:name="_Toc357076861"/>
      <w:bookmarkStart w:id="3452" w:name="_Toc357081519"/>
      <w:r>
        <w:rPr>
          <w:rStyle w:val="CharDivNo"/>
        </w:rPr>
        <w:t>Division 1</w:t>
      </w:r>
      <w:r>
        <w:t> — </w:t>
      </w:r>
      <w:r>
        <w:rPr>
          <w:rStyle w:val="CharDivText"/>
        </w:rPr>
        <w:t>Consent</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Heading5"/>
      </w:pPr>
      <w:bookmarkStart w:id="3453" w:name="_Toc357081520"/>
      <w:bookmarkStart w:id="3454" w:name="_Toc328384620"/>
      <w:bookmarkStart w:id="3455" w:name="_Toc101675964"/>
      <w:bookmarkStart w:id="3456" w:name="_Toc102453034"/>
      <w:r>
        <w:rPr>
          <w:rStyle w:val="CharSectno"/>
        </w:rPr>
        <w:t>53</w:t>
      </w:r>
      <w:r>
        <w:t>.</w:t>
      </w:r>
      <w:r>
        <w:tab/>
        <w:t>Consenting to judgment etc., manner of</w:t>
      </w:r>
      <w:bookmarkEnd w:id="3453"/>
      <w:bookmarkEnd w:id="3454"/>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457" w:name="_Toc357081521"/>
      <w:bookmarkStart w:id="3458" w:name="_Toc328384621"/>
      <w:r>
        <w:rPr>
          <w:rStyle w:val="CharSectno"/>
        </w:rPr>
        <w:t>54</w:t>
      </w:r>
      <w:r>
        <w:t>.</w:t>
      </w:r>
      <w:r>
        <w:tab/>
      </w:r>
      <w:bookmarkEnd w:id="3455"/>
      <w:bookmarkEnd w:id="3456"/>
      <w:r>
        <w:t>Memorandum of consent, registrar’s powers on</w:t>
      </w:r>
      <w:bookmarkEnd w:id="3457"/>
      <w:bookmarkEnd w:id="345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459" w:name="_Toc101675965"/>
      <w:bookmarkStart w:id="3460" w:name="_Toc102453035"/>
      <w:bookmarkStart w:id="3461" w:name="_Toc357081522"/>
      <w:bookmarkStart w:id="3462" w:name="_Toc328384622"/>
      <w:r>
        <w:rPr>
          <w:rStyle w:val="CharSectno"/>
        </w:rPr>
        <w:t>55</w:t>
      </w:r>
      <w:r>
        <w:t>.</w:t>
      </w:r>
      <w:r>
        <w:tab/>
        <w:t>Consent by one party</w:t>
      </w:r>
      <w:bookmarkEnd w:id="3459"/>
      <w:bookmarkEnd w:id="3460"/>
      <w:r>
        <w:t>, manner of giving</w:t>
      </w:r>
      <w:bookmarkEnd w:id="3461"/>
      <w:bookmarkEnd w:id="3462"/>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463" w:name="_Toc101675966"/>
      <w:bookmarkStart w:id="3464" w:name="_Toc102453036"/>
      <w:bookmarkStart w:id="3465" w:name="_Toc357081523"/>
      <w:bookmarkStart w:id="3466" w:name="_Toc328384623"/>
      <w:bookmarkStart w:id="3467" w:name="_Toc93481627"/>
      <w:bookmarkStart w:id="3468" w:name="_Toc93484054"/>
      <w:bookmarkStart w:id="3469" w:name="_Toc93484267"/>
      <w:bookmarkStart w:id="3470" w:name="_Toc93484471"/>
      <w:bookmarkStart w:id="3471" w:name="_Toc93484598"/>
      <w:bookmarkStart w:id="3472" w:name="_Toc93485819"/>
      <w:bookmarkStart w:id="3473" w:name="_Toc93732781"/>
      <w:bookmarkStart w:id="3474" w:name="_Toc93734457"/>
      <w:bookmarkStart w:id="3475" w:name="_Toc93734783"/>
      <w:bookmarkStart w:id="3476" w:name="_Toc93823737"/>
      <w:bookmarkStart w:id="3477" w:name="_Toc93903267"/>
      <w:bookmarkStart w:id="3478" w:name="_Toc93987770"/>
      <w:bookmarkStart w:id="3479" w:name="_Toc93988247"/>
      <w:bookmarkStart w:id="3480" w:name="_Toc93988420"/>
      <w:bookmarkStart w:id="3481" w:name="_Toc94074284"/>
      <w:bookmarkStart w:id="3482" w:name="_Toc94080205"/>
      <w:bookmarkStart w:id="3483" w:name="_Toc94084068"/>
      <w:bookmarkStart w:id="3484" w:name="_Toc94085361"/>
      <w:bookmarkStart w:id="3485" w:name="_Toc94087285"/>
      <w:bookmarkStart w:id="3486" w:name="_Toc94090228"/>
      <w:bookmarkStart w:id="3487" w:name="_Toc94090373"/>
      <w:bookmarkStart w:id="3488" w:name="_Toc94091610"/>
      <w:bookmarkStart w:id="3489" w:name="_Toc94329066"/>
      <w:bookmarkStart w:id="3490" w:name="_Toc94331616"/>
      <w:bookmarkStart w:id="3491" w:name="_Toc94335738"/>
      <w:bookmarkStart w:id="3492" w:name="_Toc94350593"/>
      <w:bookmarkStart w:id="3493" w:name="_Toc94419262"/>
      <w:bookmarkStart w:id="3494" w:name="_Toc94424477"/>
      <w:bookmarkStart w:id="3495" w:name="_Toc94432388"/>
      <w:bookmarkStart w:id="3496" w:name="_Toc94581383"/>
      <w:bookmarkStart w:id="3497" w:name="_Toc94581911"/>
      <w:bookmarkStart w:id="3498" w:name="_Toc94582085"/>
      <w:bookmarkStart w:id="3499" w:name="_Toc94582430"/>
      <w:bookmarkStart w:id="3500" w:name="_Toc94583019"/>
      <w:bookmarkStart w:id="3501" w:name="_Toc94583211"/>
      <w:bookmarkStart w:id="3502" w:name="_Toc94583377"/>
      <w:bookmarkStart w:id="3503" w:name="_Toc94583540"/>
      <w:bookmarkStart w:id="3504" w:name="_Toc94583702"/>
      <w:bookmarkStart w:id="3505" w:name="_Toc94584030"/>
      <w:bookmarkStart w:id="3506" w:name="_Toc94594499"/>
      <w:bookmarkStart w:id="3507" w:name="_Toc94594722"/>
      <w:bookmarkStart w:id="3508" w:name="_Toc94597312"/>
      <w:bookmarkStart w:id="3509" w:name="_Toc94607668"/>
      <w:bookmarkStart w:id="3510" w:name="_Toc94607846"/>
      <w:bookmarkStart w:id="3511" w:name="_Toc94667105"/>
      <w:bookmarkStart w:id="3512" w:name="_Toc94667632"/>
      <w:bookmarkStart w:id="3513" w:name="_Toc94668546"/>
      <w:bookmarkStart w:id="3514" w:name="_Toc94669095"/>
      <w:bookmarkStart w:id="3515" w:name="_Toc94669333"/>
      <w:bookmarkStart w:id="3516" w:name="_Toc94669501"/>
      <w:bookmarkStart w:id="3517" w:name="_Toc94669669"/>
      <w:bookmarkStart w:id="3518" w:name="_Toc94683648"/>
      <w:bookmarkStart w:id="3519" w:name="_Toc94691277"/>
      <w:bookmarkStart w:id="3520" w:name="_Toc94694014"/>
      <w:bookmarkStart w:id="3521" w:name="_Toc94694271"/>
      <w:bookmarkStart w:id="3522" w:name="_Toc94694505"/>
      <w:bookmarkStart w:id="3523" w:name="_Toc94930484"/>
      <w:bookmarkStart w:id="3524" w:name="_Toc94931328"/>
      <w:bookmarkStart w:id="3525" w:name="_Toc94936252"/>
      <w:bookmarkStart w:id="3526" w:name="_Toc94952339"/>
      <w:bookmarkStart w:id="3527" w:name="_Toc94953198"/>
      <w:bookmarkStart w:id="3528" w:name="_Toc95019240"/>
      <w:bookmarkStart w:id="3529" w:name="_Toc95031440"/>
      <w:bookmarkStart w:id="3530" w:name="_Toc95035004"/>
      <w:bookmarkStart w:id="3531" w:name="_Toc93396128"/>
      <w:bookmarkStart w:id="3532" w:name="_Toc93399731"/>
      <w:bookmarkStart w:id="3533" w:name="_Toc93399877"/>
      <w:bookmarkStart w:id="3534" w:name="_Toc93400755"/>
      <w:bookmarkStart w:id="3535" w:name="_Toc93463672"/>
      <w:bookmarkStart w:id="3536" w:name="_Toc93476165"/>
      <w:r>
        <w:rPr>
          <w:rStyle w:val="CharSectno"/>
        </w:rPr>
        <w:t>56</w:t>
      </w:r>
      <w:r>
        <w:t>.</w:t>
      </w:r>
      <w:r>
        <w:tab/>
        <w:t>Person under legal disability</w:t>
      </w:r>
      <w:bookmarkEnd w:id="3463"/>
      <w:bookmarkEnd w:id="3464"/>
      <w:r>
        <w:t>, settling claims involving</w:t>
      </w:r>
      <w:bookmarkEnd w:id="3465"/>
      <w:bookmarkEnd w:id="3466"/>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537" w:name="_Toc95118697"/>
      <w:bookmarkStart w:id="3538" w:name="_Toc95118890"/>
      <w:bookmarkStart w:id="3539" w:name="_Toc95122998"/>
      <w:bookmarkStart w:id="3540" w:name="_Toc95197913"/>
      <w:bookmarkStart w:id="3541" w:name="_Toc95199536"/>
      <w:bookmarkStart w:id="3542" w:name="_Toc95288172"/>
      <w:bookmarkStart w:id="3543" w:name="_Toc95288372"/>
      <w:bookmarkStart w:id="3544" w:name="_Toc95296186"/>
      <w:bookmarkStart w:id="3545" w:name="_Toc95298440"/>
      <w:bookmarkStart w:id="3546" w:name="_Toc95298641"/>
      <w:bookmarkStart w:id="3547" w:name="_Toc95298842"/>
      <w:bookmarkStart w:id="3548" w:name="_Toc95299042"/>
      <w:bookmarkStart w:id="3549" w:name="_Toc95299646"/>
      <w:bookmarkStart w:id="3550" w:name="_Toc95365830"/>
      <w:bookmarkStart w:id="3551" w:name="_Toc95367206"/>
      <w:bookmarkStart w:id="3552" w:name="_Toc95367406"/>
      <w:bookmarkStart w:id="3553" w:name="_Toc95369846"/>
      <w:bookmarkStart w:id="3554" w:name="_Toc95370738"/>
      <w:bookmarkStart w:id="3555" w:name="_Toc95371339"/>
      <w:bookmarkStart w:id="3556" w:name="_Toc95371570"/>
      <w:bookmarkStart w:id="3557" w:name="_Toc95383364"/>
      <w:bookmarkStart w:id="3558" w:name="_Toc95553966"/>
      <w:bookmarkStart w:id="3559" w:name="_Toc95557568"/>
      <w:bookmarkStart w:id="3560" w:name="_Toc95558187"/>
      <w:bookmarkStart w:id="3561" w:name="_Toc95558621"/>
      <w:bookmarkStart w:id="3562" w:name="_Toc95725618"/>
      <w:bookmarkStart w:id="3563" w:name="_Toc95733711"/>
      <w:bookmarkStart w:id="3564" w:name="_Toc95793911"/>
      <w:bookmarkStart w:id="3565" w:name="_Toc95805624"/>
      <w:bookmarkStart w:id="3566" w:name="_Toc95809544"/>
      <w:bookmarkStart w:id="3567" w:name="_Toc95892008"/>
      <w:bookmarkStart w:id="3568" w:name="_Toc96829525"/>
      <w:bookmarkStart w:id="3569" w:name="_Toc98036214"/>
      <w:bookmarkStart w:id="3570" w:name="_Toc98133643"/>
      <w:bookmarkStart w:id="3571" w:name="_Toc98144456"/>
      <w:bookmarkStart w:id="3572" w:name="_Toc98211448"/>
      <w:bookmarkStart w:id="3573" w:name="_Toc98219341"/>
      <w:bookmarkStart w:id="3574" w:name="_Toc98226629"/>
      <w:bookmarkStart w:id="3575" w:name="_Toc98229619"/>
      <w:bookmarkStart w:id="3576" w:name="_Toc98229946"/>
      <w:bookmarkStart w:id="3577" w:name="_Toc98230141"/>
      <w:bookmarkStart w:id="3578" w:name="_Toc98297997"/>
      <w:bookmarkStart w:id="3579" w:name="_Toc98298611"/>
      <w:bookmarkStart w:id="3580" w:name="_Toc98298942"/>
      <w:bookmarkStart w:id="3581" w:name="_Toc98303346"/>
      <w:bookmarkStart w:id="3582" w:name="_Toc98310289"/>
      <w:bookmarkStart w:id="3583" w:name="_Toc98313766"/>
      <w:bookmarkStart w:id="3584" w:name="_Toc98319690"/>
      <w:bookmarkStart w:id="3585" w:name="_Toc98834073"/>
      <w:bookmarkStart w:id="3586" w:name="_Toc98837087"/>
      <w:bookmarkStart w:id="3587" w:name="_Toc98842880"/>
      <w:bookmarkStart w:id="3588" w:name="_Toc98901666"/>
      <w:bookmarkStart w:id="3589" w:name="_Toc98902960"/>
      <w:bookmarkStart w:id="3590" w:name="_Toc99253442"/>
      <w:bookmarkStart w:id="3591" w:name="_Toc99253640"/>
      <w:bookmarkStart w:id="3592" w:name="_Toc99254895"/>
      <w:bookmarkStart w:id="3593" w:name="_Toc99255233"/>
      <w:bookmarkStart w:id="3594" w:name="_Toc99269100"/>
      <w:bookmarkStart w:id="3595" w:name="_Toc99269298"/>
      <w:bookmarkStart w:id="3596" w:name="_Toc99339126"/>
      <w:bookmarkStart w:id="3597" w:name="_Toc99350380"/>
      <w:bookmarkStart w:id="3598" w:name="_Toc99431083"/>
      <w:bookmarkStart w:id="3599" w:name="_Toc99431839"/>
      <w:bookmarkStart w:id="3600" w:name="_Toc100049286"/>
      <w:bookmarkStart w:id="3601" w:name="_Toc100117845"/>
      <w:bookmarkStart w:id="3602" w:name="_Toc100370449"/>
      <w:bookmarkStart w:id="3603" w:name="_Toc100465886"/>
      <w:bookmarkStart w:id="3604" w:name="_Toc100468175"/>
      <w:bookmarkStart w:id="3605" w:name="_Toc100469800"/>
      <w:bookmarkStart w:id="3606" w:name="_Toc100546421"/>
      <w:bookmarkStart w:id="3607" w:name="_Toc100549759"/>
      <w:bookmarkStart w:id="3608" w:name="_Toc100555965"/>
      <w:bookmarkStart w:id="3609" w:name="_Toc100561411"/>
      <w:bookmarkStart w:id="3610" w:name="_Toc100566360"/>
      <w:bookmarkStart w:id="3611" w:name="_Toc100629480"/>
      <w:bookmarkStart w:id="3612" w:name="_Toc100629731"/>
      <w:bookmarkStart w:id="3613" w:name="_Toc100630119"/>
      <w:bookmarkStart w:id="3614" w:name="_Toc100630300"/>
      <w:bookmarkStart w:id="3615" w:name="_Toc100630478"/>
      <w:bookmarkStart w:id="3616" w:name="_Toc100631321"/>
      <w:bookmarkStart w:id="3617" w:name="_Toc100631957"/>
      <w:bookmarkStart w:id="3618" w:name="_Toc100634291"/>
      <w:bookmarkStart w:id="3619" w:name="_Toc100635123"/>
      <w:bookmarkStart w:id="3620" w:name="_Toc100635505"/>
      <w:bookmarkStart w:id="3621" w:name="_Toc100644291"/>
      <w:bookmarkStart w:id="3622" w:name="_Toc100644465"/>
      <w:bookmarkStart w:id="3623" w:name="_Toc100718016"/>
      <w:bookmarkStart w:id="3624" w:name="_Toc100722400"/>
      <w:bookmarkStart w:id="3625" w:name="_Toc100723705"/>
      <w:bookmarkStart w:id="3626" w:name="_Toc100724139"/>
      <w:bookmarkStart w:id="3627" w:name="_Toc100724413"/>
      <w:bookmarkStart w:id="3628" w:name="_Toc101584775"/>
      <w:bookmarkStart w:id="3629" w:name="_Toc101674615"/>
      <w:bookmarkStart w:id="3630" w:name="_Toc101675320"/>
      <w:bookmarkStart w:id="3631" w:name="_Toc101675967"/>
      <w:bookmarkStart w:id="3632" w:name="_Toc102452809"/>
      <w:bookmarkStart w:id="3633" w:name="_Toc102453037"/>
      <w:bookmarkStart w:id="3634" w:name="_Toc175644550"/>
      <w:bookmarkStart w:id="3635" w:name="_Toc175644722"/>
      <w:bookmarkStart w:id="3636" w:name="_Toc175646312"/>
      <w:bookmarkStart w:id="3637" w:name="_Toc175720931"/>
      <w:bookmarkStart w:id="3638" w:name="_Toc200255370"/>
      <w:r>
        <w:tab/>
        <w:t>[Rule 56 amended in Gazette 3 Jun 2008 p. 2133.]</w:t>
      </w:r>
    </w:p>
    <w:p>
      <w:pPr>
        <w:pStyle w:val="Heading3"/>
      </w:pPr>
      <w:bookmarkStart w:id="3639" w:name="_Toc207769353"/>
      <w:bookmarkStart w:id="3640" w:name="_Toc230493876"/>
      <w:bookmarkStart w:id="3641" w:name="_Toc230494064"/>
      <w:bookmarkStart w:id="3642" w:name="_Toc233686023"/>
      <w:bookmarkStart w:id="3643" w:name="_Toc235432151"/>
      <w:bookmarkStart w:id="3644" w:name="_Toc237058169"/>
      <w:bookmarkStart w:id="3645" w:name="_Toc237674358"/>
      <w:bookmarkStart w:id="3646" w:name="_Toc265751631"/>
      <w:bookmarkStart w:id="3647" w:name="_Toc290385446"/>
      <w:bookmarkStart w:id="3648" w:name="_Toc293649374"/>
      <w:bookmarkStart w:id="3649" w:name="_Toc320197281"/>
      <w:bookmarkStart w:id="3650" w:name="_Toc320622504"/>
      <w:bookmarkStart w:id="3651" w:name="_Toc320776926"/>
      <w:bookmarkStart w:id="3652" w:name="_Toc321317782"/>
      <w:bookmarkStart w:id="3653" w:name="_Toc322511290"/>
      <w:bookmarkStart w:id="3654" w:name="_Toc322512309"/>
      <w:bookmarkStart w:id="3655" w:name="_Toc322525858"/>
      <w:bookmarkStart w:id="3656" w:name="_Toc325537914"/>
      <w:bookmarkStart w:id="3657" w:name="_Toc327261502"/>
      <w:bookmarkStart w:id="3658" w:name="_Toc327799440"/>
      <w:bookmarkStart w:id="3659" w:name="_Toc327799905"/>
      <w:bookmarkStart w:id="3660" w:name="_Toc327954933"/>
      <w:bookmarkStart w:id="3661" w:name="_Toc328123355"/>
      <w:bookmarkStart w:id="3662" w:name="_Toc328384624"/>
      <w:bookmarkStart w:id="3663" w:name="_Toc357070494"/>
      <w:bookmarkStart w:id="3664" w:name="_Toc357076866"/>
      <w:bookmarkStart w:id="3665" w:name="_Toc357081524"/>
      <w:r>
        <w:rPr>
          <w:rStyle w:val="CharDivNo"/>
        </w:rPr>
        <w:t>Division 2</w:t>
      </w:r>
      <w:r>
        <w:t> — </w:t>
      </w:r>
      <w:r>
        <w:rPr>
          <w:rStyle w:val="CharDivText"/>
        </w:rPr>
        <w:t>Offers of settlement</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Heading5"/>
      </w:pPr>
      <w:bookmarkStart w:id="3666" w:name="_Toc101675968"/>
      <w:bookmarkStart w:id="3667" w:name="_Toc102453038"/>
      <w:bookmarkStart w:id="3668" w:name="_Toc357081525"/>
      <w:bookmarkStart w:id="3669" w:name="_Toc328384625"/>
      <w:r>
        <w:rPr>
          <w:rStyle w:val="CharSectno"/>
        </w:rPr>
        <w:t>57</w:t>
      </w:r>
      <w:r>
        <w:t>.</w:t>
      </w:r>
      <w:r>
        <w:tab/>
        <w:t>Offer of settlement</w:t>
      </w:r>
      <w:bookmarkEnd w:id="3666"/>
      <w:bookmarkEnd w:id="3667"/>
      <w:r>
        <w:t>, making</w:t>
      </w:r>
      <w:bookmarkEnd w:id="3668"/>
      <w:bookmarkEnd w:id="3669"/>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670" w:name="_Toc101675969"/>
      <w:bookmarkStart w:id="3671" w:name="_Toc102453039"/>
      <w:bookmarkStart w:id="3672" w:name="_Toc357081526"/>
      <w:bookmarkStart w:id="3673" w:name="_Toc328384626"/>
      <w:r>
        <w:rPr>
          <w:rStyle w:val="CharSectno"/>
        </w:rPr>
        <w:t>58</w:t>
      </w:r>
      <w:r>
        <w:t>.</w:t>
      </w:r>
      <w:r>
        <w:tab/>
        <w:t>Offers to be confidential and made without prejudice</w:t>
      </w:r>
      <w:bookmarkEnd w:id="3670"/>
      <w:bookmarkEnd w:id="3671"/>
      <w:bookmarkEnd w:id="3672"/>
      <w:bookmarkEnd w:id="367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3674" w:name="_Toc101675970"/>
      <w:bookmarkStart w:id="3675" w:name="_Toc102453040"/>
      <w:bookmarkStart w:id="3676" w:name="_Toc357081527"/>
      <w:bookmarkStart w:id="3677" w:name="_Toc328384627"/>
      <w:r>
        <w:rPr>
          <w:rStyle w:val="CharSectno"/>
        </w:rPr>
        <w:t>59</w:t>
      </w:r>
      <w:r>
        <w:t>.</w:t>
      </w:r>
      <w:r>
        <w:tab/>
        <w:t xml:space="preserve">Receipt of offer </w:t>
      </w:r>
      <w:bookmarkEnd w:id="3674"/>
      <w:bookmarkEnd w:id="3675"/>
      <w:r>
        <w:t>to be acknowledged</w:t>
      </w:r>
      <w:bookmarkEnd w:id="3676"/>
      <w:bookmarkEnd w:id="3677"/>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3678" w:name="_Toc101675971"/>
      <w:bookmarkStart w:id="3679" w:name="_Toc102453041"/>
      <w:bookmarkStart w:id="3680" w:name="_Toc357081528"/>
      <w:bookmarkStart w:id="3681" w:name="_Toc328384628"/>
      <w:r>
        <w:rPr>
          <w:rStyle w:val="CharSectno"/>
        </w:rPr>
        <w:t>60</w:t>
      </w:r>
      <w:r>
        <w:t>.</w:t>
      </w:r>
      <w:r>
        <w:tab/>
        <w:t>Period within which offer may be accepted</w:t>
      </w:r>
      <w:bookmarkEnd w:id="3678"/>
      <w:bookmarkEnd w:id="3679"/>
      <w:bookmarkEnd w:id="3680"/>
      <w:bookmarkEnd w:id="3681"/>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682" w:name="_Toc101675972"/>
      <w:bookmarkStart w:id="3683" w:name="_Toc102453042"/>
      <w:bookmarkStart w:id="3684" w:name="_Toc357081529"/>
      <w:bookmarkStart w:id="3685" w:name="_Toc328384629"/>
      <w:r>
        <w:rPr>
          <w:rStyle w:val="CharSectno"/>
        </w:rPr>
        <w:t>61</w:t>
      </w:r>
      <w:r>
        <w:t>.</w:t>
      </w:r>
      <w:r>
        <w:tab/>
        <w:t>Accepting offer</w:t>
      </w:r>
      <w:bookmarkEnd w:id="3682"/>
      <w:bookmarkEnd w:id="3683"/>
      <w:bookmarkEnd w:id="3684"/>
      <w:bookmarkEnd w:id="3685"/>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3686" w:name="_Toc101675973"/>
      <w:bookmarkStart w:id="3687" w:name="_Toc102453043"/>
      <w:bookmarkStart w:id="3688" w:name="_Toc357081530"/>
      <w:bookmarkStart w:id="3689" w:name="_Toc328384630"/>
      <w:r>
        <w:rPr>
          <w:rStyle w:val="CharSectno"/>
        </w:rPr>
        <w:t>62</w:t>
      </w:r>
      <w:r>
        <w:t>.</w:t>
      </w:r>
      <w:r>
        <w:tab/>
        <w:t>Period within which offered sums must be paid</w:t>
      </w:r>
      <w:bookmarkEnd w:id="3686"/>
      <w:bookmarkEnd w:id="3687"/>
      <w:bookmarkEnd w:id="3688"/>
      <w:bookmarkEnd w:id="3689"/>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690" w:name="_Toc101675974"/>
      <w:bookmarkStart w:id="3691" w:name="_Toc102453044"/>
      <w:bookmarkStart w:id="3692" w:name="_Toc357081531"/>
      <w:bookmarkStart w:id="3693" w:name="_Toc328384631"/>
      <w:r>
        <w:rPr>
          <w:rStyle w:val="CharSectno"/>
        </w:rPr>
        <w:t>63</w:t>
      </w:r>
      <w:r>
        <w:t>.</w:t>
      </w:r>
      <w:r>
        <w:tab/>
        <w:t>Withdrawing acceptance of offer</w:t>
      </w:r>
      <w:bookmarkEnd w:id="3690"/>
      <w:bookmarkEnd w:id="3691"/>
      <w:bookmarkEnd w:id="3692"/>
      <w:bookmarkEnd w:id="3693"/>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694" w:name="_Toc101675975"/>
      <w:bookmarkStart w:id="3695" w:name="_Toc102453045"/>
      <w:bookmarkStart w:id="3696" w:name="_Toc357081532"/>
      <w:bookmarkStart w:id="3697" w:name="_Toc328384632"/>
      <w:r>
        <w:rPr>
          <w:rStyle w:val="CharSectno"/>
        </w:rPr>
        <w:t>64</w:t>
      </w:r>
      <w:r>
        <w:t>.</w:t>
      </w:r>
      <w:r>
        <w:tab/>
        <w:t>Requesting and giving judgment</w:t>
      </w:r>
      <w:bookmarkEnd w:id="3694"/>
      <w:bookmarkEnd w:id="3695"/>
      <w:r>
        <w:t xml:space="preserve"> after offer accepted</w:t>
      </w:r>
      <w:bookmarkEnd w:id="3696"/>
      <w:bookmarkEnd w:id="3697"/>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698" w:name="_Toc101675976"/>
      <w:bookmarkStart w:id="3699" w:name="_Toc102453046"/>
      <w:bookmarkStart w:id="3700" w:name="_Toc357081533"/>
      <w:bookmarkStart w:id="3701" w:name="_Toc328384633"/>
      <w:bookmarkEnd w:id="3531"/>
      <w:bookmarkEnd w:id="3532"/>
      <w:bookmarkEnd w:id="3533"/>
      <w:bookmarkEnd w:id="3534"/>
      <w:bookmarkEnd w:id="3535"/>
      <w:bookmarkEnd w:id="3536"/>
      <w:r>
        <w:rPr>
          <w:rStyle w:val="CharSectno"/>
        </w:rPr>
        <w:t>65</w:t>
      </w:r>
      <w:r>
        <w:t>.</w:t>
      </w:r>
      <w:r>
        <w:tab/>
        <w:t>Post</w:t>
      </w:r>
      <w:r>
        <w:noBreakHyphen/>
        <w:t>offer costs</w:t>
      </w:r>
      <w:bookmarkEnd w:id="3698"/>
      <w:bookmarkEnd w:id="3699"/>
      <w:r>
        <w:t>, orders for</w:t>
      </w:r>
      <w:bookmarkEnd w:id="3700"/>
      <w:bookmarkEnd w:id="370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702" w:name="_Toc95298450"/>
      <w:bookmarkStart w:id="3703" w:name="_Toc95298651"/>
      <w:bookmarkStart w:id="3704" w:name="_Toc95298852"/>
      <w:bookmarkStart w:id="3705" w:name="_Toc95299052"/>
      <w:bookmarkStart w:id="3706" w:name="_Toc95299656"/>
      <w:bookmarkStart w:id="3707" w:name="_Toc95365840"/>
      <w:bookmarkStart w:id="3708" w:name="_Toc95367216"/>
      <w:bookmarkStart w:id="3709" w:name="_Toc95367416"/>
      <w:bookmarkStart w:id="3710" w:name="_Toc95369856"/>
      <w:bookmarkStart w:id="3711" w:name="_Toc95370748"/>
      <w:bookmarkStart w:id="3712" w:name="_Toc95371349"/>
      <w:bookmarkStart w:id="3713" w:name="_Toc95371580"/>
      <w:bookmarkStart w:id="3714" w:name="_Toc95383374"/>
      <w:bookmarkStart w:id="3715" w:name="_Toc95553976"/>
      <w:bookmarkStart w:id="3716" w:name="_Toc95557578"/>
      <w:bookmarkStart w:id="3717" w:name="_Toc95558197"/>
      <w:bookmarkStart w:id="3718" w:name="_Toc95558631"/>
      <w:bookmarkStart w:id="3719" w:name="_Toc95725628"/>
      <w:bookmarkStart w:id="3720" w:name="_Toc95733721"/>
      <w:bookmarkStart w:id="3721" w:name="_Toc95793921"/>
      <w:bookmarkStart w:id="3722" w:name="_Toc95805634"/>
      <w:bookmarkStart w:id="3723" w:name="_Toc95809554"/>
      <w:bookmarkStart w:id="3724" w:name="_Toc95892018"/>
      <w:bookmarkStart w:id="3725" w:name="_Toc96829535"/>
      <w:bookmarkStart w:id="3726" w:name="_Toc98036224"/>
      <w:bookmarkStart w:id="3727" w:name="_Toc98133653"/>
      <w:bookmarkStart w:id="3728" w:name="_Toc98144466"/>
      <w:bookmarkStart w:id="3729" w:name="_Toc98211458"/>
      <w:bookmarkStart w:id="3730" w:name="_Toc98219351"/>
      <w:bookmarkStart w:id="3731" w:name="_Toc98226639"/>
      <w:bookmarkStart w:id="3732" w:name="_Toc98229629"/>
      <w:bookmarkStart w:id="3733" w:name="_Toc98229956"/>
      <w:bookmarkStart w:id="3734" w:name="_Toc98230151"/>
      <w:bookmarkStart w:id="3735" w:name="_Toc98298007"/>
      <w:bookmarkStart w:id="3736" w:name="_Toc98298621"/>
      <w:bookmarkStart w:id="3737" w:name="_Toc98298952"/>
      <w:bookmarkStart w:id="3738" w:name="_Toc98303356"/>
      <w:bookmarkStart w:id="3739" w:name="_Toc98310299"/>
      <w:bookmarkStart w:id="3740" w:name="_Toc98313776"/>
      <w:bookmarkStart w:id="3741" w:name="_Toc98319700"/>
      <w:bookmarkStart w:id="3742" w:name="_Toc98834083"/>
      <w:bookmarkStart w:id="3743" w:name="_Toc98837097"/>
      <w:bookmarkStart w:id="3744" w:name="_Toc98842890"/>
      <w:bookmarkStart w:id="3745" w:name="_Toc98901676"/>
      <w:bookmarkStart w:id="3746" w:name="_Toc98902970"/>
      <w:bookmarkStart w:id="3747" w:name="_Toc99253452"/>
      <w:bookmarkStart w:id="3748" w:name="_Toc99253650"/>
      <w:bookmarkStart w:id="3749" w:name="_Toc99254905"/>
      <w:bookmarkStart w:id="3750" w:name="_Toc99255243"/>
      <w:bookmarkStart w:id="3751" w:name="_Toc99269110"/>
      <w:bookmarkStart w:id="3752" w:name="_Toc99269308"/>
      <w:bookmarkStart w:id="3753" w:name="_Toc99339136"/>
      <w:bookmarkStart w:id="3754" w:name="_Toc99350390"/>
      <w:bookmarkStart w:id="3755" w:name="_Toc99431093"/>
      <w:bookmarkStart w:id="3756" w:name="_Toc99431849"/>
      <w:bookmarkStart w:id="3757" w:name="_Toc100049296"/>
      <w:bookmarkStart w:id="3758" w:name="_Toc100117855"/>
      <w:bookmarkStart w:id="3759" w:name="_Toc100370459"/>
      <w:bookmarkStart w:id="3760" w:name="_Toc100465896"/>
      <w:bookmarkStart w:id="3761" w:name="_Toc100468185"/>
      <w:bookmarkStart w:id="3762" w:name="_Toc100469810"/>
      <w:bookmarkStart w:id="3763" w:name="_Toc100546431"/>
      <w:bookmarkStart w:id="3764" w:name="_Toc100549769"/>
      <w:bookmarkStart w:id="3765" w:name="_Toc100555975"/>
      <w:bookmarkStart w:id="3766" w:name="_Toc100561421"/>
      <w:bookmarkStart w:id="3767" w:name="_Toc100566370"/>
      <w:bookmarkStart w:id="3768" w:name="_Toc100629490"/>
      <w:bookmarkStart w:id="3769" w:name="_Toc100629741"/>
      <w:bookmarkStart w:id="3770" w:name="_Toc100630129"/>
      <w:bookmarkStart w:id="3771" w:name="_Toc100630310"/>
      <w:bookmarkStart w:id="3772" w:name="_Toc100630488"/>
      <w:bookmarkStart w:id="3773" w:name="_Toc100631331"/>
      <w:bookmarkStart w:id="3774" w:name="_Toc100631967"/>
      <w:bookmarkStart w:id="3775" w:name="_Toc100634301"/>
      <w:bookmarkStart w:id="3776" w:name="_Toc100635133"/>
      <w:bookmarkStart w:id="3777" w:name="_Toc100635515"/>
      <w:bookmarkStart w:id="3778" w:name="_Toc100644301"/>
      <w:bookmarkStart w:id="3779" w:name="_Toc100644475"/>
      <w:bookmarkStart w:id="3780" w:name="_Toc100718026"/>
      <w:bookmarkStart w:id="3781" w:name="_Toc100722410"/>
      <w:bookmarkStart w:id="3782" w:name="_Toc100723715"/>
      <w:bookmarkStart w:id="3783" w:name="_Toc100724149"/>
      <w:bookmarkStart w:id="3784" w:name="_Toc100724423"/>
      <w:bookmarkStart w:id="3785" w:name="_Toc101584785"/>
      <w:bookmarkStart w:id="3786" w:name="_Toc101674625"/>
      <w:bookmarkStart w:id="3787" w:name="_Toc101675330"/>
      <w:bookmarkStart w:id="3788" w:name="_Toc101675977"/>
      <w:bookmarkStart w:id="3789" w:name="_Toc102452819"/>
      <w:bookmarkStart w:id="3790" w:name="_Toc102453047"/>
      <w:bookmarkStart w:id="3791" w:name="_Toc175644560"/>
      <w:bookmarkStart w:id="3792" w:name="_Toc175644732"/>
      <w:bookmarkStart w:id="3793" w:name="_Toc175646322"/>
      <w:bookmarkStart w:id="3794" w:name="_Toc175720941"/>
      <w:bookmarkStart w:id="3795" w:name="_Toc200255380"/>
      <w:bookmarkStart w:id="3796" w:name="_Toc207769363"/>
      <w:bookmarkStart w:id="3797" w:name="_Toc230493886"/>
      <w:bookmarkStart w:id="3798" w:name="_Toc230494074"/>
      <w:bookmarkStart w:id="3799" w:name="_Toc233686033"/>
      <w:bookmarkStart w:id="3800" w:name="_Toc235432161"/>
      <w:bookmarkStart w:id="3801" w:name="_Toc237058179"/>
      <w:bookmarkStart w:id="3802" w:name="_Toc237674368"/>
      <w:bookmarkStart w:id="3803" w:name="_Toc265751641"/>
      <w:bookmarkStart w:id="3804" w:name="_Toc290385456"/>
      <w:bookmarkStart w:id="3805" w:name="_Toc293649384"/>
      <w:bookmarkStart w:id="3806" w:name="_Toc320197291"/>
      <w:bookmarkStart w:id="3807" w:name="_Toc320622514"/>
      <w:bookmarkStart w:id="3808" w:name="_Toc320776936"/>
      <w:bookmarkStart w:id="3809" w:name="_Toc321317792"/>
      <w:bookmarkStart w:id="3810" w:name="_Toc322511300"/>
      <w:bookmarkStart w:id="3811" w:name="_Toc322512319"/>
      <w:bookmarkStart w:id="3812" w:name="_Toc322525868"/>
      <w:bookmarkStart w:id="3813" w:name="_Toc325537924"/>
      <w:bookmarkStart w:id="3814" w:name="_Toc327261512"/>
      <w:bookmarkStart w:id="3815" w:name="_Toc327799450"/>
      <w:bookmarkStart w:id="3816" w:name="_Toc327799915"/>
      <w:bookmarkStart w:id="3817" w:name="_Toc327954943"/>
      <w:bookmarkStart w:id="3818" w:name="_Toc328123365"/>
      <w:bookmarkStart w:id="3819" w:name="_Toc328384634"/>
      <w:bookmarkStart w:id="3820" w:name="_Toc357070504"/>
      <w:bookmarkStart w:id="3821" w:name="_Toc357076876"/>
      <w:bookmarkStart w:id="3822" w:name="_Toc357081534"/>
      <w:r>
        <w:rPr>
          <w:rStyle w:val="CharPartNo"/>
        </w:rPr>
        <w:t>Part 13</w:t>
      </w:r>
      <w:r>
        <w:t> — </w:t>
      </w:r>
      <w:r>
        <w:rPr>
          <w:rStyle w:val="CharPartText"/>
        </w:rPr>
        <w:t>Trial</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
      <w:pPr>
        <w:pStyle w:val="Heading3"/>
      </w:pPr>
      <w:bookmarkStart w:id="3823" w:name="_Toc95298451"/>
      <w:bookmarkStart w:id="3824" w:name="_Toc95298652"/>
      <w:bookmarkStart w:id="3825" w:name="_Toc95298853"/>
      <w:bookmarkStart w:id="3826" w:name="_Toc95299053"/>
      <w:bookmarkStart w:id="3827" w:name="_Toc95299657"/>
      <w:bookmarkStart w:id="3828" w:name="_Toc95365841"/>
      <w:bookmarkStart w:id="3829" w:name="_Toc95367217"/>
      <w:bookmarkStart w:id="3830" w:name="_Toc95367417"/>
      <w:bookmarkStart w:id="3831" w:name="_Toc95369857"/>
      <w:bookmarkStart w:id="3832" w:name="_Toc95370749"/>
      <w:bookmarkStart w:id="3833" w:name="_Toc95371350"/>
      <w:bookmarkStart w:id="3834" w:name="_Toc95371581"/>
      <w:bookmarkStart w:id="3835" w:name="_Toc95383375"/>
      <w:bookmarkStart w:id="3836" w:name="_Toc95553977"/>
      <w:bookmarkStart w:id="3837" w:name="_Toc95557579"/>
      <w:bookmarkStart w:id="3838" w:name="_Toc95558198"/>
      <w:bookmarkStart w:id="3839" w:name="_Toc95558632"/>
      <w:bookmarkStart w:id="3840" w:name="_Toc95725629"/>
      <w:bookmarkStart w:id="3841" w:name="_Toc95733722"/>
      <w:bookmarkStart w:id="3842" w:name="_Toc95793922"/>
      <w:bookmarkStart w:id="3843" w:name="_Toc95805635"/>
      <w:bookmarkStart w:id="3844" w:name="_Toc95809555"/>
      <w:bookmarkStart w:id="3845" w:name="_Toc95892019"/>
      <w:bookmarkStart w:id="3846" w:name="_Toc96829536"/>
      <w:bookmarkStart w:id="3847" w:name="_Toc98036225"/>
      <w:bookmarkStart w:id="3848" w:name="_Toc98133654"/>
      <w:bookmarkStart w:id="3849" w:name="_Toc98144467"/>
      <w:bookmarkStart w:id="3850" w:name="_Toc98211459"/>
      <w:bookmarkStart w:id="3851" w:name="_Toc98219352"/>
      <w:bookmarkStart w:id="3852" w:name="_Toc98226640"/>
      <w:bookmarkStart w:id="3853" w:name="_Toc98229630"/>
      <w:bookmarkStart w:id="3854" w:name="_Toc98229957"/>
      <w:bookmarkStart w:id="3855" w:name="_Toc98230152"/>
      <w:bookmarkStart w:id="3856" w:name="_Toc98298008"/>
      <w:bookmarkStart w:id="3857" w:name="_Toc98298622"/>
      <w:bookmarkStart w:id="3858" w:name="_Toc98298953"/>
      <w:bookmarkStart w:id="3859" w:name="_Toc98303357"/>
      <w:bookmarkStart w:id="3860" w:name="_Toc98310300"/>
      <w:bookmarkStart w:id="3861" w:name="_Toc98313777"/>
      <w:bookmarkStart w:id="3862" w:name="_Toc98319701"/>
      <w:bookmarkStart w:id="3863" w:name="_Toc98834084"/>
      <w:bookmarkStart w:id="3864" w:name="_Toc98837098"/>
      <w:bookmarkStart w:id="3865" w:name="_Toc98842891"/>
      <w:bookmarkStart w:id="3866" w:name="_Toc98901677"/>
      <w:bookmarkStart w:id="3867" w:name="_Toc98902971"/>
      <w:bookmarkStart w:id="3868" w:name="_Toc99253453"/>
      <w:bookmarkStart w:id="3869" w:name="_Toc99253651"/>
      <w:bookmarkStart w:id="3870" w:name="_Toc99254906"/>
      <w:bookmarkStart w:id="3871" w:name="_Toc99255244"/>
      <w:bookmarkStart w:id="3872" w:name="_Toc99269111"/>
      <w:bookmarkStart w:id="3873" w:name="_Toc99269309"/>
      <w:bookmarkStart w:id="3874" w:name="_Toc99339137"/>
      <w:bookmarkStart w:id="3875" w:name="_Toc99350391"/>
      <w:bookmarkStart w:id="3876" w:name="_Toc99431094"/>
      <w:bookmarkStart w:id="3877" w:name="_Toc99431850"/>
      <w:bookmarkStart w:id="3878" w:name="_Toc100049297"/>
      <w:bookmarkStart w:id="3879" w:name="_Toc100117856"/>
      <w:bookmarkStart w:id="3880" w:name="_Toc100370460"/>
      <w:bookmarkStart w:id="3881" w:name="_Toc100465897"/>
      <w:bookmarkStart w:id="3882" w:name="_Toc100468186"/>
      <w:bookmarkStart w:id="3883" w:name="_Toc100469811"/>
      <w:bookmarkStart w:id="3884" w:name="_Toc100546432"/>
      <w:bookmarkStart w:id="3885" w:name="_Toc100549770"/>
      <w:bookmarkStart w:id="3886" w:name="_Toc100555976"/>
      <w:bookmarkStart w:id="3887" w:name="_Toc100561422"/>
      <w:bookmarkStart w:id="3888" w:name="_Toc100566371"/>
      <w:bookmarkStart w:id="3889" w:name="_Toc100629491"/>
      <w:bookmarkStart w:id="3890" w:name="_Toc100629742"/>
      <w:bookmarkStart w:id="3891" w:name="_Toc100630130"/>
      <w:bookmarkStart w:id="3892" w:name="_Toc100630311"/>
      <w:bookmarkStart w:id="3893" w:name="_Toc100630489"/>
      <w:bookmarkStart w:id="3894" w:name="_Toc100631332"/>
      <w:bookmarkStart w:id="3895" w:name="_Toc100631968"/>
      <w:bookmarkStart w:id="3896" w:name="_Toc100634302"/>
      <w:bookmarkStart w:id="3897" w:name="_Toc100635134"/>
      <w:bookmarkStart w:id="3898" w:name="_Toc100635516"/>
      <w:bookmarkStart w:id="3899" w:name="_Toc100644302"/>
      <w:bookmarkStart w:id="3900" w:name="_Toc100644476"/>
      <w:bookmarkStart w:id="3901" w:name="_Toc100718027"/>
      <w:bookmarkStart w:id="3902" w:name="_Toc100722411"/>
      <w:bookmarkStart w:id="3903" w:name="_Toc100723716"/>
      <w:bookmarkStart w:id="3904" w:name="_Toc100724150"/>
      <w:bookmarkStart w:id="3905" w:name="_Toc100724424"/>
      <w:bookmarkStart w:id="3906" w:name="_Toc101584786"/>
      <w:bookmarkStart w:id="3907" w:name="_Toc101674626"/>
      <w:bookmarkStart w:id="3908" w:name="_Toc101675331"/>
      <w:bookmarkStart w:id="3909" w:name="_Toc101675978"/>
      <w:bookmarkStart w:id="3910" w:name="_Toc102452820"/>
      <w:bookmarkStart w:id="3911" w:name="_Toc102453048"/>
      <w:bookmarkStart w:id="3912" w:name="_Toc175644561"/>
      <w:bookmarkStart w:id="3913" w:name="_Toc175644733"/>
      <w:bookmarkStart w:id="3914" w:name="_Toc175646323"/>
      <w:bookmarkStart w:id="3915" w:name="_Toc175720942"/>
      <w:bookmarkStart w:id="3916" w:name="_Toc200255381"/>
      <w:bookmarkStart w:id="3917" w:name="_Toc207769364"/>
      <w:bookmarkStart w:id="3918" w:name="_Toc230493887"/>
      <w:bookmarkStart w:id="3919" w:name="_Toc230494075"/>
      <w:bookmarkStart w:id="3920" w:name="_Toc233686034"/>
      <w:bookmarkStart w:id="3921" w:name="_Toc235432162"/>
      <w:bookmarkStart w:id="3922" w:name="_Toc237058180"/>
      <w:bookmarkStart w:id="3923" w:name="_Toc237674369"/>
      <w:bookmarkStart w:id="3924" w:name="_Toc265751642"/>
      <w:bookmarkStart w:id="3925" w:name="_Toc290385457"/>
      <w:bookmarkStart w:id="3926" w:name="_Toc293649385"/>
      <w:bookmarkStart w:id="3927" w:name="_Toc320197292"/>
      <w:bookmarkStart w:id="3928" w:name="_Toc320622515"/>
      <w:bookmarkStart w:id="3929" w:name="_Toc320776937"/>
      <w:bookmarkStart w:id="3930" w:name="_Toc321317793"/>
      <w:bookmarkStart w:id="3931" w:name="_Toc322511301"/>
      <w:bookmarkStart w:id="3932" w:name="_Toc322512320"/>
      <w:bookmarkStart w:id="3933" w:name="_Toc322525869"/>
      <w:bookmarkStart w:id="3934" w:name="_Toc325537925"/>
      <w:bookmarkStart w:id="3935" w:name="_Toc327261513"/>
      <w:bookmarkStart w:id="3936" w:name="_Toc327799451"/>
      <w:bookmarkStart w:id="3937" w:name="_Toc327799916"/>
      <w:bookmarkStart w:id="3938" w:name="_Toc327954944"/>
      <w:bookmarkStart w:id="3939" w:name="_Toc328123366"/>
      <w:bookmarkStart w:id="3940" w:name="_Toc328384635"/>
      <w:bookmarkStart w:id="3941" w:name="_Toc357070505"/>
      <w:bookmarkStart w:id="3942" w:name="_Toc357076877"/>
      <w:bookmarkStart w:id="3943" w:name="_Toc357081535"/>
      <w:r>
        <w:rPr>
          <w:rStyle w:val="CharDivNo"/>
        </w:rPr>
        <w:t>Division 1</w:t>
      </w:r>
      <w:r>
        <w:t> — </w:t>
      </w:r>
      <w:r>
        <w:rPr>
          <w:rStyle w:val="CharDivText"/>
        </w:rPr>
        <w:t>General</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Heading5"/>
        <w:rPr>
          <w:spacing w:val="-6"/>
        </w:rPr>
      </w:pPr>
      <w:bookmarkStart w:id="3944" w:name="_Toc101675979"/>
      <w:bookmarkStart w:id="3945" w:name="_Toc102453049"/>
      <w:bookmarkStart w:id="3946" w:name="_Toc357081536"/>
      <w:bookmarkStart w:id="3947" w:name="_Toc328384636"/>
      <w:r>
        <w:rPr>
          <w:rStyle w:val="CharSectno"/>
        </w:rPr>
        <w:t>66</w:t>
      </w:r>
      <w:r>
        <w:t>.</w:t>
      </w:r>
      <w:r>
        <w:tab/>
        <w:t>Terms used</w:t>
      </w:r>
      <w:bookmarkEnd w:id="3944"/>
      <w:bookmarkEnd w:id="3945"/>
      <w:bookmarkEnd w:id="3946"/>
      <w:bookmarkEnd w:id="3947"/>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948" w:name="_Toc101675980"/>
      <w:bookmarkStart w:id="3949" w:name="_Toc102453050"/>
      <w:bookmarkStart w:id="3950" w:name="_Toc357081537"/>
      <w:bookmarkStart w:id="3951" w:name="_Toc328384637"/>
      <w:r>
        <w:rPr>
          <w:rStyle w:val="CharSectno"/>
        </w:rPr>
        <w:t>67</w:t>
      </w:r>
      <w:r>
        <w:t>.</w:t>
      </w:r>
      <w:r>
        <w:tab/>
        <w:t>Who is first party</w:t>
      </w:r>
      <w:bookmarkEnd w:id="3948"/>
      <w:bookmarkEnd w:id="3949"/>
      <w:r>
        <w:t xml:space="preserve"> to present case</w:t>
      </w:r>
      <w:bookmarkEnd w:id="3950"/>
      <w:bookmarkEnd w:id="395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952" w:name="_Toc101675981"/>
      <w:bookmarkStart w:id="3953" w:name="_Toc102453051"/>
      <w:bookmarkStart w:id="3954" w:name="_Toc357081538"/>
      <w:bookmarkStart w:id="3955" w:name="_Toc328384638"/>
      <w:r>
        <w:rPr>
          <w:rStyle w:val="CharSectno"/>
        </w:rPr>
        <w:t>68</w:t>
      </w:r>
      <w:r>
        <w:t>.</w:t>
      </w:r>
      <w:r>
        <w:tab/>
        <w:t>Opening addresses and adducing evidence</w:t>
      </w:r>
      <w:bookmarkEnd w:id="3952"/>
      <w:bookmarkEnd w:id="3953"/>
      <w:r>
        <w:t>, order of</w:t>
      </w:r>
      <w:bookmarkEnd w:id="3954"/>
      <w:bookmarkEnd w:id="3955"/>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956" w:name="_Toc101675982"/>
      <w:bookmarkStart w:id="3957" w:name="_Toc102453052"/>
      <w:bookmarkStart w:id="3958" w:name="_Toc357081539"/>
      <w:bookmarkStart w:id="3959" w:name="_Toc328384639"/>
      <w:r>
        <w:rPr>
          <w:rStyle w:val="CharSectno"/>
        </w:rPr>
        <w:t>69</w:t>
      </w:r>
      <w:r>
        <w:t>.</w:t>
      </w:r>
      <w:r>
        <w:tab/>
        <w:t>Closing addresses</w:t>
      </w:r>
      <w:bookmarkEnd w:id="3956"/>
      <w:bookmarkEnd w:id="3957"/>
      <w:r>
        <w:t>, order of</w:t>
      </w:r>
      <w:bookmarkEnd w:id="3958"/>
      <w:bookmarkEnd w:id="395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960" w:name="_Toc101675983"/>
      <w:bookmarkStart w:id="3961" w:name="_Toc102453053"/>
      <w:bookmarkStart w:id="3962" w:name="_Toc357081540"/>
      <w:bookmarkStart w:id="3963" w:name="_Toc328384640"/>
      <w:bookmarkStart w:id="3964" w:name="_Toc93481617"/>
      <w:bookmarkStart w:id="3965" w:name="_Toc93484044"/>
      <w:bookmarkStart w:id="3966" w:name="_Toc93484257"/>
      <w:bookmarkStart w:id="3967" w:name="_Toc93484461"/>
      <w:bookmarkStart w:id="3968" w:name="_Toc93484588"/>
      <w:bookmarkStart w:id="3969" w:name="_Toc93485809"/>
      <w:bookmarkStart w:id="3970" w:name="_Toc93732771"/>
      <w:bookmarkStart w:id="3971" w:name="_Toc93734447"/>
      <w:bookmarkStart w:id="3972" w:name="_Toc93734773"/>
      <w:bookmarkStart w:id="3973" w:name="_Toc93823727"/>
      <w:bookmarkStart w:id="3974" w:name="_Toc93903257"/>
      <w:bookmarkStart w:id="3975" w:name="_Toc93987760"/>
      <w:bookmarkStart w:id="3976" w:name="_Toc93988232"/>
      <w:bookmarkStart w:id="3977" w:name="_Toc93988405"/>
      <w:bookmarkStart w:id="3978" w:name="_Toc94074268"/>
      <w:bookmarkStart w:id="3979" w:name="_Toc94080188"/>
      <w:bookmarkStart w:id="3980" w:name="_Toc94084051"/>
      <w:bookmarkStart w:id="3981" w:name="_Toc94085342"/>
      <w:bookmarkStart w:id="3982" w:name="_Toc94087265"/>
      <w:bookmarkStart w:id="3983" w:name="_Toc94090208"/>
      <w:bookmarkStart w:id="3984" w:name="_Toc94090353"/>
      <w:bookmarkStart w:id="3985" w:name="_Toc94091590"/>
      <w:bookmarkStart w:id="3986" w:name="_Toc94329046"/>
      <w:bookmarkStart w:id="3987" w:name="_Toc94331596"/>
      <w:bookmarkStart w:id="3988" w:name="_Toc94335718"/>
      <w:bookmarkStart w:id="3989" w:name="_Toc94350573"/>
      <w:bookmarkStart w:id="3990" w:name="_Toc94419242"/>
      <w:bookmarkStart w:id="3991" w:name="_Toc94424457"/>
      <w:bookmarkStart w:id="3992" w:name="_Toc94432368"/>
      <w:bookmarkStart w:id="3993" w:name="_Toc94581359"/>
      <w:bookmarkStart w:id="3994" w:name="_Toc94581886"/>
      <w:bookmarkStart w:id="3995" w:name="_Toc94582061"/>
      <w:bookmarkStart w:id="3996" w:name="_Toc94582406"/>
      <w:bookmarkStart w:id="3997" w:name="_Toc94582995"/>
      <w:bookmarkStart w:id="3998" w:name="_Toc94583187"/>
      <w:bookmarkStart w:id="3999" w:name="_Toc94583353"/>
      <w:bookmarkStart w:id="4000" w:name="_Toc94583516"/>
      <w:bookmarkStart w:id="4001" w:name="_Toc90975930"/>
      <w:bookmarkStart w:id="4002" w:name="_Toc90977274"/>
      <w:bookmarkStart w:id="4003" w:name="_Toc90978581"/>
      <w:bookmarkStart w:id="4004" w:name="_Toc90979244"/>
      <w:bookmarkStart w:id="4005" w:name="_Toc91046325"/>
      <w:bookmarkStart w:id="4006" w:name="_Toc91046489"/>
      <w:bookmarkStart w:id="4007" w:name="_Toc91387556"/>
      <w:bookmarkStart w:id="4008" w:name="_Toc91388236"/>
      <w:bookmarkStart w:id="4009" w:name="_Toc91390447"/>
      <w:bookmarkStart w:id="4010" w:name="_Toc91393030"/>
      <w:bookmarkStart w:id="4011" w:name="_Toc91395178"/>
      <w:bookmarkStart w:id="4012" w:name="_Toc91407594"/>
      <w:bookmarkStart w:id="4013" w:name="_Toc91408676"/>
      <w:bookmarkStart w:id="4014" w:name="_Toc91408928"/>
      <w:bookmarkStart w:id="4015" w:name="_Toc91409708"/>
      <w:bookmarkStart w:id="4016" w:name="_Toc91410114"/>
      <w:bookmarkStart w:id="4017" w:name="_Toc91410212"/>
      <w:bookmarkStart w:id="4018" w:name="_Toc91496201"/>
      <w:bookmarkStart w:id="4019" w:name="_Toc91499075"/>
      <w:bookmarkStart w:id="4020" w:name="_Toc92618801"/>
      <w:bookmarkStart w:id="4021" w:name="_Toc92694175"/>
      <w:bookmarkStart w:id="4022" w:name="_Toc92774667"/>
      <w:bookmarkStart w:id="4023" w:name="_Toc92777985"/>
      <w:bookmarkStart w:id="4024" w:name="_Toc92794476"/>
      <w:bookmarkStart w:id="4025" w:name="_Toc92854093"/>
      <w:bookmarkStart w:id="4026" w:name="_Toc92867868"/>
      <w:bookmarkStart w:id="4027" w:name="_Toc92873210"/>
      <w:bookmarkStart w:id="4028" w:name="_Toc92874494"/>
      <w:bookmarkStart w:id="4029" w:name="_Toc93112449"/>
      <w:bookmarkStart w:id="4030" w:name="_Toc93217850"/>
      <w:bookmarkStart w:id="4031" w:name="_Toc93286451"/>
      <w:bookmarkStart w:id="4032" w:name="_Toc93308250"/>
      <w:bookmarkStart w:id="4033" w:name="_Toc93312126"/>
      <w:bookmarkStart w:id="4034" w:name="_Toc93313897"/>
      <w:bookmarkStart w:id="4035" w:name="_Toc93371430"/>
      <w:bookmarkStart w:id="4036" w:name="_Toc93371580"/>
      <w:bookmarkStart w:id="4037" w:name="_Toc93372040"/>
      <w:bookmarkStart w:id="4038" w:name="_Toc93372166"/>
      <w:bookmarkStart w:id="4039" w:name="_Toc93372478"/>
      <w:bookmarkStart w:id="4040" w:name="_Toc93396122"/>
      <w:bookmarkStart w:id="4041" w:name="_Toc93399725"/>
      <w:bookmarkStart w:id="4042" w:name="_Toc93399871"/>
      <w:bookmarkStart w:id="4043" w:name="_Toc93400749"/>
      <w:bookmarkStart w:id="4044" w:name="_Toc93463666"/>
      <w:bookmarkStart w:id="4045" w:name="_Toc93476159"/>
      <w:bookmarkStart w:id="4046" w:name="_Toc93481618"/>
      <w:bookmarkStart w:id="4047" w:name="_Toc93484045"/>
      <w:bookmarkStart w:id="4048" w:name="_Toc93484258"/>
      <w:bookmarkStart w:id="4049" w:name="_Toc93484462"/>
      <w:bookmarkStart w:id="4050" w:name="_Toc93484589"/>
      <w:bookmarkStart w:id="4051" w:name="_Toc93485810"/>
      <w:bookmarkStart w:id="4052" w:name="_Toc93732772"/>
      <w:bookmarkStart w:id="4053" w:name="_Toc93734448"/>
      <w:bookmarkStart w:id="4054" w:name="_Toc93734774"/>
      <w:bookmarkStart w:id="4055" w:name="_Toc93823728"/>
      <w:bookmarkStart w:id="4056" w:name="_Toc93903258"/>
      <w:bookmarkStart w:id="4057" w:name="_Toc93987761"/>
      <w:bookmarkStart w:id="4058" w:name="_Toc93988233"/>
      <w:bookmarkStart w:id="4059" w:name="_Toc93988406"/>
      <w:bookmarkStart w:id="4060" w:name="_Toc94074269"/>
      <w:bookmarkStart w:id="4061" w:name="_Toc94080189"/>
      <w:bookmarkStart w:id="4062" w:name="_Toc94084052"/>
      <w:bookmarkStart w:id="4063" w:name="_Toc94085343"/>
      <w:bookmarkStart w:id="4064" w:name="_Toc94087266"/>
      <w:bookmarkStart w:id="4065" w:name="_Toc94090209"/>
      <w:bookmarkStart w:id="4066" w:name="_Toc94090354"/>
      <w:bookmarkStart w:id="4067" w:name="_Toc94091591"/>
      <w:bookmarkStart w:id="4068" w:name="_Toc94329047"/>
      <w:bookmarkStart w:id="4069" w:name="_Toc94331597"/>
      <w:bookmarkStart w:id="4070" w:name="_Toc94335719"/>
      <w:bookmarkStart w:id="4071" w:name="_Toc94350574"/>
      <w:bookmarkStart w:id="4072" w:name="_Toc94419243"/>
      <w:bookmarkStart w:id="4073" w:name="_Toc94424458"/>
      <w:bookmarkStart w:id="4074" w:name="_Toc94432369"/>
      <w:bookmarkStart w:id="4075" w:name="_Toc94581360"/>
      <w:bookmarkStart w:id="4076" w:name="_Toc94581887"/>
      <w:bookmarkStart w:id="4077" w:name="_Toc94582062"/>
      <w:bookmarkStart w:id="4078" w:name="_Toc94582407"/>
      <w:bookmarkStart w:id="4079" w:name="_Toc94582996"/>
      <w:bookmarkStart w:id="4080" w:name="_Toc94583188"/>
      <w:bookmarkStart w:id="4081" w:name="_Toc94583354"/>
      <w:bookmarkStart w:id="4082" w:name="_Toc94583517"/>
      <w:bookmarkStart w:id="4083" w:name="_Toc94583678"/>
      <w:bookmarkStart w:id="4084" w:name="_Toc94584006"/>
      <w:bookmarkStart w:id="4085" w:name="_Toc94594475"/>
      <w:bookmarkStart w:id="4086" w:name="_Toc94594698"/>
      <w:bookmarkStart w:id="4087" w:name="_Toc94597288"/>
      <w:bookmarkStart w:id="4088" w:name="_Toc94607644"/>
      <w:bookmarkStart w:id="4089" w:name="_Toc94607821"/>
      <w:bookmarkStart w:id="4090" w:name="_Toc94667081"/>
      <w:bookmarkStart w:id="4091" w:name="_Toc94667608"/>
      <w:bookmarkStart w:id="4092" w:name="_Toc94668522"/>
      <w:bookmarkStart w:id="4093" w:name="_Toc94669071"/>
      <w:bookmarkStart w:id="4094" w:name="_Toc94669314"/>
      <w:bookmarkStart w:id="4095" w:name="_Toc94669482"/>
      <w:bookmarkStart w:id="4096" w:name="_Toc94669650"/>
      <w:bookmarkStart w:id="4097" w:name="_Toc94683629"/>
      <w:bookmarkStart w:id="4098" w:name="_Toc94691258"/>
      <w:bookmarkStart w:id="4099" w:name="_Toc94693995"/>
      <w:bookmarkStart w:id="4100" w:name="_Toc94694252"/>
      <w:bookmarkStart w:id="4101" w:name="_Toc94694486"/>
      <w:bookmarkStart w:id="4102" w:name="_Toc94930465"/>
      <w:bookmarkStart w:id="4103" w:name="_Toc94931309"/>
      <w:bookmarkStart w:id="4104" w:name="_Toc94936233"/>
      <w:bookmarkStart w:id="4105" w:name="_Toc94952320"/>
      <w:bookmarkStart w:id="4106" w:name="_Toc94953179"/>
      <w:bookmarkStart w:id="4107" w:name="_Toc95019221"/>
      <w:bookmarkStart w:id="4108" w:name="_Toc95031421"/>
      <w:bookmarkStart w:id="4109" w:name="_Toc95034985"/>
      <w:bookmarkStart w:id="4110" w:name="_Toc95118677"/>
      <w:bookmarkStart w:id="4111" w:name="_Toc95118870"/>
      <w:bookmarkStart w:id="4112" w:name="_Toc95122978"/>
      <w:bookmarkStart w:id="4113" w:name="_Toc95197893"/>
      <w:bookmarkStart w:id="4114" w:name="_Toc95199516"/>
      <w:r>
        <w:rPr>
          <w:rStyle w:val="CharSectno"/>
        </w:rPr>
        <w:t>70</w:t>
      </w:r>
      <w:r>
        <w:t>.</w:t>
      </w:r>
      <w:r>
        <w:tab/>
        <w:t>Attendance at trial</w:t>
      </w:r>
      <w:bookmarkEnd w:id="3960"/>
      <w:bookmarkEnd w:id="3961"/>
      <w:bookmarkEnd w:id="3962"/>
      <w:bookmarkEnd w:id="3963"/>
    </w:p>
    <w:p>
      <w:pPr>
        <w:pStyle w:val="Subsection"/>
      </w:pPr>
      <w:r>
        <w:tab/>
      </w:r>
      <w:r>
        <w:tab/>
        <w:t>Unless the Court orders otherwise, a party must attend the trial in person.</w:t>
      </w:r>
    </w:p>
    <w:p>
      <w:pPr>
        <w:pStyle w:val="Heading3"/>
      </w:pPr>
      <w:bookmarkStart w:id="4115" w:name="_Toc93988238"/>
      <w:bookmarkStart w:id="4116" w:name="_Toc93988411"/>
      <w:bookmarkStart w:id="4117" w:name="_Toc94074274"/>
      <w:bookmarkStart w:id="4118" w:name="_Toc94080194"/>
      <w:bookmarkStart w:id="4119" w:name="_Toc94084057"/>
      <w:bookmarkStart w:id="4120" w:name="_Toc94085348"/>
      <w:bookmarkStart w:id="4121" w:name="_Toc94087271"/>
      <w:bookmarkStart w:id="4122" w:name="_Toc94090214"/>
      <w:bookmarkStart w:id="4123" w:name="_Toc94090359"/>
      <w:bookmarkStart w:id="4124" w:name="_Toc94091596"/>
      <w:bookmarkStart w:id="4125" w:name="_Toc94329052"/>
      <w:bookmarkStart w:id="4126" w:name="_Toc94331602"/>
      <w:bookmarkStart w:id="4127" w:name="_Toc94335724"/>
      <w:bookmarkStart w:id="4128" w:name="_Toc94350579"/>
      <w:bookmarkStart w:id="4129" w:name="_Toc94419248"/>
      <w:bookmarkStart w:id="4130" w:name="_Toc94424463"/>
      <w:bookmarkStart w:id="4131" w:name="_Toc94432374"/>
      <w:bookmarkStart w:id="4132" w:name="_Toc94581365"/>
      <w:bookmarkStart w:id="4133" w:name="_Toc94581892"/>
      <w:bookmarkStart w:id="4134" w:name="_Toc94582067"/>
      <w:bookmarkStart w:id="4135" w:name="_Toc94582412"/>
      <w:bookmarkStart w:id="4136" w:name="_Toc94583001"/>
      <w:bookmarkStart w:id="4137" w:name="_Toc94583193"/>
      <w:bookmarkStart w:id="4138" w:name="_Toc94583359"/>
      <w:bookmarkStart w:id="4139" w:name="_Toc94583522"/>
      <w:bookmarkStart w:id="4140" w:name="_Toc94583684"/>
      <w:bookmarkStart w:id="4141" w:name="_Toc94584012"/>
      <w:bookmarkStart w:id="4142" w:name="_Toc94594481"/>
      <w:bookmarkStart w:id="4143" w:name="_Toc94594704"/>
      <w:bookmarkStart w:id="4144" w:name="_Toc94597294"/>
      <w:bookmarkStart w:id="4145" w:name="_Toc94607650"/>
      <w:bookmarkStart w:id="4146" w:name="_Toc94607827"/>
      <w:bookmarkStart w:id="4147" w:name="_Toc94667087"/>
      <w:bookmarkStart w:id="4148" w:name="_Toc94667614"/>
      <w:bookmarkStart w:id="4149" w:name="_Toc94668528"/>
      <w:bookmarkStart w:id="4150" w:name="_Toc94669077"/>
      <w:bookmarkStart w:id="4151" w:name="_Toc94669320"/>
      <w:bookmarkStart w:id="4152" w:name="_Toc94669488"/>
      <w:bookmarkStart w:id="4153" w:name="_Toc94669656"/>
      <w:bookmarkStart w:id="4154" w:name="_Toc94683635"/>
      <w:bookmarkStart w:id="4155" w:name="_Toc94691264"/>
      <w:bookmarkStart w:id="4156" w:name="_Toc94694001"/>
      <w:bookmarkStart w:id="4157" w:name="_Toc94694258"/>
      <w:bookmarkStart w:id="4158" w:name="_Toc94694492"/>
      <w:bookmarkStart w:id="4159" w:name="_Toc94930471"/>
      <w:bookmarkStart w:id="4160" w:name="_Toc94931315"/>
      <w:bookmarkStart w:id="4161" w:name="_Toc94936239"/>
      <w:bookmarkStart w:id="4162" w:name="_Toc94952326"/>
      <w:bookmarkStart w:id="4163" w:name="_Toc94953185"/>
      <w:bookmarkStart w:id="4164" w:name="_Toc95019227"/>
      <w:bookmarkStart w:id="4165" w:name="_Toc95031427"/>
      <w:bookmarkStart w:id="4166" w:name="_Toc95034991"/>
      <w:bookmarkStart w:id="4167" w:name="_Toc95118683"/>
      <w:bookmarkStart w:id="4168" w:name="_Toc95118876"/>
      <w:bookmarkStart w:id="4169" w:name="_Toc95122984"/>
      <w:bookmarkStart w:id="4170" w:name="_Toc95197899"/>
      <w:bookmarkStart w:id="4171" w:name="_Toc95199522"/>
      <w:bookmarkStart w:id="4172" w:name="_Toc95288158"/>
      <w:bookmarkStart w:id="4173" w:name="_Toc95288358"/>
      <w:bookmarkStart w:id="4174" w:name="_Toc95296172"/>
      <w:bookmarkStart w:id="4175" w:name="_Toc95298457"/>
      <w:bookmarkStart w:id="4176" w:name="_Toc95298658"/>
      <w:bookmarkStart w:id="4177" w:name="_Toc95298859"/>
      <w:bookmarkStart w:id="4178" w:name="_Toc95299059"/>
      <w:bookmarkStart w:id="4179" w:name="_Toc95299663"/>
      <w:bookmarkStart w:id="4180" w:name="_Toc95365847"/>
      <w:bookmarkStart w:id="4181" w:name="_Toc95367223"/>
      <w:bookmarkStart w:id="4182" w:name="_Toc95367423"/>
      <w:bookmarkStart w:id="4183" w:name="_Toc95369863"/>
      <w:bookmarkStart w:id="4184" w:name="_Toc95370755"/>
      <w:bookmarkStart w:id="4185" w:name="_Toc95371356"/>
      <w:bookmarkStart w:id="4186" w:name="_Toc95371587"/>
      <w:bookmarkStart w:id="4187" w:name="_Toc95383381"/>
      <w:bookmarkStart w:id="4188" w:name="_Toc95553983"/>
      <w:bookmarkStart w:id="4189" w:name="_Toc95557585"/>
      <w:bookmarkStart w:id="4190" w:name="_Toc95558204"/>
      <w:bookmarkStart w:id="4191" w:name="_Toc95558638"/>
      <w:bookmarkStart w:id="4192" w:name="_Toc95725635"/>
      <w:bookmarkStart w:id="4193" w:name="_Toc95733728"/>
      <w:bookmarkStart w:id="4194" w:name="_Toc95793928"/>
      <w:bookmarkStart w:id="4195" w:name="_Toc95805641"/>
      <w:bookmarkStart w:id="4196" w:name="_Toc95809561"/>
      <w:bookmarkStart w:id="4197" w:name="_Toc95892025"/>
      <w:bookmarkStart w:id="4198" w:name="_Toc96829542"/>
      <w:bookmarkStart w:id="4199" w:name="_Toc98036231"/>
      <w:bookmarkStart w:id="4200" w:name="_Toc98133660"/>
      <w:bookmarkStart w:id="4201" w:name="_Toc98144473"/>
      <w:bookmarkStart w:id="4202" w:name="_Toc98211465"/>
      <w:bookmarkStart w:id="4203" w:name="_Toc98219358"/>
      <w:bookmarkStart w:id="4204" w:name="_Toc98226646"/>
      <w:bookmarkStart w:id="4205" w:name="_Toc98229636"/>
      <w:bookmarkStart w:id="4206" w:name="_Toc98229963"/>
      <w:bookmarkStart w:id="4207" w:name="_Toc98230158"/>
      <w:bookmarkStart w:id="4208" w:name="_Toc98298014"/>
      <w:bookmarkStart w:id="4209" w:name="_Toc98298628"/>
      <w:bookmarkStart w:id="4210" w:name="_Toc98298959"/>
      <w:bookmarkStart w:id="4211" w:name="_Toc98303363"/>
      <w:bookmarkStart w:id="4212" w:name="_Toc98310306"/>
      <w:bookmarkStart w:id="4213" w:name="_Toc98313783"/>
      <w:bookmarkStart w:id="4214" w:name="_Toc98319707"/>
      <w:bookmarkStart w:id="4215" w:name="_Toc98834090"/>
      <w:bookmarkStart w:id="4216" w:name="_Toc98837104"/>
      <w:bookmarkStart w:id="4217" w:name="_Toc98842897"/>
      <w:bookmarkStart w:id="4218" w:name="_Toc98901683"/>
      <w:bookmarkStart w:id="4219" w:name="_Toc98902977"/>
      <w:bookmarkStart w:id="4220" w:name="_Toc99253459"/>
      <w:bookmarkStart w:id="4221" w:name="_Toc99253657"/>
      <w:bookmarkStart w:id="4222" w:name="_Toc99254912"/>
      <w:bookmarkStart w:id="4223" w:name="_Toc99255250"/>
      <w:bookmarkStart w:id="4224" w:name="_Toc99269117"/>
      <w:bookmarkStart w:id="4225" w:name="_Toc99269315"/>
      <w:bookmarkStart w:id="4226" w:name="_Toc99339143"/>
      <w:bookmarkStart w:id="4227" w:name="_Toc99350397"/>
      <w:bookmarkStart w:id="4228" w:name="_Toc99431100"/>
      <w:bookmarkStart w:id="4229" w:name="_Toc99431856"/>
      <w:bookmarkStart w:id="4230" w:name="_Toc100049303"/>
      <w:bookmarkStart w:id="4231" w:name="_Toc100117862"/>
      <w:bookmarkStart w:id="4232" w:name="_Toc100370466"/>
      <w:bookmarkStart w:id="4233" w:name="_Toc100465903"/>
      <w:bookmarkStart w:id="4234" w:name="_Toc100468192"/>
      <w:bookmarkStart w:id="4235" w:name="_Toc100469817"/>
      <w:bookmarkStart w:id="4236" w:name="_Toc100546438"/>
      <w:bookmarkStart w:id="4237" w:name="_Toc100549776"/>
      <w:bookmarkStart w:id="4238" w:name="_Toc100555982"/>
      <w:bookmarkStart w:id="4239" w:name="_Toc100561428"/>
      <w:bookmarkStart w:id="4240" w:name="_Toc100566377"/>
      <w:bookmarkStart w:id="4241" w:name="_Toc100629497"/>
      <w:bookmarkStart w:id="4242" w:name="_Toc100629748"/>
      <w:bookmarkStart w:id="4243" w:name="_Toc100630136"/>
      <w:bookmarkStart w:id="4244" w:name="_Toc100630317"/>
      <w:bookmarkStart w:id="4245" w:name="_Toc100630495"/>
      <w:bookmarkStart w:id="4246" w:name="_Toc100631338"/>
      <w:bookmarkStart w:id="4247" w:name="_Toc100631974"/>
      <w:bookmarkStart w:id="4248" w:name="_Toc100634308"/>
      <w:bookmarkStart w:id="4249" w:name="_Toc100635140"/>
      <w:bookmarkStart w:id="4250" w:name="_Toc100635522"/>
      <w:bookmarkStart w:id="4251" w:name="_Toc100644308"/>
      <w:bookmarkStart w:id="4252" w:name="_Toc100644482"/>
      <w:bookmarkStart w:id="4253" w:name="_Toc100718033"/>
      <w:bookmarkStart w:id="4254" w:name="_Toc100722417"/>
      <w:bookmarkStart w:id="4255" w:name="_Toc100723722"/>
      <w:bookmarkStart w:id="4256" w:name="_Toc100724156"/>
      <w:bookmarkStart w:id="4257" w:name="_Toc100724430"/>
      <w:bookmarkStart w:id="4258" w:name="_Toc101584792"/>
      <w:bookmarkStart w:id="4259" w:name="_Toc101674632"/>
      <w:bookmarkStart w:id="4260" w:name="_Toc101675337"/>
      <w:bookmarkStart w:id="4261" w:name="_Toc101675984"/>
      <w:bookmarkStart w:id="4262" w:name="_Toc102452826"/>
      <w:bookmarkStart w:id="4263" w:name="_Toc102453054"/>
      <w:bookmarkStart w:id="4264" w:name="_Toc175644567"/>
      <w:bookmarkStart w:id="4265" w:name="_Toc175644739"/>
      <w:bookmarkStart w:id="4266" w:name="_Toc175646329"/>
      <w:bookmarkStart w:id="4267" w:name="_Toc175720948"/>
      <w:bookmarkStart w:id="4268" w:name="_Toc200255387"/>
      <w:bookmarkStart w:id="4269" w:name="_Toc207769370"/>
      <w:bookmarkStart w:id="4270" w:name="_Toc230493893"/>
      <w:bookmarkStart w:id="4271" w:name="_Toc230494081"/>
      <w:bookmarkStart w:id="4272" w:name="_Toc233686040"/>
      <w:bookmarkStart w:id="4273" w:name="_Toc235432168"/>
      <w:bookmarkStart w:id="4274" w:name="_Toc237058186"/>
      <w:bookmarkStart w:id="4275" w:name="_Toc237674375"/>
      <w:bookmarkStart w:id="4276" w:name="_Toc265751648"/>
      <w:bookmarkStart w:id="4277" w:name="_Toc290385463"/>
      <w:bookmarkStart w:id="4278" w:name="_Toc293649391"/>
      <w:bookmarkStart w:id="4279" w:name="_Toc320197298"/>
      <w:bookmarkStart w:id="4280" w:name="_Toc320622521"/>
      <w:bookmarkStart w:id="4281" w:name="_Toc320776943"/>
      <w:bookmarkStart w:id="4282" w:name="_Toc321317799"/>
      <w:bookmarkStart w:id="4283" w:name="_Toc322511307"/>
      <w:bookmarkStart w:id="4284" w:name="_Toc322512326"/>
      <w:bookmarkStart w:id="4285" w:name="_Toc322525875"/>
      <w:bookmarkStart w:id="4286" w:name="_Toc325537931"/>
      <w:bookmarkStart w:id="4287" w:name="_Toc327261519"/>
      <w:bookmarkStart w:id="4288" w:name="_Toc327799457"/>
      <w:bookmarkStart w:id="4289" w:name="_Toc327799922"/>
      <w:bookmarkStart w:id="4290" w:name="_Toc327954950"/>
      <w:bookmarkStart w:id="4291" w:name="_Toc328123372"/>
      <w:bookmarkStart w:id="4292" w:name="_Toc328384641"/>
      <w:bookmarkStart w:id="4293" w:name="_Toc357070511"/>
      <w:bookmarkStart w:id="4294" w:name="_Toc357076883"/>
      <w:bookmarkStart w:id="4295" w:name="_Toc357081541"/>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r>
        <w:rPr>
          <w:rStyle w:val="CharDivNo"/>
        </w:rPr>
        <w:t>Division 2</w:t>
      </w:r>
      <w:r>
        <w:t> — </w:t>
      </w:r>
      <w:r>
        <w:rPr>
          <w:rStyle w:val="CharDivText"/>
        </w:rPr>
        <w:t>Witness</w:t>
      </w:r>
      <w:bookmarkEnd w:id="4115"/>
      <w:bookmarkEnd w:id="4116"/>
      <w:bookmarkEnd w:id="4117"/>
      <w:bookmarkEnd w:id="4118"/>
      <w:bookmarkEnd w:id="4119"/>
      <w:r>
        <w:rPr>
          <w:rStyle w:val="CharDivText"/>
        </w:rPr>
        <w:t>es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p>
    <w:p>
      <w:pPr>
        <w:pStyle w:val="Heading5"/>
      </w:pPr>
      <w:bookmarkStart w:id="4296" w:name="_Toc101675985"/>
      <w:bookmarkStart w:id="4297" w:name="_Toc102453055"/>
      <w:bookmarkStart w:id="4298" w:name="_Toc357081542"/>
      <w:bookmarkStart w:id="4299" w:name="_Toc328384642"/>
      <w:r>
        <w:rPr>
          <w:rStyle w:val="CharSectno"/>
        </w:rPr>
        <w:t>71</w:t>
      </w:r>
      <w:r>
        <w:t>.</w:t>
      </w:r>
      <w:r>
        <w:tab/>
        <w:t>Witness summons</w:t>
      </w:r>
      <w:bookmarkEnd w:id="4296"/>
      <w:bookmarkEnd w:id="4297"/>
      <w:r>
        <w:t>, request for and issue and service of</w:t>
      </w:r>
      <w:bookmarkEnd w:id="4298"/>
      <w:bookmarkEnd w:id="4299"/>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4300" w:name="_Toc93988240"/>
      <w:bookmarkStart w:id="4301"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4302" w:name="_Toc101675986"/>
      <w:bookmarkStart w:id="4303" w:name="_Toc102453056"/>
      <w:bookmarkStart w:id="4304" w:name="_Toc357081543"/>
      <w:bookmarkStart w:id="4305" w:name="_Toc328384643"/>
      <w:r>
        <w:rPr>
          <w:rStyle w:val="CharSectno"/>
        </w:rPr>
        <w:t>72</w:t>
      </w:r>
      <w:r>
        <w:t>.</w:t>
      </w:r>
      <w:r>
        <w:tab/>
      </w:r>
      <w:bookmarkEnd w:id="4302"/>
      <w:bookmarkEnd w:id="4303"/>
      <w:r>
        <w:t>Expert evidence, orders required for</w:t>
      </w:r>
      <w:bookmarkEnd w:id="4304"/>
      <w:bookmarkEnd w:id="4305"/>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4306" w:name="_Toc101675987"/>
      <w:bookmarkStart w:id="4307" w:name="_Toc102453057"/>
      <w:r>
        <w:tab/>
        <w:t>[Rule 72 amended in Gazette 3 Jun 2008 p. 2133</w:t>
      </w:r>
      <w:r>
        <w:noBreakHyphen/>
        <w:t>4.]</w:t>
      </w:r>
    </w:p>
    <w:p>
      <w:pPr>
        <w:pStyle w:val="Heading5"/>
        <w:spacing w:before="180"/>
      </w:pPr>
      <w:bookmarkStart w:id="4308" w:name="_Toc357081544"/>
      <w:bookmarkStart w:id="4309" w:name="_Toc328384644"/>
      <w:r>
        <w:rPr>
          <w:rStyle w:val="CharSectno"/>
        </w:rPr>
        <w:t>73</w:t>
      </w:r>
      <w:r>
        <w:t>.</w:t>
      </w:r>
      <w:r>
        <w:tab/>
        <w:t>Children and special witnesses</w:t>
      </w:r>
      <w:bookmarkEnd w:id="4306"/>
      <w:bookmarkEnd w:id="4307"/>
      <w:r>
        <w:t>, application for orders as to evidence of</w:t>
      </w:r>
      <w:bookmarkEnd w:id="4308"/>
      <w:bookmarkEnd w:id="4309"/>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4310" w:name="_Toc101675988"/>
      <w:bookmarkStart w:id="4311" w:name="_Toc102453058"/>
      <w:bookmarkStart w:id="4312" w:name="_Toc94074277"/>
      <w:bookmarkStart w:id="4313" w:name="_Toc94080197"/>
      <w:bookmarkStart w:id="4314" w:name="_Toc94084060"/>
      <w:bookmarkStart w:id="4315" w:name="_Toc94085353"/>
      <w:bookmarkStart w:id="4316" w:name="_Toc94087277"/>
      <w:bookmarkStart w:id="4317" w:name="_Toc94090220"/>
      <w:bookmarkStart w:id="4318" w:name="_Toc94090365"/>
      <w:bookmarkStart w:id="4319" w:name="_Toc94091602"/>
      <w:bookmarkStart w:id="4320" w:name="_Toc94329058"/>
      <w:bookmarkStart w:id="4321" w:name="_Toc94331608"/>
      <w:bookmarkStart w:id="4322" w:name="_Toc94335730"/>
      <w:bookmarkStart w:id="4323" w:name="_Toc94350585"/>
      <w:bookmarkStart w:id="4324" w:name="_Toc94419254"/>
      <w:bookmarkStart w:id="4325" w:name="_Toc94424469"/>
      <w:bookmarkStart w:id="4326" w:name="_Toc94432380"/>
      <w:bookmarkStart w:id="4327" w:name="_Toc94581371"/>
      <w:bookmarkStart w:id="4328" w:name="_Toc94581898"/>
      <w:bookmarkStart w:id="4329" w:name="_Toc94582073"/>
      <w:bookmarkStart w:id="4330" w:name="_Toc94582418"/>
      <w:bookmarkStart w:id="4331" w:name="_Toc94583007"/>
      <w:bookmarkStart w:id="4332" w:name="_Toc94583199"/>
      <w:bookmarkStart w:id="4333" w:name="_Toc94583365"/>
      <w:bookmarkStart w:id="4334" w:name="_Toc94583528"/>
      <w:bookmarkStart w:id="4335" w:name="_Toc94583690"/>
      <w:bookmarkStart w:id="4336" w:name="_Toc94584018"/>
      <w:bookmarkStart w:id="4337" w:name="_Toc94594487"/>
      <w:bookmarkStart w:id="4338" w:name="_Toc94594710"/>
      <w:bookmarkStart w:id="4339" w:name="_Toc94597300"/>
      <w:bookmarkStart w:id="4340" w:name="_Toc94607656"/>
      <w:bookmarkStart w:id="4341" w:name="_Toc94607833"/>
      <w:bookmarkStart w:id="4342" w:name="_Toc94667091"/>
      <w:bookmarkStart w:id="4343" w:name="_Toc94667618"/>
      <w:bookmarkStart w:id="4344" w:name="_Toc94668532"/>
      <w:bookmarkStart w:id="4345" w:name="_Toc94669081"/>
      <w:bookmarkStart w:id="4346" w:name="_Toc94669324"/>
      <w:bookmarkStart w:id="4347" w:name="_Toc94669492"/>
      <w:bookmarkStart w:id="4348" w:name="_Toc94669660"/>
      <w:bookmarkStart w:id="4349" w:name="_Toc94683639"/>
      <w:bookmarkStart w:id="4350" w:name="_Toc94691268"/>
      <w:bookmarkStart w:id="4351" w:name="_Toc94694005"/>
      <w:bookmarkStart w:id="4352" w:name="_Toc94694262"/>
      <w:bookmarkStart w:id="4353" w:name="_Toc94694496"/>
      <w:bookmarkStart w:id="4354" w:name="_Toc94930475"/>
      <w:bookmarkStart w:id="4355" w:name="_Toc94931319"/>
      <w:bookmarkStart w:id="4356" w:name="_Toc94936243"/>
      <w:bookmarkStart w:id="4357" w:name="_Toc94952330"/>
      <w:bookmarkStart w:id="4358" w:name="_Toc94953189"/>
      <w:bookmarkStart w:id="4359" w:name="_Toc95019231"/>
      <w:bookmarkStart w:id="4360" w:name="_Toc95031431"/>
      <w:bookmarkStart w:id="4361" w:name="_Toc95034995"/>
      <w:bookmarkStart w:id="4362" w:name="_Toc95118687"/>
      <w:bookmarkStart w:id="4363" w:name="_Toc95118880"/>
      <w:bookmarkStart w:id="4364" w:name="_Toc95122988"/>
      <w:bookmarkStart w:id="4365" w:name="_Toc95197903"/>
      <w:bookmarkStart w:id="4366" w:name="_Toc95199526"/>
      <w:bookmarkStart w:id="4367" w:name="_Toc95288162"/>
      <w:bookmarkStart w:id="4368" w:name="_Toc95288362"/>
      <w:bookmarkStart w:id="4369" w:name="_Toc95296176"/>
      <w:bookmarkStart w:id="4370" w:name="_Toc95298461"/>
      <w:bookmarkStart w:id="4371" w:name="_Toc95298662"/>
      <w:bookmarkStart w:id="4372" w:name="_Toc95298863"/>
      <w:bookmarkStart w:id="4373" w:name="_Toc95299063"/>
      <w:bookmarkStart w:id="4374" w:name="_Toc95299667"/>
      <w:bookmarkStart w:id="4375" w:name="_Toc95365851"/>
      <w:bookmarkStart w:id="4376" w:name="_Toc95367227"/>
      <w:bookmarkStart w:id="4377" w:name="_Toc95367427"/>
      <w:bookmarkStart w:id="4378" w:name="_Toc95369867"/>
      <w:bookmarkStart w:id="4379" w:name="_Toc95370759"/>
      <w:bookmarkStart w:id="4380" w:name="_Toc95371360"/>
      <w:bookmarkStart w:id="4381" w:name="_Toc95371591"/>
      <w:bookmarkStart w:id="4382" w:name="_Toc95383385"/>
      <w:bookmarkStart w:id="4383" w:name="_Toc95553987"/>
      <w:bookmarkStart w:id="4384" w:name="_Toc95557589"/>
      <w:bookmarkStart w:id="4385" w:name="_Toc95558208"/>
      <w:bookmarkStart w:id="4386" w:name="_Toc95558642"/>
      <w:bookmarkStart w:id="4387" w:name="_Toc95725639"/>
      <w:bookmarkStart w:id="4388" w:name="_Toc95733732"/>
      <w:bookmarkStart w:id="4389" w:name="_Toc95793932"/>
      <w:bookmarkStart w:id="4390" w:name="_Toc95805645"/>
      <w:bookmarkStart w:id="4391" w:name="_Toc95809565"/>
      <w:bookmarkStart w:id="4392" w:name="_Toc95892029"/>
      <w:bookmarkStart w:id="4393" w:name="_Toc96829546"/>
      <w:bookmarkStart w:id="4394" w:name="_Toc98036235"/>
      <w:bookmarkStart w:id="4395" w:name="_Toc98133664"/>
      <w:bookmarkStart w:id="4396" w:name="_Toc98144477"/>
      <w:bookmarkStart w:id="4397" w:name="_Toc98211469"/>
      <w:bookmarkStart w:id="4398" w:name="_Toc98219362"/>
      <w:bookmarkStart w:id="4399" w:name="_Toc98226650"/>
      <w:bookmarkStart w:id="4400" w:name="_Toc98229640"/>
      <w:bookmarkStart w:id="4401" w:name="_Toc98229967"/>
      <w:bookmarkStart w:id="4402" w:name="_Toc98230162"/>
      <w:bookmarkStart w:id="4403" w:name="_Toc98298018"/>
      <w:bookmarkStart w:id="4404" w:name="_Toc98298632"/>
      <w:bookmarkStart w:id="4405" w:name="_Toc98298963"/>
      <w:bookmarkStart w:id="4406" w:name="_Toc98303367"/>
      <w:bookmarkStart w:id="4407" w:name="_Toc98310310"/>
      <w:bookmarkStart w:id="4408" w:name="_Toc98313787"/>
      <w:bookmarkStart w:id="4409" w:name="_Toc98319711"/>
      <w:bookmarkStart w:id="4410" w:name="_Toc98834094"/>
      <w:bookmarkStart w:id="4411" w:name="_Toc98837108"/>
      <w:bookmarkStart w:id="4412" w:name="_Toc98842901"/>
      <w:bookmarkStart w:id="4413" w:name="_Toc98901687"/>
      <w:bookmarkStart w:id="4414" w:name="_Toc98902981"/>
      <w:bookmarkStart w:id="4415" w:name="_Toc99253463"/>
      <w:bookmarkStart w:id="4416" w:name="_Toc99253661"/>
      <w:bookmarkStart w:id="4417" w:name="_Toc99254916"/>
      <w:bookmarkStart w:id="4418" w:name="_Toc99255254"/>
      <w:bookmarkStart w:id="4419" w:name="_Toc99269121"/>
      <w:bookmarkStart w:id="4420" w:name="_Toc99269319"/>
      <w:bookmarkStart w:id="4421" w:name="_Toc99339147"/>
      <w:bookmarkStart w:id="4422" w:name="_Toc99350401"/>
      <w:bookmarkStart w:id="4423" w:name="_Toc99431104"/>
      <w:bookmarkStart w:id="4424" w:name="_Toc99431860"/>
      <w:r>
        <w:tab/>
        <w:t>[Rule 73 amended in Gazette 3 Jun 2008 p. 2134.]</w:t>
      </w:r>
    </w:p>
    <w:p>
      <w:pPr>
        <w:pStyle w:val="Heading5"/>
      </w:pPr>
      <w:bookmarkStart w:id="4425" w:name="_Toc357081545"/>
      <w:bookmarkStart w:id="4426" w:name="_Toc328384645"/>
      <w:r>
        <w:rPr>
          <w:rStyle w:val="CharSectno"/>
        </w:rPr>
        <w:t>74</w:t>
      </w:r>
      <w:r>
        <w:t>.</w:t>
      </w:r>
      <w:r>
        <w:tab/>
        <w:t>Affidavit evidence</w:t>
      </w:r>
      <w:bookmarkEnd w:id="4310"/>
      <w:bookmarkEnd w:id="4311"/>
      <w:r>
        <w:t>, when may be adduced</w:t>
      </w:r>
      <w:bookmarkEnd w:id="4425"/>
      <w:bookmarkEnd w:id="442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427" w:name="_Toc100049308"/>
      <w:bookmarkStart w:id="4428" w:name="_Toc100117867"/>
      <w:bookmarkStart w:id="4429" w:name="_Toc100370471"/>
      <w:bookmarkStart w:id="4430" w:name="_Toc100465908"/>
      <w:bookmarkStart w:id="4431" w:name="_Toc100468197"/>
      <w:bookmarkStart w:id="4432" w:name="_Toc100469822"/>
      <w:bookmarkStart w:id="4433" w:name="_Toc100546443"/>
      <w:bookmarkStart w:id="4434" w:name="_Toc100549781"/>
      <w:bookmarkStart w:id="4435" w:name="_Toc100555987"/>
      <w:bookmarkStart w:id="4436" w:name="_Toc100561433"/>
      <w:bookmarkStart w:id="4437" w:name="_Toc100566382"/>
      <w:bookmarkStart w:id="4438" w:name="_Toc100629502"/>
      <w:bookmarkStart w:id="4439" w:name="_Toc100629753"/>
      <w:bookmarkStart w:id="4440" w:name="_Toc100630141"/>
      <w:bookmarkStart w:id="4441" w:name="_Toc100630322"/>
      <w:bookmarkStart w:id="4442" w:name="_Toc100630500"/>
      <w:bookmarkStart w:id="4443" w:name="_Toc100631343"/>
      <w:bookmarkStart w:id="4444" w:name="_Toc100631979"/>
      <w:bookmarkStart w:id="4445" w:name="_Toc100634313"/>
      <w:bookmarkStart w:id="4446" w:name="_Toc100635145"/>
      <w:bookmarkStart w:id="4447" w:name="_Toc100635527"/>
      <w:bookmarkStart w:id="4448" w:name="_Toc100644313"/>
      <w:bookmarkStart w:id="4449" w:name="_Toc100644487"/>
      <w:bookmarkStart w:id="4450" w:name="_Toc100718038"/>
      <w:bookmarkStart w:id="4451" w:name="_Toc100722422"/>
      <w:bookmarkStart w:id="4452" w:name="_Toc100723727"/>
      <w:bookmarkStart w:id="4453" w:name="_Toc100724161"/>
      <w:bookmarkStart w:id="4454" w:name="_Toc100724435"/>
      <w:bookmarkStart w:id="4455" w:name="_Toc101584797"/>
      <w:bookmarkStart w:id="4456" w:name="_Toc101674637"/>
      <w:bookmarkStart w:id="4457" w:name="_Toc101675342"/>
      <w:bookmarkStart w:id="4458" w:name="_Toc101675989"/>
      <w:bookmarkStart w:id="4459" w:name="_Toc102452831"/>
      <w:bookmarkStart w:id="4460" w:name="_Toc102453059"/>
      <w:bookmarkStart w:id="4461" w:name="_Toc175644572"/>
      <w:bookmarkStart w:id="4462" w:name="_Toc175644744"/>
      <w:bookmarkStart w:id="4463" w:name="_Toc175646334"/>
      <w:bookmarkStart w:id="4464" w:name="_Toc175720953"/>
      <w:bookmarkStart w:id="4465" w:name="_Toc200255392"/>
      <w:bookmarkStart w:id="4466" w:name="_Toc207769375"/>
      <w:bookmarkStart w:id="4467" w:name="_Toc230493898"/>
      <w:bookmarkStart w:id="4468" w:name="_Toc230494086"/>
      <w:bookmarkStart w:id="4469" w:name="_Toc233686045"/>
      <w:bookmarkStart w:id="4470" w:name="_Toc235432173"/>
      <w:bookmarkStart w:id="4471" w:name="_Toc237058191"/>
      <w:bookmarkStart w:id="4472" w:name="_Toc237674380"/>
      <w:bookmarkStart w:id="4473" w:name="_Toc265751653"/>
      <w:bookmarkStart w:id="4474" w:name="_Toc290385468"/>
      <w:bookmarkStart w:id="4475" w:name="_Toc293649396"/>
      <w:bookmarkStart w:id="4476" w:name="_Toc320197303"/>
      <w:bookmarkStart w:id="4477" w:name="_Toc320622526"/>
      <w:bookmarkStart w:id="4478" w:name="_Toc320776948"/>
      <w:bookmarkStart w:id="4479" w:name="_Toc321317804"/>
      <w:bookmarkStart w:id="4480" w:name="_Toc322511312"/>
      <w:bookmarkStart w:id="4481" w:name="_Toc322512331"/>
      <w:bookmarkStart w:id="4482" w:name="_Toc322525880"/>
      <w:bookmarkStart w:id="4483" w:name="_Toc325537936"/>
      <w:bookmarkStart w:id="4484" w:name="_Toc327261524"/>
      <w:bookmarkStart w:id="4485" w:name="_Toc327799462"/>
      <w:bookmarkStart w:id="4486" w:name="_Toc327799927"/>
      <w:bookmarkStart w:id="4487" w:name="_Toc327954955"/>
      <w:bookmarkStart w:id="4488" w:name="_Toc328123377"/>
      <w:bookmarkStart w:id="4489" w:name="_Toc328384646"/>
      <w:bookmarkStart w:id="4490" w:name="_Toc357070516"/>
      <w:bookmarkStart w:id="4491" w:name="_Toc357076888"/>
      <w:bookmarkStart w:id="4492" w:name="_Toc357081546"/>
      <w:r>
        <w:rPr>
          <w:rStyle w:val="CharDivNo"/>
        </w:rPr>
        <w:t>Division 3</w:t>
      </w:r>
      <w:r>
        <w:t> — </w:t>
      </w:r>
      <w:r>
        <w:rPr>
          <w:rStyle w:val="CharDivText"/>
        </w:rPr>
        <w:t>Exhibits</w:t>
      </w:r>
      <w:bookmarkEnd w:id="4300"/>
      <w:bookmarkEnd w:id="430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p>
    <w:p>
      <w:pPr>
        <w:pStyle w:val="Heading5"/>
      </w:pPr>
      <w:bookmarkStart w:id="4493" w:name="_Toc101675990"/>
      <w:bookmarkStart w:id="4494" w:name="_Toc102453060"/>
      <w:bookmarkStart w:id="4495" w:name="_Toc357081547"/>
      <w:bookmarkStart w:id="4496" w:name="_Toc328384647"/>
      <w:r>
        <w:rPr>
          <w:rStyle w:val="CharSectno"/>
        </w:rPr>
        <w:t>75</w:t>
      </w:r>
      <w:r>
        <w:t>.</w:t>
      </w:r>
      <w:r>
        <w:tab/>
      </w:r>
      <w:bookmarkEnd w:id="4493"/>
      <w:bookmarkEnd w:id="4494"/>
      <w:r>
        <w:t>Records requiring device to read, admission of</w:t>
      </w:r>
      <w:bookmarkEnd w:id="4495"/>
      <w:bookmarkEnd w:id="4496"/>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497" w:name="_Toc101675991"/>
      <w:bookmarkStart w:id="4498" w:name="_Toc102453061"/>
      <w:bookmarkStart w:id="4499" w:name="_Toc357081548"/>
      <w:bookmarkStart w:id="4500" w:name="_Toc328384648"/>
      <w:r>
        <w:rPr>
          <w:rStyle w:val="CharSectno"/>
        </w:rPr>
        <w:t>76</w:t>
      </w:r>
      <w:r>
        <w:t>.</w:t>
      </w:r>
      <w:r>
        <w:tab/>
        <w:t>Return of exhibits after trial</w:t>
      </w:r>
      <w:bookmarkEnd w:id="4497"/>
      <w:bookmarkEnd w:id="4498"/>
      <w:bookmarkEnd w:id="4499"/>
      <w:bookmarkEnd w:id="450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501" w:name="_Toc100561437"/>
      <w:bookmarkStart w:id="4502" w:name="_Toc100566386"/>
      <w:bookmarkStart w:id="4503" w:name="_Toc100629506"/>
      <w:bookmarkStart w:id="4504" w:name="_Toc100629756"/>
      <w:bookmarkStart w:id="4505" w:name="_Toc100630144"/>
      <w:bookmarkStart w:id="4506" w:name="_Toc100630325"/>
      <w:bookmarkStart w:id="4507" w:name="_Toc100630503"/>
      <w:bookmarkStart w:id="4508" w:name="_Toc100631346"/>
      <w:bookmarkStart w:id="4509" w:name="_Toc100631982"/>
      <w:bookmarkStart w:id="4510" w:name="_Toc100634316"/>
      <w:bookmarkStart w:id="4511" w:name="_Toc100635148"/>
      <w:bookmarkStart w:id="4512" w:name="_Toc100635530"/>
      <w:bookmarkStart w:id="4513" w:name="_Toc100644316"/>
      <w:bookmarkStart w:id="4514" w:name="_Toc100644490"/>
      <w:bookmarkStart w:id="4515" w:name="_Toc100718041"/>
      <w:bookmarkStart w:id="4516" w:name="_Toc100722425"/>
      <w:bookmarkStart w:id="4517" w:name="_Toc100723730"/>
      <w:bookmarkStart w:id="4518" w:name="_Toc100724164"/>
      <w:bookmarkStart w:id="4519" w:name="_Toc100724438"/>
      <w:bookmarkStart w:id="4520" w:name="_Toc101584800"/>
      <w:bookmarkStart w:id="4521" w:name="_Toc101674640"/>
      <w:bookmarkStart w:id="4522" w:name="_Toc101675345"/>
      <w:bookmarkStart w:id="4523" w:name="_Toc101675992"/>
      <w:bookmarkStart w:id="4524" w:name="_Toc102452834"/>
      <w:bookmarkStart w:id="4525" w:name="_Toc102453062"/>
      <w:bookmarkStart w:id="4526" w:name="_Toc175644575"/>
      <w:bookmarkStart w:id="4527" w:name="_Toc175644747"/>
      <w:bookmarkStart w:id="4528" w:name="_Toc175646337"/>
      <w:bookmarkStart w:id="4529" w:name="_Toc175720956"/>
      <w:bookmarkStart w:id="4530" w:name="_Toc200255395"/>
      <w:bookmarkStart w:id="4531" w:name="_Toc207769378"/>
      <w:bookmarkStart w:id="4532" w:name="_Toc230493901"/>
      <w:bookmarkStart w:id="4533" w:name="_Toc230494089"/>
      <w:bookmarkStart w:id="4534" w:name="_Toc233686048"/>
      <w:bookmarkStart w:id="4535" w:name="_Toc235432176"/>
      <w:bookmarkStart w:id="4536" w:name="_Toc237058194"/>
      <w:bookmarkStart w:id="4537" w:name="_Toc237674383"/>
      <w:bookmarkStart w:id="4538" w:name="_Toc265751656"/>
      <w:bookmarkStart w:id="4539" w:name="_Toc290385471"/>
      <w:bookmarkStart w:id="4540" w:name="_Toc293649399"/>
      <w:bookmarkStart w:id="4541" w:name="_Toc320197306"/>
      <w:bookmarkStart w:id="4542" w:name="_Toc320622529"/>
      <w:bookmarkStart w:id="4543" w:name="_Toc320776951"/>
      <w:bookmarkStart w:id="4544" w:name="_Toc321317807"/>
      <w:bookmarkStart w:id="4545" w:name="_Toc322511315"/>
      <w:bookmarkStart w:id="4546" w:name="_Toc322512334"/>
      <w:bookmarkStart w:id="4547" w:name="_Toc322525883"/>
      <w:bookmarkStart w:id="4548" w:name="_Toc325537939"/>
      <w:bookmarkStart w:id="4549" w:name="_Toc327261527"/>
      <w:bookmarkStart w:id="4550" w:name="_Toc327799465"/>
      <w:bookmarkStart w:id="4551" w:name="_Toc327799930"/>
      <w:bookmarkStart w:id="4552" w:name="_Toc327954958"/>
      <w:bookmarkStart w:id="4553" w:name="_Toc328123380"/>
      <w:bookmarkStart w:id="4554" w:name="_Toc328384649"/>
      <w:bookmarkStart w:id="4555" w:name="_Toc357070519"/>
      <w:bookmarkStart w:id="4556" w:name="_Toc357076891"/>
      <w:bookmarkStart w:id="4557" w:name="_Toc357081549"/>
      <w:bookmarkStart w:id="4558" w:name="_Toc94581910"/>
      <w:bookmarkStart w:id="4559" w:name="_Toc94582094"/>
      <w:bookmarkStart w:id="4560" w:name="_Toc94582439"/>
      <w:bookmarkStart w:id="4561" w:name="_Toc94583034"/>
      <w:bookmarkStart w:id="4562" w:name="_Toc94583220"/>
      <w:bookmarkStart w:id="4563" w:name="_Toc94583386"/>
      <w:bookmarkStart w:id="4564" w:name="_Toc94583555"/>
      <w:bookmarkStart w:id="4565" w:name="_Toc94583717"/>
      <w:bookmarkStart w:id="4566" w:name="_Toc94584045"/>
      <w:bookmarkStart w:id="4567" w:name="_Toc94594514"/>
      <w:bookmarkStart w:id="4568" w:name="_Toc94594737"/>
      <w:bookmarkStart w:id="4569" w:name="_Toc94597327"/>
      <w:bookmarkStart w:id="4570" w:name="_Toc94607684"/>
      <w:bookmarkStart w:id="4571" w:name="_Toc94607863"/>
      <w:bookmarkStart w:id="4572" w:name="_Toc94667122"/>
      <w:bookmarkStart w:id="4573" w:name="_Toc94667649"/>
      <w:bookmarkStart w:id="4574" w:name="_Toc94668563"/>
      <w:bookmarkStart w:id="4575" w:name="_Toc94669112"/>
      <w:bookmarkStart w:id="4576" w:name="_Toc94669350"/>
      <w:bookmarkStart w:id="4577" w:name="_Toc94669518"/>
      <w:bookmarkStart w:id="4578" w:name="_Toc94669686"/>
      <w:bookmarkStart w:id="4579" w:name="_Toc94683665"/>
      <w:bookmarkStart w:id="4580" w:name="_Toc94691295"/>
      <w:bookmarkStart w:id="4581" w:name="_Toc94694032"/>
      <w:bookmarkStart w:id="4582" w:name="_Toc94694289"/>
      <w:bookmarkStart w:id="4583" w:name="_Toc94694523"/>
      <w:bookmarkStart w:id="4584" w:name="_Toc94930502"/>
      <w:bookmarkStart w:id="4585" w:name="_Toc94931346"/>
      <w:bookmarkStart w:id="4586" w:name="_Toc94936270"/>
      <w:bookmarkStart w:id="4587" w:name="_Toc94952357"/>
      <w:bookmarkStart w:id="4588" w:name="_Toc94953216"/>
      <w:bookmarkStart w:id="4589" w:name="_Toc95019258"/>
      <w:bookmarkStart w:id="4590" w:name="_Toc95031458"/>
      <w:bookmarkStart w:id="4591" w:name="_Toc95035022"/>
      <w:bookmarkStart w:id="4592" w:name="_Toc95118715"/>
      <w:bookmarkStart w:id="4593" w:name="_Toc95118908"/>
      <w:bookmarkStart w:id="4594" w:name="_Toc95123016"/>
      <w:bookmarkStart w:id="4595" w:name="_Toc95197931"/>
      <w:bookmarkStart w:id="4596" w:name="_Toc95199554"/>
      <w:bookmarkStart w:id="4597" w:name="_Toc95288190"/>
      <w:bookmarkStart w:id="4598" w:name="_Toc95288390"/>
      <w:bookmarkStart w:id="4599" w:name="_Toc95296204"/>
      <w:bookmarkStart w:id="4600" w:name="_Toc95298501"/>
      <w:bookmarkStart w:id="4601" w:name="_Toc95298725"/>
      <w:bookmarkStart w:id="4602" w:name="_Toc95298932"/>
      <w:bookmarkStart w:id="4603" w:name="_Toc95299132"/>
      <w:bookmarkStart w:id="4604" w:name="_Toc95299736"/>
      <w:bookmarkStart w:id="4605" w:name="_Toc95365886"/>
      <w:bookmarkStart w:id="4606" w:name="_Toc95367254"/>
      <w:bookmarkStart w:id="4607" w:name="_Toc95367454"/>
      <w:bookmarkStart w:id="4608" w:name="_Toc95369894"/>
      <w:bookmarkStart w:id="4609" w:name="_Toc95370763"/>
      <w:bookmarkStart w:id="4610" w:name="_Toc95371364"/>
      <w:bookmarkStart w:id="4611" w:name="_Toc95371595"/>
      <w:bookmarkStart w:id="4612" w:name="_Toc95383389"/>
      <w:bookmarkStart w:id="4613" w:name="_Toc95553991"/>
      <w:bookmarkStart w:id="4614" w:name="_Toc95557593"/>
      <w:bookmarkStart w:id="4615" w:name="_Toc95558212"/>
      <w:bookmarkStart w:id="4616" w:name="_Toc95558646"/>
      <w:bookmarkStart w:id="4617" w:name="_Toc95725643"/>
      <w:bookmarkStart w:id="4618" w:name="_Toc95733736"/>
      <w:bookmarkStart w:id="4619" w:name="_Toc95793936"/>
      <w:bookmarkStart w:id="4620" w:name="_Toc95805649"/>
      <w:bookmarkStart w:id="4621" w:name="_Toc95809569"/>
      <w:bookmarkStart w:id="4622" w:name="_Toc95892033"/>
      <w:bookmarkStart w:id="4623" w:name="_Toc96829550"/>
      <w:bookmarkStart w:id="4624" w:name="_Toc98036239"/>
      <w:bookmarkStart w:id="4625" w:name="_Toc98133668"/>
      <w:bookmarkStart w:id="4626" w:name="_Toc98144481"/>
      <w:bookmarkStart w:id="4627" w:name="_Toc98211473"/>
      <w:bookmarkStart w:id="4628" w:name="_Toc98219366"/>
      <w:bookmarkStart w:id="4629" w:name="_Toc98226654"/>
      <w:bookmarkStart w:id="4630" w:name="_Toc98229644"/>
      <w:bookmarkStart w:id="4631" w:name="_Toc98229971"/>
      <w:bookmarkStart w:id="4632" w:name="_Toc98230166"/>
      <w:bookmarkStart w:id="4633" w:name="_Toc98298022"/>
      <w:bookmarkStart w:id="4634" w:name="_Toc98298636"/>
      <w:bookmarkStart w:id="4635" w:name="_Toc98298967"/>
      <w:bookmarkStart w:id="4636" w:name="_Toc98303371"/>
      <w:bookmarkStart w:id="4637" w:name="_Toc98310314"/>
      <w:bookmarkStart w:id="4638" w:name="_Toc98313791"/>
      <w:bookmarkStart w:id="4639" w:name="_Toc98319715"/>
      <w:bookmarkStart w:id="4640" w:name="_Toc98834098"/>
      <w:bookmarkStart w:id="4641" w:name="_Toc98837112"/>
      <w:bookmarkStart w:id="4642" w:name="_Toc98842905"/>
      <w:bookmarkStart w:id="4643" w:name="_Toc98901691"/>
      <w:bookmarkStart w:id="4644" w:name="_Toc98902985"/>
      <w:bookmarkStart w:id="4645" w:name="_Toc99253467"/>
      <w:bookmarkStart w:id="4646" w:name="_Toc99253665"/>
      <w:bookmarkStart w:id="4647" w:name="_Toc99254920"/>
      <w:bookmarkStart w:id="4648" w:name="_Toc99255258"/>
      <w:bookmarkStart w:id="4649" w:name="_Toc99269125"/>
      <w:bookmarkStart w:id="4650" w:name="_Toc99269323"/>
      <w:bookmarkStart w:id="4651" w:name="_Toc99339151"/>
      <w:bookmarkStart w:id="4652" w:name="_Toc99350405"/>
      <w:bookmarkStart w:id="4653" w:name="_Toc99431108"/>
      <w:bookmarkStart w:id="4654" w:name="_Toc99431864"/>
      <w:bookmarkStart w:id="4655" w:name="_Toc100049312"/>
      <w:bookmarkStart w:id="4656" w:name="_Toc100117871"/>
      <w:bookmarkStart w:id="4657" w:name="_Toc100370475"/>
      <w:bookmarkStart w:id="4658" w:name="_Toc100465912"/>
      <w:bookmarkStart w:id="4659" w:name="_Toc100468201"/>
      <w:bookmarkStart w:id="4660" w:name="_Toc100469826"/>
      <w:bookmarkStart w:id="4661" w:name="_Toc100546447"/>
      <w:bookmarkStart w:id="4662" w:name="_Toc100549785"/>
      <w:bookmarkStart w:id="4663" w:name="_Toc100555991"/>
      <w:bookmarkStart w:id="4664" w:name="_Toc95118721"/>
      <w:bookmarkStart w:id="4665" w:name="_Toc95118914"/>
      <w:bookmarkStart w:id="4666" w:name="_Toc95123022"/>
      <w:bookmarkStart w:id="4667" w:name="_Toc95197937"/>
      <w:bookmarkStart w:id="4668" w:name="_Toc95199560"/>
      <w:bookmarkStart w:id="4669" w:name="_Toc95288196"/>
      <w:bookmarkStart w:id="4670" w:name="_Toc95288396"/>
      <w:bookmarkStart w:id="4671" w:name="_Toc95296210"/>
      <w:bookmarkStart w:id="4672" w:name="_Toc95298507"/>
      <w:bookmarkStart w:id="4673" w:name="_Toc95298666"/>
      <w:bookmarkStart w:id="4674" w:name="_Toc95298867"/>
      <w:bookmarkStart w:id="4675" w:name="_Toc95299067"/>
      <w:bookmarkStart w:id="4676" w:name="_Toc95299671"/>
      <w:bookmarkStart w:id="4677" w:name="_Toc95365855"/>
      <w:bookmarkStart w:id="4678" w:name="_Toc95367231"/>
      <w:bookmarkStart w:id="4679" w:name="_Toc95367431"/>
      <w:bookmarkStart w:id="4680" w:name="_Toc95369871"/>
      <w:bookmarkStart w:id="4681" w:name="_Toc95298465"/>
      <w:bookmarkStart w:id="4682" w:name="_Toc93217803"/>
      <w:bookmarkStart w:id="4683" w:name="_Toc93286455"/>
      <w:bookmarkStart w:id="4684" w:name="_Toc93308254"/>
      <w:bookmarkStart w:id="4685" w:name="_Toc93312130"/>
      <w:bookmarkStart w:id="4686" w:name="_Toc93313901"/>
      <w:bookmarkStart w:id="4687" w:name="_Toc93371434"/>
      <w:bookmarkStart w:id="4688" w:name="_Toc93371584"/>
      <w:bookmarkStart w:id="4689" w:name="_Toc93372045"/>
      <w:bookmarkStart w:id="4690" w:name="_Toc93372171"/>
      <w:bookmarkStart w:id="4691" w:name="_Toc93372483"/>
      <w:bookmarkStart w:id="4692" w:name="_Toc93396127"/>
      <w:bookmarkStart w:id="4693" w:name="_Toc93399730"/>
      <w:bookmarkStart w:id="4694" w:name="_Toc93399876"/>
      <w:bookmarkStart w:id="4695" w:name="_Toc93400754"/>
      <w:bookmarkStart w:id="4696" w:name="_Toc93463671"/>
      <w:bookmarkStart w:id="4697" w:name="_Toc93476164"/>
      <w:bookmarkStart w:id="4698" w:name="_Toc93481622"/>
      <w:bookmarkStart w:id="4699" w:name="_Toc93484049"/>
      <w:bookmarkStart w:id="4700" w:name="_Toc93484262"/>
      <w:bookmarkStart w:id="4701" w:name="_Toc93484466"/>
      <w:bookmarkStart w:id="4702" w:name="_Toc93484593"/>
      <w:bookmarkStart w:id="4703" w:name="_Toc93485814"/>
      <w:bookmarkStart w:id="4704" w:name="_Toc93732776"/>
      <w:bookmarkStart w:id="4705" w:name="_Toc93734452"/>
      <w:bookmarkStart w:id="4706" w:name="_Toc93734778"/>
      <w:bookmarkStart w:id="4707" w:name="_Toc93823732"/>
      <w:bookmarkStart w:id="4708" w:name="_Toc93903262"/>
      <w:bookmarkStart w:id="4709" w:name="_Toc93987765"/>
      <w:bookmarkStart w:id="4710" w:name="_Toc93988242"/>
      <w:bookmarkStart w:id="4711" w:name="_Toc93988415"/>
      <w:bookmarkStart w:id="4712" w:name="_Toc94074279"/>
      <w:bookmarkStart w:id="4713" w:name="_Toc94080200"/>
      <w:bookmarkStart w:id="4714" w:name="_Toc94084063"/>
      <w:bookmarkStart w:id="4715" w:name="_Toc94085356"/>
      <w:bookmarkStart w:id="4716" w:name="_Toc94087280"/>
      <w:bookmarkStart w:id="4717" w:name="_Toc94090223"/>
      <w:bookmarkStart w:id="4718" w:name="_Toc94090368"/>
      <w:bookmarkStart w:id="4719" w:name="_Toc94091605"/>
      <w:bookmarkStart w:id="4720" w:name="_Toc94329061"/>
      <w:bookmarkStart w:id="4721" w:name="_Toc94331611"/>
      <w:bookmarkStart w:id="4722" w:name="_Toc94335733"/>
      <w:bookmarkStart w:id="4723" w:name="_Toc94350588"/>
      <w:bookmarkStart w:id="4724" w:name="_Toc94419257"/>
      <w:bookmarkStart w:id="4725" w:name="_Toc94424472"/>
      <w:bookmarkStart w:id="4726" w:name="_Toc94432383"/>
      <w:bookmarkStart w:id="4727" w:name="_Toc94581374"/>
      <w:bookmarkStart w:id="4728" w:name="_Toc94581901"/>
      <w:bookmarkStart w:id="4729" w:name="_Toc94582076"/>
      <w:bookmarkStart w:id="4730" w:name="_Toc94582421"/>
      <w:bookmarkStart w:id="4731" w:name="_Toc94583010"/>
      <w:bookmarkStart w:id="4732" w:name="_Toc94583202"/>
      <w:bookmarkStart w:id="4733" w:name="_Toc94583368"/>
      <w:bookmarkStart w:id="4734" w:name="_Toc94583531"/>
      <w:bookmarkStart w:id="4735" w:name="_Toc94583693"/>
      <w:bookmarkStart w:id="4736" w:name="_Toc94584021"/>
      <w:bookmarkStart w:id="4737" w:name="_Toc94594490"/>
      <w:bookmarkStart w:id="4738" w:name="_Toc94594713"/>
      <w:bookmarkStart w:id="4739" w:name="_Toc94597303"/>
      <w:bookmarkStart w:id="4740" w:name="_Toc94607659"/>
      <w:bookmarkStart w:id="4741" w:name="_Toc94607836"/>
      <w:bookmarkStart w:id="4742" w:name="_Toc94667095"/>
      <w:bookmarkStart w:id="4743" w:name="_Toc94667622"/>
      <w:bookmarkStart w:id="4744" w:name="_Toc94668536"/>
      <w:bookmarkStart w:id="4745" w:name="_Toc94669085"/>
      <w:bookmarkStart w:id="4746" w:name="_Toc94669328"/>
      <w:bookmarkStart w:id="4747" w:name="_Toc94669496"/>
      <w:bookmarkStart w:id="4748" w:name="_Toc94669664"/>
      <w:bookmarkStart w:id="4749" w:name="_Toc94683643"/>
      <w:bookmarkStart w:id="4750" w:name="_Toc94691272"/>
      <w:bookmarkStart w:id="4751" w:name="_Toc94694009"/>
      <w:bookmarkStart w:id="4752" w:name="_Toc94694266"/>
      <w:bookmarkStart w:id="4753" w:name="_Toc94694500"/>
      <w:bookmarkStart w:id="4754" w:name="_Toc94930479"/>
      <w:bookmarkStart w:id="4755" w:name="_Toc94931323"/>
      <w:bookmarkStart w:id="4756" w:name="_Toc94936247"/>
      <w:bookmarkStart w:id="4757" w:name="_Toc94952334"/>
      <w:bookmarkStart w:id="4758" w:name="_Toc94953193"/>
      <w:bookmarkStart w:id="4759" w:name="_Toc95019235"/>
      <w:bookmarkStart w:id="4760" w:name="_Toc95031435"/>
      <w:bookmarkStart w:id="4761" w:name="_Toc95034999"/>
      <w:bookmarkStart w:id="4762" w:name="_Toc95118691"/>
      <w:bookmarkStart w:id="4763" w:name="_Toc95118884"/>
      <w:bookmarkStart w:id="4764" w:name="_Toc95122992"/>
      <w:bookmarkStart w:id="4765" w:name="_Toc95197907"/>
      <w:bookmarkStart w:id="4766" w:name="_Toc95199530"/>
      <w:bookmarkStart w:id="4767" w:name="_Toc95288166"/>
      <w:bookmarkStart w:id="4768" w:name="_Toc95288366"/>
      <w:bookmarkStart w:id="4769" w:name="_Toc95296180"/>
      <w:r>
        <w:rPr>
          <w:rStyle w:val="CharPartNo"/>
        </w:rPr>
        <w:t>Part 14</w:t>
      </w:r>
      <w:r>
        <w:rPr>
          <w:rStyle w:val="CharDivNo"/>
        </w:rPr>
        <w:t> </w:t>
      </w:r>
      <w:r>
        <w:t>—</w:t>
      </w:r>
      <w:r>
        <w:rPr>
          <w:rStyle w:val="CharDivText"/>
        </w:rPr>
        <w:t> </w:t>
      </w:r>
      <w:r>
        <w:rPr>
          <w:rStyle w:val="CharPartText"/>
        </w:rPr>
        <w:t>Orders and judgments</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pPr>
        <w:pStyle w:val="Heading5"/>
      </w:pPr>
      <w:bookmarkStart w:id="4770" w:name="_Toc101675993"/>
      <w:bookmarkStart w:id="4771" w:name="_Toc102453063"/>
      <w:bookmarkStart w:id="4772" w:name="_Toc357081550"/>
      <w:bookmarkStart w:id="4773" w:name="_Toc328384650"/>
      <w:bookmarkStart w:id="4774" w:name="_Toc92854097"/>
      <w:bookmarkStart w:id="4775" w:name="_Toc92867872"/>
      <w:bookmarkStart w:id="4776" w:name="_Toc92873214"/>
      <w:bookmarkStart w:id="4777" w:name="_Toc92874498"/>
      <w:bookmarkStart w:id="4778" w:name="_Toc93112453"/>
      <w:bookmarkStart w:id="4779" w:name="_Toc93217854"/>
      <w:bookmarkStart w:id="4780" w:name="_Toc93286464"/>
      <w:bookmarkStart w:id="4781" w:name="_Toc93308263"/>
      <w:bookmarkStart w:id="4782" w:name="_Toc93312139"/>
      <w:bookmarkStart w:id="4783" w:name="_Toc93313910"/>
      <w:bookmarkStart w:id="4784" w:name="_Toc93371443"/>
      <w:bookmarkStart w:id="4785" w:name="_Toc93371593"/>
      <w:bookmarkStart w:id="4786" w:name="_Toc93372054"/>
      <w:bookmarkStart w:id="4787" w:name="_Toc93372180"/>
      <w:bookmarkStart w:id="4788" w:name="_Toc93372492"/>
      <w:bookmarkStart w:id="4789" w:name="_Toc93396139"/>
      <w:bookmarkStart w:id="4790" w:name="_Toc93399742"/>
      <w:bookmarkStart w:id="4791" w:name="_Toc93399888"/>
      <w:bookmarkStart w:id="4792" w:name="_Toc93400764"/>
      <w:bookmarkStart w:id="4793" w:name="_Toc93463681"/>
      <w:bookmarkStart w:id="4794" w:name="_Toc93476174"/>
      <w:bookmarkStart w:id="4795" w:name="_Toc93481644"/>
      <w:bookmarkStart w:id="4796" w:name="_Toc93484073"/>
      <w:bookmarkStart w:id="4797" w:name="_Toc93484286"/>
      <w:bookmarkStart w:id="4798" w:name="_Toc93484490"/>
      <w:bookmarkStart w:id="4799" w:name="_Toc93484617"/>
      <w:bookmarkStart w:id="4800" w:name="_Toc93485838"/>
      <w:bookmarkStart w:id="4801" w:name="_Toc93732800"/>
      <w:bookmarkStart w:id="4802" w:name="_Toc93734476"/>
      <w:bookmarkStart w:id="4803" w:name="_Toc93734802"/>
      <w:bookmarkStart w:id="4804" w:name="_Toc93823756"/>
      <w:bookmarkStart w:id="4805" w:name="_Toc93903286"/>
      <w:bookmarkStart w:id="4806" w:name="_Toc93987789"/>
      <w:bookmarkStart w:id="4807" w:name="_Toc93988266"/>
      <w:bookmarkStart w:id="4808" w:name="_Toc93988439"/>
      <w:bookmarkStart w:id="4809" w:name="_Toc94074303"/>
      <w:bookmarkStart w:id="4810" w:name="_Toc94080224"/>
      <w:bookmarkStart w:id="4811" w:name="_Toc94084087"/>
      <w:bookmarkStart w:id="4812" w:name="_Toc94085380"/>
      <w:bookmarkStart w:id="4813" w:name="_Toc94087304"/>
      <w:bookmarkStart w:id="4814" w:name="_Toc94090247"/>
      <w:bookmarkStart w:id="4815" w:name="_Toc94090392"/>
      <w:bookmarkStart w:id="4816" w:name="_Toc94091629"/>
      <w:bookmarkStart w:id="4817" w:name="_Toc94329085"/>
      <w:bookmarkStart w:id="4818" w:name="_Toc94331635"/>
      <w:bookmarkStart w:id="4819" w:name="_Toc94335757"/>
      <w:bookmarkStart w:id="4820" w:name="_Toc94350612"/>
      <w:bookmarkStart w:id="4821" w:name="_Toc94419282"/>
      <w:bookmarkStart w:id="4822" w:name="_Toc94424497"/>
      <w:bookmarkStart w:id="4823" w:name="_Toc94432408"/>
      <w:bookmarkStart w:id="4824" w:name="_Toc94581403"/>
      <w:bookmarkStart w:id="4825" w:name="_Toc94581931"/>
      <w:bookmarkStart w:id="4826" w:name="_Toc94582106"/>
      <w:bookmarkStart w:id="4827" w:name="_Toc94582451"/>
      <w:bookmarkStart w:id="4828" w:name="_Toc94583039"/>
      <w:bookmarkStart w:id="4829" w:name="_Toc94583232"/>
      <w:bookmarkStart w:id="4830" w:name="_Toc94583398"/>
      <w:bookmarkStart w:id="4831" w:name="_Toc94583560"/>
      <w:bookmarkStart w:id="4832" w:name="_Toc94583722"/>
      <w:bookmarkStart w:id="4833" w:name="_Toc94584050"/>
      <w:bookmarkStart w:id="4834" w:name="_Toc94594519"/>
      <w:bookmarkStart w:id="4835" w:name="_Toc94594742"/>
      <w:bookmarkStart w:id="4836" w:name="_Toc94597332"/>
      <w:bookmarkStart w:id="4837" w:name="_Toc94607689"/>
      <w:bookmarkStart w:id="4838" w:name="_Toc94607868"/>
      <w:bookmarkStart w:id="4839" w:name="_Toc94667127"/>
      <w:bookmarkStart w:id="4840" w:name="_Toc94667654"/>
      <w:bookmarkStart w:id="4841" w:name="_Toc94668568"/>
      <w:bookmarkStart w:id="4842" w:name="_Toc94669117"/>
      <w:bookmarkStart w:id="4843" w:name="_Toc94669355"/>
      <w:bookmarkStart w:id="4844" w:name="_Toc94669523"/>
      <w:bookmarkStart w:id="4845" w:name="_Toc94669691"/>
      <w:bookmarkStart w:id="4846" w:name="_Toc94683670"/>
      <w:bookmarkStart w:id="4847" w:name="_Toc94691300"/>
      <w:bookmarkStart w:id="4848" w:name="_Toc94694037"/>
      <w:bookmarkStart w:id="4849" w:name="_Toc94694294"/>
      <w:bookmarkStart w:id="4850" w:name="_Toc94694528"/>
      <w:bookmarkStart w:id="4851" w:name="_Toc94930507"/>
      <w:bookmarkStart w:id="4852" w:name="_Toc94931351"/>
      <w:bookmarkStart w:id="4853" w:name="_Toc94936275"/>
      <w:bookmarkStart w:id="4854" w:name="_Toc94952362"/>
      <w:bookmarkStart w:id="4855" w:name="_Toc94953221"/>
      <w:bookmarkStart w:id="4856" w:name="_Toc95019263"/>
      <w:bookmarkStart w:id="4857" w:name="_Toc95031463"/>
      <w:bookmarkStart w:id="4858" w:name="_Toc9503502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r>
        <w:rPr>
          <w:rStyle w:val="CharSectno"/>
        </w:rPr>
        <w:t>77</w:t>
      </w:r>
      <w:r>
        <w:t>.</w:t>
      </w:r>
      <w:r>
        <w:tab/>
        <w:t>Person under legal disability</w:t>
      </w:r>
      <w:bookmarkEnd w:id="4770"/>
      <w:bookmarkEnd w:id="4771"/>
      <w:r>
        <w:t>, payments to</w:t>
      </w:r>
      <w:bookmarkEnd w:id="4772"/>
      <w:bookmarkEnd w:id="4773"/>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w:t>
      </w:r>
      <w:del w:id="4859" w:author="Master Repository Process" w:date="2021-08-29T10:05:00Z">
        <w:r>
          <w:delText>outside the Common Fund referred to</w:delText>
        </w:r>
      </w:del>
      <w:ins w:id="4860" w:author="Master Repository Process" w:date="2021-08-29T10:05:00Z">
        <w:r>
          <w:t>other than</w:t>
        </w:r>
      </w:ins>
      <w:r>
        <w:t xml:space="preserve"> in </w:t>
      </w:r>
      <w:ins w:id="4861" w:author="Master Repository Process" w:date="2021-08-29T10:05:00Z">
        <w:r>
          <w:t xml:space="preserve">accordance with </w:t>
        </w:r>
      </w:ins>
      <w:r>
        <w:t xml:space="preserve">the </w:t>
      </w:r>
      <w:r>
        <w:rPr>
          <w:i/>
        </w:rPr>
        <w:t>Public Trustee Act 1941</w:t>
      </w:r>
      <w:r>
        <w:t xml:space="preserve"> section </w:t>
      </w:r>
      <w:del w:id="4862" w:author="Master Repository Process" w:date="2021-08-29T10:05:00Z">
        <w:r>
          <w:delText>40</w:delText>
        </w:r>
        <w:r>
          <w:rPr>
            <w:vertAlign w:val="superscript"/>
          </w:rPr>
          <w:delText> 2</w:delText>
        </w:r>
      </w:del>
      <w:ins w:id="4863" w:author="Master Repository Process" w:date="2021-08-29T10:05:00Z">
        <w:r>
          <w:t>39C</w:t>
        </w:r>
      </w:ins>
      <w:r>
        <w:t>.</w:t>
      </w:r>
    </w:p>
    <w:p>
      <w:pPr>
        <w:pStyle w:val="Footnotesection"/>
        <w:rPr>
          <w:ins w:id="4864" w:author="Master Repository Process" w:date="2021-08-29T10:05:00Z"/>
        </w:rPr>
      </w:pPr>
      <w:bookmarkStart w:id="4865" w:name="_Toc101675994"/>
      <w:bookmarkStart w:id="4866" w:name="_Toc102453064"/>
      <w:ins w:id="4867" w:author="Master Repository Process" w:date="2021-08-29T10:05:00Z">
        <w:r>
          <w:tab/>
          <w:t>[Rule 77 amended in Gazette 24 May 2013 p. 2062.]</w:t>
        </w:r>
      </w:ins>
    </w:p>
    <w:p>
      <w:pPr>
        <w:pStyle w:val="Heading5"/>
      </w:pPr>
      <w:bookmarkStart w:id="4868" w:name="_Toc357081551"/>
      <w:bookmarkStart w:id="4869" w:name="_Toc328384651"/>
      <w:r>
        <w:rPr>
          <w:rStyle w:val="CharSectno"/>
        </w:rPr>
        <w:t>78</w:t>
      </w:r>
      <w:r>
        <w:t>.</w:t>
      </w:r>
      <w:r>
        <w:tab/>
        <w:t>Certificate of judgment</w:t>
      </w:r>
      <w:bookmarkEnd w:id="4865"/>
      <w:bookmarkEnd w:id="4866"/>
      <w:r>
        <w:t>, requesting</w:t>
      </w:r>
      <w:bookmarkEnd w:id="4868"/>
      <w:bookmarkEnd w:id="4869"/>
    </w:p>
    <w:p>
      <w:pPr>
        <w:pStyle w:val="Subsection"/>
      </w:pPr>
      <w:r>
        <w:tab/>
      </w:r>
      <w:r>
        <w:tab/>
        <w:t>If a party wants a certificate of a judgment, the party must lodge a request for the judgment in an approved form.</w:t>
      </w:r>
    </w:p>
    <w:p>
      <w:pPr>
        <w:pStyle w:val="Heading5"/>
      </w:pPr>
      <w:bookmarkStart w:id="4870" w:name="_Toc101675995"/>
      <w:bookmarkStart w:id="4871" w:name="_Toc102453065"/>
      <w:bookmarkStart w:id="4872" w:name="_Toc357081552"/>
      <w:bookmarkStart w:id="4873" w:name="_Toc328384652"/>
      <w:bookmarkStart w:id="4874" w:name="_Toc95370769"/>
      <w:bookmarkStart w:id="4875" w:name="_Toc95371370"/>
      <w:bookmarkStart w:id="4876" w:name="_Toc95371601"/>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r>
        <w:rPr>
          <w:rStyle w:val="CharSectno"/>
        </w:rPr>
        <w:t>79</w:t>
      </w:r>
      <w:r>
        <w:t>.</w:t>
      </w:r>
      <w:r>
        <w:tab/>
        <w:t>Summary judgment or default judgment</w:t>
      </w:r>
      <w:bookmarkEnd w:id="4870"/>
      <w:bookmarkEnd w:id="4871"/>
      <w:r>
        <w:t>, applying to set aside (Act s. 17(3), 18(6) and 19(3))</w:t>
      </w:r>
      <w:bookmarkEnd w:id="4872"/>
      <w:bookmarkEnd w:id="4873"/>
    </w:p>
    <w:p>
      <w:pPr>
        <w:pStyle w:val="Subsection"/>
      </w:pPr>
      <w:r>
        <w:tab/>
      </w:r>
      <w:r>
        <w:tab/>
        <w:t>An application for an order under the Act section 17(3), 18(6), or 19(3) to set aside a judgment must be made within 21 days after the date of the judgment.</w:t>
      </w:r>
    </w:p>
    <w:p>
      <w:pPr>
        <w:pStyle w:val="Footnotesection"/>
      </w:pPr>
      <w:bookmarkStart w:id="4877" w:name="_Toc101675996"/>
      <w:bookmarkStart w:id="4878" w:name="_Toc102453066"/>
      <w:bookmarkStart w:id="4879" w:name="_Toc95383395"/>
      <w:bookmarkStart w:id="4880" w:name="_Toc95553997"/>
      <w:bookmarkStart w:id="4881" w:name="_Toc95557599"/>
      <w:bookmarkStart w:id="4882" w:name="_Toc95558218"/>
      <w:bookmarkStart w:id="4883" w:name="_Toc95558652"/>
      <w:bookmarkStart w:id="4884" w:name="_Toc95725649"/>
      <w:bookmarkStart w:id="4885" w:name="_Toc95733742"/>
      <w:bookmarkStart w:id="4886" w:name="_Toc95793942"/>
      <w:bookmarkStart w:id="4887" w:name="_Toc95805655"/>
      <w:bookmarkStart w:id="4888" w:name="_Toc95809575"/>
      <w:bookmarkStart w:id="4889" w:name="_Toc95892039"/>
      <w:bookmarkStart w:id="4890" w:name="_Toc96829556"/>
      <w:bookmarkStart w:id="4891" w:name="_Toc98036245"/>
      <w:bookmarkStart w:id="4892" w:name="_Toc98133674"/>
      <w:bookmarkStart w:id="4893" w:name="_Toc98144487"/>
      <w:bookmarkStart w:id="4894" w:name="_Toc98211479"/>
      <w:bookmarkStart w:id="4895" w:name="_Toc98219372"/>
      <w:bookmarkStart w:id="4896" w:name="_Toc98226660"/>
      <w:bookmarkStart w:id="4897" w:name="_Toc98229650"/>
      <w:bookmarkStart w:id="4898" w:name="_Toc98229977"/>
      <w:bookmarkStart w:id="4899" w:name="_Toc98230172"/>
      <w:bookmarkStart w:id="4900" w:name="_Toc98298029"/>
      <w:bookmarkStart w:id="4901" w:name="_Toc98298643"/>
      <w:bookmarkStart w:id="4902" w:name="_Toc98298974"/>
      <w:bookmarkStart w:id="4903" w:name="_Toc98303378"/>
      <w:bookmarkStart w:id="4904" w:name="_Toc98310321"/>
      <w:bookmarkStart w:id="4905" w:name="_Toc98313798"/>
      <w:bookmarkStart w:id="4906" w:name="_Toc98319722"/>
      <w:r>
        <w:tab/>
        <w:t>[Rule 79 amended in Gazette 3 Jun 2008 p. 2134.]</w:t>
      </w:r>
    </w:p>
    <w:p>
      <w:pPr>
        <w:pStyle w:val="Heading5"/>
      </w:pPr>
      <w:bookmarkStart w:id="4907" w:name="_Toc357081553"/>
      <w:bookmarkStart w:id="4908" w:name="_Toc328384653"/>
      <w:r>
        <w:rPr>
          <w:rStyle w:val="CharSectno"/>
        </w:rPr>
        <w:t>80</w:t>
      </w:r>
      <w:r>
        <w:t>.</w:t>
      </w:r>
      <w:r>
        <w:tab/>
        <w:t>Registrars</w:t>
      </w:r>
      <w:bookmarkEnd w:id="4877"/>
      <w:bookmarkEnd w:id="4878"/>
      <w:r>
        <w:t>’ decisions taken to be decision of Court</w:t>
      </w:r>
      <w:bookmarkEnd w:id="4907"/>
      <w:bookmarkEnd w:id="4908"/>
    </w:p>
    <w:p>
      <w:pPr>
        <w:pStyle w:val="Subsection"/>
      </w:pPr>
      <w:r>
        <w:tab/>
      </w:r>
      <w:ins w:id="4909" w:author="Master Repository Process" w:date="2021-08-29T10:05:00Z">
        <w:r>
          <w:t>(1)</w:t>
        </w:r>
      </w:ins>
      <w:r>
        <w:tab/>
        <w:t>If a registrar exercises any jurisdiction of the Court, the decision of the registrar is to be taken to be a decision of the Court unless it is set aside on an appeal.</w:t>
      </w:r>
    </w:p>
    <w:p>
      <w:pPr>
        <w:pStyle w:val="Subsection"/>
        <w:rPr>
          <w:ins w:id="4910" w:author="Master Repository Process" w:date="2021-08-29T10:05:00Z"/>
        </w:rPr>
      </w:pPr>
      <w:bookmarkStart w:id="4911" w:name="_Toc98834106"/>
      <w:bookmarkStart w:id="4912" w:name="_Toc98837120"/>
      <w:bookmarkStart w:id="4913" w:name="_Toc98842913"/>
      <w:bookmarkStart w:id="4914" w:name="_Toc98901699"/>
      <w:bookmarkStart w:id="4915" w:name="_Toc98902993"/>
      <w:bookmarkStart w:id="4916" w:name="_Toc99253475"/>
      <w:bookmarkStart w:id="4917" w:name="_Toc99253673"/>
      <w:bookmarkStart w:id="4918" w:name="_Toc99254928"/>
      <w:bookmarkStart w:id="4919" w:name="_Toc99255266"/>
      <w:bookmarkStart w:id="4920" w:name="_Toc99269133"/>
      <w:bookmarkStart w:id="4921" w:name="_Toc99269331"/>
      <w:bookmarkStart w:id="4922" w:name="_Toc99339159"/>
      <w:bookmarkStart w:id="4923" w:name="_Toc99350413"/>
      <w:bookmarkStart w:id="4924" w:name="_Toc99431116"/>
      <w:bookmarkStart w:id="4925" w:name="_Toc99431872"/>
      <w:bookmarkStart w:id="4926" w:name="_Toc100049318"/>
      <w:bookmarkStart w:id="4927" w:name="_Toc100117877"/>
      <w:bookmarkStart w:id="4928" w:name="_Toc100370481"/>
      <w:bookmarkStart w:id="4929" w:name="_Toc100465917"/>
      <w:bookmarkStart w:id="4930" w:name="_Toc100468206"/>
      <w:bookmarkStart w:id="4931" w:name="_Toc100469831"/>
      <w:bookmarkStart w:id="4932" w:name="_Toc100546452"/>
      <w:bookmarkStart w:id="4933" w:name="_Toc100549790"/>
      <w:bookmarkStart w:id="4934" w:name="_Toc100555996"/>
      <w:bookmarkStart w:id="4935" w:name="_Toc100561442"/>
      <w:bookmarkStart w:id="4936" w:name="_Toc100566391"/>
      <w:bookmarkStart w:id="4937" w:name="_Toc100629511"/>
      <w:bookmarkStart w:id="4938" w:name="_Toc100629761"/>
      <w:bookmarkStart w:id="4939" w:name="_Toc100630149"/>
      <w:bookmarkStart w:id="4940" w:name="_Toc100630330"/>
      <w:bookmarkStart w:id="4941" w:name="_Toc100630508"/>
      <w:bookmarkStart w:id="4942" w:name="_Toc100631351"/>
      <w:bookmarkStart w:id="4943" w:name="_Toc100631987"/>
      <w:bookmarkStart w:id="4944" w:name="_Toc100634321"/>
      <w:bookmarkStart w:id="4945" w:name="_Toc100635153"/>
      <w:bookmarkStart w:id="4946" w:name="_Toc100635535"/>
      <w:bookmarkStart w:id="4947" w:name="_Toc100644321"/>
      <w:bookmarkStart w:id="4948" w:name="_Toc100644495"/>
      <w:bookmarkStart w:id="4949" w:name="_Toc100718046"/>
      <w:bookmarkStart w:id="4950" w:name="_Toc100722430"/>
      <w:bookmarkStart w:id="4951" w:name="_Toc100723735"/>
      <w:bookmarkStart w:id="4952" w:name="_Toc100724169"/>
      <w:bookmarkStart w:id="4953" w:name="_Toc100724443"/>
      <w:bookmarkStart w:id="4954" w:name="_Toc101584805"/>
      <w:bookmarkStart w:id="4955" w:name="_Toc101674645"/>
      <w:bookmarkStart w:id="4956" w:name="_Toc101675350"/>
      <w:bookmarkStart w:id="4957" w:name="_Toc101675997"/>
      <w:bookmarkStart w:id="4958" w:name="_Toc102452839"/>
      <w:bookmarkStart w:id="4959" w:name="_Toc102453067"/>
      <w:bookmarkStart w:id="4960" w:name="_Toc175644580"/>
      <w:bookmarkStart w:id="4961" w:name="_Toc175644752"/>
      <w:bookmarkStart w:id="4962" w:name="_Toc175646342"/>
      <w:bookmarkStart w:id="4963" w:name="_Toc175720961"/>
      <w:bookmarkStart w:id="4964" w:name="_Toc200255400"/>
      <w:bookmarkStart w:id="4965" w:name="_Toc207769383"/>
      <w:bookmarkStart w:id="4966" w:name="_Toc230493906"/>
      <w:bookmarkStart w:id="4967" w:name="_Toc230494094"/>
      <w:bookmarkStart w:id="4968" w:name="_Toc233686053"/>
      <w:bookmarkStart w:id="4969" w:name="_Toc235432181"/>
      <w:bookmarkStart w:id="4970" w:name="_Toc237058199"/>
      <w:bookmarkStart w:id="4971" w:name="_Toc237674388"/>
      <w:bookmarkStart w:id="4972" w:name="_Toc265751661"/>
      <w:bookmarkStart w:id="4973" w:name="_Toc290385476"/>
      <w:bookmarkStart w:id="4974" w:name="_Toc293649404"/>
      <w:bookmarkStart w:id="4975" w:name="_Toc320197311"/>
      <w:bookmarkStart w:id="4976" w:name="_Toc320622534"/>
      <w:bookmarkStart w:id="4977" w:name="_Toc320776956"/>
      <w:bookmarkStart w:id="4978" w:name="_Toc321317812"/>
      <w:bookmarkStart w:id="4979" w:name="_Toc322511320"/>
      <w:bookmarkStart w:id="4980" w:name="_Toc322512339"/>
      <w:bookmarkStart w:id="4981" w:name="_Toc322525888"/>
      <w:bookmarkStart w:id="4982" w:name="_Toc325537944"/>
      <w:bookmarkStart w:id="4983" w:name="_Toc327261532"/>
      <w:bookmarkStart w:id="4984" w:name="_Toc327799470"/>
      <w:bookmarkStart w:id="4985" w:name="_Toc327799935"/>
      <w:bookmarkStart w:id="4986" w:name="_Toc327954963"/>
      <w:bookmarkStart w:id="4987" w:name="_Toc328123385"/>
      <w:bookmarkStart w:id="4988" w:name="_Toc328384654"/>
      <w:ins w:id="4989" w:author="Master Repository Process" w:date="2021-08-29T10:05:00Z">
        <w:r>
          <w:tab/>
          <w:t>(2)</w:t>
        </w:r>
        <w:r>
          <w:tab/>
          <w:t xml:space="preserve">Nothing in this rule limits the application of the </w:t>
        </w:r>
        <w:r>
          <w:rPr>
            <w:i/>
          </w:rPr>
          <w:t>Magistrates Court (Civil Proceedings) Act </w:t>
        </w:r>
        <w:r>
          <w:t>2004 section 19(3) to the judgment of a registrar made under section 19(2) of that Act.</w:t>
        </w:r>
      </w:ins>
    </w:p>
    <w:p>
      <w:pPr>
        <w:pStyle w:val="Footnotesection"/>
        <w:rPr>
          <w:ins w:id="4990" w:author="Master Repository Process" w:date="2021-08-29T10:05:00Z"/>
        </w:rPr>
      </w:pPr>
      <w:ins w:id="4991" w:author="Master Repository Process" w:date="2021-08-29T10:05:00Z">
        <w:r>
          <w:tab/>
          <w:t>[Rule 80 amended in Gazette 24 May 2013 p. 2062.]</w:t>
        </w:r>
      </w:ins>
    </w:p>
    <w:p>
      <w:pPr>
        <w:pStyle w:val="Heading2"/>
      </w:pPr>
      <w:bookmarkStart w:id="4992" w:name="_Toc357070524"/>
      <w:bookmarkStart w:id="4993" w:name="_Toc357076896"/>
      <w:bookmarkStart w:id="4994" w:name="_Toc357081554"/>
      <w:r>
        <w:rPr>
          <w:rStyle w:val="CharPartNo"/>
        </w:rPr>
        <w:t>Part 15</w:t>
      </w:r>
      <w:r>
        <w:t> — </w:t>
      </w:r>
      <w:r>
        <w:rPr>
          <w:rStyle w:val="CharPartText"/>
        </w:rPr>
        <w:t>Costs</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874"/>
      <w:bookmarkEnd w:id="4875"/>
      <w:bookmarkEnd w:id="4876"/>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92"/>
      <w:bookmarkEnd w:id="4993"/>
      <w:bookmarkEnd w:id="4994"/>
    </w:p>
    <w:p>
      <w:pPr>
        <w:pStyle w:val="Heading3"/>
      </w:pPr>
      <w:bookmarkStart w:id="4995" w:name="_Toc94594532"/>
      <w:bookmarkStart w:id="4996" w:name="_Toc94594755"/>
      <w:bookmarkStart w:id="4997" w:name="_Toc94597345"/>
      <w:bookmarkStart w:id="4998" w:name="_Toc94607703"/>
      <w:bookmarkStart w:id="4999" w:name="_Toc94607880"/>
      <w:bookmarkStart w:id="5000" w:name="_Toc94667138"/>
      <w:bookmarkStart w:id="5001" w:name="_Toc94667665"/>
      <w:bookmarkStart w:id="5002" w:name="_Toc94668571"/>
      <w:bookmarkStart w:id="5003" w:name="_Toc94669120"/>
      <w:bookmarkStart w:id="5004" w:name="_Toc94669358"/>
      <w:bookmarkStart w:id="5005" w:name="_Toc94669526"/>
      <w:bookmarkStart w:id="5006" w:name="_Toc94669694"/>
      <w:bookmarkStart w:id="5007" w:name="_Toc94683673"/>
      <w:bookmarkStart w:id="5008" w:name="_Toc94691301"/>
      <w:bookmarkStart w:id="5009" w:name="_Toc94694038"/>
      <w:bookmarkStart w:id="5010" w:name="_Toc94694295"/>
      <w:bookmarkStart w:id="5011" w:name="_Toc94694529"/>
      <w:bookmarkStart w:id="5012" w:name="_Toc94930508"/>
      <w:bookmarkStart w:id="5013" w:name="_Toc94931352"/>
      <w:bookmarkStart w:id="5014" w:name="_Toc94936276"/>
      <w:bookmarkStart w:id="5015" w:name="_Toc94952363"/>
      <w:bookmarkStart w:id="5016" w:name="_Toc94953222"/>
      <w:bookmarkStart w:id="5017" w:name="_Toc95019264"/>
      <w:bookmarkStart w:id="5018" w:name="_Toc95031464"/>
      <w:bookmarkStart w:id="5019" w:name="_Toc95035028"/>
      <w:bookmarkStart w:id="5020" w:name="_Toc95118722"/>
      <w:bookmarkStart w:id="5021" w:name="_Toc95118915"/>
      <w:bookmarkStart w:id="5022" w:name="_Toc95123023"/>
      <w:bookmarkStart w:id="5023" w:name="_Toc95197938"/>
      <w:bookmarkStart w:id="5024" w:name="_Toc95199561"/>
      <w:bookmarkStart w:id="5025" w:name="_Toc95288197"/>
      <w:bookmarkStart w:id="5026" w:name="_Toc95288397"/>
      <w:bookmarkStart w:id="5027" w:name="_Toc95296211"/>
      <w:bookmarkStart w:id="5028" w:name="_Toc95298508"/>
      <w:bookmarkStart w:id="5029" w:name="_Toc95298667"/>
      <w:bookmarkStart w:id="5030" w:name="_Toc95298868"/>
      <w:bookmarkStart w:id="5031" w:name="_Toc95299068"/>
      <w:bookmarkStart w:id="5032" w:name="_Toc95299672"/>
      <w:bookmarkStart w:id="5033" w:name="_Toc95365856"/>
      <w:bookmarkStart w:id="5034" w:name="_Toc95367232"/>
      <w:bookmarkStart w:id="5035" w:name="_Toc95367432"/>
      <w:bookmarkStart w:id="5036" w:name="_Toc95369872"/>
      <w:bookmarkStart w:id="5037" w:name="_Toc95370770"/>
      <w:bookmarkStart w:id="5038" w:name="_Toc95371371"/>
      <w:bookmarkStart w:id="5039" w:name="_Toc95371602"/>
      <w:bookmarkStart w:id="5040" w:name="_Toc95383396"/>
      <w:bookmarkStart w:id="5041" w:name="_Toc95553998"/>
      <w:bookmarkStart w:id="5042" w:name="_Toc95557600"/>
      <w:bookmarkStart w:id="5043" w:name="_Toc95558219"/>
      <w:bookmarkStart w:id="5044" w:name="_Toc95558653"/>
      <w:bookmarkStart w:id="5045" w:name="_Toc95725650"/>
      <w:bookmarkStart w:id="5046" w:name="_Toc95733743"/>
      <w:bookmarkStart w:id="5047" w:name="_Toc95793943"/>
      <w:bookmarkStart w:id="5048" w:name="_Toc95805656"/>
      <w:bookmarkStart w:id="5049" w:name="_Toc95809576"/>
      <w:bookmarkStart w:id="5050" w:name="_Toc95892040"/>
      <w:bookmarkStart w:id="5051" w:name="_Toc96829557"/>
      <w:bookmarkStart w:id="5052" w:name="_Toc98036246"/>
      <w:bookmarkStart w:id="5053" w:name="_Toc98133675"/>
      <w:bookmarkStart w:id="5054" w:name="_Toc98144488"/>
      <w:bookmarkStart w:id="5055" w:name="_Toc98211480"/>
      <w:bookmarkStart w:id="5056" w:name="_Toc98219373"/>
      <w:bookmarkStart w:id="5057" w:name="_Toc98226661"/>
      <w:bookmarkStart w:id="5058" w:name="_Toc98229651"/>
      <w:bookmarkStart w:id="5059" w:name="_Toc98229978"/>
      <w:bookmarkStart w:id="5060" w:name="_Toc98230173"/>
      <w:bookmarkStart w:id="5061" w:name="_Toc98298030"/>
      <w:bookmarkStart w:id="5062" w:name="_Toc98298644"/>
      <w:bookmarkStart w:id="5063" w:name="_Toc98298975"/>
      <w:bookmarkStart w:id="5064" w:name="_Toc98303379"/>
      <w:bookmarkStart w:id="5065" w:name="_Toc98310322"/>
      <w:bookmarkStart w:id="5066" w:name="_Toc98313799"/>
      <w:bookmarkStart w:id="5067" w:name="_Toc98319723"/>
      <w:bookmarkStart w:id="5068" w:name="_Toc98834107"/>
      <w:bookmarkStart w:id="5069" w:name="_Toc98837121"/>
      <w:bookmarkStart w:id="5070" w:name="_Toc98842914"/>
      <w:bookmarkStart w:id="5071" w:name="_Toc98901700"/>
      <w:bookmarkStart w:id="5072" w:name="_Toc98902994"/>
      <w:bookmarkStart w:id="5073" w:name="_Toc99253476"/>
      <w:bookmarkStart w:id="5074" w:name="_Toc99253674"/>
      <w:bookmarkStart w:id="5075" w:name="_Toc99254929"/>
      <w:bookmarkStart w:id="5076" w:name="_Toc99255267"/>
      <w:bookmarkStart w:id="5077" w:name="_Toc99269134"/>
      <w:bookmarkStart w:id="5078" w:name="_Toc99269332"/>
      <w:bookmarkStart w:id="5079" w:name="_Toc99339160"/>
      <w:bookmarkStart w:id="5080" w:name="_Toc99350414"/>
      <w:bookmarkStart w:id="5081" w:name="_Toc99431117"/>
      <w:bookmarkStart w:id="5082" w:name="_Toc99431873"/>
      <w:bookmarkStart w:id="5083" w:name="_Toc100049319"/>
      <w:bookmarkStart w:id="5084" w:name="_Toc100117878"/>
      <w:bookmarkStart w:id="5085" w:name="_Toc100370482"/>
      <w:bookmarkStart w:id="5086" w:name="_Toc100465918"/>
      <w:bookmarkStart w:id="5087" w:name="_Toc100468207"/>
      <w:bookmarkStart w:id="5088" w:name="_Toc100469832"/>
      <w:bookmarkStart w:id="5089" w:name="_Toc100546453"/>
      <w:bookmarkStart w:id="5090" w:name="_Toc100549791"/>
      <w:bookmarkStart w:id="5091" w:name="_Toc100555997"/>
      <w:bookmarkStart w:id="5092" w:name="_Toc100561443"/>
      <w:bookmarkStart w:id="5093" w:name="_Toc100566392"/>
      <w:bookmarkStart w:id="5094" w:name="_Toc100629512"/>
      <w:bookmarkStart w:id="5095" w:name="_Toc100629762"/>
      <w:bookmarkStart w:id="5096" w:name="_Toc100630150"/>
      <w:bookmarkStart w:id="5097" w:name="_Toc100630331"/>
      <w:bookmarkStart w:id="5098" w:name="_Toc100630509"/>
      <w:bookmarkStart w:id="5099" w:name="_Toc100631352"/>
      <w:bookmarkStart w:id="5100" w:name="_Toc100631988"/>
      <w:bookmarkStart w:id="5101" w:name="_Toc100634322"/>
      <w:bookmarkStart w:id="5102" w:name="_Toc100635154"/>
      <w:bookmarkStart w:id="5103" w:name="_Toc100635536"/>
      <w:bookmarkStart w:id="5104" w:name="_Toc100644322"/>
      <w:bookmarkStart w:id="5105" w:name="_Toc100644496"/>
      <w:bookmarkStart w:id="5106" w:name="_Toc100718047"/>
      <w:bookmarkStart w:id="5107" w:name="_Toc100722431"/>
      <w:bookmarkStart w:id="5108" w:name="_Toc100723736"/>
      <w:bookmarkStart w:id="5109" w:name="_Toc100724170"/>
      <w:bookmarkStart w:id="5110" w:name="_Toc100724444"/>
      <w:bookmarkStart w:id="5111" w:name="_Toc101584806"/>
      <w:bookmarkStart w:id="5112" w:name="_Toc101674646"/>
      <w:bookmarkStart w:id="5113" w:name="_Toc101675351"/>
      <w:bookmarkStart w:id="5114" w:name="_Toc101675998"/>
      <w:bookmarkStart w:id="5115" w:name="_Toc102452840"/>
      <w:bookmarkStart w:id="5116" w:name="_Toc102453068"/>
      <w:bookmarkStart w:id="5117" w:name="_Toc175644581"/>
      <w:bookmarkStart w:id="5118" w:name="_Toc175644753"/>
      <w:bookmarkStart w:id="5119" w:name="_Toc175646343"/>
      <w:bookmarkStart w:id="5120" w:name="_Toc175720962"/>
      <w:bookmarkStart w:id="5121" w:name="_Toc200255401"/>
      <w:bookmarkStart w:id="5122" w:name="_Toc207769384"/>
      <w:bookmarkStart w:id="5123" w:name="_Toc230493907"/>
      <w:bookmarkStart w:id="5124" w:name="_Toc230494095"/>
      <w:bookmarkStart w:id="5125" w:name="_Toc233686054"/>
      <w:bookmarkStart w:id="5126" w:name="_Toc235432182"/>
      <w:bookmarkStart w:id="5127" w:name="_Toc237058200"/>
      <w:bookmarkStart w:id="5128" w:name="_Toc237674389"/>
      <w:bookmarkStart w:id="5129" w:name="_Toc265751662"/>
      <w:bookmarkStart w:id="5130" w:name="_Toc290385477"/>
      <w:bookmarkStart w:id="5131" w:name="_Toc293649405"/>
      <w:bookmarkStart w:id="5132" w:name="_Toc320197312"/>
      <w:bookmarkStart w:id="5133" w:name="_Toc320622535"/>
      <w:bookmarkStart w:id="5134" w:name="_Toc320776957"/>
      <w:bookmarkStart w:id="5135" w:name="_Toc321317813"/>
      <w:bookmarkStart w:id="5136" w:name="_Toc322511321"/>
      <w:bookmarkStart w:id="5137" w:name="_Toc322512340"/>
      <w:bookmarkStart w:id="5138" w:name="_Toc322525889"/>
      <w:bookmarkStart w:id="5139" w:name="_Toc325537945"/>
      <w:bookmarkStart w:id="5140" w:name="_Toc327261533"/>
      <w:bookmarkStart w:id="5141" w:name="_Toc327799471"/>
      <w:bookmarkStart w:id="5142" w:name="_Toc327799936"/>
      <w:bookmarkStart w:id="5143" w:name="_Toc327954964"/>
      <w:bookmarkStart w:id="5144" w:name="_Toc328123386"/>
      <w:bookmarkStart w:id="5145" w:name="_Toc328384655"/>
      <w:bookmarkStart w:id="5146" w:name="_Toc357070525"/>
      <w:bookmarkStart w:id="5147" w:name="_Toc357076897"/>
      <w:bookmarkStart w:id="5148" w:name="_Toc357081555"/>
      <w:r>
        <w:rPr>
          <w:rStyle w:val="CharDivNo"/>
        </w:rPr>
        <w:t>Division 1</w:t>
      </w:r>
      <w:r>
        <w:t> — </w:t>
      </w:r>
      <w:r>
        <w:rPr>
          <w:rStyle w:val="CharDivText"/>
        </w:rPr>
        <w:t>Assessment</w:t>
      </w:r>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r>
        <w:rPr>
          <w:rStyle w:val="CharDivText"/>
        </w:rPr>
        <w:t>s</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p>
    <w:p>
      <w:pPr>
        <w:pStyle w:val="Heading5"/>
        <w:spacing w:before="180"/>
      </w:pPr>
      <w:bookmarkStart w:id="5149" w:name="_Toc101675999"/>
      <w:bookmarkStart w:id="5150" w:name="_Toc102453069"/>
      <w:bookmarkStart w:id="5151" w:name="_Toc357081556"/>
      <w:bookmarkStart w:id="5152" w:name="_Toc328384656"/>
      <w:r>
        <w:rPr>
          <w:rStyle w:val="CharSectno"/>
        </w:rPr>
        <w:t>81</w:t>
      </w:r>
      <w:r>
        <w:t>.</w:t>
      </w:r>
      <w:r>
        <w:tab/>
        <w:t>Bill of costs</w:t>
      </w:r>
      <w:bookmarkEnd w:id="5149"/>
      <w:bookmarkEnd w:id="5150"/>
      <w:r>
        <w:t>, lodging and serving</w:t>
      </w:r>
      <w:bookmarkEnd w:id="5151"/>
      <w:bookmarkEnd w:id="515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5153" w:name="_Toc101676000"/>
      <w:bookmarkStart w:id="5154" w:name="_Toc102453070"/>
      <w:bookmarkStart w:id="5155" w:name="_Toc357081557"/>
      <w:bookmarkStart w:id="5156" w:name="_Toc328384657"/>
      <w:r>
        <w:rPr>
          <w:rStyle w:val="CharSectno"/>
        </w:rPr>
        <w:t>82</w:t>
      </w:r>
      <w:r>
        <w:t>.</w:t>
      </w:r>
      <w:r>
        <w:tab/>
        <w:t>Bill of costs</w:t>
      </w:r>
      <w:bookmarkEnd w:id="5153"/>
      <w:bookmarkEnd w:id="5154"/>
      <w:r>
        <w:t>, objecting to</w:t>
      </w:r>
      <w:bookmarkEnd w:id="5155"/>
      <w:bookmarkEnd w:id="515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5157" w:name="_Toc101676001"/>
      <w:bookmarkStart w:id="5158"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5159" w:name="_Toc357081558"/>
      <w:bookmarkStart w:id="5160" w:name="_Toc328384658"/>
      <w:r>
        <w:rPr>
          <w:rStyle w:val="CharSectno"/>
        </w:rPr>
        <w:t>83</w:t>
      </w:r>
      <w:r>
        <w:t>.</w:t>
      </w:r>
      <w:r>
        <w:tab/>
        <w:t>Assessment when objection made</w:t>
      </w:r>
      <w:bookmarkEnd w:id="5157"/>
      <w:bookmarkEnd w:id="5158"/>
      <w:bookmarkEnd w:id="5159"/>
      <w:bookmarkEnd w:id="5160"/>
    </w:p>
    <w:p>
      <w:pPr>
        <w:pStyle w:val="Subsection"/>
      </w:pPr>
      <w:r>
        <w:tab/>
      </w:r>
      <w:r>
        <w:tab/>
        <w:t>If an objection is made in relation to a bill of costs, a registrar must list the case for an assessment and notify the parties in writing.</w:t>
      </w:r>
    </w:p>
    <w:p>
      <w:pPr>
        <w:pStyle w:val="Heading5"/>
      </w:pPr>
      <w:bookmarkStart w:id="5161" w:name="_Toc101676002"/>
      <w:bookmarkStart w:id="5162" w:name="_Toc102453072"/>
      <w:bookmarkStart w:id="5163" w:name="_Toc357081559"/>
      <w:bookmarkStart w:id="5164" w:name="_Toc328384659"/>
      <w:r>
        <w:rPr>
          <w:rStyle w:val="CharSectno"/>
        </w:rPr>
        <w:t>84</w:t>
      </w:r>
      <w:r>
        <w:t>.</w:t>
      </w:r>
      <w:r>
        <w:tab/>
        <w:t>Assessment when no objection made</w:t>
      </w:r>
      <w:bookmarkEnd w:id="5161"/>
      <w:bookmarkEnd w:id="5162"/>
      <w:bookmarkEnd w:id="5163"/>
      <w:bookmarkEnd w:id="5164"/>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5165" w:name="_Toc101676003"/>
      <w:bookmarkStart w:id="5166" w:name="_Toc102453073"/>
      <w:bookmarkStart w:id="5167" w:name="_Toc357081560"/>
      <w:bookmarkStart w:id="5168" w:name="_Toc328384660"/>
      <w:bookmarkStart w:id="5169" w:name="_Toc94668575"/>
      <w:bookmarkStart w:id="5170" w:name="_Toc94669124"/>
      <w:bookmarkStart w:id="5171" w:name="_Toc94669362"/>
      <w:bookmarkStart w:id="5172" w:name="_Toc94669530"/>
      <w:bookmarkStart w:id="5173" w:name="_Toc94669698"/>
      <w:bookmarkStart w:id="5174" w:name="_Toc94683681"/>
      <w:r>
        <w:rPr>
          <w:rStyle w:val="CharSectno"/>
        </w:rPr>
        <w:t>85</w:t>
      </w:r>
      <w:r>
        <w:t>.</w:t>
      </w:r>
      <w:r>
        <w:tab/>
        <w:t>Bill</w:t>
      </w:r>
      <w:bookmarkEnd w:id="5165"/>
      <w:bookmarkEnd w:id="5166"/>
      <w:r>
        <w:t xml:space="preserve"> of costs, form of etc.</w:t>
      </w:r>
      <w:bookmarkEnd w:id="5167"/>
      <w:bookmarkEnd w:id="5168"/>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5175" w:name="_Toc101676004"/>
      <w:bookmarkStart w:id="5176" w:name="_Toc102453074"/>
      <w:bookmarkStart w:id="5177" w:name="_Toc357081561"/>
      <w:bookmarkStart w:id="5178" w:name="_Toc328384661"/>
      <w:r>
        <w:rPr>
          <w:rStyle w:val="CharSectno"/>
        </w:rPr>
        <w:t>86</w:t>
      </w:r>
      <w:r>
        <w:t>.</w:t>
      </w:r>
      <w:r>
        <w:tab/>
        <w:t>Assessments</w:t>
      </w:r>
      <w:bookmarkEnd w:id="5175"/>
      <w:bookmarkEnd w:id="5176"/>
      <w:r>
        <w:t>, conduct of</w:t>
      </w:r>
      <w:bookmarkEnd w:id="5177"/>
      <w:bookmarkEnd w:id="517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5179" w:name="_Toc95118928"/>
      <w:bookmarkStart w:id="5180" w:name="_Toc95123036"/>
      <w:bookmarkStart w:id="5181" w:name="_Toc95197951"/>
      <w:bookmarkStart w:id="5182" w:name="_Toc95199574"/>
      <w:bookmarkStart w:id="5183" w:name="_Toc95288210"/>
      <w:bookmarkStart w:id="5184" w:name="_Toc95288410"/>
      <w:bookmarkStart w:id="5185" w:name="_Toc95296224"/>
      <w:bookmarkStart w:id="5186" w:name="_Toc95298521"/>
      <w:bookmarkStart w:id="5187" w:name="_Toc95298680"/>
      <w:bookmarkStart w:id="5188" w:name="_Toc95298881"/>
      <w:bookmarkStart w:id="5189" w:name="_Toc95299081"/>
      <w:bookmarkStart w:id="5190" w:name="_Toc95299685"/>
      <w:bookmarkStart w:id="5191" w:name="_Toc95365869"/>
      <w:bookmarkStart w:id="5192" w:name="_Toc95367245"/>
      <w:bookmarkStart w:id="5193" w:name="_Toc95367445"/>
      <w:bookmarkStart w:id="5194" w:name="_Toc95369885"/>
      <w:bookmarkStart w:id="5195" w:name="_Toc95370783"/>
      <w:bookmarkStart w:id="5196" w:name="_Toc95371384"/>
      <w:bookmarkStart w:id="5197" w:name="_Toc95371615"/>
      <w:bookmarkStart w:id="5198" w:name="_Toc95383409"/>
      <w:bookmarkStart w:id="5199" w:name="_Toc95554011"/>
      <w:bookmarkStart w:id="5200" w:name="_Toc95557613"/>
      <w:bookmarkStart w:id="5201" w:name="_Toc95558232"/>
      <w:bookmarkStart w:id="5202" w:name="_Toc95558666"/>
      <w:bookmarkStart w:id="5203" w:name="_Toc95725663"/>
      <w:bookmarkStart w:id="5204" w:name="_Toc95733756"/>
      <w:bookmarkStart w:id="5205" w:name="_Toc95793956"/>
      <w:bookmarkStart w:id="5206" w:name="_Toc95805669"/>
      <w:bookmarkStart w:id="5207" w:name="_Toc95809589"/>
      <w:bookmarkStart w:id="5208" w:name="_Toc95892053"/>
      <w:bookmarkStart w:id="5209" w:name="_Toc96829570"/>
      <w:bookmarkStart w:id="5210" w:name="_Toc98036259"/>
      <w:bookmarkStart w:id="5211" w:name="_Toc98133688"/>
      <w:bookmarkStart w:id="5212" w:name="_Toc98144500"/>
      <w:bookmarkStart w:id="5213" w:name="_Toc98211492"/>
      <w:bookmarkStart w:id="5214" w:name="_Toc98219385"/>
      <w:bookmarkStart w:id="5215" w:name="_Toc98226673"/>
      <w:bookmarkStart w:id="5216" w:name="_Toc98229663"/>
      <w:bookmarkStart w:id="5217" w:name="_Toc98229990"/>
      <w:bookmarkStart w:id="5218" w:name="_Toc98230185"/>
      <w:bookmarkStart w:id="5219" w:name="_Toc98298042"/>
      <w:bookmarkStart w:id="5220" w:name="_Toc98298656"/>
      <w:bookmarkStart w:id="5221" w:name="_Toc98298987"/>
      <w:bookmarkStart w:id="5222" w:name="_Toc98303391"/>
      <w:bookmarkStart w:id="5223" w:name="_Toc98310334"/>
      <w:bookmarkStart w:id="5224" w:name="_Toc98313811"/>
      <w:bookmarkStart w:id="5225" w:name="_Toc98319735"/>
      <w:bookmarkStart w:id="5226" w:name="_Toc98834119"/>
      <w:bookmarkStart w:id="5227" w:name="_Toc98837133"/>
      <w:bookmarkStart w:id="5228" w:name="_Toc98842926"/>
      <w:bookmarkStart w:id="5229" w:name="_Toc98901712"/>
      <w:bookmarkStart w:id="5230" w:name="_Toc98903006"/>
      <w:bookmarkStart w:id="5231" w:name="_Toc99253488"/>
      <w:bookmarkStart w:id="5232" w:name="_Toc99253686"/>
      <w:bookmarkStart w:id="5233" w:name="_Toc99254941"/>
      <w:bookmarkStart w:id="5234" w:name="_Toc99255279"/>
      <w:bookmarkStart w:id="5235" w:name="_Toc99269146"/>
      <w:bookmarkStart w:id="5236" w:name="_Toc99269344"/>
      <w:bookmarkStart w:id="5237" w:name="_Toc99339172"/>
      <w:bookmarkStart w:id="5238" w:name="_Toc99350426"/>
      <w:bookmarkStart w:id="5239" w:name="_Toc99431129"/>
      <w:bookmarkStart w:id="5240" w:name="_Toc99431885"/>
      <w:bookmarkStart w:id="5241" w:name="_Toc100049331"/>
      <w:bookmarkStart w:id="5242" w:name="_Toc100117890"/>
      <w:bookmarkStart w:id="5243" w:name="_Toc100370494"/>
      <w:bookmarkStart w:id="5244" w:name="_Toc100465930"/>
      <w:bookmarkStart w:id="5245" w:name="_Toc100468219"/>
      <w:bookmarkStart w:id="5246" w:name="_Toc100469844"/>
      <w:bookmarkStart w:id="5247" w:name="_Toc100546465"/>
      <w:bookmarkStart w:id="5248" w:name="_Toc100549803"/>
      <w:bookmarkStart w:id="5249" w:name="_Toc100556009"/>
      <w:bookmarkStart w:id="5250" w:name="_Toc100561455"/>
      <w:bookmarkStart w:id="5251" w:name="_Toc100566404"/>
      <w:bookmarkStart w:id="5252" w:name="_Toc100629524"/>
      <w:bookmarkStart w:id="5253" w:name="_Toc100629774"/>
      <w:bookmarkStart w:id="5254" w:name="_Toc100630162"/>
      <w:bookmarkStart w:id="5255" w:name="_Toc100630342"/>
      <w:bookmarkStart w:id="5256" w:name="_Toc100630516"/>
      <w:bookmarkStart w:id="5257" w:name="_Toc100631359"/>
      <w:bookmarkStart w:id="5258" w:name="_Toc100631995"/>
      <w:bookmarkStart w:id="5259" w:name="_Toc100634329"/>
      <w:bookmarkStart w:id="5260" w:name="_Toc100635161"/>
      <w:bookmarkStart w:id="5261" w:name="_Toc100635543"/>
      <w:bookmarkStart w:id="5262" w:name="_Toc100644329"/>
      <w:bookmarkStart w:id="5263" w:name="_Toc100644503"/>
      <w:bookmarkStart w:id="5264" w:name="_Toc100718054"/>
      <w:bookmarkStart w:id="5265" w:name="_Toc100722438"/>
      <w:bookmarkStart w:id="5266" w:name="_Toc100723743"/>
      <w:bookmarkStart w:id="5267" w:name="_Toc100724177"/>
      <w:bookmarkStart w:id="5268" w:name="_Toc100724451"/>
      <w:bookmarkStart w:id="5269" w:name="_Toc101584813"/>
      <w:bookmarkStart w:id="5270" w:name="_Toc101674653"/>
      <w:bookmarkStart w:id="5271" w:name="_Toc101675358"/>
      <w:bookmarkStart w:id="5272" w:name="_Toc101676005"/>
      <w:bookmarkStart w:id="5273" w:name="_Toc102452847"/>
      <w:bookmarkStart w:id="5274" w:name="_Toc102453075"/>
      <w:bookmarkStart w:id="5275" w:name="_Toc175644588"/>
      <w:bookmarkStart w:id="5276" w:name="_Toc175644760"/>
      <w:bookmarkStart w:id="5277" w:name="_Toc175646350"/>
      <w:bookmarkStart w:id="5278" w:name="_Toc175720969"/>
      <w:bookmarkStart w:id="5279" w:name="_Toc200255408"/>
      <w:bookmarkStart w:id="5280" w:name="_Toc207769391"/>
      <w:bookmarkStart w:id="5281" w:name="_Toc230493914"/>
      <w:bookmarkStart w:id="5282" w:name="_Toc230494102"/>
      <w:bookmarkStart w:id="5283" w:name="_Toc233686061"/>
      <w:bookmarkStart w:id="5284" w:name="_Toc235432189"/>
      <w:bookmarkStart w:id="5285" w:name="_Toc237058207"/>
      <w:bookmarkStart w:id="5286" w:name="_Toc237674396"/>
      <w:bookmarkStart w:id="5287" w:name="_Toc265751669"/>
      <w:bookmarkStart w:id="5288" w:name="_Toc290385484"/>
      <w:bookmarkStart w:id="5289" w:name="_Toc293649412"/>
      <w:bookmarkStart w:id="5290" w:name="_Toc320197319"/>
      <w:bookmarkStart w:id="5291" w:name="_Toc320622542"/>
      <w:bookmarkStart w:id="5292" w:name="_Toc320776964"/>
      <w:bookmarkStart w:id="5293" w:name="_Toc321317820"/>
      <w:bookmarkStart w:id="5294" w:name="_Toc322511328"/>
      <w:bookmarkStart w:id="5295" w:name="_Toc322512347"/>
      <w:bookmarkStart w:id="5296" w:name="_Toc322525896"/>
      <w:bookmarkStart w:id="5297" w:name="_Toc325537952"/>
      <w:bookmarkStart w:id="5298" w:name="_Toc327261540"/>
      <w:bookmarkStart w:id="5299" w:name="_Toc327799478"/>
      <w:bookmarkStart w:id="5300" w:name="_Toc327799943"/>
      <w:bookmarkStart w:id="5301" w:name="_Toc327954971"/>
      <w:bookmarkStart w:id="5302" w:name="_Toc328123393"/>
      <w:bookmarkStart w:id="5303" w:name="_Toc328384662"/>
      <w:bookmarkStart w:id="5304" w:name="_Toc357070532"/>
      <w:bookmarkStart w:id="5305" w:name="_Toc357076904"/>
      <w:bookmarkStart w:id="5306" w:name="_Toc357081562"/>
      <w:bookmarkStart w:id="5307" w:name="_Toc94691314"/>
      <w:bookmarkStart w:id="5308" w:name="_Toc94694051"/>
      <w:bookmarkStart w:id="5309" w:name="_Toc94694308"/>
      <w:bookmarkStart w:id="5310" w:name="_Toc94694542"/>
      <w:bookmarkStart w:id="5311" w:name="_Toc94930521"/>
      <w:bookmarkStart w:id="5312" w:name="_Toc94931365"/>
      <w:bookmarkStart w:id="5313" w:name="_Toc94936289"/>
      <w:bookmarkStart w:id="5314" w:name="_Toc94952376"/>
      <w:bookmarkStart w:id="5315" w:name="_Toc94953235"/>
      <w:bookmarkStart w:id="5316" w:name="_Toc95019277"/>
      <w:bookmarkStart w:id="5317" w:name="_Toc95031477"/>
      <w:bookmarkStart w:id="5318" w:name="_Toc95035041"/>
      <w:bookmarkStart w:id="5319" w:name="_Toc95118735"/>
      <w:r>
        <w:rPr>
          <w:rStyle w:val="CharDivNo"/>
        </w:rPr>
        <w:t>Division 2</w:t>
      </w:r>
      <w:r>
        <w:t> — </w:t>
      </w:r>
      <w:r>
        <w:rPr>
          <w:rStyle w:val="CharDivText"/>
        </w:rPr>
        <w:t>Determining value of claim</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Heading5"/>
      </w:pPr>
      <w:bookmarkStart w:id="5320" w:name="_Toc101676006"/>
      <w:bookmarkStart w:id="5321" w:name="_Toc102453076"/>
      <w:bookmarkStart w:id="5322" w:name="_Toc357081563"/>
      <w:bookmarkStart w:id="5323" w:name="_Toc328384663"/>
      <w:bookmarkEnd w:id="5169"/>
      <w:bookmarkEnd w:id="5170"/>
      <w:bookmarkEnd w:id="5171"/>
      <w:bookmarkEnd w:id="5172"/>
      <w:bookmarkEnd w:id="5173"/>
      <w:bookmarkEnd w:id="5174"/>
      <w:bookmarkEnd w:id="5307"/>
      <w:bookmarkEnd w:id="5308"/>
      <w:bookmarkEnd w:id="5309"/>
      <w:bookmarkEnd w:id="5310"/>
      <w:bookmarkEnd w:id="5311"/>
      <w:bookmarkEnd w:id="5312"/>
      <w:bookmarkEnd w:id="5313"/>
      <w:bookmarkEnd w:id="5314"/>
      <w:bookmarkEnd w:id="5315"/>
      <w:bookmarkEnd w:id="5316"/>
      <w:bookmarkEnd w:id="5317"/>
      <w:bookmarkEnd w:id="5318"/>
      <w:bookmarkEnd w:id="5319"/>
      <w:r>
        <w:rPr>
          <w:rStyle w:val="CharSectno"/>
        </w:rPr>
        <w:t>87</w:t>
      </w:r>
      <w:r>
        <w:t>.</w:t>
      </w:r>
      <w:r>
        <w:tab/>
        <w:t>Value of claim to be determined under this Division</w:t>
      </w:r>
      <w:bookmarkEnd w:id="5320"/>
      <w:bookmarkEnd w:id="5321"/>
      <w:bookmarkEnd w:id="5322"/>
      <w:bookmarkEnd w:id="5323"/>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5324" w:name="_Toc101676007"/>
      <w:bookmarkStart w:id="5325" w:name="_Toc102453077"/>
      <w:bookmarkStart w:id="5326" w:name="_Toc357081564"/>
      <w:bookmarkStart w:id="5327" w:name="_Toc328384664"/>
      <w:r>
        <w:rPr>
          <w:rStyle w:val="CharSectno"/>
        </w:rPr>
        <w:t>88</w:t>
      </w:r>
      <w:r>
        <w:t>.</w:t>
      </w:r>
      <w:r>
        <w:tab/>
        <w:t>Originating claim successful and no successful counterclaim</w:t>
      </w:r>
      <w:bookmarkEnd w:id="5324"/>
      <w:bookmarkEnd w:id="5325"/>
      <w:r>
        <w:t>, value of originating claim</w:t>
      </w:r>
      <w:bookmarkEnd w:id="5326"/>
      <w:bookmarkEnd w:id="5327"/>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5328" w:name="_Toc101676008"/>
      <w:bookmarkStart w:id="5329" w:name="_Toc102453078"/>
      <w:bookmarkStart w:id="5330" w:name="_Toc357081565"/>
      <w:bookmarkStart w:id="5331" w:name="_Toc328384665"/>
      <w:r>
        <w:rPr>
          <w:rStyle w:val="CharSectno"/>
        </w:rPr>
        <w:t>89</w:t>
      </w:r>
      <w:r>
        <w:t>.</w:t>
      </w:r>
      <w:r>
        <w:tab/>
        <w:t>Originating claim and counterclaim successful</w:t>
      </w:r>
      <w:bookmarkEnd w:id="5328"/>
      <w:bookmarkEnd w:id="5329"/>
      <w:r>
        <w:t>, value of each</w:t>
      </w:r>
      <w:bookmarkEnd w:id="5330"/>
      <w:bookmarkEnd w:id="5331"/>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5332" w:name="_Toc101676009"/>
      <w:bookmarkStart w:id="5333" w:name="_Toc102453079"/>
      <w:bookmarkStart w:id="5334" w:name="_Toc357081566"/>
      <w:bookmarkStart w:id="5335" w:name="_Toc328384666"/>
      <w:r>
        <w:rPr>
          <w:rStyle w:val="CharSectno"/>
        </w:rPr>
        <w:t>90</w:t>
      </w:r>
      <w:r>
        <w:t>.</w:t>
      </w:r>
      <w:r>
        <w:tab/>
        <w:t>Originating claim unsuccessful and counterclaim successful</w:t>
      </w:r>
      <w:bookmarkEnd w:id="5332"/>
      <w:bookmarkEnd w:id="5333"/>
      <w:r>
        <w:t>, value of counterclaim</w:t>
      </w:r>
      <w:bookmarkEnd w:id="5334"/>
      <w:bookmarkEnd w:id="5335"/>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5336" w:name="_Toc101676010"/>
      <w:bookmarkStart w:id="5337" w:name="_Toc102453080"/>
      <w:bookmarkStart w:id="5338" w:name="_Toc357081567"/>
      <w:bookmarkStart w:id="5339" w:name="_Toc328384667"/>
      <w:r>
        <w:rPr>
          <w:rStyle w:val="CharSectno"/>
        </w:rPr>
        <w:t>91</w:t>
      </w:r>
      <w:r>
        <w:t>.</w:t>
      </w:r>
      <w:r>
        <w:tab/>
        <w:t>Originating claim and counterclaim unsuccessful</w:t>
      </w:r>
      <w:bookmarkEnd w:id="5336"/>
      <w:bookmarkEnd w:id="5337"/>
      <w:r>
        <w:t>, value of each</w:t>
      </w:r>
      <w:bookmarkEnd w:id="5338"/>
      <w:bookmarkEnd w:id="5339"/>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5340" w:name="_Toc101676011"/>
      <w:bookmarkStart w:id="5341" w:name="_Toc102453081"/>
      <w:bookmarkStart w:id="5342" w:name="_Toc357081568"/>
      <w:bookmarkStart w:id="5343" w:name="_Toc328384668"/>
      <w:r>
        <w:rPr>
          <w:rStyle w:val="CharSectno"/>
        </w:rPr>
        <w:t>92</w:t>
      </w:r>
      <w:r>
        <w:t>.</w:t>
      </w:r>
      <w:r>
        <w:tab/>
        <w:t>Claims by or against third parties</w:t>
      </w:r>
      <w:bookmarkEnd w:id="5340"/>
      <w:bookmarkEnd w:id="5341"/>
      <w:r>
        <w:t>, value of</w:t>
      </w:r>
      <w:bookmarkEnd w:id="5342"/>
      <w:bookmarkEnd w:id="5343"/>
    </w:p>
    <w:p>
      <w:pPr>
        <w:pStyle w:val="Subsection"/>
      </w:pPr>
      <w:r>
        <w:tab/>
      </w:r>
      <w:r>
        <w:tab/>
        <w:t>Rules 88 to 91, with the necessary modifications, apply to claims against or by third parties.</w:t>
      </w:r>
    </w:p>
    <w:p>
      <w:pPr>
        <w:pStyle w:val="Heading5"/>
      </w:pPr>
      <w:bookmarkStart w:id="5344" w:name="_Toc101676012"/>
      <w:bookmarkStart w:id="5345" w:name="_Toc102453082"/>
      <w:bookmarkStart w:id="5346" w:name="_Toc357081569"/>
      <w:bookmarkStart w:id="5347" w:name="_Toc328384669"/>
      <w:r>
        <w:rPr>
          <w:rStyle w:val="CharSectno"/>
        </w:rPr>
        <w:t>93</w:t>
      </w:r>
      <w:r>
        <w:t>.</w:t>
      </w:r>
      <w:r>
        <w:tab/>
        <w:t>Claims to recover possession of real property</w:t>
      </w:r>
      <w:bookmarkEnd w:id="5344"/>
      <w:bookmarkEnd w:id="5345"/>
      <w:r>
        <w:t>, value of</w:t>
      </w:r>
      <w:bookmarkEnd w:id="5346"/>
      <w:bookmarkEnd w:id="5347"/>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5348" w:name="_Toc101676013"/>
      <w:bookmarkStart w:id="5349" w:name="_Toc102453083"/>
      <w:r>
        <w:tab/>
        <w:t>[Rule 93 amended in Gazette 2 Jul 2010 p. 3193.]</w:t>
      </w:r>
    </w:p>
    <w:p>
      <w:pPr>
        <w:pStyle w:val="Heading5"/>
      </w:pPr>
      <w:bookmarkStart w:id="5350" w:name="_Toc357081570"/>
      <w:bookmarkStart w:id="5351" w:name="_Toc328384670"/>
      <w:r>
        <w:rPr>
          <w:rStyle w:val="CharSectno"/>
        </w:rPr>
        <w:t>94</w:t>
      </w:r>
      <w:r>
        <w:t>.</w:t>
      </w:r>
      <w:r>
        <w:tab/>
        <w:t>Claims to recover possession of personal property</w:t>
      </w:r>
      <w:bookmarkEnd w:id="5348"/>
      <w:bookmarkEnd w:id="5349"/>
      <w:r>
        <w:t>, value of</w:t>
      </w:r>
      <w:bookmarkEnd w:id="5350"/>
      <w:bookmarkEnd w:id="5351"/>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5352" w:name="_Toc100718063"/>
      <w:bookmarkStart w:id="5353" w:name="_Toc100722447"/>
      <w:bookmarkStart w:id="5354" w:name="_Toc100723752"/>
      <w:bookmarkStart w:id="5355" w:name="_Toc100724186"/>
      <w:bookmarkStart w:id="5356" w:name="_Toc100724460"/>
      <w:bookmarkStart w:id="5357" w:name="_Toc101584822"/>
      <w:bookmarkStart w:id="5358" w:name="_Toc101674662"/>
      <w:bookmarkStart w:id="5359" w:name="_Toc101675367"/>
      <w:bookmarkStart w:id="5360" w:name="_Toc101676014"/>
      <w:bookmarkStart w:id="5361" w:name="_Toc102452856"/>
      <w:bookmarkStart w:id="5362" w:name="_Toc102453084"/>
      <w:bookmarkStart w:id="5363" w:name="_Toc175644597"/>
      <w:bookmarkStart w:id="5364" w:name="_Toc175644769"/>
      <w:bookmarkStart w:id="5365" w:name="_Toc175646359"/>
      <w:bookmarkStart w:id="5366" w:name="_Toc175720978"/>
      <w:bookmarkStart w:id="5367" w:name="_Toc200255417"/>
      <w:bookmarkStart w:id="5368" w:name="_Toc207769400"/>
      <w:bookmarkStart w:id="5369" w:name="_Toc230493923"/>
      <w:bookmarkStart w:id="5370" w:name="_Toc230494111"/>
      <w:bookmarkStart w:id="5371" w:name="_Toc233686070"/>
      <w:bookmarkStart w:id="5372" w:name="_Toc235432198"/>
      <w:bookmarkStart w:id="5373" w:name="_Toc237058216"/>
      <w:bookmarkStart w:id="5374" w:name="_Toc237674405"/>
      <w:bookmarkStart w:id="5375" w:name="_Toc265751678"/>
      <w:bookmarkStart w:id="5376" w:name="_Toc290385493"/>
      <w:bookmarkStart w:id="5377" w:name="_Toc293649421"/>
      <w:bookmarkStart w:id="5378" w:name="_Toc320197328"/>
      <w:bookmarkStart w:id="5379" w:name="_Toc320622551"/>
      <w:bookmarkStart w:id="5380" w:name="_Toc320776973"/>
      <w:bookmarkStart w:id="5381" w:name="_Toc321317829"/>
      <w:bookmarkStart w:id="5382" w:name="_Toc322511337"/>
      <w:bookmarkStart w:id="5383" w:name="_Toc322512356"/>
      <w:bookmarkStart w:id="5384" w:name="_Toc322525905"/>
      <w:bookmarkStart w:id="5385" w:name="_Toc325537961"/>
      <w:bookmarkStart w:id="5386" w:name="_Toc327261549"/>
      <w:bookmarkStart w:id="5387" w:name="_Toc327799487"/>
      <w:bookmarkStart w:id="5388" w:name="_Toc327799952"/>
      <w:bookmarkStart w:id="5389" w:name="_Toc327954980"/>
      <w:bookmarkStart w:id="5390" w:name="_Toc328123402"/>
      <w:bookmarkStart w:id="5391" w:name="_Toc328384671"/>
      <w:bookmarkStart w:id="5392" w:name="_Toc357070541"/>
      <w:bookmarkStart w:id="5393" w:name="_Toc357076913"/>
      <w:bookmarkStart w:id="5394" w:name="_Toc357081571"/>
      <w:bookmarkStart w:id="5395" w:name="_Toc95298689"/>
      <w:bookmarkStart w:id="5396" w:name="_Toc95298890"/>
      <w:bookmarkStart w:id="5397" w:name="_Toc95299090"/>
      <w:bookmarkStart w:id="5398" w:name="_Toc95299694"/>
      <w:bookmarkStart w:id="5399" w:name="_Toc95365892"/>
      <w:bookmarkStart w:id="5400" w:name="_Toc95367260"/>
      <w:bookmarkStart w:id="5401" w:name="_Toc95367460"/>
      <w:bookmarkStart w:id="5402" w:name="_Toc95369900"/>
      <w:bookmarkStart w:id="5403" w:name="_Toc95370792"/>
      <w:bookmarkStart w:id="5404" w:name="_Toc95371393"/>
      <w:bookmarkStart w:id="5405" w:name="_Toc95371624"/>
      <w:bookmarkStart w:id="5406" w:name="_Toc95383418"/>
      <w:bookmarkStart w:id="5407" w:name="_Toc95554020"/>
      <w:bookmarkStart w:id="5408" w:name="_Toc95557622"/>
      <w:bookmarkStart w:id="5409" w:name="_Toc95558241"/>
      <w:bookmarkStart w:id="5410" w:name="_Toc95558675"/>
      <w:bookmarkStart w:id="5411" w:name="_Toc95725672"/>
      <w:bookmarkStart w:id="5412" w:name="_Toc95733765"/>
      <w:bookmarkStart w:id="5413" w:name="_Toc95793965"/>
      <w:bookmarkStart w:id="5414" w:name="_Toc95805678"/>
      <w:bookmarkStart w:id="5415" w:name="_Toc95809598"/>
      <w:bookmarkStart w:id="5416" w:name="_Toc95892062"/>
      <w:bookmarkStart w:id="5417" w:name="_Toc96829579"/>
      <w:bookmarkStart w:id="5418" w:name="_Toc98036268"/>
      <w:bookmarkStart w:id="5419" w:name="_Toc98133697"/>
      <w:bookmarkStart w:id="5420" w:name="_Toc98144509"/>
      <w:bookmarkStart w:id="5421" w:name="_Toc98211501"/>
      <w:bookmarkStart w:id="5422" w:name="_Toc98219394"/>
      <w:bookmarkStart w:id="5423" w:name="_Toc98226682"/>
      <w:bookmarkStart w:id="5424" w:name="_Toc98229672"/>
      <w:bookmarkStart w:id="5425" w:name="_Toc98229999"/>
      <w:bookmarkStart w:id="5426" w:name="_Toc98230194"/>
      <w:bookmarkStart w:id="5427" w:name="_Toc98298051"/>
      <w:bookmarkStart w:id="5428" w:name="_Toc98298665"/>
      <w:bookmarkStart w:id="5429" w:name="_Toc98298996"/>
      <w:bookmarkStart w:id="5430" w:name="_Toc98303400"/>
      <w:bookmarkStart w:id="5431" w:name="_Toc98310343"/>
      <w:bookmarkStart w:id="5432" w:name="_Toc98313820"/>
      <w:bookmarkStart w:id="5433" w:name="_Toc98319744"/>
      <w:bookmarkStart w:id="5434" w:name="_Toc98834128"/>
      <w:bookmarkStart w:id="5435" w:name="_Toc98837142"/>
      <w:bookmarkStart w:id="5436" w:name="_Toc98842935"/>
      <w:bookmarkStart w:id="5437" w:name="_Toc98901721"/>
      <w:bookmarkStart w:id="5438" w:name="_Toc98903015"/>
      <w:bookmarkStart w:id="5439" w:name="_Toc99253497"/>
      <w:bookmarkStart w:id="5440" w:name="_Toc99253695"/>
      <w:bookmarkStart w:id="5441" w:name="_Toc99254950"/>
      <w:bookmarkStart w:id="5442" w:name="_Toc99255288"/>
      <w:bookmarkStart w:id="5443" w:name="_Toc99269155"/>
      <w:bookmarkStart w:id="5444" w:name="_Toc99269353"/>
      <w:bookmarkStart w:id="5445" w:name="_Toc99339181"/>
      <w:bookmarkStart w:id="5446" w:name="_Toc99350435"/>
      <w:bookmarkStart w:id="5447" w:name="_Toc99431138"/>
      <w:bookmarkStart w:id="5448" w:name="_Toc99431894"/>
      <w:bookmarkStart w:id="5449" w:name="_Toc100049340"/>
      <w:bookmarkStart w:id="5450" w:name="_Toc100117899"/>
      <w:bookmarkStart w:id="5451" w:name="_Toc100370503"/>
      <w:bookmarkStart w:id="5452" w:name="_Toc100465939"/>
      <w:bookmarkStart w:id="5453" w:name="_Toc100468228"/>
      <w:bookmarkStart w:id="5454" w:name="_Toc100469853"/>
      <w:bookmarkStart w:id="5455" w:name="_Toc100546474"/>
      <w:bookmarkStart w:id="5456" w:name="_Toc100549812"/>
      <w:bookmarkStart w:id="5457" w:name="_Toc100556018"/>
      <w:bookmarkStart w:id="5458" w:name="_Toc100561464"/>
      <w:bookmarkStart w:id="5459" w:name="_Toc100566413"/>
      <w:bookmarkStart w:id="5460" w:name="_Toc100629533"/>
      <w:bookmarkStart w:id="5461" w:name="_Toc100629783"/>
      <w:bookmarkStart w:id="5462" w:name="_Toc100630171"/>
      <w:bookmarkStart w:id="5463" w:name="_Toc100630351"/>
      <w:bookmarkStart w:id="5464" w:name="_Toc100630525"/>
      <w:bookmarkStart w:id="5465" w:name="_Toc100631368"/>
      <w:bookmarkStart w:id="5466" w:name="_Toc100632004"/>
      <w:bookmarkStart w:id="5467" w:name="_Toc100634338"/>
      <w:bookmarkStart w:id="5468" w:name="_Toc100635170"/>
      <w:bookmarkStart w:id="5469" w:name="_Toc100635552"/>
      <w:bookmarkStart w:id="5470" w:name="_Toc100644338"/>
      <w:bookmarkStart w:id="5471" w:name="_Toc100644512"/>
      <w:r>
        <w:rPr>
          <w:rStyle w:val="CharPartNo"/>
        </w:rPr>
        <w:t>Part 16</w:t>
      </w:r>
      <w:r>
        <w:rPr>
          <w:rStyle w:val="CharDivNo"/>
        </w:rPr>
        <w:t> </w:t>
      </w:r>
      <w:r>
        <w:t>—</w:t>
      </w:r>
      <w:r>
        <w:rPr>
          <w:rStyle w:val="CharDivText"/>
        </w:rPr>
        <w:t> </w:t>
      </w:r>
      <w:r>
        <w:rPr>
          <w:rStyle w:val="CharPartText"/>
        </w:rPr>
        <w:t>Lodging documents</w:t>
      </w:r>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p>
      <w:pPr>
        <w:pStyle w:val="Heading5"/>
        <w:rPr>
          <w:rStyle w:val="CharDefText"/>
          <w:b/>
          <w:bCs/>
          <w:i w:val="0"/>
        </w:rPr>
      </w:pPr>
      <w:bookmarkStart w:id="5472" w:name="_Toc101676015"/>
      <w:bookmarkStart w:id="5473" w:name="_Toc102453085"/>
      <w:bookmarkStart w:id="5474" w:name="_Toc357081572"/>
      <w:bookmarkStart w:id="5475" w:name="_Toc328384672"/>
      <w:bookmarkEnd w:id="4681"/>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r>
        <w:rPr>
          <w:rStyle w:val="CharSectno"/>
        </w:rPr>
        <w:t>95</w:t>
      </w:r>
      <w:r>
        <w:t>.</w:t>
      </w:r>
      <w:r>
        <w:tab/>
        <w:t xml:space="preserve">Term used: </w:t>
      </w:r>
      <w:r>
        <w:rPr>
          <w:rStyle w:val="CharDefText"/>
          <w:b/>
          <w:bCs/>
          <w:i w:val="0"/>
        </w:rPr>
        <w:t>lodge</w:t>
      </w:r>
      <w:bookmarkEnd w:id="5472"/>
      <w:bookmarkEnd w:id="5473"/>
      <w:bookmarkEnd w:id="5474"/>
      <w:bookmarkEnd w:id="5475"/>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476" w:name="_Toc357081573"/>
      <w:bookmarkStart w:id="5477" w:name="_Toc328384673"/>
      <w:bookmarkStart w:id="5478" w:name="_Toc101676017"/>
      <w:bookmarkStart w:id="5479" w:name="_Toc102453087"/>
      <w:bookmarkStart w:id="5480" w:name="_Toc498940377"/>
      <w:bookmarkStart w:id="5481" w:name="_Toc15371582"/>
      <w:bookmarkStart w:id="5482" w:name="_Toc52161849"/>
      <w:r>
        <w:rPr>
          <w:rStyle w:val="CharSectno"/>
        </w:rPr>
        <w:t>96</w:t>
      </w:r>
      <w:r>
        <w:t>.</w:t>
      </w:r>
      <w:r>
        <w:tab/>
        <w:t>Registry at which documents must be lodged</w:t>
      </w:r>
      <w:bookmarkEnd w:id="5476"/>
      <w:bookmarkEnd w:id="547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5483" w:name="_Toc357081574"/>
      <w:bookmarkStart w:id="5484" w:name="_Toc328384674"/>
      <w:r>
        <w:rPr>
          <w:rStyle w:val="CharSectno"/>
        </w:rPr>
        <w:t>97</w:t>
      </w:r>
      <w:r>
        <w:t>.</w:t>
      </w:r>
      <w:r>
        <w:tab/>
        <w:t>Documents may be lodged by hand delivery or pre</w:t>
      </w:r>
      <w:r>
        <w:noBreakHyphen/>
        <w:t>paid post</w:t>
      </w:r>
      <w:bookmarkEnd w:id="5478"/>
      <w:bookmarkEnd w:id="5479"/>
      <w:bookmarkEnd w:id="5483"/>
      <w:bookmarkEnd w:id="5484"/>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485" w:name="_Toc101676018"/>
      <w:bookmarkStart w:id="5486" w:name="_Toc102453088"/>
      <w:bookmarkStart w:id="5487" w:name="_Toc357081575"/>
      <w:bookmarkStart w:id="5488" w:name="_Toc328384675"/>
      <w:r>
        <w:rPr>
          <w:rStyle w:val="CharSectno"/>
        </w:rPr>
        <w:t>98</w:t>
      </w:r>
      <w:r>
        <w:t>.</w:t>
      </w:r>
      <w:r>
        <w:tab/>
        <w:t>Certain documents may be lodged electronically or by fax</w:t>
      </w:r>
      <w:bookmarkEnd w:id="5485"/>
      <w:bookmarkEnd w:id="5486"/>
      <w:bookmarkEnd w:id="5487"/>
      <w:bookmarkEnd w:id="5488"/>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489" w:name="_Toc101676019"/>
      <w:bookmarkStart w:id="5490" w:name="_Toc102453089"/>
      <w:bookmarkStart w:id="5491" w:name="_Toc357081576"/>
      <w:bookmarkStart w:id="5492" w:name="_Toc328384676"/>
      <w:r>
        <w:rPr>
          <w:rStyle w:val="CharSectno"/>
        </w:rPr>
        <w:t>99</w:t>
      </w:r>
      <w:r>
        <w:t>.</w:t>
      </w:r>
      <w:r>
        <w:tab/>
        <w:t>Registrar’s refusal to accept documents</w:t>
      </w:r>
      <w:bookmarkEnd w:id="5489"/>
      <w:bookmarkEnd w:id="5490"/>
      <w:bookmarkEnd w:id="5491"/>
      <w:bookmarkEnd w:id="5492"/>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493" w:name="_Toc93734402"/>
      <w:bookmarkStart w:id="5494" w:name="_Toc93734729"/>
      <w:bookmarkStart w:id="5495" w:name="_Toc93823682"/>
      <w:bookmarkStart w:id="5496" w:name="_Toc93903210"/>
      <w:bookmarkStart w:id="5497" w:name="_Toc93987709"/>
      <w:bookmarkStart w:id="5498" w:name="_Toc93988185"/>
      <w:bookmarkStart w:id="5499" w:name="_Toc93988358"/>
      <w:bookmarkStart w:id="5500" w:name="_Toc94074221"/>
      <w:bookmarkStart w:id="5501" w:name="_Toc94080141"/>
      <w:bookmarkStart w:id="5502" w:name="_Toc94084004"/>
      <w:bookmarkStart w:id="5503" w:name="_Toc94085295"/>
      <w:bookmarkStart w:id="5504" w:name="_Toc94087218"/>
      <w:bookmarkStart w:id="5505" w:name="_Toc94090161"/>
      <w:bookmarkStart w:id="5506" w:name="_Toc94090306"/>
      <w:bookmarkStart w:id="5507" w:name="_Toc94091543"/>
      <w:bookmarkStart w:id="5508" w:name="_Toc94328999"/>
      <w:bookmarkStart w:id="5509" w:name="_Toc94331549"/>
      <w:bookmarkStart w:id="5510" w:name="_Toc94335671"/>
      <w:bookmarkStart w:id="5511" w:name="_Toc94350526"/>
      <w:bookmarkStart w:id="5512" w:name="_Toc94419195"/>
      <w:bookmarkStart w:id="5513" w:name="_Toc94424410"/>
      <w:bookmarkStart w:id="5514" w:name="_Toc94432321"/>
      <w:bookmarkStart w:id="5515" w:name="_Toc94581312"/>
      <w:bookmarkStart w:id="5516" w:name="_Toc94581839"/>
      <w:bookmarkStart w:id="5517" w:name="_Toc94582014"/>
      <w:bookmarkStart w:id="5518" w:name="_Toc94582359"/>
      <w:bookmarkStart w:id="5519" w:name="_Toc94582948"/>
      <w:bookmarkStart w:id="5520" w:name="_Toc94583140"/>
      <w:bookmarkStart w:id="5521" w:name="_Toc94583306"/>
      <w:bookmarkStart w:id="5522" w:name="_Toc94583469"/>
      <w:bookmarkStart w:id="5523" w:name="_Toc94583631"/>
      <w:bookmarkStart w:id="5524" w:name="_Toc94583959"/>
      <w:bookmarkStart w:id="5525" w:name="_Toc94594428"/>
      <w:bookmarkStart w:id="5526" w:name="_Toc94594651"/>
      <w:bookmarkStart w:id="5527" w:name="_Toc94597242"/>
      <w:bookmarkStart w:id="5528" w:name="_Toc94607598"/>
      <w:bookmarkStart w:id="5529" w:name="_Toc94607775"/>
      <w:bookmarkStart w:id="5530" w:name="_Toc94667035"/>
      <w:bookmarkStart w:id="5531" w:name="_Toc94667562"/>
      <w:bookmarkStart w:id="5532" w:name="_Toc94668474"/>
      <w:bookmarkStart w:id="5533" w:name="_Toc94669023"/>
      <w:bookmarkStart w:id="5534" w:name="_Toc94669266"/>
      <w:bookmarkStart w:id="5535" w:name="_Toc94669434"/>
      <w:bookmarkStart w:id="5536" w:name="_Toc94669602"/>
      <w:bookmarkStart w:id="5537" w:name="_Toc94683581"/>
      <w:bookmarkStart w:id="5538" w:name="_Toc94691210"/>
      <w:bookmarkStart w:id="5539" w:name="_Toc94693947"/>
      <w:bookmarkStart w:id="5540" w:name="_Toc94694204"/>
      <w:bookmarkStart w:id="5541" w:name="_Toc94694438"/>
      <w:bookmarkStart w:id="5542" w:name="_Toc94930417"/>
      <w:bookmarkStart w:id="5543" w:name="_Toc94931261"/>
      <w:bookmarkStart w:id="5544" w:name="_Toc94936185"/>
      <w:bookmarkStart w:id="5545" w:name="_Toc94952272"/>
      <w:bookmarkStart w:id="5546" w:name="_Toc94953131"/>
      <w:bookmarkStart w:id="5547" w:name="_Toc95019174"/>
      <w:bookmarkStart w:id="5548" w:name="_Toc95031374"/>
      <w:bookmarkStart w:id="5549" w:name="_Toc95034938"/>
      <w:bookmarkStart w:id="5550" w:name="_Toc95118630"/>
      <w:bookmarkStart w:id="5551" w:name="_Toc95118823"/>
      <w:bookmarkStart w:id="5552" w:name="_Toc95122932"/>
      <w:bookmarkStart w:id="5553" w:name="_Toc95197847"/>
      <w:bookmarkStart w:id="5554" w:name="_Toc95199470"/>
      <w:bookmarkStart w:id="5555" w:name="_Toc95288103"/>
      <w:bookmarkStart w:id="5556" w:name="_Toc95288300"/>
      <w:bookmarkStart w:id="5557" w:name="_Toc95296114"/>
      <w:bookmarkStart w:id="5558" w:name="_Toc95298472"/>
      <w:bookmarkStart w:id="5559" w:name="_Toc95298696"/>
      <w:bookmarkStart w:id="5560" w:name="_Toc95298897"/>
      <w:bookmarkStart w:id="5561" w:name="_Toc95299097"/>
      <w:bookmarkStart w:id="5562" w:name="_Toc95299701"/>
      <w:bookmarkStart w:id="5563" w:name="_Toc95365899"/>
      <w:bookmarkStart w:id="5564" w:name="_Toc95367267"/>
      <w:bookmarkStart w:id="5565" w:name="_Toc95367467"/>
      <w:bookmarkStart w:id="5566" w:name="_Toc95369907"/>
      <w:bookmarkStart w:id="5567" w:name="_Toc95370799"/>
      <w:bookmarkStart w:id="5568" w:name="_Toc95371400"/>
      <w:bookmarkStart w:id="5569" w:name="_Toc95371631"/>
      <w:bookmarkStart w:id="5570" w:name="_Toc95383425"/>
      <w:bookmarkStart w:id="5571" w:name="_Toc95554027"/>
      <w:bookmarkStart w:id="5572" w:name="_Toc95557629"/>
      <w:bookmarkStart w:id="5573" w:name="_Toc95558248"/>
      <w:bookmarkStart w:id="5574" w:name="_Toc95558682"/>
      <w:bookmarkStart w:id="5575" w:name="_Toc95725679"/>
      <w:bookmarkStart w:id="5576" w:name="_Toc95733772"/>
      <w:bookmarkStart w:id="5577" w:name="_Toc95793972"/>
      <w:bookmarkStart w:id="5578" w:name="_Toc95805685"/>
      <w:bookmarkStart w:id="5579" w:name="_Toc95809605"/>
      <w:bookmarkStart w:id="5580" w:name="_Toc95892069"/>
      <w:bookmarkStart w:id="5581" w:name="_Toc96829586"/>
      <w:bookmarkStart w:id="5582" w:name="_Toc98036275"/>
      <w:bookmarkStart w:id="5583" w:name="_Toc98133704"/>
      <w:bookmarkStart w:id="5584" w:name="_Toc98144516"/>
      <w:bookmarkStart w:id="5585" w:name="_Toc98211508"/>
      <w:bookmarkStart w:id="5586" w:name="_Toc98219401"/>
      <w:bookmarkStart w:id="5587" w:name="_Toc98226689"/>
      <w:bookmarkStart w:id="5588" w:name="_Toc98229679"/>
      <w:bookmarkStart w:id="5589" w:name="_Toc98230006"/>
      <w:bookmarkStart w:id="5590" w:name="_Toc98230201"/>
      <w:bookmarkStart w:id="5591" w:name="_Toc98298058"/>
      <w:bookmarkStart w:id="5592" w:name="_Toc98298672"/>
      <w:bookmarkStart w:id="5593" w:name="_Toc98299003"/>
      <w:bookmarkStart w:id="5594" w:name="_Toc98303407"/>
      <w:bookmarkStart w:id="5595" w:name="_Toc98310350"/>
      <w:bookmarkStart w:id="5596" w:name="_Toc98313827"/>
      <w:bookmarkStart w:id="5597" w:name="_Toc98319751"/>
      <w:bookmarkStart w:id="5598" w:name="_Toc98834136"/>
      <w:bookmarkStart w:id="5599" w:name="_Toc98837150"/>
      <w:bookmarkStart w:id="5600" w:name="_Toc98842943"/>
      <w:bookmarkStart w:id="5601" w:name="_Toc98901729"/>
      <w:bookmarkStart w:id="5602" w:name="_Toc98903023"/>
      <w:bookmarkStart w:id="5603" w:name="_Toc99253505"/>
      <w:bookmarkStart w:id="5604" w:name="_Toc99253703"/>
      <w:bookmarkStart w:id="5605" w:name="_Toc99254958"/>
      <w:bookmarkStart w:id="5606" w:name="_Toc99255296"/>
      <w:bookmarkStart w:id="5607" w:name="_Toc99269163"/>
      <w:bookmarkStart w:id="5608" w:name="_Toc99269361"/>
      <w:bookmarkStart w:id="5609" w:name="_Toc99339189"/>
      <w:bookmarkStart w:id="5610" w:name="_Toc99350443"/>
      <w:bookmarkStart w:id="5611" w:name="_Toc99431146"/>
      <w:bookmarkStart w:id="5612" w:name="_Toc99431902"/>
      <w:bookmarkStart w:id="5613" w:name="_Toc100049348"/>
      <w:bookmarkStart w:id="5614" w:name="_Toc100117907"/>
      <w:bookmarkStart w:id="5615" w:name="_Toc100370511"/>
      <w:bookmarkStart w:id="5616" w:name="_Toc100465947"/>
      <w:bookmarkStart w:id="5617" w:name="_Toc100468236"/>
      <w:bookmarkStart w:id="5618" w:name="_Toc100469861"/>
      <w:bookmarkStart w:id="5619" w:name="_Toc100546480"/>
      <w:bookmarkStart w:id="5620" w:name="_Toc100549818"/>
      <w:bookmarkStart w:id="5621" w:name="_Toc100556024"/>
      <w:bookmarkStart w:id="5622" w:name="_Toc100561470"/>
      <w:bookmarkStart w:id="5623" w:name="_Toc100566419"/>
      <w:bookmarkStart w:id="5624" w:name="_Toc100629539"/>
      <w:bookmarkStart w:id="5625" w:name="_Toc100629789"/>
      <w:bookmarkStart w:id="5626" w:name="_Toc100630177"/>
      <w:bookmarkStart w:id="5627" w:name="_Toc100630357"/>
      <w:bookmarkStart w:id="5628" w:name="_Toc100630531"/>
      <w:bookmarkStart w:id="5629" w:name="_Toc100631374"/>
      <w:bookmarkStart w:id="5630" w:name="_Toc100632010"/>
      <w:bookmarkStart w:id="5631" w:name="_Toc100634344"/>
      <w:bookmarkStart w:id="5632" w:name="_Toc100635176"/>
      <w:bookmarkStart w:id="5633" w:name="_Toc100635558"/>
      <w:bookmarkStart w:id="5634" w:name="_Toc100644344"/>
      <w:bookmarkStart w:id="5635" w:name="_Toc100644518"/>
      <w:bookmarkStart w:id="5636" w:name="_Toc100718069"/>
      <w:bookmarkStart w:id="5637" w:name="_Toc100722453"/>
      <w:bookmarkStart w:id="5638" w:name="_Toc100723758"/>
      <w:bookmarkStart w:id="5639" w:name="_Toc100724192"/>
      <w:bookmarkStart w:id="5640" w:name="_Toc100724466"/>
      <w:bookmarkStart w:id="5641" w:name="_Toc101584828"/>
      <w:bookmarkStart w:id="5642" w:name="_Toc101674668"/>
      <w:bookmarkStart w:id="5643" w:name="_Toc101675373"/>
      <w:bookmarkStart w:id="5644" w:name="_Toc101676020"/>
      <w:bookmarkStart w:id="5645" w:name="_Toc102452862"/>
      <w:bookmarkStart w:id="5646" w:name="_Toc102453090"/>
      <w:bookmarkStart w:id="5647" w:name="_Toc175644603"/>
      <w:bookmarkStart w:id="5648" w:name="_Toc175644775"/>
      <w:bookmarkStart w:id="5649" w:name="_Toc175646366"/>
      <w:bookmarkStart w:id="5650" w:name="_Toc175720984"/>
      <w:bookmarkStart w:id="5651" w:name="_Toc200255423"/>
      <w:bookmarkStart w:id="5652" w:name="_Toc207769406"/>
      <w:bookmarkStart w:id="5653" w:name="_Toc230493929"/>
      <w:bookmarkStart w:id="5654" w:name="_Toc230494117"/>
      <w:bookmarkStart w:id="5655" w:name="_Toc233686076"/>
      <w:bookmarkStart w:id="5656" w:name="_Toc235432204"/>
      <w:bookmarkStart w:id="5657" w:name="_Toc237058222"/>
      <w:bookmarkStart w:id="5658" w:name="_Toc237674411"/>
      <w:bookmarkStart w:id="5659" w:name="_Toc265751684"/>
      <w:bookmarkStart w:id="5660" w:name="_Toc290385499"/>
      <w:bookmarkStart w:id="5661" w:name="_Toc293649427"/>
      <w:bookmarkStart w:id="5662" w:name="_Toc320197334"/>
      <w:bookmarkStart w:id="5663" w:name="_Toc320622557"/>
      <w:bookmarkStart w:id="5664" w:name="_Toc320776979"/>
      <w:bookmarkStart w:id="5665" w:name="_Toc321317835"/>
      <w:bookmarkStart w:id="5666" w:name="_Toc322511343"/>
      <w:bookmarkStart w:id="5667" w:name="_Toc322512362"/>
      <w:bookmarkStart w:id="5668" w:name="_Toc322525911"/>
      <w:bookmarkStart w:id="5669" w:name="_Toc325537967"/>
      <w:bookmarkStart w:id="5670" w:name="_Toc327261555"/>
      <w:bookmarkStart w:id="5671" w:name="_Toc327799493"/>
      <w:bookmarkStart w:id="5672" w:name="_Toc327799958"/>
      <w:bookmarkStart w:id="5673" w:name="_Toc327954986"/>
      <w:bookmarkStart w:id="5674" w:name="_Toc328123408"/>
      <w:bookmarkStart w:id="5675" w:name="_Toc328384677"/>
      <w:bookmarkStart w:id="5676" w:name="_Toc357070547"/>
      <w:bookmarkStart w:id="5677" w:name="_Toc357076919"/>
      <w:bookmarkStart w:id="5678" w:name="_Toc357081577"/>
      <w:bookmarkStart w:id="5679" w:name="_Toc87434677"/>
      <w:bookmarkStart w:id="5680" w:name="_Toc87763725"/>
      <w:bookmarkStart w:id="5681" w:name="_Toc87775473"/>
      <w:bookmarkStart w:id="5682" w:name="_Toc87782716"/>
      <w:bookmarkStart w:id="5683" w:name="_Toc87849277"/>
      <w:bookmarkStart w:id="5684" w:name="_Toc87856996"/>
      <w:bookmarkStart w:id="5685" w:name="_Toc87869405"/>
      <w:bookmarkStart w:id="5686" w:name="_Toc87944451"/>
      <w:bookmarkStart w:id="5687" w:name="_Toc87952372"/>
      <w:bookmarkStart w:id="5688" w:name="_Toc87953799"/>
      <w:bookmarkStart w:id="5689" w:name="_Toc87953902"/>
      <w:bookmarkStart w:id="5690" w:name="_Toc88039464"/>
      <w:bookmarkStart w:id="5691" w:name="_Toc88278819"/>
      <w:bookmarkStart w:id="5692" w:name="_Toc88293639"/>
      <w:bookmarkStart w:id="5693" w:name="_Toc88293747"/>
      <w:bookmarkStart w:id="5694" w:name="_Toc88455544"/>
      <w:bookmarkStart w:id="5695" w:name="_Toc88533227"/>
      <w:bookmarkStart w:id="5696" w:name="_Toc88618115"/>
      <w:bookmarkStart w:id="5697" w:name="_Toc88620152"/>
      <w:bookmarkStart w:id="5698" w:name="_Toc88886612"/>
      <w:bookmarkStart w:id="5699" w:name="_Toc89056120"/>
      <w:bookmarkStart w:id="5700" w:name="_Toc89149493"/>
      <w:bookmarkStart w:id="5701" w:name="_Toc89149915"/>
      <w:bookmarkStart w:id="5702" w:name="_Toc89150489"/>
      <w:bookmarkStart w:id="5703" w:name="_Toc89163861"/>
      <w:bookmarkStart w:id="5704" w:name="_Toc89224200"/>
      <w:bookmarkStart w:id="5705" w:name="_Toc89224536"/>
      <w:bookmarkStart w:id="5706" w:name="_Toc89251026"/>
      <w:bookmarkStart w:id="5707" w:name="_Toc89493184"/>
      <w:bookmarkStart w:id="5708" w:name="_Toc89593687"/>
      <w:bookmarkStart w:id="5709" w:name="_Toc89659444"/>
      <w:bookmarkStart w:id="5710" w:name="_Toc89679920"/>
      <w:bookmarkStart w:id="5711" w:name="_Toc90174289"/>
      <w:bookmarkStart w:id="5712" w:name="_Toc90183669"/>
      <w:bookmarkStart w:id="5713" w:name="_Toc90200852"/>
      <w:bookmarkStart w:id="5714" w:name="_Toc90201100"/>
      <w:bookmarkStart w:id="5715" w:name="_Toc90285268"/>
      <w:bookmarkStart w:id="5716" w:name="_Toc90287416"/>
      <w:bookmarkStart w:id="5717" w:name="_Toc90357227"/>
      <w:bookmarkStart w:id="5718" w:name="_Toc90360951"/>
      <w:bookmarkStart w:id="5719" w:name="_Toc90361203"/>
      <w:bookmarkStart w:id="5720" w:name="_Toc90366022"/>
      <w:bookmarkStart w:id="5721" w:name="_Toc90368780"/>
      <w:bookmarkStart w:id="5722" w:name="_Toc90369162"/>
      <w:bookmarkStart w:id="5723" w:name="_Toc90372086"/>
      <w:bookmarkStart w:id="5724" w:name="_Toc90372664"/>
      <w:bookmarkStart w:id="5725" w:name="_Toc90373121"/>
      <w:bookmarkStart w:id="5726" w:name="_Toc90373743"/>
      <w:bookmarkStart w:id="5727" w:name="_Toc90374576"/>
      <w:bookmarkStart w:id="5728" w:name="_Toc90457196"/>
      <w:bookmarkStart w:id="5729" w:name="_Toc90457562"/>
      <w:bookmarkStart w:id="5730" w:name="_Toc90458831"/>
      <w:bookmarkStart w:id="5731" w:name="_Toc90711561"/>
      <w:bookmarkStart w:id="5732" w:name="_Toc90719345"/>
      <w:bookmarkStart w:id="5733" w:name="_Toc90781499"/>
      <w:bookmarkStart w:id="5734" w:name="_Toc90781801"/>
      <w:bookmarkStart w:id="5735" w:name="_Toc90787746"/>
      <w:bookmarkStart w:id="5736" w:name="_Toc90803643"/>
      <w:bookmarkStart w:id="5737" w:name="_Toc90804374"/>
      <w:bookmarkStart w:id="5738" w:name="_Toc90804698"/>
      <w:bookmarkStart w:id="5739" w:name="_Toc90868894"/>
      <w:bookmarkStart w:id="5740" w:name="_Toc90880766"/>
      <w:bookmarkStart w:id="5741" w:name="_Toc90892715"/>
      <w:bookmarkStart w:id="5742" w:name="_Toc90893818"/>
      <w:bookmarkStart w:id="5743" w:name="_Toc90960261"/>
      <w:bookmarkStart w:id="5744" w:name="_Toc90962943"/>
      <w:bookmarkStart w:id="5745" w:name="_Toc90964921"/>
      <w:bookmarkStart w:id="5746" w:name="_Toc90971378"/>
      <w:bookmarkStart w:id="5747" w:name="_Toc90973205"/>
      <w:bookmarkStart w:id="5748" w:name="_Toc90974369"/>
      <w:bookmarkStart w:id="5749" w:name="_Toc90975896"/>
      <w:bookmarkStart w:id="5750" w:name="_Toc90977240"/>
      <w:bookmarkStart w:id="5751" w:name="_Toc90978546"/>
      <w:bookmarkStart w:id="5752" w:name="_Toc90979209"/>
      <w:bookmarkStart w:id="5753" w:name="_Toc91046289"/>
      <w:bookmarkStart w:id="5754" w:name="_Toc91046453"/>
      <w:bookmarkStart w:id="5755" w:name="_Toc91387518"/>
      <w:bookmarkStart w:id="5756" w:name="_Toc91388198"/>
      <w:bookmarkStart w:id="5757" w:name="_Toc91390404"/>
      <w:bookmarkStart w:id="5758" w:name="_Toc91392987"/>
      <w:bookmarkStart w:id="5759" w:name="_Toc91395135"/>
      <w:bookmarkStart w:id="5760" w:name="_Toc91407552"/>
      <w:bookmarkStart w:id="5761" w:name="_Toc91408634"/>
      <w:bookmarkStart w:id="5762" w:name="_Toc91408886"/>
      <w:bookmarkStart w:id="5763" w:name="_Toc91409666"/>
      <w:bookmarkStart w:id="5764" w:name="_Toc91410071"/>
      <w:bookmarkStart w:id="5765" w:name="_Toc91410169"/>
      <w:bookmarkStart w:id="5766" w:name="_Toc91496155"/>
      <w:bookmarkStart w:id="5767" w:name="_Toc91499031"/>
      <w:bookmarkStart w:id="5768" w:name="_Toc92618754"/>
      <w:bookmarkStart w:id="5769" w:name="_Toc92694127"/>
      <w:bookmarkStart w:id="5770" w:name="_Toc92774611"/>
      <w:bookmarkStart w:id="5771" w:name="_Toc92777929"/>
      <w:bookmarkStart w:id="5772" w:name="_Toc92794419"/>
      <w:bookmarkStart w:id="5773" w:name="_Toc92854035"/>
      <w:bookmarkStart w:id="5774" w:name="_Toc92867811"/>
      <w:bookmarkStart w:id="5775" w:name="_Toc92873153"/>
      <w:bookmarkStart w:id="5776" w:name="_Toc92874437"/>
      <w:bookmarkStart w:id="5777" w:name="_Toc93112391"/>
      <w:bookmarkStart w:id="5778" w:name="_Toc93217787"/>
      <w:bookmarkStart w:id="5779" w:name="_Toc93286394"/>
      <w:bookmarkStart w:id="5780" w:name="_Toc93308194"/>
      <w:bookmarkStart w:id="5781" w:name="_Toc93312069"/>
      <w:bookmarkStart w:id="5782" w:name="_Toc93313841"/>
      <w:bookmarkStart w:id="5783" w:name="_Toc93371374"/>
      <w:bookmarkStart w:id="5784" w:name="_Toc93371524"/>
      <w:bookmarkStart w:id="5785" w:name="_Toc93371984"/>
      <w:bookmarkStart w:id="5786" w:name="_Toc93372110"/>
      <w:bookmarkStart w:id="5787" w:name="_Toc93372422"/>
      <w:bookmarkStart w:id="5788" w:name="_Toc93396066"/>
      <w:bookmarkStart w:id="5789" w:name="_Toc93399669"/>
      <w:bookmarkStart w:id="5790" w:name="_Toc93399815"/>
      <w:bookmarkStart w:id="5791" w:name="_Toc93400694"/>
      <w:bookmarkStart w:id="5792" w:name="_Toc93463611"/>
      <w:bookmarkStart w:id="5793" w:name="_Toc93476102"/>
      <w:bookmarkStart w:id="5794" w:name="_Toc93481574"/>
      <w:bookmarkStart w:id="5795" w:name="_Toc93484003"/>
      <w:bookmarkStart w:id="5796" w:name="_Toc93484216"/>
      <w:bookmarkStart w:id="5797" w:name="_Toc93484420"/>
      <w:bookmarkStart w:id="5798" w:name="_Toc93484547"/>
      <w:bookmarkStart w:id="5799" w:name="_Toc93485767"/>
      <w:bookmarkStart w:id="5800" w:name="_Toc93732726"/>
      <w:bookmarkEnd w:id="5480"/>
      <w:bookmarkEnd w:id="5481"/>
      <w:bookmarkEnd w:id="5482"/>
      <w:r>
        <w:rPr>
          <w:rStyle w:val="CharPartNo"/>
        </w:rPr>
        <w:t>Part 17</w:t>
      </w:r>
      <w:r>
        <w:t> — </w:t>
      </w:r>
      <w:r>
        <w:rPr>
          <w:rStyle w:val="CharPartText"/>
        </w:rPr>
        <w:t>Serving documents</w:t>
      </w:r>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p>
    <w:p>
      <w:pPr>
        <w:pStyle w:val="Heading3"/>
      </w:pPr>
      <w:bookmarkStart w:id="5801" w:name="_Toc95288301"/>
      <w:bookmarkStart w:id="5802" w:name="_Toc95296115"/>
      <w:bookmarkStart w:id="5803" w:name="_Toc95298473"/>
      <w:bookmarkStart w:id="5804" w:name="_Toc95298697"/>
      <w:bookmarkStart w:id="5805" w:name="_Toc95298898"/>
      <w:bookmarkStart w:id="5806" w:name="_Toc95299098"/>
      <w:bookmarkStart w:id="5807" w:name="_Toc95299702"/>
      <w:bookmarkStart w:id="5808" w:name="_Toc95365900"/>
      <w:bookmarkStart w:id="5809" w:name="_Toc95367268"/>
      <w:bookmarkStart w:id="5810" w:name="_Toc95367468"/>
      <w:bookmarkStart w:id="5811" w:name="_Toc95369908"/>
      <w:bookmarkStart w:id="5812" w:name="_Toc95370800"/>
      <w:bookmarkStart w:id="5813" w:name="_Toc95371401"/>
      <w:bookmarkStart w:id="5814" w:name="_Toc95371632"/>
      <w:bookmarkStart w:id="5815" w:name="_Toc95383426"/>
      <w:bookmarkStart w:id="5816" w:name="_Toc95554028"/>
      <w:bookmarkStart w:id="5817" w:name="_Toc95557630"/>
      <w:bookmarkStart w:id="5818" w:name="_Toc95558249"/>
      <w:bookmarkStart w:id="5819" w:name="_Toc95558683"/>
      <w:bookmarkStart w:id="5820" w:name="_Toc95725680"/>
      <w:bookmarkStart w:id="5821" w:name="_Toc95733773"/>
      <w:bookmarkStart w:id="5822" w:name="_Toc95793973"/>
      <w:bookmarkStart w:id="5823" w:name="_Toc95805686"/>
      <w:bookmarkStart w:id="5824" w:name="_Toc95809606"/>
      <w:bookmarkStart w:id="5825" w:name="_Toc95892070"/>
      <w:bookmarkStart w:id="5826" w:name="_Toc96829587"/>
      <w:bookmarkStart w:id="5827" w:name="_Toc98036276"/>
      <w:bookmarkStart w:id="5828" w:name="_Toc98133705"/>
      <w:bookmarkStart w:id="5829" w:name="_Toc98144517"/>
      <w:bookmarkStart w:id="5830" w:name="_Toc98211509"/>
      <w:bookmarkStart w:id="5831" w:name="_Toc98219402"/>
      <w:bookmarkStart w:id="5832" w:name="_Toc98226690"/>
      <w:bookmarkStart w:id="5833" w:name="_Toc98229680"/>
      <w:bookmarkStart w:id="5834" w:name="_Toc98230007"/>
      <w:bookmarkStart w:id="5835" w:name="_Toc98230202"/>
      <w:bookmarkStart w:id="5836" w:name="_Toc98298059"/>
      <w:bookmarkStart w:id="5837" w:name="_Toc98298673"/>
      <w:bookmarkStart w:id="5838" w:name="_Toc98299004"/>
      <w:bookmarkStart w:id="5839" w:name="_Toc98303408"/>
      <w:bookmarkStart w:id="5840" w:name="_Toc98310351"/>
      <w:bookmarkStart w:id="5841" w:name="_Toc98313828"/>
      <w:bookmarkStart w:id="5842" w:name="_Toc98319752"/>
      <w:bookmarkStart w:id="5843" w:name="_Toc98834137"/>
      <w:bookmarkStart w:id="5844" w:name="_Toc98837151"/>
      <w:bookmarkStart w:id="5845" w:name="_Toc98842944"/>
      <w:bookmarkStart w:id="5846" w:name="_Toc98901730"/>
      <w:bookmarkStart w:id="5847" w:name="_Toc98903024"/>
      <w:bookmarkStart w:id="5848" w:name="_Toc99253506"/>
      <w:bookmarkStart w:id="5849" w:name="_Toc99253704"/>
      <w:bookmarkStart w:id="5850" w:name="_Toc99254959"/>
      <w:bookmarkStart w:id="5851" w:name="_Toc99255297"/>
      <w:bookmarkStart w:id="5852" w:name="_Toc99269164"/>
      <w:bookmarkStart w:id="5853" w:name="_Toc99269362"/>
      <w:bookmarkStart w:id="5854" w:name="_Toc99339190"/>
      <w:bookmarkStart w:id="5855" w:name="_Toc99350444"/>
      <w:bookmarkStart w:id="5856" w:name="_Toc99431147"/>
      <w:bookmarkStart w:id="5857" w:name="_Toc99431903"/>
      <w:bookmarkStart w:id="5858" w:name="_Toc100049349"/>
      <w:bookmarkStart w:id="5859" w:name="_Toc100117908"/>
      <w:bookmarkStart w:id="5860" w:name="_Toc100370512"/>
      <w:bookmarkStart w:id="5861" w:name="_Toc100465948"/>
      <w:bookmarkStart w:id="5862" w:name="_Toc100468237"/>
      <w:bookmarkStart w:id="5863" w:name="_Toc100469862"/>
      <w:bookmarkStart w:id="5864" w:name="_Toc100546481"/>
      <w:bookmarkStart w:id="5865" w:name="_Toc100549819"/>
      <w:bookmarkStart w:id="5866" w:name="_Toc100556025"/>
      <w:bookmarkStart w:id="5867" w:name="_Toc100561471"/>
      <w:bookmarkStart w:id="5868" w:name="_Toc100566420"/>
      <w:bookmarkStart w:id="5869" w:name="_Toc100629540"/>
      <w:bookmarkStart w:id="5870" w:name="_Toc100629790"/>
      <w:bookmarkStart w:id="5871" w:name="_Toc100630178"/>
      <w:bookmarkStart w:id="5872" w:name="_Toc100630358"/>
      <w:bookmarkStart w:id="5873" w:name="_Toc100630532"/>
      <w:bookmarkStart w:id="5874" w:name="_Toc100631375"/>
      <w:bookmarkStart w:id="5875" w:name="_Toc100632011"/>
      <w:bookmarkStart w:id="5876" w:name="_Toc100634345"/>
      <w:bookmarkStart w:id="5877" w:name="_Toc100635177"/>
      <w:bookmarkStart w:id="5878" w:name="_Toc100635559"/>
      <w:bookmarkStart w:id="5879" w:name="_Toc100644345"/>
      <w:bookmarkStart w:id="5880" w:name="_Toc100644519"/>
      <w:bookmarkStart w:id="5881" w:name="_Toc100718070"/>
      <w:bookmarkStart w:id="5882" w:name="_Toc100722454"/>
      <w:bookmarkStart w:id="5883" w:name="_Toc100723759"/>
      <w:bookmarkStart w:id="5884" w:name="_Toc100724193"/>
      <w:bookmarkStart w:id="5885" w:name="_Toc100724467"/>
      <w:bookmarkStart w:id="5886" w:name="_Toc101584829"/>
      <w:bookmarkStart w:id="5887" w:name="_Toc101674669"/>
      <w:bookmarkStart w:id="5888" w:name="_Toc101675374"/>
      <w:bookmarkStart w:id="5889" w:name="_Toc101676021"/>
      <w:bookmarkStart w:id="5890" w:name="_Toc102452863"/>
      <w:bookmarkStart w:id="5891" w:name="_Toc102453091"/>
      <w:bookmarkStart w:id="5892" w:name="_Toc175644604"/>
      <w:bookmarkStart w:id="5893" w:name="_Toc175644776"/>
      <w:bookmarkStart w:id="5894" w:name="_Toc175646367"/>
      <w:bookmarkStart w:id="5895" w:name="_Toc175720985"/>
      <w:bookmarkStart w:id="5896" w:name="_Toc200255424"/>
      <w:bookmarkStart w:id="5897" w:name="_Toc207769407"/>
      <w:bookmarkStart w:id="5898" w:name="_Toc230493930"/>
      <w:bookmarkStart w:id="5899" w:name="_Toc230494118"/>
      <w:bookmarkStart w:id="5900" w:name="_Toc233686077"/>
      <w:bookmarkStart w:id="5901" w:name="_Toc235432205"/>
      <w:bookmarkStart w:id="5902" w:name="_Toc237058223"/>
      <w:bookmarkStart w:id="5903" w:name="_Toc237674412"/>
      <w:bookmarkStart w:id="5904" w:name="_Toc265751685"/>
      <w:bookmarkStart w:id="5905" w:name="_Toc290385500"/>
      <w:bookmarkStart w:id="5906" w:name="_Toc293649428"/>
      <w:bookmarkStart w:id="5907" w:name="_Toc320197335"/>
      <w:bookmarkStart w:id="5908" w:name="_Toc320622558"/>
      <w:bookmarkStart w:id="5909" w:name="_Toc320776980"/>
      <w:bookmarkStart w:id="5910" w:name="_Toc321317836"/>
      <w:bookmarkStart w:id="5911" w:name="_Toc322511344"/>
      <w:bookmarkStart w:id="5912" w:name="_Toc322512363"/>
      <w:bookmarkStart w:id="5913" w:name="_Toc322525912"/>
      <w:bookmarkStart w:id="5914" w:name="_Toc325537968"/>
      <w:bookmarkStart w:id="5915" w:name="_Toc327261556"/>
      <w:bookmarkStart w:id="5916" w:name="_Toc327799494"/>
      <w:bookmarkStart w:id="5917" w:name="_Toc327799959"/>
      <w:bookmarkStart w:id="5918" w:name="_Toc327954987"/>
      <w:bookmarkStart w:id="5919" w:name="_Toc328123409"/>
      <w:bookmarkStart w:id="5920" w:name="_Toc328384678"/>
      <w:bookmarkStart w:id="5921" w:name="_Toc357070548"/>
      <w:bookmarkStart w:id="5922" w:name="_Toc357076920"/>
      <w:bookmarkStart w:id="5923" w:name="_Toc357081578"/>
      <w:bookmarkStart w:id="5924" w:name="_Toc434140501"/>
      <w:bookmarkStart w:id="5925" w:name="_Toc498940378"/>
      <w:bookmarkStart w:id="5926" w:name="_Toc15371583"/>
      <w:bookmarkStart w:id="5927" w:name="_Toc52161850"/>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r>
        <w:rPr>
          <w:rStyle w:val="CharDivNo"/>
        </w:rPr>
        <w:t>Division 1</w:t>
      </w:r>
      <w:r>
        <w:t> — </w:t>
      </w:r>
      <w:r>
        <w:rPr>
          <w:rStyle w:val="CharDivText"/>
        </w:rPr>
        <w:t>General</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p>
    <w:p>
      <w:pPr>
        <w:pStyle w:val="Heading5"/>
        <w:rPr>
          <w:rStyle w:val="CharDefText"/>
          <w:b/>
          <w:i w:val="0"/>
        </w:rPr>
      </w:pPr>
      <w:bookmarkStart w:id="5928" w:name="_Toc101676022"/>
      <w:bookmarkStart w:id="5929" w:name="_Toc102453092"/>
      <w:bookmarkStart w:id="5930" w:name="_Toc357081579"/>
      <w:bookmarkStart w:id="5931" w:name="_Toc328384679"/>
      <w:r>
        <w:rPr>
          <w:rStyle w:val="CharSectno"/>
        </w:rPr>
        <w:t>100</w:t>
      </w:r>
      <w:r>
        <w:t>.</w:t>
      </w:r>
      <w:r>
        <w:tab/>
      </w:r>
      <w:bookmarkEnd w:id="5928"/>
      <w:bookmarkEnd w:id="5929"/>
      <w:r>
        <w:t>Term used:</w:t>
      </w:r>
      <w:r>
        <w:rPr>
          <w:rStyle w:val="CharDefText"/>
          <w:b/>
          <w:i w:val="0"/>
        </w:rPr>
        <w:t xml:space="preserve"> serve</w:t>
      </w:r>
      <w:bookmarkEnd w:id="5930"/>
      <w:bookmarkEnd w:id="593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932" w:name="_Toc95294773"/>
      <w:bookmarkStart w:id="5933" w:name="_Toc101676023"/>
      <w:bookmarkStart w:id="5934" w:name="_Toc102453093"/>
      <w:bookmarkStart w:id="5935" w:name="_Toc357081580"/>
      <w:bookmarkStart w:id="5936" w:name="_Toc328384680"/>
      <w:r>
        <w:rPr>
          <w:rStyle w:val="CharSectno"/>
        </w:rPr>
        <w:t>101</w:t>
      </w:r>
      <w:r>
        <w:t>.</w:t>
      </w:r>
      <w:r>
        <w:tab/>
        <w:t>How documents</w:t>
      </w:r>
      <w:bookmarkEnd w:id="5932"/>
      <w:r>
        <w:t xml:space="preserve"> to be served</w:t>
      </w:r>
      <w:bookmarkEnd w:id="5933"/>
      <w:bookmarkEnd w:id="5934"/>
      <w:bookmarkEnd w:id="5935"/>
      <w:bookmarkEnd w:id="5936"/>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ins w:id="5937" w:author="Master Repository Process" w:date="2021-08-29T10:05:00Z">
        <w:r>
          <w:t>, or the party’s usual postal address</w:t>
        </w:r>
      </w:ins>
      <w:r>
        <w:t>;</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rPr>
          <w:ins w:id="5938" w:author="Master Repository Process" w:date="2021-08-29T10:05:00Z"/>
        </w:rPr>
      </w:pPr>
      <w:bookmarkStart w:id="5939" w:name="_Toc101676024"/>
      <w:bookmarkStart w:id="5940" w:name="_Toc102453094"/>
      <w:ins w:id="5941" w:author="Master Repository Process" w:date="2021-08-29T10:05:00Z">
        <w:r>
          <w:tab/>
          <w:t>[Rule 101 amended in Gazette 24 May 2013 p. 2063.]</w:t>
        </w:r>
      </w:ins>
    </w:p>
    <w:p>
      <w:pPr>
        <w:pStyle w:val="Heading5"/>
      </w:pPr>
      <w:bookmarkStart w:id="5942" w:name="_Toc357081581"/>
      <w:bookmarkStart w:id="5943" w:name="_Toc328384681"/>
      <w:r>
        <w:rPr>
          <w:rStyle w:val="CharSectno"/>
        </w:rPr>
        <w:t>102</w:t>
      </w:r>
      <w:r>
        <w:t>.</w:t>
      </w:r>
      <w:r>
        <w:tab/>
        <w:t>Address for service</w:t>
      </w:r>
      <w:bookmarkEnd w:id="5939"/>
      <w:bookmarkEnd w:id="5940"/>
      <w:r>
        <w:t xml:space="preserve"> in lodged documents</w:t>
      </w:r>
      <w:bookmarkEnd w:id="5942"/>
      <w:bookmarkEnd w:id="5943"/>
    </w:p>
    <w:p>
      <w:pPr>
        <w:pStyle w:val="Subsection"/>
      </w:pPr>
      <w:r>
        <w:tab/>
      </w:r>
      <w:bookmarkStart w:id="5944" w:name="_Hlt498854853"/>
      <w:bookmarkEnd w:id="5944"/>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 xml:space="preserve">If the party lodging the document is an individual who is not represented by a lawyer, the address for service must be the usual place of residence or principal place of business address </w:t>
      </w:r>
      <w:ins w:id="5945" w:author="Master Repository Process" w:date="2021-08-29T10:05:00Z">
        <w:r>
          <w:t xml:space="preserve">or the postal address </w:t>
        </w:r>
      </w:ins>
      <w:r>
        <w:t>of the individual.</w:t>
      </w:r>
    </w:p>
    <w:p>
      <w:pPr>
        <w:pStyle w:val="Subsection"/>
        <w:rPr>
          <w:ins w:id="5946" w:author="Master Repository Process" w:date="2021-08-29T10:05:00Z"/>
        </w:rPr>
      </w:pPr>
      <w:ins w:id="5947" w:author="Master Repository Process" w:date="2021-08-29T10:05:00Z">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ins>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948" w:name="_Toc101676025"/>
      <w:bookmarkStart w:id="5949" w:name="_Toc102453095"/>
      <w:r>
        <w:tab/>
        <w:t>[Rule 102 amended in Gazette 3 Jun 2008 p. 2134</w:t>
      </w:r>
      <w:r>
        <w:noBreakHyphen/>
        <w:t>5</w:t>
      </w:r>
      <w:ins w:id="5950" w:author="Master Repository Process" w:date="2021-08-29T10:05:00Z">
        <w:r>
          <w:t>; 24 May 2013 p. 2063</w:t>
        </w:r>
      </w:ins>
      <w:r>
        <w:t>.]</w:t>
      </w:r>
    </w:p>
    <w:p>
      <w:pPr>
        <w:pStyle w:val="Heading5"/>
      </w:pPr>
      <w:bookmarkStart w:id="5951" w:name="_Toc357081582"/>
      <w:bookmarkStart w:id="5952" w:name="_Toc328384682"/>
      <w:r>
        <w:rPr>
          <w:rStyle w:val="CharSectno"/>
        </w:rPr>
        <w:t>103</w:t>
      </w:r>
      <w:r>
        <w:t>.</w:t>
      </w:r>
      <w:r>
        <w:tab/>
        <w:t xml:space="preserve">Service by </w:t>
      </w:r>
      <w:bookmarkEnd w:id="5948"/>
      <w:bookmarkEnd w:id="5949"/>
      <w:r>
        <w:t>enforcement officer, certificate of</w:t>
      </w:r>
      <w:bookmarkEnd w:id="5951"/>
      <w:bookmarkEnd w:id="5952"/>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953" w:name="_Toc101676026"/>
      <w:bookmarkStart w:id="5954" w:name="_Toc102453096"/>
      <w:bookmarkStart w:id="5955" w:name="_Toc357081583"/>
      <w:bookmarkStart w:id="5956" w:name="_Toc328384683"/>
      <w:r>
        <w:rPr>
          <w:rStyle w:val="CharSectno"/>
        </w:rPr>
        <w:t>104</w:t>
      </w:r>
      <w:r>
        <w:t>.</w:t>
      </w:r>
      <w:r>
        <w:tab/>
        <w:t>Service by other persons</w:t>
      </w:r>
      <w:bookmarkEnd w:id="5953"/>
      <w:bookmarkEnd w:id="5954"/>
      <w:r>
        <w:t>, affidavit of</w:t>
      </w:r>
      <w:bookmarkEnd w:id="5955"/>
      <w:bookmarkEnd w:id="5956"/>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957" w:name="_Toc95288311"/>
      <w:bookmarkStart w:id="5958" w:name="_Toc95296125"/>
      <w:bookmarkStart w:id="5959" w:name="_Toc95298483"/>
      <w:bookmarkStart w:id="5960" w:name="_Toc95298707"/>
      <w:bookmarkStart w:id="5961" w:name="_Toc95298908"/>
      <w:bookmarkStart w:id="5962" w:name="_Toc95299108"/>
      <w:bookmarkStart w:id="5963" w:name="_Toc95299712"/>
      <w:bookmarkStart w:id="5964" w:name="_Toc95365910"/>
      <w:bookmarkStart w:id="5965" w:name="_Toc95367278"/>
      <w:bookmarkStart w:id="5966" w:name="_Toc95367478"/>
      <w:bookmarkStart w:id="5967" w:name="_Toc95369918"/>
      <w:bookmarkStart w:id="5968" w:name="_Toc95370810"/>
      <w:bookmarkStart w:id="5969" w:name="_Toc95371411"/>
      <w:bookmarkStart w:id="5970" w:name="_Toc95371642"/>
      <w:bookmarkStart w:id="5971" w:name="_Toc95383436"/>
      <w:bookmarkStart w:id="5972" w:name="_Toc95554038"/>
      <w:bookmarkStart w:id="5973" w:name="_Toc95557640"/>
      <w:bookmarkStart w:id="5974" w:name="_Toc95558259"/>
      <w:bookmarkStart w:id="5975" w:name="_Toc95558693"/>
      <w:bookmarkStart w:id="5976" w:name="_Toc95725690"/>
      <w:bookmarkStart w:id="5977" w:name="_Toc95733783"/>
      <w:bookmarkStart w:id="5978" w:name="_Toc95793983"/>
      <w:bookmarkStart w:id="5979" w:name="_Toc95805696"/>
      <w:bookmarkStart w:id="5980" w:name="_Toc95809616"/>
      <w:bookmarkStart w:id="5981" w:name="_Toc95892080"/>
      <w:bookmarkStart w:id="5982" w:name="_Toc96829597"/>
      <w:bookmarkStart w:id="5983" w:name="_Toc98036287"/>
      <w:bookmarkStart w:id="5984" w:name="_Toc98133716"/>
      <w:bookmarkStart w:id="5985" w:name="_Toc98144528"/>
      <w:bookmarkStart w:id="5986" w:name="_Toc98211520"/>
      <w:bookmarkStart w:id="5987" w:name="_Toc98219413"/>
      <w:bookmarkStart w:id="5988" w:name="_Toc98226701"/>
      <w:bookmarkStart w:id="5989" w:name="_Toc98229691"/>
      <w:bookmarkStart w:id="5990" w:name="_Toc98230018"/>
      <w:bookmarkStart w:id="5991" w:name="_Toc98230213"/>
      <w:bookmarkStart w:id="5992" w:name="_Toc98298070"/>
      <w:bookmarkStart w:id="5993" w:name="_Toc98298684"/>
      <w:bookmarkStart w:id="5994" w:name="_Toc98299015"/>
      <w:bookmarkStart w:id="5995" w:name="_Toc98303419"/>
      <w:bookmarkStart w:id="5996" w:name="_Toc98310362"/>
      <w:bookmarkStart w:id="5997" w:name="_Toc98313839"/>
      <w:bookmarkStart w:id="5998" w:name="_Toc98319763"/>
      <w:bookmarkStart w:id="5999" w:name="_Toc98834148"/>
      <w:bookmarkStart w:id="6000" w:name="_Toc98837162"/>
      <w:bookmarkStart w:id="6001" w:name="_Toc98842955"/>
      <w:bookmarkStart w:id="6002" w:name="_Toc98901741"/>
      <w:bookmarkStart w:id="6003" w:name="_Toc98903035"/>
      <w:bookmarkStart w:id="6004" w:name="_Toc99253517"/>
      <w:bookmarkStart w:id="6005" w:name="_Toc99253715"/>
      <w:bookmarkStart w:id="6006" w:name="_Toc99254970"/>
      <w:bookmarkStart w:id="6007" w:name="_Toc99255308"/>
      <w:bookmarkStart w:id="6008" w:name="_Toc99269175"/>
      <w:bookmarkStart w:id="6009" w:name="_Toc99269373"/>
      <w:bookmarkStart w:id="6010" w:name="_Toc99339201"/>
      <w:bookmarkStart w:id="6011" w:name="_Toc99350455"/>
      <w:bookmarkStart w:id="6012" w:name="_Toc99431158"/>
      <w:bookmarkStart w:id="6013" w:name="_Toc99431914"/>
      <w:bookmarkStart w:id="6014" w:name="_Toc100049360"/>
      <w:bookmarkStart w:id="6015" w:name="_Toc100117919"/>
      <w:bookmarkStart w:id="6016" w:name="_Toc100370523"/>
      <w:bookmarkStart w:id="6017" w:name="_Toc100465959"/>
      <w:bookmarkStart w:id="6018" w:name="_Toc100468248"/>
      <w:bookmarkStart w:id="6019" w:name="_Toc100469873"/>
      <w:bookmarkStart w:id="6020" w:name="_Toc100546492"/>
      <w:bookmarkStart w:id="6021" w:name="_Toc100549830"/>
      <w:bookmarkStart w:id="6022" w:name="_Toc100556036"/>
      <w:bookmarkStart w:id="6023" w:name="_Toc100561482"/>
      <w:bookmarkStart w:id="6024" w:name="_Toc100566431"/>
      <w:bookmarkStart w:id="6025" w:name="_Toc100629551"/>
      <w:bookmarkStart w:id="6026" w:name="_Toc100629801"/>
      <w:bookmarkStart w:id="6027" w:name="_Toc100630189"/>
      <w:bookmarkStart w:id="6028" w:name="_Toc100630369"/>
      <w:bookmarkStart w:id="6029" w:name="_Toc100630543"/>
      <w:bookmarkStart w:id="6030" w:name="_Toc100631386"/>
      <w:bookmarkStart w:id="6031" w:name="_Toc100632022"/>
      <w:bookmarkStart w:id="6032" w:name="_Toc100634356"/>
      <w:bookmarkStart w:id="6033" w:name="_Toc100635188"/>
      <w:bookmarkStart w:id="6034" w:name="_Toc100635570"/>
      <w:bookmarkStart w:id="6035" w:name="_Toc100644356"/>
      <w:bookmarkStart w:id="6036" w:name="_Toc100644530"/>
      <w:bookmarkStart w:id="6037" w:name="_Toc100718081"/>
      <w:bookmarkStart w:id="6038" w:name="_Toc100722465"/>
      <w:bookmarkStart w:id="6039" w:name="_Toc100723770"/>
      <w:bookmarkStart w:id="6040" w:name="_Toc100724204"/>
      <w:bookmarkStart w:id="6041" w:name="_Toc100724478"/>
      <w:bookmarkStart w:id="6042" w:name="_Toc101584840"/>
      <w:bookmarkStart w:id="6043" w:name="_Toc101674675"/>
      <w:bookmarkStart w:id="6044" w:name="_Toc101675380"/>
      <w:bookmarkStart w:id="6045" w:name="_Toc101676027"/>
      <w:bookmarkStart w:id="6046" w:name="_Toc102452869"/>
      <w:bookmarkStart w:id="6047" w:name="_Toc102453097"/>
      <w:bookmarkStart w:id="6048" w:name="_Toc175644610"/>
      <w:bookmarkStart w:id="6049" w:name="_Toc175644782"/>
      <w:bookmarkStart w:id="6050" w:name="_Toc175646373"/>
      <w:bookmarkStart w:id="6051" w:name="_Toc175720991"/>
      <w:bookmarkStart w:id="6052" w:name="_Toc200255430"/>
      <w:bookmarkStart w:id="6053" w:name="_Toc207769413"/>
      <w:bookmarkStart w:id="6054" w:name="_Toc230493936"/>
      <w:bookmarkStart w:id="6055" w:name="_Toc230494124"/>
      <w:bookmarkStart w:id="6056" w:name="_Toc233686083"/>
      <w:bookmarkStart w:id="6057" w:name="_Toc235432211"/>
      <w:bookmarkStart w:id="6058" w:name="_Toc237058229"/>
      <w:bookmarkStart w:id="6059" w:name="_Toc237674418"/>
      <w:bookmarkStart w:id="6060" w:name="_Toc265751691"/>
      <w:bookmarkStart w:id="6061" w:name="_Toc290385506"/>
      <w:bookmarkStart w:id="6062" w:name="_Toc293649434"/>
      <w:bookmarkStart w:id="6063" w:name="_Toc320197341"/>
      <w:bookmarkStart w:id="6064" w:name="_Toc320622564"/>
      <w:bookmarkStart w:id="6065" w:name="_Toc320776986"/>
      <w:bookmarkStart w:id="6066" w:name="_Toc321317842"/>
      <w:bookmarkStart w:id="6067" w:name="_Toc322511350"/>
      <w:bookmarkStart w:id="6068" w:name="_Toc322512369"/>
      <w:bookmarkStart w:id="6069" w:name="_Toc322525918"/>
      <w:bookmarkStart w:id="6070" w:name="_Toc325537974"/>
      <w:bookmarkStart w:id="6071" w:name="_Toc327261562"/>
      <w:bookmarkStart w:id="6072" w:name="_Toc327799500"/>
      <w:bookmarkStart w:id="6073" w:name="_Toc327799965"/>
      <w:bookmarkStart w:id="6074" w:name="_Toc327954993"/>
      <w:bookmarkStart w:id="6075" w:name="_Toc328123415"/>
      <w:bookmarkStart w:id="6076" w:name="_Toc328384684"/>
      <w:bookmarkStart w:id="6077" w:name="_Toc357070554"/>
      <w:bookmarkStart w:id="6078" w:name="_Toc357076926"/>
      <w:bookmarkStart w:id="6079" w:name="_Toc357081584"/>
      <w:r>
        <w:rPr>
          <w:rStyle w:val="CharDivNo"/>
        </w:rPr>
        <w:t>Division 2</w:t>
      </w:r>
      <w:r>
        <w:t> — </w:t>
      </w:r>
      <w:r>
        <w:rPr>
          <w:rStyle w:val="CharDivText"/>
        </w:rPr>
        <w:t>Personal service</w:t>
      </w:r>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p>
    <w:p>
      <w:pPr>
        <w:pStyle w:val="Heading5"/>
      </w:pPr>
      <w:bookmarkStart w:id="6080" w:name="_Toc101676028"/>
      <w:bookmarkStart w:id="6081" w:name="_Toc102453098"/>
      <w:bookmarkStart w:id="6082" w:name="_Toc357081585"/>
      <w:bookmarkStart w:id="6083" w:name="_Toc328384685"/>
      <w:r>
        <w:rPr>
          <w:rStyle w:val="CharSectno"/>
        </w:rPr>
        <w:t>105</w:t>
      </w:r>
      <w:r>
        <w:t>.</w:t>
      </w:r>
      <w:r>
        <w:tab/>
        <w:t>Personal service on individual</w:t>
      </w:r>
      <w:bookmarkEnd w:id="6080"/>
      <w:bookmarkEnd w:id="6081"/>
      <w:r>
        <w:t>, how effected</w:t>
      </w:r>
      <w:bookmarkEnd w:id="6082"/>
      <w:bookmarkEnd w:id="6083"/>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6084" w:name="_Toc101676029"/>
      <w:bookmarkStart w:id="6085" w:name="_Toc102453099"/>
      <w:bookmarkStart w:id="6086" w:name="_Toc357081586"/>
      <w:bookmarkStart w:id="6087" w:name="_Toc328384686"/>
      <w:r>
        <w:rPr>
          <w:rStyle w:val="CharSectno"/>
        </w:rPr>
        <w:t>106</w:t>
      </w:r>
      <w:r>
        <w:t>.</w:t>
      </w:r>
      <w:r>
        <w:tab/>
        <w:t>Personal service on partnership</w:t>
      </w:r>
      <w:bookmarkEnd w:id="6084"/>
      <w:bookmarkEnd w:id="6085"/>
      <w:r>
        <w:t>, how effected</w:t>
      </w:r>
      <w:bookmarkEnd w:id="6086"/>
      <w:bookmarkEnd w:id="6087"/>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6088" w:name="_Toc357081587"/>
      <w:bookmarkStart w:id="6089" w:name="_Toc328384687"/>
      <w:bookmarkStart w:id="6090" w:name="_Toc101676031"/>
      <w:bookmarkStart w:id="6091" w:name="_Toc102453101"/>
      <w:r>
        <w:rPr>
          <w:rStyle w:val="CharSectno"/>
        </w:rPr>
        <w:t>107</w:t>
      </w:r>
      <w:r>
        <w:t>.</w:t>
      </w:r>
      <w:r>
        <w:tab/>
        <w:t>Personal service on corporation, how effected</w:t>
      </w:r>
      <w:bookmarkEnd w:id="6088"/>
      <w:bookmarkEnd w:id="6089"/>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6092" w:name="_Toc357081588"/>
      <w:bookmarkStart w:id="6093" w:name="_Toc328384688"/>
      <w:r>
        <w:rPr>
          <w:rStyle w:val="CharSectno"/>
        </w:rPr>
        <w:t>108</w:t>
      </w:r>
      <w:r>
        <w:t>.</w:t>
      </w:r>
      <w:r>
        <w:tab/>
        <w:t>Personal service on public authority</w:t>
      </w:r>
      <w:bookmarkEnd w:id="6090"/>
      <w:bookmarkEnd w:id="6091"/>
      <w:r>
        <w:t>, how effected</w:t>
      </w:r>
      <w:bookmarkEnd w:id="6092"/>
      <w:bookmarkEnd w:id="6093"/>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6094" w:name="_Toc207769418"/>
      <w:bookmarkStart w:id="6095" w:name="_Toc230493941"/>
      <w:bookmarkStart w:id="6096" w:name="_Toc230494129"/>
      <w:bookmarkStart w:id="6097" w:name="_Toc233686088"/>
      <w:bookmarkStart w:id="6098" w:name="_Toc235432216"/>
      <w:bookmarkStart w:id="6099" w:name="_Toc237058234"/>
      <w:bookmarkStart w:id="6100" w:name="_Toc237674423"/>
      <w:bookmarkStart w:id="6101" w:name="_Toc265751696"/>
      <w:bookmarkStart w:id="6102" w:name="_Toc290385511"/>
      <w:bookmarkStart w:id="6103" w:name="_Toc293649439"/>
      <w:bookmarkStart w:id="6104" w:name="_Toc320197346"/>
      <w:bookmarkStart w:id="6105" w:name="_Toc320622569"/>
      <w:bookmarkStart w:id="6106" w:name="_Toc320776991"/>
      <w:bookmarkStart w:id="6107" w:name="_Toc321317847"/>
      <w:bookmarkStart w:id="6108" w:name="_Toc322511355"/>
      <w:bookmarkStart w:id="6109" w:name="_Toc322512374"/>
      <w:bookmarkStart w:id="6110" w:name="_Toc322525923"/>
      <w:bookmarkStart w:id="6111" w:name="_Toc325537979"/>
      <w:bookmarkStart w:id="6112" w:name="_Toc327261567"/>
      <w:bookmarkStart w:id="6113" w:name="_Toc327799505"/>
      <w:bookmarkStart w:id="6114" w:name="_Toc327799970"/>
      <w:bookmarkStart w:id="6115" w:name="_Toc327954998"/>
      <w:bookmarkStart w:id="6116" w:name="_Toc328123420"/>
      <w:bookmarkStart w:id="6117" w:name="_Toc328384689"/>
      <w:bookmarkStart w:id="6118" w:name="_Toc357070559"/>
      <w:bookmarkStart w:id="6119" w:name="_Toc357076931"/>
      <w:bookmarkStart w:id="6120" w:name="_Toc357081589"/>
      <w:bookmarkStart w:id="6121" w:name="_Toc100561487"/>
      <w:bookmarkStart w:id="6122" w:name="_Toc100566436"/>
      <w:bookmarkStart w:id="6123" w:name="_Toc100629556"/>
      <w:bookmarkStart w:id="6124" w:name="_Toc100629806"/>
      <w:bookmarkStart w:id="6125" w:name="_Toc100630194"/>
      <w:bookmarkStart w:id="6126" w:name="_Toc100630374"/>
      <w:bookmarkStart w:id="6127" w:name="_Toc100630548"/>
      <w:bookmarkStart w:id="6128" w:name="_Toc100631391"/>
      <w:bookmarkStart w:id="6129" w:name="_Toc100632027"/>
      <w:bookmarkStart w:id="6130" w:name="_Toc100634361"/>
      <w:bookmarkStart w:id="6131" w:name="_Toc100635193"/>
      <w:bookmarkStart w:id="6132" w:name="_Toc100635575"/>
      <w:bookmarkStart w:id="6133" w:name="_Toc100644361"/>
      <w:bookmarkStart w:id="6134" w:name="_Toc100644535"/>
      <w:bookmarkStart w:id="6135" w:name="_Toc100718086"/>
      <w:bookmarkStart w:id="6136" w:name="_Toc100722470"/>
      <w:bookmarkStart w:id="6137" w:name="_Toc100723775"/>
      <w:bookmarkStart w:id="6138" w:name="_Toc100724209"/>
      <w:bookmarkStart w:id="6139" w:name="_Toc100724483"/>
      <w:bookmarkStart w:id="6140" w:name="_Toc101584845"/>
      <w:bookmarkStart w:id="6141" w:name="_Toc101674680"/>
      <w:bookmarkStart w:id="6142" w:name="_Toc101675385"/>
      <w:bookmarkStart w:id="6143" w:name="_Toc101676032"/>
      <w:bookmarkStart w:id="6144" w:name="_Toc102452874"/>
      <w:bookmarkStart w:id="6145" w:name="_Toc102453102"/>
      <w:bookmarkStart w:id="6146" w:name="_Toc175644615"/>
      <w:bookmarkStart w:id="6147" w:name="_Toc175644787"/>
      <w:bookmarkStart w:id="6148" w:name="_Toc175646378"/>
      <w:bookmarkStart w:id="6149" w:name="_Toc175720996"/>
      <w:bookmarkStart w:id="6150" w:name="_Toc200255435"/>
      <w:bookmarkStart w:id="6151" w:name="_Toc95123045"/>
      <w:bookmarkStart w:id="6152" w:name="_Toc95197960"/>
      <w:bookmarkStart w:id="6153" w:name="_Toc95199583"/>
      <w:bookmarkStart w:id="6154" w:name="_Toc95288219"/>
      <w:bookmarkStart w:id="6155" w:name="_Toc95288419"/>
      <w:bookmarkStart w:id="6156" w:name="_Toc95296233"/>
      <w:bookmarkStart w:id="6157" w:name="_Toc95298530"/>
      <w:bookmarkStart w:id="6158" w:name="_Toc95298731"/>
      <w:bookmarkStart w:id="6159" w:name="_Toc95298913"/>
      <w:bookmarkStart w:id="6160" w:name="_Toc95299113"/>
      <w:bookmarkStart w:id="6161" w:name="_Toc95299717"/>
      <w:bookmarkStart w:id="6162" w:name="_Toc95365915"/>
      <w:bookmarkStart w:id="6163" w:name="_Toc95367283"/>
      <w:bookmarkStart w:id="6164" w:name="_Toc95367483"/>
      <w:bookmarkStart w:id="6165" w:name="_Toc95369923"/>
      <w:bookmarkStart w:id="6166" w:name="_Toc95370815"/>
      <w:bookmarkStart w:id="6167" w:name="_Toc95371416"/>
      <w:bookmarkStart w:id="6168" w:name="_Toc95371647"/>
      <w:bookmarkStart w:id="6169" w:name="_Toc95383441"/>
      <w:bookmarkStart w:id="6170" w:name="_Toc95554043"/>
      <w:bookmarkStart w:id="6171" w:name="_Toc95557645"/>
      <w:bookmarkStart w:id="6172" w:name="_Toc95558264"/>
      <w:bookmarkStart w:id="6173" w:name="_Toc95558698"/>
      <w:bookmarkStart w:id="6174" w:name="_Toc95725695"/>
      <w:bookmarkStart w:id="6175" w:name="_Toc95733788"/>
      <w:bookmarkStart w:id="6176" w:name="_Toc95793988"/>
      <w:bookmarkStart w:id="6177" w:name="_Toc95805701"/>
      <w:bookmarkStart w:id="6178" w:name="_Toc95809621"/>
      <w:bookmarkStart w:id="6179" w:name="_Toc95892085"/>
      <w:bookmarkStart w:id="6180" w:name="_Toc96829602"/>
      <w:bookmarkStart w:id="6181" w:name="_Toc98036292"/>
      <w:bookmarkStart w:id="6182" w:name="_Toc98133721"/>
      <w:bookmarkStart w:id="6183" w:name="_Toc98144533"/>
      <w:bookmarkStart w:id="6184" w:name="_Toc98211525"/>
      <w:bookmarkStart w:id="6185" w:name="_Toc98219418"/>
      <w:bookmarkStart w:id="6186" w:name="_Toc98226706"/>
      <w:bookmarkStart w:id="6187" w:name="_Toc98229696"/>
      <w:bookmarkStart w:id="6188" w:name="_Toc98230023"/>
      <w:bookmarkStart w:id="6189" w:name="_Toc98230218"/>
      <w:bookmarkStart w:id="6190" w:name="_Toc98298075"/>
      <w:bookmarkStart w:id="6191" w:name="_Toc98298689"/>
      <w:bookmarkStart w:id="6192" w:name="_Toc98299020"/>
      <w:bookmarkStart w:id="6193" w:name="_Toc98303424"/>
      <w:bookmarkStart w:id="6194" w:name="_Toc98310367"/>
      <w:bookmarkStart w:id="6195" w:name="_Toc98313844"/>
      <w:bookmarkStart w:id="6196" w:name="_Toc98319768"/>
      <w:bookmarkStart w:id="6197" w:name="_Toc98834153"/>
      <w:bookmarkStart w:id="6198" w:name="_Toc98837167"/>
      <w:bookmarkStart w:id="6199" w:name="_Toc98842960"/>
      <w:bookmarkStart w:id="6200" w:name="_Toc98901746"/>
      <w:bookmarkStart w:id="6201" w:name="_Toc98903040"/>
      <w:bookmarkStart w:id="6202" w:name="_Toc99253522"/>
      <w:bookmarkStart w:id="6203" w:name="_Toc99253720"/>
      <w:bookmarkStart w:id="6204" w:name="_Toc99254975"/>
      <w:bookmarkStart w:id="6205" w:name="_Toc99255313"/>
      <w:bookmarkStart w:id="6206" w:name="_Toc99269180"/>
      <w:bookmarkStart w:id="6207" w:name="_Toc99269378"/>
      <w:bookmarkStart w:id="6208" w:name="_Toc99339206"/>
      <w:bookmarkStart w:id="6209" w:name="_Toc99350460"/>
      <w:bookmarkStart w:id="6210" w:name="_Toc99431163"/>
      <w:bookmarkStart w:id="6211" w:name="_Toc99431919"/>
      <w:bookmarkStart w:id="6212" w:name="_Toc100049365"/>
      <w:bookmarkStart w:id="6213" w:name="_Toc100117924"/>
      <w:bookmarkStart w:id="6214" w:name="_Toc100370528"/>
      <w:bookmarkStart w:id="6215" w:name="_Toc100465964"/>
      <w:bookmarkStart w:id="6216" w:name="_Toc100468253"/>
      <w:bookmarkStart w:id="6217" w:name="_Toc100469878"/>
      <w:bookmarkStart w:id="6218" w:name="_Toc100546497"/>
      <w:bookmarkStart w:id="6219" w:name="_Toc100549835"/>
      <w:bookmarkStart w:id="6220" w:name="_Toc100556041"/>
      <w:bookmarkStart w:id="6221" w:name="_Toc95288152"/>
      <w:bookmarkStart w:id="6222" w:name="_Toc95288352"/>
      <w:bookmarkStart w:id="6223" w:name="_Toc95296166"/>
      <w:bookmarkStart w:id="6224" w:name="_Toc95298488"/>
      <w:bookmarkStart w:id="6225" w:name="_Toc95298712"/>
      <w:bookmarkEnd w:id="5924"/>
      <w:bookmarkEnd w:id="5925"/>
      <w:bookmarkEnd w:id="5926"/>
      <w:bookmarkEnd w:id="5927"/>
      <w:r>
        <w:rPr>
          <w:rStyle w:val="CharDivNo"/>
        </w:rPr>
        <w:t>Division 3</w:t>
      </w:r>
      <w:r>
        <w:t> — </w:t>
      </w:r>
      <w:r>
        <w:rPr>
          <w:rStyle w:val="CharDivText"/>
        </w:rPr>
        <w:t>Miscellaneous</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p>
    <w:p>
      <w:pPr>
        <w:pStyle w:val="Footnoteheading"/>
        <w:rPr>
          <w:rFonts w:ascii="Times" w:hAnsi="Times"/>
        </w:rPr>
      </w:pPr>
      <w:r>
        <w:tab/>
        <w:t>[Heading inserted in Gazette 3 Jun 2008 p. 2135.]</w:t>
      </w:r>
    </w:p>
    <w:p>
      <w:pPr>
        <w:pStyle w:val="Heading5"/>
      </w:pPr>
      <w:bookmarkStart w:id="6226" w:name="_Toc357081590"/>
      <w:bookmarkStart w:id="6227" w:name="_Toc328384690"/>
      <w:r>
        <w:rPr>
          <w:rStyle w:val="CharSectno"/>
        </w:rPr>
        <w:t>109A</w:t>
      </w:r>
      <w:r>
        <w:t>.</w:t>
      </w:r>
      <w:r>
        <w:tab/>
        <w:t>Substituted service, applying for (Act s. 16(1)(t))</w:t>
      </w:r>
      <w:bookmarkEnd w:id="6226"/>
      <w:bookmarkEnd w:id="6227"/>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6228" w:name="_Toc207769420"/>
      <w:bookmarkStart w:id="6229" w:name="_Toc230493943"/>
      <w:bookmarkStart w:id="6230" w:name="_Toc230494131"/>
      <w:bookmarkStart w:id="6231" w:name="_Toc233686090"/>
      <w:bookmarkStart w:id="6232" w:name="_Toc235432218"/>
      <w:bookmarkStart w:id="6233" w:name="_Toc237058236"/>
      <w:bookmarkStart w:id="6234" w:name="_Toc237674425"/>
      <w:bookmarkStart w:id="6235" w:name="_Toc265751698"/>
      <w:bookmarkStart w:id="6236" w:name="_Toc290385513"/>
      <w:bookmarkStart w:id="6237" w:name="_Toc293649441"/>
      <w:bookmarkStart w:id="6238" w:name="_Toc320197348"/>
      <w:bookmarkStart w:id="6239" w:name="_Toc320622571"/>
      <w:bookmarkStart w:id="6240" w:name="_Toc320776993"/>
      <w:bookmarkStart w:id="6241" w:name="_Toc321317849"/>
      <w:bookmarkStart w:id="6242" w:name="_Toc322511357"/>
      <w:bookmarkStart w:id="6243" w:name="_Toc322512376"/>
      <w:bookmarkStart w:id="6244" w:name="_Toc322525925"/>
      <w:bookmarkStart w:id="6245" w:name="_Toc325537981"/>
      <w:bookmarkStart w:id="6246" w:name="_Toc327261569"/>
      <w:bookmarkStart w:id="6247" w:name="_Toc327799507"/>
      <w:bookmarkStart w:id="6248" w:name="_Toc327799972"/>
      <w:bookmarkStart w:id="6249" w:name="_Toc327955000"/>
      <w:bookmarkStart w:id="6250" w:name="_Toc328123422"/>
      <w:bookmarkStart w:id="6251" w:name="_Toc328384691"/>
      <w:bookmarkStart w:id="6252" w:name="_Toc357070561"/>
      <w:bookmarkStart w:id="6253" w:name="_Toc357076933"/>
      <w:bookmarkStart w:id="6254" w:name="_Toc357081591"/>
      <w:r>
        <w:rPr>
          <w:rStyle w:val="CharPartNo"/>
        </w:rPr>
        <w:t>Part 18</w:t>
      </w:r>
      <w:r>
        <w:rPr>
          <w:rStyle w:val="CharDivNo"/>
        </w:rPr>
        <w:t> </w:t>
      </w:r>
      <w:r>
        <w:t>—</w:t>
      </w:r>
      <w:r>
        <w:rPr>
          <w:rStyle w:val="CharDivText"/>
        </w:rPr>
        <w:t> </w:t>
      </w:r>
      <w:r>
        <w:rPr>
          <w:rStyle w:val="CharPartText"/>
        </w:rPr>
        <w:t>Applications</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p>
    <w:p>
      <w:pPr>
        <w:pStyle w:val="Heading5"/>
      </w:pPr>
      <w:bookmarkStart w:id="6255" w:name="_Toc101676033"/>
      <w:bookmarkStart w:id="6256" w:name="_Toc102453103"/>
      <w:bookmarkStart w:id="6257" w:name="_Toc357081592"/>
      <w:bookmarkStart w:id="6258" w:name="_Toc328384692"/>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r>
        <w:rPr>
          <w:rStyle w:val="CharSectno"/>
        </w:rPr>
        <w:t>109</w:t>
      </w:r>
      <w:r>
        <w:t>.</w:t>
      </w:r>
      <w:r>
        <w:tab/>
        <w:t>Court order except judgment</w:t>
      </w:r>
      <w:bookmarkEnd w:id="6255"/>
      <w:bookmarkEnd w:id="6256"/>
      <w:r>
        <w:t>, applying for</w:t>
      </w:r>
      <w:bookmarkEnd w:id="6257"/>
      <w:bookmarkEnd w:id="6258"/>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6259" w:name="_Toc101676034"/>
      <w:bookmarkStart w:id="6260" w:name="_Toc102453104"/>
      <w:bookmarkStart w:id="6261" w:name="_Toc357081593"/>
      <w:bookmarkStart w:id="6262" w:name="_Toc328384693"/>
      <w:r>
        <w:rPr>
          <w:rStyle w:val="CharSectno"/>
        </w:rPr>
        <w:t>110</w:t>
      </w:r>
      <w:r>
        <w:t>.</w:t>
      </w:r>
      <w:r>
        <w:tab/>
        <w:t>Supporting affidavit</w:t>
      </w:r>
      <w:bookmarkEnd w:id="6259"/>
      <w:bookmarkEnd w:id="6260"/>
      <w:r>
        <w:t>, when required</w:t>
      </w:r>
      <w:bookmarkEnd w:id="6261"/>
      <w:bookmarkEnd w:id="6262"/>
    </w:p>
    <w:p>
      <w:pPr>
        <w:pStyle w:val="Subsection"/>
      </w:pPr>
      <w:r>
        <w:tab/>
      </w:r>
      <w:r>
        <w:tab/>
        <w:t>Except as provided in rule 22(3), a written application must be lodged together with a supporting affidavit.</w:t>
      </w:r>
    </w:p>
    <w:p>
      <w:pPr>
        <w:pStyle w:val="Heading5"/>
      </w:pPr>
      <w:bookmarkStart w:id="6263" w:name="_Toc101676035"/>
      <w:bookmarkStart w:id="6264" w:name="_Toc102453105"/>
      <w:bookmarkStart w:id="6265" w:name="_Toc357081594"/>
      <w:bookmarkStart w:id="6266" w:name="_Toc328384694"/>
      <w:r>
        <w:rPr>
          <w:rStyle w:val="CharSectno"/>
        </w:rPr>
        <w:t>111</w:t>
      </w:r>
      <w:r>
        <w:t>.</w:t>
      </w:r>
      <w:r>
        <w:tab/>
        <w:t>Application must be served</w:t>
      </w:r>
      <w:bookmarkEnd w:id="6263"/>
      <w:bookmarkEnd w:id="6264"/>
      <w:bookmarkEnd w:id="6265"/>
      <w:bookmarkEnd w:id="6266"/>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6267" w:name="_Toc101676036"/>
      <w:bookmarkStart w:id="6268"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6269" w:name="_Toc357081595"/>
      <w:bookmarkStart w:id="6270" w:name="_Toc328384695"/>
      <w:r>
        <w:rPr>
          <w:rStyle w:val="CharSectno"/>
        </w:rPr>
        <w:t>112</w:t>
      </w:r>
      <w:r>
        <w:t>.</w:t>
      </w:r>
      <w:r>
        <w:tab/>
        <w:t>Response to application</w:t>
      </w:r>
      <w:bookmarkEnd w:id="6267"/>
      <w:bookmarkEnd w:id="6268"/>
      <w:bookmarkEnd w:id="6269"/>
      <w:bookmarkEnd w:id="627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6271" w:name="_Toc101676037"/>
      <w:bookmarkStart w:id="6272" w:name="_Toc102453107"/>
      <w:bookmarkStart w:id="6273" w:name="_Toc357081596"/>
      <w:bookmarkStart w:id="6274" w:name="_Toc328384696"/>
      <w:bookmarkStart w:id="6275" w:name="_Toc434140519"/>
      <w:bookmarkStart w:id="6276" w:name="_Toc498940393"/>
      <w:bookmarkStart w:id="6277" w:name="_Toc15371598"/>
      <w:bookmarkStart w:id="6278" w:name="_Toc52161865"/>
      <w:r>
        <w:rPr>
          <w:rStyle w:val="CharSectno"/>
        </w:rPr>
        <w:t>113</w:t>
      </w:r>
      <w:r>
        <w:t>.</w:t>
      </w:r>
      <w:r>
        <w:tab/>
        <w:t>Dealing with an application</w:t>
      </w:r>
      <w:bookmarkEnd w:id="6271"/>
      <w:bookmarkEnd w:id="6272"/>
      <w:bookmarkEnd w:id="6273"/>
      <w:bookmarkEnd w:id="6274"/>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6279" w:name="_Toc95298919"/>
      <w:bookmarkStart w:id="6280" w:name="_Toc95299119"/>
      <w:bookmarkStart w:id="6281" w:name="_Toc95299723"/>
      <w:bookmarkStart w:id="6282" w:name="_Toc95365921"/>
      <w:bookmarkStart w:id="6283" w:name="_Toc95367289"/>
      <w:bookmarkStart w:id="6284" w:name="_Toc95367489"/>
      <w:bookmarkStart w:id="6285" w:name="_Toc95369929"/>
      <w:bookmarkStart w:id="6286" w:name="_Toc95370821"/>
      <w:bookmarkStart w:id="6287" w:name="_Toc95371422"/>
      <w:bookmarkStart w:id="6288" w:name="_Toc95371653"/>
      <w:bookmarkStart w:id="6289" w:name="_Toc95383447"/>
      <w:bookmarkStart w:id="6290" w:name="_Toc95554049"/>
      <w:bookmarkStart w:id="6291" w:name="_Toc95557651"/>
      <w:bookmarkStart w:id="6292" w:name="_Toc95558270"/>
      <w:bookmarkStart w:id="6293" w:name="_Toc95558704"/>
      <w:bookmarkStart w:id="6294" w:name="_Toc95725701"/>
      <w:bookmarkStart w:id="6295" w:name="_Toc95733794"/>
      <w:bookmarkStart w:id="6296" w:name="_Toc95793994"/>
      <w:bookmarkStart w:id="6297" w:name="_Toc95805707"/>
      <w:bookmarkStart w:id="6298" w:name="_Toc95809627"/>
      <w:bookmarkStart w:id="6299" w:name="_Toc95892091"/>
      <w:bookmarkStart w:id="6300" w:name="_Toc96829608"/>
      <w:bookmarkStart w:id="6301" w:name="_Toc98036298"/>
      <w:bookmarkStart w:id="6302" w:name="_Toc98133727"/>
      <w:bookmarkStart w:id="6303" w:name="_Toc98144539"/>
      <w:bookmarkStart w:id="6304" w:name="_Toc98211531"/>
      <w:bookmarkStart w:id="6305" w:name="_Toc98219424"/>
      <w:bookmarkStart w:id="6306" w:name="_Toc98226712"/>
      <w:bookmarkStart w:id="6307" w:name="_Toc98229702"/>
      <w:bookmarkStart w:id="6308" w:name="_Toc98230029"/>
      <w:bookmarkStart w:id="6309" w:name="_Toc98230224"/>
      <w:bookmarkStart w:id="6310" w:name="_Toc98298082"/>
      <w:bookmarkStart w:id="6311" w:name="_Toc98298696"/>
      <w:bookmarkStart w:id="6312" w:name="_Toc98299027"/>
      <w:bookmarkStart w:id="6313" w:name="_Toc98303431"/>
      <w:bookmarkStart w:id="6314" w:name="_Toc98310374"/>
      <w:bookmarkStart w:id="6315" w:name="_Toc98313851"/>
      <w:bookmarkStart w:id="6316" w:name="_Toc98319775"/>
      <w:bookmarkStart w:id="6317" w:name="_Toc98834159"/>
      <w:bookmarkStart w:id="6318" w:name="_Toc98837173"/>
      <w:bookmarkStart w:id="6319" w:name="_Toc98842966"/>
      <w:bookmarkStart w:id="6320" w:name="_Toc98901752"/>
      <w:bookmarkStart w:id="6321" w:name="_Toc98903046"/>
      <w:bookmarkStart w:id="6322" w:name="_Toc99253528"/>
      <w:bookmarkStart w:id="6323" w:name="_Toc99253726"/>
      <w:bookmarkStart w:id="6324" w:name="_Toc99254981"/>
      <w:bookmarkStart w:id="6325" w:name="_Toc99255319"/>
      <w:bookmarkStart w:id="6326" w:name="_Toc99269186"/>
      <w:bookmarkStart w:id="6327" w:name="_Toc99269384"/>
      <w:bookmarkStart w:id="6328" w:name="_Toc99339212"/>
      <w:bookmarkStart w:id="6329" w:name="_Toc99350466"/>
      <w:bookmarkStart w:id="6330" w:name="_Toc99431169"/>
      <w:bookmarkStart w:id="6331" w:name="_Toc99431925"/>
      <w:bookmarkStart w:id="6332" w:name="_Toc100049371"/>
      <w:bookmarkStart w:id="6333" w:name="_Toc100117930"/>
      <w:bookmarkStart w:id="6334" w:name="_Toc100370534"/>
      <w:bookmarkStart w:id="6335" w:name="_Toc100465970"/>
      <w:bookmarkStart w:id="6336" w:name="_Toc100468259"/>
      <w:bookmarkStart w:id="6337" w:name="_Toc100469884"/>
      <w:bookmarkStart w:id="6338" w:name="_Toc100546503"/>
      <w:bookmarkStart w:id="6339" w:name="_Toc100549841"/>
      <w:bookmarkStart w:id="6340" w:name="_Toc100556047"/>
      <w:bookmarkStart w:id="6341" w:name="_Toc100561493"/>
      <w:bookmarkStart w:id="6342" w:name="_Toc100566442"/>
      <w:bookmarkStart w:id="6343" w:name="_Toc100629562"/>
      <w:bookmarkStart w:id="6344" w:name="_Toc100629812"/>
      <w:bookmarkStart w:id="6345" w:name="_Toc100630200"/>
      <w:bookmarkStart w:id="6346" w:name="_Toc100630380"/>
      <w:bookmarkStart w:id="6347" w:name="_Toc100630554"/>
      <w:bookmarkStart w:id="6348" w:name="_Toc100631397"/>
      <w:bookmarkStart w:id="6349" w:name="_Toc100632033"/>
      <w:bookmarkStart w:id="6350" w:name="_Toc100634367"/>
      <w:bookmarkStart w:id="6351" w:name="_Toc100635199"/>
      <w:bookmarkStart w:id="6352" w:name="_Toc100635581"/>
      <w:bookmarkStart w:id="6353" w:name="_Toc100644367"/>
      <w:bookmarkStart w:id="6354" w:name="_Toc100644541"/>
      <w:bookmarkStart w:id="6355" w:name="_Toc100718092"/>
      <w:bookmarkStart w:id="6356" w:name="_Toc100722476"/>
      <w:bookmarkStart w:id="6357" w:name="_Toc100723781"/>
      <w:bookmarkStart w:id="6358" w:name="_Toc100724215"/>
      <w:bookmarkStart w:id="6359" w:name="_Toc100724489"/>
      <w:bookmarkStart w:id="6360" w:name="_Toc101584851"/>
      <w:bookmarkStart w:id="6361" w:name="_Toc101674686"/>
      <w:bookmarkStart w:id="6362" w:name="_Toc101675391"/>
      <w:bookmarkStart w:id="6363" w:name="_Toc101676038"/>
      <w:bookmarkStart w:id="6364" w:name="_Toc102452880"/>
      <w:bookmarkStart w:id="6365" w:name="_Toc102453108"/>
      <w:bookmarkStart w:id="6366" w:name="_Toc175644621"/>
      <w:bookmarkStart w:id="6367" w:name="_Toc175644793"/>
      <w:bookmarkStart w:id="6368" w:name="_Toc175646384"/>
      <w:bookmarkStart w:id="6369" w:name="_Toc175721002"/>
      <w:bookmarkStart w:id="6370" w:name="_Toc200255441"/>
      <w:bookmarkEnd w:id="6275"/>
      <w:bookmarkEnd w:id="6276"/>
      <w:bookmarkEnd w:id="6277"/>
      <w:bookmarkEnd w:id="6278"/>
      <w:r>
        <w:tab/>
        <w:t>[Rule 113 amended in Gazette 3 Jun 2008 p. 2136.]</w:t>
      </w:r>
    </w:p>
    <w:p>
      <w:pPr>
        <w:pStyle w:val="Heading2"/>
      </w:pPr>
      <w:bookmarkStart w:id="6371" w:name="_Toc207769426"/>
      <w:bookmarkStart w:id="6372" w:name="_Toc230493949"/>
      <w:bookmarkStart w:id="6373" w:name="_Toc230494137"/>
      <w:bookmarkStart w:id="6374" w:name="_Toc233686096"/>
      <w:bookmarkStart w:id="6375" w:name="_Toc235432224"/>
      <w:bookmarkStart w:id="6376" w:name="_Toc237058242"/>
      <w:bookmarkStart w:id="6377" w:name="_Toc237674431"/>
      <w:bookmarkStart w:id="6378" w:name="_Toc265751704"/>
      <w:bookmarkStart w:id="6379" w:name="_Toc290385519"/>
      <w:bookmarkStart w:id="6380" w:name="_Toc293649447"/>
      <w:bookmarkStart w:id="6381" w:name="_Toc320197354"/>
      <w:bookmarkStart w:id="6382" w:name="_Toc320622577"/>
      <w:bookmarkStart w:id="6383" w:name="_Toc320776999"/>
      <w:bookmarkStart w:id="6384" w:name="_Toc321317855"/>
      <w:bookmarkStart w:id="6385" w:name="_Toc322511363"/>
      <w:bookmarkStart w:id="6386" w:name="_Toc322512382"/>
      <w:bookmarkStart w:id="6387" w:name="_Toc322525931"/>
      <w:bookmarkStart w:id="6388" w:name="_Toc325537987"/>
      <w:bookmarkStart w:id="6389" w:name="_Toc327261575"/>
      <w:bookmarkStart w:id="6390" w:name="_Toc327799513"/>
      <w:bookmarkStart w:id="6391" w:name="_Toc327799978"/>
      <w:bookmarkStart w:id="6392" w:name="_Toc327955006"/>
      <w:bookmarkStart w:id="6393" w:name="_Toc328123428"/>
      <w:bookmarkStart w:id="6394" w:name="_Toc328384697"/>
      <w:bookmarkStart w:id="6395" w:name="_Toc357070567"/>
      <w:bookmarkStart w:id="6396" w:name="_Toc357076939"/>
      <w:bookmarkStart w:id="6397" w:name="_Toc357081597"/>
      <w:r>
        <w:rPr>
          <w:rStyle w:val="CharPartNo"/>
        </w:rPr>
        <w:t>Part 19</w:t>
      </w:r>
      <w:r>
        <w:rPr>
          <w:rStyle w:val="CharDivNo"/>
        </w:rPr>
        <w:t> </w:t>
      </w:r>
      <w:r>
        <w:t>—</w:t>
      </w:r>
      <w:r>
        <w:rPr>
          <w:rStyle w:val="CharDivText"/>
        </w:rPr>
        <w:t> </w:t>
      </w:r>
      <w:r>
        <w:rPr>
          <w:rStyle w:val="CharPartText"/>
        </w:rPr>
        <w:t>Affidavits</w:t>
      </w:r>
      <w:bookmarkEnd w:id="6221"/>
      <w:bookmarkEnd w:id="6222"/>
      <w:bookmarkEnd w:id="6223"/>
      <w:bookmarkEnd w:id="6224"/>
      <w:bookmarkEnd w:id="6225"/>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p>
    <w:p>
      <w:pPr>
        <w:pStyle w:val="Heading5"/>
      </w:pPr>
      <w:bookmarkStart w:id="6398" w:name="_Toc101676039"/>
      <w:bookmarkStart w:id="6399" w:name="_Toc102453109"/>
      <w:bookmarkStart w:id="6400" w:name="_Toc357081598"/>
      <w:bookmarkStart w:id="6401" w:name="_Toc328384698"/>
      <w:r>
        <w:rPr>
          <w:rStyle w:val="CharSectno"/>
        </w:rPr>
        <w:t>114</w:t>
      </w:r>
      <w:r>
        <w:t>.</w:t>
      </w:r>
      <w:r>
        <w:tab/>
        <w:t>Form of affidavit</w:t>
      </w:r>
      <w:bookmarkEnd w:id="6398"/>
      <w:bookmarkEnd w:id="6399"/>
      <w:r>
        <w:t>s</w:t>
      </w:r>
      <w:bookmarkEnd w:id="6400"/>
      <w:bookmarkEnd w:id="6401"/>
    </w:p>
    <w:p>
      <w:pPr>
        <w:pStyle w:val="Subsection"/>
      </w:pPr>
      <w:r>
        <w:tab/>
      </w:r>
      <w:r>
        <w:tab/>
        <w:t>An affidavit must be in the approved form.</w:t>
      </w:r>
    </w:p>
    <w:p>
      <w:pPr>
        <w:pStyle w:val="Heading5"/>
      </w:pPr>
      <w:bookmarkStart w:id="6402" w:name="_Toc101676040"/>
      <w:bookmarkStart w:id="6403" w:name="_Toc102453110"/>
      <w:bookmarkStart w:id="6404" w:name="_Toc357081599"/>
      <w:bookmarkStart w:id="6405" w:name="_Toc328384699"/>
      <w:r>
        <w:rPr>
          <w:rStyle w:val="CharSectno"/>
        </w:rPr>
        <w:t>115</w:t>
      </w:r>
      <w:r>
        <w:t>.</w:t>
      </w:r>
      <w:r>
        <w:tab/>
        <w:t>Content of affidavit</w:t>
      </w:r>
      <w:bookmarkEnd w:id="6402"/>
      <w:bookmarkEnd w:id="6403"/>
      <w:r>
        <w:t>s</w:t>
      </w:r>
      <w:bookmarkEnd w:id="6404"/>
      <w:bookmarkEnd w:id="640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6406" w:name="_Toc95123056"/>
      <w:bookmarkStart w:id="6407" w:name="_Toc95197971"/>
      <w:bookmarkStart w:id="6408" w:name="_Toc95199594"/>
      <w:bookmarkStart w:id="6409" w:name="_Toc95288230"/>
      <w:bookmarkStart w:id="6410" w:name="_Toc95288430"/>
      <w:bookmarkStart w:id="6411" w:name="_Toc95296244"/>
      <w:bookmarkStart w:id="6412" w:name="_Toc95298541"/>
      <w:bookmarkStart w:id="6413" w:name="_Toc95298742"/>
      <w:bookmarkStart w:id="6414" w:name="_Toc95298943"/>
      <w:bookmarkStart w:id="6415" w:name="_Toc95299143"/>
      <w:bookmarkStart w:id="6416" w:name="_Toc95299747"/>
      <w:bookmarkStart w:id="6417" w:name="_Toc95365931"/>
      <w:bookmarkStart w:id="6418" w:name="_Toc95367299"/>
      <w:bookmarkStart w:id="6419" w:name="_Toc95367499"/>
      <w:bookmarkStart w:id="6420" w:name="_Toc95369939"/>
      <w:bookmarkStart w:id="6421" w:name="_Toc95370831"/>
      <w:bookmarkStart w:id="6422" w:name="_Toc95371432"/>
      <w:bookmarkStart w:id="6423" w:name="_Toc95371663"/>
      <w:bookmarkStart w:id="6424" w:name="_Toc95383457"/>
      <w:bookmarkStart w:id="6425" w:name="_Toc95554059"/>
      <w:bookmarkStart w:id="6426" w:name="_Toc95557661"/>
      <w:bookmarkStart w:id="6427" w:name="_Toc95558280"/>
      <w:bookmarkStart w:id="6428" w:name="_Toc95558714"/>
      <w:bookmarkStart w:id="6429" w:name="_Toc95725711"/>
      <w:bookmarkStart w:id="6430" w:name="_Toc95733804"/>
      <w:bookmarkStart w:id="6431" w:name="_Toc95794004"/>
      <w:bookmarkStart w:id="6432" w:name="_Toc95805717"/>
      <w:bookmarkStart w:id="6433" w:name="_Toc95809637"/>
      <w:bookmarkStart w:id="6434" w:name="_Toc95892101"/>
      <w:bookmarkStart w:id="6435" w:name="_Toc96829618"/>
      <w:bookmarkStart w:id="6436" w:name="_Toc98036308"/>
      <w:bookmarkStart w:id="6437" w:name="_Toc98133737"/>
      <w:bookmarkStart w:id="6438" w:name="_Toc98144549"/>
      <w:bookmarkStart w:id="6439" w:name="_Toc98211541"/>
      <w:bookmarkStart w:id="6440" w:name="_Toc98219434"/>
      <w:bookmarkStart w:id="6441" w:name="_Toc98226722"/>
      <w:bookmarkStart w:id="6442" w:name="_Toc98229712"/>
      <w:bookmarkStart w:id="6443" w:name="_Toc98230039"/>
      <w:bookmarkStart w:id="6444" w:name="_Toc98230234"/>
      <w:bookmarkStart w:id="6445" w:name="_Toc98298092"/>
      <w:bookmarkStart w:id="6446" w:name="_Toc98298706"/>
      <w:bookmarkStart w:id="6447" w:name="_Toc98299037"/>
      <w:bookmarkStart w:id="6448" w:name="_Toc98303441"/>
      <w:bookmarkStart w:id="6449" w:name="_Toc98310384"/>
      <w:bookmarkStart w:id="6450" w:name="_Toc98313861"/>
      <w:bookmarkStart w:id="6451" w:name="_Toc98319785"/>
      <w:bookmarkStart w:id="6452" w:name="_Toc98834169"/>
      <w:bookmarkStart w:id="6453" w:name="_Toc98837183"/>
      <w:bookmarkStart w:id="6454" w:name="_Toc98842976"/>
      <w:bookmarkStart w:id="6455" w:name="_Toc98901762"/>
      <w:bookmarkStart w:id="6456" w:name="_Toc98903056"/>
      <w:bookmarkStart w:id="6457" w:name="_Toc99253538"/>
      <w:bookmarkStart w:id="6458" w:name="_Toc99253736"/>
      <w:bookmarkStart w:id="6459" w:name="_Toc99254991"/>
      <w:bookmarkStart w:id="6460" w:name="_Toc99255329"/>
      <w:bookmarkStart w:id="6461" w:name="_Toc99269196"/>
      <w:bookmarkStart w:id="6462" w:name="_Toc99269394"/>
      <w:bookmarkStart w:id="6463" w:name="_Toc99339222"/>
      <w:bookmarkStart w:id="6464" w:name="_Toc99350476"/>
      <w:bookmarkStart w:id="6465" w:name="_Toc99431179"/>
      <w:bookmarkStart w:id="6466" w:name="_Toc99431935"/>
      <w:bookmarkStart w:id="6467" w:name="_Toc100049379"/>
      <w:bookmarkStart w:id="6468" w:name="_Toc100117938"/>
      <w:bookmarkStart w:id="6469" w:name="_Toc100370542"/>
      <w:bookmarkStart w:id="6470" w:name="_Toc100465978"/>
      <w:bookmarkStart w:id="6471" w:name="_Toc100468267"/>
      <w:bookmarkStart w:id="6472" w:name="_Toc100469892"/>
      <w:bookmarkStart w:id="6473" w:name="_Toc100546506"/>
      <w:bookmarkStart w:id="6474" w:name="_Toc100549844"/>
      <w:bookmarkStart w:id="6475" w:name="_Toc100556050"/>
      <w:bookmarkStart w:id="6476" w:name="_Toc100561496"/>
      <w:bookmarkStart w:id="6477" w:name="_Toc100566445"/>
      <w:bookmarkStart w:id="6478" w:name="_Toc100629565"/>
      <w:bookmarkStart w:id="6479" w:name="_Toc100629815"/>
      <w:bookmarkStart w:id="6480" w:name="_Toc100630203"/>
      <w:bookmarkStart w:id="6481" w:name="_Toc100630383"/>
      <w:bookmarkStart w:id="6482" w:name="_Toc100630557"/>
      <w:bookmarkStart w:id="6483" w:name="_Toc100631400"/>
      <w:bookmarkStart w:id="6484" w:name="_Toc100632036"/>
      <w:bookmarkStart w:id="6485" w:name="_Toc100634370"/>
      <w:bookmarkStart w:id="6486" w:name="_Toc100635202"/>
      <w:bookmarkStart w:id="6487" w:name="_Toc100635584"/>
      <w:bookmarkStart w:id="6488" w:name="_Toc100644370"/>
      <w:bookmarkStart w:id="6489" w:name="_Toc100644544"/>
      <w:bookmarkStart w:id="6490" w:name="_Toc100718095"/>
      <w:bookmarkStart w:id="6491" w:name="_Toc100722479"/>
      <w:bookmarkStart w:id="6492" w:name="_Toc100723784"/>
      <w:bookmarkStart w:id="6493" w:name="_Toc100724218"/>
      <w:bookmarkStart w:id="6494" w:name="_Toc100724492"/>
      <w:bookmarkStart w:id="6495" w:name="_Toc101584854"/>
      <w:bookmarkStart w:id="6496" w:name="_Toc101674689"/>
      <w:bookmarkStart w:id="6497" w:name="_Toc101675394"/>
      <w:bookmarkStart w:id="6498" w:name="_Toc101676041"/>
      <w:bookmarkStart w:id="6499" w:name="_Toc102452883"/>
      <w:bookmarkStart w:id="6500" w:name="_Toc102453111"/>
      <w:bookmarkStart w:id="6501" w:name="_Toc175644624"/>
      <w:bookmarkStart w:id="6502" w:name="_Toc175644796"/>
      <w:bookmarkStart w:id="6503" w:name="_Toc175646387"/>
      <w:bookmarkStart w:id="6504" w:name="_Toc175721005"/>
      <w:bookmarkStart w:id="6505" w:name="_Toc200255444"/>
      <w:bookmarkStart w:id="6506" w:name="_Toc93372056"/>
      <w:bookmarkStart w:id="6507" w:name="_Toc93372182"/>
      <w:bookmarkStart w:id="6508" w:name="_Toc93372494"/>
      <w:bookmarkStart w:id="6509" w:name="_Toc93396141"/>
      <w:bookmarkStart w:id="6510" w:name="_Toc93399744"/>
      <w:bookmarkStart w:id="6511" w:name="_Toc93399890"/>
      <w:bookmarkStart w:id="6512" w:name="_Toc93400766"/>
      <w:bookmarkStart w:id="6513" w:name="_Toc93463683"/>
      <w:bookmarkStart w:id="6514" w:name="_Toc93476176"/>
      <w:bookmarkStart w:id="6515" w:name="_Toc93481646"/>
      <w:bookmarkStart w:id="6516" w:name="_Toc93484075"/>
      <w:bookmarkStart w:id="6517" w:name="_Toc93484288"/>
      <w:bookmarkStart w:id="6518" w:name="_Toc93484492"/>
      <w:bookmarkStart w:id="6519" w:name="_Toc93484619"/>
      <w:bookmarkStart w:id="6520" w:name="_Toc93485840"/>
      <w:bookmarkStart w:id="6521" w:name="_Toc93732802"/>
      <w:bookmarkStart w:id="6522" w:name="_Toc93734478"/>
      <w:bookmarkStart w:id="6523" w:name="_Toc93734804"/>
      <w:bookmarkStart w:id="6524" w:name="_Toc93823758"/>
      <w:bookmarkStart w:id="6525" w:name="_Toc93903288"/>
      <w:bookmarkStart w:id="6526" w:name="_Toc93987791"/>
      <w:bookmarkStart w:id="6527" w:name="_Toc93988268"/>
      <w:bookmarkStart w:id="6528" w:name="_Toc93988441"/>
      <w:bookmarkStart w:id="6529" w:name="_Toc94074305"/>
      <w:bookmarkStart w:id="6530" w:name="_Toc94080226"/>
      <w:bookmarkStart w:id="6531" w:name="_Toc94084089"/>
      <w:bookmarkStart w:id="6532" w:name="_Toc94085382"/>
      <w:bookmarkStart w:id="6533" w:name="_Toc94087306"/>
      <w:bookmarkStart w:id="6534" w:name="_Toc94090249"/>
      <w:bookmarkStart w:id="6535" w:name="_Toc94090394"/>
      <w:bookmarkStart w:id="6536" w:name="_Toc94091631"/>
      <w:bookmarkStart w:id="6537" w:name="_Toc94329089"/>
      <w:bookmarkStart w:id="6538" w:name="_Toc94331641"/>
      <w:bookmarkStart w:id="6539" w:name="_Toc94335767"/>
      <w:bookmarkStart w:id="6540" w:name="_Toc94350624"/>
      <w:bookmarkStart w:id="6541" w:name="_Toc94419295"/>
      <w:bookmarkStart w:id="6542" w:name="_Toc94424510"/>
      <w:bookmarkStart w:id="6543" w:name="_Toc94432421"/>
      <w:bookmarkStart w:id="6544" w:name="_Toc94581416"/>
      <w:bookmarkStart w:id="6545" w:name="_Toc94581944"/>
      <w:bookmarkStart w:id="6546" w:name="_Toc94582119"/>
      <w:bookmarkStart w:id="6547" w:name="_Toc94582464"/>
      <w:bookmarkStart w:id="6548" w:name="_Toc94583052"/>
      <w:bookmarkStart w:id="6549" w:name="_Toc94583245"/>
      <w:bookmarkStart w:id="6550" w:name="_Toc94583411"/>
      <w:bookmarkStart w:id="6551" w:name="_Toc94583573"/>
      <w:bookmarkStart w:id="6552" w:name="_Toc94583735"/>
      <w:bookmarkStart w:id="6553" w:name="_Toc94584063"/>
      <w:bookmarkStart w:id="6554" w:name="_Toc94594535"/>
      <w:bookmarkStart w:id="6555" w:name="_Toc94594758"/>
      <w:bookmarkStart w:id="6556" w:name="_Toc94597350"/>
      <w:bookmarkStart w:id="6557" w:name="_Toc94607709"/>
      <w:bookmarkStart w:id="6558" w:name="_Toc94607886"/>
      <w:bookmarkStart w:id="6559" w:name="_Toc94667144"/>
      <w:bookmarkStart w:id="6560" w:name="_Toc94667670"/>
      <w:bookmarkStart w:id="6561" w:name="_Toc94668584"/>
      <w:bookmarkStart w:id="6562" w:name="_Toc94669133"/>
      <w:bookmarkStart w:id="6563" w:name="_Toc94669371"/>
      <w:bookmarkStart w:id="6564" w:name="_Toc94669539"/>
      <w:bookmarkStart w:id="6565" w:name="_Toc94669707"/>
      <w:bookmarkStart w:id="6566" w:name="_Toc94683690"/>
      <w:bookmarkStart w:id="6567" w:name="_Toc94691323"/>
      <w:bookmarkStart w:id="6568" w:name="_Toc94694060"/>
      <w:bookmarkStart w:id="6569" w:name="_Toc94694317"/>
      <w:bookmarkStart w:id="6570" w:name="_Toc94694553"/>
      <w:bookmarkStart w:id="6571" w:name="_Toc94930535"/>
      <w:bookmarkStart w:id="6572" w:name="_Toc94931378"/>
      <w:bookmarkStart w:id="6573" w:name="_Toc94936302"/>
      <w:bookmarkStart w:id="6574" w:name="_Toc94952398"/>
      <w:bookmarkStart w:id="6575" w:name="_Toc94953257"/>
      <w:bookmarkStart w:id="6576" w:name="_Toc95019299"/>
      <w:bookmarkStart w:id="6577" w:name="_Toc95031491"/>
      <w:bookmarkStart w:id="6578" w:name="_Toc95035055"/>
      <w:bookmarkStart w:id="6579" w:name="_Toc95118749"/>
      <w:bookmarkStart w:id="6580" w:name="_Toc95118942"/>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r>
        <w:tab/>
        <w:t>[Rule 115 amended in Gazette 3 Jun 2008 p. 2136.]</w:t>
      </w:r>
    </w:p>
    <w:p>
      <w:pPr>
        <w:pStyle w:val="Heading2"/>
      </w:pPr>
      <w:bookmarkStart w:id="6581" w:name="_Toc207769429"/>
      <w:bookmarkStart w:id="6582" w:name="_Toc230493952"/>
      <w:bookmarkStart w:id="6583" w:name="_Toc230494140"/>
      <w:bookmarkStart w:id="6584" w:name="_Toc233686099"/>
      <w:bookmarkStart w:id="6585" w:name="_Toc235432227"/>
      <w:bookmarkStart w:id="6586" w:name="_Toc237058245"/>
      <w:bookmarkStart w:id="6587" w:name="_Toc237674434"/>
      <w:bookmarkStart w:id="6588" w:name="_Toc265751707"/>
      <w:bookmarkStart w:id="6589" w:name="_Toc290385522"/>
      <w:bookmarkStart w:id="6590" w:name="_Toc293649450"/>
      <w:bookmarkStart w:id="6591" w:name="_Toc320197357"/>
      <w:bookmarkStart w:id="6592" w:name="_Toc320622580"/>
      <w:bookmarkStart w:id="6593" w:name="_Toc320777002"/>
      <w:bookmarkStart w:id="6594" w:name="_Toc321317858"/>
      <w:bookmarkStart w:id="6595" w:name="_Toc322511366"/>
      <w:bookmarkStart w:id="6596" w:name="_Toc322512385"/>
      <w:bookmarkStart w:id="6597" w:name="_Toc322525934"/>
      <w:bookmarkStart w:id="6598" w:name="_Toc325537990"/>
      <w:bookmarkStart w:id="6599" w:name="_Toc327261578"/>
      <w:bookmarkStart w:id="6600" w:name="_Toc327799516"/>
      <w:bookmarkStart w:id="6601" w:name="_Toc327799981"/>
      <w:bookmarkStart w:id="6602" w:name="_Toc327955009"/>
      <w:bookmarkStart w:id="6603" w:name="_Toc328123431"/>
      <w:bookmarkStart w:id="6604" w:name="_Toc328384700"/>
      <w:bookmarkStart w:id="6605" w:name="_Toc357070570"/>
      <w:bookmarkStart w:id="6606" w:name="_Toc357076942"/>
      <w:bookmarkStart w:id="6607" w:name="_Toc357081600"/>
      <w:r>
        <w:rPr>
          <w:rStyle w:val="CharPartNo"/>
        </w:rPr>
        <w:t>Part 20</w:t>
      </w:r>
      <w:r>
        <w:t> — </w:t>
      </w:r>
      <w:r>
        <w:rPr>
          <w:rStyle w:val="CharPartText"/>
        </w:rPr>
        <w:t>Litigation guardians</w:t>
      </w:r>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p>
    <w:p>
      <w:pPr>
        <w:pStyle w:val="Heading5"/>
      </w:pPr>
      <w:bookmarkStart w:id="6608" w:name="_Toc101676042"/>
      <w:bookmarkStart w:id="6609" w:name="_Toc102453112"/>
      <w:bookmarkStart w:id="6610" w:name="_Toc357081601"/>
      <w:bookmarkStart w:id="6611" w:name="_Toc328384701"/>
      <w:bookmarkStart w:id="6612" w:name="_Toc434140498"/>
      <w:bookmarkStart w:id="6613" w:name="_Toc498940376"/>
      <w:bookmarkStart w:id="6614" w:name="_Toc15371581"/>
      <w:bookmarkStart w:id="6615" w:name="_Toc52161848"/>
      <w:bookmarkStart w:id="6616" w:name="_Toc87434669"/>
      <w:bookmarkStart w:id="6617" w:name="_Toc87763717"/>
      <w:bookmarkStart w:id="6618" w:name="_Toc87775465"/>
      <w:bookmarkStart w:id="6619" w:name="_Toc87782708"/>
      <w:bookmarkStart w:id="6620" w:name="_Toc87849269"/>
      <w:bookmarkStart w:id="6621" w:name="_Toc87856988"/>
      <w:bookmarkStart w:id="6622" w:name="_Toc87869397"/>
      <w:bookmarkStart w:id="6623" w:name="_Toc87944444"/>
      <w:bookmarkStart w:id="6624" w:name="_Toc87952365"/>
      <w:bookmarkStart w:id="6625" w:name="_Toc87953792"/>
      <w:bookmarkStart w:id="6626" w:name="_Toc87953895"/>
      <w:bookmarkStart w:id="6627" w:name="_Toc88039457"/>
      <w:bookmarkStart w:id="6628" w:name="_Toc88278812"/>
      <w:bookmarkStart w:id="6629" w:name="_Toc88293632"/>
      <w:bookmarkStart w:id="6630" w:name="_Toc88293740"/>
      <w:bookmarkStart w:id="6631" w:name="_Toc88455537"/>
      <w:bookmarkStart w:id="6632" w:name="_Toc88533220"/>
      <w:bookmarkStart w:id="6633" w:name="_Toc88618108"/>
      <w:bookmarkStart w:id="6634" w:name="_Toc88620145"/>
      <w:bookmarkStart w:id="6635" w:name="_Toc88886605"/>
      <w:bookmarkStart w:id="6636" w:name="_Toc89056113"/>
      <w:r>
        <w:rPr>
          <w:rStyle w:val="CharSectno"/>
        </w:rPr>
        <w:t>116</w:t>
      </w:r>
      <w:r>
        <w:t>.</w:t>
      </w:r>
      <w:r>
        <w:tab/>
        <w:t>Terms used</w:t>
      </w:r>
      <w:bookmarkEnd w:id="6608"/>
      <w:bookmarkEnd w:id="6609"/>
      <w:bookmarkEnd w:id="6610"/>
      <w:bookmarkEnd w:id="6611"/>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637" w:name="_Toc101676043"/>
      <w:bookmarkStart w:id="6638" w:name="_Toc102453113"/>
      <w:bookmarkStart w:id="6639" w:name="_Toc357081602"/>
      <w:bookmarkStart w:id="6640" w:name="_Toc328384702"/>
      <w:r>
        <w:rPr>
          <w:rStyle w:val="CharSectno"/>
        </w:rPr>
        <w:t>117</w:t>
      </w:r>
      <w:r>
        <w:t>.</w:t>
      </w:r>
      <w:r>
        <w:tab/>
        <w:t>Application of this Part</w:t>
      </w:r>
      <w:bookmarkEnd w:id="6637"/>
      <w:bookmarkEnd w:id="6638"/>
      <w:bookmarkEnd w:id="6639"/>
      <w:bookmarkEnd w:id="6640"/>
    </w:p>
    <w:p>
      <w:pPr>
        <w:pStyle w:val="Subsection"/>
      </w:pPr>
      <w:r>
        <w:tab/>
      </w:r>
      <w:r>
        <w:tab/>
        <w:t>This Part applies in relation to a person under a legal disability if the person is, or intends to be, a party to a case.</w:t>
      </w:r>
    </w:p>
    <w:p>
      <w:pPr>
        <w:pStyle w:val="Heading5"/>
      </w:pPr>
      <w:bookmarkStart w:id="6641" w:name="_Toc101676044"/>
      <w:bookmarkStart w:id="6642" w:name="_Toc102453114"/>
      <w:bookmarkStart w:id="6643" w:name="_Toc357081603"/>
      <w:bookmarkStart w:id="6644" w:name="_Toc328384703"/>
      <w:r>
        <w:rPr>
          <w:rStyle w:val="CharSectno"/>
        </w:rPr>
        <w:t>118</w:t>
      </w:r>
      <w:r>
        <w:t>.</w:t>
      </w:r>
      <w:r>
        <w:tab/>
        <w:t>Represented persons</w:t>
      </w:r>
      <w:bookmarkEnd w:id="6641"/>
      <w:bookmarkEnd w:id="6642"/>
      <w:r>
        <w:t xml:space="preserve"> to have litigation guardians</w:t>
      </w:r>
      <w:bookmarkEnd w:id="6643"/>
      <w:bookmarkEnd w:id="6644"/>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645" w:name="_Toc101676045"/>
      <w:bookmarkStart w:id="6646" w:name="_Toc102453115"/>
      <w:bookmarkStart w:id="6647" w:name="_Toc357081604"/>
      <w:bookmarkStart w:id="6648" w:name="_Toc328384704"/>
      <w:r>
        <w:rPr>
          <w:rStyle w:val="CharSectno"/>
        </w:rPr>
        <w:t>119</w:t>
      </w:r>
      <w:r>
        <w:t>.</w:t>
      </w:r>
      <w:r>
        <w:tab/>
        <w:t>Litigation guardian of represented person must lodge affidavit</w:t>
      </w:r>
      <w:bookmarkEnd w:id="6645"/>
      <w:bookmarkEnd w:id="6646"/>
      <w:bookmarkEnd w:id="6647"/>
      <w:bookmarkEnd w:id="6648"/>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649" w:name="_Toc101676046"/>
      <w:bookmarkStart w:id="6650" w:name="_Toc102453116"/>
      <w:bookmarkStart w:id="6651" w:name="_Toc357081605"/>
      <w:bookmarkStart w:id="6652" w:name="_Toc328384705"/>
      <w:r>
        <w:rPr>
          <w:rStyle w:val="CharSectno"/>
        </w:rPr>
        <w:t>120</w:t>
      </w:r>
      <w:r>
        <w:t>.</w:t>
      </w:r>
      <w:r>
        <w:tab/>
        <w:t>Child</w:t>
      </w:r>
      <w:bookmarkEnd w:id="6649"/>
      <w:bookmarkEnd w:id="6650"/>
      <w:r>
        <w:t>ren, litigation guardians for</w:t>
      </w:r>
      <w:bookmarkEnd w:id="6651"/>
      <w:bookmarkEnd w:id="6652"/>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653" w:name="_Toc101676047"/>
      <w:bookmarkStart w:id="6654" w:name="_Toc102453117"/>
      <w:bookmarkStart w:id="6655" w:name="_Toc357081606"/>
      <w:bookmarkStart w:id="6656" w:name="_Toc328384706"/>
      <w:r>
        <w:rPr>
          <w:rStyle w:val="CharSectno"/>
        </w:rPr>
        <w:t>121</w:t>
      </w:r>
      <w:r>
        <w:t>.</w:t>
      </w:r>
      <w:r>
        <w:tab/>
        <w:t>Litigation guardian of child</w:t>
      </w:r>
      <w:bookmarkEnd w:id="6653"/>
      <w:bookmarkEnd w:id="6654"/>
      <w:r>
        <w:t xml:space="preserve"> must lodge affidavit</w:t>
      </w:r>
      <w:bookmarkEnd w:id="6655"/>
      <w:bookmarkEnd w:id="6656"/>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657" w:name="_Toc101676048"/>
      <w:bookmarkStart w:id="6658" w:name="_Toc102453118"/>
      <w:bookmarkStart w:id="6659" w:name="_Toc357081607"/>
      <w:bookmarkStart w:id="6660" w:name="_Toc328384707"/>
      <w:bookmarkStart w:id="6661" w:name="_Toc95725727"/>
      <w:bookmarkStart w:id="6662" w:name="_Toc95733820"/>
      <w:bookmarkStart w:id="6663" w:name="_Toc95794020"/>
      <w:bookmarkStart w:id="6664" w:name="_Toc95805733"/>
      <w:bookmarkStart w:id="6665" w:name="_Toc95809653"/>
      <w:bookmarkStart w:id="6666" w:name="_Toc95892117"/>
      <w:bookmarkStart w:id="6667" w:name="_Toc96829634"/>
      <w:bookmarkStart w:id="6668" w:name="_Toc98036324"/>
      <w:bookmarkStart w:id="6669" w:name="_Toc98133753"/>
      <w:bookmarkStart w:id="6670" w:name="_Toc98144565"/>
      <w:bookmarkStart w:id="6671" w:name="_Toc98211557"/>
      <w:bookmarkStart w:id="6672" w:name="_Toc98219450"/>
      <w:bookmarkStart w:id="6673" w:name="_Toc98226738"/>
      <w:bookmarkStart w:id="6674" w:name="_Toc98229728"/>
      <w:bookmarkStart w:id="6675" w:name="_Toc98230055"/>
      <w:bookmarkStart w:id="6676" w:name="_Toc98230250"/>
      <w:bookmarkStart w:id="6677" w:name="_Toc98298108"/>
      <w:bookmarkStart w:id="6678" w:name="_Toc98298722"/>
      <w:bookmarkStart w:id="6679" w:name="_Toc98299053"/>
      <w:bookmarkStart w:id="6680" w:name="_Toc98303457"/>
      <w:bookmarkStart w:id="6681" w:name="_Toc98310400"/>
      <w:bookmarkStart w:id="6682" w:name="_Toc98313877"/>
      <w:bookmarkStart w:id="6683" w:name="_Toc98319801"/>
      <w:bookmarkStart w:id="6684" w:name="_Toc98834185"/>
      <w:bookmarkStart w:id="6685" w:name="_Toc98837199"/>
      <w:bookmarkStart w:id="6686" w:name="_Toc98842992"/>
      <w:bookmarkStart w:id="6687" w:name="_Toc98901778"/>
      <w:bookmarkStart w:id="6688" w:name="_Toc98903072"/>
      <w:bookmarkStart w:id="6689" w:name="_Toc99253554"/>
      <w:bookmarkStart w:id="6690" w:name="_Toc99253752"/>
      <w:bookmarkStart w:id="6691" w:name="_Toc99255007"/>
      <w:bookmarkStart w:id="6692" w:name="_Toc99255345"/>
      <w:bookmarkStart w:id="6693" w:name="_Toc99269212"/>
      <w:bookmarkStart w:id="6694" w:name="_Toc99269410"/>
      <w:bookmarkStart w:id="6695" w:name="_Toc99339238"/>
      <w:bookmarkStart w:id="6696" w:name="_Toc99350492"/>
      <w:bookmarkStart w:id="6697" w:name="_Toc99431195"/>
      <w:bookmarkStart w:id="6698" w:name="_Toc99431951"/>
      <w:bookmarkStart w:id="6699" w:name="_Toc100049387"/>
      <w:bookmarkStart w:id="6700" w:name="_Toc95123072"/>
      <w:bookmarkStart w:id="6701" w:name="_Toc95197987"/>
      <w:bookmarkStart w:id="6702" w:name="_Toc95199610"/>
      <w:bookmarkStart w:id="6703" w:name="_Toc95288246"/>
      <w:bookmarkStart w:id="6704" w:name="_Toc95288446"/>
      <w:bookmarkStart w:id="6705" w:name="_Toc95296260"/>
      <w:bookmarkStart w:id="6706" w:name="_Toc95298557"/>
      <w:bookmarkStart w:id="6707" w:name="_Toc95298758"/>
      <w:bookmarkStart w:id="6708" w:name="_Toc95298959"/>
      <w:bookmarkStart w:id="6709" w:name="_Toc95299159"/>
      <w:bookmarkStart w:id="6710" w:name="_Toc95299763"/>
      <w:bookmarkStart w:id="6711" w:name="_Toc95365947"/>
      <w:bookmarkStart w:id="6712" w:name="_Toc95367315"/>
      <w:bookmarkStart w:id="6713" w:name="_Toc95367515"/>
      <w:bookmarkStart w:id="6714" w:name="_Toc95369955"/>
      <w:bookmarkStart w:id="6715" w:name="_Toc95370847"/>
      <w:bookmarkStart w:id="6716" w:name="_Toc95371448"/>
      <w:bookmarkStart w:id="6717" w:name="_Toc95371679"/>
      <w:bookmarkStart w:id="6718" w:name="_Toc95383473"/>
      <w:bookmarkStart w:id="6719" w:name="_Toc95554075"/>
      <w:bookmarkStart w:id="6720" w:name="_Toc95557677"/>
      <w:bookmarkStart w:id="6721" w:name="_Toc95558296"/>
      <w:bookmarkStart w:id="6722" w:name="_Toc95558730"/>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r>
        <w:rPr>
          <w:rStyle w:val="CharSectno"/>
        </w:rPr>
        <w:t>122</w:t>
      </w:r>
      <w:r>
        <w:t>.</w:t>
      </w:r>
      <w:r>
        <w:tab/>
        <w:t>Litigation guardian</w:t>
      </w:r>
      <w:bookmarkEnd w:id="6657"/>
      <w:bookmarkEnd w:id="6658"/>
      <w:r>
        <w:t>, application by to be appointed</w:t>
      </w:r>
      <w:bookmarkEnd w:id="6659"/>
      <w:bookmarkEnd w:id="6660"/>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723" w:name="_Toc100117946"/>
      <w:bookmarkStart w:id="6724" w:name="_Toc100370550"/>
      <w:bookmarkStart w:id="6725" w:name="_Toc100465986"/>
      <w:bookmarkStart w:id="6726" w:name="_Toc100468275"/>
      <w:bookmarkStart w:id="6727" w:name="_Toc100469900"/>
      <w:bookmarkStart w:id="6728" w:name="_Toc100546514"/>
      <w:bookmarkStart w:id="6729" w:name="_Toc100549852"/>
      <w:bookmarkStart w:id="6730" w:name="_Toc100556058"/>
      <w:bookmarkStart w:id="6731" w:name="_Toc100561504"/>
      <w:bookmarkStart w:id="6732" w:name="_Toc100566453"/>
      <w:bookmarkStart w:id="6733" w:name="_Toc100629573"/>
      <w:bookmarkStart w:id="6734" w:name="_Toc100629823"/>
      <w:bookmarkStart w:id="6735" w:name="_Toc100630211"/>
      <w:bookmarkStart w:id="6736" w:name="_Toc100630391"/>
      <w:bookmarkStart w:id="6737" w:name="_Toc100630565"/>
      <w:bookmarkStart w:id="6738" w:name="_Toc100631408"/>
      <w:bookmarkStart w:id="6739" w:name="_Toc100632044"/>
      <w:bookmarkStart w:id="6740" w:name="_Toc100634378"/>
      <w:bookmarkStart w:id="6741" w:name="_Toc100635210"/>
      <w:bookmarkStart w:id="6742" w:name="_Toc100635592"/>
      <w:bookmarkStart w:id="6743" w:name="_Toc100644378"/>
      <w:bookmarkStart w:id="6744" w:name="_Toc100644552"/>
      <w:bookmarkStart w:id="6745" w:name="_Toc100718103"/>
      <w:bookmarkStart w:id="6746" w:name="_Toc100722487"/>
      <w:bookmarkStart w:id="6747" w:name="_Toc100723792"/>
      <w:bookmarkStart w:id="6748" w:name="_Toc100724226"/>
      <w:bookmarkStart w:id="6749" w:name="_Toc100724500"/>
      <w:bookmarkStart w:id="6750" w:name="_Toc101584862"/>
      <w:bookmarkStart w:id="6751" w:name="_Toc101674697"/>
      <w:bookmarkStart w:id="6752" w:name="_Toc101675402"/>
      <w:bookmarkStart w:id="6753" w:name="_Toc101676049"/>
      <w:bookmarkStart w:id="6754" w:name="_Toc102452891"/>
      <w:bookmarkStart w:id="6755" w:name="_Toc102453119"/>
      <w:bookmarkStart w:id="6756" w:name="_Toc175644632"/>
      <w:bookmarkStart w:id="6757" w:name="_Toc175644804"/>
      <w:bookmarkStart w:id="6758" w:name="_Toc175646395"/>
      <w:bookmarkStart w:id="6759" w:name="_Toc175721013"/>
      <w:bookmarkStart w:id="6760" w:name="_Toc200255452"/>
      <w:bookmarkStart w:id="6761" w:name="_Toc207769437"/>
      <w:bookmarkStart w:id="6762" w:name="_Toc230493960"/>
      <w:bookmarkStart w:id="6763" w:name="_Toc230494148"/>
      <w:bookmarkStart w:id="6764" w:name="_Toc233686107"/>
      <w:bookmarkStart w:id="6765" w:name="_Toc235432235"/>
      <w:bookmarkStart w:id="6766" w:name="_Toc237058253"/>
      <w:bookmarkStart w:id="6767" w:name="_Toc237674442"/>
      <w:bookmarkStart w:id="6768" w:name="_Toc265751715"/>
      <w:bookmarkStart w:id="6769" w:name="_Toc290385530"/>
      <w:bookmarkStart w:id="6770" w:name="_Toc293649458"/>
      <w:bookmarkStart w:id="6771" w:name="_Toc320197365"/>
      <w:bookmarkStart w:id="6772" w:name="_Toc320622588"/>
      <w:bookmarkStart w:id="6773" w:name="_Toc320777010"/>
      <w:bookmarkStart w:id="6774" w:name="_Toc321317866"/>
      <w:bookmarkStart w:id="6775" w:name="_Toc322511374"/>
      <w:bookmarkStart w:id="6776" w:name="_Toc322512393"/>
      <w:bookmarkStart w:id="6777" w:name="_Toc322525942"/>
      <w:bookmarkStart w:id="6778" w:name="_Toc325537998"/>
      <w:bookmarkStart w:id="6779" w:name="_Toc327261586"/>
      <w:bookmarkStart w:id="6780" w:name="_Toc327799524"/>
      <w:bookmarkStart w:id="6781" w:name="_Toc327799989"/>
      <w:bookmarkStart w:id="6782" w:name="_Toc327955017"/>
      <w:bookmarkStart w:id="6783" w:name="_Toc328123439"/>
      <w:bookmarkStart w:id="6784" w:name="_Toc328384708"/>
      <w:bookmarkStart w:id="6785" w:name="_Toc357070578"/>
      <w:bookmarkStart w:id="6786" w:name="_Toc357076950"/>
      <w:bookmarkStart w:id="6787" w:name="_Toc357081608"/>
      <w:r>
        <w:rPr>
          <w:rStyle w:val="CharPartNo"/>
        </w:rPr>
        <w:t>Part 21</w:t>
      </w:r>
      <w:r>
        <w:t> — </w:t>
      </w:r>
      <w:r>
        <w:rPr>
          <w:rStyle w:val="CharPartText"/>
        </w:rPr>
        <w:t>Jurisdiction</w:t>
      </w:r>
      <w:bookmarkEnd w:id="6661"/>
      <w:r>
        <w:rPr>
          <w:rStyle w:val="CharPartText"/>
        </w:rPr>
        <w:t xml:space="preserve"> conferred by other Acts</w:t>
      </w:r>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p>
    <w:p>
      <w:pPr>
        <w:pStyle w:val="Heading3"/>
      </w:pPr>
      <w:bookmarkStart w:id="6788" w:name="_Toc95733821"/>
      <w:bookmarkStart w:id="6789" w:name="_Toc95794021"/>
      <w:bookmarkStart w:id="6790" w:name="_Toc95805734"/>
      <w:bookmarkStart w:id="6791" w:name="_Toc95809654"/>
      <w:bookmarkStart w:id="6792" w:name="_Toc95892118"/>
      <w:bookmarkStart w:id="6793" w:name="_Toc96829635"/>
      <w:bookmarkStart w:id="6794" w:name="_Toc98036325"/>
      <w:bookmarkStart w:id="6795" w:name="_Toc98133754"/>
      <w:bookmarkStart w:id="6796" w:name="_Toc98144566"/>
      <w:bookmarkStart w:id="6797" w:name="_Toc98211558"/>
      <w:bookmarkStart w:id="6798" w:name="_Toc98219451"/>
      <w:bookmarkStart w:id="6799" w:name="_Toc98226739"/>
      <w:bookmarkStart w:id="6800" w:name="_Toc98229729"/>
      <w:bookmarkStart w:id="6801" w:name="_Toc98230056"/>
      <w:bookmarkStart w:id="6802" w:name="_Toc98230251"/>
      <w:bookmarkStart w:id="6803" w:name="_Toc98298109"/>
      <w:bookmarkStart w:id="6804" w:name="_Toc98298723"/>
      <w:bookmarkStart w:id="6805" w:name="_Toc98299054"/>
      <w:bookmarkStart w:id="6806" w:name="_Toc98303458"/>
      <w:bookmarkStart w:id="6807" w:name="_Toc98310401"/>
      <w:bookmarkStart w:id="6808" w:name="_Toc98313878"/>
      <w:bookmarkStart w:id="6809" w:name="_Toc98319802"/>
      <w:bookmarkStart w:id="6810" w:name="_Toc98834186"/>
      <w:bookmarkStart w:id="6811" w:name="_Toc98837200"/>
      <w:bookmarkStart w:id="6812" w:name="_Toc98842993"/>
      <w:bookmarkStart w:id="6813" w:name="_Toc98901779"/>
      <w:bookmarkStart w:id="6814" w:name="_Toc98903073"/>
      <w:bookmarkStart w:id="6815" w:name="_Toc99253555"/>
      <w:bookmarkStart w:id="6816" w:name="_Toc99253753"/>
      <w:bookmarkStart w:id="6817" w:name="_Toc99255008"/>
      <w:bookmarkStart w:id="6818" w:name="_Toc99255346"/>
      <w:bookmarkStart w:id="6819" w:name="_Toc99269213"/>
      <w:bookmarkStart w:id="6820" w:name="_Toc99269411"/>
      <w:bookmarkStart w:id="6821" w:name="_Toc99339239"/>
      <w:bookmarkStart w:id="6822" w:name="_Toc99350493"/>
      <w:bookmarkStart w:id="6823" w:name="_Toc99431196"/>
      <w:bookmarkStart w:id="6824" w:name="_Toc99431952"/>
      <w:bookmarkStart w:id="6825" w:name="_Toc100049388"/>
      <w:bookmarkStart w:id="6826" w:name="_Toc100117947"/>
      <w:bookmarkStart w:id="6827" w:name="_Toc100370551"/>
      <w:bookmarkStart w:id="6828" w:name="_Toc100465987"/>
      <w:bookmarkStart w:id="6829" w:name="_Toc100468276"/>
      <w:bookmarkStart w:id="6830" w:name="_Toc100469901"/>
      <w:bookmarkStart w:id="6831" w:name="_Toc100546515"/>
      <w:bookmarkStart w:id="6832" w:name="_Toc100549853"/>
      <w:bookmarkStart w:id="6833" w:name="_Toc100556059"/>
      <w:bookmarkStart w:id="6834" w:name="_Toc100561505"/>
      <w:bookmarkStart w:id="6835" w:name="_Toc100566454"/>
      <w:bookmarkStart w:id="6836" w:name="_Toc100629574"/>
      <w:bookmarkStart w:id="6837" w:name="_Toc100629824"/>
      <w:bookmarkStart w:id="6838" w:name="_Toc100630212"/>
      <w:bookmarkStart w:id="6839" w:name="_Toc100630392"/>
      <w:bookmarkStart w:id="6840" w:name="_Toc100630566"/>
      <w:bookmarkStart w:id="6841" w:name="_Toc100631409"/>
      <w:bookmarkStart w:id="6842" w:name="_Toc100632045"/>
      <w:bookmarkStart w:id="6843" w:name="_Toc100634379"/>
      <w:bookmarkStart w:id="6844" w:name="_Toc100635211"/>
      <w:bookmarkStart w:id="6845" w:name="_Toc100635593"/>
      <w:bookmarkStart w:id="6846" w:name="_Toc100644379"/>
      <w:bookmarkStart w:id="6847" w:name="_Toc100644553"/>
      <w:bookmarkStart w:id="6848" w:name="_Toc100718104"/>
      <w:bookmarkStart w:id="6849" w:name="_Toc100722488"/>
      <w:bookmarkStart w:id="6850" w:name="_Toc100723793"/>
      <w:bookmarkStart w:id="6851" w:name="_Toc100724227"/>
      <w:bookmarkStart w:id="6852" w:name="_Toc100724501"/>
      <w:bookmarkStart w:id="6853" w:name="_Toc101584863"/>
      <w:bookmarkStart w:id="6854" w:name="_Toc101674698"/>
      <w:bookmarkStart w:id="6855" w:name="_Toc101675403"/>
      <w:bookmarkStart w:id="6856" w:name="_Toc101676050"/>
      <w:bookmarkStart w:id="6857" w:name="_Toc102452892"/>
      <w:bookmarkStart w:id="6858" w:name="_Toc102453120"/>
      <w:bookmarkStart w:id="6859" w:name="_Toc175644633"/>
      <w:bookmarkStart w:id="6860" w:name="_Toc175644805"/>
      <w:bookmarkStart w:id="6861" w:name="_Toc175646396"/>
      <w:bookmarkStart w:id="6862" w:name="_Toc175721014"/>
      <w:bookmarkStart w:id="6863" w:name="_Toc200255453"/>
      <w:bookmarkStart w:id="6864" w:name="_Toc207769438"/>
      <w:bookmarkStart w:id="6865" w:name="_Toc230493961"/>
      <w:bookmarkStart w:id="6866" w:name="_Toc230494149"/>
      <w:bookmarkStart w:id="6867" w:name="_Toc233686108"/>
      <w:bookmarkStart w:id="6868" w:name="_Toc235432236"/>
      <w:bookmarkStart w:id="6869" w:name="_Toc237058254"/>
      <w:bookmarkStart w:id="6870" w:name="_Toc237674443"/>
      <w:bookmarkStart w:id="6871" w:name="_Toc265751716"/>
      <w:bookmarkStart w:id="6872" w:name="_Toc290385531"/>
      <w:bookmarkStart w:id="6873" w:name="_Toc293649459"/>
      <w:bookmarkStart w:id="6874" w:name="_Toc320197366"/>
      <w:bookmarkStart w:id="6875" w:name="_Toc320622589"/>
      <w:bookmarkStart w:id="6876" w:name="_Toc320777011"/>
      <w:bookmarkStart w:id="6877" w:name="_Toc321317867"/>
      <w:bookmarkStart w:id="6878" w:name="_Toc322511375"/>
      <w:bookmarkStart w:id="6879" w:name="_Toc322512394"/>
      <w:bookmarkStart w:id="6880" w:name="_Toc322525943"/>
      <w:bookmarkStart w:id="6881" w:name="_Toc325537999"/>
      <w:bookmarkStart w:id="6882" w:name="_Toc327261587"/>
      <w:bookmarkStart w:id="6883" w:name="_Toc327799525"/>
      <w:bookmarkStart w:id="6884" w:name="_Toc327799990"/>
      <w:bookmarkStart w:id="6885" w:name="_Toc327955018"/>
      <w:bookmarkStart w:id="6886" w:name="_Toc328123440"/>
      <w:bookmarkStart w:id="6887" w:name="_Toc328384709"/>
      <w:bookmarkStart w:id="6888" w:name="_Toc357070579"/>
      <w:bookmarkStart w:id="6889" w:name="_Toc357076951"/>
      <w:bookmarkStart w:id="6890" w:name="_Toc357081609"/>
      <w:r>
        <w:rPr>
          <w:rStyle w:val="CharDivNo"/>
        </w:rPr>
        <w:t>Division 1</w:t>
      </w:r>
      <w:r>
        <w:t> — </w:t>
      </w:r>
      <w:r>
        <w:rPr>
          <w:rStyle w:val="CharDivText"/>
        </w:rPr>
        <w:t>General</w:t>
      </w:r>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p>
    <w:p>
      <w:pPr>
        <w:pStyle w:val="Heading5"/>
      </w:pPr>
      <w:bookmarkStart w:id="6891" w:name="_Toc101676051"/>
      <w:bookmarkStart w:id="6892" w:name="_Toc102453121"/>
      <w:bookmarkStart w:id="6893" w:name="_Toc357081610"/>
      <w:bookmarkStart w:id="6894" w:name="_Toc328384710"/>
      <w:r>
        <w:rPr>
          <w:rStyle w:val="CharSectno"/>
        </w:rPr>
        <w:t>123</w:t>
      </w:r>
      <w:r>
        <w:t>.</w:t>
      </w:r>
      <w:r>
        <w:tab/>
        <w:t>Terms used</w:t>
      </w:r>
      <w:bookmarkEnd w:id="6891"/>
      <w:bookmarkEnd w:id="6892"/>
      <w:bookmarkEnd w:id="6893"/>
      <w:bookmarkEnd w:id="6894"/>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895" w:name="_Toc101676052"/>
      <w:bookmarkStart w:id="6896" w:name="_Toc102453122"/>
      <w:r>
        <w:tab/>
        <w:t>[Rule 123 amended in Gazette 2 Jul 2010 p. 3193; 20 May 2011 p. 1842.]</w:t>
      </w:r>
    </w:p>
    <w:p>
      <w:pPr>
        <w:pStyle w:val="Heading5"/>
      </w:pPr>
      <w:bookmarkStart w:id="6897" w:name="_Toc357081611"/>
      <w:bookmarkStart w:id="6898" w:name="_Toc328384711"/>
      <w:bookmarkStart w:id="6899" w:name="_Toc101676053"/>
      <w:bookmarkStart w:id="6900" w:name="_Toc102453123"/>
      <w:bookmarkEnd w:id="6895"/>
      <w:bookmarkEnd w:id="6896"/>
      <w:r>
        <w:rPr>
          <w:rStyle w:val="CharSectno"/>
        </w:rPr>
        <w:t>124</w:t>
      </w:r>
      <w:r>
        <w:t>.</w:t>
      </w:r>
      <w:r>
        <w:tab/>
        <w:t>Applications to which this Division applies</w:t>
      </w:r>
      <w:bookmarkEnd w:id="6897"/>
      <w:bookmarkEnd w:id="6898"/>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ins w:id="6901" w:author="Master Repository Process" w:date="2021-08-29T10:05:00Z"/>
        </w:trPr>
        <w:tc>
          <w:tcPr>
            <w:tcW w:w="3544" w:type="dxa"/>
          </w:tcPr>
          <w:p>
            <w:pPr>
              <w:pStyle w:val="TableNAm"/>
              <w:spacing w:before="0"/>
              <w:rPr>
                <w:ins w:id="6902" w:author="Master Repository Process" w:date="2021-08-29T10:05:00Z"/>
                <w:i/>
              </w:rPr>
            </w:pPr>
            <w:ins w:id="6903" w:author="Master Repository Process" w:date="2021-08-29T10:05:00Z">
              <w:r>
                <w:rPr>
                  <w:i/>
                </w:rPr>
                <w:t>Petroleum and Geothermal Energy Resources Act 1967</w:t>
              </w:r>
            </w:ins>
          </w:p>
        </w:tc>
        <w:tc>
          <w:tcPr>
            <w:tcW w:w="2693" w:type="dxa"/>
          </w:tcPr>
          <w:p>
            <w:pPr>
              <w:pStyle w:val="TableNAm"/>
              <w:spacing w:before="0"/>
              <w:rPr>
                <w:ins w:id="6904" w:author="Master Repository Process" w:date="2021-08-29T10:05:00Z"/>
              </w:rPr>
            </w:pPr>
            <w:ins w:id="6905" w:author="Master Repository Process" w:date="2021-08-29T10:05:00Z">
              <w:r>
                <w:t>s. 17(4)</w:t>
              </w:r>
            </w:ins>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w:t>
      </w:r>
      <w:ins w:id="6906" w:author="Master Repository Process" w:date="2021-08-29T10:05:00Z">
        <w:r>
          <w:t>; 24 May 2013 p. 2063</w:t>
        </w:r>
      </w:ins>
      <w:r>
        <w:t>.]</w:t>
      </w:r>
    </w:p>
    <w:p>
      <w:pPr>
        <w:pStyle w:val="Heading5"/>
      </w:pPr>
      <w:bookmarkStart w:id="6907" w:name="_Toc357081612"/>
      <w:bookmarkStart w:id="6908" w:name="_Toc328384712"/>
      <w:r>
        <w:rPr>
          <w:rStyle w:val="CharSectno"/>
        </w:rPr>
        <w:t>125</w:t>
      </w:r>
      <w:r>
        <w:t>.</w:t>
      </w:r>
      <w:r>
        <w:tab/>
        <w:t>Application</w:t>
      </w:r>
      <w:bookmarkEnd w:id="6899"/>
      <w:bookmarkEnd w:id="6900"/>
      <w:r>
        <w:t>, form of</w:t>
      </w:r>
      <w:bookmarkEnd w:id="6907"/>
      <w:bookmarkEnd w:id="6908"/>
    </w:p>
    <w:p>
      <w:pPr>
        <w:pStyle w:val="Subsection"/>
      </w:pPr>
      <w:r>
        <w:tab/>
      </w:r>
      <w:r>
        <w:tab/>
        <w:t>Unless the conferring Act provides otherwise, an application must be in the approved form.</w:t>
      </w:r>
    </w:p>
    <w:p>
      <w:pPr>
        <w:pStyle w:val="Heading5"/>
      </w:pPr>
      <w:bookmarkStart w:id="6909" w:name="_Toc357081613"/>
      <w:bookmarkStart w:id="6910" w:name="_Toc328384713"/>
      <w:bookmarkStart w:id="6911" w:name="_Toc101676055"/>
      <w:bookmarkStart w:id="6912" w:name="_Toc102453125"/>
      <w:r>
        <w:rPr>
          <w:rStyle w:val="CharSectno"/>
        </w:rPr>
        <w:t>126</w:t>
      </w:r>
      <w:r>
        <w:t>.</w:t>
      </w:r>
      <w:r>
        <w:tab/>
        <w:t>Application must be served</w:t>
      </w:r>
      <w:bookmarkEnd w:id="6909"/>
      <w:bookmarkEnd w:id="6910"/>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913" w:name="_Toc357081614"/>
      <w:bookmarkStart w:id="6914" w:name="_Toc328384714"/>
      <w:r>
        <w:rPr>
          <w:rStyle w:val="CharSectno"/>
        </w:rPr>
        <w:t>127</w:t>
      </w:r>
      <w:r>
        <w:t>.</w:t>
      </w:r>
      <w:r>
        <w:tab/>
        <w:t>Registrar to list case for listing conference</w:t>
      </w:r>
      <w:bookmarkEnd w:id="6911"/>
      <w:bookmarkEnd w:id="6912"/>
      <w:bookmarkEnd w:id="6913"/>
      <w:bookmarkEnd w:id="6914"/>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915" w:name="_Toc101676056"/>
      <w:bookmarkStart w:id="6916" w:name="_Toc102453126"/>
      <w:bookmarkStart w:id="6917" w:name="_Toc357081615"/>
      <w:bookmarkStart w:id="6918" w:name="_Toc328384715"/>
      <w:r>
        <w:rPr>
          <w:rStyle w:val="CharSectno"/>
        </w:rPr>
        <w:t>128</w:t>
      </w:r>
      <w:r>
        <w:t>.</w:t>
      </w:r>
      <w:r>
        <w:tab/>
        <w:t>Application of rules generally</w:t>
      </w:r>
      <w:bookmarkEnd w:id="6915"/>
      <w:bookmarkEnd w:id="6916"/>
      <w:bookmarkEnd w:id="6917"/>
      <w:bookmarkEnd w:id="6918"/>
    </w:p>
    <w:p>
      <w:pPr>
        <w:pStyle w:val="Subsection"/>
      </w:pPr>
      <w:r>
        <w:tab/>
      </w:r>
      <w:r>
        <w:tab/>
        <w:t xml:space="preserve">Unless the conferring Act provides otherwise, </w:t>
      </w:r>
      <w:ins w:id="6919" w:author="Master Repository Process" w:date="2021-08-29T10:05:00Z">
        <w:r>
          <w:t xml:space="preserve">rules 40 to 41B, rule 43, </w:t>
        </w:r>
      </w:ins>
      <w:r>
        <w:t>Part 10, Part 12 Division 1, and Parts 13 to 20 and 22 apply, with any necessary modifications, to an application.</w:t>
      </w:r>
    </w:p>
    <w:p>
      <w:pPr>
        <w:pStyle w:val="Footnotesection"/>
      </w:pPr>
      <w:r>
        <w:tab/>
        <w:t>[Rule 128 amended in Gazette 2 Jul 2010 p. 3195</w:t>
      </w:r>
      <w:ins w:id="6920" w:author="Master Repository Process" w:date="2021-08-29T10:05:00Z">
        <w:r>
          <w:t>; 24 May 2013 p. 2063</w:t>
        </w:r>
      </w:ins>
      <w:r>
        <w:t>.]</w:t>
      </w:r>
    </w:p>
    <w:p>
      <w:pPr>
        <w:pStyle w:val="Heading5"/>
      </w:pPr>
      <w:bookmarkStart w:id="6921" w:name="_Toc357081616"/>
      <w:bookmarkStart w:id="6922" w:name="_Toc328384716"/>
      <w:bookmarkStart w:id="6923" w:name="_Toc101676057"/>
      <w:bookmarkStart w:id="6924" w:name="_Toc102453127"/>
      <w:bookmarkStart w:id="6925" w:name="_Toc95733828"/>
      <w:bookmarkStart w:id="6926" w:name="_Toc95794028"/>
      <w:r>
        <w:rPr>
          <w:rStyle w:val="CharSectno"/>
        </w:rPr>
        <w:t>129A</w:t>
      </w:r>
      <w:r>
        <w:t>.</w:t>
      </w:r>
      <w:r>
        <w:tab/>
        <w:t>Dealing with application</w:t>
      </w:r>
      <w:bookmarkEnd w:id="6921"/>
      <w:bookmarkEnd w:id="6922"/>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927" w:name="_Toc357081617"/>
      <w:bookmarkStart w:id="6928" w:name="_Toc328384717"/>
      <w:r>
        <w:rPr>
          <w:rStyle w:val="CharSectno"/>
        </w:rPr>
        <w:t>129AB</w:t>
      </w:r>
      <w:r>
        <w:t>.</w:t>
      </w:r>
      <w:r>
        <w:tab/>
      </w:r>
      <w:r>
        <w:rPr>
          <w:i/>
        </w:rPr>
        <w:t xml:space="preserve">Animal Welfare Act 2002 </w:t>
      </w:r>
      <w:r>
        <w:t>s. 44 and 56, application under</w:t>
      </w:r>
      <w:bookmarkEnd w:id="6927"/>
      <w:bookmarkEnd w:id="6928"/>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929" w:name="_Toc357081618"/>
      <w:bookmarkStart w:id="6930" w:name="_Toc328384718"/>
      <w:r>
        <w:rPr>
          <w:rStyle w:val="CharSectno"/>
        </w:rPr>
        <w:t>129B</w:t>
      </w:r>
      <w:r>
        <w:t>.</w:t>
      </w:r>
      <w:r>
        <w:tab/>
      </w:r>
      <w:r>
        <w:rPr>
          <w:i/>
          <w:iCs/>
        </w:rPr>
        <w:t>Criminal and Found Property Disposal Act 2006</w:t>
      </w:r>
      <w:r>
        <w:t>, application under</w:t>
      </w:r>
      <w:bookmarkEnd w:id="6929"/>
      <w:bookmarkEnd w:id="693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931" w:name="_Toc357081619"/>
      <w:bookmarkStart w:id="6932" w:name="_Toc328384719"/>
      <w:r>
        <w:rPr>
          <w:rStyle w:val="CharSectno"/>
        </w:rPr>
        <w:t>129C</w:t>
      </w:r>
      <w:r>
        <w:t>.</w:t>
      </w:r>
      <w:r>
        <w:tab/>
      </w:r>
      <w:r>
        <w:rPr>
          <w:i/>
          <w:iCs/>
        </w:rPr>
        <w:t xml:space="preserve">Criminal Investigation Act 2006 </w:t>
      </w:r>
      <w:r>
        <w:rPr>
          <w:iCs/>
        </w:rPr>
        <w:t>s. 49(1) and 147(5)</w:t>
      </w:r>
      <w:r>
        <w:t>, application under</w:t>
      </w:r>
      <w:bookmarkEnd w:id="6931"/>
      <w:bookmarkEnd w:id="6932"/>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933" w:name="_Toc357081620"/>
      <w:bookmarkStart w:id="6934" w:name="_Toc328384720"/>
      <w:r>
        <w:rPr>
          <w:rStyle w:val="CharSectno"/>
        </w:rPr>
        <w:t>129</w:t>
      </w:r>
      <w:r>
        <w:t>.</w:t>
      </w:r>
      <w:r>
        <w:tab/>
      </w:r>
      <w:r>
        <w:rPr>
          <w:i/>
          <w:iCs/>
        </w:rPr>
        <w:t>Disposal of Uncollected Goods Act 1970</w:t>
      </w:r>
      <w:bookmarkEnd w:id="6923"/>
      <w:bookmarkEnd w:id="6924"/>
      <w:r>
        <w:t>, application under</w:t>
      </w:r>
      <w:bookmarkEnd w:id="6933"/>
      <w:bookmarkEnd w:id="6934"/>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6935" w:name="_Toc101676058"/>
      <w:bookmarkStart w:id="6936" w:name="_Toc102453128"/>
      <w:bookmarkStart w:id="6937" w:name="_Toc357081621"/>
      <w:bookmarkStart w:id="6938" w:name="_Toc328384721"/>
      <w:r>
        <w:rPr>
          <w:rStyle w:val="CharSectno"/>
        </w:rPr>
        <w:t>130</w:t>
      </w:r>
      <w:r>
        <w:t>.</w:t>
      </w:r>
      <w:r>
        <w:tab/>
      </w:r>
      <w:r>
        <w:rPr>
          <w:i/>
        </w:rPr>
        <w:t>Fines, Penalties and Infringement Notices Enforcement Act</w:t>
      </w:r>
      <w:bookmarkEnd w:id="6935"/>
      <w:bookmarkEnd w:id="6936"/>
      <w:r>
        <w:rPr>
          <w:i/>
        </w:rPr>
        <w:t xml:space="preserve"> 1994 </w:t>
      </w:r>
      <w:r>
        <w:t>s. 69(1) and 94(2), application under</w:t>
      </w:r>
      <w:bookmarkEnd w:id="6937"/>
      <w:bookmarkEnd w:id="6938"/>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939" w:name="_Toc357081622"/>
      <w:bookmarkStart w:id="6940" w:name="_Toc328384722"/>
      <w:bookmarkStart w:id="6941" w:name="_Toc95805743"/>
      <w:bookmarkStart w:id="6942" w:name="_Toc95809663"/>
      <w:bookmarkStart w:id="6943" w:name="_Toc95892127"/>
      <w:bookmarkStart w:id="6944" w:name="_Toc96829644"/>
      <w:bookmarkStart w:id="6945" w:name="_Toc98036334"/>
      <w:bookmarkStart w:id="6946" w:name="_Toc98133763"/>
      <w:bookmarkStart w:id="6947" w:name="_Toc98144575"/>
      <w:bookmarkStart w:id="6948" w:name="_Toc98211567"/>
      <w:bookmarkStart w:id="6949" w:name="_Toc98219460"/>
      <w:bookmarkStart w:id="6950" w:name="_Toc98226748"/>
      <w:bookmarkStart w:id="6951" w:name="_Toc98229738"/>
      <w:bookmarkStart w:id="6952" w:name="_Toc98230065"/>
      <w:bookmarkStart w:id="6953" w:name="_Toc98230260"/>
      <w:bookmarkStart w:id="6954" w:name="_Toc98298118"/>
      <w:bookmarkStart w:id="6955" w:name="_Toc98298732"/>
      <w:bookmarkStart w:id="6956" w:name="_Toc98299063"/>
      <w:bookmarkStart w:id="6957" w:name="_Toc98303467"/>
      <w:bookmarkStart w:id="6958" w:name="_Toc98310410"/>
      <w:bookmarkStart w:id="6959" w:name="_Toc98313887"/>
      <w:bookmarkStart w:id="6960" w:name="_Toc98319811"/>
      <w:bookmarkStart w:id="6961" w:name="_Toc98834195"/>
      <w:bookmarkStart w:id="6962" w:name="_Toc98837209"/>
      <w:bookmarkStart w:id="6963" w:name="_Toc98843002"/>
      <w:bookmarkStart w:id="6964" w:name="_Toc98901788"/>
      <w:bookmarkStart w:id="6965" w:name="_Toc98903082"/>
      <w:bookmarkStart w:id="6966" w:name="_Toc99253564"/>
      <w:bookmarkStart w:id="6967" w:name="_Toc99253762"/>
      <w:bookmarkStart w:id="6968" w:name="_Toc99255017"/>
      <w:bookmarkStart w:id="6969" w:name="_Toc99255355"/>
      <w:bookmarkStart w:id="6970" w:name="_Toc99269222"/>
      <w:bookmarkStart w:id="6971" w:name="_Toc99269420"/>
      <w:bookmarkStart w:id="6972" w:name="_Toc99339248"/>
      <w:bookmarkStart w:id="6973" w:name="_Toc99350502"/>
      <w:bookmarkStart w:id="6974" w:name="_Toc99431205"/>
      <w:bookmarkStart w:id="6975" w:name="_Toc99431961"/>
      <w:bookmarkStart w:id="6976" w:name="_Toc100049397"/>
      <w:bookmarkStart w:id="6977" w:name="_Toc100117956"/>
      <w:bookmarkStart w:id="6978" w:name="_Toc100370560"/>
      <w:bookmarkStart w:id="6979" w:name="_Toc100465996"/>
      <w:bookmarkStart w:id="6980" w:name="_Toc100468285"/>
      <w:bookmarkStart w:id="6981" w:name="_Toc100469910"/>
      <w:bookmarkStart w:id="6982" w:name="_Toc100546524"/>
      <w:bookmarkStart w:id="6983" w:name="_Toc100549862"/>
      <w:bookmarkStart w:id="6984" w:name="_Toc100556068"/>
      <w:bookmarkStart w:id="6985" w:name="_Toc100561514"/>
      <w:bookmarkStart w:id="6986" w:name="_Toc100566463"/>
      <w:bookmarkStart w:id="6987" w:name="_Toc100629583"/>
      <w:bookmarkStart w:id="6988" w:name="_Toc100629833"/>
      <w:bookmarkStart w:id="6989" w:name="_Toc100630221"/>
      <w:bookmarkStart w:id="6990" w:name="_Toc100630401"/>
      <w:bookmarkStart w:id="6991" w:name="_Toc100630575"/>
      <w:bookmarkStart w:id="6992" w:name="_Toc100631418"/>
      <w:bookmarkStart w:id="6993" w:name="_Toc100632054"/>
      <w:bookmarkStart w:id="6994" w:name="_Toc100634388"/>
      <w:bookmarkStart w:id="6995" w:name="_Toc100635220"/>
      <w:bookmarkStart w:id="6996" w:name="_Toc100635602"/>
      <w:bookmarkStart w:id="6997" w:name="_Toc100644388"/>
      <w:bookmarkStart w:id="6998" w:name="_Toc100644562"/>
      <w:bookmarkStart w:id="6999" w:name="_Toc100718113"/>
      <w:bookmarkStart w:id="7000" w:name="_Toc100722497"/>
      <w:bookmarkStart w:id="7001" w:name="_Toc100723802"/>
      <w:bookmarkStart w:id="7002" w:name="_Toc100724236"/>
      <w:bookmarkStart w:id="7003" w:name="_Toc100724510"/>
      <w:bookmarkStart w:id="7004" w:name="_Toc101584872"/>
      <w:bookmarkStart w:id="7005" w:name="_Toc101674707"/>
      <w:bookmarkStart w:id="7006" w:name="_Toc101675412"/>
      <w:bookmarkStart w:id="7007" w:name="_Toc101676059"/>
      <w:bookmarkStart w:id="7008" w:name="_Toc102452901"/>
      <w:bookmarkStart w:id="7009" w:name="_Toc102453129"/>
      <w:bookmarkStart w:id="7010" w:name="_Toc175644642"/>
      <w:bookmarkStart w:id="7011" w:name="_Toc175644814"/>
      <w:bookmarkStart w:id="7012" w:name="_Toc175646409"/>
      <w:bookmarkStart w:id="7013" w:name="_Toc175721026"/>
      <w:bookmarkStart w:id="7014" w:name="_Toc200255465"/>
      <w:bookmarkStart w:id="7015" w:name="_Toc207769451"/>
      <w:bookmarkStart w:id="7016" w:name="_Toc230493974"/>
      <w:bookmarkStart w:id="7017" w:name="_Toc230494162"/>
      <w:bookmarkStart w:id="7018" w:name="_Toc233686121"/>
      <w:bookmarkStart w:id="7019" w:name="_Toc235432249"/>
      <w:bookmarkStart w:id="7020" w:name="_Toc237058267"/>
      <w:bookmarkStart w:id="7021" w:name="_Toc237674456"/>
      <w:bookmarkStart w:id="7022" w:name="_Toc265751729"/>
      <w:bookmarkStart w:id="7023" w:name="_Toc290385544"/>
      <w:r>
        <w:rPr>
          <w:rStyle w:val="CharSectno"/>
        </w:rPr>
        <w:t>131A</w:t>
      </w:r>
      <w:r>
        <w:t>.</w:t>
      </w:r>
      <w:r>
        <w:tab/>
      </w:r>
      <w:r>
        <w:rPr>
          <w:i/>
          <w:iCs/>
        </w:rPr>
        <w:t>National Consumer Credit Protection Act 2009</w:t>
      </w:r>
      <w:r>
        <w:t xml:space="preserve"> (Cwlth) s. 199(1)(b), application under</w:t>
      </w:r>
      <w:bookmarkEnd w:id="6939"/>
      <w:bookmarkEnd w:id="694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7024" w:name="_Toc357081623"/>
      <w:bookmarkStart w:id="7025" w:name="_Toc328384723"/>
      <w:r>
        <w:rPr>
          <w:rStyle w:val="CharSectno"/>
        </w:rPr>
        <w:t>131B</w:t>
      </w:r>
      <w:r>
        <w:t>.</w:t>
      </w:r>
      <w:r>
        <w:tab/>
      </w:r>
      <w:r>
        <w:rPr>
          <w:i/>
        </w:rPr>
        <w:t>Prohibited Behaviour Orders Act 2010</w:t>
      </w:r>
      <w:r>
        <w:t>, application under</w:t>
      </w:r>
      <w:bookmarkEnd w:id="7024"/>
      <w:bookmarkEnd w:id="702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7026" w:name="_Toc357081624"/>
      <w:bookmarkStart w:id="7027" w:name="_Toc328384724"/>
      <w:r>
        <w:rPr>
          <w:rStyle w:val="CharSectno"/>
        </w:rPr>
        <w:t>131C</w:t>
      </w:r>
      <w:r>
        <w:t>.</w:t>
      </w:r>
      <w:r>
        <w:tab/>
      </w:r>
      <w:r>
        <w:rPr>
          <w:i/>
        </w:rPr>
        <w:t xml:space="preserve">Weapons Act 1999 </w:t>
      </w:r>
      <w:r>
        <w:t>s. 17(1), application under</w:t>
      </w:r>
      <w:bookmarkEnd w:id="7026"/>
      <w:bookmarkEnd w:id="7027"/>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7028" w:name="_Toc293649475"/>
      <w:bookmarkStart w:id="7029" w:name="_Toc320197382"/>
      <w:bookmarkStart w:id="7030" w:name="_Toc320622605"/>
      <w:bookmarkStart w:id="7031" w:name="_Toc320777027"/>
      <w:bookmarkStart w:id="7032" w:name="_Toc321317883"/>
      <w:bookmarkStart w:id="7033" w:name="_Toc322511391"/>
      <w:bookmarkStart w:id="7034" w:name="_Toc322512410"/>
      <w:bookmarkStart w:id="7035" w:name="_Toc322525959"/>
      <w:bookmarkStart w:id="7036" w:name="_Toc325538015"/>
      <w:bookmarkStart w:id="7037" w:name="_Toc327261603"/>
      <w:bookmarkStart w:id="7038" w:name="_Toc327799541"/>
      <w:bookmarkStart w:id="7039" w:name="_Toc327800006"/>
      <w:bookmarkStart w:id="7040" w:name="_Toc327955034"/>
      <w:bookmarkStart w:id="7041" w:name="_Toc328123456"/>
      <w:bookmarkStart w:id="7042" w:name="_Toc328384725"/>
      <w:bookmarkStart w:id="7043" w:name="_Toc357070595"/>
      <w:bookmarkStart w:id="7044" w:name="_Toc357076967"/>
      <w:bookmarkStart w:id="7045" w:name="_Toc357081625"/>
      <w:r>
        <w:rPr>
          <w:rStyle w:val="CharDivNo"/>
        </w:rPr>
        <w:t>Division 2</w:t>
      </w:r>
      <w:r>
        <w:t> — </w:t>
      </w:r>
      <w:r>
        <w:rPr>
          <w:rStyle w:val="CharDivText"/>
          <w:i/>
          <w:iCs/>
        </w:rPr>
        <w:t>Civil Judgments Enforcement Act 2004</w:t>
      </w:r>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p>
    <w:p>
      <w:pPr>
        <w:pStyle w:val="Heading5"/>
      </w:pPr>
      <w:bookmarkStart w:id="7046" w:name="_Toc101676060"/>
      <w:bookmarkStart w:id="7047" w:name="_Toc102453130"/>
      <w:bookmarkStart w:id="7048" w:name="_Toc357081626"/>
      <w:bookmarkStart w:id="7049" w:name="_Toc328384726"/>
      <w:bookmarkEnd w:id="6925"/>
      <w:bookmarkEnd w:id="6926"/>
      <w:r>
        <w:rPr>
          <w:rStyle w:val="CharSectno"/>
        </w:rPr>
        <w:t>131</w:t>
      </w:r>
      <w:r>
        <w:t>.</w:t>
      </w:r>
      <w:r>
        <w:tab/>
        <w:t>Means inquiries</w:t>
      </w:r>
      <w:bookmarkEnd w:id="7046"/>
      <w:bookmarkEnd w:id="7047"/>
      <w:r>
        <w:t>, registrars’ powers for</w:t>
      </w:r>
      <w:bookmarkEnd w:id="7048"/>
      <w:bookmarkEnd w:id="7049"/>
      <w:r>
        <w:t xml:space="preserve"> </w:t>
      </w:r>
    </w:p>
    <w:p>
      <w:pPr>
        <w:pStyle w:val="Subsection"/>
        <w:spacing w:before="120"/>
      </w:pPr>
      <w:bookmarkStart w:id="7050" w:name="_Toc101676061"/>
      <w:bookmarkStart w:id="7051" w:name="_Toc102453131"/>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7052" w:name="_Toc357081627"/>
      <w:bookmarkStart w:id="7053" w:name="_Toc328384727"/>
      <w:r>
        <w:rPr>
          <w:rStyle w:val="CharSectno"/>
        </w:rPr>
        <w:t>132</w:t>
      </w:r>
      <w:r>
        <w:t>.</w:t>
      </w:r>
      <w:r>
        <w:tab/>
        <w:t>Other applications and requests dealt with by registrars</w:t>
      </w:r>
      <w:bookmarkEnd w:id="7050"/>
      <w:bookmarkEnd w:id="7051"/>
      <w:bookmarkEnd w:id="7052"/>
      <w:bookmarkEnd w:id="705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7054" w:name="_Toc95725736"/>
      <w:bookmarkStart w:id="7055" w:name="_Toc95733832"/>
      <w:bookmarkStart w:id="7056" w:name="_Toc95794032"/>
      <w:bookmarkStart w:id="7057" w:name="_Toc95805747"/>
      <w:bookmarkStart w:id="7058" w:name="_Toc95809666"/>
      <w:bookmarkStart w:id="7059" w:name="_Toc95892130"/>
      <w:bookmarkStart w:id="7060" w:name="_Toc96829647"/>
      <w:bookmarkStart w:id="7061" w:name="_Toc98036337"/>
      <w:bookmarkStart w:id="7062" w:name="_Toc98133766"/>
      <w:bookmarkStart w:id="7063" w:name="_Toc98144578"/>
      <w:bookmarkStart w:id="7064" w:name="_Toc98211570"/>
      <w:bookmarkStart w:id="7065" w:name="_Toc98219463"/>
      <w:bookmarkStart w:id="7066" w:name="_Toc98226751"/>
      <w:bookmarkStart w:id="7067" w:name="_Toc98229741"/>
      <w:bookmarkStart w:id="7068" w:name="_Toc98230068"/>
      <w:bookmarkStart w:id="7069" w:name="_Toc98230263"/>
      <w:bookmarkStart w:id="7070" w:name="_Toc98298121"/>
      <w:bookmarkStart w:id="7071" w:name="_Toc98298735"/>
      <w:bookmarkStart w:id="7072" w:name="_Toc98299066"/>
      <w:bookmarkStart w:id="7073" w:name="_Toc98303470"/>
      <w:bookmarkStart w:id="7074" w:name="_Toc98310413"/>
      <w:bookmarkStart w:id="7075" w:name="_Toc98313890"/>
      <w:bookmarkStart w:id="7076" w:name="_Toc98319814"/>
      <w:bookmarkStart w:id="7077" w:name="_Toc98834198"/>
      <w:bookmarkStart w:id="7078" w:name="_Toc98837212"/>
      <w:bookmarkStart w:id="7079" w:name="_Toc98843005"/>
      <w:bookmarkStart w:id="7080" w:name="_Toc98901791"/>
      <w:bookmarkStart w:id="7081" w:name="_Toc98903085"/>
      <w:bookmarkStart w:id="7082" w:name="_Toc99253567"/>
      <w:bookmarkStart w:id="7083" w:name="_Toc99253765"/>
      <w:bookmarkStart w:id="7084" w:name="_Toc99255020"/>
      <w:bookmarkStart w:id="7085" w:name="_Toc99255358"/>
      <w:bookmarkStart w:id="7086" w:name="_Toc99269225"/>
      <w:bookmarkStart w:id="7087" w:name="_Toc99269423"/>
      <w:bookmarkStart w:id="7088" w:name="_Toc99339251"/>
      <w:bookmarkStart w:id="7089" w:name="_Toc99350505"/>
      <w:bookmarkStart w:id="7090" w:name="_Toc99431208"/>
      <w:bookmarkStart w:id="7091" w:name="_Toc99431964"/>
      <w:bookmarkStart w:id="7092" w:name="_Toc100049400"/>
      <w:bookmarkStart w:id="7093" w:name="_Toc100117959"/>
      <w:bookmarkStart w:id="7094" w:name="_Toc100370563"/>
      <w:bookmarkStart w:id="7095" w:name="_Toc100465999"/>
      <w:bookmarkStart w:id="7096" w:name="_Toc100468288"/>
      <w:bookmarkStart w:id="7097" w:name="_Toc100469913"/>
      <w:bookmarkStart w:id="7098" w:name="_Toc100546527"/>
      <w:bookmarkStart w:id="7099" w:name="_Toc100549865"/>
      <w:bookmarkStart w:id="7100" w:name="_Toc100556071"/>
      <w:bookmarkStart w:id="7101" w:name="_Toc100561517"/>
      <w:bookmarkStart w:id="7102" w:name="_Toc100566466"/>
      <w:bookmarkStart w:id="7103" w:name="_Toc100629586"/>
      <w:bookmarkStart w:id="7104" w:name="_Toc100629836"/>
      <w:bookmarkStart w:id="7105" w:name="_Toc100630224"/>
      <w:bookmarkStart w:id="7106" w:name="_Toc100630404"/>
      <w:bookmarkStart w:id="7107" w:name="_Toc100630578"/>
      <w:bookmarkStart w:id="7108" w:name="_Toc100631421"/>
      <w:bookmarkStart w:id="7109" w:name="_Toc100632057"/>
      <w:bookmarkStart w:id="7110" w:name="_Toc100634391"/>
      <w:bookmarkStart w:id="7111" w:name="_Toc100635223"/>
      <w:bookmarkStart w:id="7112" w:name="_Toc100635605"/>
      <w:bookmarkStart w:id="7113" w:name="_Toc100644391"/>
      <w:bookmarkStart w:id="7114" w:name="_Toc100644565"/>
      <w:bookmarkStart w:id="7115" w:name="_Toc100718116"/>
      <w:bookmarkStart w:id="7116" w:name="_Toc100722500"/>
      <w:bookmarkStart w:id="7117" w:name="_Toc100723805"/>
      <w:bookmarkStart w:id="7118" w:name="_Toc100724239"/>
      <w:bookmarkStart w:id="7119" w:name="_Toc100724513"/>
      <w:bookmarkStart w:id="7120" w:name="_Toc101584875"/>
      <w:bookmarkStart w:id="7121" w:name="_Toc101674710"/>
      <w:bookmarkStart w:id="7122" w:name="_Toc101675415"/>
      <w:bookmarkStart w:id="7123" w:name="_Toc101676062"/>
      <w:bookmarkStart w:id="7124" w:name="_Toc102452904"/>
      <w:bookmarkStart w:id="7125" w:name="_Toc102453132"/>
      <w:bookmarkStart w:id="7126" w:name="_Toc175644645"/>
      <w:bookmarkStart w:id="7127" w:name="_Toc175644817"/>
      <w:bookmarkStart w:id="7128" w:name="_Toc175646412"/>
      <w:bookmarkStart w:id="7129" w:name="_Toc175721029"/>
      <w:bookmarkStart w:id="7130" w:name="_Toc200255468"/>
      <w:r>
        <w:tab/>
        <w:t>[Rule 132 amended in Gazette 3 Jun 2008 p. 2137.]</w:t>
      </w:r>
    </w:p>
    <w:p>
      <w:pPr>
        <w:pStyle w:val="Heading3"/>
        <w:keepLines/>
      </w:pPr>
      <w:bookmarkStart w:id="7131" w:name="_Toc320197385"/>
      <w:bookmarkStart w:id="7132" w:name="_Toc320622608"/>
      <w:bookmarkStart w:id="7133" w:name="_Toc320777030"/>
      <w:bookmarkStart w:id="7134" w:name="_Toc321317886"/>
      <w:bookmarkStart w:id="7135" w:name="_Toc322511394"/>
      <w:bookmarkStart w:id="7136" w:name="_Toc322512413"/>
      <w:bookmarkStart w:id="7137" w:name="_Toc322525962"/>
      <w:bookmarkStart w:id="7138" w:name="_Toc325538018"/>
      <w:bookmarkStart w:id="7139" w:name="_Toc327261606"/>
      <w:bookmarkStart w:id="7140" w:name="_Toc327799544"/>
      <w:bookmarkStart w:id="7141" w:name="_Toc327800009"/>
      <w:bookmarkStart w:id="7142" w:name="_Toc327955037"/>
      <w:bookmarkStart w:id="7143" w:name="_Toc328123459"/>
      <w:bookmarkStart w:id="7144" w:name="_Toc328384728"/>
      <w:bookmarkStart w:id="7145" w:name="_Toc357070598"/>
      <w:bookmarkStart w:id="7146" w:name="_Toc357076970"/>
      <w:bookmarkStart w:id="7147" w:name="_Toc357081628"/>
      <w:r>
        <w:rPr>
          <w:rStyle w:val="CharDivNo"/>
        </w:rPr>
        <w:t>Division 3</w:t>
      </w:r>
      <w:r>
        <w:t> — </w:t>
      </w:r>
      <w:r>
        <w:rPr>
          <w:rStyle w:val="CharDivText"/>
          <w:iCs/>
        </w:rPr>
        <w:t>Applications under other written laws</w:t>
      </w:r>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p>
    <w:p>
      <w:pPr>
        <w:pStyle w:val="Footnoteheading"/>
        <w:keepNext/>
        <w:keepLines/>
      </w:pPr>
      <w:r>
        <w:tab/>
        <w:t>[Heading inserted in Gazette 23 Mar 2012 p. 1367.]</w:t>
      </w:r>
    </w:p>
    <w:p>
      <w:pPr>
        <w:pStyle w:val="Heading5"/>
      </w:pPr>
      <w:bookmarkStart w:id="7148" w:name="_Toc357081629"/>
      <w:bookmarkStart w:id="7149" w:name="_Toc328384729"/>
      <w:r>
        <w:rPr>
          <w:rStyle w:val="CharSectno"/>
        </w:rPr>
        <w:t>133AA</w:t>
      </w:r>
      <w:r>
        <w:t>.</w:t>
      </w:r>
      <w:r>
        <w:tab/>
        <w:t>Applications under other written laws, making etc.</w:t>
      </w:r>
      <w:bookmarkEnd w:id="7148"/>
      <w:bookmarkEnd w:id="7149"/>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7150" w:name="_Toc207769454"/>
      <w:bookmarkStart w:id="7151" w:name="_Toc230493977"/>
      <w:bookmarkStart w:id="7152" w:name="_Toc230494165"/>
      <w:bookmarkStart w:id="7153" w:name="_Toc233686124"/>
      <w:bookmarkStart w:id="7154" w:name="_Toc235432252"/>
      <w:bookmarkStart w:id="7155" w:name="_Toc237058270"/>
      <w:bookmarkStart w:id="7156" w:name="_Toc237674459"/>
      <w:bookmarkStart w:id="7157" w:name="_Toc265751732"/>
      <w:bookmarkStart w:id="7158" w:name="_Toc290385547"/>
      <w:bookmarkStart w:id="7159" w:name="_Toc293649478"/>
      <w:bookmarkStart w:id="7160" w:name="_Toc320197387"/>
      <w:bookmarkStart w:id="7161" w:name="_Toc320622610"/>
      <w:bookmarkStart w:id="7162" w:name="_Toc320777032"/>
      <w:bookmarkStart w:id="7163" w:name="_Toc321317888"/>
      <w:bookmarkStart w:id="7164" w:name="_Toc322511396"/>
      <w:bookmarkStart w:id="7165" w:name="_Toc322512415"/>
      <w:bookmarkStart w:id="7166" w:name="_Toc322525964"/>
      <w:bookmarkStart w:id="7167" w:name="_Toc325538020"/>
      <w:bookmarkStart w:id="7168" w:name="_Toc327261608"/>
      <w:bookmarkStart w:id="7169" w:name="_Toc327799546"/>
      <w:bookmarkStart w:id="7170" w:name="_Toc327800011"/>
      <w:bookmarkStart w:id="7171" w:name="_Toc327955039"/>
      <w:bookmarkStart w:id="7172" w:name="_Toc328123461"/>
      <w:bookmarkStart w:id="7173" w:name="_Toc328384730"/>
      <w:bookmarkStart w:id="7174" w:name="_Toc357070600"/>
      <w:bookmarkStart w:id="7175" w:name="_Toc357076972"/>
      <w:bookmarkStart w:id="7176" w:name="_Toc357081630"/>
      <w:r>
        <w:rPr>
          <w:rStyle w:val="CharPartNo"/>
        </w:rPr>
        <w:t>Part 22</w:t>
      </w:r>
      <w:r>
        <w:rPr>
          <w:rStyle w:val="CharDivNo"/>
        </w:rPr>
        <w:t> </w:t>
      </w:r>
      <w:r>
        <w:t>—</w:t>
      </w:r>
      <w:r>
        <w:rPr>
          <w:rStyle w:val="CharDivText"/>
        </w:rPr>
        <w:t> </w:t>
      </w:r>
      <w:r>
        <w:rPr>
          <w:rStyle w:val="CharPartText"/>
        </w:rPr>
        <w:t>Miscellaneous</w:t>
      </w:r>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p>
    <w:p>
      <w:pPr>
        <w:pStyle w:val="Heading5"/>
      </w:pPr>
      <w:bookmarkStart w:id="7177" w:name="_Toc357081631"/>
      <w:bookmarkStart w:id="7178" w:name="_Toc328384731"/>
      <w:bookmarkStart w:id="7179" w:name="_Toc101676063"/>
      <w:bookmarkStart w:id="7180" w:name="_Toc102453133"/>
      <w:r>
        <w:rPr>
          <w:rStyle w:val="CharSectno"/>
        </w:rPr>
        <w:t>133A</w:t>
      </w:r>
      <w:r>
        <w:t>.</w:t>
      </w:r>
      <w:r>
        <w:tab/>
        <w:t>Change of venue, application for (Act s. 22)</w:t>
      </w:r>
      <w:bookmarkEnd w:id="7177"/>
      <w:bookmarkEnd w:id="7178"/>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7181" w:name="_Toc357081632"/>
      <w:bookmarkStart w:id="7182" w:name="_Toc328384732"/>
      <w:r>
        <w:rPr>
          <w:rStyle w:val="CharSectno"/>
        </w:rPr>
        <w:t>133B</w:t>
      </w:r>
      <w:r>
        <w:t>.</w:t>
      </w:r>
      <w:r>
        <w:tab/>
        <w:t>Typographical and other errors, correcting</w:t>
      </w:r>
      <w:bookmarkEnd w:id="7181"/>
      <w:bookmarkEnd w:id="7182"/>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7183" w:name="_Toc357081633"/>
      <w:bookmarkStart w:id="7184" w:name="_Toc328384733"/>
      <w:r>
        <w:rPr>
          <w:rStyle w:val="CharSectno"/>
        </w:rPr>
        <w:t>133</w:t>
      </w:r>
      <w:r>
        <w:t>.</w:t>
      </w:r>
      <w:r>
        <w:tab/>
        <w:t>Forms</w:t>
      </w:r>
      <w:bookmarkEnd w:id="7179"/>
      <w:bookmarkEnd w:id="7180"/>
      <w:r>
        <w:t xml:space="preserve"> to be available</w:t>
      </w:r>
      <w:bookmarkEnd w:id="7183"/>
      <w:bookmarkEnd w:id="7184"/>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7185" w:name="_Toc101676064"/>
      <w:bookmarkStart w:id="7186" w:name="_Toc102453134"/>
      <w:bookmarkStart w:id="7187" w:name="_Toc357081634"/>
      <w:bookmarkStart w:id="7188" w:name="_Toc328384734"/>
      <w:r>
        <w:rPr>
          <w:rStyle w:val="CharSectno"/>
        </w:rPr>
        <w:t>134</w:t>
      </w:r>
      <w:r>
        <w:t>.</w:t>
      </w:r>
      <w:r>
        <w:tab/>
        <w:t>Partnerships</w:t>
      </w:r>
      <w:bookmarkEnd w:id="7185"/>
      <w:bookmarkEnd w:id="7186"/>
      <w:r>
        <w:t>, conduct of cases by</w:t>
      </w:r>
      <w:bookmarkEnd w:id="7187"/>
      <w:bookmarkEnd w:id="7188"/>
    </w:p>
    <w:p>
      <w:pPr>
        <w:pStyle w:val="Subsection"/>
      </w:pPr>
      <w:r>
        <w:tab/>
        <w:t>(1)</w:t>
      </w:r>
      <w:r>
        <w:tab/>
        <w:t>A partnership may conduct its case in its partnership name, if any.</w:t>
      </w:r>
    </w:p>
    <w:p>
      <w:pPr>
        <w:pStyle w:val="Subsection"/>
      </w:pPr>
      <w:bookmarkStart w:id="7189" w:name="_Toc101676065"/>
      <w:bookmarkStart w:id="7190"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7191" w:name="_Toc357081635"/>
      <w:bookmarkStart w:id="7192" w:name="_Toc328384735"/>
      <w:r>
        <w:rPr>
          <w:rStyle w:val="CharSectno"/>
        </w:rPr>
        <w:t>135</w:t>
      </w:r>
      <w:r>
        <w:t>.</w:t>
      </w:r>
      <w:r>
        <w:tab/>
      </w:r>
      <w:bookmarkEnd w:id="7189"/>
      <w:bookmarkEnd w:id="7190"/>
      <w:r>
        <w:t>Partnerships, corporations etc., who may sign for etc.</w:t>
      </w:r>
      <w:bookmarkEnd w:id="7191"/>
      <w:bookmarkEnd w:id="7192"/>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7193" w:name="_Toc101676066"/>
      <w:bookmarkStart w:id="7194" w:name="_Toc102453136"/>
      <w:bookmarkStart w:id="7195" w:name="_Toc357081636"/>
      <w:bookmarkStart w:id="7196" w:name="_Toc328384736"/>
      <w:r>
        <w:rPr>
          <w:rStyle w:val="CharSectno"/>
        </w:rPr>
        <w:t>136</w:t>
      </w:r>
      <w:r>
        <w:t>.</w:t>
      </w:r>
      <w:r>
        <w:tab/>
        <w:t>Cases remitted from superior court</w:t>
      </w:r>
      <w:bookmarkEnd w:id="7193"/>
      <w:bookmarkEnd w:id="7194"/>
      <w:bookmarkEnd w:id="7195"/>
      <w:bookmarkEnd w:id="7196"/>
    </w:p>
    <w:p>
      <w:pPr>
        <w:pStyle w:val="Subsection"/>
      </w:pPr>
      <w:r>
        <w:tab/>
      </w:r>
      <w:r>
        <w:tab/>
        <w:t>Where a case is remitted from the Supreme Court or District Court, a registrar must list the case for a listing conference and notify the parties in writing.</w:t>
      </w:r>
    </w:p>
    <w:p>
      <w:pPr>
        <w:pStyle w:val="Heading5"/>
      </w:pPr>
      <w:bookmarkStart w:id="7197" w:name="_Toc101676067"/>
      <w:bookmarkStart w:id="7198" w:name="_Toc102453137"/>
      <w:bookmarkStart w:id="7199" w:name="_Toc357081637"/>
      <w:bookmarkStart w:id="7200" w:name="_Toc328384737"/>
      <w:r>
        <w:rPr>
          <w:rStyle w:val="CharSectno"/>
        </w:rPr>
        <w:t>137</w:t>
      </w:r>
      <w:r>
        <w:t>.</w:t>
      </w:r>
      <w:r>
        <w:tab/>
        <w:t>Payments into Court</w:t>
      </w:r>
      <w:bookmarkEnd w:id="7197"/>
      <w:bookmarkEnd w:id="7198"/>
      <w:bookmarkEnd w:id="7199"/>
      <w:bookmarkEnd w:id="7200"/>
    </w:p>
    <w:p>
      <w:pPr>
        <w:pStyle w:val="Subsection"/>
      </w:pPr>
      <w:r>
        <w:tab/>
      </w:r>
      <w:r>
        <w:tab/>
        <w:t>When a party makes a payment of money into Court, the Court must give to the party a written receipt for the money.</w:t>
      </w:r>
    </w:p>
    <w:p>
      <w:pPr>
        <w:pStyle w:val="Heading5"/>
      </w:pPr>
      <w:bookmarkStart w:id="7201" w:name="_Toc357081638"/>
      <w:bookmarkStart w:id="7202" w:name="_Toc328384738"/>
      <w:bookmarkEnd w:id="351"/>
      <w:bookmarkEnd w:id="352"/>
      <w:bookmarkEnd w:id="353"/>
      <w:r>
        <w:rPr>
          <w:rStyle w:val="CharSectno"/>
        </w:rPr>
        <w:t>138</w:t>
      </w:r>
      <w:r>
        <w:t>.</w:t>
      </w:r>
      <w:r>
        <w:tab/>
      </w:r>
      <w:r>
        <w:rPr>
          <w:i/>
        </w:rPr>
        <w:t>Residential Tenancies Act 1987</w:t>
      </w:r>
      <w:r>
        <w:t xml:space="preserve"> s. 18(2)(b), notices under</w:t>
      </w:r>
      <w:bookmarkEnd w:id="7201"/>
      <w:bookmarkEnd w:id="720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203" w:name="_Toc102453138"/>
      <w:bookmarkStart w:id="7204" w:name="_Toc175644651"/>
      <w:bookmarkStart w:id="7205" w:name="_Toc175644823"/>
      <w:bookmarkStart w:id="7206" w:name="_Toc175646418"/>
      <w:bookmarkStart w:id="7207" w:name="_Toc175721035"/>
      <w:bookmarkStart w:id="7208" w:name="_Toc200255474"/>
      <w:bookmarkStart w:id="7209" w:name="_Toc207769462"/>
      <w:bookmarkStart w:id="7210" w:name="_Toc230493985"/>
      <w:bookmarkStart w:id="7211" w:name="_Toc230494173"/>
      <w:bookmarkStart w:id="7212" w:name="_Toc233686132"/>
      <w:bookmarkStart w:id="7213" w:name="_Toc235432260"/>
      <w:bookmarkStart w:id="7214" w:name="_Toc237058278"/>
      <w:bookmarkStart w:id="7215" w:name="_Toc237674467"/>
      <w:bookmarkStart w:id="7216" w:name="_Toc265751740"/>
      <w:bookmarkStart w:id="7217" w:name="_Toc290385555"/>
      <w:bookmarkStart w:id="7218" w:name="_Toc293649487"/>
      <w:bookmarkStart w:id="7219" w:name="_Toc320197396"/>
      <w:bookmarkStart w:id="7220" w:name="_Toc320622619"/>
      <w:bookmarkStart w:id="7221" w:name="_Toc320777041"/>
      <w:bookmarkStart w:id="7222" w:name="_Toc321317897"/>
      <w:bookmarkStart w:id="7223" w:name="_Toc322511405"/>
      <w:bookmarkStart w:id="7224" w:name="_Toc322512424"/>
      <w:bookmarkStart w:id="7225" w:name="_Toc322525973"/>
      <w:bookmarkStart w:id="7226" w:name="_Toc325538029"/>
      <w:bookmarkStart w:id="7227" w:name="_Toc327261617"/>
      <w:bookmarkStart w:id="7228" w:name="_Toc327799555"/>
      <w:bookmarkStart w:id="7229" w:name="_Toc327800020"/>
      <w:bookmarkStart w:id="7230" w:name="_Toc327955048"/>
      <w:bookmarkStart w:id="7231" w:name="_Toc328123470"/>
      <w:bookmarkStart w:id="7232" w:name="_Toc328384739"/>
      <w:bookmarkStart w:id="7233" w:name="_Toc357070609"/>
      <w:bookmarkStart w:id="7234" w:name="_Toc357076981"/>
      <w:bookmarkStart w:id="7235" w:name="_Toc357081639"/>
      <w:r>
        <w:t>Notes</w:t>
      </w:r>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p>
    <w:p>
      <w:pPr>
        <w:pStyle w:val="nSubsection"/>
        <w:rPr>
          <w:snapToGrid w:val="0"/>
        </w:rPr>
      </w:pPr>
      <w:r>
        <w:rPr>
          <w:snapToGrid w:val="0"/>
          <w:vertAlign w:val="superscript"/>
        </w:rPr>
        <w:t>1</w:t>
      </w:r>
      <w:r>
        <w:rPr>
          <w:snapToGrid w:val="0"/>
        </w:rPr>
        <w:tab/>
        <w:t xml:space="preserve">This </w:t>
      </w:r>
      <w:del w:id="7236" w:author="Master Repository Process" w:date="2021-08-29T10:05:00Z">
        <w:r>
          <w:rPr>
            <w:snapToGrid w:val="0"/>
          </w:rPr>
          <w:delText xml:space="preserve">reprint </w:delText>
        </w:r>
      </w:del>
      <w:r>
        <w:rPr>
          <w:snapToGrid w:val="0"/>
        </w:rPr>
        <w:t>is a compilation</w:t>
      </w:r>
      <w:del w:id="7237" w:author="Master Repository Process" w:date="2021-08-29T10:05:00Z">
        <w:r>
          <w:rPr>
            <w:snapToGrid w:val="0"/>
          </w:rPr>
          <w:delText xml:space="preserve"> as at 8 June 2012</w:delText>
        </w:r>
      </w:del>
      <w:r>
        <w:rPr>
          <w:snapToGrid w:val="0"/>
        </w:rPr>
        <w:t xml:space="preserve">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7238" w:name="_Toc357081640"/>
      <w:bookmarkStart w:id="7239" w:name="_Toc328384740"/>
      <w:r>
        <w:t>Compilation table</w:t>
      </w:r>
      <w:bookmarkEnd w:id="7238"/>
      <w:bookmarkEnd w:id="72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w:t>
            </w:r>
            <w:del w:id="7240" w:author="Master Repository Process" w:date="2021-08-29T10:05:00Z">
              <w:r>
                <w:rPr>
                  <w:i/>
                  <w:sz w:val="19"/>
                </w:rPr>
                <w:delText xml:space="preserve"> </w:delText>
              </w:r>
            </w:del>
            <w:ins w:id="7241" w:author="Master Repository Process" w:date="2021-08-29T10:05:00Z">
              <w:r>
                <w:rPr>
                  <w:i/>
                  <w:sz w:val="19"/>
                </w:rPr>
                <w:t> </w:t>
              </w:r>
            </w:ins>
            <w:r>
              <w:rPr>
                <w:i/>
                <w:sz w:val="19"/>
              </w:rPr>
              <w:t>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Rules other than r. 1, 2, 4(1) and (2): 24 Mar 2012 (see r. 2(c));</w:t>
            </w:r>
            <w:r>
              <w:rPr>
                <w:snapToGrid w:val="0"/>
                <w:spacing w:val="-2"/>
                <w:sz w:val="19"/>
                <w:lang w:val="en-US"/>
              </w:rPr>
              <w:br/>
              <w:t xml:space="preserve">r. 4(1) and (2): 2 Apr 2012 (see r. 2(b) and </w:t>
            </w:r>
            <w:r>
              <w:rPr>
                <w:i/>
                <w:snapToGrid w:val="0"/>
                <w:spacing w:val="-2"/>
                <w:sz w:val="19"/>
                <w:lang w:val="en-US"/>
              </w:rPr>
              <w:t>Gazette</w:t>
            </w:r>
            <w:r>
              <w:rPr>
                <w:snapToGrid w:val="0"/>
                <w:spacing w:val="-2"/>
                <w:sz w:val="19"/>
                <w:lang w:val="en-US"/>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w:t>
            </w:r>
            <w:del w:id="7242" w:author="Master Repository Process" w:date="2021-08-29T10:05:00Z">
              <w:r>
                <w:rPr>
                  <w:i/>
                  <w:sz w:val="19"/>
                </w:rPr>
                <w:delText xml:space="preserve"> </w:delText>
              </w:r>
            </w:del>
            <w:ins w:id="7243" w:author="Master Repository Process" w:date="2021-08-29T10:05:00Z">
              <w:r>
                <w:rPr>
                  <w:i/>
                  <w:sz w:val="19"/>
                </w:rPr>
                <w:t> </w:t>
              </w:r>
            </w:ins>
            <w:r>
              <w:rPr>
                <w:i/>
                <w:sz w:val="19"/>
              </w:rPr>
              <w:t>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lang w:val="en-US"/>
              </w:rPr>
            </w:pPr>
            <w:r>
              <w:rPr>
                <w:sz w:val="19"/>
              </w:rPr>
              <w:t>r. 1 and 2: 1 Jun 2012 (see r. 2(a));</w:t>
            </w:r>
            <w:r>
              <w:rPr>
                <w:sz w:val="19"/>
              </w:rPr>
              <w:br/>
              <w:t>Rules other than r. 1 and 2: 2 Jun 2012 (see r. 2(b))</w:t>
            </w:r>
          </w:p>
        </w:tc>
      </w:tr>
      <w:tr>
        <w:tc>
          <w:tcPr>
            <w:tcW w:w="7087" w:type="dxa"/>
            <w:gridSpan w:val="3"/>
            <w:shd w:val="clear" w:color="auto" w:fill="auto"/>
          </w:tcPr>
          <w:p>
            <w:pPr>
              <w:pStyle w:val="nTable"/>
              <w:spacing w:after="40"/>
              <w:rPr>
                <w:snapToGrid w:val="0"/>
                <w:spacing w:val="-2"/>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8 Jun 2012</w:t>
            </w:r>
            <w:r>
              <w:rPr>
                <w:snapToGrid w:val="0"/>
                <w:sz w:val="19"/>
                <w:lang w:val="en-US"/>
              </w:rPr>
              <w:t xml:space="preserve"> (includes amendments listed above)</w:t>
            </w:r>
          </w:p>
        </w:tc>
      </w:tr>
      <w:tr>
        <w:trPr>
          <w:cantSplit/>
          <w:ins w:id="7244" w:author="Master Repository Process" w:date="2021-08-29T10:05:00Z"/>
        </w:trPr>
        <w:tc>
          <w:tcPr>
            <w:tcW w:w="3118" w:type="dxa"/>
            <w:tcBorders>
              <w:bottom w:val="single" w:sz="4" w:space="0" w:color="auto"/>
            </w:tcBorders>
            <w:shd w:val="clear" w:color="auto" w:fill="auto"/>
          </w:tcPr>
          <w:p>
            <w:pPr>
              <w:pStyle w:val="nTable"/>
              <w:spacing w:after="40"/>
              <w:rPr>
                <w:ins w:id="7245" w:author="Master Repository Process" w:date="2021-08-29T10:05:00Z"/>
                <w:i/>
                <w:sz w:val="19"/>
              </w:rPr>
            </w:pPr>
            <w:ins w:id="7246" w:author="Master Repository Process" w:date="2021-08-29T10:05:00Z">
              <w:r>
                <w:rPr>
                  <w:i/>
                  <w:sz w:val="19"/>
                </w:rPr>
                <w:t>Magistrates Court (Civil Proceedings) Amendment Rules (No. 2) 2013</w:t>
              </w:r>
            </w:ins>
          </w:p>
        </w:tc>
        <w:tc>
          <w:tcPr>
            <w:tcW w:w="1276" w:type="dxa"/>
            <w:tcBorders>
              <w:bottom w:val="single" w:sz="4" w:space="0" w:color="auto"/>
            </w:tcBorders>
            <w:shd w:val="clear" w:color="auto" w:fill="auto"/>
          </w:tcPr>
          <w:p>
            <w:pPr>
              <w:pStyle w:val="nTable"/>
              <w:spacing w:after="40"/>
              <w:rPr>
                <w:ins w:id="7247" w:author="Master Repository Process" w:date="2021-08-29T10:05:00Z"/>
                <w:sz w:val="19"/>
              </w:rPr>
            </w:pPr>
            <w:ins w:id="7248" w:author="Master Repository Process" w:date="2021-08-29T10:05:00Z">
              <w:r>
                <w:rPr>
                  <w:sz w:val="19"/>
                </w:rPr>
                <w:t>24 May 2013 p. 2060-3</w:t>
              </w:r>
            </w:ins>
          </w:p>
        </w:tc>
        <w:tc>
          <w:tcPr>
            <w:tcW w:w="2693" w:type="dxa"/>
            <w:tcBorders>
              <w:bottom w:val="single" w:sz="4" w:space="0" w:color="auto"/>
            </w:tcBorders>
            <w:shd w:val="clear" w:color="auto" w:fill="auto"/>
          </w:tcPr>
          <w:p>
            <w:pPr>
              <w:pStyle w:val="nTable"/>
              <w:spacing w:after="40"/>
              <w:rPr>
                <w:ins w:id="7249" w:author="Master Repository Process" w:date="2021-08-29T10:05:00Z"/>
                <w:snapToGrid w:val="0"/>
                <w:spacing w:val="-2"/>
                <w:sz w:val="19"/>
                <w:lang w:val="en-US"/>
              </w:rPr>
            </w:pPr>
            <w:ins w:id="7250" w:author="Master Repository Process" w:date="2021-08-29T10:05:00Z">
              <w:r>
                <w:rPr>
                  <w:sz w:val="19"/>
                </w:rPr>
                <w:t>r. 1 and 2: 24 May 2013 (see r. 2(a));</w:t>
              </w:r>
              <w:r>
                <w:rPr>
                  <w:sz w:val="19"/>
                </w:rPr>
                <w:br/>
                <w:t>Rules other than r. 1 and 2: 25 May 2013 (see r. 2(b))</w:t>
              </w:r>
            </w:ins>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6307FE48-16C3-4188-A344-5C4C0C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15892</Words>
  <Characters>73740</Characters>
  <Application>Microsoft Office Word</Application>
  <DocSecurity>0</DocSecurity>
  <Lines>1992</Lines>
  <Paragraphs>1262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02-a0-01 - 02-b0-01</dc:title>
  <dc:subject/>
  <dc:creator/>
  <cp:keywords/>
  <dc:description/>
  <cp:lastModifiedBy>Master Repository Process</cp:lastModifiedBy>
  <cp:revision>2</cp:revision>
  <cp:lastPrinted>2012-06-27T01:10:00Z</cp:lastPrinted>
  <dcterms:created xsi:type="dcterms:W3CDTF">2021-08-29T02:05:00Z</dcterms:created>
  <dcterms:modified xsi:type="dcterms:W3CDTF">2021-08-29T02:05:00Z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20130525</vt:lpwstr>
  </property>
  <property fmtid="{D5CDD505-2E9C-101B-9397-08002B2CF9AE}" pid="4" name="OwlsUID">
    <vt:i4>37016</vt:i4>
  </property>
  <property fmtid="{D5CDD505-2E9C-101B-9397-08002B2CF9AE}" pid="5" name="ReprintNo">
    <vt:lpwstr>2</vt:lpwstr>
  </property>
  <property fmtid="{D5CDD505-2E9C-101B-9397-08002B2CF9AE}" pid="6" name="ReprintedAsAt">
    <vt:filetime>2012-06-07T16:00:00Z</vt:filetime>
  </property>
  <property fmtid="{D5CDD505-2E9C-101B-9397-08002B2CF9AE}" pid="7" name="DocumentType">
    <vt:lpwstr>Reg</vt:lpwstr>
  </property>
  <property fmtid="{D5CDD505-2E9C-101B-9397-08002B2CF9AE}" pid="8" name="FromSuffix">
    <vt:lpwstr>02-a0-01</vt:lpwstr>
  </property>
  <property fmtid="{D5CDD505-2E9C-101B-9397-08002B2CF9AE}" pid="9" name="FromAsAtDate">
    <vt:lpwstr>08 Jun 2012</vt:lpwstr>
  </property>
  <property fmtid="{D5CDD505-2E9C-101B-9397-08002B2CF9AE}" pid="10" name="ToSuffix">
    <vt:lpwstr>02-b0-01</vt:lpwstr>
  </property>
  <property fmtid="{D5CDD505-2E9C-101B-9397-08002B2CF9AE}" pid="11" name="ToAsAtDate">
    <vt:lpwstr>25 May 2013</vt:lpwstr>
  </property>
</Properties>
</file>