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01-g0-01</w:t>
      </w:r>
      <w:r>
        <w:fldChar w:fldCharType="end"/>
      </w:r>
      <w:r>
        <w:t>] and [</w:t>
      </w:r>
      <w:r>
        <w:fldChar w:fldCharType="begin"/>
      </w:r>
      <w:r>
        <w:instrText xml:space="preserve"> DocProperty ToAsAtDate</w:instrText>
      </w:r>
      <w:r>
        <w:fldChar w:fldCharType="separate"/>
      </w:r>
      <w:r>
        <w:t>01 Jun 2013</w:t>
      </w:r>
      <w:r>
        <w:fldChar w:fldCharType="end"/>
      </w:r>
      <w:r>
        <w:t xml:space="preserve">, </w:t>
      </w:r>
      <w:r>
        <w:fldChar w:fldCharType="begin"/>
      </w:r>
      <w:r>
        <w:instrText xml:space="preserve"> DocProperty ToSuffix</w:instrText>
      </w:r>
      <w:r>
        <w:fldChar w:fldCharType="separate"/>
      </w:r>
      <w:r>
        <w:t>01-h0-01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0" w:name="_Toc190578039"/>
      <w:bookmarkStart w:id="1" w:name="_Toc249955283"/>
      <w:bookmarkStart w:id="2" w:name="_Toc309915464"/>
      <w:bookmarkStart w:id="3" w:name="_Toc316910599"/>
      <w:bookmarkStart w:id="4" w:name="_Toc316910672"/>
      <w:bookmarkStart w:id="5" w:name="_Toc326738678"/>
      <w:bookmarkStart w:id="6" w:name="_Toc326738943"/>
      <w:bookmarkStart w:id="7" w:name="_Toc328488345"/>
      <w:bookmarkStart w:id="8" w:name="_Toc328488419"/>
      <w:bookmarkStart w:id="9" w:name="_Toc357767511"/>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p>
    <w:p>
      <w:pPr>
        <w:pStyle w:val="Heading5"/>
      </w:pPr>
      <w:bookmarkStart w:id="11" w:name="_Toc357767512"/>
      <w:bookmarkStart w:id="12" w:name="_Toc328488420"/>
      <w:r>
        <w:rPr>
          <w:rStyle w:val="CharSectno"/>
        </w:rPr>
        <w:t>1</w:t>
      </w:r>
      <w:r>
        <w:t>.</w:t>
      </w:r>
      <w:r>
        <w:tab/>
        <w:t>Citation</w:t>
      </w:r>
      <w:bookmarkEnd w:id="11"/>
      <w:bookmarkEnd w:id="12"/>
    </w:p>
    <w:p>
      <w:pPr>
        <w:pStyle w:val="Subsection"/>
        <w:rPr>
          <w:i/>
        </w:rPr>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13" w:name="_Toc357767513"/>
      <w:bookmarkStart w:id="14" w:name="_Toc328488421"/>
      <w:r>
        <w:rPr>
          <w:rStyle w:val="CharSectno"/>
        </w:rPr>
        <w:t>2</w:t>
      </w:r>
      <w:r>
        <w:t>.</w:t>
      </w:r>
      <w:r>
        <w:tab/>
        <w:t>Purpose</w:t>
      </w:r>
      <w:bookmarkEnd w:id="13"/>
      <w:bookmarkEnd w:id="14"/>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15" w:name="_Toc357767514"/>
      <w:bookmarkStart w:id="16" w:name="_Toc328488422"/>
      <w:r>
        <w:rPr>
          <w:rStyle w:val="CharSectno"/>
        </w:rPr>
        <w:t>3</w:t>
      </w:r>
      <w:r>
        <w:t>.</w:t>
      </w:r>
      <w:r>
        <w:tab/>
        <w:t>Terms used in these regulations</w:t>
      </w:r>
      <w:bookmarkEnd w:id="15"/>
      <w:bookmarkEnd w:id="16"/>
    </w:p>
    <w:p>
      <w:pPr>
        <w:pStyle w:val="Subsection"/>
      </w:pPr>
      <w:r>
        <w:tab/>
      </w:r>
      <w:r>
        <w:tab/>
        <w:t xml:space="preserve">In these regulations, unless the contrary intention appears — </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rPr>
          <w:b/>
        </w:rPr>
        <w:tab/>
      </w:r>
      <w:r>
        <w:rPr>
          <w:rStyle w:val="CharDefText"/>
        </w:rPr>
        <w:t>IMO</w:t>
      </w:r>
      <w:r>
        <w:t xml:space="preserve"> means the </w:t>
      </w:r>
      <w:r>
        <w:rPr>
          <w:lang w:val="en-US"/>
        </w:rPr>
        <w:t>Independent Market Operator</w:t>
      </w:r>
      <w:r>
        <w:t xml:space="preserve"> established under the </w:t>
      </w:r>
      <w:r>
        <w:rPr>
          <w:i/>
          <w:iCs/>
          <w:lang w:val="en-US"/>
        </w:rPr>
        <w:t>Electricity Industry (Independent Market Operator) Regulations 2004</w:t>
      </w:r>
      <w:r>
        <w:t>;</w:t>
      </w:r>
    </w:p>
    <w:p>
      <w:pPr>
        <w:pStyle w:val="Defstart"/>
      </w:pPr>
      <w:r>
        <w:rPr>
          <w:b/>
        </w:rPr>
        <w:tab/>
      </w:r>
      <w:r>
        <w:rPr>
          <w:rStyle w:val="CharDefText"/>
        </w:rPr>
        <w:t>impose requirements</w:t>
      </w:r>
      <w:r>
        <w:t xml:space="preserve"> means to regulate conduct and impose obligations;</w:t>
      </w:r>
    </w:p>
    <w:p>
      <w:pPr>
        <w:pStyle w:val="Defstart"/>
      </w:pPr>
      <w:r>
        <w:rPr>
          <w:b/>
        </w:rPr>
        <w:lastRenderedPageBreak/>
        <w:tab/>
      </w:r>
      <w:r>
        <w:rPr>
          <w:rStyle w:val="CharDefText"/>
        </w:rPr>
        <w:t>market procedures</w:t>
      </w:r>
      <w:r>
        <w:t xml:space="preserve"> means procedures to be followed by participants in complying with, or in connection with, the market rules;</w:t>
      </w:r>
    </w:p>
    <w:p>
      <w:pPr>
        <w:pStyle w:val="Defstart"/>
      </w:pPr>
      <w:r>
        <w:rPr>
          <w:b/>
        </w:rPr>
        <w:tab/>
      </w:r>
      <w:r>
        <w:rPr>
          <w:rStyle w:val="CharDefText"/>
        </w:rPr>
        <w:t>market website</w:t>
      </w:r>
      <w:r>
        <w:t xml:space="preserve"> means the website maintained under regulation 12(3);</w:t>
      </w:r>
    </w:p>
    <w:p>
      <w:pPr>
        <w:pStyle w:val="Defstart"/>
      </w:pPr>
      <w:r>
        <w:rPr>
          <w:b/>
        </w:rPr>
        <w:tab/>
      </w:r>
      <w:r>
        <w:rPr>
          <w:rStyle w:val="CharDefText"/>
        </w:rPr>
        <w:t>registered participant</w:t>
      </w:r>
      <w:r>
        <w:t xml:space="preserve"> means a participant described in section 121(2)(a) of the Act;</w:t>
      </w:r>
    </w:p>
    <w:p>
      <w:pPr>
        <w:pStyle w:val="Defstart"/>
      </w:pPr>
      <w:r>
        <w:rPr>
          <w:b/>
        </w:rPr>
        <w:tab/>
      </w:r>
      <w:r>
        <w:rPr>
          <w:rStyle w:val="CharDefText"/>
        </w:rPr>
        <w:t>specified</w:t>
      </w:r>
      <w:r>
        <w:t xml:space="preserve"> means specified in the market rules;</w:t>
      </w:r>
    </w:p>
    <w:p>
      <w:pPr>
        <w:pStyle w:val="Defstart"/>
      </w:pPr>
      <w:r>
        <w:tab/>
      </w:r>
      <w:r>
        <w:rPr>
          <w:rStyle w:val="CharDefText"/>
        </w:rPr>
        <w:t>SWIS</w:t>
      </w:r>
      <w:r>
        <w:t xml:space="preserve"> means the South West interconnected system;</w:t>
      </w:r>
    </w:p>
    <w:p>
      <w:pPr>
        <w:pStyle w:val="Defstart"/>
      </w:pPr>
      <w:r>
        <w:rPr>
          <w:b/>
        </w:rPr>
        <w:tab/>
      </w:r>
      <w:r>
        <w:rPr>
          <w:rStyle w:val="CharDefText"/>
        </w:rPr>
        <w:t>System Management</w:t>
      </w:r>
      <w:r>
        <w:t xml:space="preserve"> has the meaning given to that term in regulation 13(2);</w:t>
      </w:r>
    </w:p>
    <w:p>
      <w:pPr>
        <w:pStyle w:val="Defstart"/>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[Regulation 3 amended in Gazette 16 Aug 2005 p. 3829.]</w:t>
      </w:r>
    </w:p>
    <w:p>
      <w:pPr>
        <w:pStyle w:val="Heading5"/>
      </w:pPr>
      <w:bookmarkStart w:id="17" w:name="_Toc357767515"/>
      <w:bookmarkStart w:id="18" w:name="_Toc328488423"/>
      <w:r>
        <w:rPr>
          <w:rStyle w:val="CharSectno"/>
        </w:rPr>
        <w:t>4</w:t>
      </w:r>
      <w:r>
        <w:t>.</w:t>
      </w:r>
      <w:r>
        <w:tab/>
        <w:t>Effect on earlier regulations and rules</w:t>
      </w:r>
      <w:bookmarkEnd w:id="17"/>
      <w:bookmarkEnd w:id="18"/>
    </w:p>
    <w:p>
      <w:pPr>
        <w:pStyle w:val="Subsection"/>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19" w:name="_Toc190578044"/>
      <w:bookmarkStart w:id="20" w:name="_Toc249955288"/>
      <w:bookmarkStart w:id="21" w:name="_Toc309915469"/>
      <w:bookmarkStart w:id="22" w:name="_Toc316910604"/>
      <w:bookmarkStart w:id="23" w:name="_Toc316910677"/>
      <w:bookmarkStart w:id="24" w:name="_Toc326738683"/>
      <w:bookmarkStart w:id="25" w:name="_Toc326738948"/>
      <w:bookmarkStart w:id="26" w:name="_Toc328488350"/>
      <w:bookmarkStart w:id="27" w:name="_Toc328488424"/>
      <w:bookmarkStart w:id="28" w:name="_Toc357767516"/>
      <w:r>
        <w:rPr>
          <w:rStyle w:val="CharPartNo"/>
        </w:rPr>
        <w:t>Part 2</w:t>
      </w:r>
      <w:r>
        <w:rPr>
          <w:rStyle w:val="CharDivNo"/>
        </w:rPr>
        <w:t> </w:t>
      </w:r>
      <w:r>
        <w:t>—</w:t>
      </w:r>
      <w:r>
        <w:rPr>
          <w:rStyle w:val="CharDivText"/>
        </w:rPr>
        <w:t> </w:t>
      </w:r>
      <w:r>
        <w:rPr>
          <w:rStyle w:val="CharPartText"/>
        </w:rPr>
        <w:t>The market rules</w:t>
      </w:r>
      <w:bookmarkEnd w:id="19"/>
      <w:bookmarkEnd w:id="20"/>
      <w:bookmarkEnd w:id="21"/>
      <w:bookmarkEnd w:id="22"/>
      <w:bookmarkEnd w:id="23"/>
      <w:bookmarkEnd w:id="24"/>
      <w:bookmarkEnd w:id="25"/>
      <w:bookmarkEnd w:id="26"/>
      <w:bookmarkEnd w:id="27"/>
      <w:bookmarkEnd w:id="28"/>
    </w:p>
    <w:p>
      <w:pPr>
        <w:pStyle w:val="Heading5"/>
      </w:pPr>
      <w:bookmarkStart w:id="29" w:name="_Toc357767517"/>
      <w:bookmarkStart w:id="30" w:name="_Toc328488425"/>
      <w:r>
        <w:rPr>
          <w:rStyle w:val="CharSectno"/>
        </w:rPr>
        <w:t>5</w:t>
      </w:r>
      <w:r>
        <w:t>.</w:t>
      </w:r>
      <w:r>
        <w:tab/>
        <w:t>Market rules</w:t>
      </w:r>
      <w:bookmarkEnd w:id="29"/>
      <w:bookmarkEnd w:id="30"/>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31" w:name="_Toc357767518"/>
      <w:bookmarkStart w:id="32" w:name="_Toc328488426"/>
      <w:r>
        <w:rPr>
          <w:rStyle w:val="CharSectno"/>
        </w:rPr>
        <w:t>6</w:t>
      </w:r>
      <w:r>
        <w:t>.</w:t>
      </w:r>
      <w:r>
        <w:tab/>
        <w:t>Market rules: general provisions</w:t>
      </w:r>
      <w:bookmarkEnd w:id="31"/>
      <w:bookmarkEnd w:id="32"/>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33" w:name="_Toc357767519"/>
      <w:bookmarkStart w:id="34" w:name="_Toc328488427"/>
      <w:r>
        <w:rPr>
          <w:rStyle w:val="CharSectno"/>
        </w:rPr>
        <w:t>7</w:t>
      </w:r>
      <w:r>
        <w:t>.</w:t>
      </w:r>
      <w:r>
        <w:tab/>
        <w:t>Amending the market rules</w:t>
      </w:r>
      <w:bookmarkEnd w:id="33"/>
      <w:bookmarkEnd w:id="34"/>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Despite anything in this regulation or the market rules, rules replacing the market rules in whole are to be made by the Minister and regulation 6(6) applies to them.</w:t>
      </w:r>
    </w:p>
    <w:p>
      <w:pPr>
        <w:pStyle w:val="Heading5"/>
      </w:pPr>
      <w:bookmarkStart w:id="35" w:name="_Toc357767520"/>
      <w:bookmarkStart w:id="36" w:name="_Toc328488428"/>
      <w:r>
        <w:rPr>
          <w:rStyle w:val="CharSectno"/>
        </w:rPr>
        <w:t>8</w:t>
      </w:r>
      <w:r>
        <w:t>.</w:t>
      </w:r>
      <w:r>
        <w:tab/>
        <w:t>Availability of copies of the market rules</w:t>
      </w:r>
      <w:bookmarkEnd w:id="35"/>
      <w:bookmarkEnd w:id="36"/>
    </w:p>
    <w:p>
      <w:pPr>
        <w:pStyle w:val="Subsection"/>
      </w:pPr>
      <w:r>
        <w:tab/>
      </w:r>
      <w:r>
        <w:tab/>
        <w:t xml:space="preserve">The </w:t>
      </w:r>
      <w:r>
        <w:rPr>
          <w:lang w:val="en-US"/>
        </w:rPr>
        <w:t>IMO</w:t>
      </w:r>
      <w:r>
        <w:t xml:space="preserve">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market website.</w:t>
      </w:r>
    </w:p>
    <w:p>
      <w:pPr>
        <w:pStyle w:val="Heading5"/>
      </w:pPr>
      <w:bookmarkStart w:id="37" w:name="_Toc357767521"/>
      <w:bookmarkStart w:id="38" w:name="_Toc328488429"/>
      <w:r>
        <w:rPr>
          <w:rStyle w:val="CharSectno"/>
        </w:rPr>
        <w:t>9</w:t>
      </w:r>
      <w:r>
        <w:t>.</w:t>
      </w:r>
      <w:r>
        <w:tab/>
        <w:t>Market procedures</w:t>
      </w:r>
      <w:bookmarkEnd w:id="37"/>
      <w:bookmarkEnd w:id="38"/>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39" w:name="_Toc357767522"/>
      <w:bookmarkStart w:id="40" w:name="_Toc328488430"/>
      <w:r>
        <w:rPr>
          <w:rStyle w:val="CharSectno"/>
        </w:rPr>
        <w:t>10</w:t>
      </w:r>
      <w:r>
        <w:t>.</w:t>
      </w:r>
      <w:r>
        <w:tab/>
        <w:t>Functions of Ministers</w:t>
      </w:r>
      <w:bookmarkEnd w:id="39"/>
      <w:bookmarkEnd w:id="40"/>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41" w:name="_Toc357767523"/>
      <w:bookmarkStart w:id="42" w:name="_Toc328488431"/>
      <w:r>
        <w:rPr>
          <w:rStyle w:val="CharSectno"/>
        </w:rPr>
        <w:t>11</w:t>
      </w:r>
      <w:r>
        <w:t>.</w:t>
      </w:r>
      <w:r>
        <w:tab/>
        <w:t>Functions of the Economic Regulation Authority</w:t>
      </w:r>
      <w:bookmarkEnd w:id="41"/>
      <w:bookmarkEnd w:id="42"/>
    </w:p>
    <w:p>
      <w:pPr>
        <w:pStyle w:val="Subsection"/>
      </w:pPr>
      <w:r>
        <w:tab/>
      </w:r>
      <w:r>
        <w:tab/>
        <w:t>The market rules may confer functions on the Authority.</w:t>
      </w:r>
    </w:p>
    <w:p>
      <w:pPr>
        <w:pStyle w:val="Heading5"/>
      </w:pPr>
      <w:bookmarkStart w:id="43" w:name="_Toc357767524"/>
      <w:bookmarkStart w:id="44" w:name="_Toc328488432"/>
      <w:r>
        <w:rPr>
          <w:rStyle w:val="CharSectno"/>
        </w:rPr>
        <w:t>12</w:t>
      </w:r>
      <w:r>
        <w:t>.</w:t>
      </w:r>
      <w:r>
        <w:tab/>
        <w:t>Functions of the IMO</w:t>
      </w:r>
      <w:bookmarkEnd w:id="43"/>
      <w:bookmarkEnd w:id="44"/>
    </w:p>
    <w:p>
      <w:pPr>
        <w:pStyle w:val="Subsection"/>
      </w:pPr>
      <w:r>
        <w:tab/>
        <w:t>(1)</w:t>
      </w:r>
      <w:r>
        <w:tab/>
        <w:t>The market rules may confer functions and impose requirements on the IMO.</w:t>
      </w:r>
    </w:p>
    <w:p>
      <w:pPr>
        <w:pStyle w:val="Subsection"/>
      </w:pPr>
      <w:r>
        <w:tab/>
        <w:t>(2)</w:t>
      </w:r>
      <w:r>
        <w:tab/>
        <w:t>The IMO is responsible for the administration of the market rules and the market procedures and for the development of amendments of them and replacements for them in accordance with the market rules.</w:t>
      </w:r>
    </w:p>
    <w:p>
      <w:pPr>
        <w:pStyle w:val="Subsection"/>
      </w:pPr>
      <w:r>
        <w:tab/>
        <w:t>(3)</w:t>
      </w:r>
      <w:r>
        <w:tab/>
        <w:t>The IMO is to maintain an internet website for the purpose of publishing and releasing information to participants.</w:t>
      </w:r>
    </w:p>
    <w:p>
      <w:pPr>
        <w:pStyle w:val="Subsection"/>
      </w:pPr>
      <w:r>
        <w:tab/>
        <w:t>(4)</w:t>
      </w:r>
      <w:r>
        <w:tab/>
        <w:t>The market rules may make provision for financial, accounting and governance matters in relation to the performance by the IMO of its functions under the market rules.</w:t>
      </w:r>
    </w:p>
    <w:p>
      <w:pPr>
        <w:pStyle w:val="Subsection"/>
      </w:pPr>
      <w:r>
        <w:tab/>
        <w:t>(5)</w:t>
      </w:r>
      <w:r>
        <w:tab/>
        <w:t>Until 1 January 2005,</w:t>
      </w:r>
      <w:r>
        <w:rPr>
          <w:b/>
          <w:i/>
        </w:rPr>
        <w:t xml:space="preserve"> </w:t>
      </w:r>
      <w:r>
        <w:t>a function of, or requirement imposed on, the IMO under these regulations or the market rules is to be performed or complied with by a specified entity or, if no entity is specified, by the Minister.</w:t>
      </w:r>
    </w:p>
    <w:p>
      <w:pPr>
        <w:pStyle w:val="Heading5"/>
      </w:pPr>
      <w:bookmarkStart w:id="45" w:name="_Toc357767525"/>
      <w:bookmarkStart w:id="46" w:name="_Toc328488433"/>
      <w:r>
        <w:rPr>
          <w:rStyle w:val="CharSectno"/>
        </w:rPr>
        <w:t>12A</w:t>
      </w:r>
      <w:r>
        <w:t>.</w:t>
      </w:r>
      <w:r>
        <w:tab/>
        <w:t>Functions of electricity corporations</w:t>
      </w:r>
      <w:bookmarkEnd w:id="45"/>
      <w:bookmarkEnd w:id="46"/>
    </w:p>
    <w:p>
      <w:pPr>
        <w:pStyle w:val="Subsection"/>
      </w:pPr>
      <w:r>
        <w:tab/>
      </w:r>
      <w:r>
        <w:tab/>
        <w:t>The market rules may confer functions and impose requirements on the Electricity Generation Corporation and the Electricity Networks Corporation.</w:t>
      </w:r>
    </w:p>
    <w:p>
      <w:pPr>
        <w:pStyle w:val="Footnotesection"/>
      </w:pPr>
      <w:r>
        <w:tab/>
        <w:t>[Regulation 12A inserted in Gazette 31 Mar 2006 p. 1321.]</w:t>
      </w:r>
    </w:p>
    <w:p>
      <w:pPr>
        <w:pStyle w:val="Heading5"/>
      </w:pPr>
      <w:bookmarkStart w:id="47" w:name="_Toc357767526"/>
      <w:bookmarkStart w:id="48" w:name="_Toc328488434"/>
      <w:r>
        <w:rPr>
          <w:rStyle w:val="CharSectno"/>
        </w:rPr>
        <w:t>13</w:t>
      </w:r>
      <w:r>
        <w:t>.</w:t>
      </w:r>
      <w:r>
        <w:tab/>
        <w:t>Functions of System Management</w:t>
      </w:r>
      <w:bookmarkEnd w:id="47"/>
      <w:bookmarkEnd w:id="48"/>
    </w:p>
    <w:p>
      <w:pPr>
        <w:pStyle w:val="Subsection"/>
      </w:pPr>
      <w:r>
        <w:tab/>
        <w:t>(1)</w:t>
      </w:r>
      <w:r>
        <w:tab/>
        <w:t>The market rules are to confer on an entity the function of operating the SWIS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The function referred to in subregulation (1) is a system management function for the purposes of the definition of “system management participant”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IMO and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w:t>
      </w:r>
    </w:p>
    <w:p>
      <w:pPr>
        <w:pStyle w:val="Heading5"/>
      </w:pPr>
      <w:bookmarkStart w:id="49" w:name="_Toc357767527"/>
      <w:bookmarkStart w:id="50" w:name="_Toc328488435"/>
      <w:r>
        <w:rPr>
          <w:rStyle w:val="CharSectno"/>
        </w:rPr>
        <w:t>14</w:t>
      </w:r>
      <w:r>
        <w:t>.</w:t>
      </w:r>
      <w:r>
        <w:tab/>
        <w:t>Market rules as to registration</w:t>
      </w:r>
      <w:bookmarkEnd w:id="49"/>
      <w:bookmarkEnd w:id="50"/>
    </w:p>
    <w:p>
      <w:pPr>
        <w:pStyle w:val="Subsection"/>
      </w:pPr>
      <w:r>
        <w:tab/>
      </w:r>
      <w:r>
        <w:tab/>
        <w:t xml:space="preserve">The market rules may provide for the registration by the IMO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IMO;</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Heading5"/>
      </w:pPr>
      <w:bookmarkStart w:id="51" w:name="_Toc357767528"/>
      <w:bookmarkStart w:id="52" w:name="_Toc328488436"/>
      <w:r>
        <w:rPr>
          <w:rStyle w:val="CharSectno"/>
        </w:rPr>
        <w:t>15</w:t>
      </w:r>
      <w:r>
        <w:t>.</w:t>
      </w:r>
      <w:r>
        <w:tab/>
        <w:t>Functions of registered participants</w:t>
      </w:r>
      <w:bookmarkEnd w:id="51"/>
      <w:bookmarkEnd w:id="52"/>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Heading5"/>
      </w:pPr>
      <w:bookmarkStart w:id="53" w:name="_Toc357767529"/>
      <w:bookmarkStart w:id="54" w:name="_Toc328488437"/>
      <w:r>
        <w:rPr>
          <w:rStyle w:val="CharSectno"/>
        </w:rPr>
        <w:t>16</w:t>
      </w:r>
      <w:r>
        <w:t>.</w:t>
      </w:r>
      <w:r>
        <w:tab/>
        <w:t>Evidence as to registered participants and exemptions</w:t>
      </w:r>
      <w:bookmarkEnd w:id="53"/>
      <w:bookmarkEnd w:id="54"/>
    </w:p>
    <w:p>
      <w:pPr>
        <w:pStyle w:val="Subsection"/>
      </w:pPr>
      <w:r>
        <w:tab/>
        <w:t>(1)</w:t>
      </w:r>
      <w:r>
        <w:tab/>
        <w:t>A certificate signed by the chief executive officer, an officer or a director of the IMO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IMO certifying that a person has been granted an exemption under the market rules from the requirement to be registered in accordance with the market rules in relation to an activity is evidence that the person has been so exempted.</w:t>
      </w:r>
    </w:p>
    <w:p>
      <w:pPr>
        <w:pStyle w:val="Heading5"/>
      </w:pPr>
      <w:bookmarkStart w:id="55" w:name="_Toc357767530"/>
      <w:bookmarkStart w:id="56" w:name="_Toc328488438"/>
      <w:r>
        <w:rPr>
          <w:rStyle w:val="CharSectno"/>
        </w:rPr>
        <w:t>17</w:t>
      </w:r>
      <w:r>
        <w:t>.</w:t>
      </w:r>
      <w:r>
        <w:tab/>
        <w:t>Market rules generally</w:t>
      </w:r>
      <w:bookmarkEnd w:id="55"/>
      <w:bookmarkEnd w:id="56"/>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w:t>
      </w:r>
    </w:p>
    <w:p>
      <w:pPr>
        <w:pStyle w:val="Indenta"/>
      </w:pPr>
      <w:r>
        <w:tab/>
        <w:t>(b)</w:t>
      </w:r>
      <w:r>
        <w:tab/>
        <w:t>procedures, application fees and other matters relating to registration under the market rules and the suspension or cessation of registration;</w:t>
      </w:r>
    </w:p>
    <w:p>
      <w:pPr>
        <w:pStyle w:val="Indenta"/>
      </w:pPr>
      <w:r>
        <w:tab/>
        <w:t>(c)</w:t>
      </w:r>
      <w:r>
        <w:tab/>
        <w:t>matters relating to participation in the market;</w:t>
      </w:r>
    </w:p>
    <w:p>
      <w:pPr>
        <w:pStyle w:val="Indenta"/>
      </w:pPr>
      <w:r>
        <w:tab/>
        <w:t>(d)</w:t>
      </w:r>
      <w:r>
        <w:tab/>
        <w:t>fees to be paid by registered participants and the payment of those fees;</w:t>
      </w:r>
    </w:p>
    <w:p>
      <w:pPr>
        <w:pStyle w:val="Indenta"/>
      </w:pPr>
      <w:r>
        <w:tab/>
        <w:t>(e)</w:t>
      </w:r>
      <w:r>
        <w:tab/>
        <w:t>the resolution of disputes between participants;</w:t>
      </w:r>
    </w:p>
    <w:p>
      <w:pPr>
        <w:pStyle w:val="Indenta"/>
      </w:pPr>
      <w:r>
        <w:tab/>
        <w:t>(f)</w:t>
      </w:r>
      <w:r>
        <w:tab/>
        <w:t>the monitoring and investigation of compliance with, and the enforcement of, market rules and market procedures;</w:t>
      </w:r>
    </w:p>
    <w:p>
      <w:pPr>
        <w:pStyle w:val="Indenta"/>
      </w:pPr>
      <w:r>
        <w:tab/>
        <w:t>(g)</w:t>
      </w:r>
      <w:r>
        <w:tab/>
        <w:t>matters relating to the security and reliability of the SWIS and ancillary services;</w:t>
      </w:r>
    </w:p>
    <w:p>
      <w:pPr>
        <w:pStyle w:val="Indenta"/>
      </w:pPr>
      <w:r>
        <w:tab/>
        <w:t>(h)</w:t>
      </w:r>
      <w:r>
        <w:tab/>
        <w:t>matters relating to the trading of electricity and balancing of electricity supply and demand;</w:t>
      </w:r>
    </w:p>
    <w:p>
      <w:pPr>
        <w:pStyle w:val="Indenta"/>
      </w:pPr>
      <w:r>
        <w:tab/>
        <w:t>(i)</w:t>
      </w:r>
      <w:r>
        <w:tab/>
        <w:t>matters relating to the procurement, purchase, funding and sustaining of adequate electricity generation capacity and other resources and services on the SWIS;</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w:t>
      </w:r>
    </w:p>
    <w:p>
      <w:pPr>
        <w:pStyle w:val="Indenta"/>
      </w:pPr>
      <w:r>
        <w:tab/>
        <w:t>(k)</w:t>
      </w:r>
      <w:r>
        <w:tab/>
        <w:t>any other matters that are necessary or convenient to be dealt with for the purpose set out in section 122(1) of the Act and to achieve the objectives set out in section 122(2) of the Act;</w:t>
      </w:r>
    </w:p>
    <w:p>
      <w:pPr>
        <w:pStyle w:val="Indenta"/>
      </w:pPr>
      <w:r>
        <w:tab/>
        <w:t>(l)</w:t>
      </w:r>
      <w:r>
        <w:tab/>
        <w:t>the suspension of requirements imposed under the market rules or market procedures;</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57" w:name="_Toc357767531"/>
      <w:bookmarkStart w:id="58" w:name="_Toc328488439"/>
      <w:r>
        <w:rPr>
          <w:rStyle w:val="CharSectno"/>
        </w:rPr>
        <w:t>18</w:t>
      </w:r>
      <w:r>
        <w:t>.</w:t>
      </w:r>
      <w:r>
        <w:tab/>
        <w:t>Trade practices authorisation</w:t>
      </w:r>
      <w:bookmarkEnd w:id="57"/>
      <w:bookmarkEnd w:id="58"/>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59" w:name="_Toc357767532"/>
      <w:bookmarkStart w:id="60" w:name="_Toc328488440"/>
      <w:r>
        <w:rPr>
          <w:rStyle w:val="CharSectno"/>
        </w:rPr>
        <w:t>18A</w:t>
      </w:r>
      <w:r>
        <w:t>.</w:t>
      </w:r>
      <w:r>
        <w:tab/>
        <w:t xml:space="preserve">Excluded matters for the purposes of the </w:t>
      </w:r>
      <w:r>
        <w:rPr>
          <w:i/>
          <w:iCs/>
        </w:rPr>
        <w:t>Corporations Act 2001</w:t>
      </w:r>
      <w:r>
        <w:t xml:space="preserve"> (Commonwealth)</w:t>
      </w:r>
      <w:bookmarkEnd w:id="59"/>
      <w:bookmarkEnd w:id="60"/>
    </w:p>
    <w:p>
      <w:pPr>
        <w:pStyle w:val="Subsection"/>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IMO, balancing electricity supply and consumption in the SWIS or ensuring the long term electricity supply capacity of the SWIS.</w:t>
      </w:r>
    </w:p>
    <w:p>
      <w:pPr>
        <w:pStyle w:val="Subsection"/>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pPr>
      <w:r>
        <w:tab/>
        <w:t>[Regulation 18A inserted in Gazette 12 Feb 2008 p. 337</w:t>
      </w:r>
      <w:r>
        <w:noBreakHyphen/>
        <w:t>8.]</w:t>
      </w:r>
    </w:p>
    <w:p>
      <w:pPr>
        <w:pStyle w:val="Heading2"/>
      </w:pPr>
      <w:bookmarkStart w:id="61" w:name="_Toc190578061"/>
      <w:bookmarkStart w:id="62" w:name="_Toc249955305"/>
      <w:bookmarkStart w:id="63" w:name="_Toc309915486"/>
      <w:bookmarkStart w:id="64" w:name="_Toc316910621"/>
      <w:bookmarkStart w:id="65" w:name="_Toc316910694"/>
      <w:bookmarkStart w:id="66" w:name="_Toc326738700"/>
      <w:bookmarkStart w:id="67" w:name="_Toc326738965"/>
      <w:bookmarkStart w:id="68" w:name="_Toc328488367"/>
      <w:bookmarkStart w:id="69" w:name="_Toc328488441"/>
      <w:bookmarkStart w:id="70" w:name="_Toc357767533"/>
      <w:r>
        <w:rPr>
          <w:rStyle w:val="CharPartNo"/>
        </w:rPr>
        <w:t>Part 3</w:t>
      </w:r>
      <w:r>
        <w:rPr>
          <w:rStyle w:val="CharDivNo"/>
        </w:rPr>
        <w:t> </w:t>
      </w:r>
      <w:r>
        <w:t>—</w:t>
      </w:r>
      <w:r>
        <w:rPr>
          <w:rStyle w:val="CharDivText"/>
        </w:rPr>
        <w:t> </w:t>
      </w:r>
      <w:r>
        <w:rPr>
          <w:rStyle w:val="CharPartText"/>
        </w:rPr>
        <w:t>Registration requirement</w:t>
      </w:r>
      <w:bookmarkEnd w:id="61"/>
      <w:bookmarkEnd w:id="62"/>
      <w:bookmarkEnd w:id="63"/>
      <w:bookmarkEnd w:id="64"/>
      <w:bookmarkEnd w:id="65"/>
      <w:bookmarkEnd w:id="66"/>
      <w:bookmarkEnd w:id="67"/>
      <w:bookmarkEnd w:id="68"/>
      <w:bookmarkEnd w:id="69"/>
      <w:bookmarkEnd w:id="70"/>
    </w:p>
    <w:p>
      <w:pPr>
        <w:pStyle w:val="Heading5"/>
      </w:pPr>
      <w:bookmarkStart w:id="71" w:name="_Toc357767534"/>
      <w:bookmarkStart w:id="72" w:name="_Toc328488442"/>
      <w:r>
        <w:rPr>
          <w:rStyle w:val="CharSectno"/>
        </w:rPr>
        <w:t>19</w:t>
      </w:r>
      <w:r>
        <w:t>.</w:t>
      </w:r>
      <w:r>
        <w:tab/>
        <w:t>Registration by IMO required for certain activities</w:t>
      </w:r>
      <w:bookmarkEnd w:id="71"/>
      <w:bookmarkEnd w:id="72"/>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(2)</w:t>
      </w:r>
      <w:r>
        <w:tab/>
        <w:t xml:space="preserve">On or after the appointed day a person, other than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Heading5"/>
      </w:pPr>
      <w:bookmarkStart w:id="73" w:name="_Toc357767535"/>
      <w:bookmarkStart w:id="74" w:name="_Toc328488443"/>
      <w:r>
        <w:rPr>
          <w:rStyle w:val="CharSectno"/>
        </w:rPr>
        <w:t>20</w:t>
      </w:r>
      <w:r>
        <w:t>.</w:t>
      </w:r>
      <w:r>
        <w:tab/>
        <w:t>Notice of failure to register</w:t>
      </w:r>
      <w:bookmarkEnd w:id="73"/>
      <w:bookmarkEnd w:id="74"/>
    </w:p>
    <w:p>
      <w:pPr>
        <w:pStyle w:val="Subsection"/>
      </w:pPr>
      <w:r>
        <w:tab/>
      </w:r>
      <w:r>
        <w:tab/>
        <w:t xml:space="preserve">A notice under regulation 19 given by the IMO to a person engaged in an activity in contravention of that regulation must — </w:t>
      </w:r>
    </w:p>
    <w:p>
      <w:pPr>
        <w:pStyle w:val="Indenta"/>
      </w:pPr>
      <w:r>
        <w:tab/>
        <w:t>(a)</w:t>
      </w:r>
      <w:r>
        <w:tab/>
        <w:t xml:space="preserve">be in writing; </w:t>
      </w:r>
    </w:p>
    <w:p>
      <w:pPr>
        <w:pStyle w:val="Indenta"/>
      </w:pPr>
      <w:r>
        <w:tab/>
        <w:t>(b)</w:t>
      </w:r>
      <w:r>
        <w:tab/>
        <w:t>state the name and address of the person to whom the notice is directed;</w:t>
      </w:r>
    </w:p>
    <w:p>
      <w:pPr>
        <w:pStyle w:val="Indenta"/>
      </w:pPr>
      <w:r>
        <w:tab/>
        <w:t>(c)</w:t>
      </w:r>
      <w:r>
        <w:tab/>
        <w:t>specify the particular provision of regulation 19 that the person is alleged to have contravened;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Heading2"/>
      </w:pPr>
      <w:bookmarkStart w:id="75" w:name="_Toc190578064"/>
      <w:bookmarkStart w:id="76" w:name="_Toc249955308"/>
      <w:bookmarkStart w:id="77" w:name="_Toc309915489"/>
      <w:bookmarkStart w:id="78" w:name="_Toc316910624"/>
      <w:bookmarkStart w:id="79" w:name="_Toc316910697"/>
      <w:bookmarkStart w:id="80" w:name="_Toc326738703"/>
      <w:bookmarkStart w:id="81" w:name="_Toc326738968"/>
      <w:bookmarkStart w:id="82" w:name="_Toc328488370"/>
      <w:bookmarkStart w:id="83" w:name="_Toc328488444"/>
      <w:bookmarkStart w:id="84" w:name="_Toc357767536"/>
      <w:r>
        <w:rPr>
          <w:rStyle w:val="CharPartNo"/>
        </w:rPr>
        <w:t>Part 4</w:t>
      </w:r>
      <w:r>
        <w:rPr>
          <w:rStyle w:val="CharDivNo"/>
        </w:rPr>
        <w:t> </w:t>
      </w:r>
      <w:r>
        <w:t>—</w:t>
      </w:r>
      <w:r>
        <w:rPr>
          <w:rStyle w:val="CharDivText"/>
        </w:rPr>
        <w:t> </w:t>
      </w:r>
      <w:r>
        <w:rPr>
          <w:rStyle w:val="CharPartText"/>
        </w:rPr>
        <w:t>Market costs</w:t>
      </w:r>
      <w:bookmarkEnd w:id="75"/>
      <w:bookmarkEnd w:id="76"/>
      <w:bookmarkEnd w:id="77"/>
      <w:bookmarkEnd w:id="78"/>
      <w:bookmarkEnd w:id="79"/>
      <w:bookmarkEnd w:id="80"/>
      <w:bookmarkEnd w:id="81"/>
      <w:bookmarkEnd w:id="82"/>
      <w:bookmarkEnd w:id="83"/>
      <w:bookmarkEnd w:id="84"/>
    </w:p>
    <w:p>
      <w:pPr>
        <w:pStyle w:val="Heading5"/>
      </w:pPr>
      <w:bookmarkStart w:id="85" w:name="_Toc357767537"/>
      <w:bookmarkStart w:id="86" w:name="_Toc328488445"/>
      <w:r>
        <w:rPr>
          <w:rStyle w:val="CharSectno"/>
        </w:rPr>
        <w:t>21</w:t>
      </w:r>
      <w:r>
        <w:t>.</w:t>
      </w:r>
      <w:r>
        <w:tab/>
        <w:t>Allocation of costs</w:t>
      </w:r>
      <w:bookmarkEnd w:id="85"/>
      <w:bookmarkEnd w:id="86"/>
    </w:p>
    <w:p>
      <w:pPr>
        <w:pStyle w:val="Subsection"/>
      </w:pPr>
      <w:r>
        <w:tab/>
        <w:t>(1)</w:t>
      </w:r>
      <w:r>
        <w:tab/>
        <w:t xml:space="preserve">A participant described in section 121(2)(b) or (c) (other than the Minister, the Minister administering the </w:t>
      </w:r>
      <w:r>
        <w:rPr>
          <w:i/>
          <w:iCs/>
        </w:rPr>
        <w:t>Electricity Corporations Act 2005</w:t>
      </w:r>
      <w:r>
        <w:t xml:space="preserve"> or the Authority) must — </w:t>
      </w:r>
    </w:p>
    <w:p>
      <w:pPr>
        <w:pStyle w:val="Indenta"/>
      </w:pPr>
      <w:r>
        <w:tab/>
        <w:t>(a)</w:t>
      </w:r>
      <w:r>
        <w:tab/>
        <w:t xml:space="preserve">implement accounting arrangements to identify costs of the participant in performing functions under the </w:t>
      </w:r>
      <w:r>
        <w:rPr>
          <w:i/>
          <w:iCs/>
          <w:lang w:val="en-US"/>
        </w:rPr>
        <w:t>Electricity Industry (Independent Market Operator) Regulations 2004</w:t>
      </w:r>
      <w:r>
        <w:t xml:space="preserve"> or the market rules; and </w:t>
      </w:r>
    </w:p>
    <w:p>
      <w:pPr>
        <w:pStyle w:val="Indenta"/>
      </w:pPr>
      <w:r>
        <w:tab/>
        <w:t>(b)</w:t>
      </w:r>
      <w:r>
        <w:tab/>
        <w:t>submit costs so identified for approval in accordance with the market rules.</w:t>
      </w:r>
    </w:p>
    <w:p>
      <w:pPr>
        <w:pStyle w:val="Subsection"/>
      </w:pPr>
      <w:r>
        <w:tab/>
        <w:t>(2)</w:t>
      </w:r>
      <w:r>
        <w:tab/>
        <w:t xml:space="preserve">The IMO must allocate between registered participants in accordance with the market rules — </w:t>
      </w:r>
    </w:p>
    <w:p>
      <w:pPr>
        <w:pStyle w:val="Indenta"/>
      </w:pPr>
      <w:r>
        <w:tab/>
        <w:t>(a)</w:t>
      </w:r>
      <w:r>
        <w:tab/>
        <w:t>costs identified and approved under subregulation (1); and</w:t>
      </w:r>
    </w:p>
    <w:p>
      <w:pPr>
        <w:pStyle w:val="Indenta"/>
      </w:pPr>
      <w:r>
        <w:tab/>
        <w:t>(b)</w:t>
      </w:r>
      <w:r>
        <w:tab/>
        <w:t>costs identified by the Minister or the Authority as costs of the Minister or Authority in performing functions under the market rules.</w:t>
      </w:r>
    </w:p>
    <w:p>
      <w:pPr>
        <w:pStyle w:val="Subsection"/>
      </w:pPr>
      <w:r>
        <w:tab/>
        <w:t>(3)</w:t>
      </w:r>
      <w:r>
        <w:tab/>
        <w:t>Costs allocated under subregulation (2) are to be recovered by way of fees to be paid by registered participants under the market rules.</w:t>
      </w:r>
    </w:p>
    <w:p>
      <w:pPr>
        <w:pStyle w:val="Footnotesection"/>
      </w:pPr>
      <w:r>
        <w:tab/>
        <w:t>[Regulation 21 amended in Gazette 31 Mar 2006 p. 1322.]</w:t>
      </w:r>
    </w:p>
    <w:p>
      <w:pPr>
        <w:pStyle w:val="Heading2"/>
      </w:pPr>
      <w:bookmarkStart w:id="87" w:name="_Toc190578066"/>
      <w:bookmarkStart w:id="88" w:name="_Toc249955310"/>
      <w:bookmarkStart w:id="89" w:name="_Toc309915491"/>
      <w:bookmarkStart w:id="90" w:name="_Toc316910626"/>
      <w:bookmarkStart w:id="91" w:name="_Toc316910699"/>
      <w:bookmarkStart w:id="92" w:name="_Toc326738705"/>
      <w:bookmarkStart w:id="93" w:name="_Toc326738970"/>
      <w:bookmarkStart w:id="94" w:name="_Toc328488372"/>
      <w:bookmarkStart w:id="95" w:name="_Toc328488446"/>
      <w:bookmarkStart w:id="96" w:name="_Toc357767538"/>
      <w:r>
        <w:rPr>
          <w:rStyle w:val="CharPartNo"/>
        </w:rPr>
        <w:t>Part 5</w:t>
      </w:r>
      <w:r>
        <w:t> — </w:t>
      </w:r>
      <w:r>
        <w:rPr>
          <w:rStyle w:val="CharPartText"/>
        </w:rPr>
        <w:t>Enforcement of the market rules</w:t>
      </w:r>
      <w:bookmarkEnd w:id="87"/>
      <w:bookmarkEnd w:id="88"/>
      <w:bookmarkEnd w:id="89"/>
      <w:bookmarkEnd w:id="90"/>
      <w:bookmarkEnd w:id="91"/>
      <w:bookmarkEnd w:id="92"/>
      <w:bookmarkEnd w:id="93"/>
      <w:bookmarkEnd w:id="94"/>
      <w:bookmarkEnd w:id="95"/>
      <w:bookmarkEnd w:id="96"/>
    </w:p>
    <w:p>
      <w:pPr>
        <w:pStyle w:val="Footnoteheading"/>
      </w:pPr>
      <w:r>
        <w:tab/>
        <w:t>[Heading inserted in Gazette 16 Aug 2005 p. 3830.]</w:t>
      </w:r>
    </w:p>
    <w:p>
      <w:pPr>
        <w:pStyle w:val="Heading3"/>
        <w:spacing w:before="220"/>
      </w:pPr>
      <w:bookmarkStart w:id="97" w:name="_Toc190578067"/>
      <w:bookmarkStart w:id="98" w:name="_Toc249955311"/>
      <w:bookmarkStart w:id="99" w:name="_Toc309915492"/>
      <w:bookmarkStart w:id="100" w:name="_Toc316910627"/>
      <w:bookmarkStart w:id="101" w:name="_Toc316910700"/>
      <w:bookmarkStart w:id="102" w:name="_Toc326738706"/>
      <w:bookmarkStart w:id="103" w:name="_Toc326738971"/>
      <w:bookmarkStart w:id="104" w:name="_Toc328488373"/>
      <w:bookmarkStart w:id="105" w:name="_Toc328488447"/>
      <w:bookmarkStart w:id="106" w:name="_Toc357767539"/>
      <w:r>
        <w:rPr>
          <w:rStyle w:val="CharDivNo"/>
        </w:rPr>
        <w:t>Division 1</w:t>
      </w:r>
      <w:r>
        <w:t> — </w:t>
      </w:r>
      <w:r>
        <w:rPr>
          <w:rStyle w:val="CharDivText"/>
        </w:rPr>
        <w:t>Preliminary</w:t>
      </w:r>
      <w:bookmarkEnd w:id="97"/>
      <w:bookmarkEnd w:id="98"/>
      <w:bookmarkEnd w:id="99"/>
      <w:bookmarkEnd w:id="100"/>
      <w:bookmarkEnd w:id="101"/>
      <w:bookmarkEnd w:id="102"/>
      <w:bookmarkEnd w:id="103"/>
      <w:bookmarkEnd w:id="104"/>
      <w:bookmarkEnd w:id="105"/>
      <w:bookmarkEnd w:id="106"/>
    </w:p>
    <w:p>
      <w:pPr>
        <w:pStyle w:val="Footnoteheading"/>
      </w:pPr>
      <w:r>
        <w:tab/>
        <w:t>[Heading inserted in Gazette 16 Aug 2005 p. 3830.]</w:t>
      </w:r>
    </w:p>
    <w:p>
      <w:pPr>
        <w:pStyle w:val="Heading5"/>
        <w:spacing w:before="180"/>
      </w:pPr>
      <w:bookmarkStart w:id="107" w:name="_Toc357767540"/>
      <w:bookmarkStart w:id="108" w:name="_Toc328488448"/>
      <w:r>
        <w:rPr>
          <w:rStyle w:val="CharSectno"/>
        </w:rPr>
        <w:t>22</w:t>
      </w:r>
      <w:r>
        <w:t>.</w:t>
      </w:r>
      <w:r>
        <w:tab/>
        <w:t>Terms used in this Part</w:t>
      </w:r>
      <w:bookmarkEnd w:id="107"/>
      <w:bookmarkEnd w:id="108"/>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IMO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pPr>
      <w:r>
        <w:tab/>
        <w:t>[Regulation 22 inserted in Gazette 16 Aug 2005 p. 3830.]</w:t>
      </w:r>
    </w:p>
    <w:p>
      <w:pPr>
        <w:pStyle w:val="Heading3"/>
        <w:spacing w:before="220"/>
      </w:pPr>
      <w:bookmarkStart w:id="109" w:name="_Toc190578069"/>
      <w:bookmarkStart w:id="110" w:name="_Toc249955313"/>
      <w:bookmarkStart w:id="111" w:name="_Toc309915494"/>
      <w:bookmarkStart w:id="112" w:name="_Toc316910629"/>
      <w:bookmarkStart w:id="113" w:name="_Toc316910702"/>
      <w:bookmarkStart w:id="114" w:name="_Toc326738708"/>
      <w:bookmarkStart w:id="115" w:name="_Toc326738973"/>
      <w:bookmarkStart w:id="116" w:name="_Toc328488375"/>
      <w:bookmarkStart w:id="117" w:name="_Toc328488449"/>
      <w:bookmarkStart w:id="118" w:name="_Toc357767541"/>
      <w:r>
        <w:rPr>
          <w:rStyle w:val="CharDivNo"/>
        </w:rPr>
        <w:t>Division 2</w:t>
      </w:r>
      <w:r>
        <w:t> — </w:t>
      </w:r>
      <w:r>
        <w:rPr>
          <w:rStyle w:val="CharDivText"/>
        </w:rPr>
        <w:t>Investigation</w:t>
      </w:r>
      <w:bookmarkEnd w:id="109"/>
      <w:bookmarkEnd w:id="110"/>
      <w:bookmarkEnd w:id="111"/>
      <w:bookmarkEnd w:id="112"/>
      <w:bookmarkEnd w:id="113"/>
      <w:bookmarkEnd w:id="114"/>
      <w:bookmarkEnd w:id="115"/>
      <w:bookmarkEnd w:id="116"/>
      <w:bookmarkEnd w:id="117"/>
      <w:bookmarkEnd w:id="118"/>
    </w:p>
    <w:p>
      <w:pPr>
        <w:pStyle w:val="Footnoteheading"/>
      </w:pPr>
      <w:r>
        <w:tab/>
        <w:t>[Heading inserted in Gazette 16 Aug 2005 p. 3830.]</w:t>
      </w:r>
    </w:p>
    <w:p>
      <w:pPr>
        <w:pStyle w:val="Heading5"/>
        <w:spacing w:before="180"/>
      </w:pPr>
      <w:bookmarkStart w:id="119" w:name="_Toc357767542"/>
      <w:bookmarkStart w:id="120" w:name="_Toc328488450"/>
      <w:r>
        <w:rPr>
          <w:rStyle w:val="CharSectno"/>
        </w:rPr>
        <w:t>23</w:t>
      </w:r>
      <w:r>
        <w:t>.</w:t>
      </w:r>
      <w:r>
        <w:tab/>
        <w:t>Authorised persons</w:t>
      </w:r>
      <w:bookmarkEnd w:id="119"/>
      <w:bookmarkEnd w:id="120"/>
    </w:p>
    <w:p>
      <w:pPr>
        <w:pStyle w:val="Subsection"/>
        <w:spacing w:before="120"/>
      </w:pPr>
      <w:r>
        <w:tab/>
      </w:r>
      <w:r>
        <w:tab/>
        <w:t>The IMO may, in writing, authorise an officer or employee of the IMO to be an authorised person for the purposes of this Division.</w:t>
      </w:r>
    </w:p>
    <w:p>
      <w:pPr>
        <w:pStyle w:val="Footnotesection"/>
        <w:spacing w:before="100"/>
        <w:ind w:left="890" w:hanging="890"/>
      </w:pPr>
      <w:r>
        <w:tab/>
        <w:t>[Regulation 23 inserted in Gazette 16 Aug 2005 p. 3830.]</w:t>
      </w:r>
    </w:p>
    <w:p>
      <w:pPr>
        <w:pStyle w:val="Heading5"/>
        <w:spacing w:before="180"/>
      </w:pPr>
      <w:bookmarkStart w:id="121" w:name="_Toc357767543"/>
      <w:bookmarkStart w:id="122" w:name="_Toc328488451"/>
      <w:r>
        <w:rPr>
          <w:rStyle w:val="CharSectno"/>
        </w:rPr>
        <w:t>24</w:t>
      </w:r>
      <w:r>
        <w:t>.</w:t>
      </w:r>
      <w:r>
        <w:tab/>
        <w:t>Search warrants</w:t>
      </w:r>
      <w:bookmarkEnd w:id="121"/>
      <w:bookmarkEnd w:id="122"/>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w:t>
      </w:r>
    </w:p>
    <w:p>
      <w:pPr>
        <w:pStyle w:val="Indenta"/>
      </w:pPr>
      <w:r>
        <w:tab/>
        <w:t>(b)</w:t>
      </w:r>
      <w:r>
        <w:tab/>
        <w:t>any conditions to which the warrant is subject;</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in Gazette 16 Aug 2005 p. 3831</w:t>
      </w:r>
      <w:r>
        <w:noBreakHyphen/>
        <w:t>2.]</w:t>
      </w:r>
    </w:p>
    <w:p>
      <w:pPr>
        <w:pStyle w:val="Heading5"/>
      </w:pPr>
      <w:bookmarkStart w:id="123" w:name="_Toc357767544"/>
      <w:bookmarkStart w:id="124" w:name="_Toc328488452"/>
      <w:r>
        <w:rPr>
          <w:rStyle w:val="CharSectno"/>
        </w:rPr>
        <w:t>25</w:t>
      </w:r>
      <w:r>
        <w:t>.</w:t>
      </w:r>
      <w:r>
        <w:tab/>
        <w:t>Announcement before entry</w:t>
      </w:r>
      <w:bookmarkEnd w:id="123"/>
      <w:bookmarkEnd w:id="124"/>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in Gazette 16 Aug 2005 p. 3832.]</w:t>
      </w:r>
    </w:p>
    <w:p>
      <w:pPr>
        <w:pStyle w:val="Heading5"/>
      </w:pPr>
      <w:bookmarkStart w:id="125" w:name="_Toc357767545"/>
      <w:bookmarkStart w:id="126" w:name="_Toc328488453"/>
      <w:r>
        <w:rPr>
          <w:rStyle w:val="CharSectno"/>
        </w:rPr>
        <w:t>26</w:t>
      </w:r>
      <w:r>
        <w:t>.</w:t>
      </w:r>
      <w:r>
        <w:tab/>
        <w:t>Details of warrant to be given to occupier</w:t>
      </w:r>
      <w:bookmarkEnd w:id="125"/>
      <w:bookmarkEnd w:id="126"/>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in Gazette 16 Aug 2005 p. 3833.]</w:t>
      </w:r>
    </w:p>
    <w:p>
      <w:pPr>
        <w:pStyle w:val="Heading5"/>
      </w:pPr>
      <w:bookmarkStart w:id="127" w:name="_Toc357767546"/>
      <w:bookmarkStart w:id="128" w:name="_Toc328488454"/>
      <w:r>
        <w:rPr>
          <w:rStyle w:val="CharSectno"/>
        </w:rPr>
        <w:t>27</w:t>
      </w:r>
      <w:r>
        <w:t>.</w:t>
      </w:r>
      <w:r>
        <w:tab/>
        <w:t>Copies of seized documents</w:t>
      </w:r>
      <w:bookmarkEnd w:id="127"/>
      <w:bookmarkEnd w:id="128"/>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in Gazette 16 Aug 2005 p. 3833.]</w:t>
      </w:r>
    </w:p>
    <w:p>
      <w:pPr>
        <w:pStyle w:val="Heading5"/>
      </w:pPr>
      <w:bookmarkStart w:id="129" w:name="_Toc357767547"/>
      <w:bookmarkStart w:id="130" w:name="_Toc328488455"/>
      <w:r>
        <w:rPr>
          <w:rStyle w:val="CharSectno"/>
        </w:rPr>
        <w:t>28</w:t>
      </w:r>
      <w:r>
        <w:t>.</w:t>
      </w:r>
      <w:r>
        <w:tab/>
        <w:t>Retention and return of seized documents etc.</w:t>
      </w:r>
      <w:bookmarkEnd w:id="129"/>
      <w:bookmarkEnd w:id="130"/>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in Gazette 16 Aug 2005 p. 3833</w:t>
      </w:r>
      <w:r>
        <w:noBreakHyphen/>
        <w:t>5.]</w:t>
      </w:r>
    </w:p>
    <w:p>
      <w:pPr>
        <w:pStyle w:val="Heading5"/>
      </w:pPr>
      <w:bookmarkStart w:id="131" w:name="_Toc357767548"/>
      <w:bookmarkStart w:id="132" w:name="_Toc328488456"/>
      <w:r>
        <w:rPr>
          <w:rStyle w:val="CharSectno"/>
        </w:rPr>
        <w:t>29</w:t>
      </w:r>
      <w:r>
        <w:t>.</w:t>
      </w:r>
      <w:r>
        <w:tab/>
        <w:t>Obstruction of persons authorised to enter</w:t>
      </w:r>
      <w:bookmarkEnd w:id="131"/>
      <w:bookmarkEnd w:id="132"/>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in Gazette 16 Aug 2005 p. 3835.]</w:t>
      </w:r>
    </w:p>
    <w:p>
      <w:pPr>
        <w:pStyle w:val="Heading3"/>
      </w:pPr>
      <w:bookmarkStart w:id="133" w:name="_Toc190578077"/>
      <w:bookmarkStart w:id="134" w:name="_Toc249955321"/>
      <w:bookmarkStart w:id="135" w:name="_Toc309915502"/>
      <w:bookmarkStart w:id="136" w:name="_Toc316910637"/>
      <w:bookmarkStart w:id="137" w:name="_Toc316910710"/>
      <w:bookmarkStart w:id="138" w:name="_Toc326738716"/>
      <w:bookmarkStart w:id="139" w:name="_Toc326738981"/>
      <w:bookmarkStart w:id="140" w:name="_Toc328488383"/>
      <w:bookmarkStart w:id="141" w:name="_Toc328488457"/>
      <w:bookmarkStart w:id="142" w:name="_Toc357767549"/>
      <w:r>
        <w:rPr>
          <w:rStyle w:val="CharDivNo"/>
        </w:rPr>
        <w:t>Division 3</w:t>
      </w:r>
      <w:r>
        <w:t> — </w:t>
      </w:r>
      <w:r>
        <w:rPr>
          <w:rStyle w:val="CharDivText"/>
        </w:rPr>
        <w:t>Orders and penalties</w:t>
      </w:r>
      <w:bookmarkEnd w:id="133"/>
      <w:bookmarkEnd w:id="134"/>
      <w:bookmarkEnd w:id="135"/>
      <w:bookmarkEnd w:id="136"/>
      <w:bookmarkEnd w:id="137"/>
      <w:bookmarkEnd w:id="138"/>
      <w:bookmarkEnd w:id="139"/>
      <w:bookmarkEnd w:id="140"/>
      <w:bookmarkEnd w:id="141"/>
      <w:bookmarkEnd w:id="142"/>
    </w:p>
    <w:p>
      <w:pPr>
        <w:pStyle w:val="Footnoteheading"/>
      </w:pPr>
      <w:r>
        <w:tab/>
        <w:t>[Heading inserted in Gazette 16 Aug 2005 p. 3835.]</w:t>
      </w:r>
    </w:p>
    <w:p>
      <w:pPr>
        <w:pStyle w:val="Heading5"/>
      </w:pPr>
      <w:bookmarkStart w:id="143" w:name="_Toc357767550"/>
      <w:bookmarkStart w:id="144" w:name="_Toc328488458"/>
      <w:r>
        <w:rPr>
          <w:rStyle w:val="CharSectno"/>
        </w:rPr>
        <w:t>30</w:t>
      </w:r>
      <w:r>
        <w:t>.</w:t>
      </w:r>
      <w:r>
        <w:tab/>
        <w:t>Civil penalty provisions and civil penalties</w:t>
      </w:r>
      <w:bookmarkEnd w:id="143"/>
      <w:bookmarkEnd w:id="144"/>
    </w:p>
    <w:p>
      <w:pPr>
        <w:pStyle w:val="Subsection"/>
      </w:pPr>
      <w:r>
        <w:tab/>
        <w:t>(1)</w:t>
      </w:r>
      <w:r>
        <w:tab/>
        <w:t xml:space="preserve">The provisions of the market rules specified in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Schedule 1.</w:t>
      </w:r>
    </w:p>
    <w:p>
      <w:pPr>
        <w:pStyle w:val="NotesPerm"/>
        <w:tabs>
          <w:tab w:val="clear" w:pos="879"/>
          <w:tab w:val="left" w:pos="851"/>
          <w:tab w:val="left" w:pos="1400"/>
        </w:tabs>
        <w:ind w:left="1418" w:hanging="1418"/>
      </w:pPr>
      <w:r>
        <w:tab/>
        <w:t>Note:</w:t>
      </w:r>
      <w:r>
        <w:tab/>
        <w:t>Categories B and C are specified in Schedule 1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Schedule 1.</w:t>
      </w:r>
    </w:p>
    <w:p>
      <w:pPr>
        <w:pStyle w:val="Footnotesection"/>
      </w:pPr>
      <w:r>
        <w:tab/>
        <w:t>[Regulation 30 inserted in Gazette 16 Aug 2005 p. 3835</w:t>
      </w:r>
      <w:r>
        <w:noBreakHyphen/>
        <w:t>6; amended in Gazette 5 Jun 2012 p. 2353.]</w:t>
      </w:r>
    </w:p>
    <w:p>
      <w:pPr>
        <w:pStyle w:val="Heading5"/>
      </w:pPr>
      <w:bookmarkStart w:id="145" w:name="_Toc357767551"/>
      <w:bookmarkStart w:id="146" w:name="_Toc328488459"/>
      <w:r>
        <w:rPr>
          <w:rStyle w:val="CharSectno"/>
        </w:rPr>
        <w:t>31</w:t>
      </w:r>
      <w:r>
        <w:t>.</w:t>
      </w:r>
      <w:r>
        <w:tab/>
        <w:t>IMO may demand civil penalty for contravention of category A civil penalty provision</w:t>
      </w:r>
      <w:bookmarkEnd w:id="145"/>
      <w:bookmarkEnd w:id="146"/>
    </w:p>
    <w:p>
      <w:pPr>
        <w:pStyle w:val="Subsection"/>
      </w:pPr>
      <w:r>
        <w:tab/>
        <w:t>(1)</w:t>
      </w:r>
      <w:r>
        <w:tab/>
        <w:t>If the IMO considers that a participant has contravened a category A civil penalty provision, the IMO may, by notice given to the participant, demand that the participant pay to the IMO a civil penalty of an amount that does not exceed the maximum civil penalty amount prescribed for the contravention in Schedule 1.</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The demand must be made within 6 years after the day on which the participant is considered by the IMO to have contravened the provision.</w:t>
      </w:r>
    </w:p>
    <w:p>
      <w:pPr>
        <w:pStyle w:val="Subsection"/>
      </w:pPr>
      <w:r>
        <w:tab/>
        <w:t>(5)</w:t>
      </w:r>
      <w:r>
        <w:tab/>
        <w:t xml:space="preserve">The notice must — </w:t>
      </w:r>
    </w:p>
    <w:p>
      <w:pPr>
        <w:pStyle w:val="Indenta"/>
      </w:pPr>
      <w:r>
        <w:tab/>
        <w:t>(a)</w:t>
      </w:r>
      <w:r>
        <w:tab/>
        <w:t>be in writing;</w:t>
      </w:r>
    </w:p>
    <w:p>
      <w:pPr>
        <w:pStyle w:val="Indenta"/>
      </w:pPr>
      <w:r>
        <w:tab/>
        <w:t>(b)</w:t>
      </w:r>
      <w:r>
        <w:tab/>
        <w:t>state the name and address of the participant;</w:t>
      </w:r>
    </w:p>
    <w:p>
      <w:pPr>
        <w:pStyle w:val="Indenta"/>
        <w:rPr>
          <w:iCs/>
        </w:rPr>
      </w:pPr>
      <w:r>
        <w:tab/>
        <w:t>(c)</w:t>
      </w:r>
      <w:r>
        <w:tab/>
        <w:t xml:space="preserve">state that the notice is given under regulation 31 of the </w:t>
      </w:r>
      <w:r>
        <w:rPr>
          <w:i/>
        </w:rPr>
        <w:t>Electricity Industry (Wholesale Electricity Market) Regulations 2004</w:t>
      </w:r>
      <w:r>
        <w:rPr>
          <w:iCs/>
        </w:rPr>
        <w:t>;</w:t>
      </w:r>
    </w:p>
    <w:p>
      <w:pPr>
        <w:pStyle w:val="Indenta"/>
      </w:pPr>
      <w:r>
        <w:tab/>
        <w:t>(d)</w:t>
      </w:r>
      <w:r>
        <w:tab/>
        <w:t>specify the category A civil penalty provision that the IMO considers the participant has contravened;</w:t>
      </w:r>
    </w:p>
    <w:p>
      <w:pPr>
        <w:pStyle w:val="Indenta"/>
      </w:pPr>
      <w:r>
        <w:tab/>
        <w:t>(e)</w:t>
      </w:r>
      <w:r>
        <w:tab/>
        <w:t>provide details of the contravention, including the act or omission that the IMO considers constitutes the contravention;</w:t>
      </w:r>
    </w:p>
    <w:p>
      <w:pPr>
        <w:pStyle w:val="Indenta"/>
      </w:pPr>
      <w:r>
        <w:tab/>
        <w:t>(f)</w:t>
      </w:r>
      <w:r>
        <w:tab/>
        <w:t>specify the amount of the civil penalty;</w:t>
      </w:r>
    </w:p>
    <w:p>
      <w:pPr>
        <w:pStyle w:val="Indenta"/>
      </w:pPr>
      <w:r>
        <w:tab/>
        <w:t>(g)</w:t>
      </w:r>
      <w:r>
        <w:tab/>
        <w:t>inform the participant that the participant may apply to the Board for review of the IMO’s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IMO the amount demanded; or</w:t>
      </w:r>
    </w:p>
    <w:p>
      <w:pPr>
        <w:pStyle w:val="Indenti"/>
      </w:pPr>
      <w:r>
        <w:tab/>
        <w:t>(ii)</w:t>
      </w:r>
      <w:r>
        <w:tab/>
        <w:t>apply to the Board for review of the IMO’s decision to demand the penalty,</w:t>
      </w:r>
    </w:p>
    <w:p>
      <w:pPr>
        <w:pStyle w:val="Indenta"/>
      </w:pPr>
      <w:r>
        <w:tab/>
      </w:r>
      <w:r>
        <w:tab/>
        <w:t>the IMO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IMO the penalty demanded in the notice; or</w:t>
      </w:r>
    </w:p>
    <w:p>
      <w:pPr>
        <w:pStyle w:val="Indenta"/>
      </w:pPr>
      <w:r>
        <w:tab/>
        <w:t>(b)</w:t>
      </w:r>
      <w:r>
        <w:tab/>
        <w:t>apply to the Board for review, under Part 6, of the IMO’s decision to demand the penalty,</w:t>
      </w:r>
    </w:p>
    <w:p>
      <w:pPr>
        <w:pStyle w:val="Subsection"/>
      </w:pPr>
      <w:r>
        <w:tab/>
      </w:r>
      <w:r>
        <w:tab/>
        <w:t>the IMO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IMO made the demand in accordance with this regulation;</w:t>
      </w:r>
    </w:p>
    <w:p>
      <w:pPr>
        <w:pStyle w:val="Indenta"/>
      </w:pPr>
      <w:r>
        <w:tab/>
        <w:t>(b)</w:t>
      </w:r>
      <w:r>
        <w:tab/>
        <w:t>the participant has not paid the civil penalty to the IMO; and</w:t>
      </w:r>
    </w:p>
    <w:p>
      <w:pPr>
        <w:pStyle w:val="Indenta"/>
      </w:pPr>
      <w:r>
        <w:tab/>
        <w:t>(c)</w:t>
      </w:r>
      <w:r>
        <w:tab/>
        <w:t>the participant has not applied to the Board for review of the IMO’s decision to demand the amount.</w:t>
      </w:r>
    </w:p>
    <w:p>
      <w:pPr>
        <w:pStyle w:val="Subsection"/>
      </w:pPr>
      <w:r>
        <w:tab/>
        <w:t>(8)</w:t>
      </w:r>
      <w:r>
        <w:tab/>
        <w:t>The IMO may not demand that a participant pay the IMO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in Gazette 16 Aug 2005 p. 3836</w:t>
      </w:r>
      <w:r>
        <w:noBreakHyphen/>
        <w:t>9; amended in Gazette 5 Jun 2012 p. 2353.]</w:t>
      </w:r>
    </w:p>
    <w:p>
      <w:pPr>
        <w:pStyle w:val="Heading5"/>
      </w:pPr>
      <w:bookmarkStart w:id="147" w:name="_Toc357767552"/>
      <w:bookmarkStart w:id="148" w:name="_Toc328488460"/>
      <w:r>
        <w:rPr>
          <w:rStyle w:val="CharSectno"/>
        </w:rPr>
        <w:t>32</w:t>
      </w:r>
      <w:r>
        <w:t>.</w:t>
      </w:r>
      <w:r>
        <w:tab/>
        <w:t>Applications for orders from Board for contraventions of provisions of market rules</w:t>
      </w:r>
      <w:bookmarkEnd w:id="147"/>
      <w:bookmarkEnd w:id="148"/>
    </w:p>
    <w:p>
      <w:pPr>
        <w:pStyle w:val="Subsection"/>
      </w:pPr>
      <w:r>
        <w:tab/>
        <w:t>(1)</w:t>
      </w:r>
      <w:r>
        <w:tab/>
        <w:t>If the IMO considers that a participant has contravened a provision of the market rules, the IMO may apply to the Board for one or more orders under regulation 33.</w:t>
      </w:r>
    </w:p>
    <w:p>
      <w:pPr>
        <w:pStyle w:val="Subsection"/>
      </w:pPr>
      <w:r>
        <w:tab/>
        <w:t>(2)</w:t>
      </w:r>
      <w:r>
        <w:tab/>
        <w:t>The application must be made within 6 years after the day on which the participant is considered by the IMO to have contravened the provision.</w:t>
      </w:r>
    </w:p>
    <w:p>
      <w:pPr>
        <w:pStyle w:val="Subsection"/>
      </w:pPr>
      <w:r>
        <w:tab/>
        <w:t>(3)</w:t>
      </w:r>
      <w:r>
        <w:tab/>
        <w:t>If a person approved by the Minister under subregulation (6) considers that the IMO has contravened a provision of the market rules, the person may apply to the Board for one or more orders under regulation 33.</w:t>
      </w:r>
    </w:p>
    <w:p>
      <w:pPr>
        <w:pStyle w:val="Subsection"/>
      </w:pPr>
      <w:r>
        <w:tab/>
        <w:t>(4)</w:t>
      </w:r>
      <w:r>
        <w:tab/>
        <w:t>The application must be made within 6 years after the day on which the IMO is considered by the person approved by the Minister to have contravened the provision.</w:t>
      </w:r>
    </w:p>
    <w:p>
      <w:pPr>
        <w:pStyle w:val="Subsection"/>
      </w:pPr>
      <w:r>
        <w:tab/>
        <w:t>(5)</w:t>
      </w:r>
      <w:r>
        <w:tab/>
        <w:t>No other person may apply for an order under regulation 33.</w:t>
      </w:r>
    </w:p>
    <w:p>
      <w:pPr>
        <w:pStyle w:val="Subsection"/>
      </w:pPr>
      <w:r>
        <w:tab/>
        <w:t>(6)</w:t>
      </w:r>
      <w:r>
        <w:tab/>
        <w:t xml:space="preserve">The Minister may, by notice published in the </w:t>
      </w:r>
      <w:r>
        <w:rPr>
          <w:i/>
          <w:iCs/>
        </w:rPr>
        <w:t>Gazette</w:t>
      </w:r>
      <w:r>
        <w:t>, approve a person for the purposes of subregulation (3).</w:t>
      </w:r>
    </w:p>
    <w:p>
      <w:pPr>
        <w:pStyle w:val="Footnotesection"/>
      </w:pPr>
      <w:r>
        <w:tab/>
        <w:t>[Regulation 32 inserted in Gazette 16 Aug 2005 p. 3839.]</w:t>
      </w:r>
    </w:p>
    <w:p>
      <w:pPr>
        <w:pStyle w:val="Heading5"/>
      </w:pPr>
      <w:bookmarkStart w:id="149" w:name="_Toc357767553"/>
      <w:bookmarkStart w:id="150" w:name="_Toc328488461"/>
      <w:r>
        <w:rPr>
          <w:rStyle w:val="CharSectno"/>
        </w:rPr>
        <w:t>33</w:t>
      </w:r>
      <w:r>
        <w:t>.</w:t>
      </w:r>
      <w:r>
        <w:tab/>
        <w:t>Orders Board may make for contraventions of provisions of market rules</w:t>
      </w:r>
      <w:bookmarkEnd w:id="149"/>
      <w:bookmarkEnd w:id="150"/>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IMO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IMO pay a civil penalty.</w:t>
      </w:r>
    </w:p>
    <w:p>
      <w:pPr>
        <w:pStyle w:val="Subsection"/>
      </w:pPr>
      <w:r>
        <w:tab/>
        <w:t>(6)</w:t>
      </w:r>
      <w:r>
        <w:tab/>
        <w:t>The Board may not make an order under this regulation that a participant pay a civil penalty in respect of the contravention of a civil penalty provision if the IMO has demanded that the participant pay to the IMO a civil penalty in respect of the contravention.</w:t>
      </w:r>
    </w:p>
    <w:p>
      <w:pPr>
        <w:pStyle w:val="Footnotesection"/>
      </w:pPr>
      <w:r>
        <w:tab/>
        <w:t>[Regulation 33 inserted in Gazette 16 Aug 2005 p. 3839</w:t>
      </w:r>
      <w:r>
        <w:noBreakHyphen/>
        <w:t>42; amended in Gazette 5 Jun 2012 p. 2354.]</w:t>
      </w:r>
    </w:p>
    <w:p>
      <w:pPr>
        <w:pStyle w:val="Heading5"/>
      </w:pPr>
      <w:bookmarkStart w:id="151" w:name="_Toc357767554"/>
      <w:bookmarkStart w:id="152" w:name="_Toc328488462"/>
      <w:r>
        <w:rPr>
          <w:rStyle w:val="CharSectno"/>
        </w:rPr>
        <w:t>34</w:t>
      </w:r>
      <w:r>
        <w:t>.</w:t>
      </w:r>
      <w:r>
        <w:tab/>
        <w:t>Enforcement of orders of the Board</w:t>
      </w:r>
      <w:bookmarkEnd w:id="151"/>
      <w:bookmarkEnd w:id="152"/>
    </w:p>
    <w:p>
      <w:pPr>
        <w:pStyle w:val="Subsection"/>
      </w:pPr>
      <w:r>
        <w:tab/>
        <w:t>(1)</w:t>
      </w:r>
      <w:r>
        <w:tab/>
        <w:t>The IMO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34 inserted in Gazette 16 Aug 2005 p. 3842.]</w:t>
      </w:r>
    </w:p>
    <w:p>
      <w:pPr>
        <w:pStyle w:val="Heading5"/>
      </w:pPr>
      <w:bookmarkStart w:id="153" w:name="_Toc357767555"/>
      <w:bookmarkStart w:id="154" w:name="_Toc328488463"/>
      <w:r>
        <w:rPr>
          <w:rStyle w:val="CharSectno"/>
        </w:rPr>
        <w:t>35</w:t>
      </w:r>
      <w:r>
        <w:t>.</w:t>
      </w:r>
      <w:r>
        <w:tab/>
        <w:t>Contravention of provision of market rules not an offence</w:t>
      </w:r>
      <w:bookmarkEnd w:id="153"/>
      <w:bookmarkEnd w:id="154"/>
    </w:p>
    <w:p>
      <w:pPr>
        <w:pStyle w:val="Subsection"/>
      </w:pPr>
      <w:r>
        <w:tab/>
      </w:r>
      <w:r>
        <w:tab/>
        <w:t>A contravention of a provision of the market rules is not an offence.</w:t>
      </w:r>
    </w:p>
    <w:p>
      <w:pPr>
        <w:pStyle w:val="Footnotesection"/>
      </w:pPr>
      <w:r>
        <w:tab/>
        <w:t>[Regulation 35 inserted in Gazette 16 Aug 2005 p. 3842.]</w:t>
      </w:r>
    </w:p>
    <w:p>
      <w:pPr>
        <w:pStyle w:val="Heading5"/>
        <w:spacing w:before="180"/>
      </w:pPr>
      <w:bookmarkStart w:id="155" w:name="_Toc357767556"/>
      <w:bookmarkStart w:id="156" w:name="_Toc328488464"/>
      <w:r>
        <w:rPr>
          <w:rStyle w:val="CharSectno"/>
        </w:rPr>
        <w:t>36</w:t>
      </w:r>
      <w:r>
        <w:t>.</w:t>
      </w:r>
      <w:r>
        <w:tab/>
        <w:t>Conduct contravening more than one civil penalty provision</w:t>
      </w:r>
      <w:bookmarkEnd w:id="155"/>
      <w:bookmarkEnd w:id="156"/>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in Gazette 16 Aug 2005 p. 3842.]</w:t>
      </w:r>
    </w:p>
    <w:p>
      <w:pPr>
        <w:pStyle w:val="Heading5"/>
        <w:spacing w:before="180"/>
      </w:pPr>
      <w:bookmarkStart w:id="157" w:name="_Toc357767557"/>
      <w:bookmarkStart w:id="158" w:name="_Toc328488465"/>
      <w:r>
        <w:rPr>
          <w:rStyle w:val="CharSectno"/>
        </w:rPr>
        <w:t>37</w:t>
      </w:r>
      <w:r>
        <w:t>.</w:t>
      </w:r>
      <w:r>
        <w:tab/>
        <w:t>Application of civil penalties received by the IMO</w:t>
      </w:r>
      <w:bookmarkEnd w:id="157"/>
      <w:bookmarkEnd w:id="158"/>
    </w:p>
    <w:p>
      <w:pPr>
        <w:pStyle w:val="Subsection"/>
        <w:spacing w:before="120"/>
      </w:pPr>
      <w:r>
        <w:tab/>
      </w:r>
      <w:r>
        <w:tab/>
        <w:t xml:space="preserve">A civil penalty received by the IMO in respect of the contravention of a civil penalty provision must be — </w:t>
      </w:r>
    </w:p>
    <w:p>
      <w:pPr>
        <w:pStyle w:val="Indenta"/>
      </w:pPr>
      <w:r>
        <w:tab/>
        <w:t>(a)</w:t>
      </w:r>
      <w:r>
        <w:tab/>
        <w:t>if the market rules provide for the distribution of civil penalties received by the IMO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r>
        <w:tab/>
        <w:t>[Regulation 37 inserted in Gazette 16 Aug 2005 p. 3842</w:t>
      </w:r>
      <w:r>
        <w:noBreakHyphen/>
        <w:t>3.]</w:t>
      </w:r>
    </w:p>
    <w:p>
      <w:pPr>
        <w:pStyle w:val="Heading5"/>
        <w:spacing w:before="180"/>
      </w:pPr>
      <w:bookmarkStart w:id="159" w:name="_Toc357767558"/>
      <w:bookmarkStart w:id="160" w:name="_Toc328488466"/>
      <w:r>
        <w:rPr>
          <w:rStyle w:val="CharSectno"/>
        </w:rPr>
        <w:t>38</w:t>
      </w:r>
      <w:r>
        <w:t>.</w:t>
      </w:r>
      <w:r>
        <w:tab/>
        <w:t>IMO to inform certain persons of decisions not to take action</w:t>
      </w:r>
      <w:bookmarkEnd w:id="159"/>
      <w:bookmarkEnd w:id="160"/>
    </w:p>
    <w:p>
      <w:pPr>
        <w:pStyle w:val="Subsection"/>
        <w:spacing w:before="120"/>
      </w:pPr>
      <w:r>
        <w:tab/>
        <w:t>(1)</w:t>
      </w:r>
      <w:r>
        <w:tab/>
        <w:t xml:space="preserve">If the IMO is given information from a person in relation to a contravention or possible contravention of a provision of the market rules by a participant but — </w:t>
      </w:r>
    </w:p>
    <w:p>
      <w:pPr>
        <w:pStyle w:val="Indenta"/>
        <w:spacing w:before="60"/>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IMO must notify the person of the decision in writing.</w:t>
      </w:r>
    </w:p>
    <w:p>
      <w:pPr>
        <w:pStyle w:val="Subsection"/>
      </w:pPr>
      <w:r>
        <w:tab/>
        <w:t>(2)</w:t>
      </w:r>
      <w:r>
        <w:tab/>
        <w:t>This regulation does not apply if the person gave the information anonymously.</w:t>
      </w:r>
    </w:p>
    <w:p>
      <w:pPr>
        <w:pStyle w:val="Footnotesection"/>
      </w:pPr>
      <w:r>
        <w:tab/>
        <w:t>[Regulation 38 inserted in Gazette 16 Aug 2005 p. 3843.]</w:t>
      </w:r>
    </w:p>
    <w:p>
      <w:pPr>
        <w:pStyle w:val="Heading5"/>
        <w:spacing w:before="180"/>
      </w:pPr>
      <w:bookmarkStart w:id="161" w:name="_Toc357767559"/>
      <w:bookmarkStart w:id="162" w:name="_Toc328488467"/>
      <w:r>
        <w:rPr>
          <w:rStyle w:val="CharSectno"/>
        </w:rPr>
        <w:t>39</w:t>
      </w:r>
      <w:r>
        <w:t>.</w:t>
      </w:r>
      <w:r>
        <w:tab/>
        <w:t>Applications for orders from Board — procedure</w:t>
      </w:r>
      <w:bookmarkEnd w:id="161"/>
      <w:bookmarkEnd w:id="162"/>
    </w:p>
    <w:p>
      <w:pPr>
        <w:pStyle w:val="Subsection"/>
      </w:pPr>
      <w:r>
        <w:tab/>
        <w:t>(1)</w:t>
      </w:r>
      <w:r>
        <w:tab/>
        <w:t xml:space="preserve">An application by the IMO to the Board for an order under regulation 31(7) or 33(1) must — </w:t>
      </w:r>
    </w:p>
    <w:p>
      <w:pPr>
        <w:pStyle w:val="Indenta"/>
      </w:pPr>
      <w:r>
        <w:tab/>
        <w:t>(a)</w:t>
      </w:r>
      <w:r>
        <w:tab/>
        <w:t>be in writing;</w:t>
      </w:r>
    </w:p>
    <w:p>
      <w:pPr>
        <w:pStyle w:val="Indenta"/>
      </w:pPr>
      <w:r>
        <w:tab/>
        <w:t>(b)</w:t>
      </w:r>
      <w:r>
        <w:tab/>
        <w:t>state that the applicant is the IMO;</w:t>
      </w:r>
    </w:p>
    <w:p>
      <w:pPr>
        <w:pStyle w:val="Indenta"/>
      </w:pPr>
      <w:r>
        <w:tab/>
        <w:t>(c)</w:t>
      </w:r>
      <w:r>
        <w:tab/>
        <w:t>specify the provision of the regulations under which the IMO is making the application;</w:t>
      </w:r>
    </w:p>
    <w:p>
      <w:pPr>
        <w:pStyle w:val="Indenta"/>
      </w:pPr>
      <w:r>
        <w:tab/>
        <w:t>(d)</w:t>
      </w:r>
      <w:r>
        <w:tab/>
        <w:t>provide details of the contravention of the market rules that the IMO considers has occurred, including the name and address of the participant alleged to have contravened the market rules; and</w:t>
      </w:r>
    </w:p>
    <w:p>
      <w:pPr>
        <w:pStyle w:val="Indenta"/>
      </w:pPr>
      <w:r>
        <w:tab/>
        <w:t>(e)</w:t>
      </w:r>
      <w:r>
        <w:tab/>
        <w:t>specify the nature of the order sought.</w:t>
      </w:r>
    </w:p>
    <w:p>
      <w:pPr>
        <w:pStyle w:val="Subsection"/>
      </w:pPr>
      <w:r>
        <w:tab/>
        <w:t>(2)</w:t>
      </w:r>
      <w:r>
        <w:tab/>
        <w:t xml:space="preserve">An application by the person referred to in regulation 32(3) to the Board for an order under regulation 33(1) against the IMO must — </w:t>
      </w:r>
    </w:p>
    <w:p>
      <w:pPr>
        <w:pStyle w:val="Indenta"/>
      </w:pPr>
      <w:r>
        <w:tab/>
        <w:t>(a)</w:t>
      </w:r>
      <w:r>
        <w:tab/>
        <w:t>be in writing;</w:t>
      </w:r>
    </w:p>
    <w:p>
      <w:pPr>
        <w:pStyle w:val="Indenta"/>
      </w:pPr>
      <w:r>
        <w:tab/>
        <w:t>(b)</w:t>
      </w:r>
      <w:r>
        <w:tab/>
        <w:t>state the name of the person and that the person is approved by the Minister under regulation 32(6);</w:t>
      </w:r>
    </w:p>
    <w:p>
      <w:pPr>
        <w:pStyle w:val="Indenta"/>
      </w:pPr>
      <w:r>
        <w:tab/>
        <w:t>(c)</w:t>
      </w:r>
      <w:r>
        <w:tab/>
        <w:t>specify the provision of the regulations under which the person is making the application;</w:t>
      </w:r>
    </w:p>
    <w:p>
      <w:pPr>
        <w:pStyle w:val="Indenta"/>
      </w:pPr>
      <w:r>
        <w:tab/>
        <w:t>(d)</w:t>
      </w:r>
      <w:r>
        <w:tab/>
        <w:t>provide details of the contravention of the market rules that the person considers has occurred; and</w:t>
      </w:r>
    </w:p>
    <w:p>
      <w:pPr>
        <w:pStyle w:val="Indenta"/>
      </w:pPr>
      <w:r>
        <w:tab/>
        <w:t>(e)</w:t>
      </w:r>
      <w:r>
        <w:tab/>
        <w:t>specify the nature of the order sought.</w:t>
      </w:r>
    </w:p>
    <w:p>
      <w:pPr>
        <w:pStyle w:val="Footnotesection"/>
        <w:spacing w:before="100"/>
        <w:ind w:left="890" w:hanging="890"/>
      </w:pPr>
      <w:r>
        <w:tab/>
        <w:t>[Regulation 39 inserted in Gazette 16 Aug 2005 p. 3843</w:t>
      </w:r>
      <w:r>
        <w:noBreakHyphen/>
        <w:t>4.]</w:t>
      </w:r>
    </w:p>
    <w:p>
      <w:pPr>
        <w:pStyle w:val="Heading3"/>
      </w:pPr>
      <w:bookmarkStart w:id="163" w:name="_Toc190578088"/>
      <w:bookmarkStart w:id="164" w:name="_Toc249955332"/>
      <w:bookmarkStart w:id="165" w:name="_Toc309915513"/>
      <w:bookmarkStart w:id="166" w:name="_Toc316910648"/>
      <w:bookmarkStart w:id="167" w:name="_Toc316910721"/>
      <w:bookmarkStart w:id="168" w:name="_Toc326738727"/>
      <w:bookmarkStart w:id="169" w:name="_Toc326738992"/>
      <w:bookmarkStart w:id="170" w:name="_Toc328488394"/>
      <w:bookmarkStart w:id="171" w:name="_Toc328488468"/>
      <w:bookmarkStart w:id="172" w:name="_Toc357767560"/>
      <w:r>
        <w:rPr>
          <w:rStyle w:val="CharDivNo"/>
        </w:rPr>
        <w:t>Division 4</w:t>
      </w:r>
      <w:r>
        <w:t> — </w:t>
      </w:r>
      <w:r>
        <w:rPr>
          <w:rStyle w:val="CharDivText"/>
        </w:rPr>
        <w:t>Payments under the market rules</w:t>
      </w:r>
      <w:bookmarkEnd w:id="163"/>
      <w:bookmarkEnd w:id="164"/>
      <w:bookmarkEnd w:id="165"/>
      <w:bookmarkEnd w:id="166"/>
      <w:bookmarkEnd w:id="167"/>
      <w:bookmarkEnd w:id="168"/>
      <w:bookmarkEnd w:id="169"/>
      <w:bookmarkEnd w:id="170"/>
      <w:bookmarkEnd w:id="171"/>
      <w:bookmarkEnd w:id="172"/>
    </w:p>
    <w:p>
      <w:pPr>
        <w:pStyle w:val="Footnoteheading"/>
      </w:pPr>
      <w:r>
        <w:tab/>
        <w:t>[Heading inserted in Gazette 16 Aug 2005 p. 3844.]</w:t>
      </w:r>
    </w:p>
    <w:p>
      <w:pPr>
        <w:pStyle w:val="Heading5"/>
      </w:pPr>
      <w:bookmarkStart w:id="173" w:name="_Toc357767561"/>
      <w:bookmarkStart w:id="174" w:name="_Toc328488469"/>
      <w:r>
        <w:rPr>
          <w:rStyle w:val="CharSectno"/>
        </w:rPr>
        <w:t>40</w:t>
      </w:r>
      <w:r>
        <w:t>.</w:t>
      </w:r>
      <w:r>
        <w:tab/>
        <w:t>Obligation to make payments under the market rules</w:t>
      </w:r>
      <w:bookmarkEnd w:id="173"/>
      <w:bookmarkEnd w:id="174"/>
    </w:p>
    <w:p>
      <w:pPr>
        <w:pStyle w:val="Subsection"/>
      </w:pPr>
      <w:r>
        <w:tab/>
        <w:t>(1)</w:t>
      </w:r>
      <w:r>
        <w:tab/>
        <w:t xml:space="preserve">If, under the market rules — </w:t>
      </w:r>
    </w:p>
    <w:p>
      <w:pPr>
        <w:pStyle w:val="Indenta"/>
      </w:pPr>
      <w:r>
        <w:tab/>
        <w:t>(a)</w:t>
      </w:r>
      <w:r>
        <w:tab/>
        <w:t xml:space="preserve">a registered participant or the IMO (the </w:t>
      </w:r>
      <w:r>
        <w:rPr>
          <w:rStyle w:val="CharDefText"/>
        </w:rPr>
        <w:t>person required to pay</w:t>
      </w:r>
      <w:r>
        <w:t>) is required to pay an amount to a registered participant or the IMO;</w:t>
      </w:r>
    </w:p>
    <w:p>
      <w:pPr>
        <w:pStyle w:val="Indenta"/>
      </w:pPr>
      <w:r>
        <w:tab/>
        <w:t>(b)</w:t>
      </w:r>
      <w:r>
        <w:tab/>
        <w:t>the market rules specify the day by which the amount must be paid; and</w:t>
      </w:r>
    </w:p>
    <w:p>
      <w:pPr>
        <w:pStyle w:val="Indenta"/>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(2)</w:t>
      </w:r>
      <w:r>
        <w:tab/>
        <w:t xml:space="preserve">If, under the market rules — </w:t>
      </w:r>
    </w:p>
    <w:p>
      <w:pPr>
        <w:pStyle w:val="Indenta"/>
      </w:pPr>
      <w:r>
        <w:tab/>
        <w:t>(a)</w:t>
      </w:r>
      <w:r>
        <w:tab/>
        <w:t xml:space="preserve">a registered participant or the IMO (the </w:t>
      </w:r>
      <w:r>
        <w:rPr>
          <w:rStyle w:val="CharDefText"/>
        </w:rPr>
        <w:t>person required to pay</w:t>
      </w:r>
      <w:r>
        <w:t>) is required to pay an amount to a registered participant or the IMO;</w:t>
      </w:r>
    </w:p>
    <w:p>
      <w:pPr>
        <w:pStyle w:val="Indenta"/>
      </w:pPr>
      <w:r>
        <w:tab/>
        <w:t>(b)</w:t>
      </w:r>
      <w:r>
        <w:tab/>
        <w:t>the market rules do not specify the day by which the amount must be paid;</w:t>
      </w:r>
    </w:p>
    <w:p>
      <w:pPr>
        <w:pStyle w:val="Indenta"/>
      </w:pPr>
      <w:r>
        <w:tab/>
        <w:t>(c)</w:t>
      </w:r>
      <w:r>
        <w:tab/>
        <w:t>the person required to pay has been given a notice to pay which specifies the day by which the amount must be paid; and</w:t>
      </w:r>
    </w:p>
    <w:p>
      <w:pPr>
        <w:pStyle w:val="Indenta"/>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IMO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r>
        <w:tab/>
        <w:t>[Regulation 40 inserted in Gazette 16 Aug 2005 p. 3844</w:t>
      </w:r>
      <w:r>
        <w:noBreakHyphen/>
        <w:t>5.]</w:t>
      </w:r>
    </w:p>
    <w:p>
      <w:pPr>
        <w:pStyle w:val="Heading2"/>
      </w:pPr>
      <w:bookmarkStart w:id="175" w:name="_Toc190578090"/>
      <w:bookmarkStart w:id="176" w:name="_Toc249955334"/>
      <w:bookmarkStart w:id="177" w:name="_Toc309915515"/>
      <w:bookmarkStart w:id="178" w:name="_Toc316910650"/>
      <w:bookmarkStart w:id="179" w:name="_Toc316910723"/>
      <w:bookmarkStart w:id="180" w:name="_Toc326738729"/>
      <w:bookmarkStart w:id="181" w:name="_Toc326738994"/>
      <w:bookmarkStart w:id="182" w:name="_Toc328488396"/>
      <w:bookmarkStart w:id="183" w:name="_Toc328488470"/>
      <w:bookmarkStart w:id="184" w:name="_Toc357767562"/>
      <w:r>
        <w:rPr>
          <w:rStyle w:val="CharPartNo"/>
        </w:rPr>
        <w:t>Part 6</w:t>
      </w:r>
      <w:r>
        <w:rPr>
          <w:rStyle w:val="CharDivNo"/>
        </w:rPr>
        <w:t> </w:t>
      </w:r>
      <w:r>
        <w:t>—</w:t>
      </w:r>
      <w:r>
        <w:rPr>
          <w:rStyle w:val="CharDivText"/>
        </w:rPr>
        <w:t> </w:t>
      </w:r>
      <w:r>
        <w:rPr>
          <w:rStyle w:val="CharPartText"/>
        </w:rPr>
        <w:t>Review by the Board</w:t>
      </w:r>
      <w:bookmarkEnd w:id="175"/>
      <w:bookmarkEnd w:id="176"/>
      <w:bookmarkEnd w:id="177"/>
      <w:bookmarkEnd w:id="178"/>
      <w:bookmarkEnd w:id="179"/>
      <w:bookmarkEnd w:id="180"/>
      <w:bookmarkEnd w:id="181"/>
      <w:bookmarkEnd w:id="182"/>
      <w:bookmarkEnd w:id="183"/>
      <w:bookmarkEnd w:id="184"/>
    </w:p>
    <w:p>
      <w:pPr>
        <w:pStyle w:val="Footnoteheading"/>
      </w:pPr>
      <w:r>
        <w:tab/>
        <w:t>[Heading inserted in Gazette 16 Aug 2005 p. 3845.]</w:t>
      </w:r>
    </w:p>
    <w:p>
      <w:pPr>
        <w:pStyle w:val="Heading5"/>
      </w:pPr>
      <w:bookmarkStart w:id="185" w:name="_Toc357767563"/>
      <w:bookmarkStart w:id="186" w:name="_Toc328488471"/>
      <w:r>
        <w:rPr>
          <w:rStyle w:val="CharSectno"/>
        </w:rPr>
        <w:t>41</w:t>
      </w:r>
      <w:r>
        <w:t>.</w:t>
      </w:r>
      <w:r>
        <w:tab/>
        <w:t>Reviewable decisions and procedural decisions</w:t>
      </w:r>
      <w:bookmarkEnd w:id="185"/>
      <w:bookmarkEnd w:id="186"/>
    </w:p>
    <w:p>
      <w:pPr>
        <w:pStyle w:val="Subsection"/>
      </w:pPr>
      <w:r>
        <w:tab/>
        <w:t>(1)</w:t>
      </w:r>
      <w:r>
        <w:tab/>
        <w:t xml:space="preserve">In this Part — </w:t>
      </w:r>
    </w:p>
    <w:p>
      <w:pPr>
        <w:pStyle w:val="Defstart"/>
      </w:pPr>
      <w:r>
        <w:rPr>
          <w:b/>
        </w:rPr>
        <w:tab/>
      </w:r>
      <w:r>
        <w:rPr>
          <w:rStyle w:val="CharDefText"/>
        </w:rPr>
        <w:t>procedural decision</w:t>
      </w:r>
      <w:r>
        <w:t xml:space="preserve"> means a reviewable decision made under a provision listed in the Table to Schedule 2 clause 2;</w:t>
      </w:r>
    </w:p>
    <w:p>
      <w:pPr>
        <w:pStyle w:val="Defstart"/>
      </w:pPr>
      <w:r>
        <w:rPr>
          <w:b/>
        </w:rPr>
        <w:tab/>
      </w:r>
      <w:r>
        <w:rPr>
          <w:rStyle w:val="CharDefText"/>
        </w:rPr>
        <w:t>reviewable decision</w:t>
      </w:r>
      <w:r>
        <w:t xml:space="preserve"> means a decision that is reviewable under section 125(1) of the Act.</w:t>
      </w:r>
    </w:p>
    <w:p>
      <w:pPr>
        <w:pStyle w:val="Subsection"/>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in Gazette 16 Aug 2005 p. 3845</w:t>
      </w:r>
      <w:r>
        <w:noBreakHyphen/>
        <w:t>6.]</w:t>
      </w:r>
    </w:p>
    <w:p>
      <w:pPr>
        <w:pStyle w:val="Heading5"/>
      </w:pPr>
      <w:bookmarkStart w:id="187" w:name="_Toc357767564"/>
      <w:bookmarkStart w:id="188" w:name="_Toc328488472"/>
      <w:r>
        <w:rPr>
          <w:rStyle w:val="CharSectno"/>
        </w:rPr>
        <w:t>42</w:t>
      </w:r>
      <w:r>
        <w:t>.</w:t>
      </w:r>
      <w:r>
        <w:tab/>
        <w:t>Review by the Board — all reviewable decisions</w:t>
      </w:r>
      <w:bookmarkEnd w:id="187"/>
      <w:bookmarkEnd w:id="188"/>
    </w:p>
    <w:p>
      <w:pPr>
        <w:pStyle w:val="Subsection"/>
      </w:pPr>
      <w:r>
        <w:tab/>
        <w:t>(1)</w:t>
      </w:r>
      <w:r>
        <w:tab/>
        <w:t>A person whose interests are adversely affected by a reviewable decision may apply to the Board for a review of the decision.</w:t>
      </w:r>
    </w:p>
    <w:p>
      <w:pPr>
        <w:pStyle w:val="Subsection"/>
      </w:pPr>
      <w:r>
        <w:tab/>
        <w:t>(2)</w:t>
      </w:r>
      <w:r>
        <w:tab/>
        <w:t xml:space="preserve">The provisions of Schedule 1 section 38(3), (4), (5), (8), (9), (11) and (12) of the </w:t>
      </w:r>
      <w:r>
        <w:rPr>
          <w:i/>
          <w:iCs/>
        </w:rPr>
        <w:t>Gas Pipelines Access (Western Australia) Act 1998</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pPr>
      <w:r>
        <w:tab/>
        <w:t>(a)</w:t>
      </w:r>
      <w:r>
        <w:tab/>
        <w:t>a reference to the relevant appeals body is to be read as a reference to the Board;</w:t>
      </w:r>
    </w:p>
    <w:p>
      <w:pPr>
        <w:pStyle w:val="Indenta"/>
      </w:pPr>
      <w:r>
        <w:tab/>
        <w:t>(b)</w:t>
      </w:r>
      <w:r>
        <w:tab/>
        <w:t>a reference to the relevant Regulator is to be read as a reference to the IMO;</w:t>
      </w:r>
    </w:p>
    <w:p>
      <w:pPr>
        <w:pStyle w:val="Indenta"/>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in Gazette 16 Aug 2005 p. 3846; amended in Gazette 31 Dec 2009 p. 5375.]</w:t>
      </w:r>
    </w:p>
    <w:p>
      <w:pPr>
        <w:pStyle w:val="Heading5"/>
      </w:pPr>
      <w:bookmarkStart w:id="189" w:name="_Toc357767565"/>
      <w:bookmarkStart w:id="190" w:name="_Toc328488473"/>
      <w:r>
        <w:rPr>
          <w:rStyle w:val="CharSectno"/>
        </w:rPr>
        <w:t>43</w:t>
      </w:r>
      <w:r>
        <w:t>.</w:t>
      </w:r>
      <w:r>
        <w:tab/>
        <w:t>Review by the Board — procedural decisions</w:t>
      </w:r>
      <w:bookmarkEnd w:id="189"/>
      <w:bookmarkEnd w:id="190"/>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191" w:name="_Toc357767566"/>
      <w:bookmarkStart w:id="192" w:name="_Toc328488474"/>
      <w:r>
        <w:rPr>
          <w:rStyle w:val="CharSectno"/>
        </w:rPr>
        <w:t>44</w:t>
      </w:r>
      <w:r>
        <w:t>.</w:t>
      </w:r>
      <w:r>
        <w:tab/>
        <w:t>Application for review</w:t>
      </w:r>
      <w:bookmarkEnd w:id="191"/>
      <w:bookmarkEnd w:id="192"/>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w:t>
      </w:r>
    </w:p>
    <w:p>
      <w:pPr>
        <w:pStyle w:val="Indenta"/>
        <w:keepNext/>
      </w:pPr>
      <w:r>
        <w:tab/>
        <w:t>(b)</w:t>
      </w:r>
      <w:r>
        <w:tab/>
        <w:t>state the name and address of the applicant;</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in Gazette 16 Aug 2005 p. 3847</w:t>
      </w:r>
      <w:r>
        <w:noBreakHyphen/>
        <w:t>8.]</w:t>
      </w:r>
    </w:p>
    <w:p>
      <w:pPr>
        <w:pStyle w:val="Heading5"/>
        <w:spacing w:before="180"/>
      </w:pPr>
      <w:bookmarkStart w:id="193" w:name="_Toc357767567"/>
      <w:bookmarkStart w:id="194" w:name="_Toc328488475"/>
      <w:r>
        <w:rPr>
          <w:rStyle w:val="CharSectno"/>
        </w:rPr>
        <w:t>45</w:t>
      </w:r>
      <w:r>
        <w:t>.</w:t>
      </w:r>
      <w:r>
        <w:tab/>
        <w:t>Effect of application for review</w:t>
      </w:r>
      <w:bookmarkEnd w:id="193"/>
      <w:bookmarkEnd w:id="194"/>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in Gazette 16 Aug 2005 p. 3848</w:t>
      </w:r>
      <w:r>
        <w:noBreakHyphen/>
        <w:t>9.]</w:t>
      </w:r>
    </w:p>
    <w:p>
      <w:pPr>
        <w:pStyle w:val="Heading5"/>
      </w:pPr>
      <w:bookmarkStart w:id="195" w:name="_Toc357767568"/>
      <w:bookmarkStart w:id="196" w:name="_Toc328488476"/>
      <w:r>
        <w:rPr>
          <w:rStyle w:val="CharSectno"/>
        </w:rPr>
        <w:t>46</w:t>
      </w:r>
      <w:r>
        <w:t>.</w:t>
      </w:r>
      <w:r>
        <w:tab/>
        <w:t>Conferences</w:t>
      </w:r>
      <w:bookmarkEnd w:id="195"/>
      <w:bookmarkEnd w:id="196"/>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w:t>
      </w:r>
    </w:p>
    <w:p>
      <w:pPr>
        <w:pStyle w:val="Indenta"/>
      </w:pPr>
      <w:r>
        <w:tab/>
        <w:t>(b)</w:t>
      </w:r>
      <w:r>
        <w:tab/>
        <w:t>at or after the conference, agreement is reached between the parties as to the terms of a decision of the Board in the proceeding that would be acceptable to the parties;</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in Gazette 16 Aug 2005 p. 3849</w:t>
      </w:r>
      <w:r>
        <w:noBreakHyphen/>
        <w:t>50.]</w:t>
      </w:r>
    </w:p>
    <w:p>
      <w:pPr>
        <w:pStyle w:val="Heading5"/>
      </w:pPr>
      <w:bookmarkStart w:id="197" w:name="_Toc357767569"/>
      <w:bookmarkStart w:id="198" w:name="_Toc328488477"/>
      <w:r>
        <w:rPr>
          <w:rStyle w:val="CharSectno"/>
        </w:rPr>
        <w:t>47</w:t>
      </w:r>
      <w:r>
        <w:t>.</w:t>
      </w:r>
      <w:r>
        <w:tab/>
        <w:t>Procedure</w:t>
      </w:r>
      <w:bookmarkEnd w:id="197"/>
      <w:bookmarkEnd w:id="198"/>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w:t>
      </w:r>
    </w:p>
    <w:p>
      <w:pPr>
        <w:pStyle w:val="Indenta"/>
      </w:pPr>
      <w:r>
        <w:tab/>
        <w:t>(b)</w:t>
      </w:r>
      <w:r>
        <w:tab/>
        <w:t>state the name and address of the applicant;</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in Gazette 16 Aug 2005 p. 3850</w:t>
      </w:r>
      <w:r>
        <w:noBreakHyphen/>
        <w:t>1.]</w:t>
      </w:r>
    </w:p>
    <w:p>
      <w:pPr>
        <w:pStyle w:val="Heading2"/>
      </w:pPr>
      <w:bookmarkStart w:id="199" w:name="_Toc190578098"/>
      <w:bookmarkStart w:id="200" w:name="_Toc249955342"/>
      <w:bookmarkStart w:id="201" w:name="_Toc309915523"/>
      <w:bookmarkStart w:id="202" w:name="_Toc316910658"/>
      <w:bookmarkStart w:id="203" w:name="_Toc316910731"/>
      <w:bookmarkStart w:id="204" w:name="_Toc326738737"/>
      <w:bookmarkStart w:id="205" w:name="_Toc326739002"/>
      <w:bookmarkStart w:id="206" w:name="_Toc328488404"/>
      <w:bookmarkStart w:id="207" w:name="_Toc328488478"/>
      <w:bookmarkStart w:id="208" w:name="_Toc357767570"/>
      <w:r>
        <w:rPr>
          <w:rStyle w:val="CharPartNo"/>
        </w:rPr>
        <w:t>Part 7</w:t>
      </w:r>
      <w:r>
        <w:t> — </w:t>
      </w:r>
      <w:r>
        <w:rPr>
          <w:rStyle w:val="CharPartText"/>
        </w:rPr>
        <w:t>The Board</w:t>
      </w:r>
      <w:bookmarkEnd w:id="199"/>
      <w:bookmarkEnd w:id="200"/>
      <w:bookmarkEnd w:id="201"/>
      <w:bookmarkEnd w:id="202"/>
      <w:bookmarkEnd w:id="203"/>
      <w:bookmarkEnd w:id="204"/>
      <w:bookmarkEnd w:id="205"/>
      <w:bookmarkEnd w:id="206"/>
      <w:bookmarkEnd w:id="207"/>
      <w:bookmarkEnd w:id="208"/>
    </w:p>
    <w:p>
      <w:pPr>
        <w:pStyle w:val="Footnoteheading"/>
      </w:pPr>
      <w:r>
        <w:tab/>
        <w:t>[Heading inserted in Gazette 16 Aug 2005 p. 3851.]</w:t>
      </w:r>
    </w:p>
    <w:p>
      <w:pPr>
        <w:pStyle w:val="Heading5"/>
      </w:pPr>
      <w:bookmarkStart w:id="209" w:name="_Toc357767571"/>
      <w:bookmarkStart w:id="210" w:name="_Toc328488479"/>
      <w:r>
        <w:rPr>
          <w:rStyle w:val="CharSectno"/>
        </w:rPr>
        <w:t>48</w:t>
      </w:r>
      <w:r>
        <w:t>.</w:t>
      </w:r>
      <w:r>
        <w:tab/>
        <w:t>Terms used in this Part</w:t>
      </w:r>
      <w:bookmarkEnd w:id="209"/>
      <w:bookmarkEnd w:id="210"/>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in Gazette 16 Aug 2005 p. 3851.]</w:t>
      </w:r>
    </w:p>
    <w:p>
      <w:pPr>
        <w:pStyle w:val="Heading5"/>
      </w:pPr>
      <w:bookmarkStart w:id="211" w:name="_Toc357767572"/>
      <w:bookmarkStart w:id="212" w:name="_Toc328488480"/>
      <w:r>
        <w:rPr>
          <w:rStyle w:val="CharSectno"/>
        </w:rPr>
        <w:t>49</w:t>
      </w:r>
      <w:r>
        <w:t>.</w:t>
      </w:r>
      <w:r>
        <w:tab/>
        <w:t>Functions of the Board</w:t>
      </w:r>
      <w:bookmarkEnd w:id="211"/>
      <w:bookmarkEnd w:id="212"/>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in Gazette 31 Dec 2009 p. 5376-7.]</w:t>
      </w:r>
    </w:p>
    <w:p>
      <w:pPr>
        <w:pStyle w:val="Heading5"/>
      </w:pPr>
      <w:bookmarkStart w:id="213" w:name="_Toc357767573"/>
      <w:bookmarkStart w:id="214" w:name="_Toc328488481"/>
      <w:r>
        <w:rPr>
          <w:rStyle w:val="CharSectno"/>
        </w:rPr>
        <w:t>50</w:t>
      </w:r>
      <w:r>
        <w:t>.</w:t>
      </w:r>
      <w:r>
        <w:tab/>
        <w:t>Proceedings before the Board</w:t>
      </w:r>
      <w:bookmarkEnd w:id="213"/>
      <w:bookmarkEnd w:id="214"/>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in Gazette 16 Aug 2005 p. 3852</w:t>
      </w:r>
      <w:r>
        <w:noBreakHyphen/>
        <w:t>3.]</w:t>
      </w:r>
    </w:p>
    <w:p>
      <w:pPr>
        <w:pStyle w:val="Heading2"/>
      </w:pPr>
      <w:bookmarkStart w:id="215" w:name="_Toc190578102"/>
      <w:bookmarkStart w:id="216" w:name="_Toc249955346"/>
      <w:bookmarkStart w:id="217" w:name="_Toc309915527"/>
      <w:bookmarkStart w:id="218" w:name="_Toc316910662"/>
      <w:bookmarkStart w:id="219" w:name="_Toc316910735"/>
      <w:bookmarkStart w:id="220" w:name="_Toc326738741"/>
      <w:bookmarkStart w:id="221" w:name="_Toc326739006"/>
      <w:bookmarkStart w:id="222" w:name="_Toc328488408"/>
      <w:bookmarkStart w:id="223" w:name="_Toc328488482"/>
      <w:bookmarkStart w:id="224" w:name="_Toc357767574"/>
      <w:r>
        <w:rPr>
          <w:rStyle w:val="CharPartNo"/>
        </w:rPr>
        <w:t>Part 8</w:t>
      </w:r>
      <w:r>
        <w:t> — </w:t>
      </w:r>
      <w:r>
        <w:rPr>
          <w:rStyle w:val="CharPartText"/>
        </w:rPr>
        <w:t>Limitation of liability</w:t>
      </w:r>
      <w:bookmarkEnd w:id="215"/>
      <w:bookmarkEnd w:id="216"/>
      <w:bookmarkEnd w:id="217"/>
      <w:bookmarkEnd w:id="218"/>
      <w:bookmarkEnd w:id="219"/>
      <w:bookmarkEnd w:id="220"/>
      <w:bookmarkEnd w:id="221"/>
      <w:bookmarkEnd w:id="222"/>
      <w:bookmarkEnd w:id="223"/>
      <w:bookmarkEnd w:id="224"/>
    </w:p>
    <w:p>
      <w:pPr>
        <w:pStyle w:val="Footnoteheading"/>
      </w:pPr>
      <w:r>
        <w:tab/>
        <w:t>[Heading inserted in Gazette 16 Aug 2005 p. 3853.]</w:t>
      </w:r>
    </w:p>
    <w:p>
      <w:pPr>
        <w:pStyle w:val="Heading5"/>
      </w:pPr>
      <w:bookmarkStart w:id="225" w:name="_Toc357767575"/>
      <w:bookmarkStart w:id="226" w:name="_Toc328488483"/>
      <w:r>
        <w:rPr>
          <w:rStyle w:val="CharSectno"/>
        </w:rPr>
        <w:t>51</w:t>
      </w:r>
      <w:r>
        <w:t>.</w:t>
      </w:r>
      <w:r>
        <w:tab/>
        <w:t>Persons exempt from section 126(3)(a) of the Act</w:t>
      </w:r>
      <w:bookmarkEnd w:id="225"/>
      <w:bookmarkEnd w:id="226"/>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Coordinator of Energy (if the Minister has approved that person under regulation 32(6));</w:t>
      </w:r>
    </w:p>
    <w:p>
      <w:pPr>
        <w:pStyle w:val="Indenta"/>
      </w:pPr>
      <w:r>
        <w:tab/>
        <w:t>(f)</w:t>
      </w:r>
      <w:r>
        <w:tab/>
        <w:t>the Board.</w:t>
      </w:r>
    </w:p>
    <w:p>
      <w:pPr>
        <w:pStyle w:val="Footnotesection"/>
      </w:pPr>
      <w:r>
        <w:tab/>
        <w:t>[Regulation 51 inserted in Gazette 16 Aug 2005 p. 3853; amended in Gazette 31 Mar 2006 p. 1322.]</w:t>
      </w:r>
    </w:p>
    <w:p>
      <w:pPr>
        <w:pStyle w:val="Heading5"/>
      </w:pPr>
      <w:bookmarkStart w:id="227" w:name="_Toc357767576"/>
      <w:bookmarkStart w:id="228" w:name="_Toc328488484"/>
      <w:r>
        <w:rPr>
          <w:rStyle w:val="CharSectno"/>
        </w:rPr>
        <w:t>52</w:t>
      </w:r>
      <w:r>
        <w:t>.</w:t>
      </w:r>
      <w:r>
        <w:tab/>
        <w:t>Maximum civil monetary liability for certain market governance participants</w:t>
      </w:r>
      <w:bookmarkEnd w:id="227"/>
      <w:bookmarkEnd w:id="228"/>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in Gazette 16 Aug 2005 p. 3853</w:t>
      </w:r>
      <w:r>
        <w:noBreakHyphen/>
        <w:t>4.]</w:t>
      </w:r>
    </w:p>
    <w:p>
      <w:pPr>
        <w:pStyle w:val="Heading5"/>
      </w:pPr>
      <w:bookmarkStart w:id="229" w:name="_Toc357767577"/>
      <w:bookmarkStart w:id="230" w:name="_Toc328488485"/>
      <w:r>
        <w:rPr>
          <w:rStyle w:val="CharSectno"/>
        </w:rPr>
        <w:t>53</w:t>
      </w:r>
      <w:r>
        <w:t>.</w:t>
      </w:r>
      <w:r>
        <w:tab/>
        <w:t>Maximum civil monetary liability for officers and employees of market governance participants</w:t>
      </w:r>
      <w:bookmarkEnd w:id="229"/>
      <w:bookmarkEnd w:id="230"/>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in Gazette 16 Aug 2005 p. 3854.]</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31" w:name="_Toc328488412"/>
      <w:bookmarkStart w:id="232" w:name="_Toc328488486"/>
      <w:bookmarkStart w:id="233" w:name="_Toc357767578"/>
      <w:bookmarkStart w:id="234" w:name="_Toc190578106"/>
      <w:bookmarkStart w:id="235" w:name="_Toc249955350"/>
      <w:bookmarkStart w:id="236" w:name="_Toc309915531"/>
      <w:bookmarkStart w:id="237" w:name="_Toc316910666"/>
      <w:bookmarkStart w:id="238" w:name="_Toc316910739"/>
      <w:bookmarkStart w:id="239" w:name="_Toc326738745"/>
      <w:bookmarkStart w:id="240" w:name="_Toc326739010"/>
      <w:r>
        <w:rPr>
          <w:rStyle w:val="CharSchNo"/>
        </w:rPr>
        <w:t>Schedule 1</w:t>
      </w:r>
      <w:r>
        <w:rPr>
          <w:rStyle w:val="CharSDivNo"/>
        </w:rPr>
        <w:t> </w:t>
      </w:r>
      <w:r>
        <w:t>—</w:t>
      </w:r>
      <w:r>
        <w:rPr>
          <w:rStyle w:val="CharSDivText"/>
        </w:rPr>
        <w:t> </w:t>
      </w:r>
      <w:r>
        <w:rPr>
          <w:rStyle w:val="CharSchText"/>
        </w:rPr>
        <w:t>Civil penalty provisions and amounts</w:t>
      </w:r>
      <w:bookmarkEnd w:id="231"/>
      <w:bookmarkEnd w:id="232"/>
      <w:bookmarkEnd w:id="233"/>
    </w:p>
    <w:p>
      <w:pPr>
        <w:pStyle w:val="yShoulderClause"/>
      </w:pPr>
      <w:r>
        <w:t>[r. 30]</w:t>
      </w:r>
    </w:p>
    <w:p>
      <w:pPr>
        <w:pStyle w:val="yFootnoteheading"/>
        <w:spacing w:after="120"/>
      </w:pPr>
      <w:r>
        <w:tab/>
        <w:t>[Heading inserted in Gazette 5 Jun 2012 p. 2354.]</w:t>
      </w:r>
    </w:p>
    <w:tbl>
      <w:tblPr>
        <w:tblW w:w="0" w:type="auto"/>
        <w:tblInd w:w="675" w:type="dxa"/>
        <w:tblLayout w:type="fixed"/>
        <w:tblLook w:val="0000" w:firstRow="0" w:lastRow="0" w:firstColumn="0" w:lastColumn="0" w:noHBand="0" w:noVBand="0"/>
      </w:tblPr>
      <w:tblGrid>
        <w:gridCol w:w="1701"/>
        <w:gridCol w:w="1134"/>
        <w:gridCol w:w="3686"/>
      </w:tblGrid>
      <w:tr>
        <w:trPr>
          <w:cantSplit/>
          <w:tblHeader/>
        </w:trPr>
        <w:tc>
          <w:tcPr>
            <w:tcW w:w="1701" w:type="dxa"/>
            <w:tcBorders>
              <w:top w:val="single" w:sz="4" w:space="0" w:color="auto"/>
              <w:bottom w:val="single" w:sz="4" w:space="0" w:color="auto"/>
            </w:tcBorders>
          </w:tcPr>
          <w:p>
            <w:pPr>
              <w:pStyle w:val="yTableNAm"/>
            </w:pPr>
            <w:r>
              <w:rPr>
                <w:b/>
              </w:rPr>
              <w:t>Provision</w:t>
            </w:r>
          </w:p>
        </w:tc>
        <w:tc>
          <w:tcPr>
            <w:tcW w:w="1134" w:type="dxa"/>
            <w:tcBorders>
              <w:top w:val="single" w:sz="4" w:space="0" w:color="auto"/>
              <w:bottom w:val="single" w:sz="4" w:space="0" w:color="auto"/>
            </w:tcBorders>
          </w:tcPr>
          <w:p>
            <w:pPr>
              <w:pStyle w:val="yTableNAm"/>
            </w:pPr>
            <w:r>
              <w:rPr>
                <w:b/>
              </w:rPr>
              <w:t>Category</w:t>
            </w:r>
          </w:p>
        </w:tc>
        <w:tc>
          <w:tcPr>
            <w:tcW w:w="3686" w:type="dxa"/>
            <w:tcBorders>
              <w:top w:val="single" w:sz="4" w:space="0" w:color="auto"/>
              <w:bottom w:val="single" w:sz="4" w:space="0" w:color="auto"/>
            </w:tcBorders>
          </w:tcPr>
          <w:p>
            <w:pPr>
              <w:pStyle w:val="yTableNAm"/>
            </w:pPr>
            <w:r>
              <w:rPr>
                <w:b/>
              </w:rPr>
              <w:t>Maximum civil penalty amounts</w:t>
            </w:r>
          </w:p>
        </w:tc>
      </w:tr>
      <w:tr>
        <w:trPr>
          <w:cantSplit/>
        </w:trPr>
        <w:tc>
          <w:tcPr>
            <w:tcW w:w="1701" w:type="dxa"/>
            <w:tcBorders>
              <w:top w:val="single" w:sz="4" w:space="0" w:color="auto"/>
            </w:tcBorders>
          </w:tcPr>
          <w:p>
            <w:pPr>
              <w:pStyle w:val="yTableNAm"/>
            </w:pPr>
            <w:r>
              <w:rPr>
                <w:szCs w:val="22"/>
              </w:rPr>
              <w:t>cl. 2.13.13</w:t>
            </w:r>
          </w:p>
        </w:tc>
        <w:tc>
          <w:tcPr>
            <w:tcW w:w="1134" w:type="dxa"/>
            <w:tcBorders>
              <w:top w:val="single" w:sz="4" w:space="0" w:color="auto"/>
            </w:tcBorders>
          </w:tcPr>
          <w:p>
            <w:pPr>
              <w:pStyle w:val="yTableNAm"/>
            </w:pPr>
            <w:r>
              <w:rPr>
                <w:szCs w:val="22"/>
              </w:rPr>
              <w:t>B</w:t>
            </w:r>
          </w:p>
        </w:tc>
        <w:tc>
          <w:tcPr>
            <w:tcW w:w="3686" w:type="dxa"/>
            <w:tcBorders>
              <w:top w:val="single" w:sz="4" w:space="0" w:color="auto"/>
            </w:tcBorders>
          </w:tcPr>
          <w:p>
            <w:pPr>
              <w:pStyle w:val="yTableNAm"/>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pPr>
            <w:r>
              <w:rPr>
                <w:szCs w:val="22"/>
              </w:rPr>
              <w:t>cl. 2.13.13A</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2.13.14(a)</w:t>
            </w:r>
          </w:p>
        </w:tc>
        <w:tc>
          <w:tcPr>
            <w:tcW w:w="1134" w:type="dxa"/>
          </w:tcPr>
          <w:p>
            <w:pPr>
              <w:pStyle w:val="yTableNAm"/>
            </w:pPr>
            <w:r>
              <w:rPr>
                <w:szCs w:val="22"/>
              </w:rPr>
              <w:t>B</w:t>
            </w:r>
          </w:p>
        </w:tc>
        <w:tc>
          <w:tcPr>
            <w:tcW w:w="3686" w:type="dxa"/>
          </w:tcPr>
          <w:p>
            <w:pPr>
              <w:pStyle w:val="yTableNAm"/>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pPr>
            <w:r>
              <w:rPr>
                <w:szCs w:val="22"/>
              </w:rPr>
              <w:t>cl. 2.13.25</w:t>
            </w:r>
          </w:p>
        </w:tc>
        <w:tc>
          <w:tcPr>
            <w:tcW w:w="1134" w:type="dxa"/>
          </w:tcPr>
          <w:p>
            <w:pPr>
              <w:pStyle w:val="yTableNAm"/>
            </w:pPr>
            <w:r>
              <w:rPr>
                <w:szCs w:val="22"/>
              </w:rPr>
              <w:t>B</w:t>
            </w:r>
          </w:p>
        </w:tc>
        <w:tc>
          <w:tcPr>
            <w:tcW w:w="3686" w:type="dxa"/>
          </w:tcPr>
          <w:p>
            <w:pPr>
              <w:pStyle w:val="yTableNAm"/>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pPr>
            <w:r>
              <w:rPr>
                <w:szCs w:val="22"/>
              </w:rPr>
              <w:t>cl. 2.16.6(b)</w:t>
            </w:r>
          </w:p>
        </w:tc>
        <w:tc>
          <w:tcPr>
            <w:tcW w:w="1134" w:type="dxa"/>
          </w:tcPr>
          <w:p>
            <w:pPr>
              <w:pStyle w:val="yTableNAm"/>
            </w:pPr>
            <w:r>
              <w:rPr>
                <w:szCs w:val="22"/>
              </w:rPr>
              <w:t>B</w:t>
            </w:r>
          </w:p>
        </w:tc>
        <w:tc>
          <w:tcPr>
            <w:tcW w:w="3686" w:type="dxa"/>
          </w:tcPr>
          <w:p>
            <w:pPr>
              <w:pStyle w:val="yTableNAm"/>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pPr>
            <w:r>
              <w:rPr>
                <w:szCs w:val="22"/>
              </w:rPr>
              <w:t>cl. 2.27.1</w:t>
            </w:r>
          </w:p>
        </w:tc>
        <w:tc>
          <w:tcPr>
            <w:tcW w:w="1134" w:type="dxa"/>
          </w:tcPr>
          <w:p>
            <w:pPr>
              <w:pStyle w:val="yTableNAm"/>
            </w:pPr>
            <w:r>
              <w:rPr>
                <w:szCs w:val="22"/>
              </w:rPr>
              <w:t>A</w:t>
            </w:r>
          </w:p>
        </w:tc>
        <w:tc>
          <w:tcPr>
            <w:tcW w:w="3686" w:type="dxa"/>
          </w:tcPr>
          <w:p>
            <w:pPr>
              <w:pStyle w:val="yTableNAm"/>
            </w:pPr>
            <w:r>
              <w:rPr>
                <w:szCs w:val="22"/>
              </w:rPr>
              <w:t>first contravention: $10 000</w:t>
            </w:r>
            <w:r>
              <w:rPr>
                <w:szCs w:val="22"/>
              </w:rPr>
              <w:br/>
              <w:t>subsequent contraventions: $20 000</w:t>
            </w:r>
          </w:p>
        </w:tc>
      </w:tr>
      <w:tr>
        <w:trPr>
          <w:cantSplit/>
        </w:trPr>
        <w:tc>
          <w:tcPr>
            <w:tcW w:w="1701" w:type="dxa"/>
          </w:tcPr>
          <w:p>
            <w:pPr>
              <w:pStyle w:val="yTableNAm"/>
            </w:pPr>
            <w:r>
              <w:rPr>
                <w:szCs w:val="22"/>
              </w:rPr>
              <w:t>cl. 2.29.6</w:t>
            </w:r>
          </w:p>
        </w:tc>
        <w:tc>
          <w:tcPr>
            <w:tcW w:w="1134" w:type="dxa"/>
          </w:tcPr>
          <w:p>
            <w:pPr>
              <w:pStyle w:val="yTableNAm"/>
            </w:pPr>
            <w:r>
              <w:rPr>
                <w:szCs w:val="22"/>
              </w:rPr>
              <w:t>C</w:t>
            </w:r>
          </w:p>
        </w:tc>
        <w:tc>
          <w:tcPr>
            <w:tcW w:w="3686" w:type="dxa"/>
          </w:tcPr>
          <w:p>
            <w:pPr>
              <w:pStyle w:val="yTableNAm"/>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pPr>
            <w:r>
              <w:rPr>
                <w:szCs w:val="22"/>
              </w:rPr>
              <w:t>cl. 2.29.7</w:t>
            </w:r>
          </w:p>
        </w:tc>
        <w:tc>
          <w:tcPr>
            <w:tcW w:w="1134" w:type="dxa"/>
          </w:tcPr>
          <w:p>
            <w:pPr>
              <w:pStyle w:val="yTableNAm"/>
            </w:pPr>
            <w:r>
              <w:rPr>
                <w:szCs w:val="22"/>
              </w:rPr>
              <w:t>C</w:t>
            </w:r>
          </w:p>
        </w:tc>
        <w:tc>
          <w:tcPr>
            <w:tcW w:w="3686" w:type="dxa"/>
          </w:tcPr>
          <w:p>
            <w:pPr>
              <w:pStyle w:val="yTableNAm"/>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pPr>
            <w:r>
              <w:rPr>
                <w:szCs w:val="22"/>
              </w:rPr>
              <w:t>cl. 2.29.8</w:t>
            </w:r>
          </w:p>
        </w:tc>
        <w:tc>
          <w:tcPr>
            <w:tcW w:w="1134" w:type="dxa"/>
          </w:tcPr>
          <w:p>
            <w:pPr>
              <w:pStyle w:val="yTableNAm"/>
            </w:pPr>
            <w:r>
              <w:rPr>
                <w:szCs w:val="22"/>
              </w:rPr>
              <w:t>B</w:t>
            </w:r>
          </w:p>
        </w:tc>
        <w:tc>
          <w:tcPr>
            <w:tcW w:w="3686" w:type="dxa"/>
          </w:tcPr>
          <w:p>
            <w:pPr>
              <w:pStyle w:val="yTableNAm"/>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pPr>
            <w:r>
              <w:rPr>
                <w:szCs w:val="22"/>
              </w:rPr>
              <w:t>cl. 2.30C.4</w:t>
            </w:r>
          </w:p>
        </w:tc>
        <w:tc>
          <w:tcPr>
            <w:tcW w:w="1134" w:type="dxa"/>
          </w:tcPr>
          <w:p>
            <w:pPr>
              <w:pStyle w:val="yTableNAm"/>
            </w:pPr>
            <w:r>
              <w:rPr>
                <w:szCs w:val="22"/>
              </w:rPr>
              <w:t>B</w:t>
            </w:r>
          </w:p>
        </w:tc>
        <w:tc>
          <w:tcPr>
            <w:tcW w:w="3686" w:type="dxa"/>
          </w:tcPr>
          <w:p>
            <w:pPr>
              <w:pStyle w:val="yTableNAm"/>
            </w:pPr>
            <w:r>
              <w:rPr>
                <w:szCs w:val="22"/>
              </w:rPr>
              <w:t>first contravention: $15 000</w:t>
            </w:r>
            <w:r>
              <w:rPr>
                <w:szCs w:val="22"/>
              </w:rPr>
              <w:br/>
              <w:t>subsequent contraventions: $30 000</w:t>
            </w:r>
          </w:p>
        </w:tc>
      </w:tr>
      <w:tr>
        <w:trPr>
          <w:cantSplit/>
        </w:trPr>
        <w:tc>
          <w:tcPr>
            <w:tcW w:w="1701" w:type="dxa"/>
          </w:tcPr>
          <w:p>
            <w:pPr>
              <w:pStyle w:val="yTableNAm"/>
            </w:pPr>
            <w:r>
              <w:rPr>
                <w:szCs w:val="22"/>
              </w:rPr>
              <w:t>cl. 2.31.9</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2.32.4(a)</w:t>
            </w:r>
          </w:p>
        </w:tc>
        <w:tc>
          <w:tcPr>
            <w:tcW w:w="1134" w:type="dxa"/>
          </w:tcPr>
          <w:p>
            <w:pPr>
              <w:pStyle w:val="yTableNAm"/>
            </w:pPr>
            <w:r>
              <w:rPr>
                <w:szCs w:val="22"/>
              </w:rPr>
              <w:t>C</w:t>
            </w:r>
          </w:p>
        </w:tc>
        <w:tc>
          <w:tcPr>
            <w:tcW w:w="3686" w:type="dxa"/>
          </w:tcPr>
          <w:p>
            <w:pPr>
              <w:pStyle w:val="yTableNAm"/>
            </w:pPr>
            <w:r>
              <w:rPr>
                <w:szCs w:val="22"/>
              </w:rPr>
              <w:t>first contravention: $45 000 plus a daily amount of $10 000</w:t>
            </w:r>
            <w:r>
              <w:rPr>
                <w:szCs w:val="22"/>
              </w:rPr>
              <w:br/>
              <w:t>subsequent contraventions: $90 000 plus a daily amount of $15 000</w:t>
            </w:r>
          </w:p>
        </w:tc>
      </w:tr>
      <w:tr>
        <w:trPr>
          <w:cantSplit/>
        </w:trPr>
        <w:tc>
          <w:tcPr>
            <w:tcW w:w="1701" w:type="dxa"/>
          </w:tcPr>
          <w:p>
            <w:pPr>
              <w:pStyle w:val="yTableNAm"/>
            </w:pPr>
            <w:r>
              <w:rPr>
                <w:szCs w:val="22"/>
              </w:rPr>
              <w:t>cl. 2.34.2</w:t>
            </w:r>
          </w:p>
        </w:tc>
        <w:tc>
          <w:tcPr>
            <w:tcW w:w="1134" w:type="dxa"/>
          </w:tcPr>
          <w:p>
            <w:pPr>
              <w:pStyle w:val="yTableNAm"/>
            </w:pPr>
            <w:r>
              <w:rPr>
                <w:szCs w:val="22"/>
              </w:rPr>
              <w:t>B</w:t>
            </w:r>
          </w:p>
        </w:tc>
        <w:tc>
          <w:tcPr>
            <w:tcW w:w="3686" w:type="dxa"/>
          </w:tcPr>
          <w:p>
            <w:pPr>
              <w:pStyle w:val="yTableNAm"/>
            </w:pPr>
            <w:r>
              <w:rPr>
                <w:szCs w:val="22"/>
              </w:rPr>
              <w:t>first contravention: $15 000</w:t>
            </w:r>
            <w:r>
              <w:rPr>
                <w:szCs w:val="22"/>
              </w:rPr>
              <w:br/>
              <w:t>subsequent contraventions: $30 000</w:t>
            </w:r>
          </w:p>
        </w:tc>
      </w:tr>
      <w:tr>
        <w:trPr>
          <w:cantSplit/>
        </w:trPr>
        <w:tc>
          <w:tcPr>
            <w:tcW w:w="1701" w:type="dxa"/>
          </w:tcPr>
          <w:p>
            <w:pPr>
              <w:pStyle w:val="yTableNAm"/>
            </w:pPr>
            <w:r>
              <w:rPr>
                <w:szCs w:val="22"/>
              </w:rPr>
              <w:t>cl. 2.34.3</w:t>
            </w:r>
          </w:p>
        </w:tc>
        <w:tc>
          <w:tcPr>
            <w:tcW w:w="1134" w:type="dxa"/>
          </w:tcPr>
          <w:p>
            <w:pPr>
              <w:pStyle w:val="yTableNAm"/>
            </w:pPr>
            <w:r>
              <w:rPr>
                <w:szCs w:val="22"/>
              </w:rPr>
              <w:t>B</w:t>
            </w:r>
          </w:p>
        </w:tc>
        <w:tc>
          <w:tcPr>
            <w:tcW w:w="3686" w:type="dxa"/>
          </w:tcPr>
          <w:p>
            <w:pPr>
              <w:pStyle w:val="yTableNAm"/>
            </w:pPr>
            <w:r>
              <w:rPr>
                <w:szCs w:val="22"/>
              </w:rPr>
              <w:t>first contravention: $15 000</w:t>
            </w:r>
            <w:r>
              <w:rPr>
                <w:szCs w:val="22"/>
              </w:rPr>
              <w:br/>
              <w:t>subsequent contraventions: $30 000</w:t>
            </w:r>
          </w:p>
        </w:tc>
      </w:tr>
      <w:tr>
        <w:trPr>
          <w:cantSplit/>
        </w:trPr>
        <w:tc>
          <w:tcPr>
            <w:tcW w:w="1701" w:type="dxa"/>
          </w:tcPr>
          <w:p>
            <w:pPr>
              <w:pStyle w:val="yTableNAm"/>
            </w:pPr>
            <w:r>
              <w:rPr>
                <w:szCs w:val="22"/>
              </w:rPr>
              <w:t>cl. 2.34.6</w:t>
            </w:r>
          </w:p>
        </w:tc>
        <w:tc>
          <w:tcPr>
            <w:tcW w:w="1134" w:type="dxa"/>
          </w:tcPr>
          <w:p>
            <w:pPr>
              <w:pStyle w:val="yTableNAm"/>
            </w:pPr>
            <w:r>
              <w:rPr>
                <w:szCs w:val="22"/>
              </w:rPr>
              <w:t>B</w:t>
            </w:r>
          </w:p>
        </w:tc>
        <w:tc>
          <w:tcPr>
            <w:tcW w:w="3686" w:type="dxa"/>
          </w:tcPr>
          <w:p>
            <w:pPr>
              <w:pStyle w:val="yTableNAm"/>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pPr>
            <w:r>
              <w:rPr>
                <w:szCs w:val="22"/>
              </w:rPr>
              <w:t>cl. 2.35.1</w:t>
            </w:r>
          </w:p>
        </w:tc>
        <w:tc>
          <w:tcPr>
            <w:tcW w:w="1134" w:type="dxa"/>
          </w:tcPr>
          <w:p>
            <w:pPr>
              <w:pStyle w:val="yTableNAm"/>
            </w:pPr>
            <w:r>
              <w:rPr>
                <w:szCs w:val="22"/>
              </w:rPr>
              <w:t>A</w:t>
            </w:r>
          </w:p>
        </w:tc>
        <w:tc>
          <w:tcPr>
            <w:tcW w:w="3686" w:type="dxa"/>
          </w:tcPr>
          <w:p>
            <w:pPr>
              <w:pStyle w:val="yTableNAm"/>
            </w:pPr>
            <w:r>
              <w:rPr>
                <w:szCs w:val="22"/>
              </w:rPr>
              <w:t>first contravention: $10 000</w:t>
            </w:r>
            <w:r>
              <w:rPr>
                <w:szCs w:val="22"/>
              </w:rPr>
              <w:br/>
              <w:t>subsequent contraventions: $20 000</w:t>
            </w:r>
          </w:p>
        </w:tc>
      </w:tr>
      <w:tr>
        <w:trPr>
          <w:cantSplit/>
        </w:trPr>
        <w:tc>
          <w:tcPr>
            <w:tcW w:w="1701" w:type="dxa"/>
          </w:tcPr>
          <w:p>
            <w:pPr>
              <w:pStyle w:val="yTableNAm"/>
            </w:pPr>
            <w:r>
              <w:rPr>
                <w:szCs w:val="22"/>
              </w:rPr>
              <w:t>cl. 2.35.2</w:t>
            </w:r>
          </w:p>
        </w:tc>
        <w:tc>
          <w:tcPr>
            <w:tcW w:w="1134" w:type="dxa"/>
          </w:tcPr>
          <w:p>
            <w:pPr>
              <w:pStyle w:val="yTableNAm"/>
            </w:pPr>
            <w:r>
              <w:rPr>
                <w:szCs w:val="22"/>
              </w:rPr>
              <w:t>A</w:t>
            </w:r>
          </w:p>
        </w:tc>
        <w:tc>
          <w:tcPr>
            <w:tcW w:w="3686" w:type="dxa"/>
          </w:tcPr>
          <w:p>
            <w:pPr>
              <w:pStyle w:val="yTableNAm"/>
            </w:pPr>
            <w:r>
              <w:rPr>
                <w:szCs w:val="22"/>
              </w:rPr>
              <w:t>first contravention: $10 000</w:t>
            </w:r>
            <w:r>
              <w:rPr>
                <w:szCs w:val="22"/>
              </w:rPr>
              <w:br/>
              <w:t>subsequent contraventions: $20 000</w:t>
            </w:r>
          </w:p>
        </w:tc>
      </w:tr>
      <w:tr>
        <w:trPr>
          <w:cantSplit/>
        </w:trPr>
        <w:tc>
          <w:tcPr>
            <w:tcW w:w="1701" w:type="dxa"/>
          </w:tcPr>
          <w:p>
            <w:pPr>
              <w:pStyle w:val="yTableNAm"/>
            </w:pPr>
            <w:r>
              <w:rPr>
                <w:szCs w:val="22"/>
              </w:rPr>
              <w:t>cl. 2.35.3</w:t>
            </w:r>
          </w:p>
        </w:tc>
        <w:tc>
          <w:tcPr>
            <w:tcW w:w="1134" w:type="dxa"/>
          </w:tcPr>
          <w:p>
            <w:pPr>
              <w:pStyle w:val="yTableNAm"/>
            </w:pPr>
            <w:r>
              <w:rPr>
                <w:szCs w:val="22"/>
              </w:rPr>
              <w:t>A</w:t>
            </w:r>
          </w:p>
        </w:tc>
        <w:tc>
          <w:tcPr>
            <w:tcW w:w="3686" w:type="dxa"/>
          </w:tcPr>
          <w:p>
            <w:pPr>
              <w:pStyle w:val="yTableNAm"/>
            </w:pPr>
            <w:r>
              <w:rPr>
                <w:szCs w:val="22"/>
              </w:rPr>
              <w:t>first contravention: $5 000</w:t>
            </w:r>
            <w:r>
              <w:rPr>
                <w:szCs w:val="22"/>
              </w:rPr>
              <w:br/>
              <w:t>subsequent contraventions: $10 000</w:t>
            </w:r>
          </w:p>
        </w:tc>
      </w:tr>
      <w:tr>
        <w:trPr>
          <w:cantSplit/>
        </w:trPr>
        <w:tc>
          <w:tcPr>
            <w:tcW w:w="1701" w:type="dxa"/>
          </w:tcPr>
          <w:p>
            <w:pPr>
              <w:pStyle w:val="yTableNAm"/>
            </w:pPr>
            <w:r>
              <w:rPr>
                <w:szCs w:val="22"/>
              </w:rPr>
              <w:t>cl. 2.36.3</w:t>
            </w:r>
          </w:p>
        </w:tc>
        <w:tc>
          <w:tcPr>
            <w:tcW w:w="1134" w:type="dxa"/>
          </w:tcPr>
          <w:p>
            <w:pPr>
              <w:pStyle w:val="yTableNAm"/>
            </w:pPr>
            <w:r>
              <w:rPr>
                <w:szCs w:val="22"/>
              </w:rPr>
              <w:t>A</w:t>
            </w:r>
          </w:p>
        </w:tc>
        <w:tc>
          <w:tcPr>
            <w:tcW w:w="3686" w:type="dxa"/>
          </w:tcPr>
          <w:p>
            <w:pPr>
              <w:pStyle w:val="yTableNAm"/>
            </w:pPr>
            <w:r>
              <w:rPr>
                <w:szCs w:val="22"/>
              </w:rPr>
              <w:t>first contravention: $10 000</w:t>
            </w:r>
            <w:r>
              <w:rPr>
                <w:szCs w:val="22"/>
              </w:rPr>
              <w:br/>
              <w:t>subsequent contraventions: $20 000</w:t>
            </w:r>
          </w:p>
        </w:tc>
      </w:tr>
      <w:tr>
        <w:trPr>
          <w:cantSplit/>
        </w:trPr>
        <w:tc>
          <w:tcPr>
            <w:tcW w:w="1701" w:type="dxa"/>
          </w:tcPr>
          <w:p>
            <w:pPr>
              <w:pStyle w:val="yTableNAm"/>
            </w:pPr>
            <w:r>
              <w:rPr>
                <w:szCs w:val="22"/>
              </w:rPr>
              <w:t>cl. 2.36.4</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2.37.5</w:t>
            </w:r>
          </w:p>
        </w:tc>
        <w:tc>
          <w:tcPr>
            <w:tcW w:w="1134" w:type="dxa"/>
          </w:tcPr>
          <w:p>
            <w:pPr>
              <w:pStyle w:val="yTableNAm"/>
            </w:pPr>
            <w:r>
              <w:rPr>
                <w:szCs w:val="22"/>
              </w:rPr>
              <w:t>B</w:t>
            </w:r>
          </w:p>
        </w:tc>
        <w:tc>
          <w:tcPr>
            <w:tcW w:w="3686" w:type="dxa"/>
          </w:tcPr>
          <w:p>
            <w:pPr>
              <w:pStyle w:val="yTableNAm"/>
            </w:pPr>
            <w:r>
              <w:rPr>
                <w:szCs w:val="22"/>
              </w:rPr>
              <w:t>first contravention: $15 000</w:t>
            </w:r>
            <w:r>
              <w:rPr>
                <w:szCs w:val="22"/>
              </w:rPr>
              <w:br/>
              <w:t>subsequent contraventions: $30 000</w:t>
            </w:r>
          </w:p>
        </w:tc>
      </w:tr>
      <w:tr>
        <w:trPr>
          <w:cantSplit/>
        </w:trPr>
        <w:tc>
          <w:tcPr>
            <w:tcW w:w="1701" w:type="dxa"/>
          </w:tcPr>
          <w:p>
            <w:pPr>
              <w:pStyle w:val="yTableNAm"/>
            </w:pPr>
            <w:r>
              <w:rPr>
                <w:szCs w:val="22"/>
              </w:rPr>
              <w:t>cl. 2.38.1</w:t>
            </w:r>
          </w:p>
        </w:tc>
        <w:tc>
          <w:tcPr>
            <w:tcW w:w="1134" w:type="dxa"/>
          </w:tcPr>
          <w:p>
            <w:pPr>
              <w:pStyle w:val="yTableNAm"/>
            </w:pPr>
            <w:r>
              <w:rPr>
                <w:szCs w:val="22"/>
              </w:rPr>
              <w:t>B</w:t>
            </w:r>
          </w:p>
        </w:tc>
        <w:tc>
          <w:tcPr>
            <w:tcW w:w="3686" w:type="dxa"/>
          </w:tcPr>
          <w:p>
            <w:pPr>
              <w:pStyle w:val="yTableNAm"/>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pPr>
            <w:r>
              <w:rPr>
                <w:szCs w:val="22"/>
              </w:rPr>
              <w:t>cl. 2.38.2</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2.38.3</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2.41.2</w:t>
            </w:r>
          </w:p>
        </w:tc>
        <w:tc>
          <w:tcPr>
            <w:tcW w:w="1134" w:type="dxa"/>
          </w:tcPr>
          <w:p>
            <w:pPr>
              <w:pStyle w:val="yTableNAm"/>
            </w:pPr>
            <w:r>
              <w:rPr>
                <w:szCs w:val="22"/>
              </w:rPr>
              <w:t>B</w:t>
            </w:r>
          </w:p>
        </w:tc>
        <w:tc>
          <w:tcPr>
            <w:tcW w:w="3686" w:type="dxa"/>
          </w:tcPr>
          <w:p>
            <w:pPr>
              <w:pStyle w:val="yTableNAm"/>
            </w:pPr>
            <w:r>
              <w:rPr>
                <w:szCs w:val="22"/>
              </w:rPr>
              <w:t>first contravention: $25 000</w:t>
            </w:r>
            <w:r>
              <w:rPr>
                <w:szCs w:val="22"/>
              </w:rPr>
              <w:br/>
              <w:t>subsequent contraventions: $50 000</w:t>
            </w:r>
          </w:p>
        </w:tc>
      </w:tr>
      <w:tr>
        <w:trPr>
          <w:cantSplit/>
        </w:trPr>
        <w:tc>
          <w:tcPr>
            <w:tcW w:w="1701" w:type="dxa"/>
          </w:tcPr>
          <w:p>
            <w:pPr>
              <w:pStyle w:val="yTableNAm"/>
            </w:pPr>
            <w:r>
              <w:rPr>
                <w:szCs w:val="22"/>
              </w:rPr>
              <w:t>cl. 2.42.4</w:t>
            </w:r>
          </w:p>
        </w:tc>
        <w:tc>
          <w:tcPr>
            <w:tcW w:w="1134" w:type="dxa"/>
          </w:tcPr>
          <w:p>
            <w:pPr>
              <w:pStyle w:val="yTableNAm"/>
            </w:pPr>
            <w:r>
              <w:rPr>
                <w:szCs w:val="22"/>
              </w:rPr>
              <w:t>C</w:t>
            </w:r>
          </w:p>
        </w:tc>
        <w:tc>
          <w:tcPr>
            <w:tcW w:w="3686" w:type="dxa"/>
          </w:tcPr>
          <w:p>
            <w:pPr>
              <w:pStyle w:val="yTableNAm"/>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pPr>
            <w:r>
              <w:rPr>
                <w:szCs w:val="22"/>
              </w:rPr>
              <w:t>cl. 2.44.4</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3.4.6</w:t>
            </w:r>
          </w:p>
        </w:tc>
        <w:tc>
          <w:tcPr>
            <w:tcW w:w="1134" w:type="dxa"/>
          </w:tcPr>
          <w:p>
            <w:pPr>
              <w:pStyle w:val="yTableNAm"/>
            </w:pPr>
            <w:r>
              <w:rPr>
                <w:szCs w:val="22"/>
              </w:rPr>
              <w:t>C</w:t>
            </w:r>
          </w:p>
        </w:tc>
        <w:tc>
          <w:tcPr>
            <w:tcW w:w="3686" w:type="dxa"/>
          </w:tcPr>
          <w:p>
            <w:pPr>
              <w:pStyle w:val="yTableNAm"/>
            </w:pPr>
            <w:r>
              <w:rPr>
                <w:szCs w:val="22"/>
              </w:rPr>
              <w:t>first contravention: $45 000</w:t>
            </w:r>
            <w:r>
              <w:rPr>
                <w:szCs w:val="22"/>
              </w:rPr>
              <w:br/>
              <w:t>subsequent contraventions: $90 000</w:t>
            </w:r>
          </w:p>
        </w:tc>
      </w:tr>
      <w:tr>
        <w:trPr>
          <w:cantSplit/>
        </w:trPr>
        <w:tc>
          <w:tcPr>
            <w:tcW w:w="1701" w:type="dxa"/>
          </w:tcPr>
          <w:p>
            <w:pPr>
              <w:pStyle w:val="yTableNAm"/>
            </w:pPr>
            <w:r>
              <w:rPr>
                <w:szCs w:val="22"/>
              </w:rPr>
              <w:t>cl. 3.4.8</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3.5.8</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3.5.10</w:t>
            </w:r>
          </w:p>
        </w:tc>
        <w:tc>
          <w:tcPr>
            <w:tcW w:w="1134" w:type="dxa"/>
          </w:tcPr>
          <w:p>
            <w:pPr>
              <w:pStyle w:val="yTableNAm"/>
            </w:pPr>
            <w:r>
              <w:rPr>
                <w:szCs w:val="22"/>
              </w:rPr>
              <w:t>C</w:t>
            </w:r>
          </w:p>
        </w:tc>
        <w:tc>
          <w:tcPr>
            <w:tcW w:w="3686" w:type="dxa"/>
          </w:tcPr>
          <w:p>
            <w:pPr>
              <w:pStyle w:val="yTableNAm"/>
            </w:pPr>
            <w:r>
              <w:rPr>
                <w:szCs w:val="22"/>
              </w:rPr>
              <w:t>first contravention: $45 000</w:t>
            </w:r>
            <w:r>
              <w:rPr>
                <w:szCs w:val="22"/>
              </w:rPr>
              <w:br/>
              <w:t>subsequent contraventions: $90 000</w:t>
            </w:r>
          </w:p>
        </w:tc>
      </w:tr>
      <w:tr>
        <w:trPr>
          <w:cantSplit/>
        </w:trPr>
        <w:tc>
          <w:tcPr>
            <w:tcW w:w="1701" w:type="dxa"/>
          </w:tcPr>
          <w:p>
            <w:pPr>
              <w:pStyle w:val="yTableNAm"/>
            </w:pPr>
            <w:r>
              <w:rPr>
                <w:szCs w:val="22"/>
              </w:rPr>
              <w:t>cl. 3.6.5</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3.6.6B</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3.8.2(c)</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3.11.7A</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3.16.4</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3.16.7</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3.16.8A</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3.17.5</w:t>
            </w:r>
          </w:p>
        </w:tc>
        <w:tc>
          <w:tcPr>
            <w:tcW w:w="1134" w:type="dxa"/>
          </w:tcPr>
          <w:p>
            <w:pPr>
              <w:pStyle w:val="yTableNAm"/>
            </w:pPr>
            <w:r>
              <w:rPr>
                <w:szCs w:val="22"/>
              </w:rPr>
              <w:t>C</w:t>
            </w:r>
          </w:p>
        </w:tc>
        <w:tc>
          <w:tcPr>
            <w:tcW w:w="3686" w:type="dxa"/>
          </w:tcPr>
          <w:p>
            <w:pPr>
              <w:pStyle w:val="yTableNAm"/>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pPr>
            <w:r>
              <w:rPr>
                <w:szCs w:val="22"/>
              </w:rPr>
              <w:t>cl. 3.17.6</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3.18.7</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3.18.8</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3.18.9</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3.18.13(d)(i)</w:t>
            </w:r>
          </w:p>
        </w:tc>
        <w:tc>
          <w:tcPr>
            <w:tcW w:w="1134" w:type="dxa"/>
          </w:tcPr>
          <w:p>
            <w:pPr>
              <w:pStyle w:val="yTableNAm"/>
            </w:pPr>
            <w:r>
              <w:rPr>
                <w:szCs w:val="22"/>
              </w:rPr>
              <w:t>C</w:t>
            </w:r>
          </w:p>
        </w:tc>
        <w:tc>
          <w:tcPr>
            <w:tcW w:w="3686" w:type="dxa"/>
          </w:tcPr>
          <w:p>
            <w:pPr>
              <w:pStyle w:val="yTableNAm"/>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pPr>
            <w:r>
              <w:rPr>
                <w:szCs w:val="22"/>
              </w:rPr>
              <w:t>cl. 3.19.1</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3.19.8</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3.20.2</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3.21.4</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3.21A.2</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3.21A.6</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3.21A.12</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3.21A.13(a)</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3.21B.1</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3.21B.2</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4.5.4</w:t>
            </w:r>
          </w:p>
        </w:tc>
        <w:tc>
          <w:tcPr>
            <w:tcW w:w="1134" w:type="dxa"/>
          </w:tcPr>
          <w:p>
            <w:pPr>
              <w:pStyle w:val="yTableNAm"/>
            </w:pPr>
            <w:r>
              <w:rPr>
                <w:szCs w:val="22"/>
              </w:rPr>
              <w:t>C</w:t>
            </w:r>
          </w:p>
        </w:tc>
        <w:tc>
          <w:tcPr>
            <w:tcW w:w="3686" w:type="dxa"/>
          </w:tcPr>
          <w:p>
            <w:pPr>
              <w:pStyle w:val="yTableNAm"/>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pPr>
            <w:r>
              <w:rPr>
                <w:szCs w:val="22"/>
              </w:rPr>
              <w:t>cl. 4.10.2</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4.13.3</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4.13.4</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4.22.5(b)</w:t>
            </w:r>
          </w:p>
        </w:tc>
        <w:tc>
          <w:tcPr>
            <w:tcW w:w="1134" w:type="dxa"/>
          </w:tcPr>
          <w:p>
            <w:pPr>
              <w:pStyle w:val="yTableNAm"/>
            </w:pPr>
            <w:r>
              <w:rPr>
                <w:szCs w:val="22"/>
              </w:rPr>
              <w:t>B</w:t>
            </w:r>
          </w:p>
        </w:tc>
        <w:tc>
          <w:tcPr>
            <w:tcW w:w="3686" w:type="dxa"/>
          </w:tcPr>
          <w:p>
            <w:pPr>
              <w:pStyle w:val="yTableNAm"/>
            </w:pPr>
            <w:r>
              <w:rPr>
                <w:szCs w:val="22"/>
              </w:rPr>
              <w:t>first contravention: $25 000</w:t>
            </w:r>
            <w:r>
              <w:rPr>
                <w:szCs w:val="22"/>
              </w:rPr>
              <w:br/>
              <w:t>subsequent contraventions: $50 000</w:t>
            </w:r>
          </w:p>
        </w:tc>
      </w:tr>
      <w:tr>
        <w:trPr>
          <w:cantSplit/>
        </w:trPr>
        <w:tc>
          <w:tcPr>
            <w:tcW w:w="1701" w:type="dxa"/>
          </w:tcPr>
          <w:p>
            <w:pPr>
              <w:pStyle w:val="yTableNAm"/>
            </w:pPr>
            <w:r>
              <w:rPr>
                <w:szCs w:val="22"/>
              </w:rPr>
              <w:t>cl. 4.27.5</w:t>
            </w:r>
          </w:p>
        </w:tc>
        <w:tc>
          <w:tcPr>
            <w:tcW w:w="1134" w:type="dxa"/>
          </w:tcPr>
          <w:p>
            <w:pPr>
              <w:pStyle w:val="yTableNAm"/>
            </w:pPr>
            <w:r>
              <w:rPr>
                <w:szCs w:val="22"/>
              </w:rPr>
              <w:t>B</w:t>
            </w:r>
          </w:p>
        </w:tc>
        <w:tc>
          <w:tcPr>
            <w:tcW w:w="3686" w:type="dxa"/>
          </w:tcPr>
          <w:p>
            <w:pPr>
              <w:pStyle w:val="yTableNAm"/>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pPr>
            <w:r>
              <w:rPr>
                <w:szCs w:val="22"/>
              </w:rPr>
              <w:t>cl. 6.5.1A</w:t>
            </w:r>
          </w:p>
        </w:tc>
        <w:tc>
          <w:tcPr>
            <w:tcW w:w="1134" w:type="dxa"/>
          </w:tcPr>
          <w:p>
            <w:pPr>
              <w:pStyle w:val="yTableNAm"/>
            </w:pPr>
            <w:r>
              <w:rPr>
                <w:szCs w:val="22"/>
              </w:rPr>
              <w:t>B</w:t>
            </w:r>
          </w:p>
        </w:tc>
        <w:tc>
          <w:tcPr>
            <w:tcW w:w="3686" w:type="dxa"/>
          </w:tcPr>
          <w:p>
            <w:pPr>
              <w:pStyle w:val="yTableNAm"/>
            </w:pPr>
            <w:r>
              <w:rPr>
                <w:szCs w:val="22"/>
              </w:rPr>
              <w:t>first contravention: $20 000</w:t>
            </w:r>
            <w:r>
              <w:rPr>
                <w:szCs w:val="22"/>
              </w:rPr>
              <w:br/>
              <w:t>subsequent contraventions: $40 000</w:t>
            </w:r>
          </w:p>
        </w:tc>
      </w:tr>
      <w:tr>
        <w:trPr>
          <w:cantSplit/>
        </w:trPr>
        <w:tc>
          <w:tcPr>
            <w:tcW w:w="1701" w:type="dxa"/>
          </w:tcPr>
          <w:p>
            <w:pPr>
              <w:pStyle w:val="yTableNAm"/>
            </w:pPr>
            <w:r>
              <w:rPr>
                <w:szCs w:val="22"/>
              </w:rPr>
              <w:t>cl. 6.6.3</w:t>
            </w:r>
          </w:p>
        </w:tc>
        <w:tc>
          <w:tcPr>
            <w:tcW w:w="1134" w:type="dxa"/>
          </w:tcPr>
          <w:p>
            <w:pPr>
              <w:pStyle w:val="yTableNAm"/>
            </w:pPr>
            <w:r>
              <w:rPr>
                <w:szCs w:val="22"/>
              </w:rPr>
              <w:t>C</w:t>
            </w:r>
          </w:p>
        </w:tc>
        <w:tc>
          <w:tcPr>
            <w:tcW w:w="3686" w:type="dxa"/>
          </w:tcPr>
          <w:p>
            <w:pPr>
              <w:pStyle w:val="yTableNAm"/>
            </w:pPr>
            <w:r>
              <w:rPr>
                <w:szCs w:val="22"/>
              </w:rPr>
              <w:t>first contravention: $100 000</w:t>
            </w:r>
            <w:r>
              <w:rPr>
                <w:szCs w:val="22"/>
              </w:rPr>
              <w:br/>
              <w:t>subsequent contraventions: $100 000</w:t>
            </w:r>
          </w:p>
        </w:tc>
      </w:tr>
      <w:tr>
        <w:trPr>
          <w:cantSplit/>
        </w:trPr>
        <w:tc>
          <w:tcPr>
            <w:tcW w:w="1701" w:type="dxa"/>
          </w:tcPr>
          <w:p>
            <w:pPr>
              <w:pStyle w:val="yTableNAm"/>
            </w:pPr>
            <w:r>
              <w:rPr>
                <w:szCs w:val="22"/>
              </w:rPr>
              <w:t>cl. 6.7.3</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6.7.4</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6.19.9</w:t>
            </w:r>
          </w:p>
        </w:tc>
        <w:tc>
          <w:tcPr>
            <w:tcW w:w="1134" w:type="dxa"/>
          </w:tcPr>
          <w:p>
            <w:pPr>
              <w:pStyle w:val="yTableNAm"/>
            </w:pPr>
            <w:r>
              <w:rPr>
                <w:szCs w:val="22"/>
              </w:rPr>
              <w:t>B</w:t>
            </w:r>
          </w:p>
        </w:tc>
        <w:tc>
          <w:tcPr>
            <w:tcW w:w="3686" w:type="dxa"/>
          </w:tcPr>
          <w:p>
            <w:pPr>
              <w:pStyle w:val="yTableNAm"/>
            </w:pPr>
            <w:r>
              <w:rPr>
                <w:szCs w:val="22"/>
              </w:rPr>
              <w:t>first contravention: $25 000</w:t>
            </w:r>
            <w:r>
              <w:rPr>
                <w:szCs w:val="22"/>
              </w:rPr>
              <w:br/>
              <w:t>subsequent contraventions: $50 000</w:t>
            </w:r>
          </w:p>
        </w:tc>
      </w:tr>
      <w:tr>
        <w:trPr>
          <w:cantSplit/>
        </w:trPr>
        <w:tc>
          <w:tcPr>
            <w:tcW w:w="1701" w:type="dxa"/>
          </w:tcPr>
          <w:p>
            <w:pPr>
              <w:pStyle w:val="yTableNAm"/>
            </w:pPr>
            <w:r>
              <w:rPr>
                <w:szCs w:val="22"/>
              </w:rPr>
              <w:t>cl. 7.5.5</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7.6A.2(g)</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7.6A.3(c)</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7.6A.5(e)</w:t>
            </w:r>
          </w:p>
        </w:tc>
        <w:tc>
          <w:tcPr>
            <w:tcW w:w="1134" w:type="dxa"/>
          </w:tcPr>
          <w:p>
            <w:pPr>
              <w:pStyle w:val="yTableNAm"/>
            </w:pPr>
            <w:r>
              <w:rPr>
                <w:szCs w:val="22"/>
              </w:rPr>
              <w:t>B</w:t>
            </w:r>
          </w:p>
        </w:tc>
        <w:tc>
          <w:tcPr>
            <w:tcW w:w="3686" w:type="dxa"/>
          </w:tcPr>
          <w:p>
            <w:pPr>
              <w:pStyle w:val="yTableNAm"/>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pPr>
            <w:r>
              <w:rPr>
                <w:szCs w:val="22"/>
              </w:rPr>
              <w:t>cl. 7.6A.6</w:t>
            </w:r>
          </w:p>
        </w:tc>
        <w:tc>
          <w:tcPr>
            <w:tcW w:w="1134" w:type="dxa"/>
          </w:tcPr>
          <w:p>
            <w:pPr>
              <w:pStyle w:val="yTableNAm"/>
            </w:pPr>
            <w:r>
              <w:rPr>
                <w:szCs w:val="22"/>
              </w:rPr>
              <w:t>B</w:t>
            </w:r>
          </w:p>
        </w:tc>
        <w:tc>
          <w:tcPr>
            <w:tcW w:w="3686" w:type="dxa"/>
          </w:tcPr>
          <w:p>
            <w:pPr>
              <w:pStyle w:val="yTableNAm"/>
            </w:pPr>
            <w:r>
              <w:rPr>
                <w:szCs w:val="22"/>
              </w:rPr>
              <w:t>first contravention: $25 000</w:t>
            </w:r>
            <w:r>
              <w:rPr>
                <w:szCs w:val="22"/>
              </w:rPr>
              <w:br/>
              <w:t>subsequent contraventions: $50 000</w:t>
            </w:r>
          </w:p>
        </w:tc>
      </w:tr>
      <w:tr>
        <w:trPr>
          <w:cantSplit/>
        </w:trPr>
        <w:tc>
          <w:tcPr>
            <w:tcW w:w="1701" w:type="dxa"/>
          </w:tcPr>
          <w:p>
            <w:pPr>
              <w:pStyle w:val="yTableNAm"/>
            </w:pPr>
            <w:r>
              <w:rPr>
                <w:szCs w:val="22"/>
              </w:rPr>
              <w:t>cl. 7.7.6(b)(i)</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7.7.6A</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7.9.1</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7.9.3</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7.9.5</w:t>
            </w:r>
          </w:p>
        </w:tc>
        <w:tc>
          <w:tcPr>
            <w:tcW w:w="1134" w:type="dxa"/>
          </w:tcPr>
          <w:p>
            <w:pPr>
              <w:pStyle w:val="yTableNAm"/>
            </w:pPr>
            <w:r>
              <w:rPr>
                <w:szCs w:val="22"/>
              </w:rPr>
              <w:t>C</w:t>
            </w:r>
          </w:p>
        </w:tc>
        <w:tc>
          <w:tcPr>
            <w:tcW w:w="3686" w:type="dxa"/>
          </w:tcPr>
          <w:p>
            <w:pPr>
              <w:pStyle w:val="yTableNAm"/>
            </w:pPr>
            <w:r>
              <w:rPr>
                <w:szCs w:val="22"/>
              </w:rPr>
              <w:t>first contravention: $45 000</w:t>
            </w:r>
            <w:r>
              <w:rPr>
                <w:szCs w:val="22"/>
              </w:rPr>
              <w:br/>
              <w:t>subsequent contraventions: $90 000</w:t>
            </w:r>
          </w:p>
        </w:tc>
      </w:tr>
      <w:tr>
        <w:trPr>
          <w:cantSplit/>
        </w:trPr>
        <w:tc>
          <w:tcPr>
            <w:tcW w:w="1701" w:type="dxa"/>
          </w:tcPr>
          <w:p>
            <w:pPr>
              <w:pStyle w:val="yTableNAm"/>
            </w:pPr>
            <w:r>
              <w:rPr>
                <w:szCs w:val="22"/>
              </w:rPr>
              <w:t>cl. 7.9.7</w:t>
            </w:r>
          </w:p>
        </w:tc>
        <w:tc>
          <w:tcPr>
            <w:tcW w:w="1134" w:type="dxa"/>
          </w:tcPr>
          <w:p>
            <w:pPr>
              <w:pStyle w:val="yTableNAm"/>
            </w:pPr>
            <w:r>
              <w:rPr>
                <w:szCs w:val="22"/>
              </w:rPr>
              <w:t>C</w:t>
            </w:r>
          </w:p>
        </w:tc>
        <w:tc>
          <w:tcPr>
            <w:tcW w:w="3686" w:type="dxa"/>
          </w:tcPr>
          <w:p>
            <w:pPr>
              <w:pStyle w:val="yTableNAm"/>
            </w:pPr>
            <w:r>
              <w:rPr>
                <w:szCs w:val="22"/>
              </w:rPr>
              <w:t>first contravention: $45 000</w:t>
            </w:r>
            <w:r>
              <w:rPr>
                <w:szCs w:val="22"/>
              </w:rPr>
              <w:br/>
              <w:t>subsequent contraventions: $90 000</w:t>
            </w:r>
          </w:p>
        </w:tc>
      </w:tr>
      <w:tr>
        <w:trPr>
          <w:cantSplit/>
        </w:trPr>
        <w:tc>
          <w:tcPr>
            <w:tcW w:w="1701" w:type="dxa"/>
          </w:tcPr>
          <w:p>
            <w:pPr>
              <w:pStyle w:val="yTableNAm"/>
            </w:pPr>
            <w:r>
              <w:rPr>
                <w:szCs w:val="22"/>
              </w:rPr>
              <w:t>cl. 7.9.9</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7.9.10</w:t>
            </w:r>
          </w:p>
        </w:tc>
        <w:tc>
          <w:tcPr>
            <w:tcW w:w="1134" w:type="dxa"/>
          </w:tcPr>
          <w:p>
            <w:pPr>
              <w:pStyle w:val="yTableNAm"/>
            </w:pPr>
            <w:r>
              <w:rPr>
                <w:szCs w:val="22"/>
              </w:rPr>
              <w:t>C</w:t>
            </w:r>
          </w:p>
        </w:tc>
        <w:tc>
          <w:tcPr>
            <w:tcW w:w="3686" w:type="dxa"/>
          </w:tcPr>
          <w:p>
            <w:pPr>
              <w:pStyle w:val="yTableNAm"/>
            </w:pPr>
            <w:r>
              <w:rPr>
                <w:szCs w:val="22"/>
              </w:rPr>
              <w:t>first contravention: $45 000</w:t>
            </w:r>
            <w:r>
              <w:rPr>
                <w:szCs w:val="22"/>
              </w:rPr>
              <w:br/>
              <w:t>subsequent contraventions: $90 000</w:t>
            </w:r>
          </w:p>
        </w:tc>
      </w:tr>
      <w:tr>
        <w:trPr>
          <w:cantSplit/>
        </w:trPr>
        <w:tc>
          <w:tcPr>
            <w:tcW w:w="1701" w:type="dxa"/>
          </w:tcPr>
          <w:p>
            <w:pPr>
              <w:pStyle w:val="yTableNAm"/>
            </w:pPr>
            <w:r>
              <w:rPr>
                <w:szCs w:val="22"/>
              </w:rPr>
              <w:t>cl. 7.9.12(a)</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7.10.1</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7.10.3</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7.10.3A</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7.10.6</w:t>
            </w:r>
          </w:p>
        </w:tc>
        <w:tc>
          <w:tcPr>
            <w:tcW w:w="1134" w:type="dxa"/>
          </w:tcPr>
          <w:p>
            <w:pPr>
              <w:pStyle w:val="yTableNAm"/>
            </w:pPr>
            <w:r>
              <w:rPr>
                <w:szCs w:val="22"/>
              </w:rPr>
              <w:t>C</w:t>
            </w:r>
          </w:p>
        </w:tc>
        <w:tc>
          <w:tcPr>
            <w:tcW w:w="3686" w:type="dxa"/>
          </w:tcPr>
          <w:p>
            <w:pPr>
              <w:pStyle w:val="yTableNAm"/>
            </w:pPr>
            <w:r>
              <w:rPr>
                <w:szCs w:val="22"/>
              </w:rPr>
              <w:t>first contravention: $35 000</w:t>
            </w:r>
            <w:r>
              <w:rPr>
                <w:szCs w:val="22"/>
              </w:rPr>
              <w:br/>
              <w:t>subsequent contraventions: $70 000</w:t>
            </w:r>
          </w:p>
        </w:tc>
      </w:tr>
      <w:tr>
        <w:trPr>
          <w:cantSplit/>
        </w:trPr>
        <w:tc>
          <w:tcPr>
            <w:tcW w:w="1701" w:type="dxa"/>
          </w:tcPr>
          <w:p>
            <w:pPr>
              <w:pStyle w:val="yTableNAm"/>
            </w:pPr>
            <w:r>
              <w:rPr>
                <w:szCs w:val="22"/>
              </w:rPr>
              <w:t>cl. 7.10.6A(a)</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7.11.7</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7.11.9</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7A.2.8</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7A.2.9</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7A.2.13</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7A.2.17</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7B.2.10</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7B.2.11</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7B.2.15</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8.1.3</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8.3.1</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8.3.3</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8.3.5</w:t>
            </w:r>
          </w:p>
        </w:tc>
        <w:tc>
          <w:tcPr>
            <w:tcW w:w="1134" w:type="dxa"/>
          </w:tcPr>
          <w:p>
            <w:pPr>
              <w:pStyle w:val="yTableNAm"/>
            </w:pPr>
            <w:r>
              <w:rPr>
                <w:szCs w:val="22"/>
              </w:rPr>
              <w:t>B</w:t>
            </w:r>
          </w:p>
        </w:tc>
        <w:tc>
          <w:tcPr>
            <w:tcW w:w="3686" w:type="dxa"/>
          </w:tcPr>
          <w:p>
            <w:pPr>
              <w:pStyle w:val="yTableNAm"/>
            </w:pPr>
            <w:r>
              <w:rPr>
                <w:szCs w:val="22"/>
              </w:rPr>
              <w:t>first contravention: $25 000</w:t>
            </w:r>
            <w:r>
              <w:rPr>
                <w:szCs w:val="22"/>
              </w:rPr>
              <w:br/>
              <w:t>subsequent contraventions: $50 000</w:t>
            </w:r>
          </w:p>
        </w:tc>
      </w:tr>
      <w:tr>
        <w:trPr>
          <w:cantSplit/>
        </w:trPr>
        <w:tc>
          <w:tcPr>
            <w:tcW w:w="1701" w:type="dxa"/>
          </w:tcPr>
          <w:p>
            <w:pPr>
              <w:pStyle w:val="yTableNAm"/>
            </w:pPr>
            <w:r>
              <w:rPr>
                <w:szCs w:val="22"/>
              </w:rPr>
              <w:t>cl. 8.4.1</w:t>
            </w:r>
          </w:p>
        </w:tc>
        <w:tc>
          <w:tcPr>
            <w:tcW w:w="1134" w:type="dxa"/>
          </w:tcPr>
          <w:p>
            <w:pPr>
              <w:pStyle w:val="yTableNAm"/>
            </w:pPr>
            <w:r>
              <w:rPr>
                <w:szCs w:val="22"/>
              </w:rPr>
              <w:t>B</w:t>
            </w:r>
          </w:p>
        </w:tc>
        <w:tc>
          <w:tcPr>
            <w:tcW w:w="3686" w:type="dxa"/>
          </w:tcPr>
          <w:p>
            <w:pPr>
              <w:pStyle w:val="yTableNAm"/>
            </w:pPr>
            <w:r>
              <w:rPr>
                <w:szCs w:val="22"/>
              </w:rPr>
              <w:t>first contravention: $25 000</w:t>
            </w:r>
            <w:r>
              <w:rPr>
                <w:szCs w:val="22"/>
              </w:rPr>
              <w:br/>
              <w:t>subsequent contraventions: $50 000</w:t>
            </w:r>
          </w:p>
        </w:tc>
      </w:tr>
      <w:tr>
        <w:trPr>
          <w:cantSplit/>
        </w:trPr>
        <w:tc>
          <w:tcPr>
            <w:tcW w:w="1701" w:type="dxa"/>
          </w:tcPr>
          <w:p>
            <w:pPr>
              <w:pStyle w:val="yTableNAm"/>
            </w:pPr>
            <w:r>
              <w:rPr>
                <w:szCs w:val="22"/>
              </w:rPr>
              <w:t>cl. 8.5.2</w:t>
            </w:r>
          </w:p>
        </w:tc>
        <w:tc>
          <w:tcPr>
            <w:tcW w:w="1134" w:type="dxa"/>
          </w:tcPr>
          <w:p>
            <w:pPr>
              <w:pStyle w:val="yTableNAm"/>
            </w:pPr>
            <w:r>
              <w:rPr>
                <w:szCs w:val="22"/>
              </w:rPr>
              <w:t>B</w:t>
            </w:r>
          </w:p>
        </w:tc>
        <w:tc>
          <w:tcPr>
            <w:tcW w:w="3686" w:type="dxa"/>
          </w:tcPr>
          <w:p>
            <w:pPr>
              <w:pStyle w:val="yTableNAm"/>
            </w:pPr>
            <w:r>
              <w:rPr>
                <w:szCs w:val="22"/>
              </w:rPr>
              <w:t>first contravention: $20 000</w:t>
            </w:r>
            <w:r>
              <w:rPr>
                <w:szCs w:val="22"/>
              </w:rPr>
              <w:br/>
              <w:t>subsequent contraventions: $40 000</w:t>
            </w:r>
          </w:p>
        </w:tc>
      </w:tr>
      <w:tr>
        <w:trPr>
          <w:cantSplit/>
        </w:trPr>
        <w:tc>
          <w:tcPr>
            <w:tcW w:w="1701" w:type="dxa"/>
          </w:tcPr>
          <w:p>
            <w:pPr>
              <w:pStyle w:val="yTableNAm"/>
            </w:pPr>
            <w:r>
              <w:rPr>
                <w:szCs w:val="22"/>
              </w:rPr>
              <w:t>cl. 8.8</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9.1.2(e)</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9.3.2</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9.22.5</w:t>
            </w:r>
          </w:p>
        </w:tc>
        <w:tc>
          <w:tcPr>
            <w:tcW w:w="1134" w:type="dxa"/>
          </w:tcPr>
          <w:p>
            <w:pPr>
              <w:pStyle w:val="yTableNAm"/>
            </w:pPr>
            <w:r>
              <w:rPr>
                <w:szCs w:val="22"/>
              </w:rPr>
              <w:t>B</w:t>
            </w:r>
          </w:p>
        </w:tc>
        <w:tc>
          <w:tcPr>
            <w:tcW w:w="3686" w:type="dxa"/>
          </w:tcPr>
          <w:p>
            <w:pPr>
              <w:pStyle w:val="yTableNAm"/>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pPr>
            <w:r>
              <w:rPr>
                <w:szCs w:val="22"/>
              </w:rPr>
              <w:t>cl. 9.23.3</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9.24.7</w:t>
            </w:r>
          </w:p>
        </w:tc>
        <w:tc>
          <w:tcPr>
            <w:tcW w:w="1134" w:type="dxa"/>
          </w:tcPr>
          <w:p>
            <w:pPr>
              <w:pStyle w:val="yTableNAm"/>
            </w:pPr>
            <w:r>
              <w:rPr>
                <w:szCs w:val="22"/>
              </w:rPr>
              <w:t>C</w:t>
            </w:r>
          </w:p>
        </w:tc>
        <w:tc>
          <w:tcPr>
            <w:tcW w:w="3686" w:type="dxa"/>
          </w:tcPr>
          <w:p>
            <w:pPr>
              <w:pStyle w:val="yTableNAm"/>
            </w:pPr>
            <w:r>
              <w:rPr>
                <w:szCs w:val="22"/>
              </w:rPr>
              <w:t>first contravention: $40 000 plus a daily amount of $5 000</w:t>
            </w:r>
            <w:r>
              <w:rPr>
                <w:szCs w:val="22"/>
              </w:rPr>
              <w:br/>
              <w:t>subsequent contraventions: $80 000 plus a daily amount of $10 000</w:t>
            </w:r>
          </w:p>
        </w:tc>
      </w:tr>
      <w:tr>
        <w:trPr>
          <w:cantSplit/>
        </w:trPr>
        <w:tc>
          <w:tcPr>
            <w:tcW w:w="1701" w:type="dxa"/>
          </w:tcPr>
          <w:p>
            <w:pPr>
              <w:pStyle w:val="yTableNAm"/>
            </w:pPr>
            <w:r>
              <w:rPr>
                <w:szCs w:val="22"/>
              </w:rPr>
              <w:t>cl. 10.1.2</w:t>
            </w:r>
          </w:p>
        </w:tc>
        <w:tc>
          <w:tcPr>
            <w:tcW w:w="1134" w:type="dxa"/>
          </w:tcPr>
          <w:p>
            <w:pPr>
              <w:pStyle w:val="yTableNAm"/>
            </w:pPr>
            <w:r>
              <w:rPr>
                <w:szCs w:val="22"/>
              </w:rPr>
              <w:t>B</w:t>
            </w:r>
          </w:p>
        </w:tc>
        <w:tc>
          <w:tcPr>
            <w:tcW w:w="3686" w:type="dxa"/>
          </w:tcPr>
          <w:p>
            <w:pPr>
              <w:pStyle w:val="yTableNAm"/>
            </w:pPr>
            <w:r>
              <w:rPr>
                <w:szCs w:val="22"/>
              </w:rPr>
              <w:t>first contravention: $25 000</w:t>
            </w:r>
            <w:r>
              <w:rPr>
                <w:szCs w:val="22"/>
              </w:rPr>
              <w:br/>
              <w:t>subsequent contraventions: $50 000</w:t>
            </w:r>
          </w:p>
        </w:tc>
      </w:tr>
      <w:tr>
        <w:trPr>
          <w:cantSplit/>
        </w:trPr>
        <w:tc>
          <w:tcPr>
            <w:tcW w:w="1701" w:type="dxa"/>
            <w:tcBorders>
              <w:bottom w:val="single" w:sz="4" w:space="0" w:color="auto"/>
            </w:tcBorders>
          </w:tcPr>
          <w:p>
            <w:pPr>
              <w:pStyle w:val="yTableNAm"/>
              <w:keepNext/>
            </w:pPr>
            <w:r>
              <w:rPr>
                <w:szCs w:val="22"/>
              </w:rPr>
              <w:t>cl. 10.2.4</w:t>
            </w:r>
          </w:p>
        </w:tc>
        <w:tc>
          <w:tcPr>
            <w:tcW w:w="1134" w:type="dxa"/>
            <w:tcBorders>
              <w:bottom w:val="single" w:sz="4" w:space="0" w:color="auto"/>
            </w:tcBorders>
          </w:tcPr>
          <w:p>
            <w:pPr>
              <w:pStyle w:val="yTableNAm"/>
              <w:keepNext/>
            </w:pPr>
            <w:r>
              <w:rPr>
                <w:szCs w:val="22"/>
              </w:rPr>
              <w:t>B</w:t>
            </w:r>
          </w:p>
        </w:tc>
        <w:tc>
          <w:tcPr>
            <w:tcW w:w="3686" w:type="dxa"/>
            <w:tcBorders>
              <w:bottom w:val="single" w:sz="4" w:space="0" w:color="auto"/>
            </w:tcBorders>
          </w:tcPr>
          <w:p>
            <w:pPr>
              <w:pStyle w:val="yTableNAm"/>
              <w:keepNext/>
            </w:pPr>
            <w:r>
              <w:rPr>
                <w:szCs w:val="22"/>
              </w:rPr>
              <w:t>first contravention: $25 000</w:t>
            </w:r>
            <w:r>
              <w:rPr>
                <w:szCs w:val="22"/>
              </w:rPr>
              <w:br/>
              <w:t xml:space="preserve">subsequent contraventions: $50 000 </w:t>
            </w:r>
          </w:p>
        </w:tc>
      </w:tr>
    </w:tbl>
    <w:p>
      <w:pPr>
        <w:pStyle w:val="yFootnotesection"/>
      </w:pPr>
      <w:r>
        <w:tab/>
        <w:t>[Schedule 1 inserted in Gazette 5 Jun 2012 p. 2354-60.]</w:t>
      </w:r>
    </w:p>
    <w:bookmarkEnd w:id="234"/>
    <w:bookmarkEnd w:id="235"/>
    <w:bookmarkEnd w:id="236"/>
    <w:bookmarkEnd w:id="237"/>
    <w:bookmarkEnd w:id="238"/>
    <w:bookmarkEnd w:id="239"/>
    <w:bookmarkEnd w:id="240"/>
    <w:p>
      <w:pPr>
        <w:pStyle w:val="yScheduleHeading"/>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yScheduleHeading"/>
      </w:pPr>
      <w:bookmarkStart w:id="241" w:name="_Toc190578107"/>
      <w:bookmarkStart w:id="242" w:name="_Toc249955351"/>
      <w:bookmarkStart w:id="243" w:name="_Toc309915532"/>
      <w:bookmarkStart w:id="244" w:name="_Toc316910667"/>
      <w:bookmarkStart w:id="245" w:name="_Toc316910740"/>
      <w:bookmarkStart w:id="246" w:name="_Toc326738746"/>
      <w:bookmarkStart w:id="247" w:name="_Toc326739011"/>
      <w:bookmarkStart w:id="248" w:name="_Toc328488413"/>
      <w:bookmarkStart w:id="249" w:name="_Toc328488487"/>
      <w:bookmarkStart w:id="250" w:name="_Toc357767579"/>
      <w:r>
        <w:rPr>
          <w:rStyle w:val="CharSchNo"/>
        </w:rPr>
        <w:t>Schedule 2</w:t>
      </w:r>
      <w:r>
        <w:t> — </w:t>
      </w:r>
      <w:r>
        <w:rPr>
          <w:rStyle w:val="CharSchText"/>
        </w:rPr>
        <w:t>Reviewable decisions and procedural decisions</w:t>
      </w:r>
      <w:bookmarkEnd w:id="241"/>
      <w:bookmarkEnd w:id="242"/>
      <w:bookmarkEnd w:id="243"/>
      <w:bookmarkEnd w:id="244"/>
      <w:bookmarkEnd w:id="245"/>
      <w:bookmarkEnd w:id="246"/>
      <w:bookmarkEnd w:id="247"/>
      <w:bookmarkEnd w:id="248"/>
      <w:bookmarkEnd w:id="249"/>
      <w:bookmarkEnd w:id="250"/>
    </w:p>
    <w:p>
      <w:pPr>
        <w:pStyle w:val="yShoulderClause"/>
      </w:pPr>
      <w:r>
        <w:t>[r. 41]</w:t>
      </w:r>
    </w:p>
    <w:p>
      <w:pPr>
        <w:pStyle w:val="yFootnoteheading"/>
      </w:pPr>
      <w:r>
        <w:tab/>
        <w:t>[Heading inserted in Gazette 16 Aug 2005 p. 3861.]</w:t>
      </w:r>
    </w:p>
    <w:p>
      <w:pPr>
        <w:pStyle w:val="yHeading5"/>
        <w:spacing w:before="240"/>
      </w:pPr>
      <w:bookmarkStart w:id="251" w:name="_Toc357767580"/>
      <w:bookmarkStart w:id="252" w:name="_Toc328488488"/>
      <w:r>
        <w:rPr>
          <w:rStyle w:val="CharSClsNo"/>
        </w:rPr>
        <w:t>1</w:t>
      </w:r>
      <w:r>
        <w:t>.</w:t>
      </w:r>
      <w:r>
        <w:tab/>
        <w:t>Reviewable decisions</w:t>
      </w:r>
      <w:bookmarkEnd w:id="251"/>
      <w:bookmarkEnd w:id="252"/>
    </w:p>
    <w:p>
      <w:pPr>
        <w:pStyle w:val="ySubsection"/>
        <w:spacing w:before="180"/>
      </w:pPr>
      <w:r>
        <w:tab/>
      </w:r>
      <w:r>
        <w:tab/>
        <w:t>For the purposes of regulation 41(2), the following provisions are listed: r. indicates a provision of these regulations and cl. indicates a provision of the market rules.</w:t>
      </w:r>
    </w:p>
    <w:p>
      <w:pPr>
        <w:pStyle w:val="yTHeadingNAm"/>
      </w:pPr>
      <w:r>
        <w:t>Table</w:t>
      </w:r>
    </w:p>
    <w:tbl>
      <w:tblPr>
        <w:tblW w:w="5953" w:type="dxa"/>
        <w:tblInd w:w="959" w:type="dxa"/>
        <w:tblLayout w:type="fixed"/>
        <w:tblCellMar>
          <w:bottom w:w="113" w:type="dxa"/>
        </w:tblCellMar>
        <w:tblLook w:val="0000" w:firstRow="0" w:lastRow="0" w:firstColumn="0" w:lastColumn="0" w:noHBand="0" w:noVBand="0"/>
      </w:tblPr>
      <w:tblGrid>
        <w:gridCol w:w="1984"/>
        <w:gridCol w:w="1984"/>
        <w:gridCol w:w="1985"/>
      </w:tblGrid>
      <w:tr>
        <w:tc>
          <w:tcPr>
            <w:tcW w:w="1984" w:type="dxa"/>
          </w:tcPr>
          <w:p>
            <w:pPr>
              <w:pStyle w:val="yTableNAm"/>
            </w:pPr>
            <w:r>
              <w:t>r. 31(1)</w:t>
            </w:r>
          </w:p>
        </w:tc>
        <w:tc>
          <w:tcPr>
            <w:tcW w:w="1984" w:type="dxa"/>
          </w:tcPr>
          <w:p>
            <w:pPr>
              <w:pStyle w:val="yTableNAm"/>
            </w:pPr>
            <w:r>
              <w:t>cl. 2.3.8</w:t>
            </w:r>
          </w:p>
        </w:tc>
        <w:tc>
          <w:tcPr>
            <w:tcW w:w="1985" w:type="dxa"/>
          </w:tcPr>
          <w:p>
            <w:pPr>
              <w:pStyle w:val="yTableNAm"/>
            </w:pPr>
            <w:r>
              <w:t>cl. 2.5.</w:t>
            </w:r>
            <w:del w:id="253" w:author="Master Repository Process" w:date="2021-08-01T12:21:00Z">
              <w:r>
                <w:delText>9</w:delText>
              </w:r>
            </w:del>
            <w:ins w:id="254" w:author="Master Repository Process" w:date="2021-08-01T12:21:00Z">
              <w:r>
                <w:t>6(c)</w:t>
              </w:r>
            </w:ins>
          </w:p>
        </w:tc>
      </w:tr>
      <w:tr>
        <w:tc>
          <w:tcPr>
            <w:tcW w:w="1984" w:type="dxa"/>
          </w:tcPr>
          <w:p>
            <w:pPr>
              <w:pStyle w:val="yTableNAm"/>
            </w:pPr>
            <w:r>
              <w:t>cl. 2.</w:t>
            </w:r>
            <w:del w:id="255" w:author="Master Repository Process" w:date="2021-08-01T12:21:00Z">
              <w:r>
                <w:delText>6.4(f)</w:delText>
              </w:r>
            </w:del>
            <w:ins w:id="256" w:author="Master Repository Process" w:date="2021-08-01T12:21:00Z">
              <w:r>
                <w:t>5.9</w:t>
              </w:r>
            </w:ins>
          </w:p>
        </w:tc>
        <w:tc>
          <w:tcPr>
            <w:tcW w:w="1984" w:type="dxa"/>
          </w:tcPr>
          <w:p>
            <w:pPr>
              <w:pStyle w:val="yTableNAm"/>
            </w:pPr>
            <w:r>
              <w:t>cl. 2.</w:t>
            </w:r>
            <w:del w:id="257" w:author="Master Repository Process" w:date="2021-08-01T12:21:00Z">
              <w:r>
                <w:delText>7.8(e</w:delText>
              </w:r>
            </w:del>
            <w:ins w:id="258" w:author="Master Repository Process" w:date="2021-08-01T12:21:00Z">
              <w:r>
                <w:t>6.3A(a</w:t>
              </w:r>
            </w:ins>
            <w:r>
              <w:t>)</w:t>
            </w:r>
          </w:p>
        </w:tc>
        <w:tc>
          <w:tcPr>
            <w:tcW w:w="1985" w:type="dxa"/>
          </w:tcPr>
          <w:p>
            <w:pPr>
              <w:pStyle w:val="yTableNAm"/>
            </w:pPr>
            <w:r>
              <w:t>cl. 2.</w:t>
            </w:r>
            <w:del w:id="259" w:author="Master Repository Process" w:date="2021-08-01T12:21:00Z">
              <w:r>
                <w:delText>10.13</w:delText>
              </w:r>
            </w:del>
            <w:ins w:id="260" w:author="Master Repository Process" w:date="2021-08-01T12:21:00Z">
              <w:r>
                <w:t>7.7A(a)</w:t>
              </w:r>
            </w:ins>
          </w:p>
        </w:tc>
      </w:tr>
      <w:tr>
        <w:tc>
          <w:tcPr>
            <w:tcW w:w="1984" w:type="dxa"/>
          </w:tcPr>
          <w:p>
            <w:pPr>
              <w:pStyle w:val="yTableNAm"/>
            </w:pPr>
            <w:r>
              <w:t>cl. 2.10.</w:t>
            </w:r>
            <w:del w:id="261" w:author="Master Repository Process" w:date="2021-08-01T12:21:00Z">
              <w:r>
                <w:delText>14</w:delText>
              </w:r>
            </w:del>
            <w:ins w:id="262" w:author="Master Repository Process" w:date="2021-08-01T12:21:00Z">
              <w:r>
                <w:t>2A(a)</w:t>
              </w:r>
            </w:ins>
          </w:p>
        </w:tc>
        <w:tc>
          <w:tcPr>
            <w:tcW w:w="1984" w:type="dxa"/>
          </w:tcPr>
          <w:p>
            <w:pPr>
              <w:pStyle w:val="yTableNAm"/>
            </w:pPr>
            <w:r>
              <w:t>cl. 2.</w:t>
            </w:r>
            <w:ins w:id="263" w:author="Master Repository Process" w:date="2021-08-01T12:21:00Z">
              <w:r>
                <w:t>10.</w:t>
              </w:r>
            </w:ins>
            <w:r>
              <w:t>13</w:t>
            </w:r>
            <w:del w:id="264" w:author="Master Repository Process" w:date="2021-08-01T12:21:00Z">
              <w:r>
                <w:delText>.28</w:delText>
              </w:r>
            </w:del>
          </w:p>
        </w:tc>
        <w:tc>
          <w:tcPr>
            <w:tcW w:w="1985" w:type="dxa"/>
          </w:tcPr>
          <w:p>
            <w:pPr>
              <w:pStyle w:val="yTableNAm"/>
            </w:pPr>
            <w:r>
              <w:t>cl. 2.</w:t>
            </w:r>
            <w:del w:id="265" w:author="Master Repository Process" w:date="2021-08-01T12:21:00Z">
              <w:r>
                <w:delText>28.16</w:delText>
              </w:r>
            </w:del>
            <w:ins w:id="266" w:author="Master Repository Process" w:date="2021-08-01T12:21:00Z">
              <w:r>
                <w:t>10.14</w:t>
              </w:r>
            </w:ins>
          </w:p>
        </w:tc>
      </w:tr>
      <w:tr>
        <w:tc>
          <w:tcPr>
            <w:tcW w:w="1984" w:type="dxa"/>
          </w:tcPr>
          <w:p>
            <w:pPr>
              <w:pStyle w:val="yTableNAm"/>
            </w:pPr>
            <w:r>
              <w:t>cl. 2.</w:t>
            </w:r>
            <w:del w:id="267" w:author="Master Repository Process" w:date="2021-08-01T12:21:00Z">
              <w:r>
                <w:delText>30.4</w:delText>
              </w:r>
            </w:del>
            <w:ins w:id="268" w:author="Master Repository Process" w:date="2021-08-01T12:21:00Z">
              <w:r>
                <w:t>13.28</w:t>
              </w:r>
            </w:ins>
          </w:p>
        </w:tc>
        <w:tc>
          <w:tcPr>
            <w:tcW w:w="1984" w:type="dxa"/>
          </w:tcPr>
          <w:p>
            <w:pPr>
              <w:pStyle w:val="yTableNAm"/>
            </w:pPr>
            <w:r>
              <w:t>cl. 2.</w:t>
            </w:r>
            <w:del w:id="269" w:author="Master Repository Process" w:date="2021-08-01T12:21:00Z">
              <w:r>
                <w:delText>30.8</w:delText>
              </w:r>
            </w:del>
            <w:ins w:id="270" w:author="Master Repository Process" w:date="2021-08-01T12:21:00Z">
              <w:r>
                <w:t>28.16</w:t>
              </w:r>
            </w:ins>
          </w:p>
        </w:tc>
        <w:tc>
          <w:tcPr>
            <w:tcW w:w="1985" w:type="dxa"/>
          </w:tcPr>
          <w:p>
            <w:pPr>
              <w:pStyle w:val="yTableNAm"/>
            </w:pPr>
            <w:r>
              <w:t>cl. 2.</w:t>
            </w:r>
            <w:del w:id="271" w:author="Master Repository Process" w:date="2021-08-01T12:21:00Z">
              <w:r>
                <w:delText>31.10</w:delText>
              </w:r>
            </w:del>
            <w:ins w:id="272" w:author="Master Repository Process" w:date="2021-08-01T12:21:00Z">
              <w:r>
                <w:t>30.4</w:t>
              </w:r>
            </w:ins>
          </w:p>
        </w:tc>
      </w:tr>
      <w:tr>
        <w:tc>
          <w:tcPr>
            <w:tcW w:w="1984" w:type="dxa"/>
          </w:tcPr>
          <w:p>
            <w:pPr>
              <w:pStyle w:val="yTableNAm"/>
            </w:pPr>
            <w:r>
              <w:t>cl. 2.</w:t>
            </w:r>
            <w:del w:id="273" w:author="Master Repository Process" w:date="2021-08-01T12:21:00Z">
              <w:r>
                <w:delText>32.7E(b)</w:delText>
              </w:r>
            </w:del>
            <w:ins w:id="274" w:author="Master Repository Process" w:date="2021-08-01T12:21:00Z">
              <w:r>
                <w:t>30.8</w:t>
              </w:r>
            </w:ins>
          </w:p>
        </w:tc>
        <w:tc>
          <w:tcPr>
            <w:tcW w:w="1984" w:type="dxa"/>
          </w:tcPr>
          <w:p>
            <w:pPr>
              <w:pStyle w:val="yTableNAm"/>
            </w:pPr>
            <w:r>
              <w:t>cl. 2.</w:t>
            </w:r>
            <w:del w:id="275" w:author="Master Repository Process" w:date="2021-08-01T12:21:00Z">
              <w:r>
                <w:delText>34.7</w:delText>
              </w:r>
            </w:del>
            <w:ins w:id="276" w:author="Master Repository Process" w:date="2021-08-01T12:21:00Z">
              <w:r>
                <w:t>31.10</w:t>
              </w:r>
            </w:ins>
          </w:p>
        </w:tc>
        <w:tc>
          <w:tcPr>
            <w:tcW w:w="1985" w:type="dxa"/>
          </w:tcPr>
          <w:p>
            <w:pPr>
              <w:pStyle w:val="yTableNAm"/>
            </w:pPr>
            <w:r>
              <w:t>cl. 2.</w:t>
            </w:r>
            <w:del w:id="277" w:author="Master Repository Process" w:date="2021-08-01T12:21:00Z">
              <w:r>
                <w:delText>34.7A</w:delText>
              </w:r>
            </w:del>
            <w:ins w:id="278" w:author="Master Repository Process" w:date="2021-08-01T12:21:00Z">
              <w:r>
                <w:t>32.7E</w:t>
              </w:r>
            </w:ins>
            <w:r>
              <w:t>(b</w:t>
            </w:r>
            <w:del w:id="279" w:author="Master Repository Process" w:date="2021-08-01T12:21:00Z">
              <w:r>
                <w:delText>)(ii</w:delText>
              </w:r>
            </w:del>
            <w:r>
              <w:t>)</w:t>
            </w:r>
          </w:p>
        </w:tc>
      </w:tr>
      <w:tr>
        <w:tc>
          <w:tcPr>
            <w:tcW w:w="1984" w:type="dxa"/>
          </w:tcPr>
          <w:p>
            <w:pPr>
              <w:pStyle w:val="yTableNAm"/>
            </w:pPr>
            <w:r>
              <w:t>cl. 2.34.</w:t>
            </w:r>
            <w:del w:id="280" w:author="Master Repository Process" w:date="2021-08-01T12:21:00Z">
              <w:r>
                <w:delText>7C(c)</w:delText>
              </w:r>
            </w:del>
            <w:ins w:id="281" w:author="Master Repository Process" w:date="2021-08-01T12:21:00Z">
              <w:r>
                <w:t>7</w:t>
              </w:r>
            </w:ins>
          </w:p>
        </w:tc>
        <w:tc>
          <w:tcPr>
            <w:tcW w:w="1984" w:type="dxa"/>
          </w:tcPr>
          <w:p>
            <w:pPr>
              <w:pStyle w:val="yTableNAm"/>
            </w:pPr>
            <w:r>
              <w:t>cl. 2.34.</w:t>
            </w:r>
            <w:del w:id="282" w:author="Master Repository Process" w:date="2021-08-01T12:21:00Z">
              <w:r>
                <w:delText>11</w:delText>
              </w:r>
            </w:del>
            <w:ins w:id="283" w:author="Master Repository Process" w:date="2021-08-01T12:21:00Z">
              <w:r>
                <w:t>7A(b)(ii)</w:t>
              </w:r>
            </w:ins>
          </w:p>
        </w:tc>
        <w:tc>
          <w:tcPr>
            <w:tcW w:w="1985" w:type="dxa"/>
          </w:tcPr>
          <w:p>
            <w:pPr>
              <w:pStyle w:val="yTableNAm"/>
            </w:pPr>
            <w:r>
              <w:t>cl. 2.</w:t>
            </w:r>
            <w:del w:id="284" w:author="Master Repository Process" w:date="2021-08-01T12:21:00Z">
              <w:r>
                <w:delText>37.1</w:delText>
              </w:r>
            </w:del>
            <w:ins w:id="285" w:author="Master Repository Process" w:date="2021-08-01T12:21:00Z">
              <w:r>
                <w:t>34.7C(c)</w:t>
              </w:r>
            </w:ins>
          </w:p>
        </w:tc>
      </w:tr>
      <w:tr>
        <w:tc>
          <w:tcPr>
            <w:tcW w:w="1984" w:type="dxa"/>
          </w:tcPr>
          <w:p>
            <w:pPr>
              <w:pStyle w:val="yTableNAm"/>
            </w:pPr>
            <w:r>
              <w:t>cl. 2.</w:t>
            </w:r>
            <w:del w:id="286" w:author="Master Repository Process" w:date="2021-08-01T12:21:00Z">
              <w:r>
                <w:delText>37.2</w:delText>
              </w:r>
            </w:del>
            <w:ins w:id="287" w:author="Master Repository Process" w:date="2021-08-01T12:21:00Z">
              <w:r>
                <w:t>34.11</w:t>
              </w:r>
            </w:ins>
          </w:p>
        </w:tc>
        <w:tc>
          <w:tcPr>
            <w:tcW w:w="1984" w:type="dxa"/>
          </w:tcPr>
          <w:p>
            <w:pPr>
              <w:pStyle w:val="yTableNAm"/>
            </w:pPr>
            <w:r>
              <w:t>cl. 2.37.</w:t>
            </w:r>
            <w:del w:id="288" w:author="Master Repository Process" w:date="2021-08-01T12:21:00Z">
              <w:r>
                <w:delText>3</w:delText>
              </w:r>
            </w:del>
            <w:ins w:id="289" w:author="Master Repository Process" w:date="2021-08-01T12:21:00Z">
              <w:r>
                <w:t>1</w:t>
              </w:r>
            </w:ins>
          </w:p>
        </w:tc>
        <w:tc>
          <w:tcPr>
            <w:tcW w:w="1985" w:type="dxa"/>
          </w:tcPr>
          <w:p>
            <w:pPr>
              <w:pStyle w:val="yTableNAm"/>
            </w:pPr>
            <w:r>
              <w:t>cl. </w:t>
            </w:r>
            <w:del w:id="290" w:author="Master Repository Process" w:date="2021-08-01T12:21:00Z">
              <w:r>
                <w:delText>4.9.9</w:delText>
              </w:r>
            </w:del>
            <w:ins w:id="291" w:author="Master Repository Process" w:date="2021-08-01T12:21:00Z">
              <w:r>
                <w:t>2.37.2</w:t>
              </w:r>
            </w:ins>
          </w:p>
        </w:tc>
      </w:tr>
      <w:tr>
        <w:trPr>
          <w:ins w:id="292" w:author="Master Repository Process" w:date="2021-08-01T12:21:00Z"/>
        </w:trPr>
        <w:tc>
          <w:tcPr>
            <w:tcW w:w="1984" w:type="dxa"/>
          </w:tcPr>
          <w:p>
            <w:pPr>
              <w:pStyle w:val="yTableNAm"/>
              <w:rPr>
                <w:ins w:id="293" w:author="Master Repository Process" w:date="2021-08-01T12:21:00Z"/>
              </w:rPr>
            </w:pPr>
            <w:ins w:id="294" w:author="Master Repository Process" w:date="2021-08-01T12:21:00Z">
              <w:r>
                <w:t>cl. 2.37.3</w:t>
              </w:r>
            </w:ins>
          </w:p>
        </w:tc>
        <w:tc>
          <w:tcPr>
            <w:tcW w:w="1984" w:type="dxa"/>
          </w:tcPr>
          <w:p>
            <w:pPr>
              <w:pStyle w:val="yTableNAm"/>
              <w:rPr>
                <w:ins w:id="295" w:author="Master Repository Process" w:date="2021-08-01T12:21:00Z"/>
              </w:rPr>
            </w:pPr>
            <w:ins w:id="296" w:author="Master Repository Process" w:date="2021-08-01T12:21:00Z">
              <w:r>
                <w:t>cl. 4.9.9</w:t>
              </w:r>
            </w:ins>
          </w:p>
        </w:tc>
        <w:tc>
          <w:tcPr>
            <w:tcW w:w="1985" w:type="dxa"/>
          </w:tcPr>
          <w:p>
            <w:pPr>
              <w:pStyle w:val="yTableNAm"/>
              <w:rPr>
                <w:ins w:id="297" w:author="Master Repository Process" w:date="2021-08-01T12:21:00Z"/>
              </w:rPr>
            </w:pPr>
            <w:ins w:id="298" w:author="Master Repository Process" w:date="2021-08-01T12:21:00Z">
              <w:r>
                <w:t>cl. 4.15.1</w:t>
              </w:r>
            </w:ins>
          </w:p>
        </w:tc>
      </w:tr>
      <w:tr>
        <w:tc>
          <w:tcPr>
            <w:tcW w:w="1984" w:type="dxa"/>
          </w:tcPr>
          <w:p>
            <w:pPr>
              <w:pStyle w:val="yTableNAm"/>
            </w:pPr>
            <w:r>
              <w:t>cl. 4.</w:t>
            </w:r>
            <w:del w:id="299" w:author="Master Repository Process" w:date="2021-08-01T12:21:00Z">
              <w:r>
                <w:delText>15.1</w:delText>
              </w:r>
            </w:del>
            <w:ins w:id="300" w:author="Master Repository Process" w:date="2021-08-01T12:21:00Z">
              <w:r>
                <w:t>20.11</w:t>
              </w:r>
            </w:ins>
          </w:p>
        </w:tc>
        <w:tc>
          <w:tcPr>
            <w:tcW w:w="1984" w:type="dxa"/>
          </w:tcPr>
          <w:p>
            <w:pPr>
              <w:pStyle w:val="yTableNAm"/>
            </w:pPr>
            <w:r>
              <w:t>cl. 4.</w:t>
            </w:r>
            <w:del w:id="301" w:author="Master Repository Process" w:date="2021-08-01T12:21:00Z">
              <w:r>
                <w:delText>20.11</w:delText>
              </w:r>
            </w:del>
            <w:ins w:id="302" w:author="Master Repository Process" w:date="2021-08-01T12:21:00Z">
              <w:r>
                <w:t>27.7</w:t>
              </w:r>
            </w:ins>
          </w:p>
        </w:tc>
        <w:tc>
          <w:tcPr>
            <w:tcW w:w="1985" w:type="dxa"/>
          </w:tcPr>
          <w:p>
            <w:pPr>
              <w:pStyle w:val="yTableNAm"/>
            </w:pPr>
            <w:r>
              <w:t>cl. 4.</w:t>
            </w:r>
            <w:del w:id="303" w:author="Master Repository Process" w:date="2021-08-01T12:21:00Z">
              <w:r>
                <w:delText>27</w:delText>
              </w:r>
            </w:del>
            <w:ins w:id="304" w:author="Master Repository Process" w:date="2021-08-01T12:21:00Z">
              <w:r>
                <w:t>28</w:t>
              </w:r>
            </w:ins>
            <w:r>
              <w:t>.7</w:t>
            </w:r>
          </w:p>
        </w:tc>
      </w:tr>
      <w:tr>
        <w:tc>
          <w:tcPr>
            <w:tcW w:w="1984" w:type="dxa"/>
          </w:tcPr>
          <w:p>
            <w:pPr>
              <w:pStyle w:val="yTableNAm"/>
            </w:pPr>
            <w:r>
              <w:t>cl. </w:t>
            </w:r>
            <w:del w:id="305" w:author="Master Repository Process" w:date="2021-08-01T12:21:00Z">
              <w:r>
                <w:delText>4.28.7</w:delText>
              </w:r>
            </w:del>
            <w:ins w:id="306" w:author="Master Repository Process" w:date="2021-08-01T12:21:00Z">
              <w:r>
                <w:t>7A.1.11</w:t>
              </w:r>
            </w:ins>
          </w:p>
        </w:tc>
        <w:tc>
          <w:tcPr>
            <w:tcW w:w="1984" w:type="dxa"/>
          </w:tcPr>
          <w:p>
            <w:pPr>
              <w:pStyle w:val="yTableNAm"/>
            </w:pPr>
            <w:r>
              <w:t>cl. </w:t>
            </w:r>
            <w:del w:id="307" w:author="Master Repository Process" w:date="2021-08-01T12:21:00Z">
              <w:r>
                <w:delText>7A</w:delText>
              </w:r>
            </w:del>
            <w:ins w:id="308" w:author="Master Repository Process" w:date="2021-08-01T12:21:00Z">
              <w:r>
                <w:t>10.2</w:t>
              </w:r>
            </w:ins>
            <w:r>
              <w:t>.1</w:t>
            </w:r>
            <w:del w:id="309" w:author="Master Repository Process" w:date="2021-08-01T12:21:00Z">
              <w:r>
                <w:delText>.11</w:delText>
              </w:r>
            </w:del>
          </w:p>
        </w:tc>
        <w:tc>
          <w:tcPr>
            <w:tcW w:w="1985" w:type="dxa"/>
          </w:tcPr>
          <w:p>
            <w:pPr>
              <w:pStyle w:val="yTableNAm"/>
            </w:pPr>
            <w:del w:id="310" w:author="Master Repository Process" w:date="2021-08-01T12:21:00Z">
              <w:r>
                <w:delText>cl. 10.2.1</w:delText>
              </w:r>
            </w:del>
          </w:p>
        </w:tc>
      </w:tr>
    </w:tbl>
    <w:p>
      <w:pPr>
        <w:pStyle w:val="yFootnotesection"/>
        <w:spacing w:before="160"/>
      </w:pPr>
      <w:r>
        <w:tab/>
        <w:t>[Clause 1 inserted in Gazette 16 Aug 2005 p. 3861</w:t>
      </w:r>
      <w:r>
        <w:noBreakHyphen/>
        <w:t>2; amended in Gazette 29 Dec 2006 p. 5883; 25 Nov 2011 p. 4871; 14 Feb 2012 p. 667</w:t>
      </w:r>
      <w:r>
        <w:noBreakHyphen/>
        <w:t>8; 5 Jun 2012 p. 2360</w:t>
      </w:r>
      <w:ins w:id="311" w:author="Master Repository Process" w:date="2021-08-01T12:21:00Z">
        <w:r>
          <w:t>; 10 May 2013 p. 1935</w:t>
        </w:r>
      </w:ins>
      <w:r>
        <w:t>.]</w:t>
      </w:r>
    </w:p>
    <w:p>
      <w:pPr>
        <w:pStyle w:val="yHeading5"/>
      </w:pPr>
      <w:bookmarkStart w:id="312" w:name="_Toc357767581"/>
      <w:bookmarkStart w:id="313" w:name="_Toc328488489"/>
      <w:r>
        <w:rPr>
          <w:rStyle w:val="CharSClsNo"/>
        </w:rPr>
        <w:t>2</w:t>
      </w:r>
      <w:r>
        <w:t>.</w:t>
      </w:r>
      <w:r>
        <w:tab/>
        <w:t>Procedural decisions</w:t>
      </w:r>
      <w:bookmarkEnd w:id="312"/>
      <w:bookmarkEnd w:id="313"/>
    </w:p>
    <w:p>
      <w:pPr>
        <w:pStyle w:val="ySubsection"/>
        <w:spacing w:before="180"/>
      </w:pPr>
      <w:r>
        <w:tab/>
      </w:r>
      <w:r>
        <w:tab/>
        <w:t>For the purposes of the definition of “procedural decision” in regulation 41, the following provisions of the market rules are listed.</w:t>
      </w:r>
    </w:p>
    <w:p>
      <w:pPr>
        <w:pStyle w:val="yMiscellaneousBody"/>
        <w:keepNext/>
        <w:keepLines/>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after="20"/>
            </w:pPr>
            <w:r>
              <w:t>cl.</w:t>
            </w:r>
            <w:del w:id="314" w:author="Master Repository Process" w:date="2021-08-01T12:21:00Z">
              <w:r>
                <w:delText xml:space="preserve"> </w:delText>
              </w:r>
            </w:del>
            <w:ins w:id="315" w:author="Master Repository Process" w:date="2021-08-01T12:21:00Z">
              <w:r>
                <w:t> </w:t>
              </w:r>
            </w:ins>
            <w:r>
              <w:t>2.5.</w:t>
            </w:r>
            <w:del w:id="316" w:author="Master Repository Process" w:date="2021-08-01T12:21:00Z">
              <w:r>
                <w:delText>9</w:delText>
              </w:r>
            </w:del>
            <w:ins w:id="317" w:author="Master Repository Process" w:date="2021-08-01T12:21:00Z">
              <w:r>
                <w:t>6(c)</w:t>
              </w:r>
            </w:ins>
          </w:p>
        </w:tc>
        <w:tc>
          <w:tcPr>
            <w:tcW w:w="2835" w:type="dxa"/>
          </w:tcPr>
          <w:p>
            <w:pPr>
              <w:pStyle w:val="yTable"/>
              <w:keepNext/>
              <w:keepLines/>
              <w:spacing w:after="20"/>
            </w:pPr>
            <w:r>
              <w:t>cl. 2.</w:t>
            </w:r>
            <w:del w:id="318" w:author="Master Repository Process" w:date="2021-08-01T12:21:00Z">
              <w:r>
                <w:delText>10.13</w:delText>
              </w:r>
            </w:del>
            <w:ins w:id="319" w:author="Master Repository Process" w:date="2021-08-01T12:21:00Z">
              <w:r>
                <w:t>5.9</w:t>
              </w:r>
            </w:ins>
          </w:p>
        </w:tc>
      </w:tr>
      <w:tr>
        <w:trPr>
          <w:ins w:id="320" w:author="Master Repository Process" w:date="2021-08-01T12:21:00Z"/>
        </w:trPr>
        <w:tc>
          <w:tcPr>
            <w:tcW w:w="2835" w:type="dxa"/>
          </w:tcPr>
          <w:p>
            <w:pPr>
              <w:pStyle w:val="yTable"/>
              <w:spacing w:after="20"/>
              <w:rPr>
                <w:ins w:id="321" w:author="Master Repository Process" w:date="2021-08-01T12:21:00Z"/>
              </w:rPr>
            </w:pPr>
            <w:ins w:id="322" w:author="Master Repository Process" w:date="2021-08-01T12:21:00Z">
              <w:r>
                <w:t>cl. 2.6.3A(a)</w:t>
              </w:r>
            </w:ins>
          </w:p>
        </w:tc>
        <w:tc>
          <w:tcPr>
            <w:tcW w:w="2835" w:type="dxa"/>
          </w:tcPr>
          <w:p>
            <w:pPr>
              <w:pStyle w:val="yTable"/>
              <w:keepNext/>
              <w:keepLines/>
              <w:spacing w:after="20"/>
              <w:rPr>
                <w:ins w:id="323" w:author="Master Repository Process" w:date="2021-08-01T12:21:00Z"/>
              </w:rPr>
            </w:pPr>
            <w:ins w:id="324" w:author="Master Repository Process" w:date="2021-08-01T12:21:00Z">
              <w:r>
                <w:t>cl. 2.7.7A(a)</w:t>
              </w:r>
            </w:ins>
          </w:p>
        </w:tc>
      </w:tr>
      <w:tr>
        <w:tc>
          <w:tcPr>
            <w:tcW w:w="2835" w:type="dxa"/>
          </w:tcPr>
          <w:p>
            <w:pPr>
              <w:pStyle w:val="yTable"/>
              <w:spacing w:after="20"/>
            </w:pPr>
            <w:r>
              <w:t>cl.</w:t>
            </w:r>
            <w:del w:id="325" w:author="Master Repository Process" w:date="2021-08-01T12:21:00Z">
              <w:r>
                <w:delText xml:space="preserve"> </w:delText>
              </w:r>
            </w:del>
            <w:ins w:id="326" w:author="Master Repository Process" w:date="2021-08-01T12:21:00Z">
              <w:r>
                <w:t> </w:t>
              </w:r>
            </w:ins>
            <w:r>
              <w:t>2.</w:t>
            </w:r>
            <w:del w:id="327" w:author="Master Repository Process" w:date="2021-08-01T12:21:00Z">
              <w:r>
                <w:delText>6.4(f</w:delText>
              </w:r>
            </w:del>
            <w:ins w:id="328" w:author="Master Repository Process" w:date="2021-08-01T12:21:00Z">
              <w:r>
                <w:t>10.2A(a</w:t>
              </w:r>
            </w:ins>
            <w:r>
              <w:t>)</w:t>
            </w:r>
          </w:p>
        </w:tc>
        <w:tc>
          <w:tcPr>
            <w:tcW w:w="2835" w:type="dxa"/>
          </w:tcPr>
          <w:p>
            <w:pPr>
              <w:pStyle w:val="yTable"/>
              <w:keepNext/>
              <w:keepLines/>
              <w:spacing w:after="20"/>
            </w:pPr>
            <w:r>
              <w:t>cl. 2.10.</w:t>
            </w:r>
            <w:del w:id="329" w:author="Master Repository Process" w:date="2021-08-01T12:21:00Z">
              <w:r>
                <w:delText>14</w:delText>
              </w:r>
            </w:del>
            <w:ins w:id="330" w:author="Master Repository Process" w:date="2021-08-01T12:21:00Z">
              <w:r>
                <w:t>13</w:t>
              </w:r>
            </w:ins>
          </w:p>
        </w:tc>
      </w:tr>
      <w:tr>
        <w:tc>
          <w:tcPr>
            <w:tcW w:w="2835" w:type="dxa"/>
          </w:tcPr>
          <w:p>
            <w:pPr>
              <w:pStyle w:val="yTable"/>
              <w:spacing w:after="20"/>
            </w:pPr>
            <w:r>
              <w:t>cl. 2.</w:t>
            </w:r>
            <w:del w:id="331" w:author="Master Repository Process" w:date="2021-08-01T12:21:00Z">
              <w:r>
                <w:delText>7.8(e)</w:delText>
              </w:r>
            </w:del>
            <w:ins w:id="332" w:author="Master Repository Process" w:date="2021-08-01T12:21:00Z">
              <w:r>
                <w:t>10.14</w:t>
              </w:r>
            </w:ins>
          </w:p>
        </w:tc>
        <w:tc>
          <w:tcPr>
            <w:tcW w:w="2835" w:type="dxa"/>
          </w:tcPr>
          <w:p>
            <w:pPr>
              <w:pStyle w:val="yTable"/>
              <w:keepNext/>
              <w:keepLines/>
              <w:spacing w:after="20"/>
            </w:pPr>
          </w:p>
        </w:tc>
      </w:tr>
    </w:tbl>
    <w:p>
      <w:pPr>
        <w:pStyle w:val="yFootnotesection"/>
      </w:pPr>
      <w:r>
        <w:tab/>
        <w:t>[Clause 2 inserted in Gazette 16 Aug 2005 p. 3862</w:t>
      </w:r>
      <w:ins w:id="333" w:author="Master Repository Process" w:date="2021-08-01T12:21:00Z">
        <w:r>
          <w:t>; amended in Gazette 10 May 2013 p. 1936</w:t>
        </w:r>
      </w:ins>
      <w:r>
        <w:t>.]</w:t>
      </w:r>
    </w:p>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334" w:name="_Toc190578110"/>
      <w:bookmarkStart w:id="335" w:name="_Toc249955354"/>
      <w:bookmarkStart w:id="336" w:name="_Toc309915535"/>
      <w:bookmarkStart w:id="337" w:name="_Toc316910670"/>
      <w:bookmarkStart w:id="338" w:name="_Toc316910743"/>
      <w:bookmarkStart w:id="339" w:name="_Toc326738749"/>
      <w:bookmarkStart w:id="340" w:name="_Toc326739014"/>
      <w:bookmarkStart w:id="341" w:name="_Toc328488416"/>
      <w:bookmarkStart w:id="342" w:name="_Toc328488490"/>
      <w:bookmarkStart w:id="343" w:name="_Toc357767582"/>
      <w:r>
        <w:t>Notes</w:t>
      </w:r>
      <w:bookmarkEnd w:id="334"/>
      <w:bookmarkEnd w:id="335"/>
      <w:bookmarkEnd w:id="336"/>
      <w:bookmarkEnd w:id="337"/>
      <w:bookmarkEnd w:id="338"/>
      <w:bookmarkEnd w:id="339"/>
      <w:bookmarkEnd w:id="340"/>
      <w:bookmarkEnd w:id="341"/>
      <w:bookmarkEnd w:id="342"/>
      <w:bookmarkEnd w:id="343"/>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(Wholesale Electricity Market)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344" w:name="_Toc357767583"/>
      <w:bookmarkStart w:id="345" w:name="_Toc328488491"/>
      <w:r>
        <w:t>Compilation table</w:t>
      </w:r>
      <w:bookmarkEnd w:id="344"/>
      <w:bookmarkEnd w:id="34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noProof/>
                <w:snapToGrid w:val="0"/>
                <w:sz w:val="19"/>
              </w:rPr>
              <w:t>Electricity Industry (Wholesale Electricity Market) Regulations 2004</w:t>
            </w:r>
          </w:p>
        </w:tc>
        <w:tc>
          <w:tcPr>
            <w:tcW w:w="1276" w:type="dxa"/>
          </w:tcPr>
          <w:p>
            <w:pPr>
              <w:pStyle w:val="nTable"/>
              <w:spacing w:after="40"/>
              <w:rPr>
                <w:sz w:val="19"/>
              </w:rPr>
            </w:pPr>
            <w:r>
              <w:rPr>
                <w:sz w:val="19"/>
              </w:rPr>
              <w:t>30 Sep 2004 p. 4189</w:t>
            </w:r>
            <w:r>
              <w:rPr>
                <w:sz w:val="19"/>
              </w:rPr>
              <w:noBreakHyphen/>
              <w:t>205</w:t>
            </w:r>
          </w:p>
        </w:tc>
        <w:tc>
          <w:tcPr>
            <w:tcW w:w="2693" w:type="dxa"/>
          </w:tcPr>
          <w:p>
            <w:pPr>
              <w:pStyle w:val="nTable"/>
              <w:spacing w:after="40"/>
              <w:rPr>
                <w:sz w:val="19"/>
              </w:rPr>
            </w:pPr>
            <w:r>
              <w:rPr>
                <w:sz w:val="19"/>
              </w:rPr>
              <w:t>Regs other than r. 4(3)(b): 30 Sep 2004;</w:t>
            </w:r>
            <w:r>
              <w:rPr>
                <w:sz w:val="19"/>
              </w:rPr>
              <w:br/>
              <w:t xml:space="preserve">r. 4(3)(b): 1 Oct 2004 (see r. 4(3) and the </w:t>
            </w:r>
            <w:r>
              <w:rPr>
                <w:i/>
                <w:iCs/>
                <w:sz w:val="19"/>
              </w:rPr>
              <w:t>Wholesale Electricity Market Rules</w:t>
            </w:r>
            <w:r>
              <w:rPr>
                <w:sz w:val="19"/>
              </w:rPr>
              <w:t xml:space="preserve"> published in </w:t>
            </w:r>
            <w:r>
              <w:rPr>
                <w:i/>
                <w:iCs/>
                <w:sz w:val="19"/>
              </w:rPr>
              <w:t>Gazette</w:t>
            </w:r>
            <w:r>
              <w:rPr>
                <w:sz w:val="19"/>
              </w:rPr>
              <w:t xml:space="preserve"> 5 Oct 2004 r. 1.8.2 and 1.9.7)</w:t>
            </w:r>
          </w:p>
        </w:tc>
      </w:tr>
      <w:tr>
        <w:tc>
          <w:tcPr>
            <w:tcW w:w="3118" w:type="dxa"/>
          </w:tcPr>
          <w:p>
            <w:pPr>
              <w:pStyle w:val="nTable"/>
              <w:spacing w:after="40"/>
              <w:rPr>
                <w:sz w:val="19"/>
              </w:rPr>
            </w:pPr>
            <w:r>
              <w:rPr>
                <w:i/>
                <w:noProof/>
                <w:snapToGrid w:val="0"/>
                <w:sz w:val="19"/>
              </w:rPr>
              <w:t>Electricity Industry (Wholesale Electricity Market) Amendment Regulations 2005</w:t>
            </w:r>
          </w:p>
        </w:tc>
        <w:tc>
          <w:tcPr>
            <w:tcW w:w="1276" w:type="dxa"/>
          </w:tcPr>
          <w:p>
            <w:pPr>
              <w:pStyle w:val="nTable"/>
              <w:spacing w:after="40"/>
              <w:rPr>
                <w:sz w:val="19"/>
              </w:rPr>
            </w:pPr>
            <w:r>
              <w:rPr>
                <w:sz w:val="19"/>
              </w:rPr>
              <w:t>16 Aug 2005 p. 3825</w:t>
            </w:r>
            <w:r>
              <w:rPr>
                <w:sz w:val="19"/>
              </w:rPr>
              <w:noBreakHyphen/>
              <w:t>62</w:t>
            </w:r>
          </w:p>
        </w:tc>
        <w:tc>
          <w:tcPr>
            <w:tcW w:w="2693" w:type="dxa"/>
          </w:tcPr>
          <w:p>
            <w:pPr>
              <w:pStyle w:val="nTable"/>
              <w:spacing w:after="40"/>
              <w:rPr>
                <w:sz w:val="19"/>
              </w:rPr>
            </w:pPr>
            <w:r>
              <w:rPr>
                <w:sz w:val="19"/>
              </w:rPr>
              <w:t>16 Aug 2005 (see r. 2)</w:t>
            </w:r>
          </w:p>
        </w:tc>
      </w:tr>
      <w:tr>
        <w:tc>
          <w:tcPr>
            <w:tcW w:w="3118" w:type="dxa"/>
          </w:tcPr>
          <w:p>
            <w:pPr>
              <w:pStyle w:val="nTable"/>
              <w:spacing w:after="40"/>
              <w:rPr>
                <w:i/>
                <w:noProof/>
                <w:snapToGrid w:val="0"/>
                <w:sz w:val="19"/>
              </w:rPr>
            </w:pPr>
            <w:r>
              <w:rPr>
                <w:i/>
                <w:noProof/>
                <w:snapToGrid w:val="0"/>
                <w:sz w:val="19"/>
              </w:rPr>
              <w:t xml:space="preserve">Electricity Corporations (Consequential Amendments) Regulations 2006 </w:t>
            </w:r>
            <w:r>
              <w:rPr>
                <w:iCs/>
                <w:noProof/>
                <w:snapToGrid w:val="0"/>
                <w:sz w:val="19"/>
              </w:rPr>
              <w:t>Pt. 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(No. 2) 2006</w:t>
            </w:r>
          </w:p>
        </w:tc>
        <w:tc>
          <w:tcPr>
            <w:tcW w:w="1276" w:type="dxa"/>
          </w:tcPr>
          <w:p>
            <w:pPr>
              <w:pStyle w:val="nTable"/>
              <w:spacing w:after="40"/>
              <w:rPr>
                <w:sz w:val="19"/>
              </w:rPr>
            </w:pPr>
            <w:r>
              <w:rPr>
                <w:sz w:val="19"/>
              </w:rPr>
              <w:t>29 Dec 2006 p. 5881</w:t>
            </w:r>
            <w:r>
              <w:rPr>
                <w:sz w:val="19"/>
              </w:rPr>
              <w:noBreakHyphen/>
              <w:t>3</w:t>
            </w:r>
          </w:p>
        </w:tc>
        <w:tc>
          <w:tcPr>
            <w:tcW w:w="2693" w:type="dxa"/>
          </w:tcPr>
          <w:p>
            <w:pPr>
              <w:pStyle w:val="nTable"/>
              <w:spacing w:after="40"/>
              <w:rPr>
                <w:sz w:val="19"/>
              </w:rPr>
            </w:pPr>
            <w:r>
              <w:rPr>
                <w:sz w:val="19"/>
              </w:rPr>
              <w:t xml:space="preserve">29 Dec 2006 </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Electricity Industry (Wholesale Electricity Market) Regulations 2004</w:t>
            </w:r>
            <w:r>
              <w:rPr>
                <w:b/>
                <w:bCs/>
                <w:sz w:val="19"/>
              </w:rPr>
              <w:t xml:space="preserve"> as at 23 Feb 2007 </w:t>
            </w:r>
            <w:r>
              <w:rPr>
                <w:sz w:val="19"/>
              </w:rPr>
              <w:t>(includes amendments listed above)</w:t>
            </w:r>
          </w:p>
        </w:tc>
      </w:tr>
      <w:tr>
        <w:tc>
          <w:tcPr>
            <w:tcW w:w="3118" w:type="dxa"/>
          </w:tcPr>
          <w:p>
            <w:pPr>
              <w:pStyle w:val="nTable"/>
              <w:spacing w:after="40"/>
              <w:rPr>
                <w:sz w:val="19"/>
              </w:rPr>
            </w:pPr>
            <w:r>
              <w:rPr>
                <w:i/>
                <w:noProof/>
                <w:snapToGrid w:val="0"/>
                <w:sz w:val="19"/>
              </w:rPr>
              <w:t>Electricity Industry (Wholesale Electricity Market) Amendment Regulations 2008</w:t>
            </w:r>
          </w:p>
        </w:tc>
        <w:tc>
          <w:tcPr>
            <w:tcW w:w="1276" w:type="dxa"/>
          </w:tcPr>
          <w:p>
            <w:pPr>
              <w:pStyle w:val="nTable"/>
              <w:spacing w:after="40"/>
              <w:rPr>
                <w:sz w:val="19"/>
              </w:rPr>
            </w:pPr>
            <w:r>
              <w:rPr>
                <w:sz w:val="19"/>
              </w:rPr>
              <w:t>12 Feb 2008 p. 337</w:t>
            </w:r>
            <w:r>
              <w:rPr>
                <w:sz w:val="19"/>
              </w:rPr>
              <w:noBreakHyphen/>
              <w:t>8</w:t>
            </w:r>
          </w:p>
        </w:tc>
        <w:tc>
          <w:tcPr>
            <w:tcW w:w="2693" w:type="dxa"/>
          </w:tcPr>
          <w:p>
            <w:pPr>
              <w:pStyle w:val="nTable"/>
              <w:spacing w:after="40"/>
              <w:rPr>
                <w:sz w:val="19"/>
              </w:rPr>
            </w:pPr>
            <w:r>
              <w:rPr>
                <w:snapToGrid w:val="0"/>
                <w:sz w:val="19"/>
                <w:lang w:val="en-US"/>
              </w:rPr>
              <w:t>r. 1 and 2: 12 Feb 2008 (see r. 2(a));</w:t>
            </w:r>
            <w:r>
              <w:rPr>
                <w:snapToGrid w:val="0"/>
                <w:sz w:val="19"/>
                <w:lang w:val="en-US"/>
              </w:rPr>
              <w:br/>
              <w:t>Regulations other than r. 1 and 2: 13 Feb 2008 (see r. 2(b))</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2009</w:t>
            </w:r>
          </w:p>
        </w:tc>
        <w:tc>
          <w:tcPr>
            <w:tcW w:w="1276" w:type="dxa"/>
          </w:tcPr>
          <w:p>
            <w:pPr>
              <w:pStyle w:val="nTable"/>
              <w:spacing w:after="40"/>
              <w:rPr>
                <w:sz w:val="19"/>
              </w:rPr>
            </w:pPr>
            <w:r>
              <w:rPr>
                <w:sz w:val="19"/>
              </w:rPr>
              <w:t>31 Dec 2009 p. 5375-7</w:t>
            </w:r>
          </w:p>
        </w:tc>
        <w:tc>
          <w:tcPr>
            <w:tcW w:w="2693" w:type="dxa"/>
          </w:tcPr>
          <w:p>
            <w:pPr>
              <w:pStyle w:val="nTable"/>
              <w:spacing w:after="40"/>
              <w:rPr>
                <w:snapToGrid w:val="0"/>
                <w:sz w:val="19"/>
                <w:lang w:val="en-US"/>
              </w:rPr>
            </w:pPr>
            <w:r>
              <w:rPr>
                <w:snapToGrid w:val="0"/>
                <w:sz w:val="19"/>
                <w:lang w:val="en-US"/>
              </w:rPr>
              <w:t xml:space="preserve">1 Jan 2010 (see r. 2 and </w:t>
            </w:r>
            <w:r>
              <w:rPr>
                <w:i/>
                <w:iCs/>
                <w:snapToGrid w:val="0"/>
                <w:sz w:val="19"/>
                <w:lang w:val="en-US"/>
              </w:rPr>
              <w:t>Gazette</w:t>
            </w:r>
            <w:r>
              <w:rPr>
                <w:snapToGrid w:val="0"/>
                <w:sz w:val="19"/>
                <w:lang w:val="en-US"/>
              </w:rPr>
              <w:t xml:space="preserve"> 31 Dec 2009 p 5327)</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2011</w:t>
            </w:r>
          </w:p>
        </w:tc>
        <w:tc>
          <w:tcPr>
            <w:tcW w:w="1276" w:type="dxa"/>
          </w:tcPr>
          <w:p>
            <w:pPr>
              <w:pStyle w:val="nTable"/>
              <w:spacing w:after="40"/>
              <w:rPr>
                <w:sz w:val="19"/>
              </w:rPr>
            </w:pPr>
            <w:r>
              <w:rPr>
                <w:sz w:val="19"/>
              </w:rPr>
              <w:t>25 Nov 2011 p. 4870</w:t>
            </w:r>
            <w:r>
              <w:rPr>
                <w:sz w:val="19"/>
              </w:rPr>
              <w:noBreakHyphen/>
              <w:t>1</w:t>
            </w:r>
          </w:p>
        </w:tc>
        <w:tc>
          <w:tcPr>
            <w:tcW w:w="2693" w:type="dxa"/>
          </w:tcPr>
          <w:p>
            <w:pPr>
              <w:pStyle w:val="nTable"/>
              <w:spacing w:after="40"/>
              <w:rPr>
                <w:snapToGrid w:val="0"/>
                <w:sz w:val="19"/>
                <w:lang w:val="en-US"/>
              </w:rPr>
            </w:pPr>
            <w:r>
              <w:rPr>
                <w:snapToGrid w:val="0"/>
                <w:spacing w:val="-2"/>
                <w:sz w:val="19"/>
                <w:lang w:val="en-US"/>
              </w:rPr>
              <w:t>r. 1 and 2: 25 Nov 2011 (see r. 2(a));</w:t>
            </w:r>
            <w:r>
              <w:rPr>
                <w:snapToGrid w:val="0"/>
                <w:spacing w:val="-2"/>
                <w:sz w:val="19"/>
                <w:lang w:val="en-US"/>
              </w:rPr>
              <w:br/>
              <w:t>Regulations other than r. 1 and 2: 26 Nov 2011 (see r. 2(b))</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2012</w:t>
            </w:r>
          </w:p>
        </w:tc>
        <w:tc>
          <w:tcPr>
            <w:tcW w:w="1276" w:type="dxa"/>
          </w:tcPr>
          <w:p>
            <w:pPr>
              <w:pStyle w:val="nTable"/>
              <w:spacing w:after="40"/>
              <w:rPr>
                <w:sz w:val="19"/>
              </w:rPr>
            </w:pPr>
            <w:r>
              <w:rPr>
                <w:sz w:val="19"/>
              </w:rPr>
              <w:t>14 Feb 2012 p. 667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14 Feb 2012 (see r. 2(a));</w:t>
            </w:r>
            <w:r>
              <w:rPr>
                <w:snapToGrid w:val="0"/>
                <w:spacing w:val="-2"/>
                <w:sz w:val="19"/>
                <w:lang w:val="en-US"/>
              </w:rPr>
              <w:br/>
              <w:t>Regulations other than r. 1 and 2: 15 Feb 2012 (see r. 2(b))</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w:t>
            </w:r>
            <w:del w:id="346" w:author="Master Repository Process" w:date="2021-08-01T12:21:00Z">
              <w:r>
                <w:rPr>
                  <w:i/>
                  <w:noProof/>
                  <w:snapToGrid w:val="0"/>
                  <w:sz w:val="19"/>
                </w:rPr>
                <w:delText xml:space="preserve"> </w:delText>
              </w:r>
            </w:del>
            <w:ins w:id="347" w:author="Master Repository Process" w:date="2021-08-01T12:21:00Z">
              <w:r>
                <w:rPr>
                  <w:i/>
                  <w:noProof/>
                  <w:snapToGrid w:val="0"/>
                  <w:sz w:val="19"/>
                </w:rPr>
                <w:t> </w:t>
              </w:r>
            </w:ins>
            <w:r>
              <w:rPr>
                <w:i/>
                <w:noProof/>
                <w:snapToGrid w:val="0"/>
                <w:sz w:val="19"/>
              </w:rPr>
              <w:t>(No.</w:t>
            </w:r>
            <w:del w:id="348" w:author="Master Repository Process" w:date="2021-08-01T12:21:00Z">
              <w:r>
                <w:rPr>
                  <w:i/>
                  <w:noProof/>
                  <w:snapToGrid w:val="0"/>
                  <w:sz w:val="19"/>
                </w:rPr>
                <w:delText xml:space="preserve"> </w:delText>
              </w:r>
            </w:del>
            <w:ins w:id="349" w:author="Master Repository Process" w:date="2021-08-01T12:21:00Z">
              <w:r>
                <w:rPr>
                  <w:i/>
                  <w:noProof/>
                  <w:snapToGrid w:val="0"/>
                  <w:sz w:val="19"/>
                </w:rPr>
                <w:t> </w:t>
              </w:r>
            </w:ins>
            <w:r>
              <w:rPr>
                <w:i/>
                <w:noProof/>
                <w:snapToGrid w:val="0"/>
                <w:sz w:val="19"/>
              </w:rPr>
              <w:t>2) 2012</w:t>
            </w:r>
          </w:p>
        </w:tc>
        <w:tc>
          <w:tcPr>
            <w:tcW w:w="1276" w:type="dxa"/>
          </w:tcPr>
          <w:p>
            <w:pPr>
              <w:pStyle w:val="nTable"/>
              <w:spacing w:after="40"/>
              <w:rPr>
                <w:sz w:val="19"/>
              </w:rPr>
            </w:pPr>
            <w:r>
              <w:rPr>
                <w:sz w:val="19"/>
              </w:rPr>
              <w:t>5 Jun 2012 p. 2353</w:t>
            </w:r>
            <w:r>
              <w:rPr>
                <w:sz w:val="19"/>
              </w:rPr>
              <w:noBreakHyphen/>
              <w:t>60</w:t>
            </w:r>
          </w:p>
        </w:tc>
        <w:tc>
          <w:tcPr>
            <w:tcW w:w="2693" w:type="dxa"/>
          </w:tcPr>
          <w:p>
            <w:pPr>
              <w:pStyle w:val="nTable"/>
              <w:spacing w:after="40"/>
              <w:rPr>
                <w:snapToGrid w:val="0"/>
                <w:spacing w:val="-2"/>
                <w:sz w:val="19"/>
                <w:lang w:val="en-US"/>
              </w:rPr>
            </w:pPr>
            <w:r>
              <w:rPr>
                <w:snapToGrid w:val="0"/>
                <w:spacing w:val="-2"/>
                <w:sz w:val="19"/>
                <w:lang w:val="en-US"/>
              </w:rPr>
              <w:t>r. 1 and 2: 5 Jun 2012 (see r. 2(a));</w:t>
            </w:r>
            <w:r>
              <w:rPr>
                <w:snapToGrid w:val="0"/>
                <w:spacing w:val="-2"/>
                <w:sz w:val="19"/>
                <w:lang w:val="en-US"/>
              </w:rPr>
              <w:br/>
              <w:t>Regulations other than r. 1 and 2: 1 Jul 2012 at 8:00 WST (see r. 2(b))</w:t>
            </w:r>
          </w:p>
        </w:tc>
      </w:tr>
      <w:tr>
        <w:trPr>
          <w:ins w:id="350" w:author="Master Repository Process" w:date="2021-08-01T12:21:00Z"/>
        </w:trPr>
        <w:tc>
          <w:tcPr>
            <w:tcW w:w="3118" w:type="dxa"/>
            <w:tcBorders>
              <w:bottom w:val="single" w:sz="4" w:space="0" w:color="auto"/>
            </w:tcBorders>
          </w:tcPr>
          <w:p>
            <w:pPr>
              <w:pStyle w:val="nTable"/>
              <w:spacing w:after="40"/>
              <w:rPr>
                <w:ins w:id="351" w:author="Master Repository Process" w:date="2021-08-01T12:21:00Z"/>
                <w:i/>
                <w:noProof/>
                <w:snapToGrid w:val="0"/>
                <w:sz w:val="19"/>
              </w:rPr>
            </w:pPr>
            <w:ins w:id="352" w:author="Master Repository Process" w:date="2021-08-01T12:21:00Z">
              <w:r>
                <w:rPr>
                  <w:i/>
                </w:rPr>
                <w:t>Electricity Industry (Wholesale Electricity Market) Amendment  Regulations 2013</w:t>
              </w:r>
            </w:ins>
          </w:p>
        </w:tc>
        <w:tc>
          <w:tcPr>
            <w:tcW w:w="1276" w:type="dxa"/>
            <w:tcBorders>
              <w:bottom w:val="single" w:sz="4" w:space="0" w:color="auto"/>
            </w:tcBorders>
          </w:tcPr>
          <w:p>
            <w:pPr>
              <w:pStyle w:val="nTable"/>
              <w:spacing w:after="40"/>
              <w:rPr>
                <w:ins w:id="353" w:author="Master Repository Process" w:date="2021-08-01T12:21:00Z"/>
                <w:i/>
                <w:sz w:val="19"/>
              </w:rPr>
            </w:pPr>
            <w:ins w:id="354" w:author="Master Repository Process" w:date="2021-08-01T12:21:00Z">
              <w:r>
                <w:rPr>
                  <w:sz w:val="19"/>
                </w:rPr>
                <w:t>10 May 2013 p. 1935</w:t>
              </w:r>
              <w:r>
                <w:rPr>
                  <w:sz w:val="19"/>
                </w:rPr>
                <w:noBreakHyphen/>
                <w:t>6 (as amended 31 May 2013 p. 2117)</w:t>
              </w:r>
            </w:ins>
          </w:p>
        </w:tc>
        <w:tc>
          <w:tcPr>
            <w:tcW w:w="2693" w:type="dxa"/>
            <w:tcBorders>
              <w:bottom w:val="single" w:sz="4" w:space="0" w:color="auto"/>
            </w:tcBorders>
          </w:tcPr>
          <w:p>
            <w:pPr>
              <w:pStyle w:val="nTable"/>
              <w:spacing w:after="40"/>
              <w:rPr>
                <w:ins w:id="355" w:author="Master Repository Process" w:date="2021-08-01T12:21:00Z"/>
                <w:snapToGrid w:val="0"/>
                <w:spacing w:val="-2"/>
                <w:sz w:val="19"/>
                <w:lang w:val="en-US"/>
              </w:rPr>
            </w:pPr>
            <w:ins w:id="356" w:author="Master Repository Process" w:date="2021-08-01T12:21:00Z">
              <w:r>
                <w:rPr>
                  <w:snapToGrid w:val="0"/>
                  <w:spacing w:val="-2"/>
                  <w:sz w:val="19"/>
                  <w:lang w:val="en-US"/>
                </w:rPr>
                <w:t>r. 1 and 2: 10 May 2013 (see r. 2(a));</w:t>
              </w:r>
              <w:r>
                <w:rPr>
                  <w:snapToGrid w:val="0"/>
                  <w:spacing w:val="-2"/>
                  <w:sz w:val="19"/>
                  <w:lang w:val="en-US"/>
                </w:rPr>
                <w:br/>
                <w:t>Regulations other than r. 1 and 2: 1 Jun 2013 (see r. 2(b))</w:t>
              </w:r>
            </w:ins>
          </w:p>
        </w:tc>
      </w:tr>
    </w:tbl>
    <w:p>
      <w:pPr>
        <w:pStyle w:val="nSubsection"/>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Civil penalty provisions and amounts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fldSimple w:instr=" styleref CharSchText ">
            <w:r>
              <w:rPr>
                <w:noProof/>
              </w:rPr>
              <w:t>Civil penalty provisions and amounts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990F502-D19C-42D8-8872-B1474500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11130</Words>
  <Characters>54984</Characters>
  <Application>Microsoft Office Word</Application>
  <DocSecurity>0</DocSecurity>
  <Lines>1773</Lines>
  <Paragraphs>1083</Paragraphs>
  <ScaleCrop>false</ScaleCrop>
  <HeadingPairs>
    <vt:vector size="2" baseType="variant">
      <vt:variant>
        <vt:lpstr>Title</vt:lpstr>
      </vt:variant>
      <vt:variant>
        <vt:i4>1</vt:i4>
      </vt:variant>
    </vt:vector>
  </HeadingPairs>
  <TitlesOfParts>
    <vt:vector size="1" baseType="lpstr">
      <vt:lpstr>Electricity Industry (Wholesale Electricity Market) Regulations 2004</vt:lpstr>
    </vt:vector>
  </TitlesOfParts>
  <Manager/>
  <Company/>
  <LinksUpToDate>false</LinksUpToDate>
  <CharactersWithSpaces>65031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01-g0-01 - 01-h0-01</dc:title>
  <dc:subject/>
  <dc:creator/>
  <cp:keywords/>
  <dc:description/>
  <cp:lastModifiedBy>Master Repository Process</cp:lastModifiedBy>
  <cp:revision>2</cp:revision>
  <cp:lastPrinted>2013-05-30T06:02:00Z</cp:lastPrinted>
  <dcterms:created xsi:type="dcterms:W3CDTF">2021-08-01T04:21:00Z</dcterms:created>
  <dcterms:modified xsi:type="dcterms:W3CDTF">2021-08-01T04:21:00Z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CommencementDate">
    <vt:lpwstr>20130601</vt:lpwstr>
  </property>
  <property fmtid="{D5CDD505-2E9C-101B-9397-08002B2CF9AE}" pid="4" name="OwlsUID">
    <vt:i4>35189</vt:i4>
  </property>
  <property fmtid="{D5CDD505-2E9C-101B-9397-08002B2CF9AE}" pid="5" name="ReprintNo">
    <vt:lpwstr>1</vt:lpwstr>
  </property>
  <property fmtid="{D5CDD505-2E9C-101B-9397-08002B2CF9AE}" pid="6" name="DocumentType">
    <vt:lpwstr>Reg</vt:lpwstr>
  </property>
  <property fmtid="{D5CDD505-2E9C-101B-9397-08002B2CF9AE}" pid="7" name="FromSuffix">
    <vt:lpwstr>01-g0-01</vt:lpwstr>
  </property>
  <property fmtid="{D5CDD505-2E9C-101B-9397-08002B2CF9AE}" pid="8" name="FromAsAtDate">
    <vt:lpwstr>01 Jul 2012</vt:lpwstr>
  </property>
  <property fmtid="{D5CDD505-2E9C-101B-9397-08002B2CF9AE}" pid="9" name="ToSuffix">
    <vt:lpwstr>01-h0-01</vt:lpwstr>
  </property>
  <property fmtid="{D5CDD505-2E9C-101B-9397-08002B2CF9AE}" pid="10" name="ToAsAtDate">
    <vt:lpwstr>01 Jun 2013</vt:lpwstr>
  </property>
</Properties>
</file>