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2013</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05 Jun 2013</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r>
        <w:rPr>
          <w:lang w:val="en-US"/>
        </w:rPr>
        <w:lastRenderedPageBreak/>
        <w:t>Western Australia</w:t>
      </w:r>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0" w:name="_Toc73408147"/>
      <w:bookmarkStart w:id="1" w:name="_Toc226180328"/>
      <w:bookmarkStart w:id="2" w:name="_Toc226180412"/>
      <w:bookmarkStart w:id="3" w:name="_Toc226277558"/>
      <w:bookmarkStart w:id="4" w:name="_Toc339532788"/>
      <w:bookmarkStart w:id="5" w:name="_Toc339538859"/>
      <w:bookmarkStart w:id="6" w:name="_Toc346196055"/>
      <w:bookmarkStart w:id="7" w:name="_Toc346196640"/>
      <w:bookmarkStart w:id="8" w:name="_Toc358117776"/>
      <w:bookmarkStart w:id="9" w:name="_Toc358123178"/>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Footnoteheading"/>
        <w:ind w:left="890"/>
      </w:pPr>
      <w:r>
        <w:tab/>
        <w:t>[Heading inserted in Gazette 22 Dec 1998 p. 6844.]</w:t>
      </w:r>
    </w:p>
    <w:p>
      <w:pPr>
        <w:pStyle w:val="Heading5"/>
        <w:rPr>
          <w:snapToGrid w:val="0"/>
        </w:rPr>
      </w:pPr>
      <w:bookmarkStart w:id="11" w:name="_Toc459099146"/>
      <w:bookmarkStart w:id="12" w:name="_Toc41458498"/>
      <w:bookmarkStart w:id="13" w:name="_Toc73408148"/>
      <w:bookmarkStart w:id="14" w:name="_Toc358123179"/>
      <w:bookmarkStart w:id="15" w:name="_Toc346196641"/>
      <w:r>
        <w:rPr>
          <w:rStyle w:val="CharSectno"/>
        </w:rPr>
        <w:t>1</w:t>
      </w:r>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6" w:name="_Toc459099147"/>
      <w:bookmarkStart w:id="17" w:name="_Toc41458499"/>
      <w:bookmarkStart w:id="18" w:name="_Toc73408149"/>
      <w:bookmarkStart w:id="19" w:name="_Toc358123180"/>
      <w:bookmarkStart w:id="20" w:name="_Toc346196642"/>
      <w:r>
        <w:rPr>
          <w:rStyle w:val="CharSectno"/>
        </w:rPr>
        <w:t>2A</w:t>
      </w:r>
      <w:r>
        <w:rPr>
          <w:snapToGrid w:val="0"/>
        </w:rPr>
        <w:t>.</w:t>
      </w:r>
      <w:r>
        <w:rPr>
          <w:snapToGrid w:val="0"/>
        </w:rPr>
        <w:tab/>
        <w:t>Interpretation of time provisions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lastRenderedPageBreak/>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21" w:name="_Toc73408150"/>
      <w:bookmarkStart w:id="22" w:name="_Toc226180331"/>
      <w:bookmarkStart w:id="23" w:name="_Toc226180415"/>
      <w:bookmarkStart w:id="24" w:name="_Toc226277561"/>
      <w:bookmarkStart w:id="25" w:name="_Toc339532791"/>
      <w:bookmarkStart w:id="26" w:name="_Toc339538862"/>
      <w:bookmarkStart w:id="27" w:name="_Toc346196058"/>
      <w:bookmarkStart w:id="28" w:name="_Toc346196643"/>
      <w:bookmarkStart w:id="29" w:name="_Toc358117779"/>
      <w:bookmarkStart w:id="30" w:name="_Toc358123181"/>
      <w:r>
        <w:rPr>
          <w:rStyle w:val="CharPartNo"/>
        </w:rPr>
        <w:t>Part VI</w:t>
      </w:r>
      <w:r>
        <w:rPr>
          <w:rStyle w:val="CharDivNo"/>
        </w:rPr>
        <w:t> </w:t>
      </w:r>
      <w:r>
        <w:t>—</w:t>
      </w:r>
      <w:r>
        <w:rPr>
          <w:rStyle w:val="CharDivText"/>
        </w:rPr>
        <w:t> </w:t>
      </w:r>
      <w:r>
        <w:rPr>
          <w:rStyle w:val="CharPartText"/>
        </w:rPr>
        <w:t>Permanent fire brigades and provisions relating to employees</w:t>
      </w:r>
      <w:bookmarkEnd w:id="21"/>
      <w:bookmarkEnd w:id="22"/>
      <w:bookmarkEnd w:id="23"/>
      <w:bookmarkEnd w:id="24"/>
      <w:bookmarkEnd w:id="25"/>
      <w:bookmarkEnd w:id="26"/>
      <w:bookmarkEnd w:id="27"/>
      <w:bookmarkEnd w:id="28"/>
      <w:bookmarkEnd w:id="29"/>
      <w:bookmarkEnd w:id="30"/>
    </w:p>
    <w:p>
      <w:pPr>
        <w:pStyle w:val="Footnoteheading"/>
        <w:ind w:left="890"/>
        <w:rPr>
          <w:snapToGrid w:val="0"/>
        </w:rPr>
      </w:pPr>
      <w:r>
        <w:rPr>
          <w:snapToGrid w:val="0"/>
        </w:rPr>
        <w:tab/>
        <w:t xml:space="preserve">[Heading amended in Gazette 8 Feb 1946 p. 144; 22 Dec 1998 p. 6845; 31 Oct 2012 p. 5233.] </w:t>
      </w:r>
    </w:p>
    <w:p>
      <w:pPr>
        <w:pStyle w:val="Ednotesection"/>
      </w:pPr>
      <w:bookmarkStart w:id="31" w:name="_Toc459099156"/>
      <w:r>
        <w:t>[</w:t>
      </w:r>
      <w:r>
        <w:rPr>
          <w:b/>
        </w:rPr>
        <w:t>94</w:t>
      </w:r>
      <w:r>
        <w:rPr>
          <w:b/>
        </w:rPr>
        <w:noBreakHyphen/>
        <w:t>95.</w:t>
      </w:r>
      <w:r>
        <w:rPr>
          <w:b/>
        </w:rPr>
        <w:tab/>
      </w:r>
      <w:r>
        <w:t>Deleted in Gazette 16 May 2003 p. 1755.]</w:t>
      </w:r>
    </w:p>
    <w:p>
      <w:pPr>
        <w:pStyle w:val="Heading5"/>
      </w:pPr>
      <w:bookmarkStart w:id="32" w:name="_Toc358123182"/>
      <w:bookmarkStart w:id="33" w:name="_Toc346196644"/>
      <w:bookmarkStart w:id="34" w:name="_Toc41458500"/>
      <w:bookmarkStart w:id="35" w:name="_Toc73408151"/>
      <w:r>
        <w:rPr>
          <w:rStyle w:val="CharSectno"/>
        </w:rPr>
        <w:t>96</w:t>
      </w:r>
      <w:r>
        <w:t>.</w:t>
      </w:r>
      <w:r>
        <w:tab/>
        <w:t>Terms used</w:t>
      </w:r>
      <w:bookmarkEnd w:id="32"/>
      <w:bookmarkEnd w:id="33"/>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36" w:name="_Toc358123183"/>
      <w:bookmarkStart w:id="37" w:name="_Toc346196645"/>
      <w:r>
        <w:rPr>
          <w:rStyle w:val="CharSectno"/>
        </w:rPr>
        <w:t>97</w:t>
      </w:r>
      <w:r>
        <w:rPr>
          <w:snapToGrid w:val="0"/>
        </w:rPr>
        <w:t>.</w:t>
      </w:r>
      <w:r>
        <w:rPr>
          <w:snapToGrid w:val="0"/>
        </w:rPr>
        <w:tab/>
        <w:t>Medical examination</w:t>
      </w:r>
      <w:bookmarkEnd w:id="31"/>
      <w:bookmarkEnd w:id="34"/>
      <w:bookmarkEnd w:id="35"/>
      <w:bookmarkEnd w:id="36"/>
      <w:bookmarkEnd w:id="37"/>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38" w:name="_Toc459099171"/>
      <w:r>
        <w:t>[</w:t>
      </w:r>
      <w:r>
        <w:rPr>
          <w:b/>
        </w:rPr>
        <w:t>114</w:t>
      </w:r>
      <w:r>
        <w:rPr>
          <w:b/>
        </w:rPr>
        <w:noBreakHyphen/>
        <w:t>121.</w:t>
      </w:r>
      <w:r>
        <w:rPr>
          <w:i w:val="0"/>
        </w:rPr>
        <w:tab/>
      </w:r>
      <w:r>
        <w:t xml:space="preserve">Deleted in Gazette 16 May 2003 p. 1755.] </w:t>
      </w:r>
    </w:p>
    <w:p>
      <w:pPr>
        <w:pStyle w:val="Heading5"/>
        <w:rPr>
          <w:snapToGrid w:val="0"/>
        </w:rPr>
      </w:pPr>
      <w:bookmarkStart w:id="39" w:name="_Toc41458501"/>
      <w:bookmarkStart w:id="40" w:name="_Toc73408152"/>
      <w:bookmarkStart w:id="41" w:name="_Toc358123184"/>
      <w:bookmarkStart w:id="42" w:name="_Toc346196646"/>
      <w:r>
        <w:rPr>
          <w:rStyle w:val="CharSectno"/>
        </w:rPr>
        <w:t>122</w:t>
      </w:r>
      <w:r>
        <w:rPr>
          <w:snapToGrid w:val="0"/>
        </w:rPr>
        <w:t>.</w:t>
      </w:r>
      <w:r>
        <w:rPr>
          <w:snapToGrid w:val="0"/>
        </w:rPr>
        <w:tab/>
        <w:t>Service anywhere in State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pPr>
      <w:r>
        <w:t>[</w:t>
      </w:r>
      <w:r>
        <w:rPr>
          <w:b/>
        </w:rPr>
        <w:t>122A.</w:t>
      </w:r>
      <w:r>
        <w:rPr>
          <w:b/>
        </w:rPr>
        <w:tab/>
      </w:r>
      <w:r>
        <w:t xml:space="preserve">Deleted in Gazette 12 Nov 1954 p. 1901.] </w:t>
      </w:r>
    </w:p>
    <w:p>
      <w:pPr>
        <w:pStyle w:val="Ednotesection"/>
      </w:pPr>
      <w:bookmarkStart w:id="43" w:name="_Toc459099173"/>
      <w:r>
        <w:t>[</w:t>
      </w:r>
      <w:r>
        <w:rPr>
          <w:b/>
        </w:rPr>
        <w:t>123-</w:t>
      </w:r>
      <w:bookmarkStart w:id="44" w:name="_Toc459099176"/>
      <w:bookmarkEnd w:id="43"/>
      <w:r>
        <w:rPr>
          <w:b/>
        </w:rPr>
        <w:t>125.</w:t>
      </w:r>
      <w:r>
        <w:rPr>
          <w:i w:val="0"/>
        </w:rPr>
        <w:tab/>
      </w:r>
      <w:r>
        <w:t>Deleted in Gazette 16 May 2003 p. 1755</w:t>
      </w:r>
      <w:r>
        <w:noBreakHyphen/>
        <w:t xml:space="preserve">6.] </w:t>
      </w:r>
    </w:p>
    <w:p>
      <w:pPr>
        <w:pStyle w:val="Heading5"/>
        <w:rPr>
          <w:snapToGrid w:val="0"/>
        </w:rPr>
      </w:pPr>
      <w:bookmarkStart w:id="45" w:name="_Toc41458502"/>
      <w:bookmarkStart w:id="46" w:name="_Toc73408153"/>
      <w:bookmarkStart w:id="47" w:name="_Toc358123185"/>
      <w:bookmarkStart w:id="48" w:name="_Toc346196647"/>
      <w:r>
        <w:rPr>
          <w:rStyle w:val="CharSectno"/>
        </w:rPr>
        <w:t>126</w:t>
      </w:r>
      <w:r>
        <w:rPr>
          <w:snapToGrid w:val="0"/>
        </w:rPr>
        <w:t>.</w:t>
      </w:r>
      <w:r>
        <w:rPr>
          <w:snapToGrid w:val="0"/>
        </w:rPr>
        <w:tab/>
        <w:t>Uniform belongs to Department</w:t>
      </w:r>
      <w:bookmarkEnd w:id="44"/>
      <w:bookmarkEnd w:id="45"/>
      <w:bookmarkEnd w:id="46"/>
      <w:bookmarkEnd w:id="47"/>
      <w:bookmarkEnd w:id="48"/>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49" w:name="_Toc459099177"/>
      <w:bookmarkStart w:id="50" w:name="_Toc41458503"/>
      <w:bookmarkStart w:id="51" w:name="_Toc73408154"/>
      <w:bookmarkStart w:id="52" w:name="_Toc358123186"/>
      <w:bookmarkStart w:id="53" w:name="_Toc346196648"/>
      <w:r>
        <w:rPr>
          <w:rStyle w:val="CharSectno"/>
        </w:rPr>
        <w:t>127</w:t>
      </w:r>
      <w:r>
        <w:rPr>
          <w:snapToGrid w:val="0"/>
        </w:rPr>
        <w:t>.</w:t>
      </w:r>
      <w:r>
        <w:rPr>
          <w:snapToGrid w:val="0"/>
        </w:rPr>
        <w:tab/>
        <w:t>Indemnity for damaged uniform</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pPr>
      <w:bookmarkStart w:id="54" w:name="_Toc459099180"/>
      <w:r>
        <w:t>[</w:t>
      </w:r>
      <w:r>
        <w:rPr>
          <w:b/>
        </w:rPr>
        <w:t>128, 129.</w:t>
      </w:r>
      <w:r>
        <w:rPr>
          <w:i w:val="0"/>
        </w:rPr>
        <w:tab/>
      </w:r>
      <w:r>
        <w:t>Deleted in Gazette 16 May 2003 p. 1755</w:t>
      </w:r>
      <w:r>
        <w:noBreakHyphen/>
        <w:t xml:space="preserve">6.] </w:t>
      </w:r>
    </w:p>
    <w:p>
      <w:pPr>
        <w:pStyle w:val="Heading5"/>
        <w:rPr>
          <w:snapToGrid w:val="0"/>
        </w:rPr>
      </w:pPr>
      <w:bookmarkStart w:id="55" w:name="_Toc41458504"/>
      <w:bookmarkStart w:id="56" w:name="_Toc73408155"/>
      <w:bookmarkStart w:id="57" w:name="_Toc358123187"/>
      <w:bookmarkStart w:id="58" w:name="_Toc346196649"/>
      <w:r>
        <w:rPr>
          <w:rStyle w:val="CharSectno"/>
        </w:rPr>
        <w:t>130</w:t>
      </w:r>
      <w:r>
        <w:rPr>
          <w:snapToGrid w:val="0"/>
        </w:rPr>
        <w:t>.</w:t>
      </w:r>
      <w:r>
        <w:rPr>
          <w:snapToGrid w:val="0"/>
        </w:rPr>
        <w:tab/>
        <w:t>Medical certificates as to sick leave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59" w:name="_Toc459099181"/>
      <w:bookmarkStart w:id="60" w:name="_Toc41458505"/>
      <w:bookmarkStart w:id="61" w:name="_Toc73408156"/>
      <w:bookmarkStart w:id="62" w:name="_Toc358123188"/>
      <w:bookmarkStart w:id="63" w:name="_Toc346196650"/>
      <w:r>
        <w:rPr>
          <w:rStyle w:val="CharSectno"/>
        </w:rPr>
        <w:t>131</w:t>
      </w:r>
      <w:r>
        <w:rPr>
          <w:snapToGrid w:val="0"/>
        </w:rPr>
        <w:t>.</w:t>
      </w:r>
      <w:r>
        <w:rPr>
          <w:snapToGrid w:val="0"/>
        </w:rPr>
        <w:tab/>
        <w:t>Deferment of leave</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64" w:name="_Toc459099182"/>
      <w:bookmarkStart w:id="65" w:name="_Toc41458506"/>
      <w:bookmarkStart w:id="66" w:name="_Toc73408157"/>
      <w:bookmarkStart w:id="67" w:name="_Toc358123189"/>
      <w:bookmarkStart w:id="68" w:name="_Toc346196651"/>
      <w:r>
        <w:rPr>
          <w:rStyle w:val="CharSectno"/>
        </w:rPr>
        <w:t>132</w:t>
      </w:r>
      <w:r>
        <w:rPr>
          <w:snapToGrid w:val="0"/>
        </w:rPr>
        <w:t>.</w:t>
      </w:r>
      <w:r>
        <w:rPr>
          <w:snapToGrid w:val="0"/>
        </w:rPr>
        <w:tab/>
        <w:t>Entitlements after work accidents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69" w:name="_Toc459099183"/>
      <w:bookmarkStart w:id="70" w:name="_Toc41458507"/>
      <w:bookmarkStart w:id="71" w:name="_Toc73408158"/>
      <w:bookmarkStart w:id="72" w:name="_Toc358123190"/>
      <w:bookmarkStart w:id="73" w:name="_Toc346196652"/>
      <w:r>
        <w:rPr>
          <w:rStyle w:val="CharSectno"/>
        </w:rPr>
        <w:t>132A</w:t>
      </w:r>
      <w:r>
        <w:rPr>
          <w:snapToGrid w:val="0"/>
        </w:rPr>
        <w:t>.</w:t>
      </w:r>
      <w:r>
        <w:rPr>
          <w:snapToGrid w:val="0"/>
        </w:rPr>
        <w:tab/>
        <w:t>Reference to a medical practitioner</w:t>
      </w:r>
      <w:bookmarkEnd w:id="69"/>
      <w:bookmarkEnd w:id="70"/>
      <w:r>
        <w:rPr>
          <w:snapToGrid w:val="0"/>
        </w:rPr>
        <w:t xml:space="preserve"> </w:t>
      </w:r>
      <w:r>
        <w:rPr>
          <w:b w:val="0"/>
          <w:snapToGrid w:val="0"/>
          <w:vertAlign w:val="superscript"/>
        </w:rPr>
        <w:t>2</w:t>
      </w:r>
      <w:bookmarkEnd w:id="71"/>
      <w:bookmarkEnd w:id="72"/>
      <w:bookmarkEnd w:id="73"/>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74" w:name="_Toc459099184"/>
      <w:bookmarkStart w:id="75" w:name="_Toc41458508"/>
      <w:bookmarkStart w:id="76" w:name="_Toc73408159"/>
      <w:bookmarkStart w:id="77" w:name="_Toc358123191"/>
      <w:bookmarkStart w:id="78" w:name="_Toc346196653"/>
      <w:r>
        <w:rPr>
          <w:rStyle w:val="CharSectno"/>
        </w:rPr>
        <w:t>132B</w:t>
      </w:r>
      <w:r>
        <w:rPr>
          <w:snapToGrid w:val="0"/>
        </w:rPr>
        <w:t>.</w:t>
      </w:r>
      <w:r>
        <w:rPr>
          <w:snapToGrid w:val="0"/>
        </w:rPr>
        <w:tab/>
        <w:t>Reference to a medical panel</w:t>
      </w:r>
      <w:bookmarkEnd w:id="74"/>
      <w:bookmarkEnd w:id="75"/>
      <w:bookmarkEnd w:id="76"/>
      <w:bookmarkEnd w:id="77"/>
      <w:bookmarkEnd w:id="78"/>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31 Oct 2012 p. 5244; 18 Jan 2013 p. 147.] </w:t>
      </w:r>
    </w:p>
    <w:p>
      <w:pPr>
        <w:pStyle w:val="Heading5"/>
        <w:rPr>
          <w:b w:val="0"/>
          <w:snapToGrid w:val="0"/>
        </w:rPr>
      </w:pPr>
      <w:bookmarkStart w:id="79" w:name="_Toc459099185"/>
      <w:bookmarkStart w:id="80" w:name="_Toc41458509"/>
      <w:bookmarkStart w:id="81" w:name="_Toc73408160"/>
      <w:bookmarkStart w:id="82" w:name="_Toc358123192"/>
      <w:bookmarkStart w:id="83" w:name="_Toc346196654"/>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79"/>
      <w:bookmarkEnd w:id="80"/>
      <w:bookmarkEnd w:id="81"/>
      <w:bookmarkEnd w:id="82"/>
      <w:bookmarkEnd w:id="83"/>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84" w:name="_Toc459099186"/>
      <w:bookmarkStart w:id="85" w:name="_Toc41458510"/>
      <w:bookmarkStart w:id="86" w:name="_Toc73408161"/>
      <w:bookmarkStart w:id="87" w:name="_Toc358123193"/>
      <w:bookmarkStart w:id="88" w:name="_Toc346196655"/>
      <w:r>
        <w:rPr>
          <w:rStyle w:val="CharSectno"/>
        </w:rPr>
        <w:t>133</w:t>
      </w:r>
      <w:r>
        <w:rPr>
          <w:snapToGrid w:val="0"/>
        </w:rPr>
        <w:t>.</w:t>
      </w:r>
      <w:r>
        <w:rPr>
          <w:snapToGrid w:val="0"/>
        </w:rPr>
        <w:tab/>
        <w:t>Conduct requirements</w:t>
      </w:r>
      <w:bookmarkEnd w:id="84"/>
      <w:bookmarkEnd w:id="85"/>
      <w:r>
        <w:rPr>
          <w:b w:val="0"/>
          <w:snapToGrid w:val="0"/>
        </w:rPr>
        <w:t xml:space="preserve"> </w:t>
      </w:r>
      <w:r>
        <w:rPr>
          <w:b w:val="0"/>
          <w:snapToGrid w:val="0"/>
          <w:vertAlign w:val="superscript"/>
        </w:rPr>
        <w:t>2</w:t>
      </w:r>
      <w:bookmarkEnd w:id="86"/>
      <w:bookmarkEnd w:id="87"/>
      <w:bookmarkEnd w:id="88"/>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del w:id="89" w:author="Master Repository Process" w:date="2021-08-01T16:31:00Z"/>
          <w:snapToGrid w:val="0"/>
        </w:rPr>
      </w:pPr>
      <w:del w:id="90" w:author="Master Repository Process" w:date="2021-08-01T16:31:00Z">
        <w:r>
          <w:rPr>
            <w:snapToGrid w:val="0"/>
          </w:rPr>
          <w:tab/>
          <w:delText>(a)</w:delText>
        </w:r>
        <w:r>
          <w:rPr>
            <w:snapToGrid w:val="0"/>
          </w:rPr>
          <w:tab/>
          <w:delText xml:space="preserve">accept or engage in any employment for reward other than in connection with his duties: provided that the foregoing shall not prevent any officer or </w:delText>
        </w:r>
        <w:r>
          <w:delText>member of a brigade</w:delText>
        </w:r>
        <w:r>
          <w:rPr>
            <w:snapToGrid w:val="0"/>
          </w:rPr>
          <w:delText xml:space="preserve"> from — </w:delText>
        </w:r>
      </w:del>
    </w:p>
    <w:p>
      <w:pPr>
        <w:pStyle w:val="Indenti"/>
        <w:rPr>
          <w:del w:id="91" w:author="Master Repository Process" w:date="2021-08-01T16:31:00Z"/>
          <w:snapToGrid w:val="0"/>
        </w:rPr>
      </w:pPr>
      <w:del w:id="92" w:author="Master Repository Process" w:date="2021-08-01T16:31:00Z">
        <w:r>
          <w:rPr>
            <w:snapToGrid w:val="0"/>
          </w:rPr>
          <w:tab/>
          <w:delText>(i)</w:delText>
        </w:r>
        <w:r>
          <w:rPr>
            <w:snapToGrid w:val="0"/>
          </w:rPr>
          <w:tab/>
          <w:delText>becoming a member or shareholder only of any incorporated company, or of any company or society of persons registered under any Statute;</w:delText>
        </w:r>
      </w:del>
    </w:p>
    <w:p>
      <w:pPr>
        <w:pStyle w:val="Indenti"/>
        <w:rPr>
          <w:del w:id="93" w:author="Master Repository Process" w:date="2021-08-01T16:31:00Z"/>
          <w:snapToGrid w:val="0"/>
        </w:rPr>
      </w:pPr>
      <w:del w:id="94" w:author="Master Repository Process" w:date="2021-08-01T16:31:00Z">
        <w:r>
          <w:rPr>
            <w:snapToGrid w:val="0"/>
          </w:rPr>
          <w:tab/>
          <w:delText>(ii)</w:delText>
        </w:r>
        <w:r>
          <w:rPr>
            <w:snapToGrid w:val="0"/>
          </w:rPr>
          <w:tab/>
          <w:delText>holding any office in any society founded under the law relating to friendly societies;</w:delText>
        </w:r>
      </w:del>
    </w:p>
    <w:p>
      <w:pPr>
        <w:pStyle w:val="Ednotepara"/>
        <w:rPr>
          <w:ins w:id="95" w:author="Master Repository Process" w:date="2021-08-01T16:31:00Z"/>
          <w:snapToGrid w:val="0"/>
        </w:rPr>
      </w:pPr>
      <w:ins w:id="96" w:author="Master Repository Process" w:date="2021-08-01T16:31:00Z">
        <w:r>
          <w:rPr>
            <w:snapToGrid w:val="0"/>
          </w:rPr>
          <w:tab/>
          <w:t>[(a)</w:t>
        </w:r>
        <w:r>
          <w:rPr>
            <w:snapToGrid w:val="0"/>
          </w:rPr>
          <w:tab/>
          <w:t>deleted]</w:t>
        </w:r>
      </w:ins>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rPr>
          <w:ins w:id="97" w:author="Master Repository Process" w:date="2021-08-01T16:31:00Z"/>
        </w:rPr>
      </w:pPr>
      <w:r>
        <w:tab/>
        <w:t>[Regulation 133 amended in Gazette 30 Jun 1982 p. 2262; 9 Dec 1994 p. 6656 and 6658; 22 Dec 1998 p. 6847</w:t>
      </w:r>
      <w:r>
        <w:noBreakHyphen/>
        <w:t>8; 16 May 2003 p. 1727; 31 Oct 2012 p. 5236 and 5242</w:t>
      </w:r>
      <w:ins w:id="98" w:author="Master Repository Process" w:date="2021-08-01T16:31:00Z">
        <w:r>
          <w:t xml:space="preserve">; 4 Jun 2013 p. 2137.] </w:t>
        </w:r>
      </w:ins>
    </w:p>
    <w:p>
      <w:pPr>
        <w:pStyle w:val="Heading5"/>
        <w:rPr>
          <w:ins w:id="99" w:author="Master Repository Process" w:date="2021-08-01T16:31:00Z"/>
        </w:rPr>
      </w:pPr>
      <w:bookmarkStart w:id="100" w:name="_Toc358123194"/>
      <w:bookmarkStart w:id="101" w:name="_Toc459099187"/>
      <w:bookmarkStart w:id="102" w:name="_Toc41458511"/>
      <w:bookmarkStart w:id="103" w:name="_Toc73408162"/>
      <w:ins w:id="104" w:author="Master Repository Process" w:date="2021-08-01T16:31:00Z">
        <w:r>
          <w:rPr>
            <w:rStyle w:val="CharSectno"/>
          </w:rPr>
          <w:t>134A</w:t>
        </w:r>
        <w:r>
          <w:t>.</w:t>
        </w:r>
        <w:r>
          <w:tab/>
          <w:t>Paid outside employment</w:t>
        </w:r>
        <w:bookmarkEnd w:id="100"/>
      </w:ins>
    </w:p>
    <w:p>
      <w:pPr>
        <w:pStyle w:val="Subsection"/>
        <w:rPr>
          <w:ins w:id="105" w:author="Master Repository Process" w:date="2021-08-01T16:31:00Z"/>
        </w:rPr>
      </w:pPr>
      <w:ins w:id="106" w:author="Master Repository Process" w:date="2021-08-01T16:31:00Z">
        <w:r>
          <w:tab/>
          <w:t>(1)</w:t>
        </w:r>
        <w:r>
          <w:tab/>
          <w:t xml:space="preserve">In this regulation — </w:t>
        </w:r>
      </w:ins>
    </w:p>
    <w:p>
      <w:pPr>
        <w:pStyle w:val="Defstart"/>
        <w:rPr>
          <w:ins w:id="107" w:author="Master Repository Process" w:date="2021-08-01T16:31:00Z"/>
        </w:rPr>
      </w:pPr>
      <w:ins w:id="108" w:author="Master Repository Process" w:date="2021-08-01T16:31:00Z">
        <w:r>
          <w:tab/>
        </w:r>
        <w:r>
          <w:rPr>
            <w:rStyle w:val="CharDefText"/>
          </w:rPr>
          <w:t>commencement day</w:t>
        </w:r>
        <w:r>
          <w:t xml:space="preserve"> means the day on which the </w:t>
        </w:r>
        <w:r>
          <w:rPr>
            <w:i/>
          </w:rPr>
          <w:t>Fire Brigades Amendment Regulations 2013</w:t>
        </w:r>
        <w:r>
          <w:t xml:space="preserve"> regulation 5 comes into operation;</w:t>
        </w:r>
      </w:ins>
    </w:p>
    <w:p>
      <w:pPr>
        <w:pStyle w:val="Defstart"/>
        <w:rPr>
          <w:ins w:id="109" w:author="Master Repository Process" w:date="2021-08-01T16:31:00Z"/>
        </w:rPr>
      </w:pPr>
      <w:ins w:id="110" w:author="Master Repository Process" w:date="2021-08-01T16:31:00Z">
        <w:r>
          <w:tab/>
        </w:r>
        <w:r>
          <w:rPr>
            <w:rStyle w:val="CharDefText"/>
          </w:rPr>
          <w:t>paid outside employment</w:t>
        </w:r>
        <w:r>
          <w:t xml:space="preserve"> means work that — </w:t>
        </w:r>
      </w:ins>
    </w:p>
    <w:p>
      <w:pPr>
        <w:pStyle w:val="Defpara"/>
        <w:rPr>
          <w:ins w:id="111" w:author="Master Repository Process" w:date="2021-08-01T16:31:00Z"/>
        </w:rPr>
      </w:pPr>
      <w:ins w:id="112" w:author="Master Repository Process" w:date="2021-08-01T16:31:00Z">
        <w:r>
          <w:tab/>
          <w:t>(a)</w:t>
        </w:r>
        <w:r>
          <w:tab/>
          <w:t>is carried out otherwise than for the purposes of the duties of an officer or member of a permanent fire brigade; and</w:t>
        </w:r>
      </w:ins>
    </w:p>
    <w:p>
      <w:pPr>
        <w:pStyle w:val="Defpara"/>
        <w:rPr>
          <w:ins w:id="113" w:author="Master Repository Process" w:date="2021-08-01T16:31:00Z"/>
        </w:rPr>
      </w:pPr>
      <w:ins w:id="114" w:author="Master Repository Process" w:date="2021-08-01T16:31:00Z">
        <w:r>
          <w:tab/>
          <w:t>(b)</w:t>
        </w:r>
        <w:r>
          <w:tab/>
          <w:t>is carried out for reward under a contract of service, a contract for services or any other arrangement.</w:t>
        </w:r>
      </w:ins>
    </w:p>
    <w:p>
      <w:pPr>
        <w:pStyle w:val="Subsection"/>
        <w:rPr>
          <w:ins w:id="115" w:author="Master Repository Process" w:date="2021-08-01T16:31:00Z"/>
        </w:rPr>
      </w:pPr>
      <w:ins w:id="116" w:author="Master Repository Process" w:date="2021-08-01T16:31:00Z">
        <w:r>
          <w:tab/>
          <w:t>(2)</w:t>
        </w:r>
        <w:r>
          <w:tab/>
          <w:t>Subject to subregulation (8), an officer or member of a permanent fire brigade may engage in paid outside employment if he or she has given the FES Commissioner written notice of the paid outside employment in accordance with this regulation.</w:t>
        </w:r>
      </w:ins>
    </w:p>
    <w:p>
      <w:pPr>
        <w:pStyle w:val="Subsection"/>
        <w:rPr>
          <w:ins w:id="117" w:author="Master Repository Process" w:date="2021-08-01T16:31:00Z"/>
        </w:rPr>
      </w:pPr>
      <w:ins w:id="118" w:author="Master Repository Process" w:date="2021-08-01T16:31:00Z">
        <w:r>
          <w:tab/>
          <w:t>(3)</w:t>
        </w:r>
        <w:r>
          <w:tab/>
          <w:t xml:space="preserve">The notice must specify — </w:t>
        </w:r>
      </w:ins>
    </w:p>
    <w:p>
      <w:pPr>
        <w:pStyle w:val="Indenta"/>
        <w:rPr>
          <w:ins w:id="119" w:author="Master Repository Process" w:date="2021-08-01T16:31:00Z"/>
        </w:rPr>
      </w:pPr>
      <w:ins w:id="120" w:author="Master Repository Process" w:date="2021-08-01T16:31:00Z">
        <w:r>
          <w:tab/>
          <w:t>(a)</w:t>
        </w:r>
        <w:r>
          <w:tab/>
          <w:t>the nature of the paid outside employment; and</w:t>
        </w:r>
      </w:ins>
    </w:p>
    <w:p>
      <w:pPr>
        <w:pStyle w:val="Indenta"/>
        <w:rPr>
          <w:ins w:id="121" w:author="Master Repository Process" w:date="2021-08-01T16:31:00Z"/>
        </w:rPr>
      </w:pPr>
      <w:ins w:id="122" w:author="Master Repository Process" w:date="2021-08-01T16:31:00Z">
        <w:r>
          <w:tab/>
          <w:t>(b)</w:t>
        </w:r>
        <w:r>
          <w:tab/>
          <w:t>the hours of the paid outside employment; and</w:t>
        </w:r>
      </w:ins>
    </w:p>
    <w:p>
      <w:pPr>
        <w:pStyle w:val="Indenta"/>
        <w:rPr>
          <w:ins w:id="123" w:author="Master Repository Process" w:date="2021-08-01T16:31:00Z"/>
        </w:rPr>
      </w:pPr>
      <w:ins w:id="124" w:author="Master Repository Process" w:date="2021-08-01T16:31:00Z">
        <w:r>
          <w:tab/>
          <w:t>(c)</w:t>
        </w:r>
        <w:r>
          <w:tab/>
          <w:t>where the paid outside employment will be undertaken; and</w:t>
        </w:r>
      </w:ins>
    </w:p>
    <w:p>
      <w:pPr>
        <w:pStyle w:val="Indenta"/>
        <w:rPr>
          <w:ins w:id="125" w:author="Master Repository Process" w:date="2021-08-01T16:31:00Z"/>
        </w:rPr>
      </w:pPr>
      <w:ins w:id="126" w:author="Master Repository Process" w:date="2021-08-01T16:31:00Z">
        <w:r>
          <w:tab/>
          <w:t>(d)</w:t>
        </w:r>
        <w:r>
          <w:tab/>
          <w:t>the name and address of the employer (if any); and</w:t>
        </w:r>
      </w:ins>
    </w:p>
    <w:p>
      <w:pPr>
        <w:pStyle w:val="Indenta"/>
        <w:rPr>
          <w:ins w:id="127" w:author="Master Repository Process" w:date="2021-08-01T16:31:00Z"/>
        </w:rPr>
      </w:pPr>
      <w:ins w:id="128" w:author="Master Repository Process" w:date="2021-08-01T16:31:00Z">
        <w:r>
          <w:tab/>
          <w:t>(e)</w:t>
        </w:r>
        <w:r>
          <w:tab/>
          <w:t>such other details as the FES Commissioner directs.</w:t>
        </w:r>
      </w:ins>
    </w:p>
    <w:p>
      <w:pPr>
        <w:pStyle w:val="Subsection"/>
        <w:rPr>
          <w:ins w:id="129" w:author="Master Repository Process" w:date="2021-08-01T16:31:00Z"/>
        </w:rPr>
      </w:pPr>
      <w:ins w:id="130" w:author="Master Repository Process" w:date="2021-08-01T16:31:00Z">
        <w:r>
          <w:tab/>
          <w:t>(4)</w:t>
        </w:r>
        <w:r>
          <w:tab/>
          <w:t>Unless subregulation (5) applies, the notice must be given at least 5 days before the officer or member commences the paid outside employment.</w:t>
        </w:r>
      </w:ins>
    </w:p>
    <w:p>
      <w:pPr>
        <w:pStyle w:val="Subsection"/>
        <w:rPr>
          <w:ins w:id="131" w:author="Master Repository Process" w:date="2021-08-01T16:31:00Z"/>
        </w:rPr>
      </w:pPr>
      <w:ins w:id="132" w:author="Master Repository Process" w:date="2021-08-01T16:31:00Z">
        <w:r>
          <w:tab/>
          <w:t>(5)</w:t>
        </w:r>
        <w:r>
          <w:tab/>
          <w:t xml:space="preserve">If — </w:t>
        </w:r>
      </w:ins>
    </w:p>
    <w:p>
      <w:pPr>
        <w:pStyle w:val="Indenta"/>
        <w:rPr>
          <w:ins w:id="133" w:author="Master Repository Process" w:date="2021-08-01T16:31:00Z"/>
        </w:rPr>
      </w:pPr>
      <w:ins w:id="134" w:author="Master Repository Process" w:date="2021-08-01T16:31:00Z">
        <w:r>
          <w:tab/>
          <w:t>(a)</w:t>
        </w:r>
        <w:r>
          <w:tab/>
          <w:t>immediately before commencement day an officer or member of a permanent fire brigade was engaged in paid outside employment; and</w:t>
        </w:r>
      </w:ins>
    </w:p>
    <w:p>
      <w:pPr>
        <w:pStyle w:val="Indenta"/>
        <w:rPr>
          <w:ins w:id="135" w:author="Master Repository Process" w:date="2021-08-01T16:31:00Z"/>
        </w:rPr>
      </w:pPr>
      <w:ins w:id="136" w:author="Master Repository Process" w:date="2021-08-01T16:31:00Z">
        <w:r>
          <w:tab/>
          <w:t>(b)</w:t>
        </w:r>
        <w:r>
          <w:tab/>
          <w:t>the officer or member intends to continue to engage in the paid outside employment on or after commencement day,</w:t>
        </w:r>
      </w:ins>
    </w:p>
    <w:p>
      <w:pPr>
        <w:pStyle w:val="Subsection"/>
        <w:rPr>
          <w:ins w:id="137" w:author="Master Repository Process" w:date="2021-08-01T16:31:00Z"/>
        </w:rPr>
      </w:pPr>
      <w:ins w:id="138" w:author="Master Repository Process" w:date="2021-08-01T16:31:00Z">
        <w:r>
          <w:tab/>
        </w:r>
        <w:r>
          <w:tab/>
          <w:t>the notice must be given within 30 days after commencement day.</w:t>
        </w:r>
      </w:ins>
    </w:p>
    <w:p>
      <w:pPr>
        <w:pStyle w:val="Subsection"/>
        <w:rPr>
          <w:ins w:id="139" w:author="Master Repository Process" w:date="2021-08-01T16:31:00Z"/>
        </w:rPr>
      </w:pPr>
      <w:ins w:id="140" w:author="Master Repository Process" w:date="2021-08-01T16:31:00Z">
        <w:r>
          <w:tab/>
          <w:t>(6)</w:t>
        </w:r>
        <w:r>
          <w:tab/>
          <w:t xml:space="preserve">The FES Commissioner may, in a particular case, direct an officer or member of a permanent fire brigade — </w:t>
        </w:r>
      </w:ins>
    </w:p>
    <w:p>
      <w:pPr>
        <w:pStyle w:val="Indenta"/>
        <w:rPr>
          <w:ins w:id="141" w:author="Master Repository Process" w:date="2021-08-01T16:31:00Z"/>
        </w:rPr>
      </w:pPr>
      <w:ins w:id="142" w:author="Master Repository Process" w:date="2021-08-01T16:31:00Z">
        <w:r>
          <w:tab/>
          <w:t>(a)</w:t>
        </w:r>
        <w:r>
          <w:tab/>
          <w:t>not to engage in particular paid outside employment; or</w:t>
        </w:r>
      </w:ins>
    </w:p>
    <w:p>
      <w:pPr>
        <w:pStyle w:val="Indenta"/>
        <w:rPr>
          <w:ins w:id="143" w:author="Master Repository Process" w:date="2021-08-01T16:31:00Z"/>
        </w:rPr>
      </w:pPr>
      <w:ins w:id="144" w:author="Master Repository Process" w:date="2021-08-01T16:31:00Z">
        <w:r>
          <w:tab/>
          <w:t>(b)</w:t>
        </w:r>
        <w:r>
          <w:tab/>
          <w:t>not to engage in particular paid outside employment except in accordance with any conditions the FES Commissioner thinks appropriate to impose.</w:t>
        </w:r>
      </w:ins>
    </w:p>
    <w:p>
      <w:pPr>
        <w:pStyle w:val="Subsection"/>
        <w:rPr>
          <w:ins w:id="145" w:author="Master Repository Process" w:date="2021-08-01T16:31:00Z"/>
        </w:rPr>
      </w:pPr>
      <w:ins w:id="146" w:author="Master Repository Process" w:date="2021-08-01T16:31:00Z">
        <w:r>
          <w:tab/>
          <w:t>(7)</w:t>
        </w:r>
        <w:r>
          <w:tab/>
          <w:t>A direction under subregulation (6) must be in writing and, if applicable, specify the conditions imposed by the FES Commissioner.</w:t>
        </w:r>
      </w:ins>
    </w:p>
    <w:p>
      <w:pPr>
        <w:pStyle w:val="Subsection"/>
        <w:rPr>
          <w:ins w:id="147" w:author="Master Repository Process" w:date="2021-08-01T16:31:00Z"/>
        </w:rPr>
      </w:pPr>
      <w:ins w:id="148" w:author="Master Repository Process" w:date="2021-08-01T16:31:00Z">
        <w:r>
          <w:tab/>
          <w:t>(8)</w:t>
        </w:r>
        <w:r>
          <w:tab/>
          <w:t>An officer or member of a permanent fire brigade must comply with a direction given under subregulation (6).</w:t>
        </w:r>
      </w:ins>
    </w:p>
    <w:p>
      <w:pPr>
        <w:pStyle w:val="Footnotesection"/>
      </w:pPr>
      <w:ins w:id="149" w:author="Master Repository Process" w:date="2021-08-01T16:31:00Z">
        <w:r>
          <w:tab/>
          <w:t>[Regulation 134A inserted in Gazette 4 Jun 2013 p. 2137-8</w:t>
        </w:r>
      </w:ins>
      <w:r>
        <w:t xml:space="preserve">.] </w:t>
      </w:r>
    </w:p>
    <w:p>
      <w:pPr>
        <w:pStyle w:val="Heading5"/>
        <w:rPr>
          <w:snapToGrid w:val="0"/>
        </w:rPr>
      </w:pPr>
      <w:bookmarkStart w:id="150" w:name="_Toc358123195"/>
      <w:bookmarkStart w:id="151" w:name="_Toc346196656"/>
      <w:r>
        <w:rPr>
          <w:rStyle w:val="CharSectno"/>
        </w:rPr>
        <w:t>134</w:t>
      </w:r>
      <w:r>
        <w:rPr>
          <w:snapToGrid w:val="0"/>
        </w:rPr>
        <w:t>.</w:t>
      </w:r>
      <w:r>
        <w:rPr>
          <w:snapToGrid w:val="0"/>
        </w:rPr>
        <w:tab/>
        <w:t>Offences</w:t>
      </w:r>
      <w:bookmarkEnd w:id="101"/>
      <w:bookmarkEnd w:id="102"/>
      <w:bookmarkEnd w:id="103"/>
      <w:bookmarkEnd w:id="150"/>
      <w:bookmarkEnd w:id="151"/>
      <w:r>
        <w:rPr>
          <w:snapToGrid w:val="0"/>
        </w:rPr>
        <w:t xml:space="preserve"> </w:t>
      </w:r>
    </w:p>
    <w:p>
      <w:pPr>
        <w:pStyle w:val="Subsection"/>
        <w:rPr>
          <w:snapToGrid w:val="0"/>
        </w:rPr>
      </w:pPr>
      <w:r>
        <w:rPr>
          <w:snapToGrid w:val="0"/>
        </w:rPr>
        <w:tab/>
      </w:r>
      <w:r>
        <w:rPr>
          <w:snapToGrid w:val="0"/>
        </w:rPr>
        <w:tab/>
        <w:t xml:space="preserve">Any </w:t>
      </w:r>
      <w:r>
        <w:t>employee</w:t>
      </w:r>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has wilfully supplied to the FES Commissioner, or any person representing the FES Commissioner, incorrect or misleading information in connection with being employed in the Department,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31 Oct 2012 p. 5236-7.] </w:t>
      </w:r>
    </w:p>
    <w:p>
      <w:pPr>
        <w:pStyle w:val="Heading5"/>
        <w:rPr>
          <w:snapToGrid w:val="0"/>
        </w:rPr>
      </w:pPr>
      <w:bookmarkStart w:id="152" w:name="_Toc459099188"/>
      <w:bookmarkStart w:id="153" w:name="_Toc41458512"/>
      <w:bookmarkStart w:id="154" w:name="_Toc73408163"/>
      <w:bookmarkStart w:id="155" w:name="_Toc358123196"/>
      <w:bookmarkStart w:id="156" w:name="_Toc346196657"/>
      <w:r>
        <w:rPr>
          <w:rStyle w:val="CharSectno"/>
        </w:rPr>
        <w:t>135</w:t>
      </w:r>
      <w:r>
        <w:rPr>
          <w:snapToGrid w:val="0"/>
        </w:rPr>
        <w:t>.</w:t>
      </w:r>
      <w:r>
        <w:rPr>
          <w:snapToGrid w:val="0"/>
        </w:rPr>
        <w:tab/>
        <w:t>Dealing with offences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t>
      </w:r>
      <w:ins w:id="157" w:author="Master Repository Process" w:date="2021-08-01T16:31:00Z">
        <w:r>
          <w:t>on full pay, partial pay or</w:t>
        </w:r>
        <w:r>
          <w:rPr>
            <w:snapToGrid w:val="0"/>
          </w:rPr>
          <w:t xml:space="preserve"> </w:t>
        </w:r>
      </w:ins>
      <w:r>
        <w:rPr>
          <w:snapToGrid w:val="0"/>
        </w:rPr>
        <w:t xml:space="preserve">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 xml:space="preserve">if suspended pending determination of the charge, reinstated in his employment and if suspended </w:t>
      </w:r>
      <w:ins w:id="158" w:author="Master Repository Process" w:date="2021-08-01T16:31:00Z">
        <w:r>
          <w:rPr>
            <w:snapToGrid w:val="0"/>
          </w:rPr>
          <w:t xml:space="preserve">on partial pay or </w:t>
        </w:r>
      </w:ins>
      <w:r>
        <w:rPr>
          <w:snapToGrid w:val="0"/>
        </w:rPr>
        <w:t>without pay, paid the amount of remuneration he would but for such suspension have received as such employee.</w:t>
      </w:r>
    </w:p>
    <w:p>
      <w:pPr>
        <w:pStyle w:val="Ednotesubsection"/>
      </w:pPr>
      <w:r>
        <w:tab/>
        <w:t>[(9)</w:t>
      </w:r>
      <w:r>
        <w:tab/>
        <w:t>deleted]</w:t>
      </w:r>
    </w:p>
    <w:p>
      <w:pPr>
        <w:pStyle w:val="Footnotesection"/>
      </w:pPr>
      <w:r>
        <w:tab/>
        <w:t>[Regulation 135 inserted in Gazette 8 Feb 1946 p. 146; amended by Act No. 113 of 1965 s. 8(1); amended in Gazette 17 Jun 1949 p. 1324; 30 Jun 1982 p. 2262; 9 Dec 1994 p. 6659; 22 Dec 1998 p. 6848; 16 May 2003 p. 1727; 31 Oct 2012 p. 5237 and 5244</w:t>
      </w:r>
      <w:ins w:id="159" w:author="Master Repository Process" w:date="2021-08-01T16:31:00Z">
        <w:r>
          <w:t>; 4 Jun 2013 p. 2139</w:t>
        </w:r>
      </w:ins>
      <w:r>
        <w:t xml:space="preserve">.] </w:t>
      </w:r>
    </w:p>
    <w:p>
      <w:pPr>
        <w:pStyle w:val="Ednotesection"/>
      </w:pPr>
      <w:bookmarkStart w:id="160" w:name="_Toc459099189"/>
      <w:bookmarkStart w:id="161" w:name="_Toc41458513"/>
      <w:bookmarkStart w:id="162" w:name="_Toc73408164"/>
      <w:r>
        <w:t>[</w:t>
      </w:r>
      <w:r>
        <w:rPr>
          <w:b/>
        </w:rPr>
        <w:t>136.</w:t>
      </w:r>
      <w:r>
        <w:rPr>
          <w:b/>
        </w:rPr>
        <w:tab/>
      </w:r>
      <w:r>
        <w:t>Deleted in Gazette 31 Oct 2012 p. 5237.]</w:t>
      </w:r>
    </w:p>
    <w:p>
      <w:pPr>
        <w:pStyle w:val="Heading5"/>
        <w:rPr>
          <w:snapToGrid w:val="0"/>
        </w:rPr>
      </w:pPr>
      <w:bookmarkStart w:id="163" w:name="_Toc459099190"/>
      <w:bookmarkStart w:id="164" w:name="_Toc41458514"/>
      <w:bookmarkStart w:id="165" w:name="_Toc73408165"/>
      <w:bookmarkStart w:id="166" w:name="_Toc358123197"/>
      <w:bookmarkStart w:id="167" w:name="_Toc346196658"/>
      <w:bookmarkEnd w:id="160"/>
      <w:bookmarkEnd w:id="161"/>
      <w:bookmarkEnd w:id="162"/>
      <w:r>
        <w:rPr>
          <w:rStyle w:val="CharSectno"/>
        </w:rPr>
        <w:t>137</w:t>
      </w:r>
      <w:r>
        <w:rPr>
          <w:snapToGrid w:val="0"/>
        </w:rPr>
        <w:t>.</w:t>
      </w:r>
      <w:r>
        <w:rPr>
          <w:snapToGrid w:val="0"/>
        </w:rPr>
        <w:tab/>
        <w:t>Appeals to Appeal Board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168" w:name="_Toc459099191"/>
      <w:bookmarkStart w:id="169" w:name="_Toc41458515"/>
      <w:bookmarkStart w:id="170" w:name="_Toc73408166"/>
      <w:bookmarkStart w:id="171" w:name="_Toc358123198"/>
      <w:bookmarkStart w:id="172" w:name="_Toc346196659"/>
      <w:r>
        <w:rPr>
          <w:rStyle w:val="CharSectno"/>
        </w:rPr>
        <w:t>138</w:t>
      </w:r>
      <w:r>
        <w:rPr>
          <w:snapToGrid w:val="0"/>
        </w:rPr>
        <w:t>.</w:t>
      </w:r>
      <w:r>
        <w:rPr>
          <w:snapToGrid w:val="0"/>
        </w:rPr>
        <w:tab/>
        <w:t>Provisions as to appeals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31 Oct 2012 p. 5238.] </w:t>
      </w:r>
    </w:p>
    <w:p>
      <w:pPr>
        <w:pStyle w:val="Heading5"/>
        <w:rPr>
          <w:snapToGrid w:val="0"/>
        </w:rPr>
      </w:pPr>
      <w:bookmarkStart w:id="173" w:name="_Toc459099192"/>
      <w:bookmarkStart w:id="174" w:name="_Toc41458516"/>
      <w:bookmarkStart w:id="175" w:name="_Toc73408167"/>
      <w:bookmarkStart w:id="176" w:name="_Toc358123199"/>
      <w:bookmarkStart w:id="177" w:name="_Toc346196660"/>
      <w:r>
        <w:rPr>
          <w:rStyle w:val="CharSectno"/>
        </w:rPr>
        <w:t>139</w:t>
      </w:r>
      <w:r>
        <w:rPr>
          <w:snapToGrid w:val="0"/>
        </w:rPr>
        <w:t>.</w:t>
      </w:r>
      <w:r>
        <w:rPr>
          <w:snapToGrid w:val="0"/>
        </w:rPr>
        <w:tab/>
        <w:t>Provisions as to inquiries and appeals</w:t>
      </w:r>
      <w:bookmarkEnd w:id="173"/>
      <w:bookmarkEnd w:id="174"/>
      <w:bookmarkEnd w:id="175"/>
      <w:bookmarkEnd w:id="176"/>
      <w:bookmarkEnd w:id="177"/>
      <w:r>
        <w:rPr>
          <w:snapToGrid w:val="0"/>
        </w:rPr>
        <w:t xml:space="preserve"> </w:t>
      </w:r>
    </w:p>
    <w:p>
      <w:pPr>
        <w:pStyle w:val="Subsection"/>
      </w:pPr>
      <w:r>
        <w:tab/>
        <w:t>(1A)</w:t>
      </w:r>
      <w:r>
        <w:tab/>
        <w:t>The following provisions apply in respect of an inquiry under regulation 135(4) or an appeal under regulation 137.</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r>
        <w:t>FES Commissioner</w:t>
      </w:r>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31 Oct 2012 p. 5239 and 5244.] </w:t>
      </w:r>
    </w:p>
    <w:p>
      <w:pPr>
        <w:pStyle w:val="Heading5"/>
        <w:rPr>
          <w:snapToGrid w:val="0"/>
        </w:rPr>
      </w:pPr>
      <w:bookmarkStart w:id="178" w:name="_Toc459099193"/>
      <w:bookmarkStart w:id="179" w:name="_Toc41458517"/>
      <w:bookmarkStart w:id="180" w:name="_Toc73408168"/>
      <w:bookmarkStart w:id="181" w:name="_Toc358123200"/>
      <w:bookmarkStart w:id="182" w:name="_Toc346196661"/>
      <w:r>
        <w:rPr>
          <w:rStyle w:val="CharSectno"/>
        </w:rPr>
        <w:t>140</w:t>
      </w:r>
      <w:r>
        <w:rPr>
          <w:snapToGrid w:val="0"/>
        </w:rPr>
        <w:t>.</w:t>
      </w:r>
      <w:r>
        <w:rPr>
          <w:snapToGrid w:val="0"/>
        </w:rPr>
        <w:tab/>
        <w:t>Remedial power of Chairman of Appeal Board</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183" w:name="_Toc459099196"/>
      <w:r>
        <w:t>[</w:t>
      </w:r>
      <w:r>
        <w:rPr>
          <w:b/>
        </w:rPr>
        <w:t>142.</w:t>
      </w:r>
      <w:r>
        <w:rPr>
          <w:b/>
        </w:rPr>
        <w:tab/>
      </w:r>
      <w:r>
        <w:t>Deleted in Gazette 16 May 2003 p. 1755</w:t>
      </w:r>
      <w:r>
        <w:noBreakHyphen/>
        <w:t xml:space="preserve">6.] </w:t>
      </w:r>
    </w:p>
    <w:p>
      <w:pPr>
        <w:pStyle w:val="Heading5"/>
        <w:rPr>
          <w:snapToGrid w:val="0"/>
        </w:rPr>
      </w:pPr>
      <w:bookmarkStart w:id="184" w:name="_Toc41458518"/>
      <w:bookmarkStart w:id="185" w:name="_Toc73408169"/>
      <w:bookmarkStart w:id="186" w:name="_Toc358123201"/>
      <w:bookmarkStart w:id="187" w:name="_Toc346196662"/>
      <w:r>
        <w:rPr>
          <w:rStyle w:val="CharSectno"/>
        </w:rPr>
        <w:t>143</w:t>
      </w:r>
      <w:r>
        <w:rPr>
          <w:snapToGrid w:val="0"/>
        </w:rPr>
        <w:t>.</w:t>
      </w:r>
      <w:r>
        <w:rPr>
          <w:snapToGrid w:val="0"/>
        </w:rPr>
        <w:tab/>
        <w:t>Indemnity of State for loss</w:t>
      </w:r>
      <w:bookmarkEnd w:id="183"/>
      <w:bookmarkEnd w:id="184"/>
      <w:bookmarkEnd w:id="185"/>
      <w:bookmarkEnd w:id="186"/>
      <w:bookmarkEnd w:id="187"/>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188" w:name="_Toc459099206"/>
      <w:r>
        <w:t>[</w:t>
      </w:r>
      <w:r>
        <w:rPr>
          <w:b/>
        </w:rPr>
        <w:t>146</w:t>
      </w:r>
      <w:r>
        <w:rPr>
          <w:b/>
        </w:rPr>
        <w:noBreakHyphen/>
      </w:r>
      <w:bookmarkEnd w:id="188"/>
      <w:r>
        <w:rPr>
          <w:b/>
        </w:rPr>
        <w:t>157.</w:t>
      </w:r>
      <w:r>
        <w:rPr>
          <w:i w:val="0"/>
        </w:rPr>
        <w:tab/>
      </w:r>
      <w:r>
        <w:t xml:space="preserve">Deleted in Gazette 16 May 2003 p. 1755-6.] </w:t>
      </w:r>
    </w:p>
    <w:p>
      <w:pPr>
        <w:pStyle w:val="Heading2"/>
      </w:pPr>
      <w:bookmarkStart w:id="189" w:name="_Toc73408170"/>
      <w:bookmarkStart w:id="190" w:name="_Toc226180351"/>
      <w:bookmarkStart w:id="191" w:name="_Toc226180435"/>
      <w:bookmarkStart w:id="192" w:name="_Toc226277581"/>
      <w:bookmarkStart w:id="193" w:name="_Toc339532811"/>
      <w:bookmarkStart w:id="194" w:name="_Toc339538882"/>
      <w:bookmarkStart w:id="195" w:name="_Toc346196078"/>
      <w:bookmarkStart w:id="196" w:name="_Toc346196663"/>
      <w:bookmarkStart w:id="197" w:name="_Toc358117800"/>
      <w:bookmarkStart w:id="198" w:name="_Toc358123202"/>
      <w:r>
        <w:rPr>
          <w:rStyle w:val="CharPartNo"/>
        </w:rPr>
        <w:t>Part VII</w:t>
      </w:r>
      <w:r>
        <w:rPr>
          <w:rStyle w:val="CharDivNo"/>
        </w:rPr>
        <w:t> </w:t>
      </w:r>
      <w:r>
        <w:t>—</w:t>
      </w:r>
      <w:r>
        <w:rPr>
          <w:rStyle w:val="CharDivText"/>
        </w:rPr>
        <w:t> </w:t>
      </w:r>
      <w:r>
        <w:rPr>
          <w:rStyle w:val="CharPartText"/>
        </w:rPr>
        <w:t>Volunteer fire brigades</w:t>
      </w:r>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pPr>
      <w:bookmarkStart w:id="199" w:name="_Toc41458519"/>
      <w:bookmarkStart w:id="200" w:name="_Toc73408171"/>
      <w:bookmarkStart w:id="201" w:name="_Toc358123203"/>
      <w:bookmarkStart w:id="202" w:name="_Toc346196664"/>
      <w:bookmarkStart w:id="203" w:name="_Toc459099212"/>
      <w:r>
        <w:rPr>
          <w:rStyle w:val="CharSectno"/>
        </w:rPr>
        <w:t>158</w:t>
      </w:r>
      <w:r>
        <w:t>.</w:t>
      </w:r>
      <w:r>
        <w:tab/>
        <w:t>Definitions</w:t>
      </w:r>
      <w:bookmarkEnd w:id="199"/>
      <w:bookmarkEnd w:id="200"/>
      <w:bookmarkEnd w:id="201"/>
      <w:bookmarkEnd w:id="202"/>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amended in Gazette 31 Oct 2012 p. 5242.] </w:t>
      </w:r>
    </w:p>
    <w:p>
      <w:pPr>
        <w:pStyle w:val="Heading5"/>
      </w:pPr>
      <w:bookmarkStart w:id="204" w:name="_Toc41458520"/>
      <w:bookmarkStart w:id="205" w:name="_Toc73408172"/>
      <w:bookmarkStart w:id="206" w:name="_Toc358123204"/>
      <w:bookmarkStart w:id="207" w:name="_Toc346196665"/>
      <w:r>
        <w:rPr>
          <w:rStyle w:val="CharSectno"/>
        </w:rPr>
        <w:t>159</w:t>
      </w:r>
      <w:r>
        <w:t>.</w:t>
      </w:r>
      <w:r>
        <w:tab/>
        <w:t>Membership of brigades</w:t>
      </w:r>
      <w:bookmarkEnd w:id="204"/>
      <w:bookmarkEnd w:id="205"/>
      <w:bookmarkEnd w:id="206"/>
      <w:bookmarkEnd w:id="207"/>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208" w:name="_Toc41458521"/>
      <w:bookmarkStart w:id="209" w:name="_Toc73408173"/>
      <w:bookmarkStart w:id="210" w:name="_Toc358123205"/>
      <w:bookmarkStart w:id="211" w:name="_Toc346196666"/>
      <w:r>
        <w:rPr>
          <w:rStyle w:val="CharSectno"/>
        </w:rPr>
        <w:t>159A</w:t>
      </w:r>
      <w:r>
        <w:t>.</w:t>
      </w:r>
      <w:r>
        <w:tab/>
        <w:t>Joining a brigade</w:t>
      </w:r>
      <w:bookmarkEnd w:id="208"/>
      <w:bookmarkEnd w:id="209"/>
      <w:bookmarkEnd w:id="210"/>
      <w:bookmarkEnd w:id="211"/>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212" w:name="_Toc41458522"/>
      <w:bookmarkStart w:id="213" w:name="_Toc73408174"/>
      <w:bookmarkStart w:id="214" w:name="_Toc358123206"/>
      <w:bookmarkStart w:id="215" w:name="_Toc346196667"/>
      <w:r>
        <w:rPr>
          <w:rStyle w:val="CharSectno"/>
        </w:rPr>
        <w:t>159B</w:t>
      </w:r>
      <w:r>
        <w:t>.</w:t>
      </w:r>
      <w:r>
        <w:tab/>
      </w:r>
      <w:smartTag w:uri="urn:schemas-microsoft-com:office:smarttags" w:element="place">
        <w:r>
          <w:t>FES</w:t>
        </w:r>
      </w:smartTag>
      <w:r>
        <w:t xml:space="preserve"> Commissioner to keep register</w:t>
      </w:r>
      <w:bookmarkEnd w:id="212"/>
      <w:bookmarkEnd w:id="213"/>
      <w:bookmarkEnd w:id="214"/>
      <w:bookmarkEnd w:id="215"/>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216" w:name="_Toc41458523"/>
      <w:bookmarkStart w:id="217" w:name="_Toc73408175"/>
      <w:bookmarkStart w:id="218" w:name="_Toc358123207"/>
      <w:bookmarkStart w:id="219" w:name="_Toc346196668"/>
      <w:r>
        <w:rPr>
          <w:rStyle w:val="CharSectno"/>
        </w:rPr>
        <w:t>159C</w:t>
      </w:r>
      <w:r>
        <w:t>.</w:t>
      </w:r>
      <w:r>
        <w:tab/>
        <w:t>Eligibility for registration for probationary and junior members</w:t>
      </w:r>
      <w:bookmarkEnd w:id="216"/>
      <w:bookmarkEnd w:id="217"/>
      <w:bookmarkEnd w:id="218"/>
      <w:bookmarkEnd w:id="219"/>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220" w:name="_Toc41458524"/>
      <w:bookmarkStart w:id="221" w:name="_Toc73408176"/>
      <w:bookmarkStart w:id="222" w:name="_Toc358123208"/>
      <w:bookmarkStart w:id="223" w:name="_Toc346196669"/>
      <w:r>
        <w:rPr>
          <w:rStyle w:val="CharSectno"/>
        </w:rPr>
        <w:t>159D</w:t>
      </w:r>
      <w:r>
        <w:t>.</w:t>
      </w:r>
      <w:r>
        <w:tab/>
        <w:t>Eligibility for registration for active, active reserve and support members</w:t>
      </w:r>
      <w:bookmarkEnd w:id="220"/>
      <w:bookmarkEnd w:id="221"/>
      <w:bookmarkEnd w:id="222"/>
      <w:bookmarkEnd w:id="223"/>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224" w:name="_Toc41458525"/>
      <w:bookmarkStart w:id="225" w:name="_Toc73408177"/>
      <w:bookmarkStart w:id="226" w:name="_Toc358123209"/>
      <w:bookmarkStart w:id="227" w:name="_Toc346196670"/>
      <w:r>
        <w:rPr>
          <w:rStyle w:val="CharSectno"/>
        </w:rPr>
        <w:t>159E</w:t>
      </w:r>
      <w:r>
        <w:t>.</w:t>
      </w:r>
      <w:r>
        <w:tab/>
        <w:t>Physical and medical requirements for members of brigades</w:t>
      </w:r>
      <w:bookmarkEnd w:id="224"/>
      <w:bookmarkEnd w:id="225"/>
      <w:bookmarkEnd w:id="226"/>
      <w:bookmarkEnd w:id="227"/>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228" w:name="_Toc41458526"/>
      <w:bookmarkStart w:id="229" w:name="_Toc73408178"/>
      <w:bookmarkStart w:id="230" w:name="_Toc358123210"/>
      <w:bookmarkStart w:id="231" w:name="_Toc346196671"/>
      <w:r>
        <w:rPr>
          <w:rStyle w:val="CharSectno"/>
        </w:rPr>
        <w:t>159F</w:t>
      </w:r>
      <w:r>
        <w:t>.</w:t>
      </w:r>
      <w:r>
        <w:tab/>
        <w:t>Training requirements for members of brigades</w:t>
      </w:r>
      <w:bookmarkEnd w:id="228"/>
      <w:bookmarkEnd w:id="229"/>
      <w:bookmarkEnd w:id="230"/>
      <w:bookmarkEnd w:id="231"/>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amended in Gazette 31 Oct 2012 p. 5242.] </w:t>
      </w:r>
    </w:p>
    <w:p>
      <w:pPr>
        <w:pStyle w:val="Heading5"/>
      </w:pPr>
      <w:bookmarkStart w:id="232" w:name="_Toc41458527"/>
      <w:bookmarkStart w:id="233" w:name="_Toc73408179"/>
      <w:bookmarkStart w:id="234" w:name="_Toc358123211"/>
      <w:bookmarkStart w:id="235" w:name="_Toc346196672"/>
      <w:r>
        <w:rPr>
          <w:rStyle w:val="CharSectno"/>
        </w:rPr>
        <w:t>159G</w:t>
      </w:r>
      <w:r>
        <w:t>.</w:t>
      </w:r>
      <w:r>
        <w:tab/>
        <w:t>Suspension of registration of brigades</w:t>
      </w:r>
      <w:bookmarkEnd w:id="232"/>
      <w:bookmarkEnd w:id="233"/>
      <w:bookmarkEnd w:id="234"/>
      <w:bookmarkEnd w:id="235"/>
    </w:p>
    <w:p>
      <w:pPr>
        <w:pStyle w:val="Subsection"/>
      </w:pPr>
      <w:r>
        <w:tab/>
        <w:t>(1)</w:t>
      </w:r>
      <w:r>
        <w:tab/>
        <w:t>Subject to regulation 159H, subregulation (2) applies if the FES Commissioner is satisfied that, for any reason, a brigade is no longer able to perform its functions safely and efficiently.</w:t>
      </w:r>
    </w:p>
    <w:p>
      <w:pPr>
        <w:pStyle w:val="Subsection"/>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amended in Gazette 31 Oct 2012 p. 5242.] </w:t>
      </w:r>
    </w:p>
    <w:p>
      <w:pPr>
        <w:pStyle w:val="Heading5"/>
      </w:pPr>
      <w:bookmarkStart w:id="236" w:name="_Toc41458528"/>
      <w:bookmarkStart w:id="237" w:name="_Toc73408180"/>
      <w:bookmarkStart w:id="238" w:name="_Toc358123212"/>
      <w:bookmarkStart w:id="239" w:name="_Toc346196673"/>
      <w:r>
        <w:rPr>
          <w:rStyle w:val="CharSectno"/>
        </w:rPr>
        <w:t>159H</w:t>
      </w:r>
      <w:r>
        <w:t>.</w:t>
      </w:r>
      <w:r>
        <w:tab/>
        <w:t>Procedure before brigade’s registration is suspended</w:t>
      </w:r>
      <w:bookmarkEnd w:id="236"/>
      <w:bookmarkEnd w:id="237"/>
      <w:bookmarkEnd w:id="238"/>
      <w:bookmarkEnd w:id="239"/>
    </w:p>
    <w:p>
      <w:pPr>
        <w:pStyle w:val="Subsection"/>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FES Commissioner in relation to the proposed suspension.</w:t>
      </w:r>
    </w:p>
    <w:p>
      <w:pPr>
        <w:pStyle w:val="Subsection"/>
      </w:pPr>
      <w:r>
        <w:tab/>
        <w:t>(3)</w:t>
      </w:r>
      <w:r>
        <w:tab/>
        <w:t>The FES Commissioner is to have regard to any submissions under subregulation (2) before suspending the registration of the brigade.</w:t>
      </w:r>
    </w:p>
    <w:p>
      <w:pPr>
        <w:pStyle w:val="Footnotesection"/>
      </w:pPr>
      <w:r>
        <w:tab/>
        <w:t>[Regulation 159H inserted in Gazette 16 May 2003 p. 1734</w:t>
      </w:r>
      <w:r>
        <w:noBreakHyphen/>
        <w:t xml:space="preserve">5; amended in Gazette 31 Oct 2012 p. 5242.] </w:t>
      </w:r>
    </w:p>
    <w:p>
      <w:pPr>
        <w:pStyle w:val="Heading5"/>
      </w:pPr>
      <w:bookmarkStart w:id="240" w:name="_Toc41458529"/>
      <w:bookmarkStart w:id="241" w:name="_Toc73408181"/>
      <w:bookmarkStart w:id="242" w:name="_Toc358123213"/>
      <w:bookmarkStart w:id="243" w:name="_Toc346196674"/>
      <w:r>
        <w:rPr>
          <w:rStyle w:val="CharSectno"/>
        </w:rPr>
        <w:t>159I</w:t>
      </w:r>
      <w:r>
        <w:t>.</w:t>
      </w:r>
      <w:r>
        <w:tab/>
      </w:r>
      <w:smartTag w:uri="urn:schemas-microsoft-com:office:smarttags" w:element="place">
        <w:r>
          <w:t>FES</w:t>
        </w:r>
      </w:smartTag>
      <w:r>
        <w:t xml:space="preserve"> Commissioner’s responsibilities on cancellation of brigade’s registration</w:t>
      </w:r>
      <w:bookmarkEnd w:id="240"/>
      <w:bookmarkEnd w:id="241"/>
      <w:bookmarkEnd w:id="242"/>
      <w:bookmarkEnd w:id="243"/>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244" w:name="_Toc41458530"/>
      <w:bookmarkStart w:id="245" w:name="_Toc73408182"/>
      <w:bookmarkStart w:id="246" w:name="_Toc358123214"/>
      <w:bookmarkStart w:id="247" w:name="_Toc346196675"/>
      <w:r>
        <w:rPr>
          <w:rStyle w:val="CharSectno"/>
        </w:rPr>
        <w:t>160</w:t>
      </w:r>
      <w:r>
        <w:rPr>
          <w:snapToGrid w:val="0"/>
        </w:rPr>
        <w:t>.</w:t>
      </w:r>
      <w:r>
        <w:rPr>
          <w:snapToGrid w:val="0"/>
        </w:rPr>
        <w:tab/>
        <w:t>Brigade district</w:t>
      </w:r>
      <w:bookmarkEnd w:id="203"/>
      <w:bookmarkEnd w:id="244"/>
      <w:bookmarkEnd w:id="245"/>
      <w:bookmarkEnd w:id="246"/>
      <w:bookmarkEnd w:id="247"/>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248" w:name="_Toc41458531"/>
      <w:bookmarkStart w:id="249" w:name="_Toc73408183"/>
      <w:bookmarkStart w:id="250" w:name="_Toc358123215"/>
      <w:bookmarkStart w:id="251" w:name="_Toc346196676"/>
      <w:bookmarkStart w:id="252"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248"/>
      <w:bookmarkEnd w:id="249"/>
      <w:bookmarkEnd w:id="250"/>
      <w:bookmarkEnd w:id="251"/>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253" w:name="_Toc41458532"/>
      <w:bookmarkStart w:id="254" w:name="_Toc73408184"/>
      <w:bookmarkStart w:id="255" w:name="_Toc358123216"/>
      <w:bookmarkStart w:id="256" w:name="_Toc346196677"/>
      <w:r>
        <w:rPr>
          <w:rStyle w:val="CharSectno"/>
        </w:rPr>
        <w:t>162</w:t>
      </w:r>
      <w:r>
        <w:t>.</w:t>
      </w:r>
      <w:r>
        <w:tab/>
        <w:t>Brigade rules</w:t>
      </w:r>
      <w:bookmarkEnd w:id="253"/>
      <w:bookmarkEnd w:id="254"/>
      <w:bookmarkEnd w:id="255"/>
      <w:bookmarkEnd w:id="256"/>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bookmarkEnd w:id="252"/>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257" w:name="_Toc459099219"/>
      <w:bookmarkStart w:id="258" w:name="_Toc41458533"/>
      <w:bookmarkStart w:id="259" w:name="_Toc73408185"/>
      <w:bookmarkStart w:id="260" w:name="_Toc358123217"/>
      <w:bookmarkStart w:id="261" w:name="_Toc346196678"/>
      <w:r>
        <w:rPr>
          <w:rStyle w:val="CharSectno"/>
        </w:rPr>
        <w:t>168</w:t>
      </w:r>
      <w:r>
        <w:rPr>
          <w:snapToGrid w:val="0"/>
        </w:rPr>
        <w:t>.</w:t>
      </w:r>
      <w:r>
        <w:rPr>
          <w:snapToGrid w:val="0"/>
        </w:rPr>
        <w:tab/>
        <w:t>Leave of absence</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262" w:name="_Toc41458534"/>
      <w:bookmarkStart w:id="263" w:name="_Toc73408186"/>
      <w:bookmarkStart w:id="264" w:name="_Toc358123218"/>
      <w:bookmarkStart w:id="265" w:name="_Toc346196679"/>
      <w:bookmarkStart w:id="266" w:name="_Toc459099221"/>
      <w:r>
        <w:rPr>
          <w:rStyle w:val="CharSectno"/>
        </w:rPr>
        <w:t>169</w:t>
      </w:r>
      <w:r>
        <w:t>.</w:t>
      </w:r>
      <w:r>
        <w:tab/>
        <w:t>Transfer of members</w:t>
      </w:r>
      <w:bookmarkEnd w:id="262"/>
      <w:bookmarkEnd w:id="263"/>
      <w:bookmarkEnd w:id="264"/>
      <w:bookmarkEnd w:id="265"/>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267" w:name="_Toc41458535"/>
      <w:bookmarkStart w:id="268" w:name="_Toc73408187"/>
      <w:bookmarkStart w:id="269" w:name="_Toc358123219"/>
      <w:bookmarkStart w:id="270" w:name="_Toc346196680"/>
      <w:r>
        <w:rPr>
          <w:rStyle w:val="CharSectno"/>
        </w:rPr>
        <w:t>170</w:t>
      </w:r>
      <w:r>
        <w:rPr>
          <w:snapToGrid w:val="0"/>
        </w:rPr>
        <w:t>.</w:t>
      </w:r>
      <w:r>
        <w:rPr>
          <w:snapToGrid w:val="0"/>
        </w:rPr>
        <w:tab/>
        <w:t>Resignations</w:t>
      </w:r>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271" w:name="_Toc41458536"/>
      <w:bookmarkStart w:id="272" w:name="_Toc73408188"/>
      <w:bookmarkStart w:id="273" w:name="_Toc358123220"/>
      <w:bookmarkStart w:id="274" w:name="_Toc346196681"/>
      <w:bookmarkStart w:id="275" w:name="_Toc459099223"/>
      <w:r>
        <w:rPr>
          <w:rStyle w:val="CharSectno"/>
        </w:rPr>
        <w:t>171</w:t>
      </w:r>
      <w:r>
        <w:t>.</w:t>
      </w:r>
      <w:r>
        <w:tab/>
        <w:t>Suspension and cancellation of registration of members</w:t>
      </w:r>
      <w:bookmarkEnd w:id="271"/>
      <w:bookmarkEnd w:id="272"/>
      <w:bookmarkEnd w:id="273"/>
      <w:bookmarkEnd w:id="274"/>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276" w:name="_Toc41458537"/>
      <w:bookmarkStart w:id="277" w:name="_Toc73408189"/>
      <w:bookmarkStart w:id="278" w:name="_Toc358123221"/>
      <w:bookmarkStart w:id="279" w:name="_Toc346196682"/>
      <w:r>
        <w:rPr>
          <w:rStyle w:val="CharSectno"/>
        </w:rPr>
        <w:t>172</w:t>
      </w:r>
      <w:r>
        <w:rPr>
          <w:snapToGrid w:val="0"/>
        </w:rPr>
        <w:t>.</w:t>
      </w:r>
      <w:r>
        <w:rPr>
          <w:snapToGrid w:val="0"/>
        </w:rPr>
        <w:tab/>
        <w:t>Election of officers</w:t>
      </w:r>
      <w:bookmarkEnd w:id="275"/>
      <w:bookmarkEnd w:id="276"/>
      <w:bookmarkEnd w:id="277"/>
      <w:bookmarkEnd w:id="278"/>
      <w:bookmarkEnd w:id="279"/>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bookmarkStart w:id="280" w:name="_Toc459099228"/>
      <w:r>
        <w:t>[</w:t>
      </w:r>
      <w:r>
        <w:rPr>
          <w:b/>
        </w:rPr>
        <w:t>173</w:t>
      </w:r>
      <w:r>
        <w:rPr>
          <w:b/>
        </w:rPr>
        <w:noBreakHyphen/>
        <w:t>176.</w:t>
      </w:r>
      <w:r>
        <w:rPr>
          <w:i w:val="0"/>
        </w:rPr>
        <w:tab/>
      </w:r>
      <w:r>
        <w:t xml:space="preserve">Deleted in Gazette 16 May 2003 p. 1755.] </w:t>
      </w:r>
    </w:p>
    <w:p>
      <w:pPr>
        <w:pStyle w:val="Heading5"/>
      </w:pPr>
      <w:bookmarkStart w:id="281" w:name="_Toc41458538"/>
      <w:bookmarkStart w:id="282" w:name="_Toc73408190"/>
      <w:bookmarkStart w:id="283" w:name="_Toc358123222"/>
      <w:bookmarkStart w:id="284" w:name="_Toc346196683"/>
      <w:bookmarkStart w:id="285" w:name="_Toc459099241"/>
      <w:bookmarkEnd w:id="280"/>
      <w:r>
        <w:rPr>
          <w:rStyle w:val="CharSectno"/>
        </w:rPr>
        <w:t>177</w:t>
      </w:r>
      <w:r>
        <w:t>.</w:t>
      </w:r>
      <w:r>
        <w:tab/>
        <w:t>Enquiries into conduct of members</w:t>
      </w:r>
      <w:bookmarkEnd w:id="281"/>
      <w:bookmarkEnd w:id="282"/>
      <w:bookmarkEnd w:id="283"/>
      <w:bookmarkEnd w:id="284"/>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FES Commissioner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FES Commissioner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286" w:name="_Toc41458539"/>
      <w:bookmarkStart w:id="287" w:name="_Toc73408191"/>
      <w:bookmarkStart w:id="288" w:name="_Toc358123223"/>
      <w:bookmarkStart w:id="289" w:name="_Toc346196684"/>
      <w:r>
        <w:rPr>
          <w:rStyle w:val="CharSectno"/>
        </w:rPr>
        <w:t>178</w:t>
      </w:r>
      <w:r>
        <w:t>.</w:t>
      </w:r>
      <w:r>
        <w:tab/>
        <w:t>Appeals</w:t>
      </w:r>
      <w:bookmarkEnd w:id="286"/>
      <w:bookmarkEnd w:id="287"/>
      <w:bookmarkEnd w:id="288"/>
      <w:bookmarkEnd w:id="289"/>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290" w:name="_Toc41458540"/>
      <w:bookmarkStart w:id="291" w:name="_Toc73408192"/>
      <w:bookmarkStart w:id="292" w:name="_Toc358123224"/>
      <w:bookmarkStart w:id="293" w:name="_Toc346196685"/>
      <w:r>
        <w:rPr>
          <w:rStyle w:val="CharSectno"/>
        </w:rPr>
        <w:t>179</w:t>
      </w:r>
      <w:r>
        <w:t>.</w:t>
      </w:r>
      <w:r>
        <w:tab/>
        <w:t>Appeal Panel</w:t>
      </w:r>
      <w:bookmarkEnd w:id="290"/>
      <w:bookmarkEnd w:id="291"/>
      <w:bookmarkEnd w:id="292"/>
      <w:bookmarkEnd w:id="293"/>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294" w:name="_Toc41458541"/>
      <w:bookmarkStart w:id="295" w:name="_Toc73408193"/>
      <w:bookmarkStart w:id="296" w:name="_Toc358123225"/>
      <w:bookmarkStart w:id="297" w:name="_Toc346196686"/>
      <w:r>
        <w:rPr>
          <w:rStyle w:val="CharSectno"/>
        </w:rPr>
        <w:t>180</w:t>
      </w:r>
      <w:r>
        <w:t>.</w:t>
      </w:r>
      <w:r>
        <w:tab/>
        <w:t>Appeal procedures</w:t>
      </w:r>
      <w:bookmarkEnd w:id="294"/>
      <w:r>
        <w:rPr>
          <w:b w:val="0"/>
        </w:rPr>
        <w:t xml:space="preserve"> </w:t>
      </w:r>
      <w:r>
        <w:rPr>
          <w:b w:val="0"/>
          <w:vertAlign w:val="superscript"/>
        </w:rPr>
        <w:t>2</w:t>
      </w:r>
      <w:bookmarkEnd w:id="295"/>
      <w:bookmarkEnd w:id="296"/>
      <w:bookmarkEnd w:id="297"/>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298" w:name="_Toc41458542"/>
      <w:bookmarkStart w:id="299" w:name="_Toc73408194"/>
      <w:bookmarkStart w:id="300" w:name="_Toc358123226"/>
      <w:bookmarkStart w:id="301" w:name="_Toc346196687"/>
      <w:r>
        <w:rPr>
          <w:rStyle w:val="CharSectno"/>
        </w:rPr>
        <w:t>181</w:t>
      </w:r>
      <w:r>
        <w:t>.</w:t>
      </w:r>
      <w:r>
        <w:tab/>
        <w:t>Duties of captain</w:t>
      </w:r>
      <w:bookmarkEnd w:id="298"/>
      <w:bookmarkEnd w:id="299"/>
      <w:bookmarkEnd w:id="300"/>
      <w:bookmarkEnd w:id="301"/>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FES Commissioner;</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302" w:name="_Toc41458543"/>
      <w:bookmarkStart w:id="303" w:name="_Toc73408195"/>
      <w:bookmarkStart w:id="304" w:name="_Toc358123227"/>
      <w:bookmarkStart w:id="305" w:name="_Toc346196688"/>
      <w:r>
        <w:rPr>
          <w:rStyle w:val="CharSectno"/>
        </w:rPr>
        <w:t>182</w:t>
      </w:r>
      <w:r>
        <w:t>.</w:t>
      </w:r>
      <w:r>
        <w:tab/>
        <w:t>Duties of lieutenant</w:t>
      </w:r>
      <w:bookmarkEnd w:id="302"/>
      <w:bookmarkEnd w:id="303"/>
      <w:bookmarkEnd w:id="304"/>
      <w:bookmarkEnd w:id="305"/>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306" w:name="_Toc41458544"/>
      <w:bookmarkStart w:id="307" w:name="_Toc73408196"/>
      <w:bookmarkStart w:id="308" w:name="_Toc358123228"/>
      <w:bookmarkStart w:id="309" w:name="_Toc346196689"/>
      <w:r>
        <w:rPr>
          <w:rStyle w:val="CharSectno"/>
        </w:rPr>
        <w:t>183</w:t>
      </w:r>
      <w:r>
        <w:t>.</w:t>
      </w:r>
      <w:r>
        <w:tab/>
        <w:t>Duties of apparatus officer</w:t>
      </w:r>
      <w:bookmarkEnd w:id="306"/>
      <w:bookmarkEnd w:id="307"/>
      <w:bookmarkEnd w:id="308"/>
      <w:bookmarkEnd w:id="309"/>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310" w:name="_Toc41458545"/>
      <w:bookmarkStart w:id="311" w:name="_Toc73408197"/>
      <w:bookmarkStart w:id="312" w:name="_Toc358123229"/>
      <w:bookmarkStart w:id="313" w:name="_Toc346196690"/>
      <w:r>
        <w:rPr>
          <w:rStyle w:val="CharSectno"/>
        </w:rPr>
        <w:t>184</w:t>
      </w:r>
      <w:r>
        <w:t>.</w:t>
      </w:r>
      <w:r>
        <w:tab/>
        <w:t>Duties of secretary or treasurer etc.</w:t>
      </w:r>
      <w:bookmarkEnd w:id="310"/>
      <w:r>
        <w:rPr>
          <w:b w:val="0"/>
        </w:rPr>
        <w:t xml:space="preserve"> </w:t>
      </w:r>
      <w:r>
        <w:rPr>
          <w:b w:val="0"/>
          <w:vertAlign w:val="superscript"/>
        </w:rPr>
        <w:t>2</w:t>
      </w:r>
      <w:bookmarkEnd w:id="311"/>
      <w:bookmarkEnd w:id="312"/>
      <w:bookmarkEnd w:id="313"/>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FES Commissioner;</w:t>
      </w:r>
    </w:p>
    <w:p>
      <w:pPr>
        <w:pStyle w:val="Indenta"/>
      </w:pPr>
      <w:r>
        <w:tab/>
        <w:t>(f)</w:t>
      </w:r>
      <w:r>
        <w:tab/>
        <w:t>at the request of the FES Commissioner, to prepare and provide to the FES Commissioner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employed in the Department, to make the brigade’s financial records and correspondence available for inspection by the captain or officer;</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pPr>
      <w:bookmarkStart w:id="314" w:name="_Toc41458546"/>
      <w:bookmarkStart w:id="315" w:name="_Toc73408198"/>
      <w:bookmarkStart w:id="316" w:name="_Toc358123230"/>
      <w:bookmarkStart w:id="317" w:name="_Toc346196691"/>
      <w:r>
        <w:rPr>
          <w:rStyle w:val="CharSectno"/>
        </w:rPr>
        <w:t>185</w:t>
      </w:r>
      <w:r>
        <w:t>.</w:t>
      </w:r>
      <w:r>
        <w:tab/>
        <w:t>Duties of active members and probationary members</w:t>
      </w:r>
      <w:bookmarkEnd w:id="314"/>
      <w:bookmarkEnd w:id="315"/>
      <w:bookmarkEnd w:id="316"/>
      <w:bookmarkEnd w:id="317"/>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318" w:name="_Toc41458547"/>
      <w:bookmarkStart w:id="319" w:name="_Toc73408199"/>
      <w:bookmarkStart w:id="320" w:name="_Toc358123231"/>
      <w:bookmarkStart w:id="321" w:name="_Toc346196692"/>
      <w:r>
        <w:rPr>
          <w:rStyle w:val="CharSectno"/>
        </w:rPr>
        <w:t>186</w:t>
      </w:r>
      <w:r>
        <w:t>.</w:t>
      </w:r>
      <w:r>
        <w:tab/>
        <w:t>Duties of active reserve members</w:t>
      </w:r>
      <w:bookmarkEnd w:id="318"/>
      <w:bookmarkEnd w:id="319"/>
      <w:bookmarkEnd w:id="320"/>
      <w:bookmarkEnd w:id="321"/>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322" w:name="_Toc41458548"/>
      <w:bookmarkStart w:id="323" w:name="_Toc73408200"/>
      <w:bookmarkStart w:id="324" w:name="_Toc358123232"/>
      <w:bookmarkStart w:id="325" w:name="_Toc346196693"/>
      <w:r>
        <w:rPr>
          <w:rStyle w:val="CharSectno"/>
        </w:rPr>
        <w:t>187</w:t>
      </w:r>
      <w:r>
        <w:t>.</w:t>
      </w:r>
      <w:r>
        <w:tab/>
        <w:t>Support members</w:t>
      </w:r>
      <w:bookmarkEnd w:id="322"/>
      <w:bookmarkEnd w:id="323"/>
      <w:bookmarkEnd w:id="324"/>
      <w:bookmarkEnd w:id="325"/>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326" w:name="_Toc41458549"/>
      <w:bookmarkStart w:id="327" w:name="_Toc73408201"/>
      <w:bookmarkStart w:id="328" w:name="_Toc358123233"/>
      <w:bookmarkStart w:id="329" w:name="_Toc346196694"/>
      <w:r>
        <w:rPr>
          <w:rStyle w:val="CharSectno"/>
        </w:rPr>
        <w:t>187A</w:t>
      </w:r>
      <w:r>
        <w:t>.</w:t>
      </w:r>
      <w:r>
        <w:tab/>
        <w:t>Duties of junior members</w:t>
      </w:r>
      <w:bookmarkEnd w:id="326"/>
      <w:bookmarkEnd w:id="327"/>
      <w:bookmarkEnd w:id="328"/>
      <w:bookmarkEnd w:id="329"/>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330" w:name="_Toc41458550"/>
      <w:bookmarkStart w:id="331" w:name="_Toc73408202"/>
      <w:bookmarkStart w:id="332" w:name="_Toc358123234"/>
      <w:bookmarkStart w:id="333" w:name="_Toc346196695"/>
      <w:r>
        <w:rPr>
          <w:rStyle w:val="CharSectno"/>
        </w:rPr>
        <w:t>187B</w:t>
      </w:r>
      <w:r>
        <w:t>.</w:t>
      </w:r>
      <w:r>
        <w:tab/>
        <w:t>Command of brigades at incidents</w:t>
      </w:r>
      <w:bookmarkEnd w:id="330"/>
      <w:bookmarkEnd w:id="331"/>
      <w:bookmarkEnd w:id="332"/>
      <w:bookmarkEnd w:id="333"/>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334" w:name="_Toc41458551"/>
      <w:bookmarkStart w:id="335" w:name="_Toc73408203"/>
      <w:bookmarkStart w:id="336" w:name="_Toc358123235"/>
      <w:bookmarkStart w:id="337" w:name="_Toc346196696"/>
      <w:r>
        <w:rPr>
          <w:rStyle w:val="CharSectno"/>
        </w:rPr>
        <w:t>187C</w:t>
      </w:r>
      <w:r>
        <w:t>.</w:t>
      </w:r>
      <w:r>
        <w:tab/>
        <w:t>Brigades’ duties at incidents</w:t>
      </w:r>
      <w:bookmarkEnd w:id="334"/>
      <w:bookmarkEnd w:id="335"/>
      <w:bookmarkEnd w:id="336"/>
      <w:bookmarkEnd w:id="337"/>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338" w:name="_Toc41458552"/>
      <w:bookmarkStart w:id="339" w:name="_Toc73408204"/>
      <w:bookmarkStart w:id="340" w:name="_Toc358123236"/>
      <w:bookmarkStart w:id="341" w:name="_Toc346196697"/>
      <w:r>
        <w:rPr>
          <w:rStyle w:val="CharSectno"/>
        </w:rPr>
        <w:t>188</w:t>
      </w:r>
      <w:r>
        <w:rPr>
          <w:snapToGrid w:val="0"/>
        </w:rPr>
        <w:t>.</w:t>
      </w:r>
      <w:r>
        <w:rPr>
          <w:snapToGrid w:val="0"/>
        </w:rPr>
        <w:tab/>
        <w:t>Roll call after incidents</w:t>
      </w:r>
      <w:bookmarkEnd w:id="285"/>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342" w:name="_Toc41458553"/>
      <w:bookmarkStart w:id="343" w:name="_Toc73408205"/>
      <w:bookmarkStart w:id="344" w:name="_Toc358123237"/>
      <w:bookmarkStart w:id="345" w:name="_Toc346196698"/>
      <w:bookmarkStart w:id="346" w:name="_Toc459099243"/>
      <w:r>
        <w:rPr>
          <w:rStyle w:val="CharSectno"/>
        </w:rPr>
        <w:t>189</w:t>
      </w:r>
      <w:r>
        <w:t>.</w:t>
      </w:r>
      <w:r>
        <w:tab/>
        <w:t>Captain to provide report of incident</w:t>
      </w:r>
      <w:bookmarkEnd w:id="342"/>
      <w:bookmarkEnd w:id="343"/>
      <w:bookmarkEnd w:id="344"/>
      <w:bookmarkEnd w:id="345"/>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347" w:name="_Toc41458554"/>
      <w:bookmarkStart w:id="348" w:name="_Toc73408206"/>
      <w:bookmarkStart w:id="349" w:name="_Toc358123238"/>
      <w:bookmarkStart w:id="350" w:name="_Toc346196699"/>
      <w:r>
        <w:rPr>
          <w:rStyle w:val="CharSectno"/>
        </w:rPr>
        <w:t>190</w:t>
      </w:r>
      <w:r>
        <w:rPr>
          <w:snapToGrid w:val="0"/>
        </w:rPr>
        <w:t>.</w:t>
      </w:r>
      <w:r>
        <w:rPr>
          <w:snapToGrid w:val="0"/>
        </w:rPr>
        <w:tab/>
        <w:t>Entitlements after accidents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351" w:name="_Toc459099244"/>
      <w:bookmarkStart w:id="352" w:name="_Toc41458555"/>
      <w:bookmarkStart w:id="353" w:name="_Toc73408207"/>
      <w:bookmarkStart w:id="354" w:name="_Toc358123239"/>
      <w:bookmarkStart w:id="355" w:name="_Toc346196700"/>
      <w:r>
        <w:rPr>
          <w:rStyle w:val="CharSectno"/>
        </w:rPr>
        <w:t>191</w:t>
      </w:r>
      <w:r>
        <w:rPr>
          <w:snapToGrid w:val="0"/>
        </w:rPr>
        <w:t>.</w:t>
      </w:r>
      <w:r>
        <w:rPr>
          <w:snapToGrid w:val="0"/>
        </w:rPr>
        <w:tab/>
        <w:t>Practices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356" w:name="_Toc41458556"/>
      <w:bookmarkStart w:id="357" w:name="_Toc73408208"/>
      <w:bookmarkStart w:id="358" w:name="_Toc358123240"/>
      <w:bookmarkStart w:id="359" w:name="_Toc346196701"/>
      <w:bookmarkStart w:id="360" w:name="_Toc459099245"/>
      <w:r>
        <w:rPr>
          <w:rStyle w:val="CharSectno"/>
        </w:rPr>
        <w:t>191A</w:t>
      </w:r>
      <w:r>
        <w:t>.</w:t>
      </w:r>
      <w:r>
        <w:tab/>
        <w:t>Brigades to remain able to respond to incidents within districts</w:t>
      </w:r>
      <w:bookmarkEnd w:id="356"/>
      <w:bookmarkEnd w:id="357"/>
      <w:bookmarkEnd w:id="358"/>
      <w:bookmarkEnd w:id="359"/>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361" w:name="_Toc41458557"/>
      <w:bookmarkStart w:id="362" w:name="_Toc73408209"/>
      <w:bookmarkStart w:id="363" w:name="_Toc358123241"/>
      <w:bookmarkStart w:id="364" w:name="_Toc346196702"/>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361"/>
      <w:bookmarkEnd w:id="362"/>
      <w:bookmarkEnd w:id="363"/>
      <w:bookmarkEnd w:id="364"/>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rPr>
          <w:snapToGrid w:val="0"/>
        </w:rPr>
      </w:pPr>
      <w:bookmarkStart w:id="365" w:name="_Toc41458558"/>
      <w:bookmarkStart w:id="366" w:name="_Toc73408210"/>
      <w:bookmarkStart w:id="367" w:name="_Toc358123242"/>
      <w:bookmarkStart w:id="368" w:name="_Toc346196703"/>
      <w:r>
        <w:rPr>
          <w:rStyle w:val="CharSectno"/>
        </w:rPr>
        <w:t>192</w:t>
      </w:r>
      <w:r>
        <w:rPr>
          <w:snapToGrid w:val="0"/>
        </w:rPr>
        <w:t>.</w:t>
      </w:r>
      <w:r>
        <w:rPr>
          <w:snapToGrid w:val="0"/>
        </w:rPr>
        <w:tab/>
        <w:t>Demonstrations and competitions</w:t>
      </w:r>
      <w:bookmarkEnd w:id="360"/>
      <w:bookmarkEnd w:id="365"/>
      <w:r>
        <w:rPr>
          <w:b w:val="0"/>
        </w:rPr>
        <w:t xml:space="preserve"> </w:t>
      </w:r>
      <w:r>
        <w:rPr>
          <w:b w:val="0"/>
          <w:vertAlign w:val="superscript"/>
        </w:rPr>
        <w:t>2</w:t>
      </w:r>
      <w:bookmarkEnd w:id="366"/>
      <w:bookmarkEnd w:id="367"/>
      <w:bookmarkEnd w:id="368"/>
    </w:p>
    <w:p>
      <w:pPr>
        <w:pStyle w:val="Ednotesubsection"/>
      </w:pPr>
      <w:r>
        <w:tab/>
        <w:t>[(1)</w:t>
      </w:r>
      <w:r>
        <w:tab/>
        <w:t>deleted]</w:t>
      </w:r>
    </w:p>
    <w:p>
      <w:pPr>
        <w:pStyle w:val="Subsection"/>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369" w:name="_Toc459099246"/>
      <w:bookmarkStart w:id="370" w:name="_Toc41458559"/>
      <w:bookmarkStart w:id="371" w:name="_Toc73408211"/>
      <w:bookmarkStart w:id="372" w:name="_Toc358123243"/>
      <w:bookmarkStart w:id="373" w:name="_Toc346196704"/>
      <w:r>
        <w:rPr>
          <w:rStyle w:val="CharSectno"/>
        </w:rPr>
        <w:t>192A</w:t>
      </w:r>
      <w:r>
        <w:rPr>
          <w:snapToGrid w:val="0"/>
        </w:rPr>
        <w:t>.</w:t>
      </w:r>
      <w:r>
        <w:rPr>
          <w:snapToGrid w:val="0"/>
        </w:rPr>
        <w:tab/>
        <w:t>Participation of junior members in demonstrations or competitions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31 Oct 2012 p. 5242-3.] </w:t>
      </w:r>
    </w:p>
    <w:p>
      <w:pPr>
        <w:pStyle w:val="Ednotesection"/>
      </w:pPr>
      <w:bookmarkStart w:id="374" w:name="_Toc459099253"/>
      <w:r>
        <w:t>[</w:t>
      </w:r>
      <w:r>
        <w:rPr>
          <w:b/>
        </w:rPr>
        <w:t>193</w:t>
      </w:r>
      <w:r>
        <w:rPr>
          <w:b/>
        </w:rPr>
        <w:noBreakHyphen/>
      </w:r>
      <w:bookmarkStart w:id="375" w:name="_Toc459099262"/>
      <w:bookmarkEnd w:id="374"/>
      <w:r>
        <w:rPr>
          <w:b/>
        </w:rPr>
        <w:t>207.</w:t>
      </w:r>
      <w:r>
        <w:rPr>
          <w:i w:val="0"/>
        </w:rPr>
        <w:tab/>
      </w:r>
      <w:r>
        <w:t>Deleted in Gazette 16 May 2003 p. 1755</w:t>
      </w:r>
      <w:r>
        <w:noBreakHyphen/>
        <w:t xml:space="preserve">6.] </w:t>
      </w:r>
    </w:p>
    <w:p>
      <w:pPr>
        <w:pStyle w:val="Heading5"/>
      </w:pPr>
      <w:bookmarkStart w:id="376" w:name="_Toc41458560"/>
      <w:bookmarkStart w:id="377" w:name="_Toc73408212"/>
      <w:bookmarkStart w:id="378" w:name="_Toc358123244"/>
      <w:bookmarkStart w:id="379" w:name="_Toc346196705"/>
      <w:bookmarkStart w:id="380" w:name="_Toc459099264"/>
      <w:bookmarkEnd w:id="375"/>
      <w:r>
        <w:rPr>
          <w:rStyle w:val="CharSectno"/>
        </w:rPr>
        <w:t>208</w:t>
      </w:r>
      <w:r>
        <w:t>.</w:t>
      </w:r>
      <w:r>
        <w:tab/>
        <w:t>Service awards</w:t>
      </w:r>
      <w:bookmarkEnd w:id="376"/>
      <w:bookmarkEnd w:id="377"/>
      <w:bookmarkEnd w:id="378"/>
      <w:bookmarkEnd w:id="379"/>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amended in Gazette 31 Oct 2012 p. 5242-3.] </w:t>
      </w:r>
    </w:p>
    <w:p>
      <w:pPr>
        <w:pStyle w:val="Heading5"/>
      </w:pPr>
      <w:bookmarkStart w:id="381" w:name="_Toc41458561"/>
      <w:bookmarkStart w:id="382" w:name="_Toc73408213"/>
      <w:bookmarkStart w:id="383" w:name="_Toc358123245"/>
      <w:bookmarkStart w:id="384" w:name="_Toc346196706"/>
      <w:r>
        <w:rPr>
          <w:rStyle w:val="CharSectno"/>
        </w:rPr>
        <w:t>209</w:t>
      </w:r>
      <w:r>
        <w:t>.</w:t>
      </w:r>
      <w:r>
        <w:tab/>
        <w:t>Brigade funds</w:t>
      </w:r>
      <w:bookmarkEnd w:id="381"/>
      <w:bookmarkEnd w:id="382"/>
      <w:bookmarkEnd w:id="383"/>
      <w:bookmarkEnd w:id="384"/>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bookmarkStart w:id="385" w:name="_Toc459099268"/>
      <w:bookmarkEnd w:id="380"/>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386" w:name="_Toc41458562"/>
      <w:bookmarkStart w:id="387" w:name="_Toc73408214"/>
      <w:bookmarkStart w:id="388" w:name="_Toc358123246"/>
      <w:bookmarkStart w:id="389" w:name="_Toc346196707"/>
      <w:r>
        <w:rPr>
          <w:rStyle w:val="CharSectno"/>
        </w:rPr>
        <w:t>214</w:t>
      </w:r>
      <w:r>
        <w:rPr>
          <w:snapToGrid w:val="0"/>
        </w:rPr>
        <w:t>.</w:t>
      </w:r>
      <w:r>
        <w:rPr>
          <w:snapToGrid w:val="0"/>
        </w:rPr>
        <w:tab/>
        <w:t>Brigade property and trophies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390" w:name="_Toc73408215"/>
      <w:bookmarkStart w:id="391" w:name="_Toc226180396"/>
      <w:bookmarkStart w:id="392" w:name="_Toc226180480"/>
      <w:bookmarkStart w:id="393" w:name="_Toc226277626"/>
      <w:bookmarkStart w:id="394" w:name="_Toc339532856"/>
      <w:bookmarkStart w:id="395" w:name="_Toc339538927"/>
      <w:bookmarkStart w:id="396" w:name="_Toc346196123"/>
      <w:bookmarkStart w:id="397" w:name="_Toc346196708"/>
      <w:bookmarkStart w:id="398" w:name="_Toc358117845"/>
      <w:bookmarkStart w:id="399" w:name="_Toc358123247"/>
      <w:r>
        <w:rPr>
          <w:rStyle w:val="CharPartNo"/>
        </w:rPr>
        <w:t>Part VIII</w:t>
      </w:r>
      <w:r>
        <w:rPr>
          <w:rStyle w:val="CharDivNo"/>
        </w:rPr>
        <w:t> </w:t>
      </w:r>
      <w:r>
        <w:t>—</w:t>
      </w:r>
      <w:r>
        <w:rPr>
          <w:rStyle w:val="CharDivText"/>
        </w:rPr>
        <w:t> </w:t>
      </w:r>
      <w:r>
        <w:rPr>
          <w:rStyle w:val="CharPartText"/>
        </w:rPr>
        <w:t>Private fire brigades</w:t>
      </w:r>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59099269"/>
      <w:bookmarkStart w:id="401" w:name="_Toc41458563"/>
      <w:bookmarkStart w:id="402" w:name="_Toc73408216"/>
      <w:bookmarkStart w:id="403" w:name="_Toc358123248"/>
      <w:bookmarkStart w:id="404" w:name="_Toc346196709"/>
      <w:r>
        <w:rPr>
          <w:rStyle w:val="CharSectno"/>
        </w:rPr>
        <w:t>215</w:t>
      </w:r>
      <w:r>
        <w:rPr>
          <w:snapToGrid w:val="0"/>
        </w:rPr>
        <w:t>.</w:t>
      </w:r>
      <w:r>
        <w:rPr>
          <w:snapToGrid w:val="0"/>
        </w:rPr>
        <w:tab/>
        <w:t>Registration</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pPr>
      <w:r>
        <w:tab/>
        <w:t>[Regulation 215 amended by Act No. 113 of 1965 s. 8(1); amended in Gazette 22 Dec 1998 p. 6847</w:t>
      </w:r>
      <w:r>
        <w:noBreakHyphen/>
        <w:t>8 and 6849; 31 Oct 2012 p. 5242-3.]</w:t>
      </w:r>
    </w:p>
    <w:p>
      <w:pPr>
        <w:pStyle w:val="Heading5"/>
        <w:rPr>
          <w:snapToGrid w:val="0"/>
        </w:rPr>
      </w:pPr>
      <w:bookmarkStart w:id="405" w:name="_Toc459099270"/>
      <w:bookmarkStart w:id="406" w:name="_Toc41458564"/>
      <w:bookmarkStart w:id="407" w:name="_Toc73408217"/>
      <w:bookmarkStart w:id="408" w:name="_Toc358123249"/>
      <w:bookmarkStart w:id="409" w:name="_Toc346196710"/>
      <w:r>
        <w:rPr>
          <w:rStyle w:val="CharSectno"/>
        </w:rPr>
        <w:t>216</w:t>
      </w:r>
      <w:r>
        <w:rPr>
          <w:snapToGrid w:val="0"/>
        </w:rPr>
        <w:t>.</w:t>
      </w:r>
      <w:r>
        <w:rPr>
          <w:snapToGrid w:val="0"/>
        </w:rPr>
        <w:tab/>
        <w:t>Demonstrations and competitions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pPr>
      <w:r>
        <w:tab/>
        <w:t>[Regulation 216 amended in Gazette 22 Dec 1998 p. 6847</w:t>
      </w:r>
      <w:r>
        <w:noBreakHyphen/>
        <w:t>8; amended in Gazette 31 Oct 2012 p. 5242-3.]</w:t>
      </w:r>
    </w:p>
    <w:p>
      <w:pPr>
        <w:pStyle w:val="Heading5"/>
        <w:rPr>
          <w:snapToGrid w:val="0"/>
        </w:rPr>
      </w:pPr>
      <w:bookmarkStart w:id="410" w:name="_Toc459099271"/>
      <w:bookmarkStart w:id="411" w:name="_Toc41458565"/>
      <w:bookmarkStart w:id="412" w:name="_Toc73408218"/>
      <w:bookmarkStart w:id="413" w:name="_Toc358123250"/>
      <w:bookmarkStart w:id="414" w:name="_Toc346196711"/>
      <w:r>
        <w:rPr>
          <w:rStyle w:val="CharSectno"/>
        </w:rPr>
        <w:t>217</w:t>
      </w:r>
      <w:r>
        <w:rPr>
          <w:snapToGrid w:val="0"/>
        </w:rPr>
        <w:t>.</w:t>
      </w:r>
      <w:r>
        <w:rPr>
          <w:snapToGrid w:val="0"/>
        </w:rPr>
        <w:tab/>
        <w:t>Rules</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pPr>
      <w:r>
        <w:tab/>
        <w:t>[Regulation 217 inserted in Gazette 3 Aug 1973 p. 2905; amended in Gazette 22 Dec 1998 p. 6847</w:t>
      </w:r>
      <w:r>
        <w:noBreakHyphen/>
        <w:t xml:space="preserve">8; 31 Oct 2012 p. 5242-3.] </w:t>
      </w:r>
    </w:p>
    <w:p>
      <w:pPr>
        <w:pStyle w:val="Heading5"/>
        <w:rPr>
          <w:snapToGrid w:val="0"/>
        </w:rPr>
      </w:pPr>
      <w:bookmarkStart w:id="415" w:name="_Toc459099272"/>
      <w:bookmarkStart w:id="416" w:name="_Toc41458566"/>
      <w:bookmarkStart w:id="417" w:name="_Toc73408219"/>
      <w:bookmarkStart w:id="418" w:name="_Toc358123251"/>
      <w:bookmarkStart w:id="419" w:name="_Toc346196712"/>
      <w:r>
        <w:rPr>
          <w:rStyle w:val="CharSectno"/>
        </w:rPr>
        <w:t>218</w:t>
      </w:r>
      <w:r>
        <w:rPr>
          <w:snapToGrid w:val="0"/>
        </w:rPr>
        <w:t>.</w:t>
      </w:r>
      <w:r>
        <w:rPr>
          <w:snapToGrid w:val="0"/>
        </w:rPr>
        <w:tab/>
        <w:t>Suspension or termination</w:t>
      </w:r>
      <w:bookmarkEnd w:id="415"/>
      <w:bookmarkEnd w:id="416"/>
      <w:bookmarkEnd w:id="417"/>
      <w:bookmarkEnd w:id="418"/>
      <w:bookmarkEnd w:id="419"/>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420" w:name="_Toc73408220"/>
      <w:bookmarkStart w:id="421" w:name="_Toc226180401"/>
      <w:bookmarkStart w:id="422" w:name="_Toc226180485"/>
      <w:bookmarkStart w:id="423" w:name="_Toc226277631"/>
      <w:bookmarkStart w:id="424" w:name="_Toc339532861"/>
      <w:bookmarkStart w:id="425" w:name="_Toc339538932"/>
      <w:bookmarkStart w:id="426" w:name="_Toc346196128"/>
      <w:bookmarkStart w:id="427" w:name="_Toc346196713"/>
      <w:bookmarkStart w:id="428" w:name="_Toc358117850"/>
      <w:bookmarkStart w:id="429" w:name="_Toc358123252"/>
      <w:r>
        <w:rPr>
          <w:rStyle w:val="CharPartNo"/>
        </w:rPr>
        <w:t>Part IX</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59099273"/>
      <w:bookmarkStart w:id="431" w:name="_Toc41458567"/>
      <w:bookmarkStart w:id="432" w:name="_Toc73408221"/>
      <w:bookmarkStart w:id="433" w:name="_Toc358123253"/>
      <w:bookmarkStart w:id="434" w:name="_Toc346196714"/>
      <w:r>
        <w:rPr>
          <w:rStyle w:val="CharSectno"/>
        </w:rPr>
        <w:t>219</w:t>
      </w:r>
      <w:r>
        <w:rPr>
          <w:snapToGrid w:val="0"/>
        </w:rPr>
        <w:t>.</w:t>
      </w:r>
      <w:r>
        <w:rPr>
          <w:snapToGrid w:val="0"/>
        </w:rPr>
        <w:tab/>
        <w:t>Fires outside district</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435" w:name="_Toc459099274"/>
      <w:bookmarkStart w:id="436" w:name="_Toc41458568"/>
      <w:bookmarkStart w:id="437" w:name="_Toc73408222"/>
      <w:bookmarkStart w:id="438" w:name="_Toc358123254"/>
      <w:bookmarkStart w:id="439" w:name="_Toc346196715"/>
      <w:r>
        <w:rPr>
          <w:rStyle w:val="CharSectno"/>
        </w:rPr>
        <w:t>220</w:t>
      </w:r>
      <w:r>
        <w:rPr>
          <w:snapToGrid w:val="0"/>
        </w:rPr>
        <w:t>.</w:t>
      </w:r>
      <w:r>
        <w:rPr>
          <w:snapToGrid w:val="0"/>
        </w:rPr>
        <w:tab/>
        <w:t>Fires within provisions of section 44</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bookmarkStart w:id="440" w:name="_Toc459099276"/>
      <w:r>
        <w:t>[</w:t>
      </w:r>
      <w:r>
        <w:rPr>
          <w:b/>
        </w:rPr>
        <w:t>226.</w:t>
      </w:r>
      <w:r>
        <w:rPr>
          <w:b/>
        </w:rPr>
        <w:tab/>
      </w:r>
      <w:r>
        <w:t>Deleted in Gazette 16 May 2003 p. 1755</w:t>
      </w:r>
      <w:r>
        <w:noBreakHyphen/>
        <w:t xml:space="preserve">6.] </w:t>
      </w:r>
    </w:p>
    <w:p>
      <w:pPr>
        <w:pStyle w:val="Heading5"/>
        <w:rPr>
          <w:snapToGrid w:val="0"/>
        </w:rPr>
      </w:pPr>
      <w:bookmarkStart w:id="441" w:name="_Toc41458569"/>
      <w:bookmarkStart w:id="442" w:name="_Toc73408223"/>
      <w:bookmarkStart w:id="443" w:name="_Toc358123255"/>
      <w:bookmarkStart w:id="444" w:name="_Toc346196716"/>
      <w:r>
        <w:rPr>
          <w:rStyle w:val="CharSectno"/>
        </w:rPr>
        <w:t>227</w:t>
      </w:r>
      <w:r>
        <w:rPr>
          <w:snapToGrid w:val="0"/>
        </w:rPr>
        <w:t>.</w:t>
      </w:r>
      <w:r>
        <w:rPr>
          <w:snapToGrid w:val="0"/>
        </w:rPr>
        <w:tab/>
        <w:t>Provision of fire alarms on premises</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bookmarkStart w:id="445" w:name="_Toc459099278"/>
      <w:r>
        <w:t>[</w:t>
      </w:r>
      <w:r>
        <w:rPr>
          <w:b/>
        </w:rPr>
        <w:t>227A.</w:t>
      </w:r>
      <w:r>
        <w:rPr>
          <w:b/>
        </w:rPr>
        <w:tab/>
      </w:r>
      <w:r>
        <w:t>Deleted in Gazette 16 May 2003 p. 1755</w:t>
      </w:r>
      <w:r>
        <w:noBreakHyphen/>
        <w:t xml:space="preserve">6.] </w:t>
      </w:r>
    </w:p>
    <w:p>
      <w:pPr>
        <w:pStyle w:val="Heading5"/>
        <w:rPr>
          <w:b w:val="0"/>
          <w:snapToGrid w:val="0"/>
        </w:rPr>
      </w:pPr>
      <w:bookmarkStart w:id="446" w:name="_Toc41458570"/>
      <w:bookmarkStart w:id="447" w:name="_Toc73408224"/>
      <w:bookmarkStart w:id="448" w:name="_Toc358123256"/>
      <w:bookmarkStart w:id="449" w:name="_Toc346196717"/>
      <w:r>
        <w:rPr>
          <w:rStyle w:val="CharSectno"/>
        </w:rPr>
        <w:t>228</w:t>
      </w:r>
      <w:r>
        <w:rPr>
          <w:snapToGrid w:val="0"/>
        </w:rPr>
        <w:t>.</w:t>
      </w:r>
      <w:r>
        <w:rPr>
          <w:snapToGrid w:val="0"/>
        </w:rPr>
        <w:tab/>
        <w:t>Storage of inflammable matter</w:t>
      </w:r>
      <w:bookmarkEnd w:id="445"/>
      <w:bookmarkEnd w:id="446"/>
      <w:r>
        <w:rPr>
          <w:b w:val="0"/>
          <w:snapToGrid w:val="0"/>
        </w:rPr>
        <w:t xml:space="preserve"> </w:t>
      </w:r>
      <w:r>
        <w:rPr>
          <w:b w:val="0"/>
          <w:snapToGrid w:val="0"/>
          <w:vertAlign w:val="superscript"/>
        </w:rPr>
        <w:t>2</w:t>
      </w:r>
      <w:bookmarkEnd w:id="447"/>
      <w:bookmarkEnd w:id="448"/>
      <w:bookmarkEnd w:id="449"/>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450" w:name="_Toc459099279"/>
      <w:bookmarkStart w:id="451" w:name="_Toc41458571"/>
      <w:bookmarkStart w:id="452" w:name="_Toc73408225"/>
      <w:bookmarkStart w:id="453" w:name="_Toc358123257"/>
      <w:bookmarkStart w:id="454" w:name="_Toc346196718"/>
      <w:r>
        <w:rPr>
          <w:rStyle w:val="CharSectno"/>
        </w:rPr>
        <w:t>229</w:t>
      </w:r>
      <w:r>
        <w:rPr>
          <w:snapToGrid w:val="0"/>
        </w:rPr>
        <w:t>.</w:t>
      </w:r>
      <w:r>
        <w:rPr>
          <w:snapToGrid w:val="0"/>
        </w:rPr>
        <w:tab/>
        <w:t>Land to be kept free of inflammable matter</w:t>
      </w:r>
      <w:bookmarkEnd w:id="450"/>
      <w:bookmarkEnd w:id="451"/>
      <w:bookmarkEnd w:id="452"/>
      <w:bookmarkEnd w:id="453"/>
      <w:bookmarkEnd w:id="454"/>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bookmarkStart w:id="455" w:name="_Toc459099280"/>
      <w:bookmarkStart w:id="456" w:name="_Toc41458572"/>
      <w:bookmarkStart w:id="457" w:name="_Toc73408226"/>
      <w:r>
        <w:t>[</w:t>
      </w:r>
      <w:r>
        <w:rPr>
          <w:b/>
        </w:rPr>
        <w:t>231.</w:t>
      </w:r>
      <w:r>
        <w:rPr>
          <w:b/>
        </w:rPr>
        <w:tab/>
      </w:r>
      <w:r>
        <w:t>Deleted in Gazette 31 Oct 2012 p. 5242.]</w:t>
      </w:r>
    </w:p>
    <w:p>
      <w:pPr>
        <w:pStyle w:val="yEdnoteschedule"/>
      </w:pPr>
      <w:bookmarkStart w:id="458" w:name="_Toc18912403"/>
      <w:bookmarkStart w:id="459" w:name="_Toc23664189"/>
      <w:bookmarkStart w:id="460" w:name="_Toc41458573"/>
      <w:bookmarkStart w:id="461" w:name="_Toc73408227"/>
      <w:bookmarkStart w:id="462" w:name="_Toc226180408"/>
      <w:bookmarkStart w:id="463" w:name="_Toc226180492"/>
      <w:bookmarkStart w:id="464" w:name="_Toc226277638"/>
      <w:bookmarkEnd w:id="455"/>
      <w:bookmarkEnd w:id="456"/>
      <w:bookmarkEnd w:id="457"/>
      <w:r>
        <w:t>[First Appendix deleted in Gazette 18 Jan 2013 p. 147.]</w:t>
      </w:r>
    </w:p>
    <w:bookmarkEnd w:id="458"/>
    <w:bookmarkEnd w:id="459"/>
    <w:bookmarkEnd w:id="460"/>
    <w:bookmarkEnd w:id="461"/>
    <w:bookmarkEnd w:id="462"/>
    <w:bookmarkEnd w:id="463"/>
    <w:bookmarkEnd w:id="464"/>
    <w:p>
      <w:pPr>
        <w:pStyle w:val="yEdnoteschedule"/>
      </w:pPr>
      <w:r>
        <w:t>[Second Appendix deleted in Gazette 22 Dec 1998 p. 6847.]</w:t>
      </w:r>
    </w:p>
    <w:p>
      <w:pPr>
        <w:pStyle w:val="yEdnoteschedule"/>
      </w:pPr>
      <w:bookmarkStart w:id="465" w:name="_Toc18912404"/>
      <w:bookmarkStart w:id="466" w:name="_Toc23664190"/>
      <w:bookmarkStart w:id="467" w:name="_Toc41458574"/>
      <w:bookmarkStart w:id="468" w:name="_Toc73408228"/>
      <w:bookmarkStart w:id="469" w:name="_Toc226180409"/>
      <w:bookmarkStart w:id="470" w:name="_Toc226180493"/>
      <w:bookmarkStart w:id="471" w:name="_Toc226277639"/>
      <w:r>
        <w:t>[Third Appendix deleted in Gazette 18 Jan 2013 p. 147.]</w:t>
      </w:r>
    </w:p>
    <w:bookmarkEnd w:id="465"/>
    <w:bookmarkEnd w:id="466"/>
    <w:bookmarkEnd w:id="467"/>
    <w:bookmarkEnd w:id="468"/>
    <w:bookmarkEnd w:id="469"/>
    <w:bookmarkEnd w:id="470"/>
    <w:bookmarkEnd w:id="471"/>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472" w:name="_Toc73408229"/>
      <w:bookmarkStart w:id="473" w:name="_Toc226180410"/>
      <w:bookmarkStart w:id="474" w:name="_Toc226180494"/>
      <w:bookmarkStart w:id="475" w:name="_Toc226277640"/>
      <w:bookmarkStart w:id="476" w:name="_Toc339532867"/>
      <w:bookmarkStart w:id="477" w:name="_Toc339538938"/>
      <w:bookmarkStart w:id="478" w:name="_Toc346196134"/>
      <w:bookmarkStart w:id="479" w:name="_Toc346196719"/>
      <w:bookmarkStart w:id="480" w:name="_Toc358117856"/>
      <w:bookmarkStart w:id="481" w:name="_Toc358123258"/>
      <w:r>
        <w:t>Notes</w:t>
      </w:r>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482" w:name="_Toc41458575"/>
      <w:bookmarkStart w:id="483" w:name="_Toc73408230"/>
      <w:bookmarkStart w:id="484" w:name="_Toc358123259"/>
      <w:bookmarkStart w:id="485" w:name="_Toc346196720"/>
      <w:r>
        <w:rPr>
          <w:snapToGrid w:val="0"/>
        </w:rPr>
        <w:t>Compilation table</w:t>
      </w:r>
      <w:bookmarkEnd w:id="482"/>
      <w:bookmarkEnd w:id="483"/>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trPr>
        <w:tc>
          <w:tcPr>
            <w:tcW w:w="3118" w:type="dxa"/>
          </w:tcPr>
          <w:p>
            <w:pPr>
              <w:pStyle w:val="nTable"/>
              <w:spacing w:after="40"/>
              <w:rPr>
                <w:sz w:val="19"/>
              </w:rPr>
            </w:pPr>
            <w:r>
              <w:rPr>
                <w:i/>
              </w:rPr>
              <w:t>Fire Brigades Amendment Regulations (No. 2) 2012</w:t>
            </w:r>
            <w:r>
              <w:rPr>
                <w:vertAlign w:val="superscript"/>
              </w:rPr>
              <w:t> 9</w:t>
            </w:r>
          </w:p>
        </w:tc>
        <w:tc>
          <w:tcPr>
            <w:tcW w:w="1276" w:type="dxa"/>
          </w:tcPr>
          <w:p>
            <w:pPr>
              <w:pStyle w:val="nTable"/>
              <w:spacing w:after="40"/>
              <w:rPr>
                <w:sz w:val="19"/>
              </w:rPr>
            </w:pPr>
            <w:r>
              <w:rPr>
                <w:sz w:val="19"/>
              </w:rPr>
              <w:t>31 Oct 2012 p. 5233</w:t>
            </w:r>
            <w:r>
              <w:rPr>
                <w:sz w:val="19"/>
              </w:rPr>
              <w:noBreakHyphen/>
              <w:t>44</w:t>
            </w:r>
          </w:p>
        </w:tc>
        <w:tc>
          <w:tcPr>
            <w:tcW w:w="2693" w:type="dxa"/>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rPr>
                <w:sz w:val="19"/>
              </w:rPr>
            </w:pPr>
            <w:r>
              <w:rPr>
                <w:sz w:val="19"/>
              </w:rPr>
              <w:t>18 Jan 2013 p. 147</w:t>
            </w:r>
          </w:p>
        </w:tc>
        <w:tc>
          <w:tcPr>
            <w:tcW w:w="2693" w:type="dxa"/>
          </w:tcPr>
          <w:p>
            <w:pPr>
              <w:pStyle w:val="nTable"/>
              <w:spacing w:after="40"/>
              <w:rPr>
                <w:rFonts w:ascii="Times" w:hAnsi="Times"/>
                <w:snapToGrid w:val="0"/>
                <w:spacing w:val="-2"/>
                <w:sz w:val="19"/>
                <w:lang w:val="en-US"/>
              </w:rPr>
            </w:pPr>
            <w:r>
              <w:rPr>
                <w:rFonts w:ascii="Times" w:hAnsi="Times"/>
                <w:snapToGrid w:val="0"/>
                <w:spacing w:val="-2"/>
                <w:sz w:val="19"/>
                <w:lang w:val="en-US"/>
              </w:rPr>
              <w:t>r. 1 and 2: 18 Jan 2013 (see r. 2(a));</w:t>
            </w:r>
            <w:r>
              <w:rPr>
                <w:rFonts w:ascii="Times" w:hAnsi="Times"/>
                <w:snapToGrid w:val="0"/>
                <w:spacing w:val="-2"/>
                <w:sz w:val="19"/>
                <w:lang w:val="en-US"/>
              </w:rPr>
              <w:br/>
              <w:t>Regulations other than r. 1 and 2: 19 Jan 2013 (see r. 2(b))</w:t>
            </w:r>
          </w:p>
        </w:tc>
      </w:tr>
      <w:tr>
        <w:trPr>
          <w:cantSplit/>
          <w:ins w:id="486" w:author="Master Repository Process" w:date="2021-08-01T16:31:00Z"/>
        </w:trPr>
        <w:tc>
          <w:tcPr>
            <w:tcW w:w="3118" w:type="dxa"/>
            <w:tcBorders>
              <w:bottom w:val="single" w:sz="4" w:space="0" w:color="auto"/>
            </w:tcBorders>
          </w:tcPr>
          <w:p>
            <w:pPr>
              <w:pStyle w:val="nTable"/>
              <w:spacing w:after="40"/>
              <w:rPr>
                <w:ins w:id="487" w:author="Master Repository Process" w:date="2021-08-01T16:31:00Z"/>
                <w:i/>
              </w:rPr>
            </w:pPr>
            <w:ins w:id="488" w:author="Master Repository Process" w:date="2021-08-01T16:31:00Z">
              <w:r>
                <w:rPr>
                  <w:i/>
                </w:rPr>
                <w:t>Fire Brigades Amendment Regulations 2013</w:t>
              </w:r>
            </w:ins>
          </w:p>
        </w:tc>
        <w:tc>
          <w:tcPr>
            <w:tcW w:w="1276" w:type="dxa"/>
            <w:tcBorders>
              <w:bottom w:val="single" w:sz="4" w:space="0" w:color="auto"/>
            </w:tcBorders>
          </w:tcPr>
          <w:p>
            <w:pPr>
              <w:pStyle w:val="nTable"/>
              <w:spacing w:after="40"/>
              <w:rPr>
                <w:ins w:id="489" w:author="Master Repository Process" w:date="2021-08-01T16:31:00Z"/>
                <w:sz w:val="19"/>
              </w:rPr>
            </w:pPr>
            <w:ins w:id="490" w:author="Master Repository Process" w:date="2021-08-01T16:31:00Z">
              <w:r>
                <w:rPr>
                  <w:sz w:val="19"/>
                </w:rPr>
                <w:t>4 Jun 2013 p. 2137-9</w:t>
              </w:r>
            </w:ins>
          </w:p>
        </w:tc>
        <w:tc>
          <w:tcPr>
            <w:tcW w:w="2693" w:type="dxa"/>
            <w:tcBorders>
              <w:bottom w:val="single" w:sz="4" w:space="0" w:color="auto"/>
            </w:tcBorders>
          </w:tcPr>
          <w:p>
            <w:pPr>
              <w:pStyle w:val="nTable"/>
              <w:spacing w:after="40"/>
              <w:rPr>
                <w:ins w:id="491" w:author="Master Repository Process" w:date="2021-08-01T16:31:00Z"/>
                <w:rFonts w:ascii="Times" w:hAnsi="Times"/>
                <w:b/>
                <w:snapToGrid w:val="0"/>
                <w:spacing w:val="-2"/>
                <w:sz w:val="19"/>
                <w:lang w:val="en-US"/>
              </w:rPr>
            </w:pPr>
            <w:ins w:id="492" w:author="Master Repository Process" w:date="2021-08-01T16:31:00Z">
              <w:r>
                <w:rPr>
                  <w:rFonts w:ascii="Times" w:hAnsi="Times"/>
                  <w:snapToGrid w:val="0"/>
                  <w:spacing w:val="-2"/>
                  <w:sz w:val="19"/>
                  <w:lang w:val="en-US"/>
                </w:rPr>
                <w:t>r. 1 and 2: 4 Jun 2013 (see r. 2(a));</w:t>
              </w:r>
              <w:r>
                <w:rPr>
                  <w:rFonts w:ascii="Times" w:hAnsi="Times"/>
                  <w:snapToGrid w:val="0"/>
                  <w:spacing w:val="-2"/>
                  <w:sz w:val="19"/>
                  <w:lang w:val="en-US"/>
                </w:rPr>
                <w:br/>
                <w:t>Regulations other than r. 1 and 2: 5 Jun 2013 (see r. 2(b))</w:t>
              </w:r>
            </w:ins>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3, 4</w:t>
      </w:r>
      <w:r>
        <w:tab/>
      </w:r>
      <w:r>
        <w:rPr>
          <w:snapToGrid w:val="0"/>
        </w:rPr>
        <w:t>Footnote no longer applicable.</w:t>
      </w:r>
      <w:r>
        <w:t xml:space="preserve"> </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9</w:t>
      </w:r>
      <w:r>
        <w:tab/>
        <w:t xml:space="preserve">The </w:t>
      </w:r>
      <w:r>
        <w:rPr>
          <w:i/>
        </w:rPr>
        <w:t>Fire Brigades Amendment Regulations (No. 2) 2012</w:t>
      </w:r>
      <w:r>
        <w:t xml:space="preserve"> regulation 28 stated as follows: Delete the Schedule.</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737"/>
    <w:docVar w:name="WAFER_20151210140737" w:val="RemoveTrackChanges"/>
    <w:docVar w:name="WAFER_20151210140737_GUID" w:val="c4508754-4b36-4f8a-9f4a-e0a374f75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82371FBE-9046-4DAB-B204-6B3DED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14017</Words>
  <Characters>67144</Characters>
  <Application>Microsoft Office Word</Application>
  <DocSecurity>0</DocSecurity>
  <Lines>1974</Lines>
  <Paragraphs>1111</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04-e0-02 - 04-f0-01</dc:title>
  <dc:subject/>
  <dc:creator/>
  <cp:keywords/>
  <dc:description/>
  <cp:lastModifiedBy>Master Repository Process</cp:lastModifiedBy>
  <cp:revision>2</cp:revision>
  <cp:lastPrinted>2009-03-30T04:16:00Z</cp:lastPrinted>
  <dcterms:created xsi:type="dcterms:W3CDTF">2021-08-01T08:31:00Z</dcterms:created>
  <dcterms:modified xsi:type="dcterms:W3CDTF">2021-08-01T08:31:00Z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20130605</vt:lpwstr>
  </property>
  <property fmtid="{D5CDD505-2E9C-101B-9397-08002B2CF9AE}" pid="4" name="DocumentType">
    <vt:lpwstr>Reg</vt:lpwstr>
  </property>
  <property fmtid="{D5CDD505-2E9C-101B-9397-08002B2CF9AE}" pid="5" name="OwlsUID">
    <vt:i4>4445</vt:i4>
  </property>
  <property fmtid="{D5CDD505-2E9C-101B-9397-08002B2CF9AE}" pid="6" name="FromSuffix">
    <vt:lpwstr>04-e0-02</vt:lpwstr>
  </property>
  <property fmtid="{D5CDD505-2E9C-101B-9397-08002B2CF9AE}" pid="7" name="FromAsAtDate">
    <vt:lpwstr>19 Jan 2013</vt:lpwstr>
  </property>
  <property fmtid="{D5CDD505-2E9C-101B-9397-08002B2CF9AE}" pid="8" name="ToSuffix">
    <vt:lpwstr>04-f0-01</vt:lpwstr>
  </property>
  <property fmtid="{D5CDD505-2E9C-101B-9397-08002B2CF9AE}" pid="9" name="ToAsAtDate">
    <vt:lpwstr>05 Jun 2013</vt:lpwstr>
  </property>
</Properties>
</file>