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2013</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17 May 2013</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7:41:00Z"/>
        </w:trPr>
        <w:tc>
          <w:tcPr>
            <w:tcW w:w="2434" w:type="dxa"/>
            <w:vMerge w:val="restart"/>
          </w:tcPr>
          <w:p>
            <w:pPr>
              <w:rPr>
                <w:ins w:id="2" w:author="Master Repository Process" w:date="2021-07-31T17:41:00Z"/>
              </w:rPr>
            </w:pPr>
          </w:p>
        </w:tc>
        <w:tc>
          <w:tcPr>
            <w:tcW w:w="2434" w:type="dxa"/>
            <w:vMerge w:val="restart"/>
          </w:tcPr>
          <w:p>
            <w:pPr>
              <w:jc w:val="center"/>
              <w:rPr>
                <w:ins w:id="3" w:author="Master Repository Process" w:date="2021-07-31T17:41:00Z"/>
              </w:rPr>
            </w:pPr>
            <w:ins w:id="4" w:author="Master Repository Process" w:date="2021-07-31T17:41: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7:41:00Z"/>
              </w:rPr>
            </w:pPr>
            <w:ins w:id="6" w:author="Master Repository Process" w:date="2021-07-31T17:41: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7:41:00Z"/>
        </w:trPr>
        <w:tc>
          <w:tcPr>
            <w:tcW w:w="2434" w:type="dxa"/>
            <w:vMerge/>
          </w:tcPr>
          <w:p>
            <w:pPr>
              <w:rPr>
                <w:ins w:id="8" w:author="Master Repository Process" w:date="2021-07-31T17:41:00Z"/>
              </w:rPr>
            </w:pPr>
          </w:p>
        </w:tc>
        <w:tc>
          <w:tcPr>
            <w:tcW w:w="2434" w:type="dxa"/>
            <w:vMerge/>
          </w:tcPr>
          <w:p>
            <w:pPr>
              <w:jc w:val="center"/>
              <w:rPr>
                <w:ins w:id="9" w:author="Master Repository Process" w:date="2021-07-31T17:41:00Z"/>
              </w:rPr>
            </w:pPr>
          </w:p>
        </w:tc>
        <w:tc>
          <w:tcPr>
            <w:tcW w:w="2434" w:type="dxa"/>
          </w:tcPr>
          <w:p>
            <w:pPr>
              <w:keepNext/>
              <w:rPr>
                <w:ins w:id="10" w:author="Master Repository Process" w:date="2021-07-31T17:41:00Z"/>
                <w:b/>
                <w:sz w:val="22"/>
              </w:rPr>
            </w:pPr>
            <w:ins w:id="11" w:author="Master Repository Process" w:date="2021-07-31T17:41:00Z">
              <w:r>
                <w:rPr>
                  <w:b/>
                  <w:sz w:val="22"/>
                </w:rPr>
                <w:t>at 17 May 2013</w:t>
              </w:r>
            </w:ins>
          </w:p>
        </w:tc>
      </w:tr>
    </w:tbl>
    <w:p>
      <w:pPr>
        <w:pStyle w:val="WA"/>
        <w:spacing w:before="12"/>
      </w:pPr>
      <w:r>
        <w:t>Western Australia</w:t>
      </w:r>
    </w:p>
    <w:p>
      <w:pPr>
        <w:pStyle w:val="PrincipalActReg"/>
      </w:pPr>
      <w:r>
        <w:t>Child Care Services Act 2007</w:t>
      </w:r>
    </w:p>
    <w:p>
      <w:pPr>
        <w:pStyle w:val="NameofActReg"/>
        <w:spacing w:before="600"/>
      </w:pPr>
      <w:r>
        <w:t>Child Care Services Regulations 2007</w:t>
      </w:r>
    </w:p>
    <w:p>
      <w:pPr>
        <w:pStyle w:val="Heading2"/>
        <w:pageBreakBefore w:val="0"/>
      </w:pPr>
      <w:bookmarkStart w:id="12" w:name="_Toc377541352"/>
      <w:bookmarkStart w:id="13" w:name="_Toc415235263"/>
      <w:bookmarkStart w:id="14" w:name="_Toc415235304"/>
      <w:bookmarkStart w:id="15" w:name="_Toc415235345"/>
      <w:bookmarkStart w:id="16" w:name="_Toc170112416"/>
      <w:bookmarkStart w:id="17" w:name="_Toc170114530"/>
      <w:bookmarkStart w:id="18" w:name="_Toc170118555"/>
      <w:bookmarkStart w:id="19" w:name="_Toc170118625"/>
      <w:bookmarkStart w:id="20" w:name="_Toc170118839"/>
      <w:bookmarkStart w:id="21" w:name="_Toc170120828"/>
      <w:bookmarkStart w:id="22" w:name="_Toc170122181"/>
      <w:bookmarkStart w:id="23" w:name="_Toc170122604"/>
      <w:bookmarkStart w:id="24" w:name="_Toc170122742"/>
      <w:bookmarkStart w:id="25" w:name="_Toc170182343"/>
      <w:bookmarkStart w:id="26" w:name="_Toc170182359"/>
      <w:bookmarkStart w:id="27" w:name="_Toc170183133"/>
      <w:bookmarkStart w:id="28" w:name="_Toc170183393"/>
      <w:bookmarkStart w:id="29" w:name="_Toc170186114"/>
      <w:bookmarkStart w:id="30" w:name="_Toc170187010"/>
      <w:bookmarkStart w:id="31" w:name="_Toc170187024"/>
      <w:bookmarkStart w:id="32" w:name="_Toc170187425"/>
      <w:bookmarkStart w:id="33" w:name="_Toc170187543"/>
      <w:bookmarkStart w:id="34" w:name="_Toc170552938"/>
      <w:bookmarkStart w:id="35" w:name="_Toc170552989"/>
      <w:bookmarkStart w:id="36" w:name="_Toc170611439"/>
      <w:bookmarkStart w:id="37" w:name="_Toc170611938"/>
      <w:bookmarkStart w:id="38" w:name="_Toc170611967"/>
      <w:bookmarkStart w:id="39" w:name="_Toc170612738"/>
      <w:bookmarkStart w:id="40" w:name="_Toc170612840"/>
      <w:bookmarkStart w:id="41" w:name="_Toc170615079"/>
      <w:bookmarkStart w:id="42" w:name="_Toc170615200"/>
      <w:bookmarkStart w:id="43" w:name="_Toc170618937"/>
      <w:bookmarkStart w:id="44" w:name="_Toc171302718"/>
      <w:bookmarkStart w:id="45" w:name="_Toc171302767"/>
      <w:bookmarkStart w:id="46" w:name="_Toc171391774"/>
      <w:bookmarkStart w:id="47" w:name="_Toc171391808"/>
      <w:bookmarkStart w:id="48" w:name="_Toc171403273"/>
      <w:bookmarkStart w:id="49" w:name="_Toc171484310"/>
      <w:bookmarkStart w:id="50" w:name="_Toc174249335"/>
      <w:bookmarkStart w:id="51" w:name="_Toc174259244"/>
      <w:bookmarkStart w:id="52" w:name="_Toc174354531"/>
      <w:bookmarkStart w:id="53" w:name="_Toc184110632"/>
      <w:bookmarkStart w:id="54" w:name="_Toc184179630"/>
      <w:bookmarkStart w:id="55" w:name="_Toc191781568"/>
      <w:bookmarkStart w:id="56" w:name="_Toc222895266"/>
      <w:bookmarkStart w:id="57" w:name="_Toc222895743"/>
      <w:bookmarkStart w:id="58" w:name="_Toc224108942"/>
      <w:bookmarkStart w:id="59" w:name="_Toc313360928"/>
      <w:bookmarkStart w:id="60" w:name="_Toc313523907"/>
      <w:bookmarkStart w:id="61" w:name="_Toc329267204"/>
      <w:bookmarkStart w:id="62" w:name="_Toc329267301"/>
      <w:bookmarkStart w:id="63" w:name="_Toc329267532"/>
      <w:bookmarkStart w:id="64" w:name="_Toc329268314"/>
      <w:bookmarkStart w:id="65" w:name="_Toc329268407"/>
      <w:bookmarkStart w:id="66" w:name="_Toc350248362"/>
      <w:bookmarkStart w:id="67" w:name="_Toc350248744"/>
      <w:bookmarkStart w:id="68" w:name="_Toc350248803"/>
      <w:r>
        <w:rPr>
          <w:rStyle w:val="CharPartNo"/>
        </w:rPr>
        <w:t>P</w:t>
      </w:r>
      <w:bookmarkStart w:id="69" w:name="_GoBack"/>
      <w:bookmarkEnd w:id="69"/>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377541353"/>
      <w:bookmarkStart w:id="71" w:name="_Toc415235264"/>
      <w:bookmarkStart w:id="72" w:name="_Toc415235346"/>
      <w:bookmarkStart w:id="73" w:name="_Toc423332722"/>
      <w:bookmarkStart w:id="74" w:name="_Toc425219441"/>
      <w:bookmarkStart w:id="75" w:name="_Toc426249308"/>
      <w:bookmarkStart w:id="76" w:name="_Toc449924704"/>
      <w:bookmarkStart w:id="77" w:name="_Toc449947722"/>
      <w:bookmarkStart w:id="78" w:name="_Toc454185713"/>
      <w:bookmarkStart w:id="79" w:name="_Toc515958686"/>
      <w:bookmarkStart w:id="80" w:name="_Toc171484311"/>
      <w:bookmarkStart w:id="81" w:name="_Toc350248804"/>
      <w:r>
        <w:rPr>
          <w:rStyle w:val="CharSectno"/>
        </w:rPr>
        <w:t>1</w:t>
      </w:r>
      <w:r>
        <w:t>.</w:t>
      </w:r>
      <w:r>
        <w:tab/>
        <w:t>Citation</w:t>
      </w:r>
      <w:bookmarkEnd w:id="70"/>
      <w:bookmarkEnd w:id="71"/>
      <w:bookmarkEnd w:id="72"/>
      <w:bookmarkEnd w:id="73"/>
      <w:bookmarkEnd w:id="74"/>
      <w:bookmarkEnd w:id="75"/>
      <w:bookmarkEnd w:id="76"/>
      <w:bookmarkEnd w:id="77"/>
      <w:bookmarkEnd w:id="78"/>
      <w:bookmarkEnd w:id="79"/>
      <w:bookmarkEnd w:id="80"/>
      <w:bookmarkEnd w:id="81"/>
    </w:p>
    <w:p>
      <w:pPr>
        <w:pStyle w:val="Subsection"/>
      </w:pPr>
      <w:r>
        <w:tab/>
      </w:r>
      <w:r>
        <w:tab/>
      </w:r>
      <w:bookmarkStart w:id="82" w:name="Start_Cursor"/>
      <w:bookmarkEnd w:id="82"/>
      <w:r>
        <w:rPr>
          <w:spacing w:val="-2"/>
        </w:rPr>
        <w:t>These</w:t>
      </w:r>
      <w:r>
        <w:t xml:space="preserve"> </w:t>
      </w:r>
      <w:r>
        <w:rPr>
          <w:spacing w:val="-2"/>
        </w:rPr>
        <w:t>regulations</w:t>
      </w:r>
      <w:r>
        <w:t xml:space="preserve"> are the </w:t>
      </w:r>
      <w:r>
        <w:rPr>
          <w:i/>
        </w:rPr>
        <w:t>Child Care Services Regulations 2007</w:t>
      </w:r>
      <w:r>
        <w:rPr>
          <w:iCs/>
          <w:vertAlign w:val="superscript"/>
        </w:rPr>
        <w:t> 1</w:t>
      </w:r>
      <w:ins w:id="83" w:author="Master Repository Process" w:date="2021-07-31T17:41:00Z">
        <w:r>
          <w:rPr>
            <w:iCs/>
            <w:vertAlign w:val="superscript"/>
          </w:rPr>
          <w:t>, 2</w:t>
        </w:r>
      </w:ins>
      <w:r>
        <w:t>.</w:t>
      </w:r>
    </w:p>
    <w:p>
      <w:pPr>
        <w:pStyle w:val="NotesPerm"/>
        <w:ind w:left="1418" w:hanging="1157"/>
        <w:rPr>
          <w:del w:id="84" w:author="Master Repository Process" w:date="2021-07-31T17:41:00Z"/>
        </w:rPr>
      </w:pPr>
      <w:del w:id="85" w:author="Master Repository Process" w:date="2021-07-31T17:41:00Z">
        <w:r>
          <w:tab/>
          <w:delText>Note:</w:delText>
        </w:r>
        <w:r>
          <w:tab/>
          <w:delText xml:space="preserve">Under the </w:delText>
        </w:r>
        <w:r>
          <w:rPr>
            <w:i/>
            <w:iCs/>
          </w:rPr>
          <w:delText>Interpretation Act 1984</w:delText>
        </w:r>
        <w:r>
          <w:delText xml:space="preserve"> section 25(3), these regulations take effect on the day on which the </w:delText>
        </w:r>
        <w:r>
          <w:rPr>
            <w:i/>
            <w:iCs/>
          </w:rPr>
          <w:delText>Child Care Services Act 2007</w:delText>
        </w:r>
        <w:r>
          <w:delText xml:space="preserve"> section 52 commences.</w:delText>
        </w:r>
      </w:del>
    </w:p>
    <w:p>
      <w:pPr>
        <w:pStyle w:val="Heading2"/>
      </w:pPr>
      <w:bookmarkStart w:id="86" w:name="_Toc377541354"/>
      <w:bookmarkStart w:id="87" w:name="_Toc415235265"/>
      <w:bookmarkStart w:id="88" w:name="_Toc415235306"/>
      <w:bookmarkStart w:id="89" w:name="_Toc415235347"/>
      <w:bookmarkStart w:id="90" w:name="_Toc170182346"/>
      <w:bookmarkStart w:id="91" w:name="_Toc170182362"/>
      <w:bookmarkStart w:id="92" w:name="_Toc170183136"/>
      <w:bookmarkStart w:id="93" w:name="_Toc170183396"/>
      <w:bookmarkStart w:id="94" w:name="_Toc170186117"/>
      <w:bookmarkStart w:id="95" w:name="_Toc170187013"/>
      <w:bookmarkStart w:id="96" w:name="_Toc170187027"/>
      <w:bookmarkStart w:id="97" w:name="_Toc170187428"/>
      <w:bookmarkStart w:id="98" w:name="_Toc170187546"/>
      <w:bookmarkStart w:id="99" w:name="_Toc170552941"/>
      <w:bookmarkStart w:id="100" w:name="_Toc170552992"/>
      <w:bookmarkStart w:id="101" w:name="_Toc170611442"/>
      <w:bookmarkStart w:id="102" w:name="_Toc170611941"/>
      <w:bookmarkStart w:id="103" w:name="_Toc170611970"/>
      <w:bookmarkStart w:id="104" w:name="_Toc170612741"/>
      <w:bookmarkStart w:id="105" w:name="_Toc170612843"/>
      <w:bookmarkStart w:id="106" w:name="_Toc170615082"/>
      <w:bookmarkStart w:id="107" w:name="_Toc170615203"/>
      <w:bookmarkStart w:id="108" w:name="_Toc170618940"/>
      <w:bookmarkStart w:id="109" w:name="_Toc171302720"/>
      <w:bookmarkStart w:id="110" w:name="_Toc171302769"/>
      <w:bookmarkStart w:id="111" w:name="_Toc171391776"/>
      <w:bookmarkStart w:id="112" w:name="_Toc171391810"/>
      <w:bookmarkStart w:id="113" w:name="_Toc171403275"/>
      <w:bookmarkStart w:id="114" w:name="_Toc171484312"/>
      <w:bookmarkStart w:id="115" w:name="_Toc174249337"/>
      <w:bookmarkStart w:id="116" w:name="_Toc174259246"/>
      <w:bookmarkStart w:id="117" w:name="_Toc174354533"/>
      <w:bookmarkStart w:id="118" w:name="_Toc184110634"/>
      <w:bookmarkStart w:id="119" w:name="_Toc184179632"/>
      <w:bookmarkStart w:id="120" w:name="_Toc191781570"/>
      <w:bookmarkStart w:id="121" w:name="_Toc222895268"/>
      <w:bookmarkStart w:id="122" w:name="_Toc222895745"/>
      <w:bookmarkStart w:id="123" w:name="_Toc224108944"/>
      <w:bookmarkStart w:id="124" w:name="_Toc313360930"/>
      <w:bookmarkStart w:id="125" w:name="_Toc313523909"/>
      <w:bookmarkStart w:id="126" w:name="_Toc329267206"/>
      <w:bookmarkStart w:id="127" w:name="_Toc329267303"/>
      <w:bookmarkStart w:id="128" w:name="_Toc329267534"/>
      <w:bookmarkStart w:id="129" w:name="_Toc329268316"/>
      <w:bookmarkStart w:id="130" w:name="_Toc329268409"/>
      <w:bookmarkStart w:id="131" w:name="_Toc350248364"/>
      <w:bookmarkStart w:id="132" w:name="_Toc350248746"/>
      <w:bookmarkStart w:id="133" w:name="_Toc350248805"/>
      <w:bookmarkStart w:id="134" w:name="_Toc159233165"/>
      <w:r>
        <w:rPr>
          <w:rStyle w:val="CharPartNo"/>
        </w:rPr>
        <w:lastRenderedPageBreak/>
        <w:t>Part 2</w:t>
      </w:r>
      <w:r>
        <w:rPr>
          <w:rStyle w:val="CharDivNo"/>
        </w:rPr>
        <w:t> </w:t>
      </w:r>
      <w:r>
        <w:t>—</w:t>
      </w:r>
      <w:r>
        <w:rPr>
          <w:rStyle w:val="CharDivText"/>
        </w:rPr>
        <w:t> </w:t>
      </w:r>
      <w:r>
        <w:rPr>
          <w:rStyle w:val="CharPartText"/>
        </w:rPr>
        <w:t>General provisions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5" w:name="_Toc377541355"/>
      <w:bookmarkStart w:id="136" w:name="_Toc415235266"/>
      <w:bookmarkStart w:id="137" w:name="_Toc415235348"/>
      <w:bookmarkStart w:id="138" w:name="_Toc350248806"/>
      <w:bookmarkStart w:id="139" w:name="_Toc171484313"/>
      <w:r>
        <w:rPr>
          <w:rStyle w:val="CharSectno"/>
        </w:rPr>
        <w:t>2</w:t>
      </w:r>
      <w:r>
        <w:t>.</w:t>
      </w:r>
      <w:r>
        <w:tab/>
        <w:t>Managerial officer of incorporated association: s. 3</w:t>
      </w:r>
      <w:bookmarkEnd w:id="135"/>
      <w:bookmarkEnd w:id="136"/>
      <w:bookmarkEnd w:id="137"/>
      <w:bookmarkEnd w:id="138"/>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w:t>
      </w:r>
      <w:del w:id="140" w:author="Master Repository Process" w:date="2021-07-31T17:41:00Z">
        <w:r>
          <w:delText xml:space="preserve"> in</w:delText>
        </w:r>
      </w:del>
      <w:ins w:id="141" w:author="Master Repository Process" w:date="2021-07-31T17:41:00Z">
        <w:r>
          <w:t>:</w:t>
        </w:r>
      </w:ins>
      <w:r>
        <w:t xml:space="preserve"> Gazette 6 Jan 2012 p. 4.]</w:t>
      </w:r>
    </w:p>
    <w:p>
      <w:pPr>
        <w:pStyle w:val="Ednotesection"/>
      </w:pPr>
      <w:bookmarkStart w:id="142" w:name="_Toc159233166"/>
      <w:bookmarkStart w:id="143" w:name="_Toc171484314"/>
      <w:bookmarkEnd w:id="134"/>
      <w:bookmarkEnd w:id="139"/>
      <w:r>
        <w:t>[</w:t>
      </w:r>
      <w:r>
        <w:rPr>
          <w:b/>
        </w:rPr>
        <w:t>3-5.</w:t>
      </w:r>
      <w:r>
        <w:tab/>
        <w:t>Deleted</w:t>
      </w:r>
      <w:del w:id="144" w:author="Master Repository Process" w:date="2021-07-31T17:41:00Z">
        <w:r>
          <w:delText xml:space="preserve"> in</w:delText>
        </w:r>
      </w:del>
      <w:ins w:id="145" w:author="Master Repository Process" w:date="2021-07-31T17:41:00Z">
        <w:r>
          <w:t>:</w:t>
        </w:r>
      </w:ins>
      <w:r>
        <w:t xml:space="preserve"> Gazette 5 Mar 2013 p. 1110.]</w:t>
      </w:r>
    </w:p>
    <w:p>
      <w:pPr>
        <w:pStyle w:val="Ednotesection"/>
      </w:pPr>
      <w:bookmarkStart w:id="146" w:name="_Toc170182351"/>
      <w:bookmarkStart w:id="147" w:name="_Toc170182367"/>
      <w:bookmarkStart w:id="148" w:name="_Toc170183141"/>
      <w:bookmarkStart w:id="149" w:name="_Toc170183401"/>
      <w:bookmarkStart w:id="150" w:name="_Toc170186122"/>
      <w:bookmarkStart w:id="151" w:name="_Toc170187018"/>
      <w:bookmarkStart w:id="152" w:name="_Toc170187032"/>
      <w:bookmarkStart w:id="153" w:name="_Toc170187433"/>
      <w:bookmarkStart w:id="154" w:name="_Toc170187551"/>
      <w:bookmarkStart w:id="155" w:name="_Toc170552946"/>
      <w:bookmarkStart w:id="156" w:name="_Toc170552997"/>
      <w:bookmarkStart w:id="157" w:name="_Toc170611447"/>
      <w:bookmarkStart w:id="158" w:name="_Toc170611946"/>
      <w:bookmarkStart w:id="159" w:name="_Toc170611975"/>
      <w:bookmarkStart w:id="160" w:name="_Toc170612746"/>
      <w:bookmarkStart w:id="161" w:name="_Toc170612848"/>
      <w:bookmarkStart w:id="162" w:name="_Toc170615087"/>
      <w:bookmarkStart w:id="163" w:name="_Toc170615208"/>
      <w:bookmarkStart w:id="164" w:name="_Toc170618945"/>
      <w:bookmarkStart w:id="165" w:name="_Toc171302725"/>
      <w:bookmarkStart w:id="166" w:name="_Toc171302774"/>
      <w:bookmarkStart w:id="167" w:name="_Toc171391781"/>
      <w:bookmarkStart w:id="168" w:name="_Toc171391815"/>
      <w:bookmarkStart w:id="169" w:name="_Toc171403280"/>
      <w:bookmarkStart w:id="170" w:name="_Toc171484317"/>
      <w:bookmarkStart w:id="171" w:name="_Toc174249342"/>
      <w:bookmarkStart w:id="172" w:name="_Toc174259251"/>
      <w:bookmarkStart w:id="173" w:name="_Toc174354538"/>
      <w:bookmarkEnd w:id="142"/>
      <w:bookmarkEnd w:id="143"/>
      <w:r>
        <w:t>[</w:t>
      </w:r>
      <w:r>
        <w:rPr>
          <w:b/>
        </w:rPr>
        <w:t>5A.</w:t>
      </w:r>
      <w:r>
        <w:tab/>
        <w:t>Deleted</w:t>
      </w:r>
      <w:del w:id="174" w:author="Master Repository Process" w:date="2021-07-31T17:41:00Z">
        <w:r>
          <w:delText xml:space="preserve"> in</w:delText>
        </w:r>
      </w:del>
      <w:ins w:id="175" w:author="Master Repository Process" w:date="2021-07-31T17:41:00Z">
        <w:r>
          <w:t>:</w:t>
        </w:r>
      </w:ins>
      <w:r>
        <w:t xml:space="preserve"> Gazette 6 Jan 2012 p. 5.]</w:t>
      </w:r>
    </w:p>
    <w:p>
      <w:pPr>
        <w:pStyle w:val="Heading5"/>
      </w:pPr>
      <w:bookmarkStart w:id="176" w:name="_Toc377541356"/>
      <w:bookmarkStart w:id="177" w:name="_Toc415235267"/>
      <w:bookmarkStart w:id="178" w:name="_Toc415235349"/>
      <w:bookmarkStart w:id="179" w:name="_Toc350248807"/>
      <w:bookmarkStart w:id="180" w:name="_Toc313360935"/>
      <w:bookmarkStart w:id="181" w:name="_Toc313523914"/>
      <w:bookmarkStart w:id="182" w:name="_Toc184110640"/>
      <w:bookmarkStart w:id="183" w:name="_Toc184179638"/>
      <w:bookmarkStart w:id="184" w:name="_Toc191781576"/>
      <w:bookmarkStart w:id="185" w:name="_Toc222895274"/>
      <w:bookmarkStart w:id="186" w:name="_Toc222895751"/>
      <w:bookmarkStart w:id="187" w:name="_Toc224108950"/>
      <w:r>
        <w:rPr>
          <w:rStyle w:val="CharSectno"/>
        </w:rPr>
        <w:t>6AA</w:t>
      </w:r>
      <w:r>
        <w:t>.</w:t>
      </w:r>
      <w:r>
        <w:tab/>
        <w:t>Form of entry warrant</w:t>
      </w:r>
      <w:bookmarkEnd w:id="176"/>
      <w:bookmarkEnd w:id="177"/>
      <w:bookmarkEnd w:id="178"/>
      <w:bookmarkEnd w:id="179"/>
    </w:p>
    <w:p>
      <w:pPr>
        <w:pStyle w:val="Subsection"/>
      </w:pPr>
      <w:r>
        <w:tab/>
      </w:r>
      <w:r>
        <w:tab/>
        <w:t>Schedule 1 Form 1 is prescribed for the purposes of section 43K(3) of the Act.</w:t>
      </w:r>
    </w:p>
    <w:p>
      <w:pPr>
        <w:pStyle w:val="Footnotesection"/>
      </w:pPr>
      <w:r>
        <w:tab/>
        <w:t>[Regulation 6AA inserted</w:t>
      </w:r>
      <w:del w:id="188" w:author="Master Repository Process" w:date="2021-07-31T17:41:00Z">
        <w:r>
          <w:delText xml:space="preserve"> in</w:delText>
        </w:r>
      </w:del>
      <w:ins w:id="189" w:author="Master Repository Process" w:date="2021-07-31T17:41:00Z">
        <w:r>
          <w:t>:</w:t>
        </w:r>
      </w:ins>
      <w:r>
        <w:t xml:space="preserve"> Gazette 6 Jul 2012 p. 3021.]</w:t>
      </w:r>
    </w:p>
    <w:p>
      <w:pPr>
        <w:pStyle w:val="Heading2"/>
      </w:pPr>
      <w:bookmarkStart w:id="190" w:name="_Toc377541357"/>
      <w:bookmarkStart w:id="191" w:name="_Toc415235268"/>
      <w:bookmarkStart w:id="192" w:name="_Toc415235309"/>
      <w:bookmarkStart w:id="193" w:name="_Toc415235350"/>
      <w:bookmarkStart w:id="194" w:name="_Toc329267212"/>
      <w:bookmarkStart w:id="195" w:name="_Toc329267309"/>
      <w:bookmarkStart w:id="196" w:name="_Toc329267540"/>
      <w:bookmarkStart w:id="197" w:name="_Toc329268322"/>
      <w:bookmarkStart w:id="198" w:name="_Toc329268415"/>
      <w:bookmarkStart w:id="199" w:name="_Toc350248367"/>
      <w:bookmarkStart w:id="200" w:name="_Toc350248749"/>
      <w:bookmarkStart w:id="201" w:name="_Toc350248808"/>
      <w:r>
        <w:rPr>
          <w:rStyle w:val="CharPartNo"/>
        </w:rPr>
        <w:t>Part 3A</w:t>
      </w:r>
      <w:r>
        <w:t xml:space="preserve"> — </w:t>
      </w:r>
      <w:r>
        <w:rPr>
          <w:rStyle w:val="CharPartText"/>
        </w:rPr>
        <w:t>Supervising officers</w:t>
      </w:r>
      <w:bookmarkEnd w:id="190"/>
      <w:bookmarkEnd w:id="191"/>
      <w:bookmarkEnd w:id="192"/>
      <w:bookmarkEnd w:id="193"/>
      <w:bookmarkEnd w:id="180"/>
      <w:bookmarkEnd w:id="181"/>
      <w:bookmarkEnd w:id="194"/>
      <w:bookmarkEnd w:id="195"/>
      <w:bookmarkEnd w:id="196"/>
      <w:bookmarkEnd w:id="197"/>
      <w:bookmarkEnd w:id="198"/>
      <w:bookmarkEnd w:id="199"/>
      <w:bookmarkEnd w:id="200"/>
      <w:bookmarkEnd w:id="201"/>
    </w:p>
    <w:p>
      <w:pPr>
        <w:pStyle w:val="Footnoteheading"/>
        <w:spacing w:before="100"/>
      </w:pPr>
      <w:r>
        <w:tab/>
        <w:t>[Heading inserted</w:t>
      </w:r>
      <w:del w:id="202" w:author="Master Repository Process" w:date="2021-07-31T17:41:00Z">
        <w:r>
          <w:delText xml:space="preserve"> in</w:delText>
        </w:r>
      </w:del>
      <w:ins w:id="203" w:author="Master Repository Process" w:date="2021-07-31T17:41:00Z">
        <w:r>
          <w:t>:</w:t>
        </w:r>
      </w:ins>
      <w:r>
        <w:t xml:space="preserve"> Gazette 6 Jan 2012 p. 5.]</w:t>
      </w:r>
    </w:p>
    <w:p>
      <w:pPr>
        <w:pStyle w:val="Heading3"/>
      </w:pPr>
      <w:bookmarkStart w:id="204" w:name="_Toc377541358"/>
      <w:bookmarkStart w:id="205" w:name="_Toc415235269"/>
      <w:bookmarkStart w:id="206" w:name="_Toc415235310"/>
      <w:bookmarkStart w:id="207" w:name="_Toc415235351"/>
      <w:bookmarkStart w:id="208" w:name="_Toc313360936"/>
      <w:bookmarkStart w:id="209" w:name="_Toc313523915"/>
      <w:bookmarkStart w:id="210" w:name="_Toc329267213"/>
      <w:bookmarkStart w:id="211" w:name="_Toc329267310"/>
      <w:bookmarkStart w:id="212" w:name="_Toc329267541"/>
      <w:bookmarkStart w:id="213" w:name="_Toc329268323"/>
      <w:bookmarkStart w:id="214" w:name="_Toc329268416"/>
      <w:bookmarkStart w:id="215" w:name="_Toc350248368"/>
      <w:bookmarkStart w:id="216" w:name="_Toc350248750"/>
      <w:bookmarkStart w:id="217" w:name="_Toc350248809"/>
      <w:r>
        <w:rPr>
          <w:rStyle w:val="CharDivNo"/>
        </w:rPr>
        <w:t>Division 1</w:t>
      </w:r>
      <w:r>
        <w:t> — </w:t>
      </w:r>
      <w:r>
        <w:rPr>
          <w:rStyle w:val="CharDivText"/>
        </w:rPr>
        <w:t>Approvals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spacing w:before="100"/>
      </w:pPr>
      <w:r>
        <w:tab/>
        <w:t>[Heading inserted</w:t>
      </w:r>
      <w:del w:id="218" w:author="Master Repository Process" w:date="2021-07-31T17:41:00Z">
        <w:r>
          <w:delText xml:space="preserve"> in</w:delText>
        </w:r>
      </w:del>
      <w:ins w:id="219" w:author="Master Repository Process" w:date="2021-07-31T17:41:00Z">
        <w:r>
          <w:t>:</w:t>
        </w:r>
      </w:ins>
      <w:r>
        <w:t xml:space="preserve"> Gazette 6 Jan 2012 p. 5.]</w:t>
      </w:r>
    </w:p>
    <w:p>
      <w:pPr>
        <w:pStyle w:val="Heading5"/>
      </w:pPr>
      <w:bookmarkStart w:id="220" w:name="_Toc377541359"/>
      <w:bookmarkStart w:id="221" w:name="_Toc415235270"/>
      <w:bookmarkStart w:id="222" w:name="_Toc415235352"/>
      <w:bookmarkStart w:id="223" w:name="_Toc350248810"/>
      <w:r>
        <w:rPr>
          <w:rStyle w:val="CharSectno"/>
        </w:rPr>
        <w:t>6A</w:t>
      </w:r>
      <w:r>
        <w:t>.</w:t>
      </w:r>
      <w:r>
        <w:tab/>
        <w:t>Terms used</w:t>
      </w:r>
      <w:bookmarkEnd w:id="220"/>
      <w:bookmarkEnd w:id="221"/>
      <w:bookmarkEnd w:id="222"/>
      <w:bookmarkEnd w:id="223"/>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spacing w:before="60"/>
      </w:pPr>
      <w:r>
        <w:tab/>
        <w:t>(a)</w:t>
      </w:r>
      <w:r>
        <w:tab/>
        <w:t>an application made under regulation 6D(1) for an approval to act; or</w:t>
      </w:r>
    </w:p>
    <w:p>
      <w:pPr>
        <w:pStyle w:val="Defpara"/>
        <w:spacing w:before="60"/>
      </w:pPr>
      <w:r>
        <w:tab/>
        <w:t>(b)</w:t>
      </w:r>
      <w:r>
        <w:tab/>
        <w:t>an application made under regulation 6D(2) for a supervisor approval;</w:t>
      </w:r>
    </w:p>
    <w:p>
      <w:pPr>
        <w:pStyle w:val="Defstart"/>
      </w:pPr>
      <w:r>
        <w:tab/>
      </w:r>
      <w:r>
        <w:rPr>
          <w:rStyle w:val="CharDefText"/>
        </w:rPr>
        <w:t>approval</w:t>
      </w:r>
      <w:r>
        <w:t xml:space="preserve"> means — </w:t>
      </w:r>
    </w:p>
    <w:p>
      <w:pPr>
        <w:pStyle w:val="Defpara"/>
        <w:spacing w:before="60"/>
      </w:pPr>
      <w:r>
        <w:tab/>
        <w:t>(a)</w:t>
      </w:r>
      <w:r>
        <w:tab/>
        <w:t>an approval to act; or</w:t>
      </w:r>
    </w:p>
    <w:p>
      <w:pPr>
        <w:pStyle w:val="Defpara"/>
        <w:spacing w:before="60"/>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spacing w:before="100"/>
      </w:pPr>
      <w:r>
        <w:tab/>
        <w:t>[Regulation 6A inserted</w:t>
      </w:r>
      <w:del w:id="224" w:author="Master Repository Process" w:date="2021-07-31T17:41:00Z">
        <w:r>
          <w:delText xml:space="preserve"> in</w:delText>
        </w:r>
      </w:del>
      <w:ins w:id="225" w:author="Master Repository Process" w:date="2021-07-31T17:41:00Z">
        <w:r>
          <w:t>:</w:t>
        </w:r>
      </w:ins>
      <w:r>
        <w:t xml:space="preserve"> Gazette 6 Jan 2012 p. 5-6.]</w:t>
      </w:r>
    </w:p>
    <w:p>
      <w:pPr>
        <w:pStyle w:val="Heading5"/>
      </w:pPr>
      <w:bookmarkStart w:id="226" w:name="_Toc377541360"/>
      <w:bookmarkStart w:id="227" w:name="_Toc415235271"/>
      <w:bookmarkStart w:id="228" w:name="_Toc415235353"/>
      <w:bookmarkStart w:id="229" w:name="_Toc350248811"/>
      <w:r>
        <w:rPr>
          <w:rStyle w:val="CharSectno"/>
        </w:rPr>
        <w:t>6B</w:t>
      </w:r>
      <w:r>
        <w:t>.</w:t>
      </w:r>
      <w:r>
        <w:tab/>
        <w:t>Purpose of Division</w:t>
      </w:r>
      <w:bookmarkEnd w:id="226"/>
      <w:bookmarkEnd w:id="227"/>
      <w:bookmarkEnd w:id="228"/>
      <w:bookmarkEnd w:id="229"/>
    </w:p>
    <w:p>
      <w:pPr>
        <w:pStyle w:val="Subsection"/>
      </w:pPr>
      <w:r>
        <w:tab/>
      </w:r>
      <w:r>
        <w:tab/>
        <w:t>The purpose of this Division is to set out provisions relating to approvals for the purposes of section 5A(1)(a)(ii) and (b)(i) of the Act.</w:t>
      </w:r>
    </w:p>
    <w:p>
      <w:pPr>
        <w:pStyle w:val="Footnotesection"/>
        <w:spacing w:before="100"/>
      </w:pPr>
      <w:r>
        <w:tab/>
        <w:t>[Regulation 6B inserted</w:t>
      </w:r>
      <w:del w:id="230" w:author="Master Repository Process" w:date="2021-07-31T17:41:00Z">
        <w:r>
          <w:delText xml:space="preserve"> in</w:delText>
        </w:r>
      </w:del>
      <w:ins w:id="231" w:author="Master Repository Process" w:date="2021-07-31T17:41:00Z">
        <w:r>
          <w:t>:</w:t>
        </w:r>
      </w:ins>
      <w:r>
        <w:t xml:space="preserve"> Gazette 6 Jan 2012 p. 6.]</w:t>
      </w:r>
    </w:p>
    <w:p>
      <w:pPr>
        <w:pStyle w:val="Heading5"/>
      </w:pPr>
      <w:bookmarkStart w:id="232" w:name="_Toc377541361"/>
      <w:bookmarkStart w:id="233" w:name="_Toc415235272"/>
      <w:bookmarkStart w:id="234" w:name="_Toc415235354"/>
      <w:bookmarkStart w:id="235" w:name="_Toc350248812"/>
      <w:r>
        <w:rPr>
          <w:rStyle w:val="CharSectno"/>
        </w:rPr>
        <w:t>6C</w:t>
      </w:r>
      <w:r>
        <w:t>.</w:t>
      </w:r>
      <w:r>
        <w:tab/>
        <w:t>Approval criteria</w:t>
      </w:r>
      <w:bookmarkEnd w:id="232"/>
      <w:bookmarkEnd w:id="233"/>
      <w:bookmarkEnd w:id="234"/>
      <w:bookmarkEnd w:id="235"/>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w:t>
      </w:r>
      <w:del w:id="236" w:author="Master Repository Process" w:date="2021-07-31T17:41:00Z">
        <w:r>
          <w:delText xml:space="preserve"> in</w:delText>
        </w:r>
      </w:del>
      <w:ins w:id="237" w:author="Master Repository Process" w:date="2021-07-31T17:41:00Z">
        <w:r>
          <w:t>:</w:t>
        </w:r>
      </w:ins>
      <w:r>
        <w:t xml:space="preserve"> Gazette 6 Jan 2012 p. 6.]</w:t>
      </w:r>
    </w:p>
    <w:p>
      <w:pPr>
        <w:pStyle w:val="Heading5"/>
      </w:pPr>
      <w:bookmarkStart w:id="238" w:name="_Toc377541362"/>
      <w:bookmarkStart w:id="239" w:name="_Toc415235273"/>
      <w:bookmarkStart w:id="240" w:name="_Toc415235355"/>
      <w:bookmarkStart w:id="241" w:name="_Toc350248813"/>
      <w:r>
        <w:rPr>
          <w:rStyle w:val="CharSectno"/>
        </w:rPr>
        <w:t>6D</w:t>
      </w:r>
      <w:r>
        <w:t>.</w:t>
      </w:r>
      <w:r>
        <w:tab/>
        <w:t>Application for approval</w:t>
      </w:r>
      <w:bookmarkEnd w:id="238"/>
      <w:bookmarkEnd w:id="239"/>
      <w:bookmarkEnd w:id="240"/>
      <w:bookmarkEnd w:id="241"/>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w:t>
      </w:r>
      <w:del w:id="242" w:author="Master Repository Process" w:date="2021-07-31T17:41:00Z">
        <w:r>
          <w:delText xml:space="preserve"> in</w:delText>
        </w:r>
      </w:del>
      <w:ins w:id="243" w:author="Master Repository Process" w:date="2021-07-31T17:41:00Z">
        <w:r>
          <w:t>:</w:t>
        </w:r>
      </w:ins>
      <w:r>
        <w:t xml:space="preserve"> Gazette 6 Jan 2012 p. 6.]</w:t>
      </w:r>
    </w:p>
    <w:p>
      <w:pPr>
        <w:pStyle w:val="Heading5"/>
      </w:pPr>
      <w:bookmarkStart w:id="244" w:name="_Toc377541363"/>
      <w:bookmarkStart w:id="245" w:name="_Toc415235274"/>
      <w:bookmarkStart w:id="246" w:name="_Toc415235356"/>
      <w:bookmarkStart w:id="247" w:name="_Toc350248814"/>
      <w:r>
        <w:rPr>
          <w:rStyle w:val="CharSectno"/>
        </w:rPr>
        <w:t>6E</w:t>
      </w:r>
      <w:r>
        <w:t>.</w:t>
      </w:r>
      <w:r>
        <w:tab/>
        <w:t>Form of application</w:t>
      </w:r>
      <w:bookmarkEnd w:id="244"/>
      <w:bookmarkEnd w:id="245"/>
      <w:bookmarkEnd w:id="246"/>
      <w:bookmarkEnd w:id="247"/>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keepNext/>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w:t>
      </w:r>
      <w:del w:id="248" w:author="Master Repository Process" w:date="2021-07-31T17:41:00Z">
        <w:r>
          <w:delText xml:space="preserve"> in</w:delText>
        </w:r>
      </w:del>
      <w:ins w:id="249" w:author="Master Repository Process" w:date="2021-07-31T17:41:00Z">
        <w:r>
          <w:t>:</w:t>
        </w:r>
      </w:ins>
      <w:r>
        <w:t xml:space="preserve"> Gazette 6 Jan 2012 p. 7.]</w:t>
      </w:r>
    </w:p>
    <w:p>
      <w:pPr>
        <w:pStyle w:val="Heading5"/>
      </w:pPr>
      <w:bookmarkStart w:id="250" w:name="_Toc377541364"/>
      <w:bookmarkStart w:id="251" w:name="_Toc415235275"/>
      <w:bookmarkStart w:id="252" w:name="_Toc415235357"/>
      <w:bookmarkStart w:id="253" w:name="_Toc350248815"/>
      <w:r>
        <w:rPr>
          <w:rStyle w:val="CharSectno"/>
        </w:rPr>
        <w:t>6F</w:t>
      </w:r>
      <w:r>
        <w:t>.</w:t>
      </w:r>
      <w:r>
        <w:tab/>
        <w:t>CEO may seek additional information</w:t>
      </w:r>
      <w:bookmarkEnd w:id="250"/>
      <w:bookmarkEnd w:id="251"/>
      <w:bookmarkEnd w:id="252"/>
      <w:bookmarkEnd w:id="253"/>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spacing w:before="100"/>
      </w:pPr>
      <w:r>
        <w:tab/>
        <w:t>[Regulation 6F inserted</w:t>
      </w:r>
      <w:del w:id="254" w:author="Master Repository Process" w:date="2021-07-31T17:41:00Z">
        <w:r>
          <w:delText xml:space="preserve"> in</w:delText>
        </w:r>
      </w:del>
      <w:ins w:id="255" w:author="Master Repository Process" w:date="2021-07-31T17:41:00Z">
        <w:r>
          <w:t>:</w:t>
        </w:r>
      </w:ins>
      <w:r>
        <w:t xml:space="preserve"> Gazette 6 Jan 2012 p. 7.]</w:t>
      </w:r>
    </w:p>
    <w:p>
      <w:pPr>
        <w:pStyle w:val="Heading5"/>
      </w:pPr>
      <w:bookmarkStart w:id="256" w:name="_Toc377541365"/>
      <w:bookmarkStart w:id="257" w:name="_Toc415235276"/>
      <w:bookmarkStart w:id="258" w:name="_Toc415235358"/>
      <w:bookmarkStart w:id="259" w:name="_Toc350248816"/>
      <w:r>
        <w:rPr>
          <w:rStyle w:val="CharSectno"/>
        </w:rPr>
        <w:t>6G</w:t>
      </w:r>
      <w:r>
        <w:t>.</w:t>
      </w:r>
      <w:r>
        <w:tab/>
        <w:t>Referees</w:t>
      </w:r>
      <w:bookmarkEnd w:id="256"/>
      <w:bookmarkEnd w:id="257"/>
      <w:bookmarkEnd w:id="258"/>
      <w:bookmarkEnd w:id="259"/>
    </w:p>
    <w:p>
      <w:pPr>
        <w:pStyle w:val="Subsection"/>
      </w:pPr>
      <w:r>
        <w:tab/>
        <w:t>(1)</w:t>
      </w:r>
      <w:r>
        <w:tab/>
        <w:t xml:space="preserve">If an application nominates referees for the applicant, those referees must include — </w:t>
      </w:r>
    </w:p>
    <w:p>
      <w:pPr>
        <w:pStyle w:val="Indenta"/>
        <w:spacing w:before="60"/>
      </w:pPr>
      <w:r>
        <w:tab/>
        <w:t>(a)</w:t>
      </w:r>
      <w:r>
        <w:tab/>
        <w:t>a referee who knows the applicant and who has had experience in children’s services; and</w:t>
      </w:r>
    </w:p>
    <w:p>
      <w:pPr>
        <w:pStyle w:val="Indenta"/>
        <w:spacing w:before="60"/>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spacing w:before="60"/>
      </w:pPr>
      <w:r>
        <w:tab/>
        <w:t>(a)</w:t>
      </w:r>
      <w:r>
        <w:tab/>
        <w:t>an employee of the applicant; or</w:t>
      </w:r>
    </w:p>
    <w:p>
      <w:pPr>
        <w:pStyle w:val="Indenta"/>
        <w:spacing w:before="60"/>
      </w:pPr>
      <w:r>
        <w:tab/>
        <w:t>(b)</w:t>
      </w:r>
      <w:r>
        <w:tab/>
        <w:t>married, or related (including by marriage), to the applicant; or</w:t>
      </w:r>
    </w:p>
    <w:p>
      <w:pPr>
        <w:pStyle w:val="Indenta"/>
        <w:spacing w:before="60"/>
      </w:pPr>
      <w:r>
        <w:tab/>
        <w:t>(c)</w:t>
      </w:r>
      <w:r>
        <w:tab/>
        <w:t>a de facto partner of the applicant; or</w:t>
      </w:r>
    </w:p>
    <w:p>
      <w:pPr>
        <w:pStyle w:val="Indenta"/>
        <w:spacing w:before="60"/>
      </w:pPr>
      <w:r>
        <w:tab/>
        <w:t>(d)</w:t>
      </w:r>
      <w:r>
        <w:tab/>
        <w:t>another applicant.</w:t>
      </w:r>
    </w:p>
    <w:p>
      <w:pPr>
        <w:pStyle w:val="Footnotesection"/>
        <w:spacing w:before="100"/>
      </w:pPr>
      <w:r>
        <w:tab/>
        <w:t>[Regulation 6G inserted</w:t>
      </w:r>
      <w:del w:id="260" w:author="Master Repository Process" w:date="2021-07-31T17:41:00Z">
        <w:r>
          <w:delText xml:space="preserve"> in</w:delText>
        </w:r>
      </w:del>
      <w:ins w:id="261" w:author="Master Repository Process" w:date="2021-07-31T17:41:00Z">
        <w:r>
          <w:t>:</w:t>
        </w:r>
      </w:ins>
      <w:r>
        <w:t xml:space="preserve"> Gazette 6 Jan 2012 p. 8.]</w:t>
      </w:r>
    </w:p>
    <w:p>
      <w:pPr>
        <w:pStyle w:val="Heading5"/>
      </w:pPr>
      <w:bookmarkStart w:id="262" w:name="_Toc377541366"/>
      <w:bookmarkStart w:id="263" w:name="_Toc415235277"/>
      <w:bookmarkStart w:id="264" w:name="_Toc415235359"/>
      <w:bookmarkStart w:id="265" w:name="_Toc350248817"/>
      <w:r>
        <w:rPr>
          <w:rStyle w:val="CharSectno"/>
        </w:rPr>
        <w:t>6H</w:t>
      </w:r>
      <w:r>
        <w:t>.</w:t>
      </w:r>
      <w:r>
        <w:tab/>
        <w:t>Decision as to approval</w:t>
      </w:r>
      <w:bookmarkEnd w:id="262"/>
      <w:bookmarkEnd w:id="263"/>
      <w:bookmarkEnd w:id="264"/>
      <w:bookmarkEnd w:id="265"/>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spacing w:before="100"/>
      </w:pPr>
      <w:r>
        <w:tab/>
        <w:t>[Regulation 6H inserted</w:t>
      </w:r>
      <w:del w:id="266" w:author="Master Repository Process" w:date="2021-07-31T17:41:00Z">
        <w:r>
          <w:delText xml:space="preserve"> in</w:delText>
        </w:r>
      </w:del>
      <w:ins w:id="267" w:author="Master Repository Process" w:date="2021-07-31T17:41:00Z">
        <w:r>
          <w:t>:</w:t>
        </w:r>
      </w:ins>
      <w:r>
        <w:t xml:space="preserve"> Gazette 6 Jan 2012 p. 8.]</w:t>
      </w:r>
    </w:p>
    <w:p>
      <w:pPr>
        <w:pStyle w:val="Heading5"/>
      </w:pPr>
      <w:bookmarkStart w:id="268" w:name="_Toc377541367"/>
      <w:bookmarkStart w:id="269" w:name="_Toc415235278"/>
      <w:bookmarkStart w:id="270" w:name="_Toc415235360"/>
      <w:bookmarkStart w:id="271" w:name="_Toc350248818"/>
      <w:r>
        <w:rPr>
          <w:rStyle w:val="CharSectno"/>
        </w:rPr>
        <w:t>6I</w:t>
      </w:r>
      <w:r>
        <w:t>.</w:t>
      </w:r>
      <w:r>
        <w:tab/>
        <w:t>Conditions of approval</w:t>
      </w:r>
      <w:bookmarkEnd w:id="268"/>
      <w:bookmarkEnd w:id="269"/>
      <w:bookmarkEnd w:id="270"/>
      <w:bookmarkEnd w:id="271"/>
    </w:p>
    <w:p>
      <w:pPr>
        <w:pStyle w:val="Subsection"/>
        <w:spacing w:before="150"/>
      </w:pPr>
      <w:r>
        <w:tab/>
        <w:t>(1)</w:t>
      </w:r>
      <w:r>
        <w:tab/>
        <w:t>The CEO may grant an approval subject to any conditions that the CEO considers appropriate.</w:t>
      </w:r>
    </w:p>
    <w:p>
      <w:pPr>
        <w:pStyle w:val="Subsection"/>
        <w:spacing w:before="150"/>
      </w:pPr>
      <w:r>
        <w:tab/>
        <w:t>(2)</w:t>
      </w:r>
      <w:r>
        <w:tab/>
        <w:t>Without limiting subregulation (1), it is a condition of each approval that the holder of the approval notifies the CEO in writing of a change in his or her name or mailing address.</w:t>
      </w:r>
    </w:p>
    <w:p>
      <w:pPr>
        <w:pStyle w:val="Subsection"/>
        <w:spacing w:before="150"/>
      </w:pPr>
      <w:r>
        <w:tab/>
        <w:t>(3)</w:t>
      </w:r>
      <w:r>
        <w:tab/>
        <w:t>A person who contravenes a condition of his or her approval commits an offence.</w:t>
      </w:r>
    </w:p>
    <w:p>
      <w:pPr>
        <w:pStyle w:val="Penstart"/>
      </w:pPr>
      <w:r>
        <w:tab/>
        <w:t>Penalty: a fine of $2 000.</w:t>
      </w:r>
    </w:p>
    <w:p>
      <w:pPr>
        <w:pStyle w:val="Footnotesection"/>
        <w:spacing w:before="100"/>
      </w:pPr>
      <w:r>
        <w:tab/>
        <w:t>[Regulation 6I inserted</w:t>
      </w:r>
      <w:del w:id="272" w:author="Master Repository Process" w:date="2021-07-31T17:41:00Z">
        <w:r>
          <w:delText xml:space="preserve"> in</w:delText>
        </w:r>
      </w:del>
      <w:ins w:id="273" w:author="Master Repository Process" w:date="2021-07-31T17:41:00Z">
        <w:r>
          <w:t>:</w:t>
        </w:r>
      </w:ins>
      <w:r>
        <w:t xml:space="preserve"> Gazette 6 Jan 2012 p. 8.]</w:t>
      </w:r>
    </w:p>
    <w:p>
      <w:pPr>
        <w:pStyle w:val="Heading5"/>
      </w:pPr>
      <w:bookmarkStart w:id="274" w:name="_Toc377541368"/>
      <w:bookmarkStart w:id="275" w:name="_Toc415235279"/>
      <w:bookmarkStart w:id="276" w:name="_Toc415235361"/>
      <w:bookmarkStart w:id="277" w:name="_Toc350248819"/>
      <w:r>
        <w:rPr>
          <w:rStyle w:val="CharSectno"/>
        </w:rPr>
        <w:t>6J</w:t>
      </w:r>
      <w:r>
        <w:t>.</w:t>
      </w:r>
      <w:r>
        <w:tab/>
        <w:t>Amendment of conditions</w:t>
      </w:r>
      <w:bookmarkEnd w:id="274"/>
      <w:bookmarkEnd w:id="275"/>
      <w:bookmarkEnd w:id="276"/>
      <w:bookmarkEnd w:id="277"/>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spacing w:before="60"/>
      </w:pPr>
      <w:r>
        <w:tab/>
        <w:t>(a)</w:t>
      </w:r>
      <w:r>
        <w:tab/>
        <w:t>to impose a new condition on the approval; or</w:t>
      </w:r>
    </w:p>
    <w:p>
      <w:pPr>
        <w:pStyle w:val="Defpara"/>
        <w:spacing w:before="60"/>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spacing w:before="60"/>
      </w:pPr>
      <w:r>
        <w:tab/>
        <w:t>(a)</w:t>
      </w:r>
      <w:r>
        <w:tab/>
        <w:t>on the CEO’s own initiative; or</w:t>
      </w:r>
    </w:p>
    <w:p>
      <w:pPr>
        <w:pStyle w:val="Indenta"/>
        <w:spacing w:before="60"/>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spacing w:before="100"/>
      </w:pPr>
      <w:r>
        <w:tab/>
        <w:t>[Regulation 6J inserted</w:t>
      </w:r>
      <w:del w:id="278" w:author="Master Repository Process" w:date="2021-07-31T17:41:00Z">
        <w:r>
          <w:delText xml:space="preserve"> in</w:delText>
        </w:r>
      </w:del>
      <w:ins w:id="279" w:author="Master Repository Process" w:date="2021-07-31T17:41:00Z">
        <w:r>
          <w:t>:</w:t>
        </w:r>
      </w:ins>
      <w:r>
        <w:t xml:space="preserve"> Gazette 6 Jan 2012 p. 8-9.]</w:t>
      </w:r>
    </w:p>
    <w:p>
      <w:pPr>
        <w:pStyle w:val="Heading5"/>
      </w:pPr>
      <w:bookmarkStart w:id="280" w:name="_Toc377541369"/>
      <w:bookmarkStart w:id="281" w:name="_Toc415235280"/>
      <w:bookmarkStart w:id="282" w:name="_Toc415235362"/>
      <w:bookmarkStart w:id="283" w:name="_Toc350248820"/>
      <w:r>
        <w:rPr>
          <w:rStyle w:val="CharSectno"/>
        </w:rPr>
        <w:t>6K</w:t>
      </w:r>
      <w:r>
        <w:t>.</w:t>
      </w:r>
      <w:r>
        <w:tab/>
        <w:t>Reassessment of suitability</w:t>
      </w:r>
      <w:bookmarkEnd w:id="280"/>
      <w:bookmarkEnd w:id="281"/>
      <w:bookmarkEnd w:id="282"/>
      <w:bookmarkEnd w:id="283"/>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w:t>
      </w:r>
      <w:del w:id="284" w:author="Master Repository Process" w:date="2021-07-31T17:41:00Z">
        <w:r>
          <w:delText xml:space="preserve"> in</w:delText>
        </w:r>
      </w:del>
      <w:ins w:id="285" w:author="Master Repository Process" w:date="2021-07-31T17:41:00Z">
        <w:r>
          <w:t>:</w:t>
        </w:r>
      </w:ins>
      <w:r>
        <w:t xml:space="preserve"> Gazette 6 Jan 2012 p. 9.]</w:t>
      </w:r>
    </w:p>
    <w:p>
      <w:pPr>
        <w:pStyle w:val="Heading5"/>
      </w:pPr>
      <w:bookmarkStart w:id="286" w:name="_Toc377541370"/>
      <w:bookmarkStart w:id="287" w:name="_Toc415235281"/>
      <w:bookmarkStart w:id="288" w:name="_Toc415235363"/>
      <w:bookmarkStart w:id="289" w:name="_Toc350248821"/>
      <w:r>
        <w:rPr>
          <w:rStyle w:val="CharSectno"/>
        </w:rPr>
        <w:t>6L</w:t>
      </w:r>
      <w:r>
        <w:t>.</w:t>
      </w:r>
      <w:r>
        <w:tab/>
        <w:t>Suspension or cancellation of approval</w:t>
      </w:r>
      <w:bookmarkEnd w:id="286"/>
      <w:bookmarkEnd w:id="287"/>
      <w:bookmarkEnd w:id="288"/>
      <w:bookmarkEnd w:id="289"/>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 xml:space="preserve">give the holder of the approval a notice (a </w:t>
      </w:r>
      <w:r>
        <w:rPr>
          <w:rStyle w:val="CharDefText"/>
        </w:rPr>
        <w:t>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spacing w:before="140"/>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spacing w:before="140"/>
      </w:pPr>
      <w:r>
        <w:tab/>
        <w:t>(4)</w:t>
      </w:r>
      <w:r>
        <w:tab/>
        <w:t xml:space="preserve">A notice of decision must state — </w:t>
      </w:r>
    </w:p>
    <w:p>
      <w:pPr>
        <w:pStyle w:val="Indenta"/>
        <w:spacing w:before="60"/>
      </w:pPr>
      <w:r>
        <w:tab/>
        <w:t>(a)</w:t>
      </w:r>
      <w:r>
        <w:tab/>
        <w:t>the day on which the decision takes effect; and</w:t>
      </w:r>
    </w:p>
    <w:p>
      <w:pPr>
        <w:pStyle w:val="Indenta"/>
        <w:spacing w:before="60"/>
      </w:pPr>
      <w:r>
        <w:tab/>
        <w:t>(b)</w:t>
      </w:r>
      <w:r>
        <w:tab/>
        <w:t>in the case of a decision to suspend — the period of suspension.</w:t>
      </w:r>
    </w:p>
    <w:p>
      <w:pPr>
        <w:pStyle w:val="Subsection"/>
        <w:spacing w:before="140"/>
      </w:pPr>
      <w:r>
        <w:tab/>
        <w:t>(5)</w:t>
      </w:r>
      <w:r>
        <w:tab/>
        <w:t xml:space="preserve">A decision to suspend or cancel an approval under subregulation (1) takes effect — </w:t>
      </w:r>
    </w:p>
    <w:p>
      <w:pPr>
        <w:pStyle w:val="Indenta"/>
        <w:spacing w:before="60"/>
      </w:pPr>
      <w:r>
        <w:tab/>
        <w:t>(a)</w:t>
      </w:r>
      <w:r>
        <w:tab/>
        <w:t>at the end of 14 days after the giving of the notice of decision; or</w:t>
      </w:r>
    </w:p>
    <w:p>
      <w:pPr>
        <w:pStyle w:val="Indenta"/>
        <w:spacing w:before="60"/>
      </w:pPr>
      <w:r>
        <w:tab/>
        <w:t>(b)</w:t>
      </w:r>
      <w:r>
        <w:tab/>
        <w:t>if another period is specified in the notice of decision — at the end of that period.</w:t>
      </w:r>
    </w:p>
    <w:p>
      <w:pPr>
        <w:pStyle w:val="Footnotesection"/>
        <w:spacing w:before="100"/>
      </w:pPr>
      <w:r>
        <w:tab/>
        <w:t>[Regulation 6L inserted</w:t>
      </w:r>
      <w:del w:id="290" w:author="Master Repository Process" w:date="2021-07-31T17:41:00Z">
        <w:r>
          <w:delText xml:space="preserve"> in</w:delText>
        </w:r>
      </w:del>
      <w:ins w:id="291" w:author="Master Repository Process" w:date="2021-07-31T17:41:00Z">
        <w:r>
          <w:t>:</w:t>
        </w:r>
      </w:ins>
      <w:r>
        <w:t xml:space="preserve"> Gazette 6 Jan 2012 p. 9-10.]</w:t>
      </w:r>
    </w:p>
    <w:p>
      <w:pPr>
        <w:pStyle w:val="Heading5"/>
        <w:spacing w:before="200"/>
      </w:pPr>
      <w:bookmarkStart w:id="292" w:name="_Toc377541371"/>
      <w:bookmarkStart w:id="293" w:name="_Toc415235282"/>
      <w:bookmarkStart w:id="294" w:name="_Toc415235364"/>
      <w:bookmarkStart w:id="295" w:name="_Toc350248822"/>
      <w:r>
        <w:rPr>
          <w:rStyle w:val="CharSectno"/>
        </w:rPr>
        <w:t>6M</w:t>
      </w:r>
      <w:r>
        <w:t>.</w:t>
      </w:r>
      <w:r>
        <w:tab/>
        <w:t>Surrender of approval</w:t>
      </w:r>
      <w:bookmarkEnd w:id="292"/>
      <w:bookmarkEnd w:id="293"/>
      <w:bookmarkEnd w:id="294"/>
      <w:bookmarkEnd w:id="295"/>
    </w:p>
    <w:p>
      <w:pPr>
        <w:pStyle w:val="Subsection"/>
        <w:spacing w:before="140"/>
      </w:pPr>
      <w:r>
        <w:tab/>
        <w:t>(1)</w:t>
      </w:r>
      <w:r>
        <w:tab/>
        <w:t>A person who holds an approval may, by written notice given to the CEO, surrender the approval.</w:t>
      </w:r>
    </w:p>
    <w:p>
      <w:pPr>
        <w:pStyle w:val="Subsection"/>
        <w:spacing w:before="140"/>
      </w:pPr>
      <w:r>
        <w:tab/>
        <w:t>(2)</w:t>
      </w:r>
      <w:r>
        <w:tab/>
        <w:t>A notice under subregulation (1) must be in the approved form.</w:t>
      </w:r>
    </w:p>
    <w:p>
      <w:pPr>
        <w:pStyle w:val="Subsection"/>
        <w:spacing w:before="140"/>
      </w:pPr>
      <w:r>
        <w:tab/>
        <w:t>(3)</w:t>
      </w:r>
      <w:r>
        <w:tab/>
        <w:t>On the surrender of an approval under subregulation (1), the approval ceases to have effect.</w:t>
      </w:r>
    </w:p>
    <w:p>
      <w:pPr>
        <w:pStyle w:val="Footnotesection"/>
        <w:spacing w:before="100"/>
      </w:pPr>
      <w:r>
        <w:tab/>
        <w:t>[Regulation 6M inserted</w:t>
      </w:r>
      <w:del w:id="296" w:author="Master Repository Process" w:date="2021-07-31T17:41:00Z">
        <w:r>
          <w:delText xml:space="preserve"> in</w:delText>
        </w:r>
      </w:del>
      <w:ins w:id="297" w:author="Master Repository Process" w:date="2021-07-31T17:41:00Z">
        <w:r>
          <w:t>:</w:t>
        </w:r>
      </w:ins>
      <w:r>
        <w:t xml:space="preserve"> Gazette 6 Jan 2012 p. 10.]</w:t>
      </w:r>
    </w:p>
    <w:p>
      <w:pPr>
        <w:pStyle w:val="Heading5"/>
        <w:spacing w:before="200"/>
      </w:pPr>
      <w:bookmarkStart w:id="298" w:name="_Toc377541372"/>
      <w:bookmarkStart w:id="299" w:name="_Toc415235283"/>
      <w:bookmarkStart w:id="300" w:name="_Toc415235365"/>
      <w:bookmarkStart w:id="301" w:name="_Toc350248823"/>
      <w:r>
        <w:rPr>
          <w:rStyle w:val="CharSectno"/>
        </w:rPr>
        <w:t>6N</w:t>
      </w:r>
      <w:r>
        <w:t>.</w:t>
      </w:r>
      <w:r>
        <w:tab/>
        <w:t>Approval document</w:t>
      </w:r>
      <w:bookmarkEnd w:id="298"/>
      <w:bookmarkEnd w:id="299"/>
      <w:bookmarkEnd w:id="300"/>
      <w:bookmarkEnd w:id="301"/>
    </w:p>
    <w:p>
      <w:pPr>
        <w:pStyle w:val="Subsection"/>
        <w:spacing w:before="140"/>
      </w:pPr>
      <w:r>
        <w:tab/>
        <w:t>(1)</w:t>
      </w:r>
      <w:r>
        <w:tab/>
        <w:t>If the CEO grants an approval to a person the CEO must issue an approval document to the person.</w:t>
      </w:r>
    </w:p>
    <w:p>
      <w:pPr>
        <w:pStyle w:val="Subsection"/>
        <w:spacing w:before="140"/>
      </w:pPr>
      <w:r>
        <w:tab/>
        <w:t>(2)</w:t>
      </w:r>
      <w:r>
        <w:tab/>
        <w:t xml:space="preserve">An approval document — </w:t>
      </w:r>
    </w:p>
    <w:p>
      <w:pPr>
        <w:pStyle w:val="Indenta"/>
        <w:spacing w:before="60"/>
      </w:pPr>
      <w:r>
        <w:tab/>
        <w:t>(a)</w:t>
      </w:r>
      <w:r>
        <w:tab/>
        <w:t xml:space="preserve">must contain the following information — </w:t>
      </w:r>
    </w:p>
    <w:p>
      <w:pPr>
        <w:pStyle w:val="Indenti"/>
        <w:spacing w:before="60"/>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w:t>
      </w:r>
      <w:del w:id="302" w:author="Master Repository Process" w:date="2021-07-31T17:41:00Z">
        <w:r>
          <w:delText xml:space="preserve"> in</w:delText>
        </w:r>
      </w:del>
      <w:ins w:id="303" w:author="Master Repository Process" w:date="2021-07-31T17:41:00Z">
        <w:r>
          <w:t>:</w:t>
        </w:r>
      </w:ins>
      <w:r>
        <w:t xml:space="preserve"> Gazette 6 Jan 2012 p. 10.]</w:t>
      </w:r>
    </w:p>
    <w:p>
      <w:pPr>
        <w:pStyle w:val="Heading5"/>
      </w:pPr>
      <w:bookmarkStart w:id="304" w:name="_Toc377541373"/>
      <w:bookmarkStart w:id="305" w:name="_Toc415235284"/>
      <w:bookmarkStart w:id="306" w:name="_Toc415235366"/>
      <w:bookmarkStart w:id="307" w:name="_Toc350248824"/>
      <w:r>
        <w:rPr>
          <w:rStyle w:val="CharSectno"/>
        </w:rPr>
        <w:t>6O</w:t>
      </w:r>
      <w:r>
        <w:t>.</w:t>
      </w:r>
      <w:r>
        <w:tab/>
        <w:t>Return of approval document required in certain circumstances</w:t>
      </w:r>
      <w:bookmarkEnd w:id="304"/>
      <w:bookmarkEnd w:id="305"/>
      <w:bookmarkEnd w:id="306"/>
      <w:bookmarkEnd w:id="307"/>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w:t>
      </w:r>
      <w:del w:id="308" w:author="Master Repository Process" w:date="2021-07-31T17:41:00Z">
        <w:r>
          <w:delText xml:space="preserve"> in</w:delText>
        </w:r>
      </w:del>
      <w:ins w:id="309" w:author="Master Repository Process" w:date="2021-07-31T17:41:00Z">
        <w:r>
          <w:t>:</w:t>
        </w:r>
      </w:ins>
      <w:r>
        <w:t xml:space="preserve"> Gazette 6 Jan 2012 p. 11.]</w:t>
      </w:r>
    </w:p>
    <w:p>
      <w:pPr>
        <w:pStyle w:val="Heading5"/>
      </w:pPr>
      <w:bookmarkStart w:id="310" w:name="_Toc350248825"/>
      <w:bookmarkStart w:id="311" w:name="_Toc377541374"/>
      <w:bookmarkStart w:id="312" w:name="_Toc415235285"/>
      <w:bookmarkStart w:id="313" w:name="_Toc415235367"/>
      <w:r>
        <w:rPr>
          <w:rStyle w:val="CharSectno"/>
        </w:rPr>
        <w:t>6P</w:t>
      </w:r>
      <w:r>
        <w:t>.</w:t>
      </w:r>
      <w:r>
        <w:tab/>
        <w:t xml:space="preserve">Review by </w:t>
      </w:r>
      <w:del w:id="314" w:author="Master Repository Process" w:date="2021-07-31T17:41:00Z">
        <w:r>
          <w:delText>State Administrative Tribunal</w:delText>
        </w:r>
      </w:del>
      <w:bookmarkEnd w:id="310"/>
      <w:ins w:id="315" w:author="Master Repository Process" w:date="2021-07-31T17:41:00Z">
        <w:r>
          <w:t>SAT</w:t>
        </w:r>
      </w:ins>
      <w:bookmarkEnd w:id="311"/>
      <w:bookmarkEnd w:id="312"/>
      <w:bookmarkEnd w:id="313"/>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w:t>
      </w:r>
      <w:del w:id="316" w:author="Master Repository Process" w:date="2021-07-31T17:41:00Z">
        <w:r>
          <w:delText xml:space="preserve"> in</w:delText>
        </w:r>
      </w:del>
      <w:ins w:id="317" w:author="Master Repository Process" w:date="2021-07-31T17:41:00Z">
        <w:r>
          <w:t>:</w:t>
        </w:r>
      </w:ins>
      <w:r>
        <w:t xml:space="preserve"> Gazette 6 Jan 2012 p. 11.]</w:t>
      </w:r>
    </w:p>
    <w:p>
      <w:pPr>
        <w:pStyle w:val="Heading5"/>
      </w:pPr>
      <w:bookmarkStart w:id="318" w:name="_Toc377541375"/>
      <w:bookmarkStart w:id="319" w:name="_Toc415235286"/>
      <w:bookmarkStart w:id="320" w:name="_Toc415235368"/>
      <w:bookmarkStart w:id="321" w:name="_Toc350248826"/>
      <w:r>
        <w:rPr>
          <w:rStyle w:val="CharSectno"/>
        </w:rPr>
        <w:t>6Q</w:t>
      </w:r>
      <w:r>
        <w:t>.</w:t>
      </w:r>
      <w:r>
        <w:tab/>
        <w:t>Offence to pretend to be holder of approval</w:t>
      </w:r>
      <w:bookmarkEnd w:id="318"/>
      <w:bookmarkEnd w:id="319"/>
      <w:bookmarkEnd w:id="320"/>
      <w:bookmarkEnd w:id="321"/>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w:t>
      </w:r>
      <w:del w:id="322" w:author="Master Repository Process" w:date="2021-07-31T17:41:00Z">
        <w:r>
          <w:delText xml:space="preserve"> in</w:delText>
        </w:r>
      </w:del>
      <w:ins w:id="323" w:author="Master Repository Process" w:date="2021-07-31T17:41:00Z">
        <w:r>
          <w:t>:</w:t>
        </w:r>
      </w:ins>
      <w:r>
        <w:t xml:space="preserve"> Gazette 6 Jan 2012 p. 11.]</w:t>
      </w:r>
    </w:p>
    <w:p>
      <w:pPr>
        <w:pStyle w:val="Heading3"/>
      </w:pPr>
      <w:bookmarkStart w:id="324" w:name="_Toc377541376"/>
      <w:bookmarkStart w:id="325" w:name="_Toc415235287"/>
      <w:bookmarkStart w:id="326" w:name="_Toc415235328"/>
      <w:bookmarkStart w:id="327" w:name="_Toc415235369"/>
      <w:bookmarkStart w:id="328" w:name="_Toc313360954"/>
      <w:bookmarkStart w:id="329" w:name="_Toc313523933"/>
      <w:bookmarkStart w:id="330" w:name="_Toc329267231"/>
      <w:bookmarkStart w:id="331" w:name="_Toc329267328"/>
      <w:bookmarkStart w:id="332" w:name="_Toc329267559"/>
      <w:bookmarkStart w:id="333" w:name="_Toc329268341"/>
      <w:bookmarkStart w:id="334" w:name="_Toc329268434"/>
      <w:bookmarkStart w:id="335" w:name="_Toc350248386"/>
      <w:bookmarkStart w:id="336" w:name="_Toc350248768"/>
      <w:bookmarkStart w:id="337" w:name="_Toc350248827"/>
      <w:r>
        <w:rPr>
          <w:rStyle w:val="CharDivNo"/>
        </w:rPr>
        <w:t>Division 2</w:t>
      </w:r>
      <w:r>
        <w:t> — </w:t>
      </w:r>
      <w:r>
        <w:rPr>
          <w:rStyle w:val="CharDivText"/>
        </w:rPr>
        <w:t>Nominations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w:t>
      </w:r>
      <w:del w:id="338" w:author="Master Repository Process" w:date="2021-07-31T17:41:00Z">
        <w:r>
          <w:delText xml:space="preserve"> in</w:delText>
        </w:r>
      </w:del>
      <w:ins w:id="339" w:author="Master Repository Process" w:date="2021-07-31T17:41:00Z">
        <w:r>
          <w:t>:</w:t>
        </w:r>
      </w:ins>
      <w:r>
        <w:t xml:space="preserve"> Gazette 6 Jan 2012 p. 12.]</w:t>
      </w:r>
    </w:p>
    <w:p>
      <w:pPr>
        <w:pStyle w:val="Heading5"/>
      </w:pPr>
      <w:bookmarkStart w:id="340" w:name="_Toc377541377"/>
      <w:bookmarkStart w:id="341" w:name="_Toc415235288"/>
      <w:bookmarkStart w:id="342" w:name="_Toc415235370"/>
      <w:bookmarkStart w:id="343" w:name="_Toc350248828"/>
      <w:r>
        <w:rPr>
          <w:rStyle w:val="CharSectno"/>
        </w:rPr>
        <w:t>6R</w:t>
      </w:r>
      <w:r>
        <w:t>.</w:t>
      </w:r>
      <w:r>
        <w:tab/>
        <w:t>Terms used</w:t>
      </w:r>
      <w:bookmarkEnd w:id="340"/>
      <w:bookmarkEnd w:id="341"/>
      <w:bookmarkEnd w:id="342"/>
      <w:bookmarkEnd w:id="343"/>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w:t>
      </w:r>
      <w:del w:id="344" w:author="Master Repository Process" w:date="2021-07-31T17:41:00Z">
        <w:r>
          <w:delText xml:space="preserve"> in</w:delText>
        </w:r>
      </w:del>
      <w:ins w:id="345" w:author="Master Repository Process" w:date="2021-07-31T17:41:00Z">
        <w:r>
          <w:t>:</w:t>
        </w:r>
      </w:ins>
      <w:r>
        <w:t xml:space="preserve"> Gazette 6 Jan 2012 p. 12.]</w:t>
      </w:r>
    </w:p>
    <w:p>
      <w:pPr>
        <w:pStyle w:val="Heading5"/>
      </w:pPr>
      <w:bookmarkStart w:id="346" w:name="_Toc377541378"/>
      <w:bookmarkStart w:id="347" w:name="_Toc415235289"/>
      <w:bookmarkStart w:id="348" w:name="_Toc415235371"/>
      <w:bookmarkStart w:id="349" w:name="_Toc350248829"/>
      <w:r>
        <w:rPr>
          <w:rStyle w:val="CharSectno"/>
        </w:rPr>
        <w:t>6S</w:t>
      </w:r>
      <w:r>
        <w:t>.</w:t>
      </w:r>
      <w:r>
        <w:tab/>
        <w:t>Purpose of Division</w:t>
      </w:r>
      <w:bookmarkEnd w:id="346"/>
      <w:bookmarkEnd w:id="347"/>
      <w:bookmarkEnd w:id="348"/>
      <w:bookmarkEnd w:id="349"/>
    </w:p>
    <w:p>
      <w:pPr>
        <w:pStyle w:val="Subsection"/>
      </w:pPr>
      <w:r>
        <w:tab/>
      </w:r>
      <w:r>
        <w:tab/>
        <w:t>The purpose of this Division is to set out provisions relating to nominations for the purposes of section 5A(1)(b)(ii) of the Act.</w:t>
      </w:r>
    </w:p>
    <w:p>
      <w:pPr>
        <w:pStyle w:val="Footnotesection"/>
      </w:pPr>
      <w:r>
        <w:tab/>
        <w:t>[Regulation 6S inserted</w:t>
      </w:r>
      <w:del w:id="350" w:author="Master Repository Process" w:date="2021-07-31T17:41:00Z">
        <w:r>
          <w:delText xml:space="preserve"> in</w:delText>
        </w:r>
      </w:del>
      <w:ins w:id="351" w:author="Master Repository Process" w:date="2021-07-31T17:41:00Z">
        <w:r>
          <w:t>:</w:t>
        </w:r>
      </w:ins>
      <w:r>
        <w:t xml:space="preserve"> Gazette 6 Jan 2012 p. 12.]</w:t>
      </w:r>
    </w:p>
    <w:p>
      <w:pPr>
        <w:pStyle w:val="Heading5"/>
      </w:pPr>
      <w:bookmarkStart w:id="352" w:name="_Toc377541379"/>
      <w:bookmarkStart w:id="353" w:name="_Toc415235290"/>
      <w:bookmarkStart w:id="354" w:name="_Toc415235372"/>
      <w:bookmarkStart w:id="355" w:name="_Toc350248830"/>
      <w:r>
        <w:rPr>
          <w:rStyle w:val="CharSectno"/>
        </w:rPr>
        <w:t>6T</w:t>
      </w:r>
      <w:r>
        <w:t>.</w:t>
      </w:r>
      <w:r>
        <w:tab/>
        <w:t>Nomination</w:t>
      </w:r>
      <w:bookmarkEnd w:id="352"/>
      <w:bookmarkEnd w:id="353"/>
      <w:bookmarkEnd w:id="354"/>
      <w:bookmarkEnd w:id="355"/>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w:t>
      </w:r>
      <w:del w:id="356" w:author="Master Repository Process" w:date="2021-07-31T17:41:00Z">
        <w:r>
          <w:delText xml:space="preserve"> in</w:delText>
        </w:r>
      </w:del>
      <w:ins w:id="357" w:author="Master Repository Process" w:date="2021-07-31T17:41:00Z">
        <w:r>
          <w:t>:</w:t>
        </w:r>
      </w:ins>
      <w:r>
        <w:t xml:space="preserve"> Gazette 6 Jan 2012 p. 12.]</w:t>
      </w:r>
    </w:p>
    <w:p>
      <w:pPr>
        <w:pStyle w:val="Heading5"/>
      </w:pPr>
      <w:bookmarkStart w:id="358" w:name="_Toc377541380"/>
      <w:bookmarkStart w:id="359" w:name="_Toc415235291"/>
      <w:bookmarkStart w:id="360" w:name="_Toc415235373"/>
      <w:bookmarkStart w:id="361" w:name="_Toc350248831"/>
      <w:r>
        <w:rPr>
          <w:rStyle w:val="CharSectno"/>
        </w:rPr>
        <w:t>6U</w:t>
      </w:r>
      <w:r>
        <w:t>.</w:t>
      </w:r>
      <w:r>
        <w:tab/>
        <w:t>Amendment or revocation of nomination</w:t>
      </w:r>
      <w:bookmarkEnd w:id="358"/>
      <w:bookmarkEnd w:id="359"/>
      <w:bookmarkEnd w:id="360"/>
      <w:bookmarkEnd w:id="361"/>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w:t>
      </w:r>
      <w:del w:id="362" w:author="Master Repository Process" w:date="2021-07-31T17:41:00Z">
        <w:r>
          <w:delText xml:space="preserve"> in</w:delText>
        </w:r>
      </w:del>
      <w:ins w:id="363" w:author="Master Repository Process" w:date="2021-07-31T17:41:00Z">
        <w:r>
          <w:t>:</w:t>
        </w:r>
      </w:ins>
      <w:r>
        <w:t xml:space="preserve"> Gazette 6 Jan 2012 p. 13.]</w:t>
      </w:r>
    </w:p>
    <w:p>
      <w:pPr>
        <w:pStyle w:val="Heading2"/>
      </w:pPr>
      <w:bookmarkStart w:id="364" w:name="_Toc377541381"/>
      <w:bookmarkStart w:id="365" w:name="_Toc415235292"/>
      <w:bookmarkStart w:id="366" w:name="_Toc415235333"/>
      <w:bookmarkStart w:id="367" w:name="_Toc415235374"/>
      <w:bookmarkStart w:id="368" w:name="_Toc313360959"/>
      <w:bookmarkStart w:id="369" w:name="_Toc313523938"/>
      <w:bookmarkStart w:id="370" w:name="_Toc329267236"/>
      <w:bookmarkStart w:id="371" w:name="_Toc329267333"/>
      <w:bookmarkStart w:id="372" w:name="_Toc329267564"/>
      <w:bookmarkStart w:id="373" w:name="_Toc329268346"/>
      <w:bookmarkStart w:id="374" w:name="_Toc329268439"/>
      <w:bookmarkStart w:id="375" w:name="_Toc350248391"/>
      <w:bookmarkStart w:id="376" w:name="_Toc350248773"/>
      <w:bookmarkStart w:id="377" w:name="_Toc350248832"/>
      <w:r>
        <w:rPr>
          <w:rStyle w:val="CharPartNo"/>
        </w:rPr>
        <w:t>Part 3</w:t>
      </w:r>
      <w:r>
        <w:t> — </w:t>
      </w:r>
      <w:r>
        <w:rPr>
          <w:rStyle w:val="CharPartText"/>
        </w:rPr>
        <w:t>Transitional matters</w:t>
      </w:r>
      <w:bookmarkEnd w:id="364"/>
      <w:bookmarkEnd w:id="365"/>
      <w:bookmarkEnd w:id="366"/>
      <w:bookmarkEnd w:id="36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82"/>
      <w:bookmarkEnd w:id="183"/>
      <w:bookmarkEnd w:id="184"/>
      <w:bookmarkEnd w:id="185"/>
      <w:bookmarkEnd w:id="186"/>
      <w:bookmarkEnd w:id="187"/>
      <w:bookmarkEnd w:id="368"/>
      <w:bookmarkEnd w:id="369"/>
      <w:bookmarkEnd w:id="370"/>
      <w:bookmarkEnd w:id="371"/>
      <w:bookmarkEnd w:id="372"/>
      <w:bookmarkEnd w:id="373"/>
      <w:bookmarkEnd w:id="374"/>
      <w:bookmarkEnd w:id="375"/>
      <w:bookmarkEnd w:id="376"/>
      <w:bookmarkEnd w:id="377"/>
    </w:p>
    <w:p>
      <w:pPr>
        <w:pStyle w:val="Heading3"/>
      </w:pPr>
      <w:bookmarkStart w:id="378" w:name="_Toc377541382"/>
      <w:bookmarkStart w:id="379" w:name="_Toc415235293"/>
      <w:bookmarkStart w:id="380" w:name="_Toc415235334"/>
      <w:bookmarkStart w:id="381" w:name="_Toc415235375"/>
      <w:bookmarkStart w:id="382" w:name="_Toc313360960"/>
      <w:bookmarkStart w:id="383" w:name="_Toc313523939"/>
      <w:bookmarkStart w:id="384" w:name="_Toc329267237"/>
      <w:bookmarkStart w:id="385" w:name="_Toc329267334"/>
      <w:bookmarkStart w:id="386" w:name="_Toc329267565"/>
      <w:bookmarkStart w:id="387" w:name="_Toc329268347"/>
      <w:bookmarkStart w:id="388" w:name="_Toc329268440"/>
      <w:bookmarkStart w:id="389" w:name="_Toc350248392"/>
      <w:bookmarkStart w:id="390" w:name="_Toc350248774"/>
      <w:bookmarkStart w:id="391" w:name="_Toc350248833"/>
      <w:bookmarkStart w:id="392" w:name="_Toc171484318"/>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w:t>
      </w:r>
      <w:del w:id="393" w:author="Master Repository Process" w:date="2021-07-31T17:41:00Z">
        <w:r>
          <w:delText xml:space="preserve"> in</w:delText>
        </w:r>
      </w:del>
      <w:ins w:id="394" w:author="Master Repository Process" w:date="2021-07-31T17:41:00Z">
        <w:r>
          <w:t>:</w:t>
        </w:r>
      </w:ins>
      <w:r>
        <w:t xml:space="preserve"> Gazette 6 Jan 2012 p. 13.]</w:t>
      </w:r>
    </w:p>
    <w:p>
      <w:pPr>
        <w:pStyle w:val="Heading5"/>
      </w:pPr>
      <w:bookmarkStart w:id="395" w:name="_Toc377541383"/>
      <w:bookmarkStart w:id="396" w:name="_Toc415235294"/>
      <w:bookmarkStart w:id="397" w:name="_Toc415235376"/>
      <w:bookmarkStart w:id="398" w:name="_Toc350248834"/>
      <w:r>
        <w:rPr>
          <w:rStyle w:val="CharSectno"/>
        </w:rPr>
        <w:t>6</w:t>
      </w:r>
      <w:r>
        <w:t>.</w:t>
      </w:r>
      <w:r>
        <w:tab/>
        <w:t>Terms used</w:t>
      </w:r>
      <w:bookmarkEnd w:id="395"/>
      <w:bookmarkEnd w:id="396"/>
      <w:bookmarkEnd w:id="397"/>
      <w:bookmarkEnd w:id="392"/>
      <w:bookmarkEnd w:id="398"/>
    </w:p>
    <w:p>
      <w:pPr>
        <w:pStyle w:val="Subsection"/>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bookmarkStart w:id="399" w:name="_Toc171484319"/>
      <w:r>
        <w:tab/>
        <w:t>[Regulation 6 amended</w:t>
      </w:r>
      <w:del w:id="400" w:author="Master Repository Process" w:date="2021-07-31T17:41:00Z">
        <w:r>
          <w:delText xml:space="preserve"> in</w:delText>
        </w:r>
      </w:del>
      <w:ins w:id="401" w:author="Master Repository Process" w:date="2021-07-31T17:41:00Z">
        <w:r>
          <w:t>:</w:t>
        </w:r>
      </w:ins>
      <w:r>
        <w:t xml:space="preserve"> Gazette 6 Jan 2012 p. 13.]</w:t>
      </w:r>
    </w:p>
    <w:p>
      <w:pPr>
        <w:pStyle w:val="Heading5"/>
      </w:pPr>
      <w:bookmarkStart w:id="402" w:name="_Toc377541384"/>
      <w:bookmarkStart w:id="403" w:name="_Toc415235295"/>
      <w:bookmarkStart w:id="404" w:name="_Toc415235377"/>
      <w:bookmarkStart w:id="405" w:name="_Toc350248835"/>
      <w:r>
        <w:rPr>
          <w:rStyle w:val="CharSectno"/>
        </w:rPr>
        <w:t>7</w:t>
      </w:r>
      <w:r>
        <w:t>.</w:t>
      </w:r>
      <w:r>
        <w:tab/>
        <w:t>Supervising officers</w:t>
      </w:r>
      <w:bookmarkEnd w:id="402"/>
      <w:bookmarkEnd w:id="403"/>
      <w:bookmarkEnd w:id="404"/>
      <w:bookmarkEnd w:id="399"/>
      <w:bookmarkEnd w:id="405"/>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406" w:name="_Toc377541385"/>
      <w:bookmarkStart w:id="407" w:name="_Toc415235296"/>
      <w:bookmarkStart w:id="408" w:name="_Toc415235378"/>
      <w:bookmarkStart w:id="409" w:name="_Toc171484320"/>
      <w:bookmarkStart w:id="410" w:name="_Toc350248836"/>
      <w:r>
        <w:rPr>
          <w:rStyle w:val="CharSectno"/>
        </w:rPr>
        <w:t>8</w:t>
      </w:r>
      <w:r>
        <w:t>.</w:t>
      </w:r>
      <w:r>
        <w:tab/>
        <w:t>Application of s. 18 to certain licences</w:t>
      </w:r>
      <w:bookmarkEnd w:id="406"/>
      <w:bookmarkEnd w:id="407"/>
      <w:bookmarkEnd w:id="408"/>
      <w:bookmarkEnd w:id="409"/>
      <w:bookmarkEnd w:id="410"/>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411" w:name="_Toc377541386"/>
      <w:bookmarkStart w:id="412" w:name="_Toc415235297"/>
      <w:bookmarkStart w:id="413" w:name="_Toc415235379"/>
      <w:bookmarkStart w:id="414" w:name="_Toc171484321"/>
      <w:bookmarkStart w:id="415" w:name="_Toc350248837"/>
      <w:r>
        <w:rPr>
          <w:rStyle w:val="CharSectno"/>
        </w:rPr>
        <w:t>9</w:t>
      </w:r>
      <w:r>
        <w:t>.</w:t>
      </w:r>
      <w:r>
        <w:tab/>
        <w:t>Holders of particular types of licence</w:t>
      </w:r>
      <w:bookmarkEnd w:id="411"/>
      <w:bookmarkEnd w:id="412"/>
      <w:bookmarkEnd w:id="413"/>
      <w:bookmarkEnd w:id="414"/>
      <w:bookmarkEnd w:id="415"/>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416" w:name="_Toc377541387"/>
      <w:bookmarkStart w:id="417" w:name="_Toc415235298"/>
      <w:bookmarkStart w:id="418" w:name="_Toc415235380"/>
      <w:bookmarkStart w:id="419" w:name="_Toc171484322"/>
      <w:bookmarkStart w:id="420" w:name="_Toc350248838"/>
      <w:r>
        <w:rPr>
          <w:rStyle w:val="CharSectno"/>
        </w:rPr>
        <w:t>10</w:t>
      </w:r>
      <w:r>
        <w:t>.</w:t>
      </w:r>
      <w:r>
        <w:tab/>
        <w:t>Notified services</w:t>
      </w:r>
      <w:bookmarkEnd w:id="416"/>
      <w:bookmarkEnd w:id="417"/>
      <w:bookmarkEnd w:id="418"/>
      <w:bookmarkEnd w:id="419"/>
      <w:bookmarkEnd w:id="420"/>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421" w:name="_Toc377541388"/>
      <w:bookmarkStart w:id="422" w:name="_Toc415235299"/>
      <w:bookmarkStart w:id="423" w:name="_Toc415235340"/>
      <w:bookmarkStart w:id="424" w:name="_Toc415235381"/>
      <w:bookmarkStart w:id="425" w:name="_Toc313360966"/>
      <w:bookmarkStart w:id="426" w:name="_Toc313523945"/>
      <w:bookmarkStart w:id="427" w:name="_Toc329267243"/>
      <w:bookmarkStart w:id="428" w:name="_Toc329267340"/>
      <w:bookmarkStart w:id="429" w:name="_Toc329267571"/>
      <w:bookmarkStart w:id="430" w:name="_Toc329268353"/>
      <w:bookmarkStart w:id="431" w:name="_Toc329268446"/>
      <w:bookmarkStart w:id="432" w:name="_Toc350248398"/>
      <w:bookmarkStart w:id="433" w:name="_Toc350248780"/>
      <w:bookmarkStart w:id="434" w:name="_Toc350248839"/>
      <w:bookmarkStart w:id="435" w:name="_Toc113695922"/>
      <w:bookmarkStart w:id="436" w:name="_Toc174249348"/>
      <w:r>
        <w:rPr>
          <w:rStyle w:val="CharDivNo"/>
        </w:rPr>
        <w:t>Division 2</w:t>
      </w:r>
      <w:r>
        <w:t> — </w:t>
      </w:r>
      <w:r>
        <w:rPr>
          <w:rStyle w:val="CharDivText"/>
        </w:rPr>
        <w:t xml:space="preserve">Provision relating to </w:t>
      </w:r>
      <w:r>
        <w:rPr>
          <w:rStyle w:val="CharDivText"/>
          <w:i/>
        </w:rPr>
        <w:t>Child Care Services Amendment Act 2011</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w:t>
      </w:r>
      <w:del w:id="437" w:author="Master Repository Process" w:date="2021-07-31T17:41:00Z">
        <w:r>
          <w:delText xml:space="preserve"> in</w:delText>
        </w:r>
      </w:del>
      <w:ins w:id="438" w:author="Master Repository Process" w:date="2021-07-31T17:41:00Z">
        <w:r>
          <w:t>:</w:t>
        </w:r>
      </w:ins>
      <w:r>
        <w:t xml:space="preserve"> Gazette 6 Jan 2012 p. 14.]</w:t>
      </w:r>
    </w:p>
    <w:p>
      <w:pPr>
        <w:pStyle w:val="Heading5"/>
      </w:pPr>
      <w:bookmarkStart w:id="439" w:name="_Toc377541389"/>
      <w:bookmarkStart w:id="440" w:name="_Toc415235300"/>
      <w:bookmarkStart w:id="441" w:name="_Toc415235382"/>
      <w:bookmarkStart w:id="442" w:name="_Toc350248840"/>
      <w:r>
        <w:rPr>
          <w:rStyle w:val="CharSectno"/>
        </w:rPr>
        <w:t>11</w:t>
      </w:r>
      <w:r>
        <w:t>.</w:t>
      </w:r>
      <w:r>
        <w:tab/>
        <w:t>Supervising officers</w:t>
      </w:r>
      <w:bookmarkEnd w:id="439"/>
      <w:bookmarkEnd w:id="440"/>
      <w:bookmarkEnd w:id="441"/>
      <w:bookmarkEnd w:id="44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ins w:id="443" w:author="Master Repository Process" w:date="2021-07-31T17:41:00Z">
        <w:r>
          <w:rPr>
            <w:vertAlign w:val="superscript"/>
          </w:rPr>
          <w:t> 3</w:t>
        </w:r>
      </w:ins>
      <w:r>
        <w:t>;</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w:t>
      </w:r>
      <w:del w:id="444" w:author="Master Repository Process" w:date="2021-07-31T17:41:00Z">
        <w:r>
          <w:delText xml:space="preserve"> in</w:delText>
        </w:r>
      </w:del>
      <w:ins w:id="445" w:author="Master Repository Process" w:date="2021-07-31T17:41:00Z">
        <w:r>
          <w:t>:</w:t>
        </w:r>
      </w:ins>
      <w:r>
        <w:t xml:space="preserve"> Gazette 6 Jan 2012 p. 14.]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bookmarkStart w:id="446" w:name="_Toc329267245"/>
    </w:p>
    <w:p>
      <w:pPr>
        <w:pStyle w:val="yScheduleHeading"/>
      </w:pPr>
      <w:bookmarkStart w:id="447" w:name="_Toc377541390"/>
      <w:bookmarkStart w:id="448" w:name="_Toc415235301"/>
      <w:bookmarkStart w:id="449" w:name="_Toc415235342"/>
      <w:bookmarkStart w:id="450" w:name="_Toc415235383"/>
      <w:bookmarkStart w:id="451" w:name="_Toc329267342"/>
      <w:bookmarkStart w:id="452" w:name="_Toc329267573"/>
      <w:bookmarkStart w:id="453" w:name="_Toc329268355"/>
      <w:bookmarkStart w:id="454" w:name="_Toc329268448"/>
      <w:bookmarkStart w:id="455" w:name="_Toc350248400"/>
      <w:bookmarkStart w:id="456" w:name="_Toc350248782"/>
      <w:bookmarkStart w:id="457" w:name="_Toc350248841"/>
      <w:r>
        <w:rPr>
          <w:rStyle w:val="CharSchNo"/>
        </w:rPr>
        <w:t>Schedule 1</w:t>
      </w:r>
      <w:r>
        <w:rPr>
          <w:rStyle w:val="CharSDivNo"/>
        </w:rPr>
        <w:t> </w:t>
      </w:r>
      <w:r>
        <w:t>—</w:t>
      </w:r>
      <w:r>
        <w:rPr>
          <w:rStyle w:val="CharSDivText"/>
        </w:rPr>
        <w:t> </w:t>
      </w:r>
      <w:r>
        <w:rPr>
          <w:rStyle w:val="CharSchText"/>
        </w:rPr>
        <w:t>Forms</w:t>
      </w:r>
      <w:bookmarkEnd w:id="447"/>
      <w:bookmarkEnd w:id="448"/>
      <w:bookmarkEnd w:id="449"/>
      <w:bookmarkEnd w:id="450"/>
      <w:bookmarkEnd w:id="446"/>
      <w:bookmarkEnd w:id="451"/>
      <w:bookmarkEnd w:id="452"/>
      <w:bookmarkEnd w:id="453"/>
      <w:bookmarkEnd w:id="454"/>
      <w:bookmarkEnd w:id="455"/>
      <w:bookmarkEnd w:id="456"/>
      <w:bookmarkEnd w:id="457"/>
    </w:p>
    <w:p>
      <w:pPr>
        <w:pStyle w:val="yShoulderClause"/>
      </w:pPr>
      <w:r>
        <w:t>[r. 6AA]</w:t>
      </w:r>
    </w:p>
    <w:p>
      <w:pPr>
        <w:pStyle w:val="yFootnoteheading"/>
        <w:spacing w:after="60"/>
      </w:pPr>
      <w:r>
        <w:tab/>
        <w:t>[Heading inserted</w:t>
      </w:r>
      <w:del w:id="458" w:author="Master Repository Process" w:date="2021-07-31T17:41:00Z">
        <w:r>
          <w:delText xml:space="preserve"> in</w:delText>
        </w:r>
      </w:del>
      <w:ins w:id="459" w:author="Master Repository Process" w:date="2021-07-31T17:41:00Z">
        <w:r>
          <w:t>:</w:t>
        </w:r>
      </w:ins>
      <w:r>
        <w:t xml:space="preserve"> Gazette 6 Jul 2012 p. 3022.]</w:t>
      </w:r>
    </w:p>
    <w:p>
      <w:pPr>
        <w:pStyle w:val="yMiscellaneousHeading"/>
        <w:tabs>
          <w:tab w:val="left" w:pos="851"/>
        </w:tabs>
        <w:spacing w:after="60"/>
        <w:jc w:val="left"/>
        <w:rPr>
          <w:b/>
        </w:rPr>
      </w:pPr>
      <w:r>
        <w:rPr>
          <w:b/>
        </w:rPr>
        <w:t>1.</w:t>
      </w:r>
      <w:r>
        <w:rPr>
          <w:b/>
        </w:rPr>
        <w:tab/>
        <w:t>Entry warrant</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567"/>
        <w:gridCol w:w="142"/>
        <w:gridCol w:w="992"/>
        <w:gridCol w:w="142"/>
        <w:gridCol w:w="851"/>
        <w:gridCol w:w="708"/>
        <w:gridCol w:w="1418"/>
      </w:tblGrid>
      <w:tr>
        <w:tc>
          <w:tcPr>
            <w:tcW w:w="3969" w:type="dxa"/>
            <w:gridSpan w:val="5"/>
            <w:tcBorders>
              <w:bottom w:val="nil"/>
            </w:tcBorders>
            <w:vAlign w:val="center"/>
          </w:tcPr>
          <w:p>
            <w:pPr>
              <w:pStyle w:val="yTableNAm"/>
              <w:rPr>
                <w:b/>
                <w:iCs/>
              </w:rPr>
            </w:pPr>
            <w:r>
              <w:rPr>
                <w:b/>
                <w:i/>
              </w:rPr>
              <w:t>Child Care Services Act 2007</w:t>
            </w:r>
            <w:r>
              <w:rPr>
                <w:b/>
                <w:iCs/>
              </w:rPr>
              <w:t xml:space="preserve"> s. 43K</w:t>
            </w:r>
          </w:p>
        </w:tc>
        <w:tc>
          <w:tcPr>
            <w:tcW w:w="3119" w:type="dxa"/>
            <w:gridSpan w:val="4"/>
            <w:tcBorders>
              <w:bottom w:val="nil"/>
            </w:tcBorders>
            <w:vAlign w:val="center"/>
          </w:tcPr>
          <w:p>
            <w:pPr>
              <w:pStyle w:val="yTableNAm"/>
              <w:rPr>
                <w:b/>
              </w:rPr>
            </w:pPr>
            <w:r>
              <w:rPr>
                <w:b/>
              </w:rPr>
              <w:t>Entry warrant</w:t>
            </w:r>
          </w:p>
        </w:tc>
      </w:tr>
      <w:tr>
        <w:trPr>
          <w:cantSplit/>
        </w:trPr>
        <w:tc>
          <w:tcPr>
            <w:tcW w:w="1701" w:type="dxa"/>
            <w:vAlign w:val="center"/>
          </w:tcPr>
          <w:p>
            <w:pPr>
              <w:pStyle w:val="yTableNAm"/>
            </w:pPr>
            <w:r>
              <w:t>To</w:t>
            </w:r>
            <w:r>
              <w:rPr>
                <w:rFonts w:ascii="Times" w:hAnsi="Times"/>
                <w:vertAlign w:val="superscript"/>
              </w:rPr>
              <w:t>1</w:t>
            </w:r>
          </w:p>
        </w:tc>
        <w:tc>
          <w:tcPr>
            <w:tcW w:w="5387" w:type="dxa"/>
            <w:gridSpan w:val="8"/>
            <w:vAlign w:val="center"/>
          </w:tcPr>
          <w:p>
            <w:pPr>
              <w:pStyle w:val="yTableNAm"/>
            </w:pPr>
            <w:r>
              <w:t xml:space="preserve">All licensing officers under the </w:t>
            </w:r>
            <w:r>
              <w:rPr>
                <w:i/>
              </w:rPr>
              <w:t>Child Care Services Act 2007</w:t>
            </w:r>
            <w:r>
              <w:t>.</w:t>
            </w:r>
          </w:p>
        </w:tc>
      </w:tr>
      <w:tr>
        <w:trPr>
          <w:cantSplit/>
        </w:trPr>
        <w:tc>
          <w:tcPr>
            <w:tcW w:w="1701" w:type="dxa"/>
            <w:vAlign w:val="center"/>
          </w:tcPr>
          <w:p>
            <w:pPr>
              <w:pStyle w:val="yTableNAm"/>
            </w:pPr>
            <w:r>
              <w:t>Application</w:t>
            </w:r>
          </w:p>
        </w:tc>
        <w:tc>
          <w:tcPr>
            <w:tcW w:w="5387" w:type="dxa"/>
            <w:gridSpan w:val="8"/>
            <w:vAlign w:val="center"/>
          </w:tcPr>
          <w:p>
            <w:pPr>
              <w:pStyle w:val="yTableNAm"/>
            </w:pPr>
            <w:r>
              <w:t xml:space="preserve">The applicant has applied under the </w:t>
            </w:r>
            <w:r>
              <w:rPr>
                <w:i/>
              </w:rPr>
              <w:t>Child Care Services Act 2007</w:t>
            </w:r>
            <w:r>
              <w:t xml:space="preserve"> s. 43I to me, a Justice of the Peace, for an entry warrant.</w:t>
            </w:r>
          </w:p>
        </w:tc>
      </w:tr>
      <w:tr>
        <w:trPr>
          <w:cantSplit/>
          <w:trHeight w:val="467"/>
        </w:trPr>
        <w:tc>
          <w:tcPr>
            <w:tcW w:w="1701" w:type="dxa"/>
            <w:vAlign w:val="center"/>
          </w:tcPr>
          <w:p>
            <w:pPr>
              <w:pStyle w:val="yTableNAm"/>
            </w:pPr>
            <w:r>
              <w:t>Applicant’s details</w:t>
            </w:r>
          </w:p>
        </w:tc>
        <w:tc>
          <w:tcPr>
            <w:tcW w:w="1276" w:type="dxa"/>
            <w:gridSpan w:val="3"/>
            <w:vAlign w:val="center"/>
          </w:tcPr>
          <w:p>
            <w:pPr>
              <w:pStyle w:val="yTableNAm"/>
            </w:pPr>
            <w:r>
              <w:t>Name of licensing officer</w:t>
            </w:r>
          </w:p>
        </w:tc>
        <w:tc>
          <w:tcPr>
            <w:tcW w:w="4111" w:type="dxa"/>
            <w:gridSpan w:val="5"/>
            <w:vAlign w:val="center"/>
          </w:tcPr>
          <w:p>
            <w:pPr>
              <w:pStyle w:val="yTableNAm"/>
            </w:pPr>
          </w:p>
        </w:tc>
      </w:tr>
      <w:tr>
        <w:trPr>
          <w:cantSplit/>
          <w:trHeight w:val="221"/>
        </w:trPr>
        <w:tc>
          <w:tcPr>
            <w:tcW w:w="1701" w:type="dxa"/>
            <w:vAlign w:val="center"/>
          </w:tcPr>
          <w:p>
            <w:pPr>
              <w:pStyle w:val="yTableNAm"/>
            </w:pPr>
            <w:r>
              <w:t>Compliance purposes for which entry is required</w:t>
            </w:r>
            <w:r>
              <w:rPr>
                <w:vertAlign w:val="superscript"/>
              </w:rPr>
              <w:t>2</w:t>
            </w:r>
          </w:p>
        </w:tc>
        <w:tc>
          <w:tcPr>
            <w:tcW w:w="5387" w:type="dxa"/>
            <w:gridSpan w:val="8"/>
            <w:vAlign w:val="center"/>
          </w:tcPr>
          <w:p>
            <w:pPr>
              <w:pStyle w:val="yTableNAm"/>
            </w:pPr>
          </w:p>
        </w:tc>
      </w:tr>
      <w:tr>
        <w:trPr>
          <w:cantSplit/>
          <w:trHeight w:val="221"/>
        </w:trPr>
        <w:tc>
          <w:tcPr>
            <w:tcW w:w="1701" w:type="dxa"/>
            <w:vAlign w:val="center"/>
          </w:tcPr>
          <w:p>
            <w:pPr>
              <w:pStyle w:val="yTableNAm"/>
            </w:pPr>
            <w:r>
              <w:t>Suspected contravention(s) of Act</w:t>
            </w:r>
          </w:p>
        </w:tc>
        <w:tc>
          <w:tcPr>
            <w:tcW w:w="1276" w:type="dxa"/>
            <w:gridSpan w:val="3"/>
            <w:vAlign w:val="center"/>
          </w:tcPr>
          <w:p>
            <w:pPr>
              <w:pStyle w:val="yTableNAm"/>
            </w:pPr>
            <w:r>
              <w:t>Provision(s)</w:t>
            </w:r>
          </w:p>
        </w:tc>
        <w:tc>
          <w:tcPr>
            <w:tcW w:w="4111" w:type="dxa"/>
            <w:gridSpan w:val="5"/>
            <w:vAlign w:val="center"/>
          </w:tcPr>
          <w:p>
            <w:pPr>
              <w:pStyle w:val="yTableNAm"/>
            </w:pPr>
          </w:p>
        </w:tc>
      </w:tr>
      <w:tr>
        <w:trPr>
          <w:cantSplit/>
        </w:trPr>
        <w:tc>
          <w:tcPr>
            <w:tcW w:w="1701" w:type="dxa"/>
            <w:vAlign w:val="center"/>
          </w:tcPr>
          <w:p>
            <w:pPr>
              <w:pStyle w:val="yTableNAm"/>
            </w:pPr>
            <w:r>
              <w:t>Warrant</w:t>
            </w:r>
          </w:p>
        </w:tc>
        <w:tc>
          <w:tcPr>
            <w:tcW w:w="5387" w:type="dxa"/>
            <w:gridSpan w:val="8"/>
            <w:vAlign w:val="center"/>
          </w:tcPr>
          <w:p>
            <w:pPr>
              <w:pStyle w:val="yTableNAm"/>
            </w:pPr>
            <w:r>
              <w:t xml:space="preserve">This warrant authorises you to enter the place described below and exercise the powers in the </w:t>
            </w:r>
            <w:r>
              <w:rPr>
                <w:i/>
              </w:rPr>
              <w:t>Child Care Services Act 2007</w:t>
            </w:r>
            <w:r>
              <w:t xml:space="preserve"> Pt. 4 Div. 1.</w:t>
            </w:r>
          </w:p>
        </w:tc>
      </w:tr>
      <w:tr>
        <w:trPr>
          <w:cantSplit/>
          <w:trHeight w:val="530"/>
        </w:trPr>
        <w:tc>
          <w:tcPr>
            <w:tcW w:w="1701" w:type="dxa"/>
            <w:vAlign w:val="center"/>
          </w:tcPr>
          <w:p>
            <w:pPr>
              <w:pStyle w:val="yTableNAm"/>
              <w:rPr>
                <w:vertAlign w:val="superscript"/>
              </w:rPr>
            </w:pPr>
            <w:r>
              <w:t>Place to be entered</w:t>
            </w:r>
          </w:p>
        </w:tc>
        <w:tc>
          <w:tcPr>
            <w:tcW w:w="5387" w:type="dxa"/>
            <w:gridSpan w:val="8"/>
            <w:vAlign w:val="center"/>
          </w:tcPr>
          <w:p>
            <w:pPr>
              <w:pStyle w:val="yTableNAm"/>
            </w:pPr>
          </w:p>
        </w:tc>
      </w:tr>
      <w:tr>
        <w:trPr>
          <w:cantSplit/>
        </w:trPr>
        <w:tc>
          <w:tcPr>
            <w:tcW w:w="1701" w:type="dxa"/>
            <w:tcBorders>
              <w:bottom w:val="single" w:sz="4" w:space="0" w:color="auto"/>
            </w:tcBorders>
            <w:vAlign w:val="center"/>
          </w:tcPr>
          <w:p>
            <w:pPr>
              <w:pStyle w:val="yTableNAm"/>
            </w:pPr>
            <w:r>
              <w:t>Execution period</w:t>
            </w:r>
            <w:r>
              <w:rPr>
                <w:vertAlign w:val="superscript"/>
              </w:rPr>
              <w:t>3</w:t>
            </w:r>
          </w:p>
        </w:tc>
        <w:tc>
          <w:tcPr>
            <w:tcW w:w="5387" w:type="dxa"/>
            <w:gridSpan w:val="8"/>
            <w:tcBorders>
              <w:bottom w:val="single" w:sz="4" w:space="0" w:color="auto"/>
            </w:tcBorders>
            <w:vAlign w:val="center"/>
          </w:tcPr>
          <w:p>
            <w:pPr>
              <w:pStyle w:val="yTableNAm"/>
            </w:pPr>
            <w:r>
              <w:t>This warrant must be executed within ______ day(s) after the date it is issued.</w:t>
            </w:r>
          </w:p>
        </w:tc>
      </w:tr>
      <w:tr>
        <w:trPr>
          <w:cantSplit/>
          <w:trHeight w:val="222"/>
        </w:trPr>
        <w:tc>
          <w:tcPr>
            <w:tcW w:w="1701" w:type="dxa"/>
            <w:vMerge w:val="restart"/>
            <w:tcBorders>
              <w:bottom w:val="single" w:sz="4" w:space="0" w:color="auto"/>
            </w:tcBorders>
            <w:vAlign w:val="center"/>
          </w:tcPr>
          <w:p>
            <w:pPr>
              <w:pStyle w:val="yTableNAm"/>
            </w:pPr>
            <w:r>
              <w:t>Issuing details</w:t>
            </w:r>
          </w:p>
        </w:tc>
        <w:tc>
          <w:tcPr>
            <w:tcW w:w="1276" w:type="dxa"/>
            <w:gridSpan w:val="3"/>
            <w:tcBorders>
              <w:bottom w:val="single" w:sz="4" w:space="0" w:color="auto"/>
            </w:tcBorders>
            <w:vAlign w:val="center"/>
          </w:tcPr>
          <w:p>
            <w:pPr>
              <w:pStyle w:val="yTableNAm"/>
            </w:pPr>
            <w:r>
              <w:t>Name of JP</w:t>
            </w:r>
          </w:p>
        </w:tc>
        <w:tc>
          <w:tcPr>
            <w:tcW w:w="4111" w:type="dxa"/>
            <w:gridSpan w:val="5"/>
            <w:tcBorders>
              <w:bottom w:val="single" w:sz="4" w:space="0" w:color="auto"/>
            </w:tcBorders>
            <w:vAlign w:val="center"/>
          </w:tcPr>
          <w:p>
            <w:pPr>
              <w:pStyle w:val="yTableNAm"/>
            </w:pPr>
          </w:p>
        </w:tc>
      </w:tr>
      <w:tr>
        <w:trPr>
          <w:cantSplit/>
          <w:trHeight w:val="221"/>
        </w:trPr>
        <w:tc>
          <w:tcPr>
            <w:tcW w:w="1701" w:type="dxa"/>
            <w:vMerge/>
            <w:tcBorders>
              <w:bottom w:val="single" w:sz="4" w:space="0" w:color="auto"/>
            </w:tcBorders>
            <w:vAlign w:val="center"/>
          </w:tcPr>
          <w:p>
            <w:pPr>
              <w:pStyle w:val="yTableNAm"/>
            </w:pPr>
          </w:p>
        </w:tc>
        <w:tc>
          <w:tcPr>
            <w:tcW w:w="1276" w:type="dxa"/>
            <w:gridSpan w:val="3"/>
            <w:tcBorders>
              <w:bottom w:val="single" w:sz="4" w:space="0" w:color="auto"/>
            </w:tcBorders>
            <w:vAlign w:val="center"/>
          </w:tcPr>
          <w:p>
            <w:pPr>
              <w:pStyle w:val="yTableNAm"/>
            </w:pPr>
            <w:r>
              <w:t>Date</w:t>
            </w:r>
          </w:p>
        </w:tc>
        <w:tc>
          <w:tcPr>
            <w:tcW w:w="1985" w:type="dxa"/>
            <w:gridSpan w:val="3"/>
            <w:tcBorders>
              <w:bottom w:val="single" w:sz="4" w:space="0" w:color="auto"/>
            </w:tcBorders>
            <w:vAlign w:val="center"/>
          </w:tcPr>
          <w:p>
            <w:pPr>
              <w:pStyle w:val="yTableNAm"/>
            </w:pPr>
          </w:p>
        </w:tc>
        <w:tc>
          <w:tcPr>
            <w:tcW w:w="708" w:type="dxa"/>
            <w:tcBorders>
              <w:bottom w:val="single" w:sz="4" w:space="0" w:color="auto"/>
            </w:tcBorders>
            <w:vAlign w:val="center"/>
          </w:tcPr>
          <w:p>
            <w:pPr>
              <w:pStyle w:val="yTableNAm"/>
            </w:pPr>
            <w:r>
              <w:t>Time</w:t>
            </w:r>
          </w:p>
        </w:tc>
        <w:tc>
          <w:tcPr>
            <w:tcW w:w="1418" w:type="dxa"/>
            <w:tcBorders>
              <w:bottom w:val="single" w:sz="4" w:space="0" w:color="auto"/>
            </w:tcBorders>
            <w:vAlign w:val="center"/>
          </w:tcPr>
          <w:p>
            <w:pPr>
              <w:pStyle w:val="yTableNAm"/>
            </w:pPr>
          </w:p>
        </w:tc>
      </w:tr>
      <w:tr>
        <w:trPr>
          <w:cantSplit/>
        </w:trPr>
        <w:tc>
          <w:tcPr>
            <w:tcW w:w="1701" w:type="dxa"/>
            <w:tcBorders>
              <w:top w:val="single" w:sz="4" w:space="0" w:color="auto"/>
              <w:bottom w:val="single" w:sz="12" w:space="0" w:color="auto"/>
            </w:tcBorders>
            <w:vAlign w:val="center"/>
          </w:tcPr>
          <w:p>
            <w:pPr>
              <w:pStyle w:val="yTableNAm"/>
            </w:pPr>
            <w:r>
              <w:t>JP’s signature</w:t>
            </w:r>
          </w:p>
        </w:tc>
        <w:tc>
          <w:tcPr>
            <w:tcW w:w="5387" w:type="dxa"/>
            <w:gridSpan w:val="8"/>
            <w:tcBorders>
              <w:top w:val="single" w:sz="4" w:space="0" w:color="auto"/>
              <w:bottom w:val="single" w:sz="12" w:space="0" w:color="auto"/>
            </w:tcBorders>
            <w:vAlign w:val="center"/>
          </w:tcPr>
          <w:p>
            <w:pPr>
              <w:pStyle w:val="yTableNAm"/>
            </w:pPr>
            <w:r>
              <w:t>Issued by me on the above date and at the above time.</w:t>
            </w:r>
          </w:p>
          <w:p>
            <w:pPr>
              <w:pStyle w:val="yTableNAm"/>
            </w:pPr>
          </w:p>
          <w:p>
            <w:pPr>
              <w:pStyle w:val="yTableNAm"/>
            </w:pPr>
            <w:r>
              <w:br/>
              <w:t>Justice of the Peace</w:t>
            </w:r>
          </w:p>
        </w:tc>
      </w:tr>
      <w:tr>
        <w:trPr>
          <w:cantSplit/>
          <w:trHeight w:val="222"/>
        </w:trPr>
        <w:tc>
          <w:tcPr>
            <w:tcW w:w="1701" w:type="dxa"/>
            <w:vMerge w:val="restart"/>
            <w:vAlign w:val="center"/>
          </w:tcPr>
          <w:p>
            <w:pPr>
              <w:pStyle w:val="yTableNAm"/>
            </w:pPr>
            <w:r>
              <w:t>Execution details</w:t>
            </w:r>
          </w:p>
        </w:tc>
        <w:tc>
          <w:tcPr>
            <w:tcW w:w="567" w:type="dxa"/>
            <w:tcBorders>
              <w:bottom w:val="single" w:sz="4" w:space="0" w:color="auto"/>
            </w:tcBorders>
            <w:vAlign w:val="center"/>
          </w:tcPr>
          <w:p>
            <w:pPr>
              <w:pStyle w:val="yTableNAm"/>
            </w:pPr>
            <w:r>
              <w:t>Start</w:t>
            </w:r>
          </w:p>
        </w:tc>
        <w:tc>
          <w:tcPr>
            <w:tcW w:w="1843" w:type="dxa"/>
            <w:gridSpan w:val="4"/>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126"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701" w:type="dxa"/>
            <w:vMerge/>
            <w:tcBorders>
              <w:bottom w:val="single" w:sz="4" w:space="0" w:color="auto"/>
            </w:tcBorders>
            <w:vAlign w:val="center"/>
          </w:tcPr>
          <w:p>
            <w:pPr>
              <w:pStyle w:val="yTableNAm"/>
            </w:pPr>
          </w:p>
        </w:tc>
        <w:tc>
          <w:tcPr>
            <w:tcW w:w="5387" w:type="dxa"/>
            <w:gridSpan w:val="8"/>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421"/>
        </w:trPr>
        <w:tc>
          <w:tcPr>
            <w:tcW w:w="1701" w:type="dxa"/>
            <w:vMerge w:val="restart"/>
            <w:tcBorders>
              <w:bottom w:val="single" w:sz="4" w:space="0" w:color="auto"/>
            </w:tcBorders>
            <w:vAlign w:val="center"/>
          </w:tcPr>
          <w:p>
            <w:pPr>
              <w:pStyle w:val="yTableNAm"/>
            </w:pPr>
            <w:r>
              <w:t>Person executing this warrant</w:t>
            </w:r>
          </w:p>
        </w:tc>
        <w:tc>
          <w:tcPr>
            <w:tcW w:w="1134" w:type="dxa"/>
            <w:gridSpan w:val="2"/>
            <w:tcBorders>
              <w:bottom w:val="single" w:sz="4" w:space="0" w:color="auto"/>
            </w:tcBorders>
            <w:vAlign w:val="center"/>
          </w:tcPr>
          <w:p>
            <w:pPr>
              <w:pStyle w:val="yTableNAm"/>
            </w:pPr>
            <w:r>
              <w:t>Name</w:t>
            </w:r>
          </w:p>
        </w:tc>
        <w:tc>
          <w:tcPr>
            <w:tcW w:w="4253" w:type="dxa"/>
            <w:gridSpan w:val="6"/>
            <w:tcBorders>
              <w:bottom w:val="single" w:sz="4" w:space="0" w:color="auto"/>
            </w:tcBorders>
            <w:vAlign w:val="center"/>
          </w:tcPr>
          <w:p>
            <w:pPr>
              <w:pStyle w:val="yTableNAm"/>
            </w:pPr>
          </w:p>
        </w:tc>
      </w:tr>
      <w:tr>
        <w:trPr>
          <w:cantSplit/>
          <w:trHeight w:val="421"/>
        </w:trPr>
        <w:tc>
          <w:tcPr>
            <w:tcW w:w="1701" w:type="dxa"/>
            <w:vMerge/>
            <w:tcBorders>
              <w:bottom w:val="single" w:sz="4" w:space="0" w:color="auto"/>
            </w:tcBorders>
          </w:tcPr>
          <w:p>
            <w:pPr>
              <w:pStyle w:val="yTableNAm"/>
            </w:pPr>
          </w:p>
        </w:tc>
        <w:tc>
          <w:tcPr>
            <w:tcW w:w="1134" w:type="dxa"/>
            <w:gridSpan w:val="2"/>
            <w:tcBorders>
              <w:bottom w:val="single" w:sz="4" w:space="0" w:color="auto"/>
            </w:tcBorders>
            <w:vAlign w:val="center"/>
          </w:tcPr>
          <w:p>
            <w:pPr>
              <w:pStyle w:val="yTableNAm"/>
            </w:pPr>
            <w:r>
              <w:t>Office held</w:t>
            </w:r>
          </w:p>
        </w:tc>
        <w:tc>
          <w:tcPr>
            <w:tcW w:w="4253" w:type="dxa"/>
            <w:gridSpan w:val="6"/>
            <w:tcBorders>
              <w:bottom w:val="single" w:sz="4" w:space="0" w:color="auto"/>
            </w:tcBorders>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licensing officer (s. 43L(3) of the Act).</w:t>
      </w:r>
    </w:p>
    <w:p>
      <w:pPr>
        <w:pStyle w:val="yMiscellaneousBody"/>
        <w:spacing w:before="0"/>
        <w:ind w:left="426" w:hanging="426"/>
      </w:pPr>
      <w:r>
        <w:t>2.</w:t>
      </w:r>
      <w:r>
        <w:tab/>
        <w:t>“Compliance purposes” is defined in s. 3 of the Act.</w:t>
      </w:r>
    </w:p>
    <w:p>
      <w:pPr>
        <w:pStyle w:val="yMiscellaneousBody"/>
        <w:spacing w:before="0"/>
        <w:ind w:left="426" w:hanging="426"/>
      </w:pPr>
      <w:r>
        <w:t>3.</w:t>
      </w:r>
      <w:r>
        <w:tab/>
        <w:t>The execution period must not exceed 14 days (s. 43K(2)(d) of the Act).</w:t>
      </w:r>
    </w:p>
    <w:p>
      <w:pPr>
        <w:pStyle w:val="yFootnotesection"/>
      </w:pPr>
      <w:r>
        <w:tab/>
        <w:t>[Schedule 1 inserted</w:t>
      </w:r>
      <w:del w:id="460" w:author="Master Repository Process" w:date="2021-07-31T17:41:00Z">
        <w:r>
          <w:delText xml:space="preserve"> in</w:delText>
        </w:r>
      </w:del>
      <w:ins w:id="461" w:author="Master Repository Process" w:date="2021-07-31T17:41:00Z">
        <w:r>
          <w:t>:</w:t>
        </w:r>
      </w:ins>
      <w:r>
        <w:t xml:space="preserve"> Gazette 6 Jul 2012 p. 3022</w:t>
      </w:r>
      <w:r>
        <w:noBreakHyphen/>
        <w:t>3.]</w:t>
      </w:r>
    </w:p>
    <w:p>
      <w:pPr>
        <w:pStyle w:val="CentredBaseLine"/>
        <w:jc w:val="center"/>
        <w:rPr>
          <w:ins w:id="462" w:author="Master Repository Process" w:date="2021-07-31T17:41:00Z"/>
        </w:rPr>
      </w:pPr>
      <w:ins w:id="463" w:author="Master Repository Process" w:date="2021-07-31T17:4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1058"/>
        </w:tabs>
        <w:ind w:left="1058" w:hanging="10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bookmarkStart w:id="465" w:name="_Toc174259257"/>
      <w:bookmarkStart w:id="466" w:name="_Toc174354544"/>
      <w:bookmarkStart w:id="467" w:name="_Toc184110646"/>
      <w:bookmarkStart w:id="468" w:name="_Toc184179644"/>
      <w:bookmarkStart w:id="469" w:name="_Toc191781582"/>
      <w:bookmarkStart w:id="470" w:name="_Toc222895280"/>
      <w:bookmarkStart w:id="471" w:name="_Toc222895757"/>
      <w:bookmarkStart w:id="472" w:name="_Toc224108956"/>
      <w:bookmarkStart w:id="473" w:name="_Toc313360968"/>
      <w:bookmarkStart w:id="474" w:name="_Toc313523947"/>
      <w:bookmarkStart w:id="475" w:name="_Toc329267246"/>
      <w:bookmarkStart w:id="476" w:name="_Toc329267343"/>
    </w:p>
    <w:p>
      <w:pPr>
        <w:pStyle w:val="nHeading2"/>
      </w:pPr>
      <w:bookmarkStart w:id="477" w:name="_Toc377541391"/>
      <w:bookmarkStart w:id="478" w:name="_Toc415235302"/>
      <w:bookmarkStart w:id="479" w:name="_Toc415235343"/>
      <w:bookmarkStart w:id="480" w:name="_Toc415235384"/>
      <w:bookmarkStart w:id="481" w:name="_Toc329267574"/>
      <w:bookmarkStart w:id="482" w:name="_Toc329268356"/>
      <w:bookmarkStart w:id="483" w:name="_Toc329268449"/>
      <w:bookmarkStart w:id="484" w:name="_Toc350248401"/>
      <w:bookmarkStart w:id="485" w:name="_Toc350248783"/>
      <w:bookmarkStart w:id="486" w:name="_Toc350248842"/>
      <w:r>
        <w:t>Notes</w:t>
      </w:r>
      <w:bookmarkEnd w:id="477"/>
      <w:bookmarkEnd w:id="478"/>
      <w:bookmarkEnd w:id="479"/>
      <w:bookmarkEnd w:id="480"/>
      <w:bookmarkEnd w:id="435"/>
      <w:bookmarkEnd w:id="436"/>
      <w:bookmarkEnd w:id="465"/>
      <w:bookmarkEnd w:id="466"/>
      <w:bookmarkEnd w:id="467"/>
      <w:bookmarkEnd w:id="468"/>
      <w:bookmarkEnd w:id="469"/>
      <w:bookmarkEnd w:id="470"/>
      <w:bookmarkEnd w:id="471"/>
      <w:bookmarkEnd w:id="472"/>
      <w:bookmarkEnd w:id="473"/>
      <w:bookmarkEnd w:id="474"/>
      <w:bookmarkEnd w:id="475"/>
      <w:bookmarkEnd w:id="476"/>
      <w:bookmarkEnd w:id="481"/>
      <w:bookmarkEnd w:id="482"/>
      <w:bookmarkEnd w:id="483"/>
      <w:bookmarkEnd w:id="484"/>
      <w:bookmarkEnd w:id="485"/>
      <w:bookmarkEnd w:id="486"/>
    </w:p>
    <w:p>
      <w:pPr>
        <w:pStyle w:val="nSubsection"/>
        <w:rPr>
          <w:snapToGrid w:val="0"/>
        </w:rPr>
      </w:pPr>
      <w:r>
        <w:rPr>
          <w:snapToGrid w:val="0"/>
          <w:vertAlign w:val="superscript"/>
        </w:rPr>
        <w:t>1</w:t>
      </w:r>
      <w:r>
        <w:rPr>
          <w:snapToGrid w:val="0"/>
        </w:rPr>
        <w:tab/>
        <w:t xml:space="preserve">This </w:t>
      </w:r>
      <w:ins w:id="487" w:author="Master Repository Process" w:date="2021-07-31T17:41:00Z">
        <w:r>
          <w:rPr>
            <w:snapToGrid w:val="0"/>
          </w:rPr>
          <w:t xml:space="preserve">reprint </w:t>
        </w:r>
      </w:ins>
      <w:r>
        <w:rPr>
          <w:snapToGrid w:val="0"/>
        </w:rPr>
        <w:t>is a compilation</w:t>
      </w:r>
      <w:ins w:id="488" w:author="Master Repository Process" w:date="2021-07-31T17:41:00Z">
        <w:r>
          <w:rPr>
            <w:snapToGrid w:val="0"/>
          </w:rPr>
          <w:t xml:space="preserve"> as at 17 May 2013</w:t>
        </w:r>
      </w:ins>
      <w:r>
        <w:rPr>
          <w:snapToGrid w:val="0"/>
        </w:rPr>
        <w:t xml:space="preserve">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489" w:name="_Toc377541392"/>
      <w:bookmarkStart w:id="490" w:name="_Toc415235303"/>
      <w:bookmarkStart w:id="491" w:name="_Toc415235385"/>
      <w:bookmarkStart w:id="492" w:name="_Toc350248843"/>
      <w:r>
        <w:t>Compilation table</w:t>
      </w:r>
      <w:bookmarkEnd w:id="489"/>
      <w:bookmarkEnd w:id="490"/>
      <w:bookmarkEnd w:id="491"/>
      <w:bookmarkEnd w:id="4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Child Care Services Regulations 2007</w:t>
            </w:r>
          </w:p>
        </w:tc>
        <w:tc>
          <w:tcPr>
            <w:tcW w:w="1276" w:type="dxa"/>
            <w:tcBorders>
              <w:top w:val="single" w:sz="8" w:space="0" w:color="auto"/>
              <w:bottom w:val="nil"/>
            </w:tcBorders>
          </w:tcPr>
          <w:p>
            <w:pPr>
              <w:pStyle w:val="nTable"/>
              <w:spacing w:after="40"/>
            </w:pPr>
            <w:r>
              <w:t>7 Aug 2007 p. 4059-70</w:t>
            </w:r>
          </w:p>
        </w:tc>
        <w:tc>
          <w:tcPr>
            <w:tcW w:w="2693" w:type="dxa"/>
            <w:tcBorders>
              <w:top w:val="single" w:sz="8" w:space="0" w:color="auto"/>
              <w:bottom w:val="nil"/>
            </w:tcBorders>
          </w:tcPr>
          <w:p>
            <w:pPr>
              <w:pStyle w:val="nTable"/>
              <w:spacing w:after="40"/>
            </w:pPr>
            <w:r>
              <w:t xml:space="preserve">10 Aug 2007 (see </w:t>
            </w:r>
            <w:del w:id="493" w:author="Master Repository Process" w:date="2021-07-31T17:41:00Z">
              <w:r>
                <w:delText>note to r. 1</w:delText>
              </w:r>
            </w:del>
            <w:ins w:id="494" w:author="Master Repository Process" w:date="2021-07-31T17:41:00Z">
              <w:r>
                <w:t>endnote 2</w:t>
              </w:r>
            </w:ins>
            <w:r>
              <w:t xml:space="preserve"> and </w:t>
            </w:r>
            <w:r>
              <w:rPr>
                <w:i/>
                <w:iCs/>
              </w:rPr>
              <w:t>Gazette</w:t>
            </w:r>
            <w:r>
              <w:t xml:space="preserve"> 9 Aug 2007 p. 4071)</w:t>
            </w:r>
          </w:p>
        </w:tc>
      </w:tr>
      <w:tr>
        <w:tc>
          <w:tcPr>
            <w:tcW w:w="3118" w:type="dxa"/>
            <w:tcBorders>
              <w:top w:val="nil"/>
              <w:bottom w:val="nil"/>
            </w:tcBorders>
          </w:tcPr>
          <w:p>
            <w:pPr>
              <w:pStyle w:val="nTable"/>
              <w:spacing w:after="40"/>
              <w:rPr>
                <w:i/>
              </w:rPr>
            </w:pPr>
            <w:r>
              <w:rPr>
                <w:i/>
              </w:rPr>
              <w:t>Child Care Services Amendment Regulations 2007</w:t>
            </w:r>
          </w:p>
        </w:tc>
        <w:tc>
          <w:tcPr>
            <w:tcW w:w="1276" w:type="dxa"/>
            <w:tcBorders>
              <w:top w:val="nil"/>
              <w:bottom w:val="nil"/>
            </w:tcBorders>
          </w:tcPr>
          <w:p>
            <w:pPr>
              <w:pStyle w:val="nTable"/>
              <w:spacing w:after="40"/>
            </w:pPr>
            <w:r>
              <w:t>30 Nov 2007 p. 5929-30</w:t>
            </w:r>
          </w:p>
        </w:tc>
        <w:tc>
          <w:tcPr>
            <w:tcW w:w="2693" w:type="dxa"/>
            <w:tcBorders>
              <w:top w:val="nil"/>
              <w:bottom w:val="nil"/>
            </w:tcBorders>
          </w:tcPr>
          <w:p>
            <w:pPr>
              <w:pStyle w:val="nTable"/>
              <w:spacing w:after="40"/>
            </w:pPr>
            <w:r>
              <w:t>r. 1 and 2: 30 Nov 2007 (see</w:t>
            </w:r>
            <w:del w:id="495" w:author="Master Repository Process" w:date="2021-07-31T17:41:00Z">
              <w:r>
                <w:delText xml:space="preserve"> </w:delText>
              </w:r>
            </w:del>
            <w:ins w:id="496" w:author="Master Repository Process" w:date="2021-07-31T17:41:00Z">
              <w:r>
                <w:t> </w:t>
              </w:r>
            </w:ins>
            <w:r>
              <w:t>r. 2(a));</w:t>
            </w:r>
            <w:r>
              <w:br/>
              <w:t>Regulations other than r. 1 and 2: 1 Dec 2007 (see r. 2(b))</w:t>
            </w:r>
          </w:p>
        </w:tc>
      </w:tr>
      <w:tr>
        <w:tc>
          <w:tcPr>
            <w:tcW w:w="3118" w:type="dxa"/>
            <w:tcBorders>
              <w:top w:val="nil"/>
              <w:bottom w:val="nil"/>
            </w:tcBorders>
          </w:tcPr>
          <w:p>
            <w:pPr>
              <w:pStyle w:val="nTable"/>
              <w:spacing w:after="40"/>
              <w:rPr>
                <w:i/>
              </w:rPr>
            </w:pPr>
            <w:r>
              <w:rPr>
                <w:i/>
              </w:rPr>
              <w:t>Child Care Services Amendment Regulations 2008</w:t>
            </w:r>
          </w:p>
        </w:tc>
        <w:tc>
          <w:tcPr>
            <w:tcW w:w="1276" w:type="dxa"/>
            <w:tcBorders>
              <w:top w:val="nil"/>
              <w:bottom w:val="nil"/>
            </w:tcBorders>
          </w:tcPr>
          <w:p>
            <w:pPr>
              <w:pStyle w:val="nTable"/>
              <w:spacing w:after="40"/>
            </w:pPr>
            <w:r>
              <w:t>26 Feb 2008 p. 659</w:t>
            </w:r>
          </w:p>
        </w:tc>
        <w:tc>
          <w:tcPr>
            <w:tcW w:w="2693" w:type="dxa"/>
            <w:tcBorders>
              <w:top w:val="nil"/>
              <w:bottom w:val="nil"/>
            </w:tcBorders>
          </w:tcPr>
          <w:p>
            <w:pPr>
              <w:pStyle w:val="nTable"/>
              <w:spacing w:after="40"/>
            </w:pPr>
            <w:r>
              <w:t>r. 1 and 2: 26 Feb 2008 (see</w:t>
            </w:r>
            <w:del w:id="497" w:author="Master Repository Process" w:date="2021-07-31T17:41:00Z">
              <w:r>
                <w:delText xml:space="preserve"> </w:delText>
              </w:r>
            </w:del>
            <w:ins w:id="498" w:author="Master Repository Process" w:date="2021-07-31T17:41:00Z">
              <w:r>
                <w:t> </w:t>
              </w:r>
            </w:ins>
            <w:r>
              <w:t>r. 2(a));</w:t>
            </w:r>
            <w:r>
              <w:br/>
              <w:t>Regulations other than r. 1 and 2: 27 Feb 2008 (see r. 2(b))</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Child Care Services Regulations 2007</w:t>
            </w:r>
            <w:r>
              <w:rPr>
                <w:b/>
                <w:bCs/>
              </w:rPr>
              <w:t xml:space="preserve"> as at 6 Mar 2009</w:t>
            </w:r>
            <w:r>
              <w:t xml:space="preserve"> (includes amendments listed above)</w:t>
            </w:r>
          </w:p>
        </w:tc>
      </w:tr>
      <w:tr>
        <w:tc>
          <w:tcPr>
            <w:tcW w:w="3118" w:type="dxa"/>
            <w:tcBorders>
              <w:top w:val="nil"/>
              <w:bottom w:val="nil"/>
            </w:tcBorders>
          </w:tcPr>
          <w:p>
            <w:pPr>
              <w:pStyle w:val="nTable"/>
              <w:spacing w:after="40"/>
              <w:rPr>
                <w:i/>
              </w:rPr>
            </w:pPr>
            <w:r>
              <w:rPr>
                <w:i/>
              </w:rPr>
              <w:t>Child Care Services Amendment Regulations 2011</w:t>
            </w:r>
          </w:p>
        </w:tc>
        <w:tc>
          <w:tcPr>
            <w:tcW w:w="1276" w:type="dxa"/>
            <w:tcBorders>
              <w:top w:val="nil"/>
              <w:bottom w:val="nil"/>
            </w:tcBorders>
          </w:tcPr>
          <w:p>
            <w:pPr>
              <w:pStyle w:val="nTable"/>
              <w:spacing w:after="40"/>
            </w:pPr>
            <w:r>
              <w:t>6 Jan 2012 p. 4-14</w:t>
            </w:r>
          </w:p>
        </w:tc>
        <w:tc>
          <w:tcPr>
            <w:tcW w:w="2693" w:type="dxa"/>
            <w:tcBorders>
              <w:top w:val="nil"/>
              <w:bottom w:val="nil"/>
            </w:tcBorders>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Borders>
              <w:top w:val="nil"/>
              <w:bottom w:val="nil"/>
              <w:right w:val="nil"/>
            </w:tcBorders>
          </w:tcPr>
          <w:p>
            <w:pPr>
              <w:pStyle w:val="nTable"/>
              <w:spacing w:after="40"/>
              <w:rPr>
                <w:i/>
              </w:rPr>
            </w:pPr>
            <w:r>
              <w:rPr>
                <w:i/>
              </w:rPr>
              <w:t>Child Care Services Amendment Regulations 2012</w:t>
            </w:r>
          </w:p>
        </w:tc>
        <w:tc>
          <w:tcPr>
            <w:tcW w:w="1276" w:type="dxa"/>
            <w:tcBorders>
              <w:top w:val="nil"/>
              <w:left w:val="nil"/>
              <w:bottom w:val="nil"/>
              <w:right w:val="nil"/>
            </w:tcBorders>
          </w:tcPr>
          <w:p>
            <w:pPr>
              <w:pStyle w:val="nTable"/>
              <w:spacing w:after="40"/>
            </w:pPr>
            <w:r>
              <w:t>6 Jul 2012 p. 3021</w:t>
            </w:r>
            <w:r>
              <w:noBreakHyphen/>
              <w:t>3</w:t>
            </w:r>
          </w:p>
        </w:tc>
        <w:tc>
          <w:tcPr>
            <w:tcW w:w="2693" w:type="dxa"/>
            <w:tcBorders>
              <w:top w:val="nil"/>
              <w:left w:val="nil"/>
              <w:bottom w:val="nil"/>
            </w:tcBorders>
          </w:tcPr>
          <w:p>
            <w:pPr>
              <w:pStyle w:val="nTable"/>
              <w:spacing w:after="40"/>
            </w:pPr>
            <w:r>
              <w:t>r. 1 and 2: 6 Jul 2012 (see r. 2(a));</w:t>
            </w:r>
            <w:r>
              <w:br/>
              <w:t>Regulations other than r. 1 and 2: 7 Jul 2012 (see r. 2(b))</w:t>
            </w:r>
          </w:p>
        </w:tc>
      </w:tr>
      <w:tr>
        <w:tc>
          <w:tcPr>
            <w:tcW w:w="3118" w:type="dxa"/>
            <w:tcBorders>
              <w:top w:val="nil"/>
              <w:bottom w:val="nil"/>
              <w:right w:val="nil"/>
            </w:tcBorders>
            <w:shd w:val="clear" w:color="auto" w:fill="auto"/>
          </w:tcPr>
          <w:p>
            <w:pPr>
              <w:pStyle w:val="nTable"/>
              <w:spacing w:after="40"/>
              <w:rPr>
                <w:i/>
              </w:rPr>
            </w:pPr>
            <w:r>
              <w:rPr>
                <w:i/>
              </w:rPr>
              <w:t>Child Care Services Amendment Regulations (No. 2) 2012</w:t>
            </w:r>
          </w:p>
        </w:tc>
        <w:tc>
          <w:tcPr>
            <w:tcW w:w="1276" w:type="dxa"/>
            <w:tcBorders>
              <w:top w:val="nil"/>
              <w:left w:val="nil"/>
              <w:bottom w:val="nil"/>
              <w:right w:val="nil"/>
            </w:tcBorders>
            <w:shd w:val="clear" w:color="auto" w:fill="auto"/>
          </w:tcPr>
          <w:p>
            <w:pPr>
              <w:pStyle w:val="nTable"/>
              <w:spacing w:after="40"/>
            </w:pPr>
            <w:r>
              <w:t>5 Mar 2013 p. 1110</w:t>
            </w:r>
          </w:p>
        </w:tc>
        <w:tc>
          <w:tcPr>
            <w:tcW w:w="2693" w:type="dxa"/>
            <w:tcBorders>
              <w:top w:val="nil"/>
              <w:left w:val="nil"/>
              <w:bottom w:val="nil"/>
            </w:tcBorders>
            <w:shd w:val="clear" w:color="auto" w:fill="auto"/>
          </w:tcPr>
          <w:p>
            <w:pPr>
              <w:pStyle w:val="nTable"/>
              <w:spacing w:after="40"/>
            </w:pPr>
            <w:r>
              <w:t>r. 1 and 2: 5 Mar 2013 (see r. 2(a));</w:t>
            </w:r>
            <w:r>
              <w:br/>
              <w:t xml:space="preserve">Regulations other than r. 1 and 2: 6 Mar 2013 (see r. 2(b) and </w:t>
            </w:r>
            <w:r>
              <w:rPr>
                <w:i/>
              </w:rPr>
              <w:t>Gazette</w:t>
            </w:r>
            <w:r>
              <w:t xml:space="preserve"> 5 Mar 2013 p. 1110)</w:t>
            </w:r>
          </w:p>
        </w:tc>
      </w:tr>
      <w:tr>
        <w:trPr>
          <w:ins w:id="499" w:author="Master Repository Process" w:date="2021-07-31T17:41:00Z"/>
        </w:trPr>
        <w:tc>
          <w:tcPr>
            <w:tcW w:w="7087" w:type="dxa"/>
            <w:gridSpan w:val="3"/>
            <w:tcBorders>
              <w:top w:val="nil"/>
              <w:bottom w:val="single" w:sz="8" w:space="0" w:color="auto"/>
            </w:tcBorders>
            <w:shd w:val="clear" w:color="auto" w:fill="auto"/>
          </w:tcPr>
          <w:p>
            <w:pPr>
              <w:pStyle w:val="nTable"/>
              <w:spacing w:after="40"/>
              <w:rPr>
                <w:ins w:id="500" w:author="Master Repository Process" w:date="2021-07-31T17:41:00Z"/>
              </w:rPr>
            </w:pPr>
            <w:ins w:id="501" w:author="Master Repository Process" w:date="2021-07-31T17:41:00Z">
              <w:r>
                <w:rPr>
                  <w:b/>
                  <w:bCs/>
                </w:rPr>
                <w:t xml:space="preserve">Reprint 2: The </w:t>
              </w:r>
              <w:r>
                <w:rPr>
                  <w:b/>
                  <w:bCs/>
                  <w:i/>
                </w:rPr>
                <w:t>Child Care Services Regulations 2007</w:t>
              </w:r>
              <w:r>
                <w:rPr>
                  <w:b/>
                  <w:bCs/>
                </w:rPr>
                <w:t xml:space="preserve"> as at 17 May 2013</w:t>
              </w:r>
              <w:r>
                <w:t xml:space="preserve"> (includes amendments listed above)</w:t>
              </w:r>
            </w:ins>
          </w:p>
        </w:tc>
      </w:tr>
    </w:tbl>
    <w:p>
      <w:pPr>
        <w:pStyle w:val="nSubsection"/>
        <w:rPr>
          <w:ins w:id="502" w:author="Master Repository Process" w:date="2021-07-31T17:41:00Z"/>
        </w:rPr>
      </w:pPr>
      <w:ins w:id="503" w:author="Master Repository Process" w:date="2021-07-31T17:41:00Z">
        <w:r>
          <w:rPr>
            <w:vertAlign w:val="superscript"/>
          </w:rPr>
          <w:t>2</w:t>
        </w:r>
        <w:r>
          <w:tab/>
          <w:t xml:space="preserve">Under the </w:t>
        </w:r>
        <w:r>
          <w:rPr>
            <w:i/>
            <w:iCs/>
          </w:rPr>
          <w:t>Interpretation Act 1984</w:t>
        </w:r>
        <w:r>
          <w:t xml:space="preserve"> section 25(3), these regulations took effect on the day on which the </w:t>
        </w:r>
        <w:r>
          <w:rPr>
            <w:i/>
            <w:iCs/>
          </w:rPr>
          <w:t>Child Care Services Act 2007</w:t>
        </w:r>
        <w:r>
          <w:t xml:space="preserve"> section 52 commenced.</w:t>
        </w:r>
      </w:ins>
    </w:p>
    <w:p>
      <w:pPr>
        <w:pStyle w:val="nSubsection"/>
        <w:rPr>
          <w:ins w:id="504" w:author="Master Repository Process" w:date="2021-07-31T17:41:00Z"/>
        </w:rPr>
      </w:pPr>
      <w:ins w:id="505" w:author="Master Repository Process" w:date="2021-07-31T17:41:00Z">
        <w:r>
          <w:rPr>
            <w:vertAlign w:val="superscript"/>
          </w:rPr>
          <w:t>3</w:t>
        </w:r>
        <w:r>
          <w:tab/>
          <w:t>7 January 2012.</w:t>
        </w:r>
      </w:ins>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bookmarkStart w:id="507" w:name="_Toc313360970"/>
      <w:bookmarkStart w:id="508" w:name="_Toc313523949"/>
      <w:bookmarkStart w:id="509" w:name="_Toc329267248"/>
      <w:bookmarkStart w:id="510" w:name="_Toc329267345"/>
    </w:p>
    <w:bookmarkEnd w:id="507"/>
    <w:bookmarkEnd w:id="508"/>
    <w:bookmarkEnd w:id="509"/>
    <w:bookmarkEnd w:id="51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6" w:name="Compilation"/>
    <w:bookmarkEnd w:id="5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1" w:name="Coversheet"/>
    <w:bookmarkEnd w:id="5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General provisions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 Care Services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4" w:name="Schedule"/>
    <w:bookmarkEnd w:id="4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1000"/>
    <w:docVar w:name="WAFER_20140115091956" w:val="RemoveTocBookmarks,RemoveUnusedBookmarks,RemoveLanguageTags,UsedStyles,ResetPageSize,UpdateArrangement"/>
    <w:docVar w:name="WAFER_20140115091956_GUID" w:val="9d81278a-afe4-419d-9605-4d72518c29d9"/>
    <w:docVar w:name="WAFER_20140115092003" w:val="RemoveTocBookmarks,RunningHeaders"/>
    <w:docVar w:name="WAFER_20140115092003_GUID" w:val="152cb372-5f49-405f-9918-3b3ba93d6ffa"/>
    <w:docVar w:name="WAFER_20150327152901" w:val="ResetPageSize,UpdateArrangement,UpdateNTable"/>
    <w:docVar w:name="WAFER_20150327152901_GUID" w:val="0cf3d5bf-5fd9-4211-8522-cdff3f9f1b3c"/>
    <w:docVar w:name="WAFER_20151102151000" w:val="UpdateStyles,UsedStyles"/>
    <w:docVar w:name="WAFER_20151102151000_GUID" w:val="65eb7bf9-6c18-497e-a6e1-3676f5101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699F36-781C-4C9E-B1FC-47480D2E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lang w:eastAsia="en-US"/>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3970</Words>
  <Characters>18899</Characters>
  <Application>Microsoft Office Word</Application>
  <DocSecurity>0</DocSecurity>
  <Lines>590</Lines>
  <Paragraphs>387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01-d0-00 - 02-a0-04</dc:title>
  <dc:subject/>
  <dc:creator/>
  <cp:keywords/>
  <dc:description/>
  <cp:lastModifiedBy>Master Repository Process</cp:lastModifiedBy>
  <cp:revision>2</cp:revision>
  <cp:lastPrinted>2013-05-28T08:02:00Z</cp:lastPrinted>
  <dcterms:created xsi:type="dcterms:W3CDTF">2021-07-31T09:40:00Z</dcterms:created>
  <dcterms:modified xsi:type="dcterms:W3CDTF">2021-07-31T09:41:00Z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20130517</vt:lpwstr>
  </property>
  <property fmtid="{D5CDD505-2E9C-101B-9397-08002B2CF9AE}" pid="4" name="OwlsUID">
    <vt:i4>39957</vt:i4>
  </property>
  <property fmtid="{D5CDD505-2E9C-101B-9397-08002B2CF9AE}" pid="5" name="DocumentType">
    <vt:lpwstr>Reg</vt:lpwstr>
  </property>
  <property fmtid="{D5CDD505-2E9C-101B-9397-08002B2CF9AE}" pid="6" name="ReprintNo">
    <vt:lpwstr>2</vt:lpwstr>
  </property>
  <property fmtid="{D5CDD505-2E9C-101B-9397-08002B2CF9AE}" pid="7" name="ReprintedAsAt">
    <vt:filetime>2013-05-16T16:00:00Z</vt:filetime>
  </property>
  <property fmtid="{D5CDD505-2E9C-101B-9397-08002B2CF9AE}" pid="8" name="FromSuffix">
    <vt:lpwstr>01-d0-00</vt:lpwstr>
  </property>
  <property fmtid="{D5CDD505-2E9C-101B-9397-08002B2CF9AE}" pid="9" name="FromAsAtDate">
    <vt:lpwstr>06 Mar 2013</vt:lpwstr>
  </property>
  <property fmtid="{D5CDD505-2E9C-101B-9397-08002B2CF9AE}" pid="10" name="ToSuffix">
    <vt:lpwstr>02-a0-04</vt:lpwstr>
  </property>
  <property fmtid="{D5CDD505-2E9C-101B-9397-08002B2CF9AE}" pid="11" name="ToAsAtDate">
    <vt:lpwstr>17 May 2013</vt:lpwstr>
  </property>
</Properties>
</file>