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17 May 2013</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2:04:00Z"/>
        </w:trPr>
        <w:tc>
          <w:tcPr>
            <w:tcW w:w="2434" w:type="dxa"/>
            <w:vMerge w:val="restart"/>
          </w:tcPr>
          <w:p>
            <w:pPr>
              <w:rPr>
                <w:ins w:id="1" w:author="Master Repository Process" w:date="2021-09-25T02:04:00Z"/>
              </w:rPr>
            </w:pPr>
          </w:p>
        </w:tc>
        <w:tc>
          <w:tcPr>
            <w:tcW w:w="2434" w:type="dxa"/>
            <w:vMerge w:val="restart"/>
          </w:tcPr>
          <w:p>
            <w:pPr>
              <w:jc w:val="center"/>
              <w:rPr>
                <w:ins w:id="2" w:author="Master Repository Process" w:date="2021-09-25T02:04:00Z"/>
              </w:rPr>
            </w:pPr>
            <w:ins w:id="3" w:author="Master Repository Process" w:date="2021-09-25T02: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2:04:00Z"/>
              </w:rPr>
            </w:pPr>
            <w:ins w:id="5" w:author="Master Repository Process" w:date="2021-09-25T02:04: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2:04:00Z"/>
        </w:trPr>
        <w:tc>
          <w:tcPr>
            <w:tcW w:w="2434" w:type="dxa"/>
            <w:vMerge/>
          </w:tcPr>
          <w:p>
            <w:pPr>
              <w:rPr>
                <w:ins w:id="7" w:author="Master Repository Process" w:date="2021-09-25T02:04:00Z"/>
              </w:rPr>
            </w:pPr>
          </w:p>
        </w:tc>
        <w:tc>
          <w:tcPr>
            <w:tcW w:w="2434" w:type="dxa"/>
            <w:vMerge/>
          </w:tcPr>
          <w:p>
            <w:pPr>
              <w:jc w:val="center"/>
              <w:rPr>
                <w:ins w:id="8" w:author="Master Repository Process" w:date="2021-09-25T02:04:00Z"/>
              </w:rPr>
            </w:pPr>
          </w:p>
        </w:tc>
        <w:tc>
          <w:tcPr>
            <w:tcW w:w="2434" w:type="dxa"/>
          </w:tcPr>
          <w:p>
            <w:pPr>
              <w:keepNext/>
              <w:rPr>
                <w:ins w:id="9" w:author="Master Repository Process" w:date="2021-09-25T02:04:00Z"/>
                <w:b/>
                <w:sz w:val="22"/>
              </w:rPr>
            </w:pPr>
            <w:ins w:id="10" w:author="Master Repository Process" w:date="2021-09-25T02:04:00Z">
              <w:r>
                <w:rPr>
                  <w:b/>
                  <w:sz w:val="22"/>
                </w:rPr>
                <w:t>at 17</w:t>
              </w:r>
              <w:r>
                <w:rPr>
                  <w:b/>
                  <w:snapToGrid w:val="0"/>
                  <w:sz w:val="22"/>
                </w:rPr>
                <w:t xml:space="preserve"> May 2013</w:t>
              </w:r>
            </w:ins>
          </w:p>
        </w:tc>
      </w:tr>
    </w:tbl>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1" w:name="_Toc358273438"/>
      <w:bookmarkStart w:id="12" w:name="_Toc339360481"/>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14" w:name="_Toc358273439"/>
      <w:bookmarkStart w:id="15" w:name="_Toc339360482"/>
      <w:r>
        <w:rPr>
          <w:rStyle w:val="CharSectno"/>
        </w:rPr>
        <w:t>2</w:t>
      </w:r>
      <w:r>
        <w:rPr>
          <w:snapToGrid w:val="0"/>
        </w:rPr>
        <w:t>.</w:t>
      </w:r>
      <w:r>
        <w:rPr>
          <w:snapToGrid w:val="0"/>
        </w:rPr>
        <w:tab/>
        <w:t>Scales of fees — medical specialists and other medical practitioners</w:t>
      </w:r>
      <w:bookmarkEnd w:id="14"/>
      <w:bookmarkEnd w:id="1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6" w:name="_Toc358273440"/>
      <w:bookmarkStart w:id="17" w:name="_Toc339360483"/>
      <w:r>
        <w:rPr>
          <w:rStyle w:val="CharSectno"/>
        </w:rPr>
        <w:t>3</w:t>
      </w:r>
      <w:r>
        <w:rPr>
          <w:snapToGrid w:val="0"/>
        </w:rPr>
        <w:t>.</w:t>
      </w:r>
      <w:r>
        <w:rPr>
          <w:snapToGrid w:val="0"/>
        </w:rPr>
        <w:tab/>
        <w:t>Scale of fees — physiotherapists</w:t>
      </w:r>
      <w:bookmarkEnd w:id="16"/>
      <w:bookmarkEnd w:id="1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18" w:name="_Toc358273441"/>
      <w:bookmarkStart w:id="19" w:name="_Toc339360484"/>
      <w:r>
        <w:rPr>
          <w:rStyle w:val="CharSectno"/>
        </w:rPr>
        <w:t>4</w:t>
      </w:r>
      <w:r>
        <w:rPr>
          <w:snapToGrid w:val="0"/>
        </w:rPr>
        <w:t>.</w:t>
      </w:r>
      <w:r>
        <w:rPr>
          <w:snapToGrid w:val="0"/>
        </w:rPr>
        <w:tab/>
        <w:t>Scale of fees — chiropractors</w:t>
      </w:r>
      <w:bookmarkEnd w:id="18"/>
      <w:bookmarkEnd w:id="1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20" w:name="_Toc358273442"/>
      <w:bookmarkStart w:id="21" w:name="_Toc339360485"/>
      <w:r>
        <w:rPr>
          <w:rStyle w:val="CharSectno"/>
        </w:rPr>
        <w:t>5</w:t>
      </w:r>
      <w:r>
        <w:rPr>
          <w:snapToGrid w:val="0"/>
        </w:rPr>
        <w:t>.</w:t>
      </w:r>
      <w:r>
        <w:rPr>
          <w:snapToGrid w:val="0"/>
        </w:rPr>
        <w:tab/>
        <w:t>Scale of fees — occupational therapists</w:t>
      </w:r>
      <w:bookmarkEnd w:id="20"/>
      <w:bookmarkEnd w:id="2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22" w:name="_Toc358273443"/>
      <w:bookmarkStart w:id="23" w:name="_Toc339360486"/>
      <w:r>
        <w:rPr>
          <w:rStyle w:val="CharSectno"/>
        </w:rPr>
        <w:t>6</w:t>
      </w:r>
      <w:r>
        <w:t>.</w:t>
      </w:r>
      <w:r>
        <w:tab/>
        <w:t>Scale of fees — clinical psychologists</w:t>
      </w:r>
      <w:bookmarkEnd w:id="22"/>
      <w:bookmarkEnd w:id="23"/>
    </w:p>
    <w:p>
      <w:pPr>
        <w:pStyle w:val="Subsection"/>
      </w:pPr>
      <w:r>
        <w:tab/>
        <w:t>(1)</w:t>
      </w:r>
      <w:r>
        <w:tab/>
        <w:t>Under section 292(2)(a)(vi) of the Act, the hourly rate of $217.80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p>
    <w:p>
      <w:pPr>
        <w:pStyle w:val="Heading5"/>
      </w:pPr>
      <w:bookmarkStart w:id="24" w:name="_Toc358273444"/>
      <w:bookmarkStart w:id="25" w:name="_Toc339360487"/>
      <w:r>
        <w:rPr>
          <w:rStyle w:val="CharSectno"/>
        </w:rPr>
        <w:t>6A</w:t>
      </w:r>
      <w:r>
        <w:t>.</w:t>
      </w:r>
      <w:r>
        <w:tab/>
        <w:t>Scale of fees — counselling psychology</w:t>
      </w:r>
      <w:bookmarkEnd w:id="24"/>
      <w:bookmarkEnd w:id="25"/>
    </w:p>
    <w:p>
      <w:pPr>
        <w:pStyle w:val="Subsection"/>
      </w:pPr>
      <w:r>
        <w:tab/>
      </w:r>
      <w:r>
        <w:tab/>
        <w:t>Under section 292(2)(a)(viii) of the Act, the hourly rate of $217.80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p>
    <w:p>
      <w:pPr>
        <w:pStyle w:val="Heading5"/>
        <w:rPr>
          <w:snapToGrid w:val="0"/>
        </w:rPr>
      </w:pPr>
      <w:bookmarkStart w:id="26" w:name="_Toc339360488"/>
      <w:bookmarkStart w:id="27" w:name="_Toc358273445"/>
      <w:r>
        <w:rPr>
          <w:rStyle w:val="CharSectno"/>
        </w:rPr>
        <w:t>7</w:t>
      </w:r>
      <w:r>
        <w:rPr>
          <w:snapToGrid w:val="0"/>
        </w:rPr>
        <w:t>.</w:t>
      </w:r>
      <w:r>
        <w:rPr>
          <w:snapToGrid w:val="0"/>
        </w:rPr>
        <w:tab/>
        <w:t xml:space="preserve">Scale of fees — speech </w:t>
      </w:r>
      <w:del w:id="28" w:author="Master Repository Process" w:date="2021-09-25T02:04:00Z">
        <w:r>
          <w:rPr>
            <w:snapToGrid w:val="0"/>
          </w:rPr>
          <w:delText>therapists</w:delText>
        </w:r>
        <w:bookmarkEnd w:id="26"/>
        <w:r>
          <w:rPr>
            <w:snapToGrid w:val="0"/>
          </w:rPr>
          <w:delText xml:space="preserve"> </w:delText>
        </w:r>
      </w:del>
      <w:ins w:id="29" w:author="Master Repository Process" w:date="2021-09-25T02:04:00Z">
        <w:r>
          <w:rPr>
            <w:snapToGrid w:val="0"/>
          </w:rPr>
          <w:t>pathologists</w:t>
        </w:r>
      </w:ins>
      <w:bookmarkEnd w:id="27"/>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30" w:name="_Toc358273446"/>
      <w:bookmarkStart w:id="31" w:name="_Toc339360489"/>
      <w:r>
        <w:rPr>
          <w:rStyle w:val="CharSectno"/>
        </w:rPr>
        <w:t>7A</w:t>
      </w:r>
      <w:r>
        <w:t>.</w:t>
      </w:r>
      <w:r>
        <w:tab/>
        <w:t>Scale of fees — osteopaths</w:t>
      </w:r>
      <w:bookmarkEnd w:id="30"/>
      <w:bookmarkEnd w:id="31"/>
    </w:p>
    <w:p>
      <w:pPr>
        <w:pStyle w:val="Subsection"/>
      </w:pPr>
      <w:r>
        <w:tab/>
      </w:r>
      <w:r>
        <w:tab/>
        <w:t xml:space="preserve">Under section 292(2)(a)(viii) of the Act, the amount of $68.90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p>
    <w:p>
      <w:pPr>
        <w:pStyle w:val="Heading5"/>
      </w:pPr>
      <w:bookmarkStart w:id="32" w:name="_Toc358273447"/>
      <w:bookmarkStart w:id="33" w:name="_Toc339360490"/>
      <w:r>
        <w:rPr>
          <w:rStyle w:val="CharSectno"/>
        </w:rPr>
        <w:t>7B</w:t>
      </w:r>
      <w:r>
        <w:t>.</w:t>
      </w:r>
      <w:r>
        <w:tab/>
        <w:t>Scale of fees — exercise physiologists</w:t>
      </w:r>
      <w:bookmarkEnd w:id="32"/>
      <w:bookmarkEnd w:id="3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34" w:name="_Toc358273448"/>
      <w:bookmarkStart w:id="35" w:name="_Toc339360491"/>
      <w:r>
        <w:rPr>
          <w:rStyle w:val="CharSectno"/>
        </w:rPr>
        <w:t>8</w:t>
      </w:r>
      <w:r>
        <w:rPr>
          <w:snapToGrid w:val="0"/>
        </w:rPr>
        <w:t>.</w:t>
      </w:r>
      <w:r>
        <w:rPr>
          <w:snapToGrid w:val="0"/>
        </w:rPr>
        <w:tab/>
        <w:t>Scale of fees — vocational rehabilitation providers</w:t>
      </w:r>
      <w:bookmarkEnd w:id="34"/>
      <w:bookmarkEnd w:id="3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$162.60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p>
    <w:p>
      <w:pPr>
        <w:pStyle w:val="Heading5"/>
      </w:pPr>
      <w:bookmarkStart w:id="36" w:name="_Toc358273449"/>
      <w:bookmarkStart w:id="37" w:name="_Toc339360492"/>
      <w:r>
        <w:rPr>
          <w:rStyle w:val="CharSectno"/>
        </w:rPr>
        <w:t>9</w:t>
      </w:r>
      <w:r>
        <w:t>.</w:t>
      </w:r>
      <w:r>
        <w:tab/>
        <w:t>Scale of maximum fees — approved medical specialists</w:t>
      </w:r>
      <w:bookmarkEnd w:id="36"/>
      <w:bookmarkEnd w:id="3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38" w:name="_Toc358273450"/>
      <w:bookmarkStart w:id="39" w:name="_Toc339360493"/>
      <w:r>
        <w:rPr>
          <w:rStyle w:val="CharSectno"/>
        </w:rPr>
        <w:t>10</w:t>
      </w:r>
      <w:r>
        <w:t>.</w:t>
      </w:r>
      <w:r>
        <w:tab/>
        <w:t>Effect of GST</w:t>
      </w:r>
      <w:bookmarkEnd w:id="38"/>
      <w:bookmarkEnd w:id="39"/>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0" w:name="_Toc276382369"/>
      <w:bookmarkStart w:id="41" w:name="_Toc305149063"/>
      <w:bookmarkStart w:id="42" w:name="_Toc306890325"/>
      <w:bookmarkStart w:id="43" w:name="_Toc306961496"/>
      <w:bookmarkStart w:id="44" w:name="_Toc306967188"/>
      <w:bookmarkStart w:id="45" w:name="_Toc306977068"/>
      <w:bookmarkStart w:id="46" w:name="_Toc336245207"/>
      <w:bookmarkStart w:id="47" w:name="_Toc339360090"/>
      <w:bookmarkStart w:id="48" w:name="_Toc339360494"/>
      <w:bookmarkStart w:id="49" w:name="_Toc350932512"/>
      <w:bookmarkStart w:id="50" w:name="_Toc356221057"/>
      <w:bookmarkStart w:id="51" w:name="_Toc358273451"/>
      <w:r>
        <w:rPr>
          <w:rStyle w:val="CharSchNo"/>
        </w:rPr>
        <w:t>Schedule 1</w:t>
      </w:r>
      <w:r>
        <w:t> — </w:t>
      </w:r>
      <w:r>
        <w:rPr>
          <w:rStyle w:val="CharSchText"/>
        </w:rPr>
        <w:t>Scale of fees: medical specialists and other medical practitioners</w:t>
      </w:r>
      <w:bookmarkEnd w:id="40"/>
      <w:bookmarkEnd w:id="41"/>
      <w:bookmarkEnd w:id="42"/>
      <w:bookmarkEnd w:id="43"/>
      <w:bookmarkEnd w:id="44"/>
      <w:bookmarkEnd w:id="45"/>
      <w:bookmarkEnd w:id="46"/>
      <w:bookmarkEnd w:id="47"/>
      <w:bookmarkEnd w:id="48"/>
      <w:bookmarkEnd w:id="49"/>
      <w:bookmarkEnd w:id="50"/>
      <w:bookmarkEnd w:id="51"/>
    </w:p>
    <w:p>
      <w:pPr>
        <w:pStyle w:val="yShoulderClause"/>
      </w:pPr>
      <w:r>
        <w:t>[r. 2]</w:t>
      </w:r>
    </w:p>
    <w:p>
      <w:pPr>
        <w:pStyle w:val="yFootnotesection"/>
      </w:pPr>
      <w:r>
        <w:tab/>
        <w:t>[Heading inserted in Gazette 29 Oct 2010 p. 5348.]</w:t>
      </w:r>
    </w:p>
    <w:p>
      <w:pPr>
        <w:pStyle w:val="yHeading3"/>
      </w:pPr>
      <w:bookmarkStart w:id="52" w:name="_Toc276382370"/>
      <w:bookmarkStart w:id="53" w:name="_Toc305149064"/>
      <w:bookmarkStart w:id="54" w:name="_Toc306890326"/>
      <w:bookmarkStart w:id="55" w:name="_Toc306961497"/>
      <w:bookmarkStart w:id="56" w:name="_Toc306967189"/>
      <w:bookmarkStart w:id="57" w:name="_Toc306977069"/>
      <w:bookmarkStart w:id="58" w:name="_Toc336245208"/>
      <w:bookmarkStart w:id="59" w:name="_Toc339360091"/>
      <w:bookmarkStart w:id="60" w:name="_Toc339360495"/>
      <w:bookmarkStart w:id="61" w:name="_Toc350932513"/>
      <w:bookmarkStart w:id="62" w:name="_Toc356221058"/>
      <w:bookmarkStart w:id="63" w:name="_Toc358273452"/>
      <w:r>
        <w:rPr>
          <w:rStyle w:val="CharSDivNo"/>
        </w:rPr>
        <w:t>Part 1</w:t>
      </w:r>
      <w:r>
        <w:t> — </w:t>
      </w:r>
      <w:r>
        <w:rPr>
          <w:rStyle w:val="CharSDivText"/>
        </w:rPr>
        <w:t>Medical specialists and other medical practitioners</w:t>
      </w:r>
      <w:bookmarkEnd w:id="52"/>
      <w:bookmarkEnd w:id="53"/>
      <w:bookmarkEnd w:id="54"/>
      <w:bookmarkEnd w:id="55"/>
      <w:bookmarkEnd w:id="56"/>
      <w:bookmarkEnd w:id="57"/>
      <w:bookmarkEnd w:id="58"/>
      <w:bookmarkEnd w:id="59"/>
      <w:bookmarkEnd w:id="60"/>
      <w:bookmarkEnd w:id="61"/>
      <w:bookmarkEnd w:id="62"/>
      <w:bookmarkEnd w:id="63"/>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$67.70</w:t>
            </w:r>
          </w:p>
        </w:tc>
      </w:tr>
      <w:tr>
        <w:tc>
          <w:tcPr>
            <w:tcW w:w="5670" w:type="dxa"/>
          </w:tcPr>
          <w:p>
            <w:pPr>
              <w:pStyle w:val="yTableNAm"/>
            </w:pPr>
            <w:r>
              <w:tab/>
              <w:t>Extended Service (Level C)</w:t>
            </w:r>
          </w:p>
        </w:tc>
        <w:tc>
          <w:tcPr>
            <w:tcW w:w="1134" w:type="dxa"/>
            <w:vAlign w:val="bottom"/>
          </w:tcPr>
          <w:p>
            <w:pPr>
              <w:pStyle w:val="yTableNAm"/>
              <w:jc w:val="right"/>
            </w:pPr>
            <w:r>
              <w:rPr>
                <w:szCs w:val="22"/>
              </w:rPr>
              <w:t>$123.75</w:t>
            </w:r>
          </w:p>
        </w:tc>
      </w:tr>
      <w:tr>
        <w:tc>
          <w:tcPr>
            <w:tcW w:w="5670" w:type="dxa"/>
          </w:tcPr>
          <w:p>
            <w:pPr>
              <w:pStyle w:val="yTableNAm"/>
            </w:pPr>
            <w:r>
              <w:tab/>
              <w:t>Comprehensive Service (Level D)</w:t>
            </w:r>
          </w:p>
        </w:tc>
        <w:tc>
          <w:tcPr>
            <w:tcW w:w="1134" w:type="dxa"/>
            <w:vAlign w:val="bottom"/>
          </w:tcPr>
          <w:p>
            <w:pPr>
              <w:pStyle w:val="yTableNAm"/>
              <w:jc w:val="right"/>
            </w:pPr>
            <w:r>
              <w:rPr>
                <w:szCs w:val="22"/>
              </w:rPr>
              <w:t>$190.15</w:t>
            </w:r>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$40.40</w:t>
            </w:r>
          </w:p>
        </w:tc>
      </w:tr>
      <w:tr>
        <w:tc>
          <w:tcPr>
            <w:tcW w:w="5670" w:type="dxa"/>
          </w:tcPr>
          <w:p>
            <w:pPr>
              <w:pStyle w:val="yTableNAm"/>
            </w:pPr>
            <w:r>
              <w:tab/>
              <w:t>more than 5 minutes to 15 minutes</w:t>
            </w:r>
          </w:p>
        </w:tc>
        <w:tc>
          <w:tcPr>
            <w:tcW w:w="1134" w:type="dxa"/>
            <w:vAlign w:val="bottom"/>
          </w:tcPr>
          <w:p>
            <w:pPr>
              <w:pStyle w:val="yTableNAm"/>
              <w:jc w:val="right"/>
            </w:pPr>
            <w:r>
              <w:rPr>
                <w:szCs w:val="22"/>
              </w:rPr>
              <w:t>$52.70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$101.65</w:t>
            </w:r>
          </w:p>
        </w:tc>
      </w:tr>
      <w:tr>
        <w:tc>
          <w:tcPr>
            <w:tcW w:w="5670" w:type="dxa"/>
          </w:tcPr>
          <w:p>
            <w:pPr>
              <w:pStyle w:val="yTableNAm"/>
            </w:pPr>
            <w:r>
              <w:tab/>
              <w:t>more than 30 minutes to 45 minutes</w:t>
            </w:r>
          </w:p>
        </w:tc>
        <w:tc>
          <w:tcPr>
            <w:tcW w:w="1134" w:type="dxa"/>
            <w:vAlign w:val="bottom"/>
          </w:tcPr>
          <w:p>
            <w:pPr>
              <w:pStyle w:val="yTableNAm"/>
              <w:jc w:val="right"/>
            </w:pPr>
            <w:r>
              <w:rPr>
                <w:szCs w:val="22"/>
              </w:rPr>
              <w:t>$153.70</w:t>
            </w:r>
          </w:p>
        </w:tc>
      </w:tr>
      <w:tr>
        <w:tc>
          <w:tcPr>
            <w:tcW w:w="5670" w:type="dxa"/>
          </w:tcPr>
          <w:p>
            <w:pPr>
              <w:pStyle w:val="yTableNAm"/>
            </w:pPr>
            <w:r>
              <w:tab/>
              <w:t>more than 45 minutes to 60 minutes</w:t>
            </w:r>
          </w:p>
        </w:tc>
        <w:tc>
          <w:tcPr>
            <w:tcW w:w="1134" w:type="dxa"/>
            <w:vAlign w:val="bottom"/>
          </w:tcPr>
          <w:p>
            <w:pPr>
              <w:pStyle w:val="yTableNAm"/>
              <w:jc w:val="right"/>
            </w:pPr>
            <w:r>
              <w:rPr>
                <w:szCs w:val="22"/>
              </w:rPr>
              <w:t>$208.35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$50.80</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$101.65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$185.05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$286.50</w:t>
            </w:r>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$80.45</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$87.30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$135.30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$185.05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$84.75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$115.85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$171.90</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$239.60</w:t>
            </w:r>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$101.65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$151.10</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$231.85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$338.60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$22.60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$28.30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$59.25</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$88.75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$254.70</w:t>
            </w:r>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$4.55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$261.40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$75.40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$150.50</w:t>
            </w:r>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$225.40</w:t>
            </w:r>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$301.55</w:t>
            </w:r>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$341.25</w:t>
            </w:r>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$380.90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$123.85</w:t>
            </w:r>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$200.00</w:t>
            </w:r>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$272.90</w:t>
            </w:r>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$349.15</w:t>
            </w:r>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$420.70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$100.05</w:t>
            </w:r>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$218.45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$197.05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$125.60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$196.75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$125.40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jc w:val="right"/>
            </w:pPr>
            <w:r>
              <w:rPr>
                <w:szCs w:val="22"/>
              </w:rPr>
              <w:t>$76.00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rPr>
          <w:ins w:id="64" w:author="Master Repository Process" w:date="2021-09-25T02:04:00Z"/>
        </w:trPr>
        <w:tc>
          <w:tcPr>
            <w:tcW w:w="5760" w:type="dxa"/>
          </w:tcPr>
          <w:p>
            <w:pPr>
              <w:pStyle w:val="yTable"/>
              <w:spacing w:before="40" w:after="40"/>
              <w:ind w:right="141"/>
              <w:rPr>
                <w:ins w:id="65" w:author="Master Repository Process" w:date="2021-09-25T02:04:00Z"/>
              </w:rPr>
            </w:pPr>
          </w:p>
        </w:tc>
        <w:tc>
          <w:tcPr>
            <w:tcW w:w="1320" w:type="dxa"/>
            <w:vAlign w:val="bottom"/>
          </w:tcPr>
          <w:p>
            <w:pPr>
              <w:pStyle w:val="yTable"/>
              <w:keepNext/>
              <w:spacing w:before="40" w:after="40"/>
              <w:jc w:val="center"/>
              <w:rPr>
                <w:ins w:id="66" w:author="Master Repository Process" w:date="2021-09-25T02:04:00Z"/>
              </w:rP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ins w:id="67" w:author="Master Repository Process" w:date="2021-09-25T02:04:00Z">
              <w:r>
                <w:rPr>
                  <w:b/>
                </w:rPr>
                <w:t>.</w:t>
              </w:r>
            </w:ins>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ins w:id="68" w:author="Master Repository Process" w:date="2021-09-25T02:04:00Z"/>
        </w:trPr>
        <w:tc>
          <w:tcPr>
            <w:tcW w:w="6120" w:type="dxa"/>
          </w:tcPr>
          <w:p>
            <w:pPr>
              <w:pStyle w:val="yTable"/>
              <w:spacing w:after="40"/>
              <w:rPr>
                <w:ins w:id="69" w:author="Master Repository Process" w:date="2021-09-25T02:04:00Z"/>
              </w:rPr>
            </w:pPr>
          </w:p>
        </w:tc>
        <w:tc>
          <w:tcPr>
            <w:tcW w:w="960" w:type="dxa"/>
            <w:vAlign w:val="bottom"/>
          </w:tcPr>
          <w:p>
            <w:pPr>
              <w:pStyle w:val="yTable"/>
              <w:keepNext/>
              <w:spacing w:after="40"/>
              <w:jc w:val="center"/>
              <w:rPr>
                <w:ins w:id="70" w:author="Master Repository Process" w:date="2021-09-25T02:04:00Z"/>
              </w:rPr>
            </w:pPr>
          </w:p>
        </w:tc>
      </w:tr>
      <w:tr>
        <w:trPr>
          <w:cantSplit/>
          <w:ins w:id="71" w:author="Master Repository Process" w:date="2021-09-25T02:04:00Z"/>
        </w:trPr>
        <w:tc>
          <w:tcPr>
            <w:tcW w:w="6120" w:type="dxa"/>
          </w:tcPr>
          <w:p>
            <w:pPr>
              <w:pStyle w:val="yTable"/>
              <w:spacing w:after="40"/>
              <w:rPr>
                <w:ins w:id="72" w:author="Master Repository Process" w:date="2021-09-25T02:04:00Z"/>
              </w:rPr>
            </w:pPr>
          </w:p>
        </w:tc>
        <w:tc>
          <w:tcPr>
            <w:tcW w:w="960" w:type="dxa"/>
            <w:vAlign w:val="bottom"/>
          </w:tcPr>
          <w:p>
            <w:pPr>
              <w:pStyle w:val="yTable"/>
              <w:keepNext/>
              <w:spacing w:after="40"/>
              <w:jc w:val="center"/>
              <w:rPr>
                <w:ins w:id="73" w:author="Master Repository Process" w:date="2021-09-25T02:04:00Z"/>
              </w:rP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ins w:id="74" w:author="Master Repository Process" w:date="2021-09-25T02:04:00Z">
              <w:r>
                <w:t xml:space="preserve"> and</w:t>
              </w:r>
            </w:ins>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p>
    <w:p>
      <w:pPr>
        <w:pStyle w:val="Heading3"/>
      </w:pPr>
      <w:bookmarkStart w:id="75" w:name="_Toc339360092"/>
      <w:bookmarkStart w:id="76" w:name="_Toc339360496"/>
      <w:bookmarkStart w:id="77" w:name="_Toc350932514"/>
      <w:bookmarkStart w:id="78" w:name="_Toc356221059"/>
      <w:bookmarkStart w:id="79" w:name="_Toc358273453"/>
      <w:bookmarkStart w:id="80" w:name="_Toc276382371"/>
      <w:bookmarkStart w:id="81" w:name="_Toc305149065"/>
      <w:bookmarkStart w:id="82" w:name="_Toc306890327"/>
      <w:bookmarkStart w:id="83" w:name="_Toc306961498"/>
      <w:bookmarkStart w:id="84" w:name="_Toc306967190"/>
      <w:bookmarkStart w:id="85" w:name="_Toc306977070"/>
      <w:bookmarkStart w:id="86" w:name="_Toc336245209"/>
      <w:r>
        <w:rPr>
          <w:rStyle w:val="CharSDivNo"/>
        </w:rPr>
        <w:t>Part 2</w:t>
      </w:r>
      <w:r>
        <w:t> — </w:t>
      </w:r>
      <w:r>
        <w:rPr>
          <w:rStyle w:val="CharSDivText"/>
        </w:rPr>
        <w:t>Medical procedures</w:t>
      </w:r>
      <w:bookmarkEnd w:id="75"/>
      <w:bookmarkEnd w:id="76"/>
      <w:bookmarkEnd w:id="77"/>
      <w:bookmarkEnd w:id="78"/>
      <w:bookmarkEnd w:id="79"/>
    </w:p>
    <w:p>
      <w:pPr>
        <w:pStyle w:val="yFootnoteheading"/>
        <w:spacing w:after="120"/>
      </w:pPr>
      <w:r>
        <w:tab/>
        <w:t>[Heading inserted in Gazette 25 Sep 2012 p. 4457.]</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880"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880" w:type="dxa"/>
          </w:tcPr>
          <w:p>
            <w:pPr>
              <w:pStyle w:val="yTableNAm"/>
            </w:pPr>
            <w:r>
              <w:t>Localised burns</w:t>
            </w:r>
          </w:p>
        </w:tc>
        <w:tc>
          <w:tcPr>
            <w:tcW w:w="1200" w:type="dxa"/>
            <w:vAlign w:val="center"/>
          </w:tcPr>
          <w:p>
            <w:pPr>
              <w:pStyle w:val="yTableNAm"/>
              <w:jc w:val="right"/>
            </w:pPr>
            <w:r>
              <w:t>$56.45</w:t>
            </w:r>
          </w:p>
        </w:tc>
      </w:tr>
      <w:tr>
        <w:trPr>
          <w:cantSplit/>
        </w:trPr>
        <w:tc>
          <w:tcPr>
            <w:tcW w:w="5880"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880" w:type="dxa"/>
          </w:tcPr>
          <w:p>
            <w:pPr>
              <w:pStyle w:val="yTableNAm"/>
            </w:pPr>
            <w:r>
              <w:t>Extensive burns</w:t>
            </w:r>
          </w:p>
        </w:tc>
        <w:tc>
          <w:tcPr>
            <w:tcW w:w="1200" w:type="dxa"/>
            <w:vAlign w:val="center"/>
          </w:tcPr>
          <w:p>
            <w:pPr>
              <w:pStyle w:val="yTableNAm"/>
              <w:jc w:val="right"/>
            </w:pPr>
            <w:r>
              <w:t>$97.40</w:t>
            </w:r>
          </w:p>
        </w:tc>
      </w:tr>
      <w:tr>
        <w:trPr>
          <w:cantSplit/>
        </w:trPr>
        <w:tc>
          <w:tcPr>
            <w:tcW w:w="5880"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880"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880" w:type="dxa"/>
          </w:tcPr>
          <w:p>
            <w:pPr>
              <w:pStyle w:val="yTableNAm"/>
            </w:pPr>
            <w:r>
              <w:t>Acupuncture, including consultation</w:t>
            </w:r>
          </w:p>
        </w:tc>
        <w:tc>
          <w:tcPr>
            <w:tcW w:w="1200" w:type="dxa"/>
            <w:vAlign w:val="bottom"/>
          </w:tcPr>
          <w:p>
            <w:pPr>
              <w:pStyle w:val="yTableNAm"/>
              <w:jc w:val="right"/>
            </w:pPr>
            <w:r>
              <w:t>$74.90</w:t>
            </w:r>
          </w:p>
        </w:tc>
      </w:tr>
      <w:tr>
        <w:trPr>
          <w:cantSplit/>
        </w:trPr>
        <w:tc>
          <w:tcPr>
            <w:tcW w:w="5880" w:type="dxa"/>
          </w:tcPr>
          <w:p>
            <w:pPr>
              <w:pStyle w:val="yTableNAm"/>
            </w:pPr>
            <w:r>
              <w:t>DISLOCATIONS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Elbow, by closed reduction</w:t>
            </w:r>
          </w:p>
        </w:tc>
        <w:tc>
          <w:tcPr>
            <w:tcW w:w="1200" w:type="dxa"/>
            <w:vAlign w:val="bottom"/>
          </w:tcPr>
          <w:p>
            <w:pPr>
              <w:pStyle w:val="yTableNAm"/>
              <w:jc w:val="right"/>
            </w:pPr>
            <w:r>
              <w:t>$302.90</w:t>
            </w:r>
          </w:p>
        </w:tc>
      </w:tr>
      <w:tr>
        <w:trPr>
          <w:cantSplit/>
        </w:trPr>
        <w:tc>
          <w:tcPr>
            <w:tcW w:w="5880" w:type="dxa"/>
          </w:tcPr>
          <w:p>
            <w:pPr>
              <w:pStyle w:val="yTableNAm"/>
            </w:pPr>
            <w:r>
              <w:t>Elbow, by open reduction</w:t>
            </w:r>
          </w:p>
        </w:tc>
        <w:tc>
          <w:tcPr>
            <w:tcW w:w="1200" w:type="dxa"/>
            <w:vAlign w:val="bottom"/>
          </w:tcPr>
          <w:p>
            <w:pPr>
              <w:pStyle w:val="yTableNAm"/>
              <w:jc w:val="right"/>
            </w:pPr>
            <w:r>
              <w:t>$401.70</w:t>
            </w:r>
          </w:p>
        </w:tc>
      </w:tr>
      <w:tr>
        <w:trPr>
          <w:cantSplit/>
        </w:trPr>
        <w:tc>
          <w:tcPr>
            <w:tcW w:w="5880"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880"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880" w:type="dxa"/>
          </w:tcPr>
          <w:p>
            <w:pPr>
              <w:pStyle w:val="yTableNAm"/>
            </w:pPr>
            <w:r>
              <w:t>Mandible, by closed reduction</w:t>
            </w:r>
          </w:p>
        </w:tc>
        <w:tc>
          <w:tcPr>
            <w:tcW w:w="1200" w:type="dxa"/>
            <w:vAlign w:val="bottom"/>
          </w:tcPr>
          <w:p>
            <w:pPr>
              <w:pStyle w:val="yTableNAm"/>
              <w:jc w:val="right"/>
            </w:pPr>
            <w:r>
              <w:t>$108.25</w:t>
            </w:r>
          </w:p>
        </w:tc>
      </w:tr>
      <w:tr>
        <w:trPr>
          <w:cantSplit/>
        </w:trPr>
        <w:tc>
          <w:tcPr>
            <w:tcW w:w="5880" w:type="dxa"/>
          </w:tcPr>
          <w:p>
            <w:pPr>
              <w:pStyle w:val="yTableNAm"/>
            </w:pPr>
            <w:r>
              <w:t>Clavicle, by closed reduction</w:t>
            </w:r>
          </w:p>
        </w:tc>
        <w:tc>
          <w:tcPr>
            <w:tcW w:w="1200" w:type="dxa"/>
            <w:vAlign w:val="bottom"/>
          </w:tcPr>
          <w:p>
            <w:pPr>
              <w:pStyle w:val="yTableNAm"/>
              <w:jc w:val="right"/>
            </w:pPr>
            <w:r>
              <w:t>$128.40</w:t>
            </w:r>
          </w:p>
        </w:tc>
      </w:tr>
      <w:tr>
        <w:trPr>
          <w:cantSplit/>
        </w:trPr>
        <w:tc>
          <w:tcPr>
            <w:tcW w:w="5880" w:type="dxa"/>
          </w:tcPr>
          <w:p>
            <w:pPr>
              <w:pStyle w:val="yTableNAm"/>
            </w:pPr>
            <w:r>
              <w:t>Clavicle, by open reduction</w:t>
            </w:r>
          </w:p>
        </w:tc>
        <w:tc>
          <w:tcPr>
            <w:tcW w:w="1200" w:type="dxa"/>
            <w:vAlign w:val="bottom"/>
          </w:tcPr>
          <w:p>
            <w:pPr>
              <w:pStyle w:val="yTableNAm"/>
              <w:jc w:val="right"/>
            </w:pPr>
            <w:r>
              <w:t>$259.60</w:t>
            </w:r>
          </w:p>
        </w:tc>
      </w:tr>
      <w:tr>
        <w:trPr>
          <w:cantSplit/>
        </w:trPr>
        <w:tc>
          <w:tcPr>
            <w:tcW w:w="5880"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880"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880"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880"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880"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880" w:type="dxa"/>
          </w:tcPr>
          <w:p>
            <w:pPr>
              <w:pStyle w:val="yTableNAm"/>
            </w:pPr>
            <w:r>
              <w:t>Patella, by closed reduction</w:t>
            </w:r>
          </w:p>
        </w:tc>
        <w:tc>
          <w:tcPr>
            <w:tcW w:w="1200" w:type="dxa"/>
            <w:vAlign w:val="bottom"/>
          </w:tcPr>
          <w:p>
            <w:pPr>
              <w:pStyle w:val="yTableNAm"/>
              <w:jc w:val="right"/>
            </w:pPr>
            <w:r>
              <w:t>$194.60</w:t>
            </w:r>
          </w:p>
        </w:tc>
      </w:tr>
      <w:tr>
        <w:trPr>
          <w:cantSplit/>
        </w:trPr>
        <w:tc>
          <w:tcPr>
            <w:tcW w:w="5880" w:type="dxa"/>
          </w:tcPr>
          <w:p>
            <w:pPr>
              <w:pStyle w:val="yTableNAm"/>
            </w:pPr>
            <w:r>
              <w:t>Patella, by open reduction</w:t>
            </w:r>
          </w:p>
        </w:tc>
        <w:tc>
          <w:tcPr>
            <w:tcW w:w="1200" w:type="dxa"/>
            <w:vAlign w:val="bottom"/>
          </w:tcPr>
          <w:p>
            <w:pPr>
              <w:pStyle w:val="yTableNAm"/>
              <w:jc w:val="right"/>
            </w:pPr>
            <w:r>
              <w:t>$259.60</w:t>
            </w:r>
          </w:p>
        </w:tc>
      </w:tr>
      <w:tr>
        <w:trPr>
          <w:cantSplit/>
        </w:trPr>
        <w:tc>
          <w:tcPr>
            <w:tcW w:w="5880"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880"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880" w:type="dxa"/>
          </w:tcPr>
          <w:p>
            <w:pPr>
              <w:pStyle w:val="yTableNAm"/>
            </w:pPr>
            <w:r>
              <w:t>Toe, by closed reduction</w:t>
            </w:r>
          </w:p>
        </w:tc>
        <w:tc>
          <w:tcPr>
            <w:tcW w:w="1200" w:type="dxa"/>
            <w:vAlign w:val="bottom"/>
          </w:tcPr>
          <w:p>
            <w:pPr>
              <w:pStyle w:val="yTableNAm"/>
              <w:jc w:val="right"/>
            </w:pPr>
            <w:r>
              <w:t>$108.25</w:t>
            </w:r>
          </w:p>
        </w:tc>
      </w:tr>
      <w:tr>
        <w:trPr>
          <w:cantSplit/>
        </w:trPr>
        <w:tc>
          <w:tcPr>
            <w:tcW w:w="5880" w:type="dxa"/>
          </w:tcPr>
          <w:p>
            <w:pPr>
              <w:pStyle w:val="yTableNAm"/>
            </w:pPr>
            <w:r>
              <w:t>Toe, by open reduction</w:t>
            </w:r>
          </w:p>
        </w:tc>
        <w:tc>
          <w:tcPr>
            <w:tcW w:w="1200" w:type="dxa"/>
            <w:vAlign w:val="bottom"/>
          </w:tcPr>
          <w:p>
            <w:pPr>
              <w:pStyle w:val="yTableNAm"/>
              <w:jc w:val="right"/>
            </w:pPr>
            <w:r>
              <w:t>$143.75</w:t>
            </w:r>
          </w:p>
        </w:tc>
      </w:tr>
      <w:tr>
        <w:trPr>
          <w:cantSplit/>
        </w:trPr>
        <w:tc>
          <w:tcPr>
            <w:tcW w:w="5880" w:type="dxa"/>
          </w:tcPr>
          <w:p>
            <w:pPr>
              <w:pStyle w:val="yTableNAm"/>
            </w:pPr>
            <w:r>
              <w:t>REMOVAL OF FOREIGN BODIES</w:t>
            </w:r>
          </w:p>
        </w:tc>
        <w:tc>
          <w:tcPr>
            <w:tcW w:w="1200" w:type="dxa"/>
            <w:vAlign w:val="center"/>
          </w:tcPr>
          <w:p>
            <w:pPr>
              <w:pStyle w:val="yTableNAm"/>
              <w:jc w:val="right"/>
            </w:pPr>
          </w:p>
        </w:tc>
      </w:tr>
      <w:tr>
        <w:trPr>
          <w:cantSplit/>
        </w:trPr>
        <w:tc>
          <w:tcPr>
            <w:tcW w:w="5880" w:type="dxa"/>
          </w:tcPr>
          <w:p>
            <w:pPr>
              <w:pStyle w:val="yTableNAm"/>
            </w:pPr>
            <w:r>
              <w:tab/>
              <w:t>as independent procedure</w:t>
            </w:r>
          </w:p>
        </w:tc>
        <w:tc>
          <w:tcPr>
            <w:tcW w:w="1200" w:type="dxa"/>
            <w:vAlign w:val="bottom"/>
          </w:tcPr>
          <w:p>
            <w:pPr>
              <w:pStyle w:val="yTableNAm"/>
              <w:jc w:val="right"/>
            </w:pPr>
            <w:r>
              <w:t>$47.10</w:t>
            </w:r>
          </w:p>
        </w:tc>
      </w:tr>
      <w:tr>
        <w:trPr>
          <w:cantSplit/>
        </w:trPr>
        <w:tc>
          <w:tcPr>
            <w:tcW w:w="5880" w:type="dxa"/>
          </w:tcPr>
          <w:p>
            <w:pPr>
              <w:pStyle w:val="yTableNAm"/>
            </w:pPr>
            <w:r>
              <w:tab/>
              <w:t>superficial</w:t>
            </w:r>
          </w:p>
        </w:tc>
        <w:tc>
          <w:tcPr>
            <w:tcW w:w="1200" w:type="dxa"/>
            <w:vAlign w:val="bottom"/>
          </w:tcPr>
          <w:p>
            <w:pPr>
              <w:pStyle w:val="yTableNAm"/>
              <w:jc w:val="right"/>
            </w:pPr>
            <w:r>
              <w:t>$210.15</w:t>
            </w:r>
          </w:p>
        </w:tc>
      </w:tr>
      <w:tr>
        <w:trPr>
          <w:cantSplit/>
        </w:trPr>
        <w:tc>
          <w:tcPr>
            <w:tcW w:w="5880" w:type="dxa"/>
          </w:tcPr>
          <w:p>
            <w:pPr>
              <w:pStyle w:val="yTableNAm"/>
            </w:pPr>
            <w:r>
              <w:tab/>
              <w:t>deep tissue or muscle</w:t>
            </w:r>
          </w:p>
        </w:tc>
        <w:tc>
          <w:tcPr>
            <w:tcW w:w="1200" w:type="dxa"/>
            <w:vAlign w:val="bottom"/>
          </w:tcPr>
          <w:p>
            <w:pPr>
              <w:pStyle w:val="yTableNAm"/>
              <w:jc w:val="right"/>
            </w:pPr>
            <w:r>
              <w:t>$587.25</w:t>
            </w:r>
          </w:p>
        </w:tc>
      </w:tr>
      <w:tr>
        <w:trPr>
          <w:cantSplit/>
        </w:trPr>
        <w:tc>
          <w:tcPr>
            <w:tcW w:w="5880" w:type="dxa"/>
          </w:tcPr>
          <w:p>
            <w:pPr>
              <w:pStyle w:val="yTableNAm"/>
            </w:pPr>
            <w:r>
              <w:tab/>
              <w:t>ear, other than by syringing</w:t>
            </w:r>
          </w:p>
        </w:tc>
        <w:tc>
          <w:tcPr>
            <w:tcW w:w="1200" w:type="dxa"/>
            <w:vAlign w:val="bottom"/>
          </w:tcPr>
          <w:p>
            <w:pPr>
              <w:pStyle w:val="yTableNAm"/>
              <w:jc w:val="right"/>
            </w:pPr>
            <w:r>
              <w:t>$151.35</w:t>
            </w:r>
          </w:p>
        </w:tc>
      </w:tr>
      <w:tr>
        <w:trPr>
          <w:cantSplit/>
        </w:trPr>
        <w:tc>
          <w:tcPr>
            <w:tcW w:w="5880"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880" w:type="dxa"/>
          </w:tcPr>
          <w:p>
            <w:pPr>
              <w:pStyle w:val="yTableNAm"/>
            </w:pPr>
            <w:r>
              <w:tab/>
              <w:t>cornea or sclera, embedded</w:t>
            </w:r>
          </w:p>
        </w:tc>
        <w:tc>
          <w:tcPr>
            <w:tcW w:w="1200" w:type="dxa"/>
            <w:vAlign w:val="bottom"/>
          </w:tcPr>
          <w:p>
            <w:pPr>
              <w:pStyle w:val="yTableNAm"/>
              <w:jc w:val="right"/>
            </w:pPr>
            <w:r>
              <w:t>$154.55</w:t>
            </w:r>
          </w:p>
        </w:tc>
      </w:tr>
      <w:tr>
        <w:trPr>
          <w:cantSplit/>
        </w:trPr>
        <w:tc>
          <w:tcPr>
            <w:tcW w:w="5880" w:type="dxa"/>
          </w:tcPr>
          <w:p>
            <w:pPr>
              <w:pStyle w:val="yTableNAm"/>
            </w:pPr>
            <w:r>
              <w:t>FRACTURES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 xml:space="preserve">open reduction </w:t>
            </w:r>
            <w:r>
              <w:t>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rPr>
                <w:b/>
                <w:i/>
              </w:rPr>
              <w:t xml:space="preserve"> </w:t>
            </w:r>
            <w:r>
              <w:t>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Distal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$194.60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880" w:type="dxa"/>
          </w:tcPr>
          <w:p>
            <w:pPr>
              <w:pStyle w:val="yTableNAm"/>
            </w:pPr>
            <w:r>
              <w:tab/>
              <w:t>fracture, by open reduction</w:t>
            </w:r>
          </w:p>
        </w:tc>
        <w:tc>
          <w:tcPr>
            <w:tcW w:w="1200" w:type="dxa"/>
            <w:vAlign w:val="bottom"/>
          </w:tcPr>
          <w:p>
            <w:pPr>
              <w:pStyle w:val="yTableNAm"/>
              <w:jc w:val="right"/>
            </w:pPr>
            <w:r>
              <w:t>$259.60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880" w:type="dxa"/>
          </w:tcPr>
          <w:p>
            <w:pPr>
              <w:pStyle w:val="yTableNAm"/>
            </w:pPr>
            <w:r>
              <w:t>Middle phalanx of finger</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$293.60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880" w:type="dxa"/>
          </w:tcPr>
          <w:p>
            <w:pPr>
              <w:pStyle w:val="yTableNAm"/>
            </w:pPr>
            <w:r>
              <w:tab/>
              <w:t>fracture, by open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880" w:type="dxa"/>
          </w:tcPr>
          <w:p>
            <w:pPr>
              <w:pStyle w:val="yTableNAm"/>
            </w:pPr>
            <w:r>
              <w:t>Proximal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Metacarpal</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Carpal Scaphoid, by open reduction</w:t>
            </w:r>
          </w:p>
        </w:tc>
        <w:tc>
          <w:tcPr>
            <w:tcW w:w="1200" w:type="dxa"/>
            <w:vAlign w:val="bottom"/>
          </w:tcPr>
          <w:p>
            <w:pPr>
              <w:pStyle w:val="yTableNAm"/>
              <w:jc w:val="right"/>
            </w:pPr>
            <w:r>
              <w:t>$865.30</w:t>
            </w:r>
          </w:p>
        </w:tc>
      </w:tr>
      <w:tr>
        <w:trPr>
          <w:cantSplit/>
        </w:trPr>
        <w:tc>
          <w:tcPr>
            <w:tcW w:w="5880" w:type="dxa"/>
          </w:tcPr>
          <w:p>
            <w:pPr>
              <w:pStyle w:val="yTableNAm"/>
            </w:pPr>
            <w:r>
              <w:t>Carpal Scaphoid, other</w:t>
            </w:r>
          </w:p>
        </w:tc>
        <w:tc>
          <w:tcPr>
            <w:tcW w:w="1200" w:type="dxa"/>
            <w:vAlign w:val="bottom"/>
          </w:tcPr>
          <w:p>
            <w:pPr>
              <w:pStyle w:val="yTableNAm"/>
              <w:jc w:val="right"/>
            </w:pPr>
            <w:r>
              <w:t>$386.25</w:t>
            </w:r>
          </w:p>
        </w:tc>
      </w:tr>
      <w:tr>
        <w:trPr>
          <w:cantSplit/>
        </w:trPr>
        <w:tc>
          <w:tcPr>
            <w:tcW w:w="5880"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880" w:type="dxa"/>
          </w:tcPr>
          <w:p>
            <w:pPr>
              <w:pStyle w:val="yTableNAm"/>
            </w:pPr>
            <w:r>
              <w:t>Carpus (excluding Scaphoid), other</w:t>
            </w:r>
          </w:p>
        </w:tc>
        <w:tc>
          <w:tcPr>
            <w:tcW w:w="1200" w:type="dxa"/>
            <w:vAlign w:val="bottom"/>
          </w:tcPr>
          <w:p>
            <w:pPr>
              <w:pStyle w:val="yTableNAm"/>
              <w:jc w:val="right"/>
            </w:pPr>
            <w:r>
              <w:t>$216.35</w:t>
            </w:r>
          </w:p>
        </w:tc>
      </w:tr>
      <w:tr>
        <w:trPr>
          <w:cantSplit/>
        </w:trPr>
        <w:tc>
          <w:tcPr>
            <w:tcW w:w="5880" w:type="dxa"/>
          </w:tcPr>
          <w:p>
            <w:pPr>
              <w:pStyle w:val="yTableNAm"/>
            </w:pPr>
            <w:r>
              <w:t>Radius</w:t>
            </w:r>
          </w:p>
        </w:tc>
        <w:tc>
          <w:tcPr>
            <w:tcW w:w="1200" w:type="dxa"/>
            <w:vAlign w:val="center"/>
          </w:tcPr>
          <w:p>
            <w:pPr>
              <w:pStyle w:val="yTableNAm"/>
              <w:jc w:val="right"/>
            </w:pPr>
          </w:p>
        </w:tc>
      </w:tr>
      <w:tr>
        <w:trPr>
          <w:cantSplit/>
        </w:trPr>
        <w:tc>
          <w:tcPr>
            <w:tcW w:w="5880" w:type="dxa"/>
          </w:tcPr>
          <w:p>
            <w:pPr>
              <w:pStyle w:val="yTableNAm"/>
            </w:pPr>
            <w:r>
              <w:tab/>
              <w:t>by closed management</w:t>
            </w:r>
          </w:p>
        </w:tc>
        <w:tc>
          <w:tcPr>
            <w:tcW w:w="1200" w:type="dxa"/>
            <w:vAlign w:val="bottom"/>
          </w:tcPr>
          <w:p>
            <w:pPr>
              <w:pStyle w:val="yTableNAm"/>
              <w:jc w:val="right"/>
            </w:pPr>
            <w:r>
              <w:t>$432.55</w:t>
            </w:r>
          </w:p>
        </w:tc>
      </w:tr>
      <w:tr>
        <w:trPr>
          <w:cantSplit/>
        </w:trPr>
        <w:tc>
          <w:tcPr>
            <w:tcW w:w="5880" w:type="dxa"/>
          </w:tcPr>
          <w:p>
            <w:pPr>
              <w:pStyle w:val="yTableNAm"/>
            </w:pPr>
            <w:r>
              <w:tab/>
              <w:t>by open management</w:t>
            </w:r>
          </w:p>
        </w:tc>
        <w:tc>
          <w:tcPr>
            <w:tcW w:w="1200" w:type="dxa"/>
            <w:vAlign w:val="bottom"/>
          </w:tcPr>
          <w:p>
            <w:pPr>
              <w:pStyle w:val="yTableNAm"/>
              <w:jc w:val="right"/>
            </w:pPr>
            <w:r>
              <w:t>$865.30</w:t>
            </w:r>
          </w:p>
        </w:tc>
      </w:tr>
      <w:tr>
        <w:trPr>
          <w:cantSplit/>
        </w:trPr>
        <w:tc>
          <w:tcPr>
            <w:tcW w:w="5880"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$649.00</w:t>
            </w:r>
          </w:p>
        </w:tc>
      </w:tr>
      <w:tr>
        <w:trPr>
          <w:cantSplit/>
        </w:trPr>
        <w:tc>
          <w:tcPr>
            <w:tcW w:w="5880" w:type="dxa"/>
          </w:tcPr>
          <w:p>
            <w:pPr>
              <w:pStyle w:val="yTableNAm"/>
            </w:pPr>
            <w:r>
              <w:tab/>
              <w:t>by open reduction</w:t>
            </w:r>
          </w:p>
        </w:tc>
        <w:tc>
          <w:tcPr>
            <w:tcW w:w="1200" w:type="dxa"/>
            <w:vAlign w:val="bottom"/>
          </w:tcPr>
          <w:p>
            <w:pPr>
              <w:pStyle w:val="yTableNAm"/>
              <w:jc w:val="right"/>
            </w:pPr>
            <w:r>
              <w:t>$865.30</w:t>
            </w:r>
          </w:p>
        </w:tc>
      </w:tr>
      <w:tr>
        <w:trPr>
          <w:cantSplit/>
        </w:trPr>
        <w:tc>
          <w:tcPr>
            <w:tcW w:w="5880" w:type="dxa"/>
          </w:tcPr>
          <w:p>
            <w:pPr>
              <w:pStyle w:val="yTableNAm"/>
            </w:pPr>
            <w:r>
              <w:t>Ribs (1 or more), each attendance</w:t>
            </w:r>
          </w:p>
        </w:tc>
        <w:tc>
          <w:tcPr>
            <w:tcW w:w="1200" w:type="dxa"/>
            <w:vAlign w:val="bottom"/>
          </w:tcPr>
          <w:p>
            <w:pPr>
              <w:pStyle w:val="yTableNAm"/>
              <w:jc w:val="right"/>
            </w:pPr>
            <w:r>
              <w:t>$99.00</w:t>
            </w:r>
          </w:p>
        </w:tc>
      </w:tr>
      <w:tr>
        <w:trPr>
          <w:cantSplit/>
        </w:trPr>
        <w:tc>
          <w:tcPr>
            <w:tcW w:w="5880" w:type="dxa"/>
          </w:tcPr>
          <w:p>
            <w:pPr>
              <w:pStyle w:val="yTableNAm"/>
            </w:pPr>
            <w:r>
              <w:t>Tibia, plateau of, medial or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$780.35</w:t>
            </w:r>
          </w:p>
        </w:tc>
      </w:tr>
      <w:tr>
        <w:trPr>
          <w:cantSplit/>
        </w:trPr>
        <w:tc>
          <w:tcPr>
            <w:tcW w:w="5880" w:type="dxa"/>
          </w:tcPr>
          <w:p>
            <w:pPr>
              <w:pStyle w:val="yTableNAm"/>
            </w:pPr>
            <w:r>
              <w:tab/>
              <w:t>by open reduction</w:t>
            </w:r>
          </w:p>
        </w:tc>
        <w:tc>
          <w:tcPr>
            <w:tcW w:w="1200" w:type="dxa"/>
            <w:vAlign w:val="bottom"/>
          </w:tcPr>
          <w:p>
            <w:pPr>
              <w:pStyle w:val="yTableNAm"/>
              <w:jc w:val="right"/>
            </w:pPr>
            <w:r>
              <w:t>$1 035.20</w:t>
            </w:r>
          </w:p>
        </w:tc>
      </w:tr>
      <w:tr>
        <w:trPr>
          <w:cantSplit/>
        </w:trPr>
        <w:tc>
          <w:tcPr>
            <w:tcW w:w="5880" w:type="dxa"/>
          </w:tcPr>
          <w:p>
            <w:pPr>
              <w:pStyle w:val="yTableNAm"/>
            </w:pPr>
            <w:r>
              <w:t>Tibia, plateau of, medial and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$1 297.90</w:t>
            </w:r>
          </w:p>
        </w:tc>
      </w:tr>
      <w:tr>
        <w:trPr>
          <w:cantSplit/>
        </w:trPr>
        <w:tc>
          <w:tcPr>
            <w:tcW w:w="5880" w:type="dxa"/>
          </w:tcPr>
          <w:p>
            <w:pPr>
              <w:pStyle w:val="yTableNAm"/>
            </w:pPr>
            <w:r>
              <w:tab/>
              <w:t>by open reduction</w:t>
            </w:r>
          </w:p>
        </w:tc>
        <w:tc>
          <w:tcPr>
            <w:tcW w:w="1200" w:type="dxa"/>
            <w:vAlign w:val="bottom"/>
          </w:tcPr>
          <w:p>
            <w:pPr>
              <w:pStyle w:val="yTableNAm"/>
              <w:jc w:val="right"/>
            </w:pPr>
            <w:r>
              <w:t>$1 738.30</w:t>
            </w:r>
          </w:p>
        </w:tc>
      </w:tr>
      <w:tr>
        <w:trPr>
          <w:cantSplit/>
        </w:trPr>
        <w:tc>
          <w:tcPr>
            <w:tcW w:w="5880" w:type="dxa"/>
          </w:tcPr>
          <w:p>
            <w:pPr>
              <w:pStyle w:val="yTableNAm"/>
            </w:pPr>
            <w:r>
              <w:t>SUTURES</w:t>
            </w:r>
          </w:p>
        </w:tc>
        <w:tc>
          <w:tcPr>
            <w:tcW w:w="1200" w:type="dxa"/>
            <w:vAlign w:val="center"/>
          </w:tcPr>
          <w:p>
            <w:pPr>
              <w:pStyle w:val="yTableNAm"/>
              <w:jc w:val="right"/>
            </w:pPr>
          </w:p>
        </w:tc>
      </w:tr>
      <w:tr>
        <w:trPr>
          <w:cantSplit/>
        </w:trPr>
        <w:tc>
          <w:tcPr>
            <w:tcW w:w="5880"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880" w:type="dxa"/>
          </w:tcPr>
          <w:p>
            <w:pPr>
              <w:pStyle w:val="yTableNAm"/>
            </w:pPr>
            <w:r>
              <w:t>face or neck, less than 7 cm, deep</w:t>
            </w:r>
          </w:p>
        </w:tc>
        <w:tc>
          <w:tcPr>
            <w:tcW w:w="1200" w:type="dxa"/>
            <w:vAlign w:val="bottom"/>
          </w:tcPr>
          <w:p>
            <w:pPr>
              <w:pStyle w:val="yTableNAm"/>
              <w:jc w:val="right"/>
            </w:pPr>
            <w:r>
              <w:t>$234.85</w:t>
            </w:r>
          </w:p>
        </w:tc>
      </w:tr>
      <w:tr>
        <w:trPr>
          <w:cantSplit/>
        </w:trPr>
        <w:tc>
          <w:tcPr>
            <w:tcW w:w="5880"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880" w:type="dxa"/>
          </w:tcPr>
          <w:p>
            <w:pPr>
              <w:pStyle w:val="yTableNAm"/>
            </w:pPr>
            <w:r>
              <w:t>face or neck, more than 7 cm, deep</w:t>
            </w:r>
          </w:p>
        </w:tc>
        <w:tc>
          <w:tcPr>
            <w:tcW w:w="1200" w:type="dxa"/>
            <w:vAlign w:val="bottom"/>
          </w:tcPr>
          <w:p>
            <w:pPr>
              <w:pStyle w:val="yTableNAm"/>
              <w:jc w:val="right"/>
            </w:pPr>
            <w:r>
              <w:t>$401.70</w:t>
            </w:r>
          </w:p>
        </w:tc>
      </w:tr>
      <w:tr>
        <w:trPr>
          <w:cantSplit/>
        </w:trPr>
        <w:tc>
          <w:tcPr>
            <w:tcW w:w="5880"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880"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880" w:type="dxa"/>
          </w:tcPr>
          <w:p>
            <w:pPr>
              <w:pStyle w:val="yTableNAm"/>
            </w:pPr>
            <w:r>
              <w:t>AMPUTATIONS</w:t>
            </w:r>
          </w:p>
        </w:tc>
        <w:tc>
          <w:tcPr>
            <w:tcW w:w="1200" w:type="dxa"/>
            <w:vAlign w:val="center"/>
          </w:tcPr>
          <w:p>
            <w:pPr>
              <w:pStyle w:val="yTableNAm"/>
              <w:jc w:val="right"/>
            </w:pPr>
          </w:p>
        </w:tc>
      </w:tr>
      <w:tr>
        <w:trPr>
          <w:cantSplit/>
        </w:trPr>
        <w:tc>
          <w:tcPr>
            <w:tcW w:w="5880" w:type="dxa"/>
          </w:tcPr>
          <w:p>
            <w:pPr>
              <w:pStyle w:val="yTableNAm"/>
            </w:pPr>
            <w:r>
              <w:t>Hand, midcarpal or transmetacarpal</w:t>
            </w:r>
          </w:p>
        </w:tc>
        <w:tc>
          <w:tcPr>
            <w:tcW w:w="1200" w:type="dxa"/>
            <w:vAlign w:val="bottom"/>
          </w:tcPr>
          <w:p>
            <w:pPr>
              <w:pStyle w:val="yTableNAm"/>
              <w:jc w:val="right"/>
            </w:pPr>
            <w:r>
              <w:t>$587.25</w:t>
            </w:r>
          </w:p>
        </w:tc>
      </w:tr>
      <w:tr>
        <w:trPr>
          <w:cantSplit/>
        </w:trPr>
        <w:tc>
          <w:tcPr>
            <w:tcW w:w="5880" w:type="dxa"/>
          </w:tcPr>
          <w:p>
            <w:pPr>
              <w:pStyle w:val="yTableNAm"/>
            </w:pPr>
            <w:r>
              <w:t>Hand, forearm or through arm</w:t>
            </w:r>
          </w:p>
        </w:tc>
        <w:tc>
          <w:tcPr>
            <w:tcW w:w="1200" w:type="dxa"/>
            <w:vAlign w:val="bottom"/>
          </w:tcPr>
          <w:p>
            <w:pPr>
              <w:pStyle w:val="yTableNAm"/>
              <w:jc w:val="right"/>
            </w:pPr>
            <w:r>
              <w:t>$679.90</w:t>
            </w:r>
          </w:p>
        </w:tc>
      </w:tr>
      <w:tr>
        <w:trPr>
          <w:cantSplit/>
        </w:trPr>
        <w:tc>
          <w:tcPr>
            <w:tcW w:w="5880" w:type="dxa"/>
          </w:tcPr>
          <w:p>
            <w:pPr>
              <w:pStyle w:val="yTableNAm"/>
            </w:pPr>
            <w:r>
              <w:t>At shoulder</w:t>
            </w:r>
          </w:p>
        </w:tc>
        <w:tc>
          <w:tcPr>
            <w:tcW w:w="1200" w:type="dxa"/>
            <w:vAlign w:val="bottom"/>
          </w:tcPr>
          <w:p>
            <w:pPr>
              <w:pStyle w:val="yTableNAm"/>
              <w:jc w:val="right"/>
            </w:pPr>
            <w:r>
              <w:t>$1 151.00</w:t>
            </w:r>
          </w:p>
        </w:tc>
      </w:tr>
      <w:tr>
        <w:trPr>
          <w:cantSplit/>
        </w:trPr>
        <w:tc>
          <w:tcPr>
            <w:tcW w:w="5880" w:type="dxa"/>
          </w:tcPr>
          <w:p>
            <w:pPr>
              <w:pStyle w:val="yTableNAm"/>
            </w:pPr>
            <w:r>
              <w:t>Interscapulothoracic</w:t>
            </w:r>
          </w:p>
        </w:tc>
        <w:tc>
          <w:tcPr>
            <w:tcW w:w="1200" w:type="dxa"/>
            <w:vAlign w:val="bottom"/>
          </w:tcPr>
          <w:p>
            <w:pPr>
              <w:pStyle w:val="yTableNAm"/>
              <w:jc w:val="right"/>
            </w:pPr>
            <w:r>
              <w:t>$2 286.75</w:t>
            </w:r>
          </w:p>
        </w:tc>
      </w:tr>
      <w:tr>
        <w:trPr>
          <w:cantSplit/>
        </w:trPr>
        <w:tc>
          <w:tcPr>
            <w:tcW w:w="5880" w:type="dxa"/>
          </w:tcPr>
          <w:p>
            <w:pPr>
              <w:pStyle w:val="yTableNAm"/>
            </w:pPr>
            <w:r>
              <w:t>One digit of foot</w:t>
            </w:r>
          </w:p>
        </w:tc>
        <w:tc>
          <w:tcPr>
            <w:tcW w:w="1200" w:type="dxa"/>
            <w:vAlign w:val="bottom"/>
          </w:tcPr>
          <w:p>
            <w:pPr>
              <w:pStyle w:val="yTableNAm"/>
              <w:jc w:val="right"/>
            </w:pPr>
            <w:r>
              <w:t>$308.95</w:t>
            </w:r>
          </w:p>
        </w:tc>
      </w:tr>
      <w:tr>
        <w:trPr>
          <w:cantSplit/>
        </w:trPr>
        <w:tc>
          <w:tcPr>
            <w:tcW w:w="5880" w:type="dxa"/>
          </w:tcPr>
          <w:p>
            <w:pPr>
              <w:pStyle w:val="yTableNAm"/>
            </w:pPr>
            <w:r>
              <w:t>Two digits of one foot</w:t>
            </w:r>
          </w:p>
        </w:tc>
        <w:tc>
          <w:tcPr>
            <w:tcW w:w="1200" w:type="dxa"/>
            <w:vAlign w:val="bottom"/>
          </w:tcPr>
          <w:p>
            <w:pPr>
              <w:pStyle w:val="yTableNAm"/>
              <w:jc w:val="right"/>
            </w:pPr>
            <w:r>
              <w:t>$463.60</w:t>
            </w:r>
          </w:p>
        </w:tc>
      </w:tr>
      <w:tr>
        <w:trPr>
          <w:cantSplit/>
        </w:trPr>
        <w:tc>
          <w:tcPr>
            <w:tcW w:w="5880" w:type="dxa"/>
          </w:tcPr>
          <w:p>
            <w:pPr>
              <w:pStyle w:val="yTableNAm"/>
            </w:pPr>
            <w:r>
              <w:t>Three digits of one foot</w:t>
            </w:r>
          </w:p>
        </w:tc>
        <w:tc>
          <w:tcPr>
            <w:tcW w:w="1200" w:type="dxa"/>
            <w:vAlign w:val="bottom"/>
          </w:tcPr>
          <w:p>
            <w:pPr>
              <w:pStyle w:val="yTableNAm"/>
              <w:jc w:val="right"/>
            </w:pPr>
            <w:r>
              <w:t>$625.75</w:t>
            </w:r>
          </w:p>
        </w:tc>
      </w:tr>
      <w:tr>
        <w:trPr>
          <w:cantSplit/>
        </w:trPr>
        <w:tc>
          <w:tcPr>
            <w:tcW w:w="5880" w:type="dxa"/>
          </w:tcPr>
          <w:p>
            <w:pPr>
              <w:pStyle w:val="yTableNAm"/>
            </w:pPr>
            <w:r>
              <w:t>Four digits of one foot</w:t>
            </w:r>
          </w:p>
        </w:tc>
        <w:tc>
          <w:tcPr>
            <w:tcW w:w="1200" w:type="dxa"/>
            <w:vAlign w:val="bottom"/>
          </w:tcPr>
          <w:p>
            <w:pPr>
              <w:pStyle w:val="yTableNAm"/>
              <w:jc w:val="right"/>
            </w:pPr>
            <w:r>
              <w:t>$780.35</w:t>
            </w:r>
          </w:p>
        </w:tc>
      </w:tr>
      <w:tr>
        <w:trPr>
          <w:cantSplit/>
        </w:trPr>
        <w:tc>
          <w:tcPr>
            <w:tcW w:w="5880" w:type="dxa"/>
          </w:tcPr>
          <w:p>
            <w:pPr>
              <w:pStyle w:val="yTableNAm"/>
            </w:pPr>
            <w:r>
              <w:t>Five digits of one foot</w:t>
            </w:r>
          </w:p>
        </w:tc>
        <w:tc>
          <w:tcPr>
            <w:tcW w:w="1200" w:type="dxa"/>
            <w:vAlign w:val="bottom"/>
          </w:tcPr>
          <w:p>
            <w:pPr>
              <w:pStyle w:val="yTableNAm"/>
              <w:jc w:val="right"/>
            </w:pPr>
            <w:r>
              <w:t>$934.80</w:t>
            </w:r>
          </w:p>
        </w:tc>
      </w:tr>
      <w:tr>
        <w:trPr>
          <w:cantSplit/>
        </w:trPr>
        <w:tc>
          <w:tcPr>
            <w:tcW w:w="5880"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880" w:type="dxa"/>
          </w:tcPr>
          <w:p>
            <w:pPr>
              <w:pStyle w:val="yTableNAm"/>
            </w:pPr>
            <w:r>
              <w:t>Foot, at ankle</w:t>
            </w:r>
          </w:p>
        </w:tc>
        <w:tc>
          <w:tcPr>
            <w:tcW w:w="1200" w:type="dxa"/>
            <w:vAlign w:val="bottom"/>
          </w:tcPr>
          <w:p>
            <w:pPr>
              <w:pStyle w:val="yTableNAm"/>
              <w:jc w:val="right"/>
            </w:pPr>
            <w:r>
              <w:t>$679.90</w:t>
            </w:r>
          </w:p>
        </w:tc>
      </w:tr>
      <w:tr>
        <w:trPr>
          <w:cantSplit/>
        </w:trPr>
        <w:tc>
          <w:tcPr>
            <w:tcW w:w="5880" w:type="dxa"/>
          </w:tcPr>
          <w:p>
            <w:pPr>
              <w:pStyle w:val="yTableNAm"/>
            </w:pPr>
            <w:r>
              <w:t>Foot, midtarsal or transmetatarsal</w:t>
            </w:r>
          </w:p>
        </w:tc>
        <w:tc>
          <w:tcPr>
            <w:tcW w:w="1200" w:type="dxa"/>
            <w:vAlign w:val="bottom"/>
          </w:tcPr>
          <w:p>
            <w:pPr>
              <w:pStyle w:val="yTableNAm"/>
              <w:jc w:val="right"/>
            </w:pPr>
            <w:r>
              <w:t>$587.25</w:t>
            </w:r>
          </w:p>
        </w:tc>
      </w:tr>
      <w:tr>
        <w:trPr>
          <w:cantSplit/>
        </w:trPr>
        <w:tc>
          <w:tcPr>
            <w:tcW w:w="5880"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880" w:type="dxa"/>
          </w:tcPr>
          <w:p>
            <w:pPr>
              <w:pStyle w:val="yTableNAm"/>
            </w:pPr>
            <w:r>
              <w:t>At hip</w:t>
            </w:r>
          </w:p>
        </w:tc>
        <w:tc>
          <w:tcPr>
            <w:tcW w:w="1200" w:type="dxa"/>
            <w:vAlign w:val="bottom"/>
          </w:tcPr>
          <w:p>
            <w:pPr>
              <w:pStyle w:val="yTableNAm"/>
              <w:jc w:val="right"/>
            </w:pPr>
            <w:r>
              <w:t>$1 413.70</w:t>
            </w:r>
          </w:p>
        </w:tc>
      </w:tr>
      <w:tr>
        <w:trPr>
          <w:cantSplit/>
          <w:ins w:id="87" w:author="Master Repository Process" w:date="2021-09-25T02:04:00Z"/>
        </w:trPr>
        <w:tc>
          <w:tcPr>
            <w:tcW w:w="5880" w:type="dxa"/>
          </w:tcPr>
          <w:p>
            <w:pPr>
              <w:pStyle w:val="yTableNAm"/>
              <w:rPr>
                <w:ins w:id="88" w:author="Master Repository Process" w:date="2021-09-25T02:04:00Z"/>
              </w:rPr>
            </w:pPr>
          </w:p>
        </w:tc>
        <w:tc>
          <w:tcPr>
            <w:tcW w:w="1200" w:type="dxa"/>
          </w:tcPr>
          <w:p>
            <w:pPr>
              <w:pStyle w:val="yTableNAm"/>
              <w:jc w:val="right"/>
              <w:rPr>
                <w:ins w:id="89" w:author="Master Repository Process" w:date="2021-09-25T02:04:00Z"/>
              </w:rPr>
            </w:pPr>
          </w:p>
        </w:tc>
      </w:tr>
    </w:tbl>
    <w:p>
      <w:pPr>
        <w:pStyle w:val="yFootnotesection"/>
        <w:rPr>
          <w:ins w:id="90" w:author="Master Repository Process" w:date="2021-09-25T02:04:00Z"/>
        </w:rPr>
      </w:pPr>
      <w:ins w:id="91" w:author="Master Repository Process" w:date="2021-09-25T02:04:00Z">
        <w:r>
          <w:tab/>
        </w:r>
      </w:ins>
    </w:p>
    <w:tbl>
      <w:tblPr>
        <w:tblW w:w="0" w:type="auto"/>
        <w:tblInd w:w="108" w:type="dxa"/>
        <w:tblLook w:val="0000" w:firstRow="0" w:lastRow="0" w:firstColumn="0" w:lastColumn="0" w:noHBand="0" w:noVBand="0"/>
      </w:tblPr>
      <w:tblGrid>
        <w:gridCol w:w="5894"/>
        <w:gridCol w:w="1168"/>
      </w:tblGrid>
      <w:tr>
        <w:trPr>
          <w:trHeight w:val="311"/>
        </w:trPr>
        <w:tc>
          <w:tcPr>
            <w:tcW w:w="5894" w:type="dxa"/>
          </w:tcPr>
          <w:p>
            <w:pPr>
              <w:pStyle w:val="yFootnotesection"/>
              <w:ind w:left="775"/>
              <w:rPr>
                <w:i w:val="0"/>
              </w:rPr>
            </w:pPr>
            <w:r>
              <w:rPr>
                <w:i w:val="0"/>
              </w:rPr>
              <w:t>ASSISTANCE AT OPERATIONS</w:t>
            </w:r>
          </w:p>
          <w:p>
            <w:pPr>
              <w:pStyle w:val="yFootnotesection"/>
              <w:ind w:left="-113" w:firstLine="0"/>
            </w:pPr>
            <w:r>
              <w:rPr>
                <w:i w:val="0"/>
              </w:rPr>
              <w:t>The fee for assistance at any operation (or series or combination of operations) is to be related to the fee listed for the operation (or series or combination of operations) itself.</w:t>
            </w:r>
          </w:p>
        </w:tc>
        <w:tc>
          <w:tcPr>
            <w:tcW w:w="1168" w:type="dxa"/>
          </w:tcPr>
          <w:p>
            <w:pPr>
              <w:pStyle w:val="yFootnotesection"/>
              <w:ind w:left="775"/>
            </w:pPr>
          </w:p>
        </w:tc>
      </w:tr>
      <w:tr>
        <w:trPr>
          <w:trHeight w:val="214"/>
        </w:trPr>
        <w:tc>
          <w:tcPr>
            <w:tcW w:w="5894" w:type="dxa"/>
          </w:tcPr>
          <w:p>
            <w:pPr>
              <w:pStyle w:val="yFootnotesection"/>
              <w:ind w:left="-113" w:firstLine="0"/>
              <w:rPr>
                <w:i w:val="0"/>
              </w:rPr>
            </w:pPr>
            <w:r>
              <w:rPr>
                <w:i w:val="0"/>
              </w:rPr>
              <w:t xml:space="preserve">The fee is 20% of the total fee or the minimum sum of </w:t>
            </w:r>
            <w:r>
              <w:rPr>
                <w:b/>
                <w:i w:val="0"/>
              </w:rPr>
              <w:t>$194.60</w:t>
            </w:r>
            <w:r>
              <w:rPr>
                <w:i w:val="0"/>
              </w:rPr>
              <w:t>, whichever is greater.</w:t>
            </w:r>
          </w:p>
        </w:tc>
        <w:tc>
          <w:tcPr>
            <w:tcW w:w="1168" w:type="dxa"/>
          </w:tcPr>
          <w:p>
            <w:pPr>
              <w:pStyle w:val="yFootnotesection"/>
              <w:ind w:left="775"/>
            </w:pPr>
          </w:p>
        </w:tc>
      </w:tr>
      <w:tr>
        <w:trPr>
          <w:trHeight w:val="204"/>
        </w:trPr>
        <w:tc>
          <w:tcPr>
            <w:tcW w:w="5894" w:type="dxa"/>
          </w:tcPr>
          <w:p>
            <w:pPr>
              <w:pStyle w:val="yFootnotesection"/>
              <w:ind w:left="775"/>
              <w:rPr>
                <w:i w:val="0"/>
              </w:rPr>
            </w:pPr>
            <w:r>
              <w:rPr>
                <w:i w:val="0"/>
              </w:rPr>
              <w:t>USE OF PRIVATE THEATRES</w:t>
            </w:r>
          </w:p>
          <w:p>
            <w:pPr>
              <w:pStyle w:val="yFootnotesection"/>
              <w:ind w:left="-113" w:firstLine="0"/>
            </w:pPr>
            <w:r>
              <w:rPr>
                <w:i w:val="0"/>
              </w:rPr>
              <w:t xml:space="preserve">A theatre fee of </w:t>
            </w:r>
            <w:r>
              <w:rPr>
                <w:b/>
                <w:i w:val="0"/>
              </w:rPr>
              <w:t>$117.40</w:t>
            </w:r>
            <w:r>
              <w:rPr>
                <w:i w:val="0"/>
              </w:rPr>
              <w:t xml:space="preserve"> will be paid to practitioners for the use of their private theatre, but this fee may only be charged if the patient would otherwise have been sent to hospital.</w:t>
            </w:r>
          </w:p>
        </w:tc>
        <w:tc>
          <w:tcPr>
            <w:tcW w:w="1168" w:type="dxa"/>
          </w:tcPr>
          <w:p>
            <w:pPr>
              <w:pStyle w:val="yFootnotesection"/>
              <w:ind w:left="775"/>
            </w:pPr>
          </w:p>
        </w:tc>
      </w:tr>
    </w:tbl>
    <w:p>
      <w:pPr>
        <w:pStyle w:val="yFootnotesection"/>
        <w:rPr>
          <w:b/>
          <w:sz w:val="24"/>
        </w:rPr>
      </w:pPr>
      <w:r>
        <w:tab/>
        <w:t>[Part 2 inserted in Gazette 25 Sep 2012 p. 4457-62.]</w:t>
      </w:r>
    </w:p>
    <w:p>
      <w:pPr>
        <w:pStyle w:val="yHeading3"/>
      </w:pPr>
      <w:bookmarkStart w:id="92" w:name="_Toc339360093"/>
      <w:bookmarkStart w:id="93" w:name="_Toc339360497"/>
      <w:bookmarkStart w:id="94" w:name="_Toc350932515"/>
      <w:bookmarkStart w:id="95" w:name="_Toc356221060"/>
      <w:bookmarkStart w:id="96" w:name="_Toc358273454"/>
      <w:bookmarkStart w:id="97" w:name="_Toc306961499"/>
      <w:bookmarkStart w:id="98" w:name="_Toc306967191"/>
      <w:bookmarkStart w:id="99" w:name="_Toc306977071"/>
      <w:bookmarkStart w:id="100" w:name="_Toc336245210"/>
      <w:bookmarkStart w:id="101" w:name="_Toc276382373"/>
      <w:bookmarkStart w:id="102" w:name="_Toc305149067"/>
      <w:bookmarkStart w:id="103" w:name="_Toc306890329"/>
      <w:bookmarkEnd w:id="80"/>
      <w:bookmarkEnd w:id="81"/>
      <w:bookmarkEnd w:id="82"/>
      <w:bookmarkEnd w:id="83"/>
      <w:bookmarkEnd w:id="84"/>
      <w:bookmarkEnd w:id="85"/>
      <w:bookmarkEnd w:id="86"/>
      <w:r>
        <w:rPr>
          <w:rStyle w:val="CharSDivNo"/>
        </w:rPr>
        <w:t>Part 3</w:t>
      </w:r>
      <w:r>
        <w:t> — </w:t>
      </w:r>
      <w:r>
        <w:rPr>
          <w:rStyle w:val="CharSDivText"/>
        </w:rPr>
        <w:t>Diagnostic Imaging Services</w:t>
      </w:r>
      <w:bookmarkEnd w:id="92"/>
      <w:bookmarkEnd w:id="93"/>
      <w:bookmarkEnd w:id="94"/>
      <w:bookmarkEnd w:id="95"/>
      <w:bookmarkEnd w:id="96"/>
    </w:p>
    <w:p>
      <w:pPr>
        <w:pStyle w:val="yFootnoteheading"/>
        <w:spacing w:after="120"/>
      </w:pPr>
      <w:r>
        <w:tab/>
        <w:t>[Heading inserted in Gazette 25 Sep 2012 p. 4462.]</w:t>
      </w:r>
    </w:p>
    <w:p>
      <w:pPr>
        <w:pStyle w:val="yMiscellaneousHeading"/>
        <w:tabs>
          <w:tab w:val="left" w:pos="560"/>
        </w:tabs>
        <w:spacing w:after="120"/>
        <w:jc w:val="left"/>
      </w:pPr>
      <w:del w:id="104" w:author="Master Repository Process" w:date="2021-09-25T02:04:00Z">
        <w:r>
          <w:tab/>
        </w:r>
      </w:del>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55028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55029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55031</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55033</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55036</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55037</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55044</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55045</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55049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55054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55070</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55073</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55076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55084</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55085</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55113</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55114</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55115</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55116</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55117</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55118</w:t>
            </w:r>
          </w:p>
        </w:tc>
        <w:tc>
          <w:tcPr>
            <w:tcW w:w="1701" w:type="dxa"/>
            <w:vAlign w:val="bottom"/>
          </w:tcPr>
          <w:p>
            <w:pPr>
              <w:pStyle w:val="yTableNAm"/>
              <w:jc w:val="right"/>
            </w:pPr>
            <w:r>
              <w:rPr>
                <w:szCs w:val="22"/>
              </w:rPr>
              <w:t>$477.80</w:t>
            </w:r>
          </w:p>
        </w:tc>
      </w:tr>
      <w:tr>
        <w:tblPrEx>
          <w:tblCellMar>
            <w:left w:w="108" w:type="dxa"/>
            <w:right w:w="108" w:type="dxa"/>
          </w:tblCellMar>
        </w:tblPrEx>
        <w:tc>
          <w:tcPr>
            <w:tcW w:w="5387" w:type="dxa"/>
          </w:tcPr>
          <w:p>
            <w:pPr>
              <w:pStyle w:val="yTableNAm"/>
            </w:pPr>
            <w:r>
              <w:rPr>
                <w:szCs w:val="22"/>
              </w:rPr>
              <w:t>55130</w:t>
            </w:r>
          </w:p>
        </w:tc>
        <w:tc>
          <w:tcPr>
            <w:tcW w:w="1701" w:type="dxa"/>
            <w:vAlign w:val="bottom"/>
          </w:tcPr>
          <w:p>
            <w:pPr>
              <w:pStyle w:val="yTableNAm"/>
              <w:jc w:val="right"/>
            </w:pPr>
            <w:r>
              <w:rPr>
                <w:szCs w:val="22"/>
              </w:rPr>
              <w:t>$294.95</w:t>
            </w:r>
          </w:p>
        </w:tc>
      </w:tr>
      <w:tr>
        <w:tblPrEx>
          <w:tblCellMar>
            <w:left w:w="108" w:type="dxa"/>
            <w:right w:w="108" w:type="dxa"/>
          </w:tblCellMar>
        </w:tblPrEx>
        <w:tc>
          <w:tcPr>
            <w:tcW w:w="5387" w:type="dxa"/>
          </w:tcPr>
          <w:p>
            <w:pPr>
              <w:pStyle w:val="yTableNAm"/>
            </w:pPr>
            <w:r>
              <w:rPr>
                <w:szCs w:val="22"/>
              </w:rPr>
              <w:t>55135</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55238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55252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55280</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55296</w:t>
            </w:r>
          </w:p>
        </w:tc>
        <w:tc>
          <w:tcPr>
            <w:tcW w:w="1701" w:type="dxa"/>
            <w:vAlign w:val="bottom"/>
          </w:tcPr>
          <w:p>
            <w:pPr>
              <w:pStyle w:val="yTableNAm"/>
              <w:jc w:val="right"/>
            </w:pPr>
            <w:r>
              <w:rPr>
                <w:szCs w:val="22"/>
              </w:rPr>
              <w:t>$192.70</w:t>
            </w:r>
          </w:p>
        </w:tc>
      </w:tr>
      <w:tr>
        <w:tblPrEx>
          <w:tblCellMar>
            <w:left w:w="108" w:type="dxa"/>
            <w:right w:w="108" w:type="dxa"/>
          </w:tblCellMar>
        </w:tblPrEx>
        <w:tc>
          <w:tcPr>
            <w:tcW w:w="5387" w:type="dxa"/>
          </w:tcPr>
          <w:p>
            <w:pPr>
              <w:pStyle w:val="yTableNAm"/>
            </w:pPr>
            <w:r>
              <w:rPr>
                <w:szCs w:val="22"/>
              </w:rPr>
              <w:t>55600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55603</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55700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55703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55704</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55705</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55706</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55707</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55708</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55709</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55712</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55715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55718</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55721</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55723</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55725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55729</w:t>
            </w:r>
          </w:p>
        </w:tc>
        <w:tc>
          <w:tcPr>
            <w:tcW w:w="1701" w:type="dxa"/>
            <w:vAlign w:val="bottom"/>
          </w:tcPr>
          <w:p>
            <w:pPr>
              <w:pStyle w:val="yTableNAm"/>
              <w:jc w:val="right"/>
            </w:pPr>
            <w:r>
              <w:rPr>
                <w:szCs w:val="22"/>
              </w:rPr>
              <w:t>$47.25</w:t>
            </w:r>
          </w:p>
        </w:tc>
      </w:tr>
      <w:tr>
        <w:tblPrEx>
          <w:tblCellMar>
            <w:left w:w="108" w:type="dxa"/>
            <w:right w:w="108" w:type="dxa"/>
          </w:tblCellMar>
        </w:tblPrEx>
        <w:tc>
          <w:tcPr>
            <w:tcW w:w="5387" w:type="dxa"/>
          </w:tcPr>
          <w:p>
            <w:pPr>
              <w:pStyle w:val="yTableNAm"/>
            </w:pPr>
            <w:r>
              <w:rPr>
                <w:szCs w:val="22"/>
              </w:rPr>
              <w:t>55731</w:t>
            </w:r>
          </w:p>
        </w:tc>
        <w:tc>
          <w:tcPr>
            <w:tcW w:w="1701" w:type="dxa"/>
            <w:vAlign w:val="bottom"/>
          </w:tcPr>
          <w:p>
            <w:pPr>
              <w:pStyle w:val="yTableNAm"/>
              <w:jc w:val="right"/>
            </w:pPr>
            <w:r>
              <w:rPr>
                <w:szCs w:val="22"/>
              </w:rPr>
              <w:t>$170.10</w:t>
            </w:r>
          </w:p>
        </w:tc>
      </w:tr>
      <w:tr>
        <w:tblPrEx>
          <w:tblCellMar>
            <w:left w:w="108" w:type="dxa"/>
            <w:right w:w="108" w:type="dxa"/>
          </w:tblCellMar>
        </w:tblPrEx>
        <w:tc>
          <w:tcPr>
            <w:tcW w:w="5387" w:type="dxa"/>
          </w:tcPr>
          <w:p>
            <w:pPr>
              <w:pStyle w:val="yTableNAm"/>
            </w:pPr>
            <w:r>
              <w:rPr>
                <w:szCs w:val="22"/>
              </w:rPr>
              <w:t>55733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55736</w:t>
            </w:r>
          </w:p>
        </w:tc>
        <w:tc>
          <w:tcPr>
            <w:tcW w:w="1701" w:type="dxa"/>
            <w:vAlign w:val="bottom"/>
          </w:tcPr>
          <w:p>
            <w:pPr>
              <w:pStyle w:val="yTableNAm"/>
              <w:jc w:val="right"/>
            </w:pPr>
            <w:r>
              <w:rPr>
                <w:szCs w:val="22"/>
              </w:rPr>
              <w:t>$220.25</w:t>
            </w:r>
          </w:p>
        </w:tc>
      </w:tr>
      <w:tr>
        <w:tblPrEx>
          <w:tblCellMar>
            <w:left w:w="108" w:type="dxa"/>
            <w:right w:w="108" w:type="dxa"/>
          </w:tblCellMar>
        </w:tblPrEx>
        <w:tc>
          <w:tcPr>
            <w:tcW w:w="5387" w:type="dxa"/>
          </w:tcPr>
          <w:p>
            <w:pPr>
              <w:pStyle w:val="yTableNAm"/>
            </w:pPr>
            <w:r>
              <w:rPr>
                <w:szCs w:val="22"/>
              </w:rPr>
              <w:t>55739</w:t>
            </w:r>
          </w:p>
        </w:tc>
        <w:tc>
          <w:tcPr>
            <w:tcW w:w="1701" w:type="dxa"/>
            <w:vAlign w:val="bottom"/>
          </w:tcPr>
          <w:p>
            <w:pPr>
              <w:pStyle w:val="yTableNAm"/>
              <w:jc w:val="right"/>
            </w:pPr>
            <w:r>
              <w:rPr>
                <w:szCs w:val="22"/>
              </w:rPr>
              <w:t>$98.80</w:t>
            </w:r>
          </w:p>
        </w:tc>
      </w:tr>
      <w:tr>
        <w:tblPrEx>
          <w:tblCellMar>
            <w:left w:w="108" w:type="dxa"/>
            <w:right w:w="108" w:type="dxa"/>
          </w:tblCellMar>
        </w:tblPrEx>
        <w:tc>
          <w:tcPr>
            <w:tcW w:w="5387" w:type="dxa"/>
          </w:tcPr>
          <w:p>
            <w:pPr>
              <w:pStyle w:val="yTableNAm"/>
            </w:pPr>
            <w:r>
              <w:rPr>
                <w:szCs w:val="22"/>
              </w:rPr>
              <w:t>55759</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55762</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55764</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55766</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55768</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55770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55772</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55774</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55800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55842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55844</w:t>
            </w:r>
          </w:p>
        </w:tc>
        <w:tc>
          <w:tcPr>
            <w:tcW w:w="1701" w:type="dxa"/>
            <w:vAlign w:val="bottom"/>
          </w:tcPr>
          <w:p>
            <w:pPr>
              <w:pStyle w:val="yTableNAm"/>
              <w:jc w:val="right"/>
            </w:pPr>
            <w:r>
              <w:rPr>
                <w:szCs w:val="22"/>
              </w:rPr>
              <w:t>$151.50</w:t>
            </w:r>
          </w:p>
        </w:tc>
      </w:tr>
      <w:tr>
        <w:tblPrEx>
          <w:tblCellMar>
            <w:left w:w="108" w:type="dxa"/>
            <w:right w:w="108" w:type="dxa"/>
          </w:tblCellMar>
        </w:tblPrEx>
        <w:tc>
          <w:tcPr>
            <w:tcW w:w="5387" w:type="dxa"/>
          </w:tcPr>
          <w:p>
            <w:pPr>
              <w:pStyle w:val="yTableNAm"/>
            </w:pPr>
            <w:r>
              <w:rPr>
                <w:szCs w:val="22"/>
              </w:rPr>
              <w:t>55846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55850</w:t>
            </w:r>
          </w:p>
        </w:tc>
        <w:tc>
          <w:tcPr>
            <w:tcW w:w="1701" w:type="dxa"/>
            <w:vAlign w:val="bottom"/>
          </w:tcPr>
          <w:p>
            <w:pPr>
              <w:pStyle w:val="yTableNAm"/>
              <w:jc w:val="right"/>
            </w:pPr>
            <w:r>
              <w:rPr>
                <w:szCs w:val="22"/>
              </w:rPr>
              <w:t>$265.15</w:t>
            </w:r>
          </w:p>
        </w:tc>
      </w:tr>
      <w:tr>
        <w:tblPrEx>
          <w:tblCellMar>
            <w:left w:w="108" w:type="dxa"/>
            <w:right w:w="108" w:type="dxa"/>
          </w:tblCellMar>
        </w:tblPrEx>
        <w:tc>
          <w:tcPr>
            <w:tcW w:w="5387" w:type="dxa"/>
          </w:tcPr>
          <w:p>
            <w:pPr>
              <w:pStyle w:val="yTableNAm"/>
            </w:pPr>
            <w:r>
              <w:rPr>
                <w:szCs w:val="22"/>
              </w:rPr>
              <w:t>55852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Borders>
              <w:bottom w:val="single" w:sz="4" w:space="0" w:color="auto"/>
            </w:tcBorders>
          </w:tcPr>
          <w:p>
            <w:pPr>
              <w:pStyle w:val="yTableNAm"/>
            </w:pPr>
            <w:r>
              <w:rPr>
                <w:szCs w:val="22"/>
              </w:rPr>
              <w:t>55854</w:t>
            </w:r>
          </w:p>
        </w:tc>
        <w:tc>
          <w:tcPr>
            <w:tcW w:w="1701" w:type="dxa"/>
            <w:tcBorders>
              <w:bottom w:val="single" w:sz="4" w:space="0" w:color="auto"/>
            </w:tcBorders>
            <w:vAlign w:val="bottom"/>
          </w:tcPr>
          <w:p>
            <w:pPr>
              <w:pStyle w:val="yTableNAm"/>
              <w:jc w:val="right"/>
            </w:pPr>
            <w:r>
              <w:rPr>
                <w:szCs w:val="22"/>
              </w:rPr>
              <w:t>$65.65</w:t>
            </w:r>
          </w:p>
        </w:tc>
      </w:tr>
    </w:tbl>
    <w:p>
      <w:pPr>
        <w:pStyle w:val="zyMiscellaneousHeading"/>
        <w:ind w:left="0"/>
        <w:jc w:val="left"/>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56001</w:t>
            </w:r>
          </w:p>
        </w:tc>
        <w:tc>
          <w:tcPr>
            <w:tcW w:w="1701"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5387" w:type="dxa"/>
          </w:tcPr>
          <w:p>
            <w:pPr>
              <w:pStyle w:val="yTableNAm"/>
            </w:pPr>
            <w:r>
              <w:rPr>
                <w:szCs w:val="22"/>
              </w:rPr>
              <w:t>56007</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56010</w:t>
            </w:r>
          </w:p>
        </w:tc>
        <w:tc>
          <w:tcPr>
            <w:tcW w:w="1701" w:type="dxa"/>
            <w:vAlign w:val="bottom"/>
          </w:tcPr>
          <w:p>
            <w:pPr>
              <w:pStyle w:val="yTableNAm"/>
              <w:jc w:val="right"/>
            </w:pPr>
            <w:r>
              <w:rPr>
                <w:szCs w:val="22"/>
              </w:rPr>
              <w:t>$401.55</w:t>
            </w:r>
          </w:p>
        </w:tc>
      </w:tr>
      <w:tr>
        <w:tblPrEx>
          <w:tblCellMar>
            <w:left w:w="108" w:type="dxa"/>
            <w:right w:w="108" w:type="dxa"/>
          </w:tblCellMar>
        </w:tblPrEx>
        <w:tc>
          <w:tcPr>
            <w:tcW w:w="5387" w:type="dxa"/>
          </w:tcPr>
          <w:p>
            <w:pPr>
              <w:pStyle w:val="yTableNAm"/>
            </w:pPr>
            <w:r>
              <w:rPr>
                <w:szCs w:val="22"/>
              </w:rPr>
              <w:t>56013</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56016</w:t>
            </w:r>
          </w:p>
        </w:tc>
        <w:tc>
          <w:tcPr>
            <w:tcW w:w="1701" w:type="dxa"/>
            <w:vAlign w:val="bottom"/>
          </w:tcPr>
          <w:p>
            <w:pPr>
              <w:pStyle w:val="yTableNAm"/>
              <w:jc w:val="right"/>
            </w:pPr>
            <w:r>
              <w:rPr>
                <w:szCs w:val="22"/>
              </w:rPr>
              <w:t>$462.00</w:t>
            </w:r>
          </w:p>
        </w:tc>
      </w:tr>
      <w:tr>
        <w:tblPrEx>
          <w:tblCellMar>
            <w:left w:w="108" w:type="dxa"/>
            <w:right w:w="108" w:type="dxa"/>
          </w:tblCellMar>
        </w:tblPrEx>
        <w:tc>
          <w:tcPr>
            <w:tcW w:w="5387" w:type="dxa"/>
          </w:tcPr>
          <w:p>
            <w:pPr>
              <w:pStyle w:val="yTableNAm"/>
            </w:pPr>
            <w:r>
              <w:rPr>
                <w:szCs w:val="22"/>
              </w:rPr>
              <w:t>56022</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56028</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56030</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56036</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56041</w:t>
            </w:r>
          </w:p>
        </w:tc>
        <w:tc>
          <w:tcPr>
            <w:tcW w:w="1701" w:type="dxa"/>
            <w:vAlign w:val="bottom"/>
          </w:tcPr>
          <w:p>
            <w:pPr>
              <w:pStyle w:val="yTableNAm"/>
              <w:jc w:val="right"/>
            </w:pPr>
            <w:r>
              <w:rPr>
                <w:szCs w:val="22"/>
              </w:rPr>
              <w:t>$157.40</w:t>
            </w:r>
          </w:p>
        </w:tc>
      </w:tr>
      <w:tr>
        <w:tblPrEx>
          <w:tblCellMar>
            <w:left w:w="108" w:type="dxa"/>
            <w:right w:w="108" w:type="dxa"/>
          </w:tblCellMar>
        </w:tblPrEx>
        <w:tc>
          <w:tcPr>
            <w:tcW w:w="5387" w:type="dxa"/>
          </w:tcPr>
          <w:p>
            <w:pPr>
              <w:pStyle w:val="yTableNAm"/>
            </w:pPr>
            <w:r>
              <w:rPr>
                <w:szCs w:val="22"/>
              </w:rPr>
              <w:t>56047</w:t>
            </w:r>
          </w:p>
        </w:tc>
        <w:tc>
          <w:tcPr>
            <w:tcW w:w="1701" w:type="dxa"/>
            <w:vAlign w:val="bottom"/>
          </w:tcPr>
          <w:p>
            <w:pPr>
              <w:pStyle w:val="yTableNAm"/>
              <w:jc w:val="right"/>
            </w:pPr>
            <w:r>
              <w:rPr>
                <w:szCs w:val="22"/>
              </w:rPr>
              <w:t>$200.95</w:t>
            </w:r>
          </w:p>
        </w:tc>
      </w:tr>
      <w:tr>
        <w:tblPrEx>
          <w:tblCellMar>
            <w:left w:w="108" w:type="dxa"/>
            <w:right w:w="108" w:type="dxa"/>
          </w:tblCellMar>
        </w:tblPrEx>
        <w:tc>
          <w:tcPr>
            <w:tcW w:w="5387" w:type="dxa"/>
          </w:tcPr>
          <w:p>
            <w:pPr>
              <w:pStyle w:val="yTableNAm"/>
            </w:pPr>
            <w:r>
              <w:rPr>
                <w:szCs w:val="22"/>
              </w:rPr>
              <w:t>56050</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56053</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56056</w:t>
            </w:r>
          </w:p>
        </w:tc>
        <w:tc>
          <w:tcPr>
            <w:tcW w:w="1701" w:type="dxa"/>
            <w:vAlign w:val="bottom"/>
          </w:tcPr>
          <w:p>
            <w:pPr>
              <w:pStyle w:val="yTableNAm"/>
              <w:jc w:val="right"/>
            </w:pPr>
            <w:r>
              <w:rPr>
                <w:szCs w:val="22"/>
              </w:rPr>
              <w:t>$247.50</w:t>
            </w:r>
          </w:p>
        </w:tc>
      </w:tr>
      <w:tr>
        <w:tblPrEx>
          <w:tblCellMar>
            <w:left w:w="108" w:type="dxa"/>
            <w:right w:w="108" w:type="dxa"/>
          </w:tblCellMar>
        </w:tblPrEx>
        <w:tc>
          <w:tcPr>
            <w:tcW w:w="5387" w:type="dxa"/>
          </w:tcPr>
          <w:p>
            <w:pPr>
              <w:pStyle w:val="yTableNAm"/>
            </w:pPr>
            <w:r>
              <w:rPr>
                <w:szCs w:val="22"/>
              </w:rPr>
              <w:t>56062</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56068</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56070</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56076</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56101</w:t>
            </w:r>
          </w:p>
        </w:tc>
        <w:tc>
          <w:tcPr>
            <w:tcW w:w="1701" w:type="dxa"/>
            <w:vAlign w:val="bottom"/>
          </w:tcPr>
          <w:p>
            <w:pPr>
              <w:pStyle w:val="yTableNAm"/>
              <w:jc w:val="right"/>
            </w:pPr>
            <w:r>
              <w:rPr>
                <w:szCs w:val="22"/>
              </w:rPr>
              <w:t>$366.50</w:t>
            </w:r>
          </w:p>
        </w:tc>
      </w:tr>
      <w:tr>
        <w:tblPrEx>
          <w:tblCellMar>
            <w:left w:w="108" w:type="dxa"/>
            <w:right w:w="108" w:type="dxa"/>
          </w:tblCellMar>
        </w:tblPrEx>
        <w:tc>
          <w:tcPr>
            <w:tcW w:w="5387" w:type="dxa"/>
          </w:tcPr>
          <w:p>
            <w:pPr>
              <w:pStyle w:val="yTableNAm"/>
            </w:pPr>
            <w:r>
              <w:rPr>
                <w:szCs w:val="22"/>
              </w:rPr>
              <w:t>56107</w:t>
            </w:r>
          </w:p>
        </w:tc>
        <w:tc>
          <w:tcPr>
            <w:tcW w:w="1701" w:type="dxa"/>
            <w:vAlign w:val="bottom"/>
          </w:tcPr>
          <w:p>
            <w:pPr>
              <w:pStyle w:val="yTableNAm"/>
              <w:jc w:val="right"/>
            </w:pPr>
            <w:r>
              <w:rPr>
                <w:szCs w:val="22"/>
              </w:rPr>
              <w:t>$541.75</w:t>
            </w:r>
          </w:p>
        </w:tc>
      </w:tr>
      <w:tr>
        <w:tblPrEx>
          <w:tblCellMar>
            <w:left w:w="108" w:type="dxa"/>
            <w:right w:w="108" w:type="dxa"/>
          </w:tblCellMar>
        </w:tblPrEx>
        <w:tc>
          <w:tcPr>
            <w:tcW w:w="5387" w:type="dxa"/>
          </w:tcPr>
          <w:p>
            <w:pPr>
              <w:pStyle w:val="yTableNAm"/>
            </w:pPr>
            <w:r>
              <w:rPr>
                <w:szCs w:val="22"/>
              </w:rPr>
              <w:t>56141</w:t>
            </w:r>
          </w:p>
        </w:tc>
        <w:tc>
          <w:tcPr>
            <w:tcW w:w="1701" w:type="dxa"/>
            <w:vAlign w:val="bottom"/>
          </w:tcPr>
          <w:p>
            <w:pPr>
              <w:pStyle w:val="yTableNAm"/>
              <w:jc w:val="right"/>
            </w:pPr>
            <w:r>
              <w:rPr>
                <w:szCs w:val="22"/>
              </w:rPr>
              <w:t>$185.45</w:t>
            </w:r>
          </w:p>
        </w:tc>
      </w:tr>
      <w:tr>
        <w:tblPrEx>
          <w:tblCellMar>
            <w:left w:w="108" w:type="dxa"/>
            <w:right w:w="108" w:type="dxa"/>
          </w:tblCellMar>
        </w:tblPrEx>
        <w:tc>
          <w:tcPr>
            <w:tcW w:w="5387" w:type="dxa"/>
          </w:tcPr>
          <w:p>
            <w:pPr>
              <w:pStyle w:val="yTableNAm"/>
            </w:pPr>
            <w:r>
              <w:rPr>
                <w:szCs w:val="22"/>
              </w:rPr>
              <w:t>56147</w:t>
            </w:r>
          </w:p>
        </w:tc>
        <w:tc>
          <w:tcPr>
            <w:tcW w:w="1701" w:type="dxa"/>
            <w:vAlign w:val="bottom"/>
          </w:tcPr>
          <w:p>
            <w:pPr>
              <w:pStyle w:val="yTableNAm"/>
              <w:jc w:val="right"/>
            </w:pPr>
            <w:r>
              <w:rPr>
                <w:szCs w:val="22"/>
              </w:rPr>
              <w:t>$273.40</w:t>
            </w:r>
          </w:p>
        </w:tc>
      </w:tr>
      <w:tr>
        <w:tblPrEx>
          <w:tblCellMar>
            <w:left w:w="108" w:type="dxa"/>
            <w:right w:w="108" w:type="dxa"/>
          </w:tblCellMar>
        </w:tblPrEx>
        <w:tc>
          <w:tcPr>
            <w:tcW w:w="5387" w:type="dxa"/>
          </w:tcPr>
          <w:p>
            <w:pPr>
              <w:pStyle w:val="yTableNAm"/>
            </w:pPr>
            <w:r>
              <w:rPr>
                <w:szCs w:val="22"/>
              </w:rPr>
              <w:t>56219</w:t>
            </w:r>
          </w:p>
        </w:tc>
        <w:tc>
          <w:tcPr>
            <w:tcW w:w="1701" w:type="dxa"/>
            <w:vAlign w:val="bottom"/>
          </w:tcPr>
          <w:p>
            <w:pPr>
              <w:pStyle w:val="yTableNAm"/>
              <w:jc w:val="right"/>
            </w:pPr>
            <w:r>
              <w:rPr>
                <w:szCs w:val="22"/>
              </w:rPr>
              <w:t>$519.65</w:t>
            </w:r>
          </w:p>
        </w:tc>
      </w:tr>
      <w:tr>
        <w:tblPrEx>
          <w:tblCellMar>
            <w:left w:w="108" w:type="dxa"/>
            <w:right w:w="108" w:type="dxa"/>
          </w:tblCellMar>
        </w:tblPrEx>
        <w:tc>
          <w:tcPr>
            <w:tcW w:w="5387" w:type="dxa"/>
          </w:tcPr>
          <w:p>
            <w:pPr>
              <w:pStyle w:val="yTableNAm"/>
            </w:pPr>
            <w:r>
              <w:rPr>
                <w:szCs w:val="22"/>
              </w:rPr>
              <w:t>56220</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56221</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56225</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56226</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56227</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56228</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56229</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56230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56231</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56232</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56235</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56236</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56237</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56238</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56239</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56240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56259</w:t>
            </w:r>
          </w:p>
        </w:tc>
        <w:tc>
          <w:tcPr>
            <w:tcW w:w="1701" w:type="dxa"/>
            <w:vAlign w:val="bottom"/>
          </w:tcPr>
          <w:p>
            <w:pPr>
              <w:pStyle w:val="yTableNAm"/>
              <w:jc w:val="right"/>
            </w:pPr>
            <w:r>
              <w:rPr>
                <w:szCs w:val="22"/>
              </w:rPr>
              <w:t>$262.50</w:t>
            </w:r>
          </w:p>
        </w:tc>
      </w:tr>
      <w:tr>
        <w:tblPrEx>
          <w:tblCellMar>
            <w:left w:w="108" w:type="dxa"/>
            <w:right w:w="108" w:type="dxa"/>
          </w:tblCellMar>
        </w:tblPrEx>
        <w:tc>
          <w:tcPr>
            <w:tcW w:w="5387" w:type="dxa"/>
          </w:tcPr>
          <w:p>
            <w:pPr>
              <w:pStyle w:val="yTableNAm"/>
            </w:pPr>
            <w:r>
              <w:rPr>
                <w:szCs w:val="22"/>
              </w:rPr>
              <w:t>56301</w:t>
            </w:r>
          </w:p>
        </w:tc>
        <w:tc>
          <w:tcPr>
            <w:tcW w:w="1701" w:type="dxa"/>
            <w:vAlign w:val="bottom"/>
          </w:tcPr>
          <w:p>
            <w:pPr>
              <w:pStyle w:val="yTableNAm"/>
              <w:jc w:val="right"/>
            </w:pPr>
            <w:r>
              <w:rPr>
                <w:szCs w:val="22"/>
              </w:rPr>
              <w:t>$470.00</w:t>
            </w:r>
          </w:p>
        </w:tc>
      </w:tr>
      <w:tr>
        <w:tblPrEx>
          <w:tblCellMar>
            <w:left w:w="108" w:type="dxa"/>
            <w:right w:w="108" w:type="dxa"/>
          </w:tblCellMar>
        </w:tblPrEx>
        <w:tc>
          <w:tcPr>
            <w:tcW w:w="5387" w:type="dxa"/>
          </w:tcPr>
          <w:p>
            <w:pPr>
              <w:pStyle w:val="yTableNAm"/>
            </w:pPr>
            <w:r>
              <w:rPr>
                <w:szCs w:val="22"/>
              </w:rPr>
              <w:t>56307</w:t>
            </w:r>
          </w:p>
        </w:tc>
        <w:tc>
          <w:tcPr>
            <w:tcW w:w="1701" w:type="dxa"/>
            <w:vAlign w:val="bottom"/>
          </w:tcPr>
          <w:p>
            <w:pPr>
              <w:pStyle w:val="yTableNAm"/>
              <w:jc w:val="right"/>
            </w:pPr>
            <w:r>
              <w:rPr>
                <w:szCs w:val="22"/>
              </w:rPr>
              <w:t>$637.10</w:t>
            </w:r>
          </w:p>
        </w:tc>
      </w:tr>
      <w:tr>
        <w:tblPrEx>
          <w:tblCellMar>
            <w:left w:w="108" w:type="dxa"/>
            <w:right w:w="108" w:type="dxa"/>
          </w:tblCellMar>
        </w:tblPrEx>
        <w:tc>
          <w:tcPr>
            <w:tcW w:w="5387" w:type="dxa"/>
          </w:tcPr>
          <w:p>
            <w:pPr>
              <w:pStyle w:val="yTableNAm"/>
            </w:pPr>
            <w:r>
              <w:rPr>
                <w:szCs w:val="22"/>
              </w:rPr>
              <w:t>56341</w:t>
            </w:r>
          </w:p>
        </w:tc>
        <w:tc>
          <w:tcPr>
            <w:tcW w:w="1701" w:type="dxa"/>
            <w:vAlign w:val="bottom"/>
          </w:tcPr>
          <w:p>
            <w:pPr>
              <w:pStyle w:val="yTableNAm"/>
              <w:jc w:val="right"/>
            </w:pPr>
            <w:r>
              <w:rPr>
                <w:szCs w:val="22"/>
              </w:rPr>
              <w:t>$238.10</w:t>
            </w:r>
          </w:p>
        </w:tc>
      </w:tr>
      <w:tr>
        <w:tblPrEx>
          <w:tblCellMar>
            <w:left w:w="108" w:type="dxa"/>
            <w:right w:w="108" w:type="dxa"/>
          </w:tblCellMar>
        </w:tblPrEx>
        <w:tc>
          <w:tcPr>
            <w:tcW w:w="5387" w:type="dxa"/>
          </w:tcPr>
          <w:p>
            <w:pPr>
              <w:pStyle w:val="yTableNAm"/>
            </w:pPr>
            <w:r>
              <w:rPr>
                <w:szCs w:val="22"/>
              </w:rPr>
              <w:t>56347</w:t>
            </w:r>
          </w:p>
        </w:tc>
        <w:tc>
          <w:tcPr>
            <w:tcW w:w="1701" w:type="dxa"/>
            <w:vAlign w:val="bottom"/>
          </w:tcPr>
          <w:p>
            <w:pPr>
              <w:pStyle w:val="yTableNAm"/>
              <w:jc w:val="right"/>
            </w:pPr>
            <w:r>
              <w:rPr>
                <w:szCs w:val="22"/>
              </w:rPr>
              <w:t>$321.75</w:t>
            </w:r>
          </w:p>
        </w:tc>
      </w:tr>
      <w:tr>
        <w:tblPrEx>
          <w:tblCellMar>
            <w:left w:w="108" w:type="dxa"/>
            <w:right w:w="108" w:type="dxa"/>
          </w:tblCellMar>
        </w:tblPrEx>
        <w:tc>
          <w:tcPr>
            <w:tcW w:w="5387" w:type="dxa"/>
          </w:tcPr>
          <w:p>
            <w:pPr>
              <w:pStyle w:val="yTableNAm"/>
            </w:pPr>
            <w:r>
              <w:rPr>
                <w:szCs w:val="22"/>
              </w:rPr>
              <w:t>56401</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56407</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56409</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56412</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56441</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56447</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56449</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56452</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56501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56507</w:t>
            </w:r>
          </w:p>
        </w:tc>
        <w:tc>
          <w:tcPr>
            <w:tcW w:w="1701" w:type="dxa"/>
            <w:vAlign w:val="bottom"/>
          </w:tcPr>
          <w:p>
            <w:pPr>
              <w:pStyle w:val="yTableNAm"/>
              <w:jc w:val="right"/>
            </w:pPr>
            <w:r>
              <w:rPr>
                <w:szCs w:val="22"/>
              </w:rPr>
              <w:t>$764.65</w:t>
            </w:r>
          </w:p>
        </w:tc>
      </w:tr>
      <w:tr>
        <w:tblPrEx>
          <w:tblCellMar>
            <w:left w:w="108" w:type="dxa"/>
            <w:right w:w="108" w:type="dxa"/>
          </w:tblCellMar>
        </w:tblPrEx>
        <w:tc>
          <w:tcPr>
            <w:tcW w:w="5387" w:type="dxa"/>
          </w:tcPr>
          <w:p>
            <w:pPr>
              <w:pStyle w:val="yTableNAm"/>
            </w:pPr>
            <w:r>
              <w:rPr>
                <w:szCs w:val="22"/>
              </w:rPr>
              <w:t>56541</w:t>
            </w:r>
          </w:p>
        </w:tc>
        <w:tc>
          <w:tcPr>
            <w:tcW w:w="1701" w:type="dxa"/>
            <w:vAlign w:val="bottom"/>
          </w:tcPr>
          <w:p>
            <w:pPr>
              <w:pStyle w:val="yTableNAm"/>
              <w:jc w:val="right"/>
            </w:pPr>
            <w:r>
              <w:rPr>
                <w:szCs w:val="22"/>
              </w:rPr>
              <w:t>$307.70</w:t>
            </w:r>
          </w:p>
        </w:tc>
      </w:tr>
      <w:tr>
        <w:tblPrEx>
          <w:tblCellMar>
            <w:left w:w="108" w:type="dxa"/>
            <w:right w:w="108" w:type="dxa"/>
          </w:tblCellMar>
        </w:tblPrEx>
        <w:tc>
          <w:tcPr>
            <w:tcW w:w="5387" w:type="dxa"/>
          </w:tcPr>
          <w:p>
            <w:pPr>
              <w:pStyle w:val="yTableNAm"/>
            </w:pPr>
            <w:r>
              <w:rPr>
                <w:szCs w:val="22"/>
              </w:rPr>
              <w:t>56547</w:t>
            </w:r>
          </w:p>
        </w:tc>
        <w:tc>
          <w:tcPr>
            <w:tcW w:w="1701" w:type="dxa"/>
            <w:vAlign w:val="bottom"/>
          </w:tcPr>
          <w:p>
            <w:pPr>
              <w:pStyle w:val="yTableNAm"/>
              <w:jc w:val="right"/>
            </w:pPr>
            <w:r>
              <w:rPr>
                <w:szCs w:val="22"/>
              </w:rPr>
              <w:t>$388.30</w:t>
            </w:r>
          </w:p>
        </w:tc>
      </w:tr>
      <w:tr>
        <w:tblPrEx>
          <w:tblCellMar>
            <w:left w:w="108" w:type="dxa"/>
            <w:right w:w="108" w:type="dxa"/>
          </w:tblCellMar>
        </w:tblPrEx>
        <w:tc>
          <w:tcPr>
            <w:tcW w:w="5387" w:type="dxa"/>
          </w:tcPr>
          <w:p>
            <w:pPr>
              <w:pStyle w:val="yTableNAm"/>
            </w:pPr>
            <w:r>
              <w:rPr>
                <w:szCs w:val="22"/>
              </w:rPr>
              <w:t>56549</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56551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56619</w:t>
            </w:r>
          </w:p>
        </w:tc>
        <w:tc>
          <w:tcPr>
            <w:tcW w:w="1701" w:type="dxa"/>
            <w:vAlign w:val="bottom"/>
          </w:tcPr>
          <w:p>
            <w:pPr>
              <w:pStyle w:val="yTableNAm"/>
              <w:jc w:val="right"/>
            </w:pPr>
            <w:r>
              <w:rPr>
                <w:szCs w:val="22"/>
              </w:rPr>
              <w:t>$350.50</w:t>
            </w:r>
          </w:p>
        </w:tc>
      </w:tr>
      <w:tr>
        <w:tblPrEx>
          <w:tblCellMar>
            <w:left w:w="108" w:type="dxa"/>
            <w:right w:w="108" w:type="dxa"/>
          </w:tblCellMar>
        </w:tblPrEx>
        <w:tc>
          <w:tcPr>
            <w:tcW w:w="5387" w:type="dxa"/>
          </w:tcPr>
          <w:p>
            <w:pPr>
              <w:pStyle w:val="yTableNAm"/>
            </w:pPr>
            <w:r>
              <w:rPr>
                <w:szCs w:val="22"/>
              </w:rPr>
              <w:t>56625</w:t>
            </w:r>
          </w:p>
        </w:tc>
        <w:tc>
          <w:tcPr>
            <w:tcW w:w="1701" w:type="dxa"/>
            <w:vAlign w:val="bottom"/>
          </w:tcPr>
          <w:p>
            <w:pPr>
              <w:pStyle w:val="yTableNAm"/>
              <w:jc w:val="right"/>
            </w:pPr>
            <w:r>
              <w:rPr>
                <w:szCs w:val="22"/>
              </w:rPr>
              <w:t>$533.10</w:t>
            </w:r>
          </w:p>
        </w:tc>
      </w:tr>
      <w:tr>
        <w:tblPrEx>
          <w:tblCellMar>
            <w:left w:w="108" w:type="dxa"/>
            <w:right w:w="108" w:type="dxa"/>
          </w:tblCellMar>
        </w:tblPrEx>
        <w:tc>
          <w:tcPr>
            <w:tcW w:w="5387" w:type="dxa"/>
          </w:tcPr>
          <w:p>
            <w:pPr>
              <w:pStyle w:val="yTableNAm"/>
            </w:pPr>
            <w:r>
              <w:rPr>
                <w:szCs w:val="22"/>
              </w:rPr>
              <w:t>56659</w:t>
            </w:r>
          </w:p>
        </w:tc>
        <w:tc>
          <w:tcPr>
            <w:tcW w:w="1701" w:type="dxa"/>
            <w:vAlign w:val="bottom"/>
          </w:tcPr>
          <w:p>
            <w:pPr>
              <w:pStyle w:val="yTableNAm"/>
              <w:jc w:val="right"/>
            </w:pPr>
            <w:r>
              <w:rPr>
                <w:szCs w:val="22"/>
              </w:rPr>
              <w:t>$178.55</w:t>
            </w:r>
          </w:p>
        </w:tc>
      </w:tr>
      <w:tr>
        <w:tblPrEx>
          <w:tblCellMar>
            <w:left w:w="108" w:type="dxa"/>
            <w:right w:w="108" w:type="dxa"/>
          </w:tblCellMar>
        </w:tblPrEx>
        <w:tc>
          <w:tcPr>
            <w:tcW w:w="5387" w:type="dxa"/>
          </w:tcPr>
          <w:p>
            <w:pPr>
              <w:pStyle w:val="yTableNAm"/>
            </w:pPr>
            <w:r>
              <w:rPr>
                <w:szCs w:val="22"/>
              </w:rPr>
              <w:t>56665</w:t>
            </w:r>
          </w:p>
        </w:tc>
        <w:tc>
          <w:tcPr>
            <w:tcW w:w="1701" w:type="dxa"/>
            <w:vAlign w:val="bottom"/>
          </w:tcPr>
          <w:p>
            <w:pPr>
              <w:pStyle w:val="yTableNAm"/>
              <w:jc w:val="right"/>
            </w:pPr>
            <w:r>
              <w:rPr>
                <w:szCs w:val="22"/>
              </w:rPr>
              <w:t>$266.75</w:t>
            </w:r>
          </w:p>
        </w:tc>
      </w:tr>
      <w:tr>
        <w:tblPrEx>
          <w:tblCellMar>
            <w:left w:w="108" w:type="dxa"/>
            <w:right w:w="108" w:type="dxa"/>
          </w:tblCellMar>
        </w:tblPrEx>
        <w:tc>
          <w:tcPr>
            <w:tcW w:w="5387" w:type="dxa"/>
          </w:tcPr>
          <w:p>
            <w:pPr>
              <w:pStyle w:val="yTableNAm"/>
            </w:pPr>
            <w:r>
              <w:rPr>
                <w:szCs w:val="22"/>
              </w:rPr>
              <w:t>56801</w:t>
            </w:r>
          </w:p>
        </w:tc>
        <w:tc>
          <w:tcPr>
            <w:tcW w:w="1701" w:type="dxa"/>
            <w:vAlign w:val="bottom"/>
          </w:tcPr>
          <w:p>
            <w:pPr>
              <w:pStyle w:val="yTableNAm"/>
              <w:jc w:val="right"/>
            </w:pPr>
            <w:r>
              <w:rPr>
                <w:szCs w:val="22"/>
              </w:rPr>
              <w:t>$743.25</w:t>
            </w:r>
          </w:p>
        </w:tc>
      </w:tr>
      <w:tr>
        <w:tblPrEx>
          <w:tblCellMar>
            <w:left w:w="108" w:type="dxa"/>
            <w:right w:w="108" w:type="dxa"/>
          </w:tblCellMar>
        </w:tblPrEx>
        <w:tc>
          <w:tcPr>
            <w:tcW w:w="5387" w:type="dxa"/>
          </w:tcPr>
          <w:p>
            <w:pPr>
              <w:pStyle w:val="yTableNAm"/>
            </w:pPr>
            <w:r>
              <w:rPr>
                <w:szCs w:val="22"/>
              </w:rPr>
              <w:t>56807</w:t>
            </w:r>
          </w:p>
        </w:tc>
        <w:tc>
          <w:tcPr>
            <w:tcW w:w="1701" w:type="dxa"/>
            <w:vAlign w:val="bottom"/>
          </w:tcPr>
          <w:p>
            <w:pPr>
              <w:pStyle w:val="yTableNAm"/>
              <w:jc w:val="right"/>
            </w:pPr>
            <w:r>
              <w:rPr>
                <w:szCs w:val="22"/>
              </w:rPr>
              <w:t>$892.20</w:t>
            </w:r>
          </w:p>
        </w:tc>
      </w:tr>
      <w:tr>
        <w:tblPrEx>
          <w:tblCellMar>
            <w:left w:w="108" w:type="dxa"/>
            <w:right w:w="108" w:type="dxa"/>
          </w:tblCellMar>
        </w:tblPrEx>
        <w:tc>
          <w:tcPr>
            <w:tcW w:w="5387" w:type="dxa"/>
          </w:tcPr>
          <w:p>
            <w:pPr>
              <w:pStyle w:val="yTableNAm"/>
            </w:pPr>
            <w:r>
              <w:rPr>
                <w:szCs w:val="22"/>
              </w:rPr>
              <w:t>56841</w:t>
            </w:r>
          </w:p>
        </w:tc>
        <w:tc>
          <w:tcPr>
            <w:tcW w:w="1701" w:type="dxa"/>
            <w:vAlign w:val="bottom"/>
          </w:tcPr>
          <w:p>
            <w:pPr>
              <w:pStyle w:val="yTableNAm"/>
              <w:jc w:val="right"/>
            </w:pPr>
            <w:r>
              <w:rPr>
                <w:szCs w:val="22"/>
              </w:rPr>
              <w:t>$371.70</w:t>
            </w:r>
          </w:p>
        </w:tc>
      </w:tr>
      <w:tr>
        <w:tblPrEx>
          <w:tblCellMar>
            <w:left w:w="108" w:type="dxa"/>
            <w:right w:w="108" w:type="dxa"/>
          </w:tblCellMar>
        </w:tblPrEx>
        <w:tc>
          <w:tcPr>
            <w:tcW w:w="5387" w:type="dxa"/>
          </w:tcPr>
          <w:p>
            <w:pPr>
              <w:pStyle w:val="yTableNAm"/>
            </w:pPr>
            <w:r>
              <w:rPr>
                <w:szCs w:val="22"/>
              </w:rPr>
              <w:t>56847</w:t>
            </w:r>
          </w:p>
        </w:tc>
        <w:tc>
          <w:tcPr>
            <w:tcW w:w="1701" w:type="dxa"/>
            <w:vAlign w:val="bottom"/>
          </w:tcPr>
          <w:p>
            <w:pPr>
              <w:pStyle w:val="yTableNAm"/>
              <w:jc w:val="right"/>
            </w:pPr>
            <w:r>
              <w:rPr>
                <w:szCs w:val="22"/>
              </w:rPr>
              <w:t>$452.25</w:t>
            </w:r>
          </w:p>
        </w:tc>
      </w:tr>
      <w:tr>
        <w:tblPrEx>
          <w:tblCellMar>
            <w:left w:w="108" w:type="dxa"/>
            <w:right w:w="108" w:type="dxa"/>
          </w:tblCellMar>
        </w:tblPrEx>
        <w:tc>
          <w:tcPr>
            <w:tcW w:w="5387" w:type="dxa"/>
          </w:tcPr>
          <w:p>
            <w:pPr>
              <w:pStyle w:val="yTableNAm"/>
            </w:pPr>
            <w:r>
              <w:rPr>
                <w:szCs w:val="22"/>
              </w:rPr>
              <w:t>57001</w:t>
            </w:r>
          </w:p>
        </w:tc>
        <w:tc>
          <w:tcPr>
            <w:tcW w:w="1701" w:type="dxa"/>
            <w:vAlign w:val="bottom"/>
          </w:tcPr>
          <w:p>
            <w:pPr>
              <w:pStyle w:val="yTableNAm"/>
              <w:jc w:val="right"/>
            </w:pPr>
            <w:r>
              <w:rPr>
                <w:szCs w:val="22"/>
              </w:rPr>
              <w:t>$743.40</w:t>
            </w:r>
          </w:p>
        </w:tc>
      </w:tr>
      <w:tr>
        <w:tblPrEx>
          <w:tblCellMar>
            <w:left w:w="108" w:type="dxa"/>
            <w:right w:w="108" w:type="dxa"/>
          </w:tblCellMar>
        </w:tblPrEx>
        <w:tc>
          <w:tcPr>
            <w:tcW w:w="5387" w:type="dxa"/>
          </w:tcPr>
          <w:p>
            <w:pPr>
              <w:pStyle w:val="yTableNAm"/>
            </w:pPr>
            <w:r>
              <w:rPr>
                <w:szCs w:val="22"/>
              </w:rPr>
              <w:t>57007</w:t>
            </w:r>
          </w:p>
        </w:tc>
        <w:tc>
          <w:tcPr>
            <w:tcW w:w="1701" w:type="dxa"/>
            <w:vAlign w:val="bottom"/>
          </w:tcPr>
          <w:p>
            <w:pPr>
              <w:pStyle w:val="yTableNAm"/>
              <w:jc w:val="right"/>
            </w:pPr>
            <w:r>
              <w:rPr>
                <w:szCs w:val="22"/>
              </w:rPr>
              <w:t>$904.45</w:t>
            </w:r>
          </w:p>
        </w:tc>
      </w:tr>
      <w:tr>
        <w:tblPrEx>
          <w:tblCellMar>
            <w:left w:w="108" w:type="dxa"/>
            <w:right w:w="108" w:type="dxa"/>
          </w:tblCellMar>
        </w:tblPrEx>
        <w:tc>
          <w:tcPr>
            <w:tcW w:w="5387" w:type="dxa"/>
          </w:tcPr>
          <w:p>
            <w:pPr>
              <w:pStyle w:val="yTableNAm"/>
            </w:pPr>
            <w:r>
              <w:rPr>
                <w:szCs w:val="22"/>
              </w:rPr>
              <w:t>57041</w:t>
            </w:r>
          </w:p>
        </w:tc>
        <w:tc>
          <w:tcPr>
            <w:tcW w:w="1701" w:type="dxa"/>
            <w:vAlign w:val="bottom"/>
          </w:tcPr>
          <w:p>
            <w:pPr>
              <w:pStyle w:val="yTableNAm"/>
              <w:jc w:val="right"/>
            </w:pPr>
            <w:r>
              <w:rPr>
                <w:szCs w:val="22"/>
              </w:rPr>
              <w:t>$371.80</w:t>
            </w:r>
          </w:p>
        </w:tc>
      </w:tr>
      <w:tr>
        <w:tblPrEx>
          <w:tblCellMar>
            <w:left w:w="108" w:type="dxa"/>
            <w:right w:w="108" w:type="dxa"/>
          </w:tblCellMar>
        </w:tblPrEx>
        <w:tc>
          <w:tcPr>
            <w:tcW w:w="5387" w:type="dxa"/>
          </w:tcPr>
          <w:p>
            <w:pPr>
              <w:pStyle w:val="yTableNAm"/>
            </w:pPr>
            <w:r>
              <w:rPr>
                <w:szCs w:val="22"/>
              </w:rPr>
              <w:t>57047</w:t>
            </w:r>
          </w:p>
        </w:tc>
        <w:tc>
          <w:tcPr>
            <w:tcW w:w="1701" w:type="dxa"/>
            <w:vAlign w:val="bottom"/>
          </w:tcPr>
          <w:p>
            <w:pPr>
              <w:pStyle w:val="yTableNAm"/>
              <w:jc w:val="right"/>
            </w:pPr>
            <w:r>
              <w:rPr>
                <w:szCs w:val="22"/>
              </w:rPr>
              <w:t>$452.30</w:t>
            </w:r>
          </w:p>
        </w:tc>
      </w:tr>
      <w:tr>
        <w:tblPrEx>
          <w:tblCellMar>
            <w:left w:w="108" w:type="dxa"/>
            <w:right w:w="108" w:type="dxa"/>
          </w:tblCellMar>
        </w:tblPrEx>
        <w:tc>
          <w:tcPr>
            <w:tcW w:w="5387" w:type="dxa"/>
          </w:tcPr>
          <w:p>
            <w:pPr>
              <w:pStyle w:val="yTableNAm"/>
            </w:pPr>
            <w:r>
              <w:rPr>
                <w:szCs w:val="22"/>
              </w:rPr>
              <w:t>57201</w:t>
            </w:r>
          </w:p>
        </w:tc>
        <w:tc>
          <w:tcPr>
            <w:tcW w:w="1701" w:type="dxa"/>
            <w:vAlign w:val="bottom"/>
          </w:tcPr>
          <w:p>
            <w:pPr>
              <w:pStyle w:val="yTableNAm"/>
              <w:jc w:val="right"/>
            </w:pPr>
            <w:r>
              <w:rPr>
                <w:szCs w:val="22"/>
              </w:rPr>
              <w:t>$247.20</w:t>
            </w:r>
          </w:p>
        </w:tc>
      </w:tr>
      <w:tr>
        <w:tblPrEx>
          <w:tblCellMar>
            <w:left w:w="108" w:type="dxa"/>
            <w:right w:w="108" w:type="dxa"/>
          </w:tblCellMar>
        </w:tblPrEx>
        <w:tc>
          <w:tcPr>
            <w:tcW w:w="5387" w:type="dxa"/>
          </w:tcPr>
          <w:p>
            <w:pPr>
              <w:pStyle w:val="yTableNAm"/>
            </w:pPr>
            <w:r>
              <w:rPr>
                <w:szCs w:val="22"/>
              </w:rPr>
              <w:t>57247</w:t>
            </w:r>
          </w:p>
        </w:tc>
        <w:tc>
          <w:tcPr>
            <w:tcW w:w="1701" w:type="dxa"/>
            <w:vAlign w:val="bottom"/>
          </w:tcPr>
          <w:p>
            <w:pPr>
              <w:pStyle w:val="yTableNAm"/>
              <w:jc w:val="right"/>
            </w:pPr>
            <w:r>
              <w:rPr>
                <w:szCs w:val="22"/>
              </w:rPr>
              <w:t>$123.45</w:t>
            </w:r>
          </w:p>
        </w:tc>
      </w:tr>
      <w:tr>
        <w:tblPrEx>
          <w:tblCellMar>
            <w:left w:w="108" w:type="dxa"/>
            <w:right w:w="108" w:type="dxa"/>
          </w:tblCellMar>
        </w:tblPrEx>
        <w:tc>
          <w:tcPr>
            <w:tcW w:w="5387" w:type="dxa"/>
          </w:tcPr>
          <w:p>
            <w:pPr>
              <w:pStyle w:val="yTableNAm"/>
            </w:pPr>
            <w:r>
              <w:rPr>
                <w:szCs w:val="22"/>
              </w:rPr>
              <w:t>57341</w:t>
            </w:r>
          </w:p>
        </w:tc>
        <w:tc>
          <w:tcPr>
            <w:tcW w:w="1701" w:type="dxa"/>
            <w:vAlign w:val="bottom"/>
          </w:tcPr>
          <w:p>
            <w:pPr>
              <w:pStyle w:val="yTableNAm"/>
              <w:jc w:val="right"/>
            </w:pPr>
            <w:r>
              <w:rPr>
                <w:szCs w:val="22"/>
              </w:rPr>
              <w:t>$748.75</w:t>
            </w:r>
          </w:p>
        </w:tc>
      </w:tr>
      <w:tr>
        <w:tblPrEx>
          <w:tblCellMar>
            <w:left w:w="108" w:type="dxa"/>
            <w:right w:w="108" w:type="dxa"/>
          </w:tblCellMar>
        </w:tblPrEx>
        <w:tc>
          <w:tcPr>
            <w:tcW w:w="5387" w:type="dxa"/>
          </w:tcPr>
          <w:p>
            <w:pPr>
              <w:pStyle w:val="yTableNAm"/>
            </w:pPr>
            <w:r>
              <w:rPr>
                <w:szCs w:val="22"/>
              </w:rPr>
              <w:t>57345</w:t>
            </w:r>
          </w:p>
        </w:tc>
        <w:tc>
          <w:tcPr>
            <w:tcW w:w="1701" w:type="dxa"/>
            <w:vAlign w:val="bottom"/>
          </w:tcPr>
          <w:p>
            <w:pPr>
              <w:pStyle w:val="yTableNAm"/>
              <w:jc w:val="right"/>
            </w:pPr>
            <w:r>
              <w:rPr>
                <w:szCs w:val="22"/>
              </w:rPr>
              <w:t>$384.90</w:t>
            </w:r>
          </w:p>
        </w:tc>
      </w:tr>
      <w:tr>
        <w:tblPrEx>
          <w:tblCellMar>
            <w:left w:w="108" w:type="dxa"/>
            <w:right w:w="108" w:type="dxa"/>
          </w:tblCellMar>
        </w:tblPrEx>
        <w:tc>
          <w:tcPr>
            <w:tcW w:w="5387" w:type="dxa"/>
          </w:tcPr>
          <w:p>
            <w:pPr>
              <w:pStyle w:val="yTableNAm"/>
            </w:pPr>
            <w:r>
              <w:rPr>
                <w:szCs w:val="22"/>
              </w:rPr>
              <w:t>57350</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57351</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57355</w:t>
            </w:r>
          </w:p>
        </w:tc>
        <w:tc>
          <w:tcPr>
            <w:tcW w:w="1701" w:type="dxa"/>
            <w:vAlign w:val="bottom"/>
          </w:tcPr>
          <w:p>
            <w:pPr>
              <w:pStyle w:val="yTableNAm"/>
              <w:jc w:val="right"/>
            </w:pPr>
            <w:r>
              <w:rPr>
                <w:szCs w:val="22"/>
              </w:rPr>
              <w:t>$420.80</w:t>
            </w:r>
          </w:p>
        </w:tc>
      </w:tr>
      <w:tr>
        <w:tblPrEx>
          <w:tblCellMar>
            <w:left w:w="108" w:type="dxa"/>
            <w:right w:w="108" w:type="dxa"/>
          </w:tblCellMar>
        </w:tblPrEx>
        <w:tc>
          <w:tcPr>
            <w:tcW w:w="5387" w:type="dxa"/>
            <w:tcBorders>
              <w:bottom w:val="single" w:sz="4" w:space="0" w:color="auto"/>
            </w:tcBorders>
          </w:tcPr>
          <w:p>
            <w:pPr>
              <w:pStyle w:val="yTableNAm"/>
            </w:pPr>
            <w:r>
              <w:rPr>
                <w:szCs w:val="22"/>
              </w:rPr>
              <w:t>57356</w:t>
            </w:r>
          </w:p>
        </w:tc>
        <w:tc>
          <w:tcPr>
            <w:tcW w:w="1701" w:type="dxa"/>
            <w:tcBorders>
              <w:bottom w:val="single" w:sz="4" w:space="0" w:color="auto"/>
            </w:tcBorders>
            <w:vAlign w:val="bottom"/>
          </w:tcPr>
          <w:p>
            <w:pPr>
              <w:pStyle w:val="yTableNAm"/>
              <w:jc w:val="right"/>
            </w:pPr>
            <w:r>
              <w:rPr>
                <w:szCs w:val="22"/>
              </w:rPr>
              <w:t>$420.80</w:t>
            </w:r>
          </w:p>
        </w:tc>
      </w:tr>
    </w:tbl>
    <w:p>
      <w:pPr>
        <w:pStyle w:val="z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5245" w:type="dxa"/>
          </w:tcPr>
          <w:p>
            <w:pPr>
              <w:pStyle w:val="yTableNAm"/>
            </w:pPr>
            <w:r>
              <w:rPr>
                <w:szCs w:val="22"/>
              </w:rPr>
              <w:t>57506</w:t>
            </w:r>
          </w:p>
        </w:tc>
        <w:tc>
          <w:tcPr>
            <w:tcW w:w="1701"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57509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57512</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57515</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57518</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57524</w:t>
            </w:r>
          </w:p>
        </w:tc>
        <w:tc>
          <w:tcPr>
            <w:tcW w:w="1701" w:type="dxa"/>
            <w:vAlign w:val="bottom"/>
          </w:tcPr>
          <w:p>
            <w:pPr>
              <w:pStyle w:val="yTableNAm"/>
              <w:jc w:val="right"/>
            </w:pPr>
            <w:r>
              <w:rPr>
                <w:szCs w:val="22"/>
              </w:rPr>
              <w:t>$91.00</w:t>
            </w:r>
          </w:p>
        </w:tc>
      </w:tr>
      <w:tr>
        <w:tblPrEx>
          <w:tblCellMar>
            <w:left w:w="108" w:type="dxa"/>
            <w:right w:w="108" w:type="dxa"/>
          </w:tblCellMar>
        </w:tblPrEx>
        <w:tc>
          <w:tcPr>
            <w:tcW w:w="5245" w:type="dxa"/>
          </w:tcPr>
          <w:p>
            <w:pPr>
              <w:pStyle w:val="yTableNAm"/>
            </w:pPr>
            <w:r>
              <w:rPr>
                <w:szCs w:val="22"/>
              </w:rPr>
              <w:t>57527</w:t>
            </w:r>
          </w:p>
        </w:tc>
        <w:tc>
          <w:tcPr>
            <w:tcW w:w="1701" w:type="dxa"/>
            <w:vAlign w:val="bottom"/>
          </w:tcPr>
          <w:p>
            <w:pPr>
              <w:pStyle w:val="yTableNAm"/>
              <w:jc w:val="right"/>
            </w:pPr>
            <w:r>
              <w:rPr>
                <w:szCs w:val="22"/>
              </w:rPr>
              <w:t>$121.05</w:t>
            </w:r>
          </w:p>
        </w:tc>
      </w:tr>
      <w:tr>
        <w:tblPrEx>
          <w:tblCellMar>
            <w:left w:w="108" w:type="dxa"/>
            <w:right w:w="108" w:type="dxa"/>
          </w:tblCellMar>
        </w:tblPrEx>
        <w:tc>
          <w:tcPr>
            <w:tcW w:w="5245" w:type="dxa"/>
          </w:tcPr>
          <w:p>
            <w:pPr>
              <w:pStyle w:val="yTableNAm"/>
            </w:pPr>
            <w:r>
              <w:rPr>
                <w:szCs w:val="22"/>
              </w:rPr>
              <w:t>57700</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57703</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57706</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57709</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57712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57715</w:t>
            </w:r>
          </w:p>
        </w:tc>
        <w:tc>
          <w:tcPr>
            <w:tcW w:w="1701" w:type="dxa"/>
            <w:vAlign w:val="bottom"/>
          </w:tcPr>
          <w:p>
            <w:pPr>
              <w:pStyle w:val="yTableNAm"/>
              <w:jc w:val="right"/>
            </w:pPr>
            <w:r>
              <w:rPr>
                <w:szCs w:val="22"/>
              </w:rPr>
              <w:t>$112.10</w:t>
            </w:r>
          </w:p>
        </w:tc>
      </w:tr>
      <w:tr>
        <w:tblPrEx>
          <w:tblCellMar>
            <w:left w:w="108" w:type="dxa"/>
            <w:right w:w="108" w:type="dxa"/>
          </w:tblCellMar>
        </w:tblPrEx>
        <w:tc>
          <w:tcPr>
            <w:tcW w:w="5245" w:type="dxa"/>
          </w:tcPr>
          <w:p>
            <w:pPr>
              <w:pStyle w:val="yTableNAm"/>
            </w:pPr>
            <w:r>
              <w:rPr>
                <w:szCs w:val="22"/>
              </w:rPr>
              <w:t>57721</w:t>
            </w:r>
          </w:p>
        </w:tc>
        <w:tc>
          <w:tcPr>
            <w:tcW w:w="1701" w:type="dxa"/>
            <w:vAlign w:val="bottom"/>
          </w:tcPr>
          <w:p>
            <w:pPr>
              <w:pStyle w:val="yTableNAm"/>
              <w:jc w:val="right"/>
            </w:pPr>
            <w:r>
              <w:rPr>
                <w:szCs w:val="22"/>
              </w:rPr>
              <w:t>$182.55</w:t>
            </w:r>
          </w:p>
        </w:tc>
      </w:tr>
      <w:tr>
        <w:tblPrEx>
          <w:tblCellMar>
            <w:left w:w="108" w:type="dxa"/>
            <w:right w:w="108" w:type="dxa"/>
          </w:tblCellMar>
        </w:tblPrEx>
        <w:tc>
          <w:tcPr>
            <w:tcW w:w="5245" w:type="dxa"/>
          </w:tcPr>
          <w:p>
            <w:pPr>
              <w:pStyle w:val="yTableNAm"/>
            </w:pPr>
            <w:r>
              <w:rPr>
                <w:szCs w:val="22"/>
              </w:rPr>
              <w:t>57901</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57902</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57903</w:t>
            </w:r>
          </w:p>
        </w:tc>
        <w:tc>
          <w:tcPr>
            <w:tcW w:w="1701" w:type="dxa"/>
            <w:vAlign w:val="bottom"/>
          </w:tcPr>
          <w:p>
            <w:pPr>
              <w:pStyle w:val="yTableNAm"/>
              <w:jc w:val="right"/>
            </w:pPr>
            <w:r>
              <w:rPr>
                <w:szCs w:val="22"/>
              </w:rPr>
              <w:t>$87.00</w:t>
            </w:r>
          </w:p>
        </w:tc>
      </w:tr>
      <w:tr>
        <w:tblPrEx>
          <w:tblCellMar>
            <w:left w:w="108" w:type="dxa"/>
            <w:right w:w="108" w:type="dxa"/>
          </w:tblCellMar>
        </w:tblPrEx>
        <w:tc>
          <w:tcPr>
            <w:tcW w:w="5245" w:type="dxa"/>
          </w:tcPr>
          <w:p>
            <w:pPr>
              <w:pStyle w:val="yTableNAm"/>
            </w:pPr>
            <w:r>
              <w:rPr>
                <w:szCs w:val="22"/>
              </w:rPr>
              <w:t>57906</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57915</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57921</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57924</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57927</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57930</w:t>
            </w:r>
          </w:p>
        </w:tc>
        <w:tc>
          <w:tcPr>
            <w:tcW w:w="1701" w:type="dxa"/>
            <w:vAlign w:val="bottom"/>
          </w:tcPr>
          <w:p>
            <w:pPr>
              <w:pStyle w:val="yTableNAm"/>
              <w:jc w:val="right"/>
            </w:pPr>
            <w:r>
              <w:rPr>
                <w:szCs w:val="22"/>
              </w:rPr>
              <w:t>$60.50</w:t>
            </w:r>
          </w:p>
        </w:tc>
      </w:tr>
      <w:tr>
        <w:tblPrEx>
          <w:tblCellMar>
            <w:left w:w="108" w:type="dxa"/>
            <w:right w:w="108" w:type="dxa"/>
          </w:tblCellMar>
        </w:tblPrEx>
        <w:tc>
          <w:tcPr>
            <w:tcW w:w="5245" w:type="dxa"/>
          </w:tcPr>
          <w:p>
            <w:pPr>
              <w:pStyle w:val="yTableNAm"/>
            </w:pPr>
            <w:r>
              <w:rPr>
                <w:szCs w:val="22"/>
              </w:rPr>
              <w:t>57933</w:t>
            </w:r>
          </w:p>
        </w:tc>
        <w:tc>
          <w:tcPr>
            <w:tcW w:w="1701" w:type="dxa"/>
            <w:vAlign w:val="bottom"/>
          </w:tcPr>
          <w:p>
            <w:pPr>
              <w:pStyle w:val="yTableNAm"/>
              <w:jc w:val="right"/>
            </w:pPr>
            <w:r>
              <w:rPr>
                <w:szCs w:val="22"/>
              </w:rPr>
              <w:t>$143.95</w:t>
            </w:r>
          </w:p>
        </w:tc>
      </w:tr>
      <w:tr>
        <w:tblPrEx>
          <w:tblCellMar>
            <w:left w:w="108" w:type="dxa"/>
            <w:right w:w="108" w:type="dxa"/>
          </w:tblCellMar>
        </w:tblPrEx>
        <w:tc>
          <w:tcPr>
            <w:tcW w:w="5245" w:type="dxa"/>
          </w:tcPr>
          <w:p>
            <w:pPr>
              <w:pStyle w:val="yTableNAm"/>
            </w:pPr>
            <w:r>
              <w:rPr>
                <w:szCs w:val="22"/>
              </w:rPr>
              <w:t>57939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57942</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57945</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57960</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57963</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57966</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57969</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58100</w:t>
            </w:r>
          </w:p>
        </w:tc>
        <w:tc>
          <w:tcPr>
            <w:tcW w:w="1701" w:type="dxa"/>
            <w:vAlign w:val="bottom"/>
          </w:tcPr>
          <w:p>
            <w:pPr>
              <w:pStyle w:val="yTableNAm"/>
              <w:jc w:val="right"/>
            </w:pPr>
            <w:r>
              <w:rPr>
                <w:szCs w:val="22"/>
              </w:rPr>
              <w:t>$123.45</w:t>
            </w:r>
          </w:p>
        </w:tc>
      </w:tr>
      <w:tr>
        <w:tblPrEx>
          <w:tblCellMar>
            <w:left w:w="108" w:type="dxa"/>
            <w:right w:w="108" w:type="dxa"/>
          </w:tblCellMar>
        </w:tblPrEx>
        <w:tc>
          <w:tcPr>
            <w:tcW w:w="5245" w:type="dxa"/>
          </w:tcPr>
          <w:p>
            <w:pPr>
              <w:pStyle w:val="yTableNAm"/>
            </w:pPr>
            <w:r>
              <w:rPr>
                <w:szCs w:val="22"/>
              </w:rPr>
              <w:t>58103</w:t>
            </w:r>
          </w:p>
        </w:tc>
        <w:tc>
          <w:tcPr>
            <w:tcW w:w="1701" w:type="dxa"/>
            <w:vAlign w:val="bottom"/>
          </w:tcPr>
          <w:p>
            <w:pPr>
              <w:pStyle w:val="yTableNAm"/>
              <w:jc w:val="right"/>
            </w:pPr>
            <w:r>
              <w:rPr>
                <w:szCs w:val="22"/>
              </w:rPr>
              <w:t>$101.40</w:t>
            </w:r>
          </w:p>
        </w:tc>
      </w:tr>
      <w:tr>
        <w:tblPrEx>
          <w:tblCellMar>
            <w:left w:w="108" w:type="dxa"/>
            <w:right w:w="108" w:type="dxa"/>
          </w:tblCellMar>
        </w:tblPrEx>
        <w:tc>
          <w:tcPr>
            <w:tcW w:w="5245" w:type="dxa"/>
          </w:tcPr>
          <w:p>
            <w:pPr>
              <w:pStyle w:val="yTableNAm"/>
            </w:pPr>
            <w:r>
              <w:rPr>
                <w:szCs w:val="22"/>
              </w:rPr>
              <w:t>58106</w:t>
            </w:r>
          </w:p>
        </w:tc>
        <w:tc>
          <w:tcPr>
            <w:tcW w:w="1701" w:type="dxa"/>
            <w:vAlign w:val="bottom"/>
          </w:tcPr>
          <w:p>
            <w:pPr>
              <w:pStyle w:val="yTableNAm"/>
              <w:jc w:val="right"/>
            </w:pPr>
            <w:r>
              <w:rPr>
                <w:szCs w:val="22"/>
              </w:rPr>
              <w:t>$141.60</w:t>
            </w:r>
          </w:p>
        </w:tc>
      </w:tr>
      <w:tr>
        <w:tblPrEx>
          <w:tblCellMar>
            <w:left w:w="108" w:type="dxa"/>
            <w:right w:w="108" w:type="dxa"/>
          </w:tblCellMar>
        </w:tblPrEx>
        <w:tc>
          <w:tcPr>
            <w:tcW w:w="5245" w:type="dxa"/>
          </w:tcPr>
          <w:p>
            <w:pPr>
              <w:pStyle w:val="yTableNAm"/>
            </w:pPr>
            <w:r>
              <w:rPr>
                <w:szCs w:val="22"/>
              </w:rPr>
              <w:t>58108</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58109</w:t>
            </w:r>
          </w:p>
        </w:tc>
        <w:tc>
          <w:tcPr>
            <w:tcW w:w="1701" w:type="dxa"/>
            <w:vAlign w:val="bottom"/>
          </w:tcPr>
          <w:p>
            <w:pPr>
              <w:pStyle w:val="yTableNAm"/>
              <w:jc w:val="right"/>
            </w:pPr>
            <w:r>
              <w:rPr>
                <w:szCs w:val="22"/>
              </w:rPr>
              <w:t>$86.50</w:t>
            </w:r>
          </w:p>
        </w:tc>
      </w:tr>
      <w:tr>
        <w:tblPrEx>
          <w:tblCellMar>
            <w:left w:w="108" w:type="dxa"/>
            <w:right w:w="108" w:type="dxa"/>
          </w:tblCellMar>
        </w:tblPrEx>
        <w:tc>
          <w:tcPr>
            <w:tcW w:w="5245" w:type="dxa"/>
          </w:tcPr>
          <w:p>
            <w:pPr>
              <w:pStyle w:val="yTableNAm"/>
            </w:pPr>
            <w:r>
              <w:rPr>
                <w:szCs w:val="22"/>
              </w:rPr>
              <w:t>58112</w:t>
            </w:r>
          </w:p>
        </w:tc>
        <w:tc>
          <w:tcPr>
            <w:tcW w:w="1701" w:type="dxa"/>
            <w:vAlign w:val="bottom"/>
          </w:tcPr>
          <w:p>
            <w:pPr>
              <w:pStyle w:val="yTableNAm"/>
              <w:jc w:val="right"/>
            </w:pPr>
            <w:r>
              <w:rPr>
                <w:szCs w:val="22"/>
              </w:rPr>
              <w:t>$178.90</w:t>
            </w:r>
          </w:p>
        </w:tc>
      </w:tr>
      <w:tr>
        <w:tblPrEx>
          <w:tblCellMar>
            <w:left w:w="108" w:type="dxa"/>
            <w:right w:w="108" w:type="dxa"/>
          </w:tblCellMar>
        </w:tblPrEx>
        <w:tc>
          <w:tcPr>
            <w:tcW w:w="5245" w:type="dxa"/>
          </w:tcPr>
          <w:p>
            <w:pPr>
              <w:pStyle w:val="yTableNAm"/>
            </w:pPr>
            <w:r>
              <w:rPr>
                <w:szCs w:val="22"/>
              </w:rPr>
              <w:t>58115</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58300</w:t>
            </w:r>
          </w:p>
        </w:tc>
        <w:tc>
          <w:tcPr>
            <w:tcW w:w="1701" w:type="dxa"/>
            <w:vAlign w:val="bottom"/>
          </w:tcPr>
          <w:p>
            <w:pPr>
              <w:pStyle w:val="yTableNAm"/>
              <w:jc w:val="right"/>
            </w:pPr>
            <w:r>
              <w:rPr>
                <w:szCs w:val="22"/>
              </w:rPr>
              <w:t>$73.85</w:t>
            </w:r>
          </w:p>
        </w:tc>
      </w:tr>
      <w:tr>
        <w:tblPrEx>
          <w:tblCellMar>
            <w:left w:w="108" w:type="dxa"/>
            <w:right w:w="108" w:type="dxa"/>
          </w:tblCellMar>
        </w:tblPrEx>
        <w:tc>
          <w:tcPr>
            <w:tcW w:w="5245" w:type="dxa"/>
          </w:tcPr>
          <w:p>
            <w:pPr>
              <w:pStyle w:val="yTableNAm"/>
            </w:pPr>
            <w:r>
              <w:rPr>
                <w:szCs w:val="22"/>
              </w:rPr>
              <w:t>58306</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58500</w:t>
            </w:r>
          </w:p>
        </w:tc>
        <w:tc>
          <w:tcPr>
            <w:tcW w:w="1701" w:type="dxa"/>
            <w:vAlign w:val="bottom"/>
          </w:tcPr>
          <w:p>
            <w:pPr>
              <w:pStyle w:val="yTableNAm"/>
              <w:jc w:val="right"/>
            </w:pPr>
            <w:r>
              <w:rPr>
                <w:szCs w:val="22"/>
              </w:rPr>
              <w:t>$65.05</w:t>
            </w:r>
          </w:p>
        </w:tc>
      </w:tr>
      <w:tr>
        <w:tblPrEx>
          <w:tblCellMar>
            <w:left w:w="108" w:type="dxa"/>
            <w:right w:w="108" w:type="dxa"/>
          </w:tblCellMar>
        </w:tblPrEx>
        <w:tc>
          <w:tcPr>
            <w:tcW w:w="5245" w:type="dxa"/>
          </w:tcPr>
          <w:p>
            <w:pPr>
              <w:pStyle w:val="yTableNAm"/>
            </w:pPr>
            <w:r>
              <w:rPr>
                <w:szCs w:val="22"/>
              </w:rPr>
              <w:t>58503</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58506</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58509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58521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58524</w:t>
            </w:r>
          </w:p>
        </w:tc>
        <w:tc>
          <w:tcPr>
            <w:tcW w:w="1701" w:type="dxa"/>
            <w:vAlign w:val="bottom"/>
          </w:tcPr>
          <w:p>
            <w:pPr>
              <w:pStyle w:val="yTableNAm"/>
              <w:jc w:val="right"/>
            </w:pPr>
            <w:r>
              <w:rPr>
                <w:szCs w:val="22"/>
              </w:rPr>
              <w:t>$103.95</w:t>
            </w:r>
          </w:p>
        </w:tc>
      </w:tr>
      <w:tr>
        <w:tblPrEx>
          <w:tblCellMar>
            <w:left w:w="108" w:type="dxa"/>
            <w:right w:w="108" w:type="dxa"/>
          </w:tblCellMar>
        </w:tblPrEx>
        <w:tc>
          <w:tcPr>
            <w:tcW w:w="5245" w:type="dxa"/>
          </w:tcPr>
          <w:p>
            <w:pPr>
              <w:pStyle w:val="yTableNAm"/>
            </w:pPr>
            <w:r>
              <w:rPr>
                <w:szCs w:val="22"/>
              </w:rPr>
              <w:t>58527</w:t>
            </w:r>
          </w:p>
        </w:tc>
        <w:tc>
          <w:tcPr>
            <w:tcW w:w="1701" w:type="dxa"/>
            <w:vAlign w:val="bottom"/>
          </w:tcPr>
          <w:p>
            <w:pPr>
              <w:pStyle w:val="yTableNAm"/>
              <w:jc w:val="right"/>
            </w:pPr>
            <w:r>
              <w:rPr>
                <w:szCs w:val="22"/>
              </w:rPr>
              <w:t>$127.65</w:t>
            </w:r>
          </w:p>
        </w:tc>
      </w:tr>
      <w:tr>
        <w:tblPrEx>
          <w:tblCellMar>
            <w:left w:w="108" w:type="dxa"/>
            <w:right w:w="108" w:type="dxa"/>
          </w:tblCellMar>
        </w:tblPrEx>
        <w:tc>
          <w:tcPr>
            <w:tcW w:w="5245" w:type="dxa"/>
          </w:tcPr>
          <w:p>
            <w:pPr>
              <w:pStyle w:val="yTableNAm"/>
            </w:pPr>
            <w:r>
              <w:rPr>
                <w:szCs w:val="22"/>
              </w:rPr>
              <w:t>58700</w:t>
            </w:r>
          </w:p>
        </w:tc>
        <w:tc>
          <w:tcPr>
            <w:tcW w:w="1701" w:type="dxa"/>
            <w:vAlign w:val="bottom"/>
          </w:tcPr>
          <w:p>
            <w:pPr>
              <w:pStyle w:val="yTableNAm"/>
              <w:jc w:val="right"/>
            </w:pPr>
            <w:r>
              <w:rPr>
                <w:szCs w:val="22"/>
              </w:rPr>
              <w:t>$84.80</w:t>
            </w:r>
          </w:p>
        </w:tc>
      </w:tr>
      <w:tr>
        <w:tblPrEx>
          <w:tblCellMar>
            <w:left w:w="108" w:type="dxa"/>
            <w:right w:w="108" w:type="dxa"/>
          </w:tblCellMar>
        </w:tblPrEx>
        <w:tc>
          <w:tcPr>
            <w:tcW w:w="5245" w:type="dxa"/>
          </w:tcPr>
          <w:p>
            <w:pPr>
              <w:pStyle w:val="yTableNAm"/>
            </w:pPr>
            <w:r>
              <w:rPr>
                <w:szCs w:val="22"/>
              </w:rPr>
              <w:t>58706</w:t>
            </w:r>
          </w:p>
        </w:tc>
        <w:tc>
          <w:tcPr>
            <w:tcW w:w="1701" w:type="dxa"/>
            <w:vAlign w:val="bottom"/>
          </w:tcPr>
          <w:p>
            <w:pPr>
              <w:pStyle w:val="yTableNAm"/>
              <w:jc w:val="right"/>
            </w:pPr>
            <w:r>
              <w:rPr>
                <w:szCs w:val="22"/>
              </w:rPr>
              <w:t>$290.50</w:t>
            </w:r>
          </w:p>
        </w:tc>
      </w:tr>
      <w:tr>
        <w:tblPrEx>
          <w:tblCellMar>
            <w:left w:w="108" w:type="dxa"/>
            <w:right w:w="108" w:type="dxa"/>
          </w:tblCellMar>
        </w:tblPrEx>
        <w:tc>
          <w:tcPr>
            <w:tcW w:w="5245" w:type="dxa"/>
          </w:tcPr>
          <w:p>
            <w:pPr>
              <w:pStyle w:val="yTableNAm"/>
            </w:pPr>
            <w:r>
              <w:rPr>
                <w:szCs w:val="22"/>
              </w:rPr>
              <w:t>58715</w:t>
            </w:r>
          </w:p>
        </w:tc>
        <w:tc>
          <w:tcPr>
            <w:tcW w:w="1701" w:type="dxa"/>
            <w:vAlign w:val="bottom"/>
          </w:tcPr>
          <w:p>
            <w:pPr>
              <w:pStyle w:val="yTableNAm"/>
              <w:jc w:val="right"/>
            </w:pPr>
            <w:r>
              <w:rPr>
                <w:szCs w:val="22"/>
              </w:rPr>
              <w:t>$278.80</w:t>
            </w:r>
          </w:p>
        </w:tc>
      </w:tr>
      <w:tr>
        <w:tblPrEx>
          <w:tblCellMar>
            <w:left w:w="108" w:type="dxa"/>
            <w:right w:w="108" w:type="dxa"/>
          </w:tblCellMar>
        </w:tblPrEx>
        <w:tc>
          <w:tcPr>
            <w:tcW w:w="5245" w:type="dxa"/>
          </w:tcPr>
          <w:p>
            <w:pPr>
              <w:pStyle w:val="yTableNAm"/>
            </w:pPr>
            <w:r>
              <w:rPr>
                <w:szCs w:val="22"/>
              </w:rPr>
              <w:t>58718</w:t>
            </w:r>
          </w:p>
        </w:tc>
        <w:tc>
          <w:tcPr>
            <w:tcW w:w="1701" w:type="dxa"/>
            <w:vAlign w:val="bottom"/>
          </w:tcPr>
          <w:p>
            <w:pPr>
              <w:pStyle w:val="yTableNAm"/>
              <w:jc w:val="right"/>
            </w:pPr>
            <w:r>
              <w:rPr>
                <w:szCs w:val="22"/>
              </w:rPr>
              <w:t>$232.10</w:t>
            </w:r>
          </w:p>
        </w:tc>
      </w:tr>
      <w:tr>
        <w:tblPrEx>
          <w:tblCellMar>
            <w:left w:w="108" w:type="dxa"/>
            <w:right w:w="108" w:type="dxa"/>
          </w:tblCellMar>
        </w:tblPrEx>
        <w:tc>
          <w:tcPr>
            <w:tcW w:w="5245" w:type="dxa"/>
          </w:tcPr>
          <w:p>
            <w:pPr>
              <w:pStyle w:val="yTableNAm"/>
            </w:pPr>
            <w:r>
              <w:rPr>
                <w:szCs w:val="22"/>
              </w:rPr>
              <w:t>58721</w:t>
            </w:r>
          </w:p>
        </w:tc>
        <w:tc>
          <w:tcPr>
            <w:tcW w:w="1701" w:type="dxa"/>
            <w:vAlign w:val="bottom"/>
          </w:tcPr>
          <w:p>
            <w:pPr>
              <w:pStyle w:val="yTableNAm"/>
              <w:jc w:val="right"/>
            </w:pPr>
            <w:r>
              <w:rPr>
                <w:szCs w:val="22"/>
              </w:rPr>
              <w:t>$254.35</w:t>
            </w:r>
          </w:p>
        </w:tc>
      </w:tr>
      <w:tr>
        <w:tblPrEx>
          <w:tblCellMar>
            <w:left w:w="108" w:type="dxa"/>
            <w:right w:w="108" w:type="dxa"/>
          </w:tblCellMar>
        </w:tblPrEx>
        <w:tc>
          <w:tcPr>
            <w:tcW w:w="5245" w:type="dxa"/>
          </w:tcPr>
          <w:p>
            <w:pPr>
              <w:pStyle w:val="yTableNAm"/>
            </w:pPr>
            <w:r>
              <w:rPr>
                <w:szCs w:val="22"/>
              </w:rPr>
              <w:t>58900</w:t>
            </w:r>
          </w:p>
        </w:tc>
        <w:tc>
          <w:tcPr>
            <w:tcW w:w="1701" w:type="dxa"/>
            <w:vAlign w:val="bottom"/>
          </w:tcPr>
          <w:p>
            <w:pPr>
              <w:pStyle w:val="yTableNAm"/>
              <w:jc w:val="right"/>
            </w:pPr>
            <w:r>
              <w:rPr>
                <w:szCs w:val="22"/>
              </w:rPr>
              <w:t>$65.65</w:t>
            </w:r>
          </w:p>
        </w:tc>
      </w:tr>
      <w:tr>
        <w:tblPrEx>
          <w:tblCellMar>
            <w:left w:w="108" w:type="dxa"/>
            <w:right w:w="108" w:type="dxa"/>
          </w:tblCellMar>
        </w:tblPrEx>
        <w:tc>
          <w:tcPr>
            <w:tcW w:w="5245" w:type="dxa"/>
          </w:tcPr>
          <w:p>
            <w:pPr>
              <w:pStyle w:val="yTableNAm"/>
            </w:pPr>
            <w:r>
              <w:rPr>
                <w:szCs w:val="22"/>
              </w:rPr>
              <w:t>58903</w:t>
            </w:r>
          </w:p>
        </w:tc>
        <w:tc>
          <w:tcPr>
            <w:tcW w:w="1701" w:type="dxa"/>
            <w:vAlign w:val="bottom"/>
          </w:tcPr>
          <w:p>
            <w:pPr>
              <w:pStyle w:val="yTableNAm"/>
              <w:jc w:val="right"/>
            </w:pPr>
            <w:r>
              <w:rPr>
                <w:szCs w:val="22"/>
              </w:rPr>
              <w:t>$87.50</w:t>
            </w:r>
          </w:p>
        </w:tc>
      </w:tr>
      <w:tr>
        <w:tblPrEx>
          <w:tblCellMar>
            <w:left w:w="108" w:type="dxa"/>
            <w:right w:w="108" w:type="dxa"/>
          </w:tblCellMar>
        </w:tblPrEx>
        <w:tc>
          <w:tcPr>
            <w:tcW w:w="5245" w:type="dxa"/>
          </w:tcPr>
          <w:p>
            <w:pPr>
              <w:pStyle w:val="yTableNAm"/>
            </w:pPr>
            <w:r>
              <w:rPr>
                <w:szCs w:val="22"/>
              </w:rPr>
              <w:t>58909</w:t>
            </w:r>
          </w:p>
        </w:tc>
        <w:tc>
          <w:tcPr>
            <w:tcW w:w="1701" w:type="dxa"/>
            <w:vAlign w:val="bottom"/>
          </w:tcPr>
          <w:p>
            <w:pPr>
              <w:pStyle w:val="yTableNAm"/>
              <w:jc w:val="right"/>
            </w:pPr>
            <w:r>
              <w:rPr>
                <w:szCs w:val="22"/>
              </w:rPr>
              <w:t>$165.40</w:t>
            </w:r>
          </w:p>
        </w:tc>
      </w:tr>
      <w:tr>
        <w:tblPrEx>
          <w:tblCellMar>
            <w:left w:w="108" w:type="dxa"/>
            <w:right w:w="108" w:type="dxa"/>
          </w:tblCellMar>
        </w:tblPrEx>
        <w:tc>
          <w:tcPr>
            <w:tcW w:w="5245" w:type="dxa"/>
          </w:tcPr>
          <w:p>
            <w:pPr>
              <w:pStyle w:val="yTableNAm"/>
            </w:pPr>
            <w:r>
              <w:rPr>
                <w:szCs w:val="22"/>
              </w:rPr>
              <w:t>58912</w:t>
            </w:r>
          </w:p>
        </w:tc>
        <w:tc>
          <w:tcPr>
            <w:tcW w:w="1701" w:type="dxa"/>
            <w:vAlign w:val="bottom"/>
          </w:tcPr>
          <w:p>
            <w:pPr>
              <w:pStyle w:val="yTableNAm"/>
              <w:jc w:val="right"/>
            </w:pPr>
            <w:r>
              <w:rPr>
                <w:szCs w:val="22"/>
              </w:rPr>
              <w:t>$202.85</w:t>
            </w:r>
          </w:p>
        </w:tc>
      </w:tr>
      <w:tr>
        <w:tblPrEx>
          <w:tblCellMar>
            <w:left w:w="108" w:type="dxa"/>
            <w:right w:w="108" w:type="dxa"/>
          </w:tblCellMar>
        </w:tblPrEx>
        <w:tc>
          <w:tcPr>
            <w:tcW w:w="5245" w:type="dxa"/>
          </w:tcPr>
          <w:p>
            <w:pPr>
              <w:pStyle w:val="yTableNAm"/>
            </w:pPr>
            <w:r>
              <w:rPr>
                <w:szCs w:val="22"/>
              </w:rPr>
              <w:t>58915</w:t>
            </w:r>
          </w:p>
        </w:tc>
        <w:tc>
          <w:tcPr>
            <w:tcW w:w="1701" w:type="dxa"/>
            <w:vAlign w:val="bottom"/>
          </w:tcPr>
          <w:p>
            <w:pPr>
              <w:pStyle w:val="yTableNAm"/>
              <w:jc w:val="right"/>
            </w:pPr>
            <w:r>
              <w:rPr>
                <w:szCs w:val="22"/>
              </w:rPr>
              <w:t>$145.20</w:t>
            </w:r>
          </w:p>
        </w:tc>
      </w:tr>
      <w:tr>
        <w:tblPrEx>
          <w:tblCellMar>
            <w:left w:w="108" w:type="dxa"/>
            <w:right w:w="108" w:type="dxa"/>
          </w:tblCellMar>
        </w:tblPrEx>
        <w:tc>
          <w:tcPr>
            <w:tcW w:w="5245" w:type="dxa"/>
          </w:tcPr>
          <w:p>
            <w:pPr>
              <w:pStyle w:val="yTableNAm"/>
            </w:pPr>
            <w:r>
              <w:rPr>
                <w:szCs w:val="22"/>
              </w:rPr>
              <w:t>58916</w:t>
            </w:r>
          </w:p>
        </w:tc>
        <w:tc>
          <w:tcPr>
            <w:tcW w:w="1701" w:type="dxa"/>
            <w:vAlign w:val="bottom"/>
          </w:tcPr>
          <w:p>
            <w:pPr>
              <w:pStyle w:val="yTableNAm"/>
              <w:jc w:val="right"/>
            </w:pPr>
            <w:r>
              <w:rPr>
                <w:szCs w:val="22"/>
              </w:rPr>
              <w:t>$254.75</w:t>
            </w:r>
          </w:p>
        </w:tc>
      </w:tr>
      <w:tr>
        <w:tblPrEx>
          <w:tblCellMar>
            <w:left w:w="108" w:type="dxa"/>
            <w:right w:w="108" w:type="dxa"/>
          </w:tblCellMar>
        </w:tblPrEx>
        <w:tc>
          <w:tcPr>
            <w:tcW w:w="5245" w:type="dxa"/>
          </w:tcPr>
          <w:p>
            <w:pPr>
              <w:pStyle w:val="yTableNAm"/>
            </w:pPr>
            <w:r>
              <w:rPr>
                <w:szCs w:val="22"/>
              </w:rPr>
              <w:t>58921</w:t>
            </w:r>
          </w:p>
        </w:tc>
        <w:tc>
          <w:tcPr>
            <w:tcW w:w="1701" w:type="dxa"/>
            <w:vAlign w:val="bottom"/>
          </w:tcPr>
          <w:p>
            <w:pPr>
              <w:pStyle w:val="yTableNAm"/>
              <w:jc w:val="right"/>
            </w:pPr>
            <w:r>
              <w:rPr>
                <w:szCs w:val="22"/>
              </w:rPr>
              <w:t>$248.80</w:t>
            </w:r>
          </w:p>
        </w:tc>
      </w:tr>
      <w:tr>
        <w:tblPrEx>
          <w:tblCellMar>
            <w:left w:w="108" w:type="dxa"/>
            <w:right w:w="108" w:type="dxa"/>
          </w:tblCellMar>
        </w:tblPrEx>
        <w:tc>
          <w:tcPr>
            <w:tcW w:w="5245" w:type="dxa"/>
          </w:tcPr>
          <w:p>
            <w:pPr>
              <w:pStyle w:val="yTableNAm"/>
            </w:pPr>
            <w:r>
              <w:rPr>
                <w:szCs w:val="22"/>
              </w:rPr>
              <w:t>58924</w:t>
            </w:r>
          </w:p>
        </w:tc>
        <w:tc>
          <w:tcPr>
            <w:tcW w:w="1701" w:type="dxa"/>
            <w:vAlign w:val="bottom"/>
          </w:tcPr>
          <w:p>
            <w:pPr>
              <w:pStyle w:val="yTableNAm"/>
              <w:jc w:val="right"/>
            </w:pPr>
            <w:r>
              <w:rPr>
                <w:szCs w:val="22"/>
              </w:rPr>
              <w:t>$154.65</w:t>
            </w:r>
          </w:p>
        </w:tc>
      </w:tr>
      <w:tr>
        <w:tblPrEx>
          <w:tblCellMar>
            <w:left w:w="108" w:type="dxa"/>
            <w:right w:w="108" w:type="dxa"/>
          </w:tblCellMar>
        </w:tblPrEx>
        <w:tc>
          <w:tcPr>
            <w:tcW w:w="5245" w:type="dxa"/>
          </w:tcPr>
          <w:p>
            <w:pPr>
              <w:pStyle w:val="yTableNAm"/>
            </w:pPr>
            <w:r>
              <w:rPr>
                <w:szCs w:val="22"/>
              </w:rPr>
              <w:t>58927</w:t>
            </w:r>
          </w:p>
        </w:tc>
        <w:tc>
          <w:tcPr>
            <w:tcW w:w="1701" w:type="dxa"/>
            <w:vAlign w:val="bottom"/>
          </w:tcPr>
          <w:p>
            <w:pPr>
              <w:pStyle w:val="yTableNAm"/>
              <w:jc w:val="right"/>
            </w:pPr>
            <w:r>
              <w:rPr>
                <w:szCs w:val="22"/>
              </w:rPr>
              <w:t>$140.70</w:t>
            </w:r>
          </w:p>
        </w:tc>
      </w:tr>
      <w:tr>
        <w:tblPrEx>
          <w:tblCellMar>
            <w:left w:w="108" w:type="dxa"/>
            <w:right w:w="108" w:type="dxa"/>
          </w:tblCellMar>
        </w:tblPrEx>
        <w:tc>
          <w:tcPr>
            <w:tcW w:w="5245" w:type="dxa"/>
          </w:tcPr>
          <w:p>
            <w:pPr>
              <w:pStyle w:val="yTableNAm"/>
            </w:pPr>
            <w:r>
              <w:rPr>
                <w:szCs w:val="22"/>
              </w:rPr>
              <w:t>58933</w:t>
            </w:r>
          </w:p>
        </w:tc>
        <w:tc>
          <w:tcPr>
            <w:tcW w:w="1701" w:type="dxa"/>
            <w:vAlign w:val="bottom"/>
          </w:tcPr>
          <w:p>
            <w:pPr>
              <w:pStyle w:val="yTableNAm"/>
              <w:jc w:val="right"/>
            </w:pPr>
            <w:r>
              <w:rPr>
                <w:szCs w:val="22"/>
              </w:rPr>
              <w:t>$378.30</w:t>
            </w:r>
          </w:p>
        </w:tc>
      </w:tr>
      <w:tr>
        <w:tblPrEx>
          <w:tblCellMar>
            <w:left w:w="108" w:type="dxa"/>
            <w:right w:w="108" w:type="dxa"/>
          </w:tblCellMar>
        </w:tblPrEx>
        <w:tc>
          <w:tcPr>
            <w:tcW w:w="5245" w:type="dxa"/>
          </w:tcPr>
          <w:p>
            <w:pPr>
              <w:pStyle w:val="yTableNAm"/>
            </w:pPr>
            <w:r>
              <w:rPr>
                <w:szCs w:val="22"/>
              </w:rPr>
              <w:t>58936</w:t>
            </w:r>
          </w:p>
        </w:tc>
        <w:tc>
          <w:tcPr>
            <w:tcW w:w="1701" w:type="dxa"/>
            <w:vAlign w:val="bottom"/>
          </w:tcPr>
          <w:p>
            <w:pPr>
              <w:pStyle w:val="yTableNAm"/>
              <w:jc w:val="right"/>
            </w:pPr>
            <w:r>
              <w:rPr>
                <w:szCs w:val="22"/>
              </w:rPr>
              <w:t>$360.55</w:t>
            </w:r>
          </w:p>
        </w:tc>
      </w:tr>
      <w:tr>
        <w:tblPrEx>
          <w:tblCellMar>
            <w:left w:w="108" w:type="dxa"/>
            <w:right w:w="108" w:type="dxa"/>
          </w:tblCellMar>
        </w:tblPrEx>
        <w:tc>
          <w:tcPr>
            <w:tcW w:w="5245" w:type="dxa"/>
          </w:tcPr>
          <w:p>
            <w:pPr>
              <w:pStyle w:val="yTableNAm"/>
            </w:pPr>
            <w:r>
              <w:rPr>
                <w:szCs w:val="22"/>
              </w:rPr>
              <w:t>58939</w:t>
            </w:r>
          </w:p>
        </w:tc>
        <w:tc>
          <w:tcPr>
            <w:tcW w:w="1701" w:type="dxa"/>
            <w:vAlign w:val="bottom"/>
          </w:tcPr>
          <w:p>
            <w:pPr>
              <w:pStyle w:val="yTableNAm"/>
              <w:jc w:val="right"/>
            </w:pPr>
            <w:r>
              <w:rPr>
                <w:szCs w:val="22"/>
              </w:rPr>
              <w:t>$256.30</w:t>
            </w:r>
          </w:p>
        </w:tc>
      </w:tr>
      <w:tr>
        <w:tblPrEx>
          <w:tblCellMar>
            <w:left w:w="108" w:type="dxa"/>
            <w:right w:w="108" w:type="dxa"/>
          </w:tblCellMar>
        </w:tblPrEx>
        <w:tc>
          <w:tcPr>
            <w:tcW w:w="5245" w:type="dxa"/>
          </w:tcPr>
          <w:p>
            <w:pPr>
              <w:pStyle w:val="yTableNAm"/>
            </w:pPr>
            <w:r>
              <w:rPr>
                <w:szCs w:val="22"/>
              </w:rPr>
              <w:t>59103</w:t>
            </w:r>
          </w:p>
        </w:tc>
        <w:tc>
          <w:tcPr>
            <w:tcW w:w="1701" w:type="dxa"/>
            <w:vAlign w:val="bottom"/>
          </w:tcPr>
          <w:p>
            <w:pPr>
              <w:pStyle w:val="yTableNAm"/>
              <w:jc w:val="right"/>
            </w:pPr>
            <w:r>
              <w:rPr>
                <w:szCs w:val="22"/>
              </w:rPr>
              <w:t>$39.25</w:t>
            </w:r>
          </w:p>
        </w:tc>
      </w:tr>
      <w:tr>
        <w:tblPrEx>
          <w:tblCellMar>
            <w:left w:w="108" w:type="dxa"/>
            <w:right w:w="108" w:type="dxa"/>
          </w:tblCellMar>
        </w:tblPrEx>
        <w:tc>
          <w:tcPr>
            <w:tcW w:w="5245" w:type="dxa"/>
          </w:tcPr>
          <w:p>
            <w:pPr>
              <w:pStyle w:val="yTableNAm"/>
            </w:pPr>
            <w:r>
              <w:rPr>
                <w:szCs w:val="22"/>
              </w:rPr>
              <w:t>59300</w:t>
            </w:r>
          </w:p>
        </w:tc>
        <w:tc>
          <w:tcPr>
            <w:tcW w:w="1701" w:type="dxa"/>
            <w:vAlign w:val="bottom"/>
          </w:tcPr>
          <w:p>
            <w:pPr>
              <w:pStyle w:val="yTableNAm"/>
              <w:jc w:val="right"/>
            </w:pPr>
            <w:r>
              <w:rPr>
                <w:szCs w:val="22"/>
              </w:rPr>
              <w:t>$164.70</w:t>
            </w:r>
          </w:p>
        </w:tc>
      </w:tr>
      <w:tr>
        <w:tblPrEx>
          <w:tblCellMar>
            <w:left w:w="108" w:type="dxa"/>
            <w:right w:w="108" w:type="dxa"/>
          </w:tblCellMar>
        </w:tblPrEx>
        <w:tc>
          <w:tcPr>
            <w:tcW w:w="5245" w:type="dxa"/>
          </w:tcPr>
          <w:p>
            <w:pPr>
              <w:pStyle w:val="yTableNAm"/>
            </w:pPr>
            <w:r>
              <w:rPr>
                <w:szCs w:val="22"/>
              </w:rPr>
              <w:t>59303</w:t>
            </w:r>
          </w:p>
        </w:tc>
        <w:tc>
          <w:tcPr>
            <w:tcW w:w="1701" w:type="dxa"/>
            <w:vAlign w:val="bottom"/>
          </w:tcPr>
          <w:p>
            <w:pPr>
              <w:pStyle w:val="yTableNAm"/>
              <w:jc w:val="right"/>
            </w:pPr>
            <w:r>
              <w:rPr>
                <w:szCs w:val="22"/>
              </w:rPr>
              <w:t>$99.25</w:t>
            </w:r>
          </w:p>
        </w:tc>
      </w:tr>
      <w:tr>
        <w:tblPrEx>
          <w:tblCellMar>
            <w:left w:w="108" w:type="dxa"/>
            <w:right w:w="108" w:type="dxa"/>
          </w:tblCellMar>
        </w:tblPrEx>
        <w:tc>
          <w:tcPr>
            <w:tcW w:w="5245" w:type="dxa"/>
          </w:tcPr>
          <w:p>
            <w:pPr>
              <w:pStyle w:val="yTableNAm"/>
            </w:pPr>
            <w:r>
              <w:rPr>
                <w:szCs w:val="22"/>
              </w:rPr>
              <w:t>59306</w:t>
            </w:r>
          </w:p>
        </w:tc>
        <w:tc>
          <w:tcPr>
            <w:tcW w:w="1701" w:type="dxa"/>
            <w:vAlign w:val="bottom"/>
          </w:tcPr>
          <w:p>
            <w:pPr>
              <w:pStyle w:val="yTableNAm"/>
              <w:jc w:val="right"/>
            </w:pPr>
            <w:r>
              <w:rPr>
                <w:szCs w:val="22"/>
              </w:rPr>
              <w:t>$184.60</w:t>
            </w:r>
          </w:p>
        </w:tc>
      </w:tr>
      <w:tr>
        <w:tblPrEx>
          <w:tblCellMar>
            <w:left w:w="108" w:type="dxa"/>
            <w:right w:w="108" w:type="dxa"/>
          </w:tblCellMar>
        </w:tblPrEx>
        <w:tc>
          <w:tcPr>
            <w:tcW w:w="5245" w:type="dxa"/>
          </w:tcPr>
          <w:p>
            <w:pPr>
              <w:pStyle w:val="yTableNAm"/>
            </w:pPr>
            <w:r>
              <w:rPr>
                <w:szCs w:val="22"/>
              </w:rPr>
              <w:t>59309</w:t>
            </w:r>
          </w:p>
        </w:tc>
        <w:tc>
          <w:tcPr>
            <w:tcW w:w="1701" w:type="dxa"/>
            <w:vAlign w:val="bottom"/>
          </w:tcPr>
          <w:p>
            <w:pPr>
              <w:pStyle w:val="yTableNAm"/>
              <w:jc w:val="right"/>
            </w:pPr>
            <w:r>
              <w:rPr>
                <w:szCs w:val="22"/>
              </w:rPr>
              <w:t>$368.95</w:t>
            </w:r>
          </w:p>
        </w:tc>
      </w:tr>
      <w:tr>
        <w:tblPrEx>
          <w:tblCellMar>
            <w:left w:w="108" w:type="dxa"/>
            <w:right w:w="108" w:type="dxa"/>
          </w:tblCellMar>
        </w:tblPrEx>
        <w:tc>
          <w:tcPr>
            <w:tcW w:w="5245" w:type="dxa"/>
          </w:tcPr>
          <w:p>
            <w:pPr>
              <w:pStyle w:val="yTableNAm"/>
            </w:pPr>
            <w:r>
              <w:rPr>
                <w:szCs w:val="22"/>
              </w:rPr>
              <w:t>59312</w:t>
            </w:r>
          </w:p>
        </w:tc>
        <w:tc>
          <w:tcPr>
            <w:tcW w:w="1701" w:type="dxa"/>
            <w:vAlign w:val="bottom"/>
          </w:tcPr>
          <w:p>
            <w:pPr>
              <w:pStyle w:val="yTableNAm"/>
              <w:jc w:val="right"/>
            </w:pPr>
            <w:r>
              <w:rPr>
                <w:szCs w:val="22"/>
              </w:rPr>
              <w:t>$160.10</w:t>
            </w:r>
          </w:p>
        </w:tc>
      </w:tr>
      <w:tr>
        <w:tblPrEx>
          <w:tblCellMar>
            <w:left w:w="108" w:type="dxa"/>
            <w:right w:w="108" w:type="dxa"/>
          </w:tblCellMar>
        </w:tblPrEx>
        <w:tc>
          <w:tcPr>
            <w:tcW w:w="5245" w:type="dxa"/>
          </w:tcPr>
          <w:p>
            <w:pPr>
              <w:pStyle w:val="yTableNAm"/>
            </w:pPr>
            <w:r>
              <w:rPr>
                <w:szCs w:val="22"/>
              </w:rPr>
              <w:t>59314</w:t>
            </w:r>
          </w:p>
        </w:tc>
        <w:tc>
          <w:tcPr>
            <w:tcW w:w="1701" w:type="dxa"/>
            <w:vAlign w:val="bottom"/>
          </w:tcPr>
          <w:p>
            <w:pPr>
              <w:pStyle w:val="yTableNAm"/>
              <w:jc w:val="right"/>
            </w:pPr>
            <w:r>
              <w:rPr>
                <w:szCs w:val="22"/>
              </w:rPr>
              <w:t>$96.55</w:t>
            </w:r>
          </w:p>
        </w:tc>
      </w:tr>
      <w:tr>
        <w:tblPrEx>
          <w:tblCellMar>
            <w:left w:w="108" w:type="dxa"/>
            <w:right w:w="108" w:type="dxa"/>
          </w:tblCellMar>
        </w:tblPrEx>
        <w:tc>
          <w:tcPr>
            <w:tcW w:w="5245" w:type="dxa"/>
          </w:tcPr>
          <w:p>
            <w:pPr>
              <w:pStyle w:val="yTableNAm"/>
            </w:pPr>
            <w:r>
              <w:rPr>
                <w:szCs w:val="22"/>
              </w:rPr>
              <w:t>59318</w:t>
            </w:r>
          </w:p>
        </w:tc>
        <w:tc>
          <w:tcPr>
            <w:tcW w:w="1701" w:type="dxa"/>
            <w:vAlign w:val="bottom"/>
          </w:tcPr>
          <w:p>
            <w:pPr>
              <w:pStyle w:val="yTableNAm"/>
              <w:jc w:val="right"/>
            </w:pPr>
            <w:r>
              <w:rPr>
                <w:szCs w:val="22"/>
              </w:rPr>
              <w:t>$86.55</w:t>
            </w:r>
          </w:p>
        </w:tc>
      </w:tr>
      <w:tr>
        <w:tblPrEx>
          <w:tblCellMar>
            <w:left w:w="108" w:type="dxa"/>
            <w:right w:w="108" w:type="dxa"/>
          </w:tblCellMar>
        </w:tblPrEx>
        <w:tc>
          <w:tcPr>
            <w:tcW w:w="5245" w:type="dxa"/>
          </w:tcPr>
          <w:p>
            <w:pPr>
              <w:pStyle w:val="yTableNAm"/>
            </w:pPr>
            <w:r>
              <w:rPr>
                <w:szCs w:val="22"/>
              </w:rPr>
              <w:t>59503</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59700</w:t>
            </w:r>
          </w:p>
        </w:tc>
        <w:tc>
          <w:tcPr>
            <w:tcW w:w="1701" w:type="dxa"/>
            <w:vAlign w:val="bottom"/>
          </w:tcPr>
          <w:p>
            <w:pPr>
              <w:pStyle w:val="yTableNAm"/>
              <w:jc w:val="right"/>
            </w:pPr>
            <w:r>
              <w:rPr>
                <w:szCs w:val="22"/>
              </w:rPr>
              <w:t>$177.65</w:t>
            </w:r>
          </w:p>
        </w:tc>
      </w:tr>
      <w:tr>
        <w:tblPrEx>
          <w:tblCellMar>
            <w:left w:w="108" w:type="dxa"/>
            <w:right w:w="108" w:type="dxa"/>
          </w:tblCellMar>
        </w:tblPrEx>
        <w:tc>
          <w:tcPr>
            <w:tcW w:w="5245" w:type="dxa"/>
          </w:tcPr>
          <w:p>
            <w:pPr>
              <w:pStyle w:val="yTableNAm"/>
            </w:pPr>
            <w:r>
              <w:rPr>
                <w:szCs w:val="22"/>
              </w:rPr>
              <w:t>59703</w:t>
            </w:r>
          </w:p>
        </w:tc>
        <w:tc>
          <w:tcPr>
            <w:tcW w:w="1701" w:type="dxa"/>
            <w:vAlign w:val="bottom"/>
          </w:tcPr>
          <w:p>
            <w:pPr>
              <w:pStyle w:val="yTableNAm"/>
              <w:jc w:val="right"/>
            </w:pPr>
            <w:r>
              <w:rPr>
                <w:szCs w:val="22"/>
              </w:rPr>
              <w:t>$139.65</w:t>
            </w:r>
          </w:p>
        </w:tc>
      </w:tr>
      <w:tr>
        <w:tblPrEx>
          <w:tblCellMar>
            <w:left w:w="108" w:type="dxa"/>
            <w:right w:w="108" w:type="dxa"/>
          </w:tblCellMar>
        </w:tblPrEx>
        <w:tc>
          <w:tcPr>
            <w:tcW w:w="5245" w:type="dxa"/>
          </w:tcPr>
          <w:p>
            <w:pPr>
              <w:pStyle w:val="yTableNAm"/>
            </w:pPr>
            <w:r>
              <w:rPr>
                <w:szCs w:val="22"/>
              </w:rPr>
              <w:t>59712</w:t>
            </w:r>
          </w:p>
        </w:tc>
        <w:tc>
          <w:tcPr>
            <w:tcW w:w="1701" w:type="dxa"/>
            <w:vAlign w:val="bottom"/>
          </w:tcPr>
          <w:p>
            <w:pPr>
              <w:pStyle w:val="yTableNAm"/>
              <w:jc w:val="right"/>
            </w:pPr>
            <w:r>
              <w:rPr>
                <w:szCs w:val="22"/>
              </w:rPr>
              <w:t>$209.20</w:t>
            </w:r>
          </w:p>
        </w:tc>
      </w:tr>
      <w:tr>
        <w:tblPrEx>
          <w:tblCellMar>
            <w:left w:w="108" w:type="dxa"/>
            <w:right w:w="108" w:type="dxa"/>
          </w:tblCellMar>
        </w:tblPrEx>
        <w:tc>
          <w:tcPr>
            <w:tcW w:w="5245" w:type="dxa"/>
          </w:tcPr>
          <w:p>
            <w:pPr>
              <w:pStyle w:val="yTableNAm"/>
            </w:pPr>
            <w:r>
              <w:rPr>
                <w:szCs w:val="22"/>
              </w:rPr>
              <w:t>59715</w:t>
            </w:r>
          </w:p>
        </w:tc>
        <w:tc>
          <w:tcPr>
            <w:tcW w:w="1701" w:type="dxa"/>
            <w:vAlign w:val="bottom"/>
          </w:tcPr>
          <w:p>
            <w:pPr>
              <w:pStyle w:val="yTableNAm"/>
              <w:jc w:val="right"/>
            </w:pPr>
            <w:r>
              <w:rPr>
                <w:szCs w:val="22"/>
              </w:rPr>
              <w:t>$264.10</w:t>
            </w:r>
          </w:p>
        </w:tc>
      </w:tr>
      <w:tr>
        <w:tblPrEx>
          <w:tblCellMar>
            <w:left w:w="108" w:type="dxa"/>
            <w:right w:w="108" w:type="dxa"/>
          </w:tblCellMar>
        </w:tblPrEx>
        <w:tc>
          <w:tcPr>
            <w:tcW w:w="5245" w:type="dxa"/>
          </w:tcPr>
          <w:p>
            <w:pPr>
              <w:pStyle w:val="yTableNAm"/>
            </w:pPr>
            <w:r>
              <w:rPr>
                <w:szCs w:val="22"/>
              </w:rPr>
              <w:t>59718</w:t>
            </w:r>
          </w:p>
        </w:tc>
        <w:tc>
          <w:tcPr>
            <w:tcW w:w="1701" w:type="dxa"/>
            <w:vAlign w:val="bottom"/>
          </w:tcPr>
          <w:p>
            <w:pPr>
              <w:pStyle w:val="yTableNAm"/>
              <w:jc w:val="right"/>
            </w:pPr>
            <w:r>
              <w:rPr>
                <w:szCs w:val="22"/>
              </w:rPr>
              <w:t>$247.75</w:t>
            </w:r>
          </w:p>
        </w:tc>
      </w:tr>
      <w:tr>
        <w:tblPrEx>
          <w:tblCellMar>
            <w:left w:w="108" w:type="dxa"/>
            <w:right w:w="108" w:type="dxa"/>
          </w:tblCellMar>
        </w:tblPrEx>
        <w:tc>
          <w:tcPr>
            <w:tcW w:w="5245" w:type="dxa"/>
          </w:tcPr>
          <w:p>
            <w:pPr>
              <w:pStyle w:val="yTableNAm"/>
            </w:pPr>
            <w:r>
              <w:rPr>
                <w:szCs w:val="22"/>
              </w:rPr>
              <w:t>59724</w:t>
            </w:r>
          </w:p>
        </w:tc>
        <w:tc>
          <w:tcPr>
            <w:tcW w:w="1701" w:type="dxa"/>
            <w:vAlign w:val="bottom"/>
          </w:tcPr>
          <w:p>
            <w:pPr>
              <w:pStyle w:val="yTableNAm"/>
              <w:jc w:val="right"/>
            </w:pPr>
            <w:r>
              <w:rPr>
                <w:szCs w:val="22"/>
              </w:rPr>
              <w:t>$416.65</w:t>
            </w:r>
          </w:p>
        </w:tc>
      </w:tr>
      <w:tr>
        <w:tblPrEx>
          <w:tblCellMar>
            <w:left w:w="108" w:type="dxa"/>
            <w:right w:w="108" w:type="dxa"/>
          </w:tblCellMar>
        </w:tblPrEx>
        <w:tc>
          <w:tcPr>
            <w:tcW w:w="5245" w:type="dxa"/>
          </w:tcPr>
          <w:p>
            <w:pPr>
              <w:pStyle w:val="yTableNAm"/>
            </w:pPr>
            <w:r>
              <w:rPr>
                <w:szCs w:val="22"/>
              </w:rPr>
              <w:t>59733</w:t>
            </w:r>
          </w:p>
        </w:tc>
        <w:tc>
          <w:tcPr>
            <w:tcW w:w="1701" w:type="dxa"/>
            <w:vAlign w:val="bottom"/>
          </w:tcPr>
          <w:p>
            <w:pPr>
              <w:pStyle w:val="yTableNAm"/>
              <w:jc w:val="right"/>
            </w:pPr>
            <w:r>
              <w:rPr>
                <w:szCs w:val="22"/>
              </w:rPr>
              <w:t>$198.15</w:t>
            </w:r>
          </w:p>
        </w:tc>
      </w:tr>
      <w:tr>
        <w:tblPrEx>
          <w:tblCellMar>
            <w:left w:w="108" w:type="dxa"/>
            <w:right w:w="108" w:type="dxa"/>
          </w:tblCellMar>
        </w:tblPrEx>
        <w:tc>
          <w:tcPr>
            <w:tcW w:w="5245" w:type="dxa"/>
          </w:tcPr>
          <w:p>
            <w:pPr>
              <w:pStyle w:val="yTableNAm"/>
            </w:pPr>
            <w:r>
              <w:rPr>
                <w:szCs w:val="22"/>
              </w:rPr>
              <w:t>59736</w:t>
            </w:r>
          </w:p>
        </w:tc>
        <w:tc>
          <w:tcPr>
            <w:tcW w:w="1701" w:type="dxa"/>
            <w:vAlign w:val="bottom"/>
          </w:tcPr>
          <w:p>
            <w:pPr>
              <w:pStyle w:val="yTableNAm"/>
              <w:jc w:val="right"/>
            </w:pPr>
            <w:r>
              <w:rPr>
                <w:szCs w:val="22"/>
              </w:rPr>
              <w:t>$114.05</w:t>
            </w:r>
          </w:p>
        </w:tc>
      </w:tr>
      <w:tr>
        <w:tblPrEx>
          <w:tblCellMar>
            <w:left w:w="108" w:type="dxa"/>
            <w:right w:w="108" w:type="dxa"/>
          </w:tblCellMar>
        </w:tblPrEx>
        <w:tc>
          <w:tcPr>
            <w:tcW w:w="5245" w:type="dxa"/>
          </w:tcPr>
          <w:p>
            <w:pPr>
              <w:pStyle w:val="yTableNAm"/>
            </w:pPr>
            <w:r>
              <w:rPr>
                <w:szCs w:val="22"/>
              </w:rPr>
              <w:t>59739</w:t>
            </w:r>
          </w:p>
        </w:tc>
        <w:tc>
          <w:tcPr>
            <w:tcW w:w="1701" w:type="dxa"/>
            <w:vAlign w:val="bottom"/>
          </w:tcPr>
          <w:p>
            <w:pPr>
              <w:pStyle w:val="yTableNAm"/>
              <w:jc w:val="right"/>
            </w:pPr>
            <w:r>
              <w:rPr>
                <w:szCs w:val="22"/>
              </w:rPr>
              <w:t>$135.85</w:t>
            </w:r>
          </w:p>
        </w:tc>
      </w:tr>
      <w:tr>
        <w:tblPrEx>
          <w:tblCellMar>
            <w:left w:w="108" w:type="dxa"/>
            <w:right w:w="108" w:type="dxa"/>
          </w:tblCellMar>
        </w:tblPrEx>
        <w:tc>
          <w:tcPr>
            <w:tcW w:w="5245" w:type="dxa"/>
          </w:tcPr>
          <w:p>
            <w:pPr>
              <w:pStyle w:val="yTableNAm"/>
            </w:pPr>
            <w:r>
              <w:rPr>
                <w:szCs w:val="22"/>
              </w:rPr>
              <w:t>59751</w:t>
            </w:r>
          </w:p>
        </w:tc>
        <w:tc>
          <w:tcPr>
            <w:tcW w:w="1701" w:type="dxa"/>
            <w:vAlign w:val="bottom"/>
          </w:tcPr>
          <w:p>
            <w:pPr>
              <w:pStyle w:val="yTableNAm"/>
              <w:jc w:val="right"/>
            </w:pPr>
            <w:r>
              <w:rPr>
                <w:szCs w:val="22"/>
              </w:rPr>
              <w:t>$256.05</w:t>
            </w:r>
          </w:p>
        </w:tc>
      </w:tr>
      <w:tr>
        <w:tblPrEx>
          <w:tblCellMar>
            <w:left w:w="108" w:type="dxa"/>
            <w:right w:w="108" w:type="dxa"/>
          </w:tblCellMar>
        </w:tblPrEx>
        <w:tc>
          <w:tcPr>
            <w:tcW w:w="5245" w:type="dxa"/>
          </w:tcPr>
          <w:p>
            <w:pPr>
              <w:pStyle w:val="yTableNAm"/>
            </w:pPr>
            <w:r>
              <w:rPr>
                <w:szCs w:val="22"/>
              </w:rPr>
              <w:t>59754</w:t>
            </w:r>
          </w:p>
        </w:tc>
        <w:tc>
          <w:tcPr>
            <w:tcW w:w="1701" w:type="dxa"/>
            <w:vAlign w:val="bottom"/>
          </w:tcPr>
          <w:p>
            <w:pPr>
              <w:pStyle w:val="yTableNAm"/>
              <w:jc w:val="right"/>
            </w:pPr>
            <w:r>
              <w:rPr>
                <w:szCs w:val="22"/>
              </w:rPr>
              <w:t>$403.50</w:t>
            </w:r>
          </w:p>
        </w:tc>
      </w:tr>
      <w:tr>
        <w:tblPrEx>
          <w:tblCellMar>
            <w:left w:w="108" w:type="dxa"/>
            <w:right w:w="108" w:type="dxa"/>
          </w:tblCellMar>
        </w:tblPrEx>
        <w:tc>
          <w:tcPr>
            <w:tcW w:w="5245" w:type="dxa"/>
          </w:tcPr>
          <w:p>
            <w:pPr>
              <w:pStyle w:val="yTableNAm"/>
            </w:pPr>
            <w:r>
              <w:rPr>
                <w:szCs w:val="22"/>
              </w:rPr>
              <w:t>59760</w:t>
            </w:r>
          </w:p>
        </w:tc>
        <w:tc>
          <w:tcPr>
            <w:tcW w:w="1701" w:type="dxa"/>
            <w:vAlign w:val="bottom"/>
          </w:tcPr>
          <w:p>
            <w:pPr>
              <w:pStyle w:val="yTableNAm"/>
              <w:jc w:val="right"/>
            </w:pPr>
            <w:r>
              <w:rPr>
                <w:szCs w:val="22"/>
              </w:rPr>
              <w:t>$211.85</w:t>
            </w:r>
          </w:p>
        </w:tc>
      </w:tr>
      <w:tr>
        <w:tblPrEx>
          <w:tblCellMar>
            <w:left w:w="108" w:type="dxa"/>
            <w:right w:w="108" w:type="dxa"/>
          </w:tblCellMar>
        </w:tblPrEx>
        <w:tc>
          <w:tcPr>
            <w:tcW w:w="5245" w:type="dxa"/>
          </w:tcPr>
          <w:p>
            <w:pPr>
              <w:pStyle w:val="yTableNAm"/>
            </w:pPr>
            <w:r>
              <w:rPr>
                <w:szCs w:val="22"/>
              </w:rPr>
              <w:t>59763</w:t>
            </w:r>
          </w:p>
        </w:tc>
        <w:tc>
          <w:tcPr>
            <w:tcW w:w="1701" w:type="dxa"/>
            <w:vAlign w:val="bottom"/>
          </w:tcPr>
          <w:p>
            <w:pPr>
              <w:pStyle w:val="yTableNAm"/>
              <w:jc w:val="right"/>
            </w:pPr>
            <w:r>
              <w:rPr>
                <w:szCs w:val="22"/>
              </w:rPr>
              <w:t>$246.40</w:t>
            </w:r>
          </w:p>
        </w:tc>
      </w:tr>
      <w:tr>
        <w:tblPrEx>
          <w:tblCellMar>
            <w:left w:w="108" w:type="dxa"/>
            <w:right w:w="108" w:type="dxa"/>
          </w:tblCellMar>
        </w:tblPrEx>
        <w:tc>
          <w:tcPr>
            <w:tcW w:w="5245" w:type="dxa"/>
          </w:tcPr>
          <w:p>
            <w:pPr>
              <w:pStyle w:val="yTableNAm"/>
            </w:pPr>
            <w:r>
              <w:rPr>
                <w:szCs w:val="22"/>
              </w:rPr>
              <w:t>59903</w:t>
            </w:r>
          </w:p>
        </w:tc>
        <w:tc>
          <w:tcPr>
            <w:tcW w:w="1701" w:type="dxa"/>
            <w:vAlign w:val="bottom"/>
          </w:tcPr>
          <w:p>
            <w:pPr>
              <w:pStyle w:val="yTableNAm"/>
              <w:jc w:val="right"/>
            </w:pPr>
            <w:r>
              <w:rPr>
                <w:szCs w:val="22"/>
              </w:rPr>
              <w:t>$210.75</w:t>
            </w:r>
          </w:p>
        </w:tc>
      </w:tr>
      <w:tr>
        <w:tblPrEx>
          <w:tblCellMar>
            <w:left w:w="108" w:type="dxa"/>
            <w:right w:w="108" w:type="dxa"/>
          </w:tblCellMar>
        </w:tblPrEx>
        <w:tc>
          <w:tcPr>
            <w:tcW w:w="5245" w:type="dxa"/>
          </w:tcPr>
          <w:p>
            <w:pPr>
              <w:pStyle w:val="yTableNAm"/>
            </w:pPr>
            <w:r>
              <w:rPr>
                <w:szCs w:val="22"/>
              </w:rPr>
              <w:t>59912</w:t>
            </w:r>
          </w:p>
        </w:tc>
        <w:tc>
          <w:tcPr>
            <w:tcW w:w="1701" w:type="dxa"/>
            <w:vAlign w:val="bottom"/>
          </w:tcPr>
          <w:p>
            <w:pPr>
              <w:pStyle w:val="yTableNAm"/>
              <w:jc w:val="right"/>
            </w:pPr>
            <w:r>
              <w:rPr>
                <w:szCs w:val="22"/>
              </w:rPr>
              <w:t>$561.50</w:t>
            </w:r>
          </w:p>
        </w:tc>
      </w:tr>
      <w:tr>
        <w:tblPrEx>
          <w:tblCellMar>
            <w:left w:w="108" w:type="dxa"/>
            <w:right w:w="108" w:type="dxa"/>
          </w:tblCellMar>
        </w:tblPrEx>
        <w:tc>
          <w:tcPr>
            <w:tcW w:w="5245" w:type="dxa"/>
          </w:tcPr>
          <w:p>
            <w:pPr>
              <w:pStyle w:val="yTableNAm"/>
            </w:pPr>
            <w:r>
              <w:rPr>
                <w:szCs w:val="22"/>
              </w:rPr>
              <w:t>59925</w:t>
            </w:r>
          </w:p>
        </w:tc>
        <w:tc>
          <w:tcPr>
            <w:tcW w:w="1701" w:type="dxa"/>
            <w:vAlign w:val="bottom"/>
          </w:tcPr>
          <w:p>
            <w:pPr>
              <w:pStyle w:val="yTableNAm"/>
              <w:jc w:val="right"/>
            </w:pPr>
            <w:r>
              <w:rPr>
                <w:szCs w:val="22"/>
              </w:rPr>
              <w:t>$666.75</w:t>
            </w:r>
          </w:p>
        </w:tc>
      </w:tr>
      <w:tr>
        <w:tblPrEx>
          <w:tblCellMar>
            <w:left w:w="108" w:type="dxa"/>
            <w:right w:w="108" w:type="dxa"/>
          </w:tblCellMar>
        </w:tblPrEx>
        <w:tc>
          <w:tcPr>
            <w:tcW w:w="5245" w:type="dxa"/>
          </w:tcPr>
          <w:p>
            <w:pPr>
              <w:pStyle w:val="yTableNAm"/>
            </w:pPr>
            <w:r>
              <w:rPr>
                <w:szCs w:val="22"/>
              </w:rPr>
              <w:t>59970</w:t>
            </w:r>
          </w:p>
        </w:tc>
        <w:tc>
          <w:tcPr>
            <w:tcW w:w="1701" w:type="dxa"/>
            <w:vAlign w:val="bottom"/>
          </w:tcPr>
          <w:p>
            <w:pPr>
              <w:pStyle w:val="yTableNAm"/>
              <w:jc w:val="right"/>
            </w:pPr>
            <w:r>
              <w:rPr>
                <w:szCs w:val="22"/>
              </w:rPr>
              <w:t>$309.70</w:t>
            </w:r>
          </w:p>
        </w:tc>
      </w:tr>
      <w:tr>
        <w:tblPrEx>
          <w:tblCellMar>
            <w:left w:w="108" w:type="dxa"/>
            <w:right w:w="108" w:type="dxa"/>
          </w:tblCellMar>
        </w:tblPrEx>
        <w:tc>
          <w:tcPr>
            <w:tcW w:w="5245" w:type="dxa"/>
          </w:tcPr>
          <w:p>
            <w:pPr>
              <w:pStyle w:val="yTableNAm"/>
            </w:pPr>
            <w:r>
              <w:rPr>
                <w:szCs w:val="22"/>
              </w:rPr>
              <w:t>59971</w:t>
            </w:r>
          </w:p>
        </w:tc>
        <w:tc>
          <w:tcPr>
            <w:tcW w:w="1701" w:type="dxa"/>
            <w:vAlign w:val="bottom"/>
          </w:tcPr>
          <w:p>
            <w:pPr>
              <w:pStyle w:val="yTableNAm"/>
              <w:jc w:val="right"/>
            </w:pPr>
            <w:r>
              <w:rPr>
                <w:szCs w:val="22"/>
              </w:rPr>
              <w:t>$105.45</w:t>
            </w:r>
          </w:p>
        </w:tc>
      </w:tr>
      <w:tr>
        <w:tblPrEx>
          <w:tblCellMar>
            <w:left w:w="108" w:type="dxa"/>
            <w:right w:w="108" w:type="dxa"/>
          </w:tblCellMar>
        </w:tblPrEx>
        <w:tc>
          <w:tcPr>
            <w:tcW w:w="5245" w:type="dxa"/>
          </w:tcPr>
          <w:p>
            <w:pPr>
              <w:pStyle w:val="yTableNAm"/>
            </w:pPr>
            <w:r>
              <w:rPr>
                <w:szCs w:val="22"/>
              </w:rPr>
              <w:t>59972</w:t>
            </w:r>
          </w:p>
        </w:tc>
        <w:tc>
          <w:tcPr>
            <w:tcW w:w="1701" w:type="dxa"/>
            <w:vAlign w:val="bottom"/>
          </w:tcPr>
          <w:p>
            <w:pPr>
              <w:pStyle w:val="yTableNAm"/>
              <w:jc w:val="right"/>
            </w:pPr>
            <w:r>
              <w:rPr>
                <w:szCs w:val="22"/>
              </w:rPr>
              <w:t>$280.70</w:t>
            </w:r>
          </w:p>
        </w:tc>
      </w:tr>
      <w:tr>
        <w:tblPrEx>
          <w:tblCellMar>
            <w:left w:w="108" w:type="dxa"/>
            <w:right w:w="108" w:type="dxa"/>
          </w:tblCellMar>
        </w:tblPrEx>
        <w:tc>
          <w:tcPr>
            <w:tcW w:w="5245" w:type="dxa"/>
          </w:tcPr>
          <w:p>
            <w:pPr>
              <w:pStyle w:val="yTableNAm"/>
            </w:pPr>
            <w:r>
              <w:rPr>
                <w:szCs w:val="22"/>
              </w:rPr>
              <w:t>59973</w:t>
            </w:r>
          </w:p>
        </w:tc>
        <w:tc>
          <w:tcPr>
            <w:tcW w:w="1701" w:type="dxa"/>
            <w:vAlign w:val="bottom"/>
          </w:tcPr>
          <w:p>
            <w:pPr>
              <w:pStyle w:val="yTableNAm"/>
              <w:jc w:val="right"/>
            </w:pPr>
            <w:r>
              <w:rPr>
                <w:szCs w:val="22"/>
              </w:rPr>
              <w:t>$333.40</w:t>
            </w:r>
          </w:p>
        </w:tc>
      </w:tr>
      <w:tr>
        <w:tblPrEx>
          <w:tblCellMar>
            <w:left w:w="108" w:type="dxa"/>
            <w:right w:w="108" w:type="dxa"/>
          </w:tblCellMar>
        </w:tblPrEx>
        <w:tc>
          <w:tcPr>
            <w:tcW w:w="5245" w:type="dxa"/>
          </w:tcPr>
          <w:p>
            <w:pPr>
              <w:pStyle w:val="yTableNAm"/>
            </w:pPr>
            <w:r>
              <w:rPr>
                <w:szCs w:val="22"/>
              </w:rPr>
              <w:t>59974</w:t>
            </w:r>
          </w:p>
        </w:tc>
        <w:tc>
          <w:tcPr>
            <w:tcW w:w="1701" w:type="dxa"/>
            <w:vAlign w:val="bottom"/>
          </w:tcPr>
          <w:p>
            <w:pPr>
              <w:pStyle w:val="yTableNAm"/>
              <w:jc w:val="right"/>
            </w:pPr>
            <w:r>
              <w:rPr>
                <w:szCs w:val="22"/>
              </w:rPr>
              <w:t>$154.85</w:t>
            </w:r>
          </w:p>
        </w:tc>
      </w:tr>
      <w:tr>
        <w:tblPrEx>
          <w:tblCellMar>
            <w:left w:w="108" w:type="dxa"/>
            <w:right w:w="108" w:type="dxa"/>
          </w:tblCellMar>
        </w:tblPrEx>
        <w:tc>
          <w:tcPr>
            <w:tcW w:w="5245" w:type="dxa"/>
          </w:tcPr>
          <w:p>
            <w:pPr>
              <w:pStyle w:val="yTableNAm"/>
            </w:pPr>
            <w:r>
              <w:rPr>
                <w:szCs w:val="22"/>
              </w:rPr>
              <w:t>60000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60003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60006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60009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60012</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60015</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60018</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60021</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60024</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60027</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60030</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60033</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60036</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60039</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60042</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60045</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60048</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60051</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60054</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60057</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60060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60063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60066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60069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60072</w:t>
            </w:r>
          </w:p>
        </w:tc>
        <w:tc>
          <w:tcPr>
            <w:tcW w:w="1701" w:type="dxa"/>
            <w:vAlign w:val="bottom"/>
          </w:tcPr>
          <w:p>
            <w:pPr>
              <w:pStyle w:val="yTableNAm"/>
              <w:jc w:val="right"/>
            </w:pPr>
            <w:r>
              <w:rPr>
                <w:szCs w:val="22"/>
              </w:rPr>
              <w:t>$88.55</w:t>
            </w:r>
          </w:p>
        </w:tc>
      </w:tr>
      <w:tr>
        <w:tblPrEx>
          <w:tblCellMar>
            <w:left w:w="108" w:type="dxa"/>
            <w:right w:w="108" w:type="dxa"/>
          </w:tblCellMar>
        </w:tblPrEx>
        <w:tc>
          <w:tcPr>
            <w:tcW w:w="5245" w:type="dxa"/>
          </w:tcPr>
          <w:p>
            <w:pPr>
              <w:pStyle w:val="yTableNAm"/>
            </w:pPr>
            <w:r>
              <w:rPr>
                <w:szCs w:val="22"/>
              </w:rPr>
              <w:t>60075</w:t>
            </w:r>
          </w:p>
        </w:tc>
        <w:tc>
          <w:tcPr>
            <w:tcW w:w="1701" w:type="dxa"/>
            <w:vAlign w:val="bottom"/>
          </w:tcPr>
          <w:p>
            <w:pPr>
              <w:pStyle w:val="yTableNAm"/>
              <w:jc w:val="right"/>
            </w:pPr>
            <w:r>
              <w:rPr>
                <w:szCs w:val="22"/>
              </w:rPr>
              <w:t>$176.80</w:t>
            </w:r>
          </w:p>
        </w:tc>
      </w:tr>
      <w:tr>
        <w:tblPrEx>
          <w:tblCellMar>
            <w:left w:w="108" w:type="dxa"/>
            <w:right w:w="108" w:type="dxa"/>
          </w:tblCellMar>
        </w:tblPrEx>
        <w:tc>
          <w:tcPr>
            <w:tcW w:w="5245" w:type="dxa"/>
          </w:tcPr>
          <w:p>
            <w:pPr>
              <w:pStyle w:val="yTableNAm"/>
            </w:pPr>
            <w:r>
              <w:rPr>
                <w:szCs w:val="22"/>
              </w:rPr>
              <w:t>60078</w:t>
            </w:r>
          </w:p>
        </w:tc>
        <w:tc>
          <w:tcPr>
            <w:tcW w:w="1701" w:type="dxa"/>
            <w:vAlign w:val="bottom"/>
          </w:tcPr>
          <w:p>
            <w:pPr>
              <w:pStyle w:val="yTableNAm"/>
              <w:jc w:val="right"/>
            </w:pPr>
            <w:r>
              <w:rPr>
                <w:szCs w:val="22"/>
              </w:rPr>
              <w:t>$265.35</w:t>
            </w:r>
          </w:p>
        </w:tc>
      </w:tr>
      <w:tr>
        <w:tblPrEx>
          <w:tblCellMar>
            <w:left w:w="108" w:type="dxa"/>
            <w:right w:w="108" w:type="dxa"/>
          </w:tblCellMar>
        </w:tblPrEx>
        <w:tc>
          <w:tcPr>
            <w:tcW w:w="5245" w:type="dxa"/>
          </w:tcPr>
          <w:p>
            <w:pPr>
              <w:pStyle w:val="yTableNAm"/>
            </w:pPr>
            <w:r>
              <w:rPr>
                <w:szCs w:val="22"/>
              </w:rPr>
              <w:t>60100</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60500</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60503</w:t>
            </w:r>
          </w:p>
        </w:tc>
        <w:tc>
          <w:tcPr>
            <w:tcW w:w="1701" w:type="dxa"/>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60506</w:t>
            </w:r>
          </w:p>
        </w:tc>
        <w:tc>
          <w:tcPr>
            <w:tcW w:w="1701" w:type="dxa"/>
            <w:vAlign w:val="bottom"/>
          </w:tcPr>
          <w:p>
            <w:pPr>
              <w:pStyle w:val="yTableNAm"/>
              <w:jc w:val="right"/>
            </w:pPr>
            <w:r>
              <w:rPr>
                <w:szCs w:val="22"/>
              </w:rPr>
              <w:t>$117.30</w:t>
            </w:r>
          </w:p>
        </w:tc>
      </w:tr>
      <w:tr>
        <w:tblPrEx>
          <w:tblCellMar>
            <w:left w:w="108" w:type="dxa"/>
            <w:right w:w="108" w:type="dxa"/>
          </w:tblCellMar>
        </w:tblPrEx>
        <w:tc>
          <w:tcPr>
            <w:tcW w:w="5245" w:type="dxa"/>
          </w:tcPr>
          <w:p>
            <w:pPr>
              <w:pStyle w:val="yTableNAm"/>
            </w:pPr>
            <w:r>
              <w:rPr>
                <w:szCs w:val="22"/>
              </w:rPr>
              <w:t>60509</w:t>
            </w:r>
          </w:p>
        </w:tc>
        <w:tc>
          <w:tcPr>
            <w:tcW w:w="1701" w:type="dxa"/>
            <w:vAlign w:val="bottom"/>
          </w:tcPr>
          <w:p>
            <w:pPr>
              <w:pStyle w:val="yTableNAm"/>
              <w:jc w:val="right"/>
            </w:pPr>
            <w:r>
              <w:rPr>
                <w:szCs w:val="22"/>
              </w:rPr>
              <w:t>$181.90</w:t>
            </w:r>
          </w:p>
        </w:tc>
      </w:tr>
      <w:tr>
        <w:tblPrEx>
          <w:tblCellMar>
            <w:left w:w="108" w:type="dxa"/>
            <w:right w:w="108" w:type="dxa"/>
          </w:tblCellMar>
        </w:tblPrEx>
        <w:tc>
          <w:tcPr>
            <w:tcW w:w="5245" w:type="dxa"/>
          </w:tcPr>
          <w:p>
            <w:pPr>
              <w:pStyle w:val="yTableNAm"/>
            </w:pPr>
            <w:r>
              <w:rPr>
                <w:szCs w:val="22"/>
              </w:rPr>
              <w:t>60918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60927</w:t>
            </w:r>
          </w:p>
        </w:tc>
        <w:tc>
          <w:tcPr>
            <w:tcW w:w="1701" w:type="dxa"/>
            <w:vAlign w:val="bottom"/>
          </w:tcPr>
          <w:p>
            <w:pPr>
              <w:pStyle w:val="yTableNAm"/>
              <w:jc w:val="right"/>
            </w:pPr>
            <w:r>
              <w:rPr>
                <w:szCs w:val="22"/>
              </w:rPr>
              <w:t>$70.05</w:t>
            </w:r>
          </w:p>
        </w:tc>
      </w:tr>
      <w:tr>
        <w:tblPrEx>
          <w:tblCellMar>
            <w:left w:w="108" w:type="dxa"/>
            <w:right w:w="108" w:type="dxa"/>
          </w:tblCellMar>
        </w:tblPrEx>
        <w:tc>
          <w:tcPr>
            <w:tcW w:w="5245" w:type="dxa"/>
            <w:tcBorders>
              <w:bottom w:val="single" w:sz="4" w:space="0" w:color="auto"/>
            </w:tcBorders>
          </w:tcPr>
          <w:p>
            <w:pPr>
              <w:pStyle w:val="yTableNAm"/>
            </w:pPr>
            <w:r>
              <w:rPr>
                <w:szCs w:val="22"/>
              </w:rPr>
              <w:t>61109</w:t>
            </w:r>
          </w:p>
        </w:tc>
        <w:tc>
          <w:tcPr>
            <w:tcW w:w="1701" w:type="dxa"/>
            <w:tcBorders>
              <w:bottom w:val="single" w:sz="4" w:space="0" w:color="auto"/>
            </w:tcBorders>
            <w:vAlign w:val="bottom"/>
          </w:tcPr>
          <w:p>
            <w:pPr>
              <w:pStyle w:val="yTableNAm"/>
              <w:jc w:val="right"/>
            </w:pPr>
            <w:r>
              <w:rPr>
                <w:szCs w:val="22"/>
              </w:rPr>
              <w:t>$476.30</w:t>
            </w:r>
          </w:p>
        </w:tc>
      </w:tr>
    </w:tbl>
    <w:p>
      <w:pPr>
        <w:pStyle w:val="z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245" w:type="dxa"/>
          </w:tcPr>
          <w:p>
            <w:pPr>
              <w:pStyle w:val="yTableNAm"/>
            </w:pPr>
            <w:r>
              <w:rPr>
                <w:szCs w:val="22"/>
              </w:rPr>
              <w:t>61302</w:t>
            </w:r>
          </w:p>
        </w:tc>
        <w:tc>
          <w:tcPr>
            <w:tcW w:w="1701"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5245" w:type="dxa"/>
          </w:tcPr>
          <w:p>
            <w:pPr>
              <w:pStyle w:val="yTableNAm"/>
            </w:pPr>
            <w:r>
              <w:rPr>
                <w:szCs w:val="22"/>
              </w:rPr>
              <w:t>61303</w:t>
            </w:r>
          </w:p>
        </w:tc>
        <w:tc>
          <w:tcPr>
            <w:tcW w:w="1701" w:type="dxa"/>
            <w:vAlign w:val="bottom"/>
          </w:tcPr>
          <w:p>
            <w:pPr>
              <w:pStyle w:val="yTableNAm"/>
              <w:jc w:val="right"/>
            </w:pPr>
            <w:r>
              <w:rPr>
                <w:szCs w:val="22"/>
              </w:rPr>
              <w:t>$801.05</w:t>
            </w:r>
          </w:p>
        </w:tc>
      </w:tr>
      <w:tr>
        <w:tblPrEx>
          <w:tblCellMar>
            <w:left w:w="108" w:type="dxa"/>
            <w:right w:w="108" w:type="dxa"/>
          </w:tblCellMar>
        </w:tblPrEx>
        <w:tc>
          <w:tcPr>
            <w:tcW w:w="5245" w:type="dxa"/>
          </w:tcPr>
          <w:p>
            <w:pPr>
              <w:pStyle w:val="yTableNAm"/>
            </w:pPr>
            <w:r>
              <w:rPr>
                <w:szCs w:val="22"/>
              </w:rPr>
              <w:t>61306</w:t>
            </w:r>
          </w:p>
        </w:tc>
        <w:tc>
          <w:tcPr>
            <w:tcW w:w="1701" w:type="dxa"/>
            <w:vAlign w:val="bottom"/>
          </w:tcPr>
          <w:p>
            <w:pPr>
              <w:pStyle w:val="yTableNAm"/>
              <w:jc w:val="right"/>
            </w:pPr>
            <w:r>
              <w:rPr>
                <w:szCs w:val="22"/>
              </w:rPr>
              <w:t>$1 005.65</w:t>
            </w:r>
          </w:p>
        </w:tc>
      </w:tr>
      <w:tr>
        <w:tblPrEx>
          <w:tblCellMar>
            <w:left w:w="108" w:type="dxa"/>
            <w:right w:w="108" w:type="dxa"/>
          </w:tblCellMar>
        </w:tblPrEx>
        <w:tc>
          <w:tcPr>
            <w:tcW w:w="5245" w:type="dxa"/>
          </w:tcPr>
          <w:p>
            <w:pPr>
              <w:pStyle w:val="yTableNAm"/>
            </w:pPr>
            <w:r>
              <w:rPr>
                <w:szCs w:val="22"/>
              </w:rPr>
              <w:t>61307</w:t>
            </w:r>
          </w:p>
        </w:tc>
        <w:tc>
          <w:tcPr>
            <w:tcW w:w="1701" w:type="dxa"/>
            <w:vAlign w:val="bottom"/>
          </w:tcPr>
          <w:p>
            <w:pPr>
              <w:pStyle w:val="yTableNAm"/>
              <w:jc w:val="right"/>
            </w:pPr>
            <w:r>
              <w:rPr>
                <w:szCs w:val="22"/>
              </w:rPr>
              <w:t>$1 183.20</w:t>
            </w:r>
          </w:p>
        </w:tc>
      </w:tr>
      <w:tr>
        <w:tblPrEx>
          <w:tblCellMar>
            <w:left w:w="108" w:type="dxa"/>
            <w:right w:w="108" w:type="dxa"/>
          </w:tblCellMar>
        </w:tblPrEx>
        <w:tc>
          <w:tcPr>
            <w:tcW w:w="5245" w:type="dxa"/>
          </w:tcPr>
          <w:p>
            <w:pPr>
              <w:pStyle w:val="yTableNAm"/>
            </w:pPr>
            <w:r>
              <w:rPr>
                <w:szCs w:val="22"/>
              </w:rPr>
              <w:t>61310</w:t>
            </w:r>
          </w:p>
        </w:tc>
        <w:tc>
          <w:tcPr>
            <w:tcW w:w="1701" w:type="dxa"/>
            <w:vAlign w:val="bottom"/>
          </w:tcPr>
          <w:p>
            <w:pPr>
              <w:pStyle w:val="yTableNAm"/>
              <w:jc w:val="right"/>
            </w:pPr>
            <w:r>
              <w:rPr>
                <w:szCs w:val="22"/>
              </w:rPr>
              <w:t>$520.50</w:t>
            </w:r>
          </w:p>
        </w:tc>
      </w:tr>
      <w:tr>
        <w:tblPrEx>
          <w:tblCellMar>
            <w:left w:w="108" w:type="dxa"/>
            <w:right w:w="108" w:type="dxa"/>
          </w:tblCellMar>
        </w:tblPrEx>
        <w:tc>
          <w:tcPr>
            <w:tcW w:w="5245" w:type="dxa"/>
          </w:tcPr>
          <w:p>
            <w:pPr>
              <w:pStyle w:val="yTableNAm"/>
            </w:pPr>
            <w:r>
              <w:rPr>
                <w:szCs w:val="22"/>
              </w:rPr>
              <w:t>61313</w:t>
            </w:r>
          </w:p>
        </w:tc>
        <w:tc>
          <w:tcPr>
            <w:tcW w:w="1701" w:type="dxa"/>
            <w:vAlign w:val="bottom"/>
          </w:tcPr>
          <w:p>
            <w:pPr>
              <w:pStyle w:val="yTableNAm"/>
              <w:jc w:val="right"/>
            </w:pPr>
            <w:r>
              <w:rPr>
                <w:szCs w:val="22"/>
              </w:rPr>
              <w:t>$429.90</w:t>
            </w:r>
          </w:p>
        </w:tc>
      </w:tr>
      <w:tr>
        <w:tblPrEx>
          <w:tblCellMar>
            <w:left w:w="108" w:type="dxa"/>
            <w:right w:w="108" w:type="dxa"/>
          </w:tblCellMar>
        </w:tblPrEx>
        <w:tc>
          <w:tcPr>
            <w:tcW w:w="5245" w:type="dxa"/>
          </w:tcPr>
          <w:p>
            <w:pPr>
              <w:pStyle w:val="yTableNAm"/>
            </w:pPr>
            <w:r>
              <w:rPr>
                <w:szCs w:val="22"/>
              </w:rPr>
              <w:t>61314</w:t>
            </w:r>
          </w:p>
        </w:tc>
        <w:tc>
          <w:tcPr>
            <w:tcW w:w="1701" w:type="dxa"/>
            <w:vAlign w:val="bottom"/>
          </w:tcPr>
          <w:p>
            <w:pPr>
              <w:pStyle w:val="yTableNAm"/>
              <w:jc w:val="right"/>
            </w:pPr>
            <w:r>
              <w:rPr>
                <w:szCs w:val="22"/>
              </w:rPr>
              <w:t>$595.15</w:t>
            </w:r>
          </w:p>
        </w:tc>
      </w:tr>
      <w:tr>
        <w:tblPrEx>
          <w:tblCellMar>
            <w:left w:w="108" w:type="dxa"/>
            <w:right w:w="108" w:type="dxa"/>
          </w:tblCellMar>
        </w:tblPrEx>
        <w:tc>
          <w:tcPr>
            <w:tcW w:w="5245" w:type="dxa"/>
          </w:tcPr>
          <w:p>
            <w:pPr>
              <w:pStyle w:val="yTableNAm"/>
            </w:pPr>
            <w:r>
              <w:rPr>
                <w:szCs w:val="22"/>
              </w:rPr>
              <w:t>61316</w:t>
            </w:r>
          </w:p>
        </w:tc>
        <w:tc>
          <w:tcPr>
            <w:tcW w:w="1701" w:type="dxa"/>
            <w:vAlign w:val="bottom"/>
          </w:tcPr>
          <w:p>
            <w:pPr>
              <w:pStyle w:val="yTableNAm"/>
              <w:jc w:val="right"/>
            </w:pPr>
            <w:r>
              <w:rPr>
                <w:szCs w:val="22"/>
              </w:rPr>
              <w:t>$540.20</w:t>
            </w:r>
          </w:p>
        </w:tc>
      </w:tr>
      <w:tr>
        <w:tblPrEx>
          <w:tblCellMar>
            <w:left w:w="108" w:type="dxa"/>
            <w:right w:w="108" w:type="dxa"/>
          </w:tblCellMar>
        </w:tblPrEx>
        <w:tc>
          <w:tcPr>
            <w:tcW w:w="5245" w:type="dxa"/>
          </w:tcPr>
          <w:p>
            <w:pPr>
              <w:pStyle w:val="yTableNAm"/>
            </w:pPr>
            <w:r>
              <w:rPr>
                <w:szCs w:val="22"/>
              </w:rPr>
              <w:t>61317</w:t>
            </w:r>
          </w:p>
        </w:tc>
        <w:tc>
          <w:tcPr>
            <w:tcW w:w="1701" w:type="dxa"/>
            <w:vAlign w:val="bottom"/>
          </w:tcPr>
          <w:p>
            <w:pPr>
              <w:pStyle w:val="yTableNAm"/>
              <w:jc w:val="right"/>
            </w:pPr>
            <w:r>
              <w:rPr>
                <w:szCs w:val="22"/>
              </w:rPr>
              <w:t>$697.75</w:t>
            </w:r>
          </w:p>
        </w:tc>
      </w:tr>
      <w:tr>
        <w:tblPrEx>
          <w:tblCellMar>
            <w:left w:w="108" w:type="dxa"/>
            <w:right w:w="108" w:type="dxa"/>
          </w:tblCellMar>
        </w:tblPrEx>
        <w:tc>
          <w:tcPr>
            <w:tcW w:w="5245" w:type="dxa"/>
          </w:tcPr>
          <w:p>
            <w:pPr>
              <w:pStyle w:val="yTableNAm"/>
            </w:pPr>
            <w:r>
              <w:rPr>
                <w:szCs w:val="22"/>
              </w:rPr>
              <w:t>61320</w:t>
            </w:r>
          </w:p>
        </w:tc>
        <w:tc>
          <w:tcPr>
            <w:tcW w:w="1701" w:type="dxa"/>
            <w:vAlign w:val="bottom"/>
          </w:tcPr>
          <w:p>
            <w:pPr>
              <w:pStyle w:val="yTableNAm"/>
              <w:jc w:val="right"/>
            </w:pPr>
            <w:r>
              <w:rPr>
                <w:szCs w:val="22"/>
              </w:rPr>
              <w:t>$324.35</w:t>
            </w:r>
          </w:p>
        </w:tc>
      </w:tr>
      <w:tr>
        <w:tblPrEx>
          <w:tblCellMar>
            <w:left w:w="108" w:type="dxa"/>
            <w:right w:w="108" w:type="dxa"/>
          </w:tblCellMar>
        </w:tblPrEx>
        <w:tc>
          <w:tcPr>
            <w:tcW w:w="5245" w:type="dxa"/>
          </w:tcPr>
          <w:p>
            <w:pPr>
              <w:pStyle w:val="yTableNAm"/>
            </w:pPr>
            <w:r>
              <w:rPr>
                <w:szCs w:val="22"/>
              </w:rPr>
              <w:t>61328</w:t>
            </w:r>
          </w:p>
        </w:tc>
        <w:tc>
          <w:tcPr>
            <w:tcW w:w="1701" w:type="dxa"/>
            <w:vAlign w:val="bottom"/>
          </w:tcPr>
          <w:p>
            <w:pPr>
              <w:pStyle w:val="yTableNAm"/>
              <w:jc w:val="right"/>
            </w:pPr>
            <w:r>
              <w:rPr>
                <w:szCs w:val="22"/>
              </w:rPr>
              <w:t>$322.60</w:t>
            </w:r>
          </w:p>
        </w:tc>
      </w:tr>
      <w:tr>
        <w:tblPrEx>
          <w:tblCellMar>
            <w:left w:w="108" w:type="dxa"/>
            <w:right w:w="108" w:type="dxa"/>
          </w:tblCellMar>
        </w:tblPrEx>
        <w:tc>
          <w:tcPr>
            <w:tcW w:w="5245" w:type="dxa"/>
          </w:tcPr>
          <w:p>
            <w:pPr>
              <w:pStyle w:val="yTableNAm"/>
            </w:pPr>
            <w:r>
              <w:rPr>
                <w:szCs w:val="22"/>
              </w:rPr>
              <w:t>61340</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Pr>
          <w:p>
            <w:pPr>
              <w:pStyle w:val="yTableNAm"/>
            </w:pPr>
            <w:r>
              <w:rPr>
                <w:szCs w:val="22"/>
              </w:rPr>
              <w:t>61348</w:t>
            </w:r>
          </w:p>
        </w:tc>
        <w:tc>
          <w:tcPr>
            <w:tcW w:w="1701" w:type="dxa"/>
            <w:vAlign w:val="bottom"/>
          </w:tcPr>
          <w:p>
            <w:pPr>
              <w:pStyle w:val="yTableNAm"/>
              <w:jc w:val="right"/>
            </w:pPr>
            <w:r>
              <w:rPr>
                <w:szCs w:val="22"/>
              </w:rPr>
              <w:t>$628.25</w:t>
            </w:r>
          </w:p>
        </w:tc>
      </w:tr>
      <w:tr>
        <w:tblPrEx>
          <w:tblCellMar>
            <w:left w:w="108" w:type="dxa"/>
            <w:right w:w="108" w:type="dxa"/>
          </w:tblCellMar>
        </w:tblPrEx>
        <w:tc>
          <w:tcPr>
            <w:tcW w:w="5245" w:type="dxa"/>
          </w:tcPr>
          <w:p>
            <w:pPr>
              <w:pStyle w:val="yTableNAm"/>
            </w:pPr>
            <w:r>
              <w:rPr>
                <w:szCs w:val="22"/>
              </w:rPr>
              <w:t>61352</w:t>
            </w:r>
          </w:p>
        </w:tc>
        <w:tc>
          <w:tcPr>
            <w:tcW w:w="1701" w:type="dxa"/>
            <w:vAlign w:val="bottom"/>
          </w:tcPr>
          <w:p>
            <w:pPr>
              <w:pStyle w:val="yTableNAm"/>
              <w:jc w:val="right"/>
            </w:pPr>
            <w:r>
              <w:rPr>
                <w:szCs w:val="22"/>
              </w:rPr>
              <w:t>$367.45</w:t>
            </w:r>
          </w:p>
        </w:tc>
      </w:tr>
      <w:tr>
        <w:tblPrEx>
          <w:tblCellMar>
            <w:left w:w="108" w:type="dxa"/>
            <w:right w:w="108" w:type="dxa"/>
          </w:tblCellMar>
        </w:tblPrEx>
        <w:tc>
          <w:tcPr>
            <w:tcW w:w="5245" w:type="dxa"/>
          </w:tcPr>
          <w:p>
            <w:pPr>
              <w:pStyle w:val="yTableNAm"/>
            </w:pPr>
            <w:r>
              <w:rPr>
                <w:szCs w:val="22"/>
              </w:rPr>
              <w:t>61353</w:t>
            </w:r>
          </w:p>
        </w:tc>
        <w:tc>
          <w:tcPr>
            <w:tcW w:w="1701" w:type="dxa"/>
            <w:vAlign w:val="bottom"/>
          </w:tcPr>
          <w:p>
            <w:pPr>
              <w:pStyle w:val="yTableNAm"/>
              <w:jc w:val="right"/>
            </w:pPr>
            <w:r>
              <w:rPr>
                <w:szCs w:val="22"/>
              </w:rPr>
              <w:t>$547.75</w:t>
            </w:r>
          </w:p>
        </w:tc>
      </w:tr>
      <w:tr>
        <w:tblPrEx>
          <w:tblCellMar>
            <w:left w:w="108" w:type="dxa"/>
            <w:right w:w="108" w:type="dxa"/>
          </w:tblCellMar>
        </w:tblPrEx>
        <w:tc>
          <w:tcPr>
            <w:tcW w:w="5245" w:type="dxa"/>
          </w:tcPr>
          <w:p>
            <w:pPr>
              <w:pStyle w:val="yTableNAm"/>
            </w:pPr>
            <w:r>
              <w:rPr>
                <w:szCs w:val="22"/>
              </w:rPr>
              <w:t>61356</w:t>
            </w:r>
          </w:p>
        </w:tc>
        <w:tc>
          <w:tcPr>
            <w:tcW w:w="1701" w:type="dxa"/>
            <w:vAlign w:val="bottom"/>
          </w:tcPr>
          <w:p>
            <w:pPr>
              <w:pStyle w:val="yTableNAm"/>
              <w:jc w:val="right"/>
            </w:pPr>
            <w:r>
              <w:rPr>
                <w:szCs w:val="22"/>
              </w:rPr>
              <w:t>$556.60</w:t>
            </w:r>
          </w:p>
        </w:tc>
      </w:tr>
      <w:tr>
        <w:tblPrEx>
          <w:tblCellMar>
            <w:left w:w="108" w:type="dxa"/>
            <w:right w:w="108" w:type="dxa"/>
          </w:tblCellMar>
        </w:tblPrEx>
        <w:tc>
          <w:tcPr>
            <w:tcW w:w="5245" w:type="dxa"/>
          </w:tcPr>
          <w:p>
            <w:pPr>
              <w:pStyle w:val="yTableNAm"/>
            </w:pPr>
            <w:r>
              <w:rPr>
                <w:szCs w:val="22"/>
              </w:rPr>
              <w:t>61360</w:t>
            </w:r>
          </w:p>
        </w:tc>
        <w:tc>
          <w:tcPr>
            <w:tcW w:w="1701" w:type="dxa"/>
            <w:vAlign w:val="bottom"/>
          </w:tcPr>
          <w:p>
            <w:pPr>
              <w:pStyle w:val="yTableNAm"/>
              <w:jc w:val="right"/>
            </w:pPr>
            <w:r>
              <w:rPr>
                <w:szCs w:val="22"/>
              </w:rPr>
              <w:t>$571.55</w:t>
            </w:r>
          </w:p>
        </w:tc>
      </w:tr>
      <w:tr>
        <w:tblPrEx>
          <w:tblCellMar>
            <w:left w:w="108" w:type="dxa"/>
            <w:right w:w="108" w:type="dxa"/>
          </w:tblCellMar>
        </w:tblPrEx>
        <w:tc>
          <w:tcPr>
            <w:tcW w:w="5245" w:type="dxa"/>
          </w:tcPr>
          <w:p>
            <w:pPr>
              <w:pStyle w:val="yTableNAm"/>
            </w:pPr>
            <w:r>
              <w:rPr>
                <w:szCs w:val="22"/>
              </w:rPr>
              <w:t>61361</w:t>
            </w:r>
          </w:p>
        </w:tc>
        <w:tc>
          <w:tcPr>
            <w:tcW w:w="1701" w:type="dxa"/>
            <w:vAlign w:val="bottom"/>
          </w:tcPr>
          <w:p>
            <w:pPr>
              <w:pStyle w:val="yTableNAm"/>
              <w:jc w:val="right"/>
            </w:pPr>
            <w:r>
              <w:rPr>
                <w:szCs w:val="22"/>
              </w:rPr>
              <w:t>$653.90</w:t>
            </w:r>
          </w:p>
        </w:tc>
      </w:tr>
      <w:tr>
        <w:tblPrEx>
          <w:tblCellMar>
            <w:left w:w="108" w:type="dxa"/>
            <w:right w:w="108" w:type="dxa"/>
          </w:tblCellMar>
        </w:tblPrEx>
        <w:tc>
          <w:tcPr>
            <w:tcW w:w="5245" w:type="dxa"/>
          </w:tcPr>
          <w:p>
            <w:pPr>
              <w:pStyle w:val="yTableNAm"/>
            </w:pPr>
            <w:r>
              <w:rPr>
                <w:szCs w:val="22"/>
              </w:rPr>
              <w:t>61364</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61368</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61369</w:t>
            </w:r>
          </w:p>
        </w:tc>
        <w:tc>
          <w:tcPr>
            <w:tcW w:w="1701" w:type="dxa"/>
            <w:vAlign w:val="bottom"/>
          </w:tcPr>
          <w:p>
            <w:pPr>
              <w:pStyle w:val="yTableNAm"/>
              <w:jc w:val="right"/>
            </w:pPr>
            <w:r>
              <w:rPr>
                <w:szCs w:val="22"/>
              </w:rPr>
              <w:t>$2 856.35</w:t>
            </w:r>
          </w:p>
        </w:tc>
      </w:tr>
      <w:tr>
        <w:tblPrEx>
          <w:tblCellMar>
            <w:left w:w="108" w:type="dxa"/>
            <w:right w:w="108" w:type="dxa"/>
          </w:tblCellMar>
        </w:tblPrEx>
        <w:tc>
          <w:tcPr>
            <w:tcW w:w="5245" w:type="dxa"/>
          </w:tcPr>
          <w:p>
            <w:pPr>
              <w:pStyle w:val="yTableNAm"/>
            </w:pPr>
            <w:r>
              <w:rPr>
                <w:szCs w:val="22"/>
              </w:rPr>
              <w:t>61372</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61373</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61376</w:t>
            </w:r>
          </w:p>
        </w:tc>
        <w:tc>
          <w:tcPr>
            <w:tcW w:w="1701" w:type="dxa"/>
            <w:vAlign w:val="bottom"/>
          </w:tcPr>
          <w:p>
            <w:pPr>
              <w:pStyle w:val="yTableNAm"/>
              <w:jc w:val="right"/>
            </w:pPr>
            <w:r>
              <w:rPr>
                <w:szCs w:val="22"/>
              </w:rPr>
              <w:t>$203.20</w:t>
            </w:r>
          </w:p>
        </w:tc>
      </w:tr>
      <w:tr>
        <w:tblPrEx>
          <w:tblCellMar>
            <w:left w:w="108" w:type="dxa"/>
            <w:right w:w="108" w:type="dxa"/>
          </w:tblCellMar>
        </w:tblPrEx>
        <w:tc>
          <w:tcPr>
            <w:tcW w:w="5245" w:type="dxa"/>
          </w:tcPr>
          <w:p>
            <w:pPr>
              <w:pStyle w:val="yTableNAm"/>
            </w:pPr>
            <w:r>
              <w:rPr>
                <w:szCs w:val="22"/>
              </w:rPr>
              <w:t>61381</w:t>
            </w:r>
          </w:p>
        </w:tc>
        <w:tc>
          <w:tcPr>
            <w:tcW w:w="1701" w:type="dxa"/>
            <w:vAlign w:val="bottom"/>
          </w:tcPr>
          <w:p>
            <w:pPr>
              <w:pStyle w:val="yTableNAm"/>
              <w:jc w:val="right"/>
            </w:pPr>
            <w:r>
              <w:rPr>
                <w:szCs w:val="22"/>
              </w:rPr>
              <w:t>$813.80</w:t>
            </w:r>
          </w:p>
        </w:tc>
      </w:tr>
      <w:tr>
        <w:tblPrEx>
          <w:tblCellMar>
            <w:left w:w="108" w:type="dxa"/>
            <w:right w:w="108" w:type="dxa"/>
          </w:tblCellMar>
        </w:tblPrEx>
        <w:tc>
          <w:tcPr>
            <w:tcW w:w="5245" w:type="dxa"/>
          </w:tcPr>
          <w:p>
            <w:pPr>
              <w:pStyle w:val="yTableNAm"/>
            </w:pPr>
            <w:r>
              <w:rPr>
                <w:szCs w:val="22"/>
              </w:rPr>
              <w:t>61383</w:t>
            </w:r>
          </w:p>
        </w:tc>
        <w:tc>
          <w:tcPr>
            <w:tcW w:w="1701" w:type="dxa"/>
            <w:vAlign w:val="bottom"/>
          </w:tcPr>
          <w:p>
            <w:pPr>
              <w:pStyle w:val="yTableNAm"/>
              <w:jc w:val="right"/>
            </w:pPr>
            <w:r>
              <w:rPr>
                <w:szCs w:val="22"/>
              </w:rPr>
              <w:t>$885.50</w:t>
            </w:r>
          </w:p>
        </w:tc>
      </w:tr>
      <w:tr>
        <w:tblPrEx>
          <w:tblCellMar>
            <w:left w:w="108" w:type="dxa"/>
            <w:right w:w="108" w:type="dxa"/>
          </w:tblCellMar>
        </w:tblPrEx>
        <w:tc>
          <w:tcPr>
            <w:tcW w:w="5245" w:type="dxa"/>
          </w:tcPr>
          <w:p>
            <w:pPr>
              <w:pStyle w:val="yTableNAm"/>
            </w:pPr>
            <w:r>
              <w:rPr>
                <w:szCs w:val="22"/>
              </w:rPr>
              <w:t>61384</w:t>
            </w:r>
          </w:p>
        </w:tc>
        <w:tc>
          <w:tcPr>
            <w:tcW w:w="1701" w:type="dxa"/>
            <w:vAlign w:val="bottom"/>
          </w:tcPr>
          <w:p>
            <w:pPr>
              <w:pStyle w:val="yTableNAm"/>
              <w:jc w:val="right"/>
            </w:pPr>
            <w:r>
              <w:rPr>
                <w:szCs w:val="22"/>
              </w:rPr>
              <w:t>$974.50</w:t>
            </w:r>
          </w:p>
        </w:tc>
      </w:tr>
      <w:tr>
        <w:tblPrEx>
          <w:tblCellMar>
            <w:left w:w="108" w:type="dxa"/>
            <w:right w:w="108" w:type="dxa"/>
          </w:tblCellMar>
        </w:tblPrEx>
        <w:tc>
          <w:tcPr>
            <w:tcW w:w="5245" w:type="dxa"/>
          </w:tcPr>
          <w:p>
            <w:pPr>
              <w:pStyle w:val="yTableNAm"/>
            </w:pPr>
            <w:r>
              <w:rPr>
                <w:szCs w:val="22"/>
              </w:rPr>
              <w:t>61386</w:t>
            </w:r>
          </w:p>
        </w:tc>
        <w:tc>
          <w:tcPr>
            <w:tcW w:w="1701" w:type="dxa"/>
            <w:vAlign w:val="bottom"/>
          </w:tcPr>
          <w:p>
            <w:pPr>
              <w:pStyle w:val="yTableNAm"/>
              <w:jc w:val="right"/>
            </w:pPr>
            <w:r>
              <w:rPr>
                <w:szCs w:val="22"/>
              </w:rPr>
              <w:t>$471.20</w:t>
            </w:r>
          </w:p>
        </w:tc>
      </w:tr>
      <w:tr>
        <w:tblPrEx>
          <w:tblCellMar>
            <w:left w:w="108" w:type="dxa"/>
            <w:right w:w="108" w:type="dxa"/>
          </w:tblCellMar>
        </w:tblPrEx>
        <w:tc>
          <w:tcPr>
            <w:tcW w:w="5245" w:type="dxa"/>
          </w:tcPr>
          <w:p>
            <w:pPr>
              <w:pStyle w:val="yTableNAm"/>
            </w:pPr>
            <w:r>
              <w:rPr>
                <w:szCs w:val="22"/>
              </w:rPr>
              <w:t>61387</w:t>
            </w:r>
          </w:p>
        </w:tc>
        <w:tc>
          <w:tcPr>
            <w:tcW w:w="1701" w:type="dxa"/>
            <w:vAlign w:val="bottom"/>
          </w:tcPr>
          <w:p>
            <w:pPr>
              <w:pStyle w:val="yTableNAm"/>
              <w:jc w:val="right"/>
            </w:pPr>
            <w:r>
              <w:rPr>
                <w:szCs w:val="22"/>
              </w:rPr>
              <w:t>$610.45</w:t>
            </w:r>
          </w:p>
        </w:tc>
      </w:tr>
      <w:tr>
        <w:tblPrEx>
          <w:tblCellMar>
            <w:left w:w="108" w:type="dxa"/>
            <w:right w:w="108" w:type="dxa"/>
          </w:tblCellMar>
        </w:tblPrEx>
        <w:tc>
          <w:tcPr>
            <w:tcW w:w="5245" w:type="dxa"/>
          </w:tcPr>
          <w:p>
            <w:pPr>
              <w:pStyle w:val="yTableNAm"/>
            </w:pPr>
            <w:r>
              <w:rPr>
                <w:szCs w:val="22"/>
              </w:rPr>
              <w:t>61389</w:t>
            </w:r>
          </w:p>
        </w:tc>
        <w:tc>
          <w:tcPr>
            <w:tcW w:w="1701" w:type="dxa"/>
            <w:vAlign w:val="bottom"/>
          </w:tcPr>
          <w:p>
            <w:pPr>
              <w:pStyle w:val="yTableNAm"/>
              <w:jc w:val="right"/>
            </w:pPr>
            <w:r>
              <w:rPr>
                <w:szCs w:val="22"/>
              </w:rPr>
              <w:t>$525.05</w:t>
            </w:r>
          </w:p>
        </w:tc>
      </w:tr>
      <w:tr>
        <w:tblPrEx>
          <w:tblCellMar>
            <w:left w:w="108" w:type="dxa"/>
            <w:right w:w="108" w:type="dxa"/>
          </w:tblCellMar>
        </w:tblPrEx>
        <w:tc>
          <w:tcPr>
            <w:tcW w:w="5245" w:type="dxa"/>
          </w:tcPr>
          <w:p>
            <w:pPr>
              <w:pStyle w:val="yTableNAm"/>
            </w:pPr>
            <w:r>
              <w:rPr>
                <w:szCs w:val="22"/>
              </w:rPr>
              <w:t>61390</w:t>
            </w:r>
          </w:p>
        </w:tc>
        <w:tc>
          <w:tcPr>
            <w:tcW w:w="1701" w:type="dxa"/>
            <w:vAlign w:val="bottom"/>
          </w:tcPr>
          <w:p>
            <w:pPr>
              <w:pStyle w:val="yTableNAm"/>
              <w:jc w:val="right"/>
            </w:pPr>
            <w:r>
              <w:rPr>
                <w:szCs w:val="22"/>
              </w:rPr>
              <w:t>$580.95</w:t>
            </w:r>
          </w:p>
        </w:tc>
      </w:tr>
      <w:tr>
        <w:tblPrEx>
          <w:tblCellMar>
            <w:left w:w="108" w:type="dxa"/>
            <w:right w:w="108" w:type="dxa"/>
          </w:tblCellMar>
        </w:tblPrEx>
        <w:tc>
          <w:tcPr>
            <w:tcW w:w="5245" w:type="dxa"/>
          </w:tcPr>
          <w:p>
            <w:pPr>
              <w:pStyle w:val="yTableNAm"/>
            </w:pPr>
            <w:r>
              <w:rPr>
                <w:szCs w:val="22"/>
              </w:rPr>
              <w:t>61393</w:t>
            </w:r>
          </w:p>
        </w:tc>
        <w:tc>
          <w:tcPr>
            <w:tcW w:w="1701" w:type="dxa"/>
            <w:vAlign w:val="bottom"/>
          </w:tcPr>
          <w:p>
            <w:pPr>
              <w:pStyle w:val="yTableNAm"/>
              <w:jc w:val="right"/>
            </w:pPr>
            <w:r>
              <w:rPr>
                <w:szCs w:val="22"/>
              </w:rPr>
              <w:t>$858.00</w:t>
            </w:r>
          </w:p>
        </w:tc>
      </w:tr>
      <w:tr>
        <w:tblPrEx>
          <w:tblCellMar>
            <w:left w:w="108" w:type="dxa"/>
            <w:right w:w="108" w:type="dxa"/>
          </w:tblCellMar>
        </w:tblPrEx>
        <w:tc>
          <w:tcPr>
            <w:tcW w:w="5245" w:type="dxa"/>
          </w:tcPr>
          <w:p>
            <w:pPr>
              <w:pStyle w:val="yTableNAm"/>
            </w:pPr>
            <w:r>
              <w:rPr>
                <w:szCs w:val="22"/>
              </w:rPr>
              <w:t>61397</w:t>
            </w:r>
          </w:p>
        </w:tc>
        <w:tc>
          <w:tcPr>
            <w:tcW w:w="1701" w:type="dxa"/>
            <w:vAlign w:val="bottom"/>
          </w:tcPr>
          <w:p>
            <w:pPr>
              <w:pStyle w:val="yTableNAm"/>
              <w:jc w:val="right"/>
            </w:pPr>
            <w:r>
              <w:rPr>
                <w:szCs w:val="22"/>
              </w:rPr>
              <w:t>$349.80</w:t>
            </w:r>
          </w:p>
        </w:tc>
      </w:tr>
      <w:tr>
        <w:tblPrEx>
          <w:tblCellMar>
            <w:left w:w="108" w:type="dxa"/>
            <w:right w:w="108" w:type="dxa"/>
          </w:tblCellMar>
        </w:tblPrEx>
        <w:tc>
          <w:tcPr>
            <w:tcW w:w="5245" w:type="dxa"/>
          </w:tcPr>
          <w:p>
            <w:pPr>
              <w:pStyle w:val="yTableNAm"/>
            </w:pPr>
            <w:r>
              <w:rPr>
                <w:szCs w:val="22"/>
              </w:rPr>
              <w:t>61401</w:t>
            </w:r>
          </w:p>
        </w:tc>
        <w:tc>
          <w:tcPr>
            <w:tcW w:w="1701" w:type="dxa"/>
            <w:vAlign w:val="bottom"/>
          </w:tcPr>
          <w:p>
            <w:pPr>
              <w:pStyle w:val="yTableNAm"/>
              <w:jc w:val="right"/>
            </w:pPr>
            <w:r>
              <w:rPr>
                <w:szCs w:val="22"/>
              </w:rPr>
              <w:t>$230.05</w:t>
            </w:r>
          </w:p>
        </w:tc>
      </w:tr>
      <w:tr>
        <w:tblPrEx>
          <w:tblCellMar>
            <w:left w:w="108" w:type="dxa"/>
            <w:right w:w="108" w:type="dxa"/>
          </w:tblCellMar>
        </w:tblPrEx>
        <w:tc>
          <w:tcPr>
            <w:tcW w:w="5245" w:type="dxa"/>
          </w:tcPr>
          <w:p>
            <w:pPr>
              <w:pStyle w:val="yTableNAm"/>
            </w:pPr>
            <w:r>
              <w:rPr>
                <w:szCs w:val="22"/>
              </w:rPr>
              <w:t>61402</w:t>
            </w:r>
          </w:p>
        </w:tc>
        <w:tc>
          <w:tcPr>
            <w:tcW w:w="1701" w:type="dxa"/>
            <w:vAlign w:val="bottom"/>
          </w:tcPr>
          <w:p>
            <w:pPr>
              <w:pStyle w:val="yTableNAm"/>
              <w:jc w:val="right"/>
            </w:pPr>
            <w:r>
              <w:rPr>
                <w:szCs w:val="22"/>
              </w:rPr>
              <w:t>$857.45</w:t>
            </w:r>
          </w:p>
        </w:tc>
      </w:tr>
      <w:tr>
        <w:tblPrEx>
          <w:tblCellMar>
            <w:left w:w="108" w:type="dxa"/>
            <w:right w:w="108" w:type="dxa"/>
          </w:tblCellMar>
        </w:tblPrEx>
        <w:tc>
          <w:tcPr>
            <w:tcW w:w="5245" w:type="dxa"/>
          </w:tcPr>
          <w:p>
            <w:pPr>
              <w:pStyle w:val="yTableNAm"/>
            </w:pPr>
            <w:r>
              <w:rPr>
                <w:szCs w:val="22"/>
              </w:rPr>
              <w:t>61405</w:t>
            </w:r>
          </w:p>
        </w:tc>
        <w:tc>
          <w:tcPr>
            <w:tcW w:w="1701" w:type="dxa"/>
            <w:vAlign w:val="bottom"/>
          </w:tcPr>
          <w:p>
            <w:pPr>
              <w:pStyle w:val="yTableNAm"/>
              <w:jc w:val="right"/>
            </w:pPr>
            <w:r>
              <w:rPr>
                <w:szCs w:val="22"/>
              </w:rPr>
              <w:t>$490.30</w:t>
            </w:r>
          </w:p>
        </w:tc>
      </w:tr>
      <w:tr>
        <w:tblPrEx>
          <w:tblCellMar>
            <w:left w:w="108" w:type="dxa"/>
            <w:right w:w="108" w:type="dxa"/>
          </w:tblCellMar>
        </w:tblPrEx>
        <w:tc>
          <w:tcPr>
            <w:tcW w:w="5245" w:type="dxa"/>
          </w:tcPr>
          <w:p>
            <w:pPr>
              <w:pStyle w:val="yTableNAm"/>
            </w:pPr>
            <w:r>
              <w:rPr>
                <w:szCs w:val="22"/>
              </w:rPr>
              <w:t>61409</w:t>
            </w:r>
          </w:p>
        </w:tc>
        <w:tc>
          <w:tcPr>
            <w:tcW w:w="1701" w:type="dxa"/>
            <w:vAlign w:val="bottom"/>
          </w:tcPr>
          <w:p>
            <w:pPr>
              <w:pStyle w:val="yTableNAm"/>
              <w:jc w:val="right"/>
            </w:pPr>
            <w:r>
              <w:rPr>
                <w:szCs w:val="22"/>
              </w:rPr>
              <w:t>$1 237.85</w:t>
            </w:r>
          </w:p>
        </w:tc>
      </w:tr>
      <w:tr>
        <w:tblPrEx>
          <w:tblCellMar>
            <w:left w:w="108" w:type="dxa"/>
            <w:right w:w="108" w:type="dxa"/>
          </w:tblCellMar>
        </w:tblPrEx>
        <w:tc>
          <w:tcPr>
            <w:tcW w:w="5245" w:type="dxa"/>
          </w:tcPr>
          <w:p>
            <w:pPr>
              <w:pStyle w:val="yTableNAm"/>
            </w:pPr>
            <w:r>
              <w:rPr>
                <w:szCs w:val="22"/>
              </w:rPr>
              <w:t>61413</w:t>
            </w:r>
          </w:p>
        </w:tc>
        <w:tc>
          <w:tcPr>
            <w:tcW w:w="1701" w:type="dxa"/>
            <w:vAlign w:val="bottom"/>
          </w:tcPr>
          <w:p>
            <w:pPr>
              <w:pStyle w:val="yTableNAm"/>
              <w:jc w:val="right"/>
            </w:pPr>
            <w:r>
              <w:rPr>
                <w:szCs w:val="22"/>
              </w:rPr>
              <w:t>$320.15</w:t>
            </w:r>
          </w:p>
        </w:tc>
      </w:tr>
      <w:tr>
        <w:tblPrEx>
          <w:tblCellMar>
            <w:left w:w="108" w:type="dxa"/>
            <w:right w:w="108" w:type="dxa"/>
          </w:tblCellMar>
        </w:tblPrEx>
        <w:tc>
          <w:tcPr>
            <w:tcW w:w="5245" w:type="dxa"/>
          </w:tcPr>
          <w:p>
            <w:pPr>
              <w:pStyle w:val="yTableNAm"/>
            </w:pPr>
            <w:r>
              <w:rPr>
                <w:szCs w:val="22"/>
              </w:rPr>
              <w:t>61417</w:t>
            </w:r>
          </w:p>
        </w:tc>
        <w:tc>
          <w:tcPr>
            <w:tcW w:w="1701" w:type="dxa"/>
            <w:vAlign w:val="bottom"/>
          </w:tcPr>
          <w:p>
            <w:pPr>
              <w:pStyle w:val="yTableNAm"/>
              <w:jc w:val="right"/>
            </w:pPr>
            <w:r>
              <w:rPr>
                <w:szCs w:val="22"/>
              </w:rPr>
              <w:t>$168.40</w:t>
            </w:r>
          </w:p>
        </w:tc>
      </w:tr>
      <w:tr>
        <w:tblPrEx>
          <w:tblCellMar>
            <w:left w:w="108" w:type="dxa"/>
            <w:right w:w="108" w:type="dxa"/>
          </w:tblCellMar>
        </w:tblPrEx>
        <w:tc>
          <w:tcPr>
            <w:tcW w:w="5245" w:type="dxa"/>
          </w:tcPr>
          <w:p>
            <w:pPr>
              <w:pStyle w:val="yTableNAm"/>
            </w:pPr>
            <w:r>
              <w:rPr>
                <w:szCs w:val="22"/>
              </w:rPr>
              <w:t>61421</w:t>
            </w:r>
          </w:p>
        </w:tc>
        <w:tc>
          <w:tcPr>
            <w:tcW w:w="1701" w:type="dxa"/>
            <w:vAlign w:val="bottom"/>
          </w:tcPr>
          <w:p>
            <w:pPr>
              <w:pStyle w:val="yTableNAm"/>
              <w:jc w:val="right"/>
            </w:pPr>
            <w:r>
              <w:rPr>
                <w:szCs w:val="22"/>
              </w:rPr>
              <w:t>$679.95</w:t>
            </w:r>
          </w:p>
        </w:tc>
      </w:tr>
      <w:tr>
        <w:tblPrEx>
          <w:tblCellMar>
            <w:left w:w="108" w:type="dxa"/>
            <w:right w:w="108" w:type="dxa"/>
          </w:tblCellMar>
        </w:tblPrEx>
        <w:tc>
          <w:tcPr>
            <w:tcW w:w="5245" w:type="dxa"/>
          </w:tcPr>
          <w:p>
            <w:pPr>
              <w:pStyle w:val="yTableNAm"/>
            </w:pPr>
            <w:r>
              <w:rPr>
                <w:szCs w:val="22"/>
              </w:rPr>
              <w:t>61425</w:t>
            </w:r>
          </w:p>
        </w:tc>
        <w:tc>
          <w:tcPr>
            <w:tcW w:w="1701" w:type="dxa"/>
            <w:vAlign w:val="bottom"/>
          </w:tcPr>
          <w:p>
            <w:pPr>
              <w:pStyle w:val="yTableNAm"/>
              <w:jc w:val="right"/>
            </w:pPr>
            <w:r>
              <w:rPr>
                <w:szCs w:val="22"/>
              </w:rPr>
              <w:t>$851.20</w:t>
            </w:r>
          </w:p>
        </w:tc>
      </w:tr>
      <w:tr>
        <w:tblPrEx>
          <w:tblCellMar>
            <w:left w:w="108" w:type="dxa"/>
            <w:right w:w="108" w:type="dxa"/>
          </w:tblCellMar>
        </w:tblPrEx>
        <w:tc>
          <w:tcPr>
            <w:tcW w:w="5245" w:type="dxa"/>
          </w:tcPr>
          <w:p>
            <w:pPr>
              <w:pStyle w:val="yTableNAm"/>
            </w:pPr>
            <w:r>
              <w:rPr>
                <w:szCs w:val="22"/>
              </w:rPr>
              <w:t>61426</w:t>
            </w:r>
          </w:p>
        </w:tc>
        <w:tc>
          <w:tcPr>
            <w:tcW w:w="1701" w:type="dxa"/>
            <w:vAlign w:val="bottom"/>
          </w:tcPr>
          <w:p>
            <w:pPr>
              <w:pStyle w:val="yTableNAm"/>
              <w:jc w:val="right"/>
            </w:pPr>
            <w:r>
              <w:rPr>
                <w:szCs w:val="22"/>
              </w:rPr>
              <w:t>$786.15</w:t>
            </w:r>
          </w:p>
        </w:tc>
      </w:tr>
      <w:tr>
        <w:tblPrEx>
          <w:tblCellMar>
            <w:left w:w="108" w:type="dxa"/>
            <w:right w:w="108" w:type="dxa"/>
          </w:tblCellMar>
        </w:tblPrEx>
        <w:tc>
          <w:tcPr>
            <w:tcW w:w="5245" w:type="dxa"/>
          </w:tcPr>
          <w:p>
            <w:pPr>
              <w:pStyle w:val="yTableNAm"/>
            </w:pPr>
            <w:r>
              <w:rPr>
                <w:szCs w:val="22"/>
              </w:rPr>
              <w:t>61429</w:t>
            </w:r>
          </w:p>
        </w:tc>
        <w:tc>
          <w:tcPr>
            <w:tcW w:w="1701" w:type="dxa"/>
            <w:vAlign w:val="bottom"/>
          </w:tcPr>
          <w:p>
            <w:pPr>
              <w:pStyle w:val="yTableNAm"/>
              <w:jc w:val="right"/>
            </w:pPr>
            <w:r>
              <w:rPr>
                <w:szCs w:val="22"/>
              </w:rPr>
              <w:t>$769.45</w:t>
            </w:r>
          </w:p>
        </w:tc>
      </w:tr>
      <w:tr>
        <w:tblPrEx>
          <w:tblCellMar>
            <w:left w:w="108" w:type="dxa"/>
            <w:right w:w="108" w:type="dxa"/>
          </w:tblCellMar>
        </w:tblPrEx>
        <w:tc>
          <w:tcPr>
            <w:tcW w:w="5245" w:type="dxa"/>
          </w:tcPr>
          <w:p>
            <w:pPr>
              <w:pStyle w:val="yTableNAm"/>
            </w:pPr>
            <w:r>
              <w:rPr>
                <w:szCs w:val="22"/>
              </w:rPr>
              <w:t>61430</w:t>
            </w:r>
          </w:p>
        </w:tc>
        <w:tc>
          <w:tcPr>
            <w:tcW w:w="1701" w:type="dxa"/>
            <w:vAlign w:val="bottom"/>
          </w:tcPr>
          <w:p>
            <w:pPr>
              <w:pStyle w:val="yTableNAm"/>
              <w:jc w:val="right"/>
            </w:pPr>
            <w:r>
              <w:rPr>
                <w:szCs w:val="22"/>
              </w:rPr>
              <w:t>$934.45</w:t>
            </w:r>
          </w:p>
        </w:tc>
      </w:tr>
      <w:tr>
        <w:tblPrEx>
          <w:tblCellMar>
            <w:left w:w="108" w:type="dxa"/>
            <w:right w:w="108" w:type="dxa"/>
          </w:tblCellMar>
        </w:tblPrEx>
        <w:tc>
          <w:tcPr>
            <w:tcW w:w="5245" w:type="dxa"/>
          </w:tcPr>
          <w:p>
            <w:pPr>
              <w:pStyle w:val="yTableNAm"/>
            </w:pPr>
            <w:r>
              <w:rPr>
                <w:szCs w:val="22"/>
              </w:rPr>
              <w:t>61433</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61434</w:t>
            </w:r>
          </w:p>
        </w:tc>
        <w:tc>
          <w:tcPr>
            <w:tcW w:w="1701" w:type="dxa"/>
            <w:vAlign w:val="bottom"/>
          </w:tcPr>
          <w:p>
            <w:pPr>
              <w:pStyle w:val="yTableNAm"/>
              <w:jc w:val="right"/>
            </w:pPr>
            <w:r>
              <w:rPr>
                <w:szCs w:val="22"/>
              </w:rPr>
              <w:t>$872.10</w:t>
            </w:r>
          </w:p>
        </w:tc>
      </w:tr>
      <w:tr>
        <w:tblPrEx>
          <w:tblCellMar>
            <w:left w:w="108" w:type="dxa"/>
            <w:right w:w="108" w:type="dxa"/>
          </w:tblCellMar>
        </w:tblPrEx>
        <w:tc>
          <w:tcPr>
            <w:tcW w:w="5245" w:type="dxa"/>
          </w:tcPr>
          <w:p>
            <w:pPr>
              <w:pStyle w:val="yTableNAm"/>
            </w:pPr>
            <w:r>
              <w:rPr>
                <w:szCs w:val="22"/>
              </w:rPr>
              <w:t>61437</w:t>
            </w:r>
          </w:p>
        </w:tc>
        <w:tc>
          <w:tcPr>
            <w:tcW w:w="1701" w:type="dxa"/>
            <w:vAlign w:val="bottom"/>
          </w:tcPr>
          <w:p>
            <w:pPr>
              <w:pStyle w:val="yTableNAm"/>
              <w:jc w:val="right"/>
            </w:pPr>
            <w:r>
              <w:rPr>
                <w:szCs w:val="22"/>
              </w:rPr>
              <w:t>$769.20</w:t>
            </w:r>
          </w:p>
        </w:tc>
      </w:tr>
      <w:tr>
        <w:tblPrEx>
          <w:tblCellMar>
            <w:left w:w="108" w:type="dxa"/>
            <w:right w:w="108" w:type="dxa"/>
          </w:tblCellMar>
        </w:tblPrEx>
        <w:tc>
          <w:tcPr>
            <w:tcW w:w="5245" w:type="dxa"/>
          </w:tcPr>
          <w:p>
            <w:pPr>
              <w:pStyle w:val="yTableNAm"/>
            </w:pPr>
            <w:r>
              <w:rPr>
                <w:szCs w:val="22"/>
              </w:rPr>
              <w:t>61438</w:t>
            </w:r>
          </w:p>
        </w:tc>
        <w:tc>
          <w:tcPr>
            <w:tcW w:w="1701" w:type="dxa"/>
            <w:vAlign w:val="bottom"/>
          </w:tcPr>
          <w:p>
            <w:pPr>
              <w:pStyle w:val="yTableNAm"/>
              <w:jc w:val="right"/>
            </w:pPr>
            <w:r>
              <w:rPr>
                <w:szCs w:val="22"/>
              </w:rPr>
              <w:t>$953.65</w:t>
            </w:r>
          </w:p>
        </w:tc>
      </w:tr>
      <w:tr>
        <w:tblPrEx>
          <w:tblCellMar>
            <w:left w:w="108" w:type="dxa"/>
            <w:right w:w="108" w:type="dxa"/>
          </w:tblCellMar>
        </w:tblPrEx>
        <w:tc>
          <w:tcPr>
            <w:tcW w:w="5245" w:type="dxa"/>
          </w:tcPr>
          <w:p>
            <w:pPr>
              <w:pStyle w:val="yTableNAm"/>
            </w:pPr>
            <w:r>
              <w:rPr>
                <w:szCs w:val="22"/>
              </w:rPr>
              <w:t>61441</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61442</w:t>
            </w:r>
          </w:p>
        </w:tc>
        <w:tc>
          <w:tcPr>
            <w:tcW w:w="1701" w:type="dxa"/>
            <w:vAlign w:val="bottom"/>
          </w:tcPr>
          <w:p>
            <w:pPr>
              <w:pStyle w:val="yTableNAm"/>
              <w:jc w:val="right"/>
            </w:pPr>
            <w:r>
              <w:rPr>
                <w:szCs w:val="22"/>
              </w:rPr>
              <w:t>$1 066.15</w:t>
            </w:r>
          </w:p>
        </w:tc>
      </w:tr>
      <w:tr>
        <w:tblPrEx>
          <w:tblCellMar>
            <w:left w:w="108" w:type="dxa"/>
            <w:right w:w="108" w:type="dxa"/>
          </w:tblCellMar>
        </w:tblPrEx>
        <w:tc>
          <w:tcPr>
            <w:tcW w:w="5245" w:type="dxa"/>
          </w:tcPr>
          <w:p>
            <w:pPr>
              <w:pStyle w:val="yTableNAm"/>
            </w:pPr>
            <w:r>
              <w:rPr>
                <w:szCs w:val="22"/>
              </w:rPr>
              <w:t>61445</w:t>
            </w:r>
          </w:p>
        </w:tc>
        <w:tc>
          <w:tcPr>
            <w:tcW w:w="1701" w:type="dxa"/>
            <w:vAlign w:val="bottom"/>
          </w:tcPr>
          <w:p>
            <w:pPr>
              <w:pStyle w:val="yTableNAm"/>
              <w:jc w:val="right"/>
            </w:pPr>
            <w:r>
              <w:rPr>
                <w:szCs w:val="22"/>
              </w:rPr>
              <w:t>$406.35</w:t>
            </w:r>
          </w:p>
        </w:tc>
      </w:tr>
      <w:tr>
        <w:tblPrEx>
          <w:tblCellMar>
            <w:left w:w="108" w:type="dxa"/>
            <w:right w:w="108" w:type="dxa"/>
          </w:tblCellMar>
        </w:tblPrEx>
        <w:tc>
          <w:tcPr>
            <w:tcW w:w="5245" w:type="dxa"/>
          </w:tcPr>
          <w:p>
            <w:pPr>
              <w:pStyle w:val="yTableNAm"/>
            </w:pPr>
            <w:r>
              <w:rPr>
                <w:szCs w:val="22"/>
              </w:rPr>
              <w:t>61446</w:t>
            </w:r>
          </w:p>
        </w:tc>
        <w:tc>
          <w:tcPr>
            <w:tcW w:w="1701" w:type="dxa"/>
            <w:vAlign w:val="bottom"/>
          </w:tcPr>
          <w:p>
            <w:pPr>
              <w:pStyle w:val="yTableNAm"/>
              <w:jc w:val="right"/>
            </w:pPr>
            <w:r>
              <w:rPr>
                <w:szCs w:val="22"/>
              </w:rPr>
              <w:t>$472.75</w:t>
            </w:r>
          </w:p>
        </w:tc>
      </w:tr>
      <w:tr>
        <w:tblPrEx>
          <w:tblCellMar>
            <w:left w:w="108" w:type="dxa"/>
            <w:right w:w="108" w:type="dxa"/>
          </w:tblCellMar>
        </w:tblPrEx>
        <w:tc>
          <w:tcPr>
            <w:tcW w:w="5245" w:type="dxa"/>
          </w:tcPr>
          <w:p>
            <w:pPr>
              <w:pStyle w:val="yTableNAm"/>
            </w:pPr>
            <w:r>
              <w:rPr>
                <w:szCs w:val="22"/>
              </w:rPr>
              <w:t>61449</w:t>
            </w:r>
          </w:p>
        </w:tc>
        <w:tc>
          <w:tcPr>
            <w:tcW w:w="1701" w:type="dxa"/>
            <w:vAlign w:val="bottom"/>
          </w:tcPr>
          <w:p>
            <w:pPr>
              <w:pStyle w:val="yTableNAm"/>
              <w:jc w:val="right"/>
            </w:pPr>
            <w:r>
              <w:rPr>
                <w:szCs w:val="22"/>
              </w:rPr>
              <w:t>$646.45</w:t>
            </w:r>
          </w:p>
        </w:tc>
      </w:tr>
      <w:tr>
        <w:tblPrEx>
          <w:tblCellMar>
            <w:left w:w="108" w:type="dxa"/>
            <w:right w:w="108" w:type="dxa"/>
          </w:tblCellMar>
        </w:tblPrEx>
        <w:tc>
          <w:tcPr>
            <w:tcW w:w="5245" w:type="dxa"/>
          </w:tcPr>
          <w:p>
            <w:pPr>
              <w:pStyle w:val="yTableNAm"/>
            </w:pPr>
            <w:r>
              <w:rPr>
                <w:szCs w:val="22"/>
              </w:rPr>
              <w:t>61450</w:t>
            </w:r>
          </w:p>
        </w:tc>
        <w:tc>
          <w:tcPr>
            <w:tcW w:w="1701" w:type="dxa"/>
            <w:vAlign w:val="bottom"/>
          </w:tcPr>
          <w:p>
            <w:pPr>
              <w:pStyle w:val="yTableNAm"/>
              <w:jc w:val="right"/>
            </w:pPr>
            <w:r>
              <w:rPr>
                <w:szCs w:val="22"/>
              </w:rPr>
              <w:t>$563.35</w:t>
            </w:r>
          </w:p>
        </w:tc>
      </w:tr>
      <w:tr>
        <w:tblPrEx>
          <w:tblCellMar>
            <w:left w:w="108" w:type="dxa"/>
            <w:right w:w="108" w:type="dxa"/>
          </w:tblCellMar>
        </w:tblPrEx>
        <w:tc>
          <w:tcPr>
            <w:tcW w:w="5245" w:type="dxa"/>
          </w:tcPr>
          <w:p>
            <w:pPr>
              <w:pStyle w:val="yTableNAm"/>
            </w:pPr>
            <w:r>
              <w:rPr>
                <w:szCs w:val="22"/>
              </w:rPr>
              <w:t>61453</w:t>
            </w:r>
          </w:p>
        </w:tc>
        <w:tc>
          <w:tcPr>
            <w:tcW w:w="1701" w:type="dxa"/>
            <w:vAlign w:val="bottom"/>
          </w:tcPr>
          <w:p>
            <w:pPr>
              <w:pStyle w:val="yTableNAm"/>
              <w:jc w:val="right"/>
            </w:pPr>
            <w:r>
              <w:rPr>
                <w:szCs w:val="22"/>
              </w:rPr>
              <w:t>$729.35</w:t>
            </w:r>
          </w:p>
        </w:tc>
      </w:tr>
      <w:tr>
        <w:tblPrEx>
          <w:tblCellMar>
            <w:left w:w="108" w:type="dxa"/>
            <w:right w:w="108" w:type="dxa"/>
          </w:tblCellMar>
        </w:tblPrEx>
        <w:tc>
          <w:tcPr>
            <w:tcW w:w="5245" w:type="dxa"/>
          </w:tcPr>
          <w:p>
            <w:pPr>
              <w:pStyle w:val="yTableNAm"/>
            </w:pPr>
            <w:r>
              <w:rPr>
                <w:szCs w:val="22"/>
              </w:rPr>
              <w:t>61454</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61457</w:t>
            </w:r>
          </w:p>
        </w:tc>
        <w:tc>
          <w:tcPr>
            <w:tcW w:w="1701" w:type="dxa"/>
            <w:vAlign w:val="bottom"/>
          </w:tcPr>
          <w:p>
            <w:pPr>
              <w:pStyle w:val="yTableNAm"/>
              <w:jc w:val="right"/>
            </w:pPr>
            <w:r>
              <w:rPr>
                <w:szCs w:val="22"/>
              </w:rPr>
              <w:t>$666.65</w:t>
            </w:r>
          </w:p>
        </w:tc>
      </w:tr>
      <w:tr>
        <w:tblPrEx>
          <w:tblCellMar>
            <w:left w:w="108" w:type="dxa"/>
            <w:right w:w="108" w:type="dxa"/>
          </w:tblCellMar>
        </w:tblPrEx>
        <w:tc>
          <w:tcPr>
            <w:tcW w:w="5245" w:type="dxa"/>
          </w:tcPr>
          <w:p>
            <w:pPr>
              <w:pStyle w:val="yTableNAm"/>
            </w:pPr>
            <w:r>
              <w:rPr>
                <w:szCs w:val="22"/>
              </w:rPr>
              <w:t>61458</w:t>
            </w:r>
          </w:p>
        </w:tc>
        <w:tc>
          <w:tcPr>
            <w:tcW w:w="1701" w:type="dxa"/>
            <w:vAlign w:val="bottom"/>
          </w:tcPr>
          <w:p>
            <w:pPr>
              <w:pStyle w:val="yTableNAm"/>
              <w:jc w:val="right"/>
            </w:pPr>
            <w:r>
              <w:rPr>
                <w:szCs w:val="22"/>
              </w:rPr>
              <w:t>$562.40</w:t>
            </w:r>
          </w:p>
        </w:tc>
      </w:tr>
      <w:tr>
        <w:tblPrEx>
          <w:tblCellMar>
            <w:left w:w="108" w:type="dxa"/>
            <w:right w:w="108" w:type="dxa"/>
          </w:tblCellMar>
        </w:tblPrEx>
        <w:tc>
          <w:tcPr>
            <w:tcW w:w="5245" w:type="dxa"/>
          </w:tcPr>
          <w:p>
            <w:pPr>
              <w:pStyle w:val="yTableNAm"/>
            </w:pPr>
            <w:r>
              <w:rPr>
                <w:szCs w:val="22"/>
              </w:rPr>
              <w:t>61461</w:t>
            </w:r>
          </w:p>
        </w:tc>
        <w:tc>
          <w:tcPr>
            <w:tcW w:w="1701" w:type="dxa"/>
            <w:vAlign w:val="bottom"/>
          </w:tcPr>
          <w:p>
            <w:pPr>
              <w:pStyle w:val="yTableNAm"/>
              <w:jc w:val="right"/>
            </w:pPr>
            <w:r>
              <w:rPr>
                <w:szCs w:val="22"/>
              </w:rPr>
              <w:t>$747.90</w:t>
            </w:r>
          </w:p>
        </w:tc>
      </w:tr>
      <w:tr>
        <w:tblPrEx>
          <w:tblCellMar>
            <w:left w:w="108" w:type="dxa"/>
            <w:right w:w="108" w:type="dxa"/>
          </w:tblCellMar>
        </w:tblPrEx>
        <w:tc>
          <w:tcPr>
            <w:tcW w:w="5245" w:type="dxa"/>
          </w:tcPr>
          <w:p>
            <w:pPr>
              <w:pStyle w:val="yTableNAm"/>
            </w:pPr>
            <w:r>
              <w:rPr>
                <w:szCs w:val="22"/>
              </w:rPr>
              <w:t>61462</w:t>
            </w:r>
          </w:p>
        </w:tc>
        <w:tc>
          <w:tcPr>
            <w:tcW w:w="1701" w:type="dxa"/>
            <w:vAlign w:val="bottom"/>
          </w:tcPr>
          <w:p>
            <w:pPr>
              <w:pStyle w:val="yTableNAm"/>
              <w:jc w:val="right"/>
            </w:pPr>
            <w:r>
              <w:rPr>
                <w:szCs w:val="22"/>
              </w:rPr>
              <w:t>$184.65</w:t>
            </w:r>
          </w:p>
        </w:tc>
      </w:tr>
      <w:tr>
        <w:tblPrEx>
          <w:tblCellMar>
            <w:left w:w="108" w:type="dxa"/>
            <w:right w:w="108" w:type="dxa"/>
          </w:tblCellMar>
        </w:tblPrEx>
        <w:tc>
          <w:tcPr>
            <w:tcW w:w="5245" w:type="dxa"/>
          </w:tcPr>
          <w:p>
            <w:pPr>
              <w:pStyle w:val="yTableNAm"/>
            </w:pPr>
            <w:r>
              <w:rPr>
                <w:szCs w:val="22"/>
              </w:rPr>
              <w:t>61465</w:t>
            </w:r>
          </w:p>
        </w:tc>
        <w:tc>
          <w:tcPr>
            <w:tcW w:w="1701" w:type="dxa"/>
            <w:vAlign w:val="bottom"/>
          </w:tcPr>
          <w:p>
            <w:pPr>
              <w:pStyle w:val="yTableNAm"/>
              <w:jc w:val="right"/>
            </w:pPr>
            <w:r>
              <w:rPr>
                <w:szCs w:val="22"/>
              </w:rPr>
              <w:t>$376.15</w:t>
            </w:r>
          </w:p>
        </w:tc>
      </w:tr>
      <w:tr>
        <w:tblPrEx>
          <w:tblCellMar>
            <w:left w:w="108" w:type="dxa"/>
            <w:right w:w="108" w:type="dxa"/>
          </w:tblCellMar>
        </w:tblPrEx>
        <w:tc>
          <w:tcPr>
            <w:tcW w:w="5245" w:type="dxa"/>
          </w:tcPr>
          <w:p>
            <w:pPr>
              <w:pStyle w:val="yTableNAm"/>
            </w:pPr>
            <w:r>
              <w:rPr>
                <w:szCs w:val="22"/>
              </w:rPr>
              <w:t>61469</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61473</w:t>
            </w:r>
          </w:p>
        </w:tc>
        <w:tc>
          <w:tcPr>
            <w:tcW w:w="1701" w:type="dxa"/>
            <w:vAlign w:val="bottom"/>
          </w:tcPr>
          <w:p>
            <w:pPr>
              <w:pStyle w:val="yTableNAm"/>
              <w:jc w:val="right"/>
            </w:pPr>
            <w:r>
              <w:rPr>
                <w:szCs w:val="22"/>
              </w:rPr>
              <w:t>$248.50</w:t>
            </w:r>
          </w:p>
        </w:tc>
      </w:tr>
      <w:tr>
        <w:tblPrEx>
          <w:tblCellMar>
            <w:left w:w="108" w:type="dxa"/>
            <w:right w:w="108" w:type="dxa"/>
          </w:tblCellMar>
        </w:tblPrEx>
        <w:tc>
          <w:tcPr>
            <w:tcW w:w="5245" w:type="dxa"/>
          </w:tcPr>
          <w:p>
            <w:pPr>
              <w:pStyle w:val="yTableNAm"/>
            </w:pPr>
            <w:r>
              <w:rPr>
                <w:szCs w:val="22"/>
              </w:rPr>
              <w:t>61480</w:t>
            </w:r>
          </w:p>
        </w:tc>
        <w:tc>
          <w:tcPr>
            <w:tcW w:w="1701" w:type="dxa"/>
            <w:vAlign w:val="bottom"/>
          </w:tcPr>
          <w:p>
            <w:pPr>
              <w:pStyle w:val="yTableNAm"/>
              <w:jc w:val="right"/>
            </w:pPr>
            <w:r>
              <w:rPr>
                <w:szCs w:val="22"/>
              </w:rPr>
              <w:t>$548.25</w:t>
            </w:r>
          </w:p>
        </w:tc>
      </w:tr>
      <w:tr>
        <w:tblPrEx>
          <w:tblCellMar>
            <w:left w:w="108" w:type="dxa"/>
            <w:right w:w="108" w:type="dxa"/>
          </w:tblCellMar>
        </w:tblPrEx>
        <w:tc>
          <w:tcPr>
            <w:tcW w:w="5245" w:type="dxa"/>
          </w:tcPr>
          <w:p>
            <w:pPr>
              <w:pStyle w:val="yTableNAm"/>
            </w:pPr>
            <w:r>
              <w:rPr>
                <w:szCs w:val="22"/>
              </w:rPr>
              <w:t>61484</w:t>
            </w:r>
          </w:p>
        </w:tc>
        <w:tc>
          <w:tcPr>
            <w:tcW w:w="1701" w:type="dxa"/>
            <w:vAlign w:val="bottom"/>
          </w:tcPr>
          <w:p>
            <w:pPr>
              <w:pStyle w:val="yTableNAm"/>
              <w:jc w:val="right"/>
            </w:pPr>
            <w:r>
              <w:rPr>
                <w:szCs w:val="22"/>
              </w:rPr>
              <w:t>$1 248.35</w:t>
            </w:r>
          </w:p>
        </w:tc>
      </w:tr>
      <w:tr>
        <w:tblPrEx>
          <w:tblCellMar>
            <w:left w:w="108" w:type="dxa"/>
            <w:right w:w="108" w:type="dxa"/>
          </w:tblCellMar>
        </w:tblPrEx>
        <w:tc>
          <w:tcPr>
            <w:tcW w:w="5245" w:type="dxa"/>
          </w:tcPr>
          <w:p>
            <w:pPr>
              <w:pStyle w:val="yTableNAm"/>
            </w:pPr>
            <w:r>
              <w:rPr>
                <w:szCs w:val="22"/>
              </w:rPr>
              <w:t>61485</w:t>
            </w:r>
          </w:p>
        </w:tc>
        <w:tc>
          <w:tcPr>
            <w:tcW w:w="1701" w:type="dxa"/>
            <w:vAlign w:val="bottom"/>
          </w:tcPr>
          <w:p>
            <w:pPr>
              <w:pStyle w:val="yTableNAm"/>
              <w:jc w:val="right"/>
            </w:pPr>
            <w:r>
              <w:rPr>
                <w:szCs w:val="22"/>
              </w:rPr>
              <w:t>$1 415.90</w:t>
            </w:r>
          </w:p>
        </w:tc>
      </w:tr>
      <w:tr>
        <w:tblPrEx>
          <w:tblCellMar>
            <w:left w:w="108" w:type="dxa"/>
            <w:right w:w="108" w:type="dxa"/>
          </w:tblCellMar>
        </w:tblPrEx>
        <w:tc>
          <w:tcPr>
            <w:tcW w:w="5245" w:type="dxa"/>
          </w:tcPr>
          <w:p>
            <w:pPr>
              <w:pStyle w:val="yTableNAm"/>
            </w:pPr>
            <w:r>
              <w:rPr>
                <w:szCs w:val="22"/>
              </w:rPr>
              <w:t>61495</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61499</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Borders>
              <w:bottom w:val="single" w:sz="4" w:space="0" w:color="auto"/>
            </w:tcBorders>
          </w:tcPr>
          <w:p>
            <w:pPr>
              <w:pStyle w:val="yTableNAm"/>
            </w:pPr>
            <w:r>
              <w:rPr>
                <w:szCs w:val="22"/>
              </w:rPr>
              <w:t>61650</w:t>
            </w:r>
          </w:p>
        </w:tc>
        <w:tc>
          <w:tcPr>
            <w:tcW w:w="1701" w:type="dxa"/>
            <w:tcBorders>
              <w:bottom w:val="single" w:sz="4" w:space="0" w:color="auto"/>
            </w:tcBorders>
            <w:vAlign w:val="bottom"/>
          </w:tcPr>
          <w:p>
            <w:pPr>
              <w:pStyle w:val="yTableNAm"/>
              <w:jc w:val="right"/>
            </w:pPr>
            <w:r>
              <w:rPr>
                <w:szCs w:val="22"/>
              </w:rPr>
              <w:t>$1 245.10</w:t>
            </w:r>
          </w:p>
        </w:tc>
      </w:tr>
    </w:tbl>
    <w:p>
      <w:pPr>
        <w:pStyle w:val="z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rPr>
              <w:t>MBS item number</w:t>
            </w:r>
            <w:r>
              <w:rPr>
                <w:b/>
              </w:rPr>
              <w:br/>
            </w:r>
            <w:r>
              <w:t>(1 November 2009)</w:t>
            </w:r>
          </w:p>
        </w:tc>
        <w:tc>
          <w:tcPr>
            <w:tcW w:w="1701"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5245" w:type="dxa"/>
            <w:tcBorders>
              <w:top w:val="single" w:sz="4" w:space="0" w:color="auto"/>
            </w:tcBorders>
          </w:tcPr>
          <w:p>
            <w:pPr>
              <w:pStyle w:val="yTableNAm"/>
            </w:pPr>
            <w:r>
              <w:t>63000</w:t>
            </w:r>
            <w:r>
              <w:noBreakHyphen/>
              <w:t>63200</w:t>
            </w:r>
          </w:p>
        </w:tc>
        <w:tc>
          <w:tcPr>
            <w:tcW w:w="1701"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63201</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63202</w:t>
            </w:r>
            <w:r>
              <w:noBreakHyphen/>
              <w:t>63203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63204</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63219</w:t>
            </w:r>
            <w:r>
              <w:noBreakHyphen/>
              <w:t>63243</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63271</w:t>
            </w:r>
            <w:r>
              <w:noBreakHyphen/>
              <w:t>63473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63491</w:t>
            </w:r>
            <w:r>
              <w:noBreakHyphen/>
              <w:t>63494</w:t>
            </w:r>
          </w:p>
        </w:tc>
        <w:tc>
          <w:tcPr>
            <w:tcW w:w="1701" w:type="dxa"/>
            <w:vAlign w:val="bottom"/>
          </w:tcPr>
          <w:p>
            <w:pPr>
              <w:pStyle w:val="yTableNAm"/>
              <w:jc w:val="right"/>
            </w:pPr>
            <w:r>
              <w:rPr>
                <w:szCs w:val="22"/>
              </w:rPr>
              <w:t>$105.50</w:t>
            </w:r>
          </w:p>
        </w:tc>
      </w:tr>
      <w:tr>
        <w:tblPrEx>
          <w:tblCellMar>
            <w:left w:w="108" w:type="dxa"/>
            <w:right w:w="108" w:type="dxa"/>
          </w:tblCellMar>
        </w:tblPrEx>
        <w:tc>
          <w:tcPr>
            <w:tcW w:w="5245" w:type="dxa"/>
            <w:tcBorders>
              <w:bottom w:val="single" w:sz="4" w:space="0" w:color="auto"/>
            </w:tcBorders>
          </w:tcPr>
          <w:p>
            <w:pPr>
              <w:pStyle w:val="yTableNAm"/>
            </w:pPr>
            <w:r>
              <w:t>63497</w:t>
            </w:r>
          </w:p>
        </w:tc>
        <w:tc>
          <w:tcPr>
            <w:tcW w:w="1701" w:type="dxa"/>
            <w:tcBorders>
              <w:bottom w:val="single" w:sz="4" w:space="0" w:color="auto"/>
            </w:tcBorders>
            <w:vAlign w:val="bottom"/>
          </w:tcPr>
          <w:p>
            <w:pPr>
              <w:pStyle w:val="yTableNAm"/>
              <w:jc w:val="right"/>
            </w:pPr>
            <w:r>
              <w:rPr>
                <w:szCs w:val="22"/>
              </w:rPr>
              <w:t>$316.65</w:t>
            </w:r>
          </w:p>
        </w:tc>
      </w:tr>
    </w:tbl>
    <w:p>
      <w:pPr>
        <w:pStyle w:val="yFootnotesection"/>
      </w:pPr>
      <w:r>
        <w:tab/>
        <w:t>[Part 3 inserted in Gazette 25 Sep 2012 p. 4462-78.]</w:t>
      </w:r>
    </w:p>
    <w:p>
      <w:pPr>
        <w:pStyle w:val="yScheduleHeading"/>
      </w:pPr>
      <w:bookmarkStart w:id="105" w:name="_Toc339360094"/>
      <w:bookmarkStart w:id="106" w:name="_Toc339360498"/>
      <w:bookmarkStart w:id="107" w:name="_Toc350932516"/>
      <w:bookmarkStart w:id="108" w:name="_Toc356221061"/>
      <w:bookmarkStart w:id="109" w:name="_Toc358273455"/>
      <w:bookmarkStart w:id="110" w:name="_Toc306961500"/>
      <w:bookmarkStart w:id="111" w:name="_Toc306967192"/>
      <w:bookmarkStart w:id="112" w:name="_Toc306977072"/>
      <w:bookmarkStart w:id="113" w:name="_Toc336245211"/>
      <w:bookmarkEnd w:id="97"/>
      <w:bookmarkEnd w:id="98"/>
      <w:bookmarkEnd w:id="99"/>
      <w:bookmarkEnd w:id="100"/>
      <w:r>
        <w:rPr>
          <w:rStyle w:val="CharSchNo"/>
        </w:rPr>
        <w:t>Schedule 2</w:t>
      </w:r>
      <w:r>
        <w:t> — </w:t>
      </w:r>
      <w:r>
        <w:rPr>
          <w:rStyle w:val="CharSchText"/>
        </w:rPr>
        <w:t>Scale of fees: physiotherapists</w:t>
      </w:r>
      <w:bookmarkEnd w:id="105"/>
      <w:bookmarkEnd w:id="106"/>
      <w:bookmarkEnd w:id="107"/>
      <w:bookmarkEnd w:id="108"/>
      <w:bookmarkEnd w:id="109"/>
    </w:p>
    <w:p>
      <w:pPr>
        <w:pStyle w:val="yShoulderClause"/>
      </w:pPr>
      <w:r>
        <w:t>[r. 3]</w:t>
      </w:r>
    </w:p>
    <w:p>
      <w:pPr>
        <w:pStyle w:val="yFootnoteheading"/>
        <w:spacing w:after="120"/>
      </w:pPr>
      <w:r>
        <w:tab/>
        <w:t>[Heading inserted in Gazette 25 Sep 2012 p. 4479.]</w:t>
      </w:r>
    </w:p>
    <w:p>
      <w:pPr>
        <w:pStyle w:val="yHeading3"/>
      </w:pPr>
      <w:bookmarkStart w:id="114" w:name="_Toc339360095"/>
      <w:bookmarkStart w:id="115" w:name="_Toc339360499"/>
      <w:bookmarkStart w:id="116" w:name="_Toc350932517"/>
      <w:bookmarkStart w:id="117" w:name="_Toc356221062"/>
      <w:bookmarkStart w:id="118" w:name="_Toc358273456"/>
      <w:r>
        <w:rPr>
          <w:rStyle w:val="CharSDivNo"/>
        </w:rPr>
        <w:t>Part 1</w:t>
      </w:r>
      <w:r>
        <w:t> — </w:t>
      </w:r>
      <w:r>
        <w:rPr>
          <w:rStyle w:val="CharSDivText"/>
        </w:rPr>
        <w:t>General</w:t>
      </w:r>
      <w:bookmarkEnd w:id="114"/>
      <w:bookmarkEnd w:id="115"/>
      <w:bookmarkEnd w:id="116"/>
      <w:bookmarkEnd w:id="117"/>
      <w:bookmarkEnd w:id="118"/>
    </w:p>
    <w:p>
      <w:pPr>
        <w:pStyle w:val="yFootnoteheading"/>
        <w:spacing w:after="120"/>
      </w:pPr>
      <w:r>
        <w:tab/>
        <w:t>[Heading inserted in Gazette 25 Sep 2012 p. 4479.]</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Pr>
          <w:p>
            <w:pPr>
              <w:pStyle w:val="yTableNAm"/>
            </w:pPr>
          </w:p>
        </w:tc>
      </w:tr>
      <w:tr>
        <w:trPr>
          <w:cantSplit/>
          <w:ins w:id="119" w:author="Master Repository Process" w:date="2021-09-25T02:04:00Z"/>
        </w:trPr>
        <w:tc>
          <w:tcPr>
            <w:tcW w:w="967" w:type="dxa"/>
          </w:tcPr>
          <w:p>
            <w:pPr>
              <w:pStyle w:val="zyTableNAm"/>
              <w:rPr>
                <w:ins w:id="120" w:author="Master Repository Process" w:date="2021-09-25T02:04:00Z"/>
              </w:rPr>
            </w:pPr>
          </w:p>
        </w:tc>
        <w:tc>
          <w:tcPr>
            <w:tcW w:w="4703" w:type="dxa"/>
          </w:tcPr>
          <w:p>
            <w:pPr>
              <w:pStyle w:val="yTableNAm"/>
              <w:ind w:left="563" w:hanging="563"/>
              <w:rPr>
                <w:ins w:id="121" w:author="Master Repository Process" w:date="2021-09-25T02:04:00Z"/>
                <w:szCs w:val="22"/>
              </w:rPr>
            </w:pPr>
          </w:p>
        </w:tc>
        <w:tc>
          <w:tcPr>
            <w:tcW w:w="1418" w:type="dxa"/>
          </w:tcPr>
          <w:p>
            <w:pPr>
              <w:pStyle w:val="yTableNAm"/>
              <w:rPr>
                <w:ins w:id="122" w:author="Master Repository Process" w:date="2021-09-25T02:04:00Z"/>
              </w:rPr>
            </w:pPr>
          </w:p>
        </w:tc>
      </w:tr>
      <w:tr>
        <w:trPr>
          <w:cantSplit/>
        </w:trPr>
        <w:tc>
          <w:tcPr>
            <w:tcW w:w="967" w:type="dxa"/>
          </w:tcPr>
          <w:p>
            <w:pPr>
              <w:pStyle w:val="yTableNAm"/>
            </w:pPr>
            <w:r>
              <w:t>PB001</w:t>
            </w:r>
          </w:p>
        </w:tc>
        <w:tc>
          <w:tcPr>
            <w:tcW w:w="4703" w:type="dxa"/>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23" w:author="Master Repository Process" w:date="2021-09-25T02:04:00Z"/>
        </w:trPr>
        <w:tc>
          <w:tcPr>
            <w:tcW w:w="967" w:type="dxa"/>
            <w:tcBorders>
              <w:top w:val="nil"/>
              <w:left w:val="nil"/>
              <w:bottom w:val="nil"/>
              <w:right w:val="nil"/>
            </w:tcBorders>
          </w:tcPr>
          <w:p>
            <w:pPr>
              <w:pStyle w:val="zyTableNAm"/>
              <w:rPr>
                <w:ins w:id="124" w:author="Master Repository Process" w:date="2021-09-25T02:04:00Z"/>
              </w:rPr>
            </w:pPr>
          </w:p>
        </w:tc>
        <w:tc>
          <w:tcPr>
            <w:tcW w:w="4703" w:type="dxa"/>
            <w:tcBorders>
              <w:top w:val="nil"/>
              <w:left w:val="nil"/>
              <w:bottom w:val="nil"/>
              <w:right w:val="nil"/>
            </w:tcBorders>
          </w:tcPr>
          <w:p>
            <w:pPr>
              <w:pStyle w:val="yTableNAm"/>
              <w:rPr>
                <w:ins w:id="125" w:author="Master Repository Process" w:date="2021-09-25T02:04:00Z"/>
              </w:rPr>
            </w:pPr>
          </w:p>
        </w:tc>
        <w:tc>
          <w:tcPr>
            <w:tcW w:w="1418" w:type="dxa"/>
            <w:tcBorders>
              <w:top w:val="nil"/>
              <w:left w:val="nil"/>
              <w:bottom w:val="nil"/>
              <w:right w:val="nil"/>
            </w:tcBorders>
          </w:tcPr>
          <w:p>
            <w:pPr>
              <w:pStyle w:val="yTableNAm"/>
              <w:rPr>
                <w:ins w:id="126" w:author="Master Repository Process" w:date="2021-09-25T02:04: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25 Sep 2012 p. 4479-87.]</w:t>
      </w:r>
    </w:p>
    <w:p>
      <w:pPr>
        <w:pStyle w:val="yHeading3"/>
        <w:pageBreakBefore/>
        <w:spacing w:before="0"/>
      </w:pPr>
      <w:bookmarkStart w:id="127" w:name="_Toc339360096"/>
      <w:bookmarkStart w:id="128" w:name="_Toc339360500"/>
      <w:bookmarkStart w:id="129" w:name="_Toc350932518"/>
      <w:bookmarkStart w:id="130" w:name="_Toc356221063"/>
      <w:bookmarkStart w:id="131" w:name="_Toc358273457"/>
      <w:r>
        <w:rPr>
          <w:rStyle w:val="CharSDivNo"/>
        </w:rPr>
        <w:t>Part 2</w:t>
      </w:r>
      <w:r>
        <w:t xml:space="preserve"> — </w:t>
      </w:r>
      <w:r>
        <w:rPr>
          <w:rStyle w:val="CharSDivText"/>
        </w:rPr>
        <w:t>Exercise</w:t>
      </w:r>
      <w:r>
        <w:rPr>
          <w:rStyle w:val="CharSDivText"/>
        </w:rPr>
        <w:noBreakHyphen/>
        <w:t>based programs</w:t>
      </w:r>
      <w:bookmarkEnd w:id="127"/>
      <w:bookmarkEnd w:id="128"/>
      <w:bookmarkEnd w:id="129"/>
      <w:bookmarkEnd w:id="130"/>
      <w:bookmarkEnd w:id="131"/>
    </w:p>
    <w:p>
      <w:pPr>
        <w:pStyle w:val="yFootnoteheading"/>
        <w:spacing w:after="120"/>
      </w:pPr>
      <w:r>
        <w:tab/>
        <w:t>[Heading inserted in Gazette 25 Sep 2012 p. 4487.]</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spacing w:before="60"/>
            </w:pPr>
          </w:p>
        </w:tc>
        <w:tc>
          <w:tcPr>
            <w:tcW w:w="4710" w:type="dxa"/>
          </w:tcPr>
          <w:p>
            <w:pPr>
              <w:pStyle w:val="yTableNAm"/>
              <w:spacing w:before="60"/>
            </w:pPr>
            <w:r>
              <w:rPr>
                <w:szCs w:val="22"/>
              </w:rPr>
              <w:t>Communication/Liaison with relevant parties.</w:t>
            </w:r>
          </w:p>
        </w:tc>
        <w:tc>
          <w:tcPr>
            <w:tcW w:w="1410" w:type="dxa"/>
          </w:tcPr>
          <w:p>
            <w:pPr>
              <w:pStyle w:val="yTableNAm"/>
              <w:spacing w:before="60"/>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keepNext/>
              <w:keepLines/>
            </w:pPr>
            <w:r>
              <w:t>EXE02</w:t>
            </w:r>
          </w:p>
        </w:tc>
        <w:tc>
          <w:tcPr>
            <w:tcW w:w="4710" w:type="dxa"/>
            <w:tcBorders>
              <w:top w:val="single" w:sz="4" w:space="0" w:color="auto"/>
            </w:tcBorders>
          </w:tcPr>
          <w:p>
            <w:pPr>
              <w:pStyle w:val="yTableNAm"/>
              <w:keepNext/>
              <w:keepLines/>
            </w:pPr>
            <w:r>
              <w:rPr>
                <w:b/>
                <w:bCs/>
              </w:rPr>
              <w:t>Initial report</w:t>
            </w:r>
          </w:p>
          <w:p>
            <w:pPr>
              <w:pStyle w:val="yTableNAm"/>
              <w:keepNext/>
              <w:keepLines/>
            </w:pPr>
            <w:r>
              <w:t xml:space="preserve">Includes — </w:t>
            </w:r>
          </w:p>
          <w:p>
            <w:pPr>
              <w:pStyle w:val="yTableNAm"/>
              <w:keepNext/>
              <w:keepLines/>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keepNext/>
              <w:keepLines/>
            </w:pPr>
          </w:p>
          <w:p>
            <w:pPr>
              <w:pStyle w:val="yTableNAm"/>
              <w:keepNext/>
              <w:keepLines/>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szCs w:val="22"/>
              </w:rPr>
              <w:t>Attendance at Medical Case Conferences</w:t>
            </w:r>
          </w:p>
          <w:p>
            <w:pPr>
              <w:pStyle w:val="yTableNAm"/>
            </w:pPr>
            <w: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4487-9.]</w:t>
      </w:r>
    </w:p>
    <w:p>
      <w:pPr>
        <w:pStyle w:val="yScheduleHeading"/>
      </w:pPr>
      <w:bookmarkStart w:id="132" w:name="_Toc339360097"/>
      <w:bookmarkStart w:id="133" w:name="_Toc339360501"/>
      <w:bookmarkStart w:id="134" w:name="_Toc350932519"/>
      <w:bookmarkStart w:id="135" w:name="_Toc356221064"/>
      <w:bookmarkStart w:id="136" w:name="_Toc358273458"/>
      <w:r>
        <w:rPr>
          <w:rStyle w:val="CharSchNo"/>
        </w:rPr>
        <w:t>Schedule 3</w:t>
      </w:r>
      <w:r>
        <w:rPr>
          <w:rStyle w:val="CharSDivNo"/>
        </w:rPr>
        <w:t> </w:t>
      </w:r>
      <w:r>
        <w:t>—</w:t>
      </w:r>
      <w:r>
        <w:rPr>
          <w:rStyle w:val="CharSDivText"/>
        </w:rPr>
        <w:t> </w:t>
      </w:r>
      <w:r>
        <w:rPr>
          <w:rStyle w:val="CharSchText"/>
        </w:rPr>
        <w:t>Scale of fees: chiropractors</w:t>
      </w:r>
      <w:bookmarkEnd w:id="132"/>
      <w:bookmarkEnd w:id="133"/>
      <w:bookmarkEnd w:id="134"/>
      <w:bookmarkEnd w:id="135"/>
      <w:bookmarkEnd w:id="136"/>
    </w:p>
    <w:p>
      <w:pPr>
        <w:pStyle w:val="yShoulderClause"/>
        <w:spacing w:after="120"/>
      </w:pPr>
      <w:r>
        <w:t>[r. 4]</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del w:id="137" w:author="Master Repository Process" w:date="2021-09-25T02:04:00Z">
              <w:r>
                <w:rPr>
                  <w:b/>
                </w:rPr>
                <w:br/>
              </w:r>
            </w:del>
          </w:p>
        </w:tc>
      </w:tr>
      <w:tr>
        <w:trPr>
          <w:cantSplit/>
          <w:trHeight w:val="397"/>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Height w:val="397"/>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Height w:val="397"/>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Height w:val="397"/>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Height w:val="397"/>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pPr>
      <w:r>
        <w:tab/>
        <w:t>[Schedule 3 inserted in Gazette 25 Sep 2012 p. 4490.]</w:t>
      </w:r>
    </w:p>
    <w:p>
      <w:pPr>
        <w:pStyle w:val="yScheduleHeading"/>
      </w:pPr>
      <w:bookmarkStart w:id="138" w:name="_Toc339360098"/>
      <w:bookmarkStart w:id="139" w:name="_Toc339360502"/>
      <w:bookmarkStart w:id="140" w:name="_Toc350932520"/>
      <w:bookmarkStart w:id="141" w:name="_Toc356221065"/>
      <w:bookmarkStart w:id="142" w:name="_Toc358273459"/>
      <w:r>
        <w:rPr>
          <w:rStyle w:val="CharSchNo"/>
        </w:rPr>
        <w:t>Schedule 4</w:t>
      </w:r>
      <w:r>
        <w:rPr>
          <w:rStyle w:val="CharSDivNo"/>
        </w:rPr>
        <w:t> </w:t>
      </w:r>
      <w:r>
        <w:t>—</w:t>
      </w:r>
      <w:r>
        <w:rPr>
          <w:rStyle w:val="CharSDivText"/>
        </w:rPr>
        <w:t> </w:t>
      </w:r>
      <w:r>
        <w:rPr>
          <w:rStyle w:val="CharSchText"/>
        </w:rPr>
        <w:t>Scale of fees: occupational therapists</w:t>
      </w:r>
      <w:bookmarkEnd w:id="138"/>
      <w:bookmarkEnd w:id="139"/>
      <w:bookmarkEnd w:id="140"/>
      <w:bookmarkEnd w:id="141"/>
      <w:bookmarkEnd w:id="142"/>
    </w:p>
    <w:p>
      <w:pPr>
        <w:pStyle w:val="yShoulderClause"/>
        <w:keepNext/>
        <w:keepLines/>
        <w:spacing w:after="120"/>
      </w:pPr>
      <w:r>
        <w:t>[r. 5]</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rPr>
        <w:tc>
          <w:tcPr>
            <w:tcW w:w="720" w:type="dxa"/>
            <w:tcBorders>
              <w:top w:val="single" w:sz="4" w:space="0" w:color="auto"/>
              <w:bottom w:val="single" w:sz="4" w:space="0" w:color="auto"/>
            </w:tcBorders>
          </w:tcPr>
          <w:p>
            <w:pPr>
              <w:pStyle w:val="zyTableNAm"/>
              <w:keepNext/>
              <w:keepLines/>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del w:id="143" w:author="Master Repository Process" w:date="2021-09-25T02:04:00Z">
              <w:r>
                <w:rPr>
                  <w:b/>
                  <w:szCs w:val="22"/>
                </w:rPr>
                <w:br/>
              </w:r>
            </w:del>
          </w:p>
        </w:tc>
      </w:tr>
      <w:tr>
        <w:trPr>
          <w:cantSplit/>
          <w:trHeight w:val="397"/>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Height w:val="397"/>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Height w:val="397"/>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Height w:val="397"/>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Height w:val="397"/>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Height w:val="397"/>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Height w:val="397"/>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pPr>
      <w:r>
        <w:tab/>
        <w:t>[Schedule 4 inserted in Gazette 25 Sep 2012 p. 4490.]</w:t>
      </w:r>
    </w:p>
    <w:p>
      <w:pPr>
        <w:pStyle w:val="yScheduleHeading"/>
      </w:pPr>
      <w:bookmarkStart w:id="144" w:name="_Toc339360099"/>
      <w:bookmarkStart w:id="145" w:name="_Toc339360503"/>
      <w:bookmarkStart w:id="146" w:name="_Toc350932521"/>
      <w:bookmarkStart w:id="147" w:name="_Toc356221066"/>
      <w:bookmarkStart w:id="148" w:name="_Toc358273460"/>
      <w:r>
        <w:rPr>
          <w:rStyle w:val="CharSchNo"/>
        </w:rPr>
        <w:t>Schedule 5</w:t>
      </w:r>
      <w:r>
        <w:rPr>
          <w:rStyle w:val="CharSDivNo"/>
        </w:rPr>
        <w:t> </w:t>
      </w:r>
      <w:r>
        <w:t>—</w:t>
      </w:r>
      <w:r>
        <w:rPr>
          <w:rStyle w:val="CharSDivText"/>
        </w:rPr>
        <w:t> </w:t>
      </w:r>
      <w:r>
        <w:rPr>
          <w:rStyle w:val="CharSchText"/>
        </w:rPr>
        <w:t>Scale of fees: speech pathologists</w:t>
      </w:r>
      <w:bookmarkEnd w:id="144"/>
      <w:bookmarkEnd w:id="145"/>
      <w:bookmarkEnd w:id="146"/>
      <w:bookmarkEnd w:id="147"/>
      <w:bookmarkEnd w:id="148"/>
    </w:p>
    <w:p>
      <w:pPr>
        <w:pStyle w:val="yShoulderClause"/>
        <w:spacing w:after="120"/>
      </w:pPr>
      <w:r>
        <w:t>[r. 7]</w:t>
      </w:r>
    </w:p>
    <w:p>
      <w:pPr>
        <w:pStyle w:val="yFootnoteheading"/>
        <w:spacing w:after="60"/>
      </w:pPr>
      <w:r>
        <w:tab/>
        <w:t>[Heading inserted in Gazette 25 Sep 2012 p. 4491.]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del w:id="149" w:author="Master Repository Process" w:date="2021-09-25T02:04:00Z">
              <w:r>
                <w:rPr>
                  <w:b/>
                  <w:szCs w:val="22"/>
                </w:rPr>
                <w:br/>
              </w:r>
            </w:del>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pPr>
      <w:r>
        <w:tab/>
        <w:t>[Schedule 5 inserted in Gazette 25 Sep 2012 p. 4491.]</w:t>
      </w:r>
    </w:p>
    <w:p>
      <w:pPr>
        <w:pStyle w:val="yHeading2"/>
        <w:pageBreakBefore/>
      </w:pPr>
      <w:bookmarkStart w:id="150" w:name="_Toc339360100"/>
      <w:bookmarkStart w:id="151" w:name="_Toc339360504"/>
      <w:bookmarkStart w:id="152" w:name="_Toc350932522"/>
      <w:bookmarkStart w:id="153" w:name="_Toc356221067"/>
      <w:bookmarkStart w:id="154" w:name="_Toc358273461"/>
      <w:r>
        <w:rPr>
          <w:rStyle w:val="CharSchNo"/>
        </w:rPr>
        <w:t>Schedule 5A</w:t>
      </w:r>
      <w:r>
        <w:t> — </w:t>
      </w:r>
      <w:r>
        <w:rPr>
          <w:rStyle w:val="CharSchText"/>
        </w:rPr>
        <w:t>Scale of fees: exercise physiologists</w:t>
      </w:r>
      <w:bookmarkEnd w:id="150"/>
      <w:bookmarkEnd w:id="151"/>
      <w:bookmarkEnd w:id="152"/>
      <w:bookmarkEnd w:id="153"/>
      <w:bookmarkEnd w:id="154"/>
    </w:p>
    <w:p>
      <w:pPr>
        <w:pStyle w:val="yShoulderClause"/>
        <w:keepNext/>
        <w:keepLines/>
      </w:pPr>
      <w:r>
        <w:t>[r. 7B]</w:t>
      </w:r>
    </w:p>
    <w:p>
      <w:pPr>
        <w:pStyle w:val="yFootnoteheading"/>
        <w:spacing w:after="60"/>
      </w:pPr>
      <w:r>
        <w:tab/>
        <w:t>[Heading inserted in Gazette 25 Sep 2012 p. 4491.]</w:t>
      </w:r>
    </w:p>
    <w:p>
      <w:pPr>
        <w:pStyle w:val="yHeading3"/>
      </w:pPr>
      <w:bookmarkStart w:id="155" w:name="_Toc339360101"/>
      <w:bookmarkStart w:id="156" w:name="_Toc339360505"/>
      <w:bookmarkStart w:id="157" w:name="_Toc350932523"/>
      <w:bookmarkStart w:id="158" w:name="_Toc356221068"/>
      <w:bookmarkStart w:id="159" w:name="_Toc358273462"/>
      <w:r>
        <w:t>Exercise</w:t>
      </w:r>
      <w:r>
        <w:noBreakHyphen/>
        <w:t>based programs</w:t>
      </w:r>
      <w:bookmarkEnd w:id="155"/>
      <w:bookmarkEnd w:id="156"/>
      <w:bookmarkEnd w:id="157"/>
      <w:bookmarkEnd w:id="158"/>
      <w:bookmarkEnd w:id="159"/>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spacing w:before="60"/>
              <w:rPr>
                <w:szCs w:val="22"/>
              </w:rPr>
            </w:pPr>
          </w:p>
        </w:tc>
        <w:tc>
          <w:tcPr>
            <w:tcW w:w="4710" w:type="dxa"/>
          </w:tcPr>
          <w:p>
            <w:pPr>
              <w:pStyle w:val="yTableNAm"/>
              <w:spacing w:before="60"/>
            </w:pPr>
            <w:r>
              <w:rPr>
                <w:szCs w:val="22"/>
              </w:rPr>
              <w:t>Review of current medical and vocational status.</w:t>
            </w:r>
          </w:p>
        </w:tc>
        <w:tc>
          <w:tcPr>
            <w:tcW w:w="1418" w:type="dxa"/>
          </w:tcPr>
          <w:p>
            <w:pPr>
              <w:pStyle w:val="yTableNAm"/>
              <w:spacing w:before="60"/>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pPr>
            <w:r>
              <w:rPr>
                <w:b/>
                <w:bCs/>
                <w:szCs w:val="22"/>
              </w:rPr>
              <w:t>Attendance at Medical Case Conferences</w:t>
            </w:r>
          </w:p>
          <w:p>
            <w:pPr>
              <w:pStyle w:val="yTableNAm"/>
              <w:keepNext/>
            </w:pPr>
            <w: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25 Sep 2012 p. 4491-4.]</w:t>
      </w:r>
    </w:p>
    <w:p>
      <w:pPr>
        <w:pStyle w:val="yScheduleHeading"/>
      </w:pPr>
      <w:bookmarkStart w:id="160" w:name="_Toc339360102"/>
      <w:bookmarkStart w:id="161" w:name="_Toc339360506"/>
      <w:bookmarkStart w:id="162" w:name="_Toc350932524"/>
      <w:bookmarkStart w:id="163" w:name="_Toc356221069"/>
      <w:bookmarkStart w:id="164" w:name="_Toc358273463"/>
      <w:r>
        <w:rPr>
          <w:rStyle w:val="CharSchNo"/>
        </w:rPr>
        <w:t>Schedule 6</w:t>
      </w:r>
      <w:r>
        <w:t> — </w:t>
      </w:r>
      <w:r>
        <w:rPr>
          <w:rStyle w:val="CharSchText"/>
        </w:rPr>
        <w:t>Scale of maximum fees: approved medical specialists</w:t>
      </w:r>
      <w:bookmarkEnd w:id="160"/>
      <w:bookmarkEnd w:id="161"/>
      <w:bookmarkEnd w:id="162"/>
      <w:bookmarkEnd w:id="163"/>
      <w:bookmarkEnd w:id="164"/>
    </w:p>
    <w:p>
      <w:pPr>
        <w:pStyle w:val="yShoulderClause"/>
        <w:keepNext/>
        <w:keepLines/>
      </w:pPr>
      <w:r>
        <w:t>[r. 9]</w:t>
      </w:r>
    </w:p>
    <w:p>
      <w:pPr>
        <w:pStyle w:val="yFootnoteheading"/>
      </w:pPr>
      <w:r>
        <w:tab/>
        <w:t>[Heading inserted in Gazette 25 Sep 2012 p. 4494.]</w:t>
      </w:r>
    </w:p>
    <w:p>
      <w:pPr>
        <w:pStyle w:val="yHeading3"/>
        <w:rPr>
          <w:rStyle w:val="CharSDivText"/>
        </w:rPr>
      </w:pPr>
      <w:bookmarkStart w:id="165" w:name="_Toc339360103"/>
      <w:bookmarkStart w:id="166" w:name="_Toc339360507"/>
      <w:bookmarkStart w:id="167" w:name="_Toc350932525"/>
      <w:bookmarkStart w:id="168" w:name="_Toc356221070"/>
      <w:bookmarkStart w:id="169" w:name="_Toc358273464"/>
      <w:r>
        <w:rPr>
          <w:rStyle w:val="CharSDivNo"/>
        </w:rPr>
        <w:t>Part 1</w:t>
      </w:r>
      <w:r>
        <w:t xml:space="preserve"> — </w:t>
      </w:r>
      <w:r>
        <w:rPr>
          <w:rStyle w:val="CharSDivText"/>
        </w:rPr>
        <w:t>Assessments</w:t>
      </w:r>
      <w:bookmarkEnd w:id="165"/>
      <w:bookmarkEnd w:id="166"/>
      <w:bookmarkEnd w:id="167"/>
      <w:bookmarkEnd w:id="168"/>
      <w:bookmarkEnd w:id="169"/>
    </w:p>
    <w:p>
      <w:pPr>
        <w:pStyle w:val="yFootnoteheading"/>
        <w:spacing w:after="120"/>
      </w:pPr>
      <w:r>
        <w:tab/>
        <w:t>[Heading inserted in Gazette 25 Sep 2012 p. 4494.]</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pPr>
      <w:r>
        <w:tab/>
        <w:t>[Part 1 inserted in Gazette 25 Sep 2012 p. 4494-5.]</w:t>
      </w:r>
    </w:p>
    <w:p>
      <w:pPr>
        <w:pStyle w:val="yHeading3"/>
      </w:pPr>
      <w:bookmarkStart w:id="170" w:name="_Toc339360104"/>
      <w:bookmarkStart w:id="171" w:name="_Toc339360508"/>
      <w:bookmarkStart w:id="172" w:name="_Toc350932526"/>
      <w:bookmarkStart w:id="173" w:name="_Toc356221071"/>
      <w:bookmarkStart w:id="174" w:name="_Toc358273465"/>
      <w:r>
        <w:rPr>
          <w:rStyle w:val="CharSDivNo"/>
        </w:rPr>
        <w:t>Part 2</w:t>
      </w:r>
      <w:r>
        <w:t> — </w:t>
      </w:r>
      <w:r>
        <w:rPr>
          <w:rStyle w:val="CharSDivText"/>
        </w:rPr>
        <w:t>Attempted assessments</w:t>
      </w:r>
      <w:bookmarkEnd w:id="170"/>
      <w:bookmarkEnd w:id="171"/>
      <w:bookmarkEnd w:id="172"/>
      <w:bookmarkEnd w:id="173"/>
      <w:bookmarkEnd w:id="174"/>
    </w:p>
    <w:p>
      <w:pPr>
        <w:pStyle w:val="yFootnoteheading"/>
        <w:spacing w:after="120"/>
      </w:pPr>
      <w:r>
        <w:tab/>
        <w:t>[Heading inserted in Gazette 25 Sep 2012 p. 4496.]</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pPr>
            <w:r>
              <w:t>(a)</w:t>
            </w:r>
            <w:r>
              <w:tab/>
              <w:t>no prior arrangements to cancel the examination are made; or</w:t>
            </w:r>
          </w:p>
        </w:tc>
        <w:tc>
          <w:tcPr>
            <w:tcW w:w="2400" w:type="dxa"/>
            <w:tcBorders>
              <w:bottom w:val="single" w:sz="4" w:space="0" w:color="auto"/>
            </w:tcBorders>
          </w:tcPr>
          <w:p>
            <w:pPr>
              <w:pStyle w:val="yTableNAm"/>
            </w:pPr>
          </w:p>
        </w:tc>
      </w:tr>
      <w:tr>
        <w:trPr>
          <w:cantSplit/>
          <w:tblHeader/>
          <w:ins w:id="175" w:author="Master Repository Process" w:date="2021-09-25T02:04:00Z"/>
        </w:trPr>
        <w:tc>
          <w:tcPr>
            <w:tcW w:w="480" w:type="dxa"/>
            <w:tcBorders>
              <w:top w:val="single" w:sz="4" w:space="0" w:color="auto"/>
              <w:bottom w:val="single" w:sz="4" w:space="0" w:color="auto"/>
            </w:tcBorders>
          </w:tcPr>
          <w:p>
            <w:pPr>
              <w:pStyle w:val="yTableNAm"/>
              <w:rPr>
                <w:ins w:id="176" w:author="Master Repository Process" w:date="2021-09-25T02:04:00Z"/>
              </w:rPr>
            </w:pPr>
          </w:p>
        </w:tc>
        <w:tc>
          <w:tcPr>
            <w:tcW w:w="4200" w:type="dxa"/>
            <w:tcBorders>
              <w:top w:val="single" w:sz="4" w:space="0" w:color="auto"/>
              <w:bottom w:val="single" w:sz="4" w:space="0" w:color="auto"/>
            </w:tcBorders>
          </w:tcPr>
          <w:p>
            <w:pPr>
              <w:pStyle w:val="yTableNAm"/>
              <w:ind w:left="612" w:hanging="612"/>
              <w:rPr>
                <w:ins w:id="177" w:author="Master Repository Process" w:date="2021-09-25T02:04:00Z"/>
              </w:rPr>
            </w:pPr>
            <w:ins w:id="178" w:author="Master Repository Process" w:date="2021-09-25T02:04:00Z">
              <w:r>
                <w:rPr>
                  <w:b/>
                </w:rPr>
                <w:t>Description of circumstances</w:t>
              </w:r>
            </w:ins>
          </w:p>
        </w:tc>
        <w:tc>
          <w:tcPr>
            <w:tcW w:w="2400" w:type="dxa"/>
            <w:tcBorders>
              <w:top w:val="single" w:sz="4" w:space="0" w:color="auto"/>
              <w:bottom w:val="single" w:sz="4" w:space="0" w:color="auto"/>
            </w:tcBorders>
          </w:tcPr>
          <w:p>
            <w:pPr>
              <w:pStyle w:val="yTableNAm"/>
              <w:rPr>
                <w:ins w:id="179" w:author="Master Repository Process" w:date="2021-09-25T02:04:00Z"/>
                <w:b/>
              </w:rPr>
            </w:pPr>
            <w:ins w:id="180" w:author="Master Repository Process" w:date="2021-09-25T02:04:00Z">
              <w:r>
                <w:rPr>
                  <w:b/>
                </w:rPr>
                <w:t>Maximum fee**</w:t>
              </w:r>
            </w:ins>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4496.]</w:t>
      </w:r>
    </w:p>
    <w:p>
      <w:pPr>
        <w:pStyle w:val="CentredBaseLine"/>
        <w:jc w:val="center"/>
        <w:rPr>
          <w:ins w:id="181" w:author="Master Repository Process" w:date="2021-09-25T02:04:00Z"/>
        </w:rPr>
      </w:pPr>
      <w:ins w:id="182" w:author="Master Repository Process" w:date="2021-09-25T02: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83" w:author="Master Repository Process" w:date="2021-09-25T02:04:00Z"/>
        </w:rPr>
      </w:pPr>
    </w:p>
    <w:bookmarkEnd w:id="101"/>
    <w:bookmarkEnd w:id="102"/>
    <w:bookmarkEnd w:id="103"/>
    <w:bookmarkEnd w:id="110"/>
    <w:bookmarkEnd w:id="111"/>
    <w:bookmarkEnd w:id="112"/>
    <w:bookmarkEnd w:id="113"/>
    <w:p>
      <w:pPr>
        <w:pStyle w:val="yFootnotesection"/>
      </w:pP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bookmarkStart w:id="184" w:name="_Toc276382384"/>
      <w:bookmarkStart w:id="185" w:name="_Toc305149078"/>
      <w:bookmarkStart w:id="186" w:name="_Toc306890340"/>
      <w:bookmarkStart w:id="187" w:name="_Toc306961511"/>
      <w:bookmarkStart w:id="188" w:name="_Toc306967203"/>
      <w:bookmarkStart w:id="189" w:name="_Toc306977083"/>
      <w:bookmarkStart w:id="190" w:name="_Toc336245222"/>
    </w:p>
    <w:p>
      <w:pPr>
        <w:pStyle w:val="nHeading2"/>
      </w:pPr>
      <w:bookmarkStart w:id="191" w:name="_Toc339360105"/>
      <w:bookmarkStart w:id="192" w:name="_Toc339360509"/>
      <w:bookmarkStart w:id="193" w:name="_Toc350932527"/>
      <w:bookmarkStart w:id="194" w:name="_Toc356221072"/>
      <w:bookmarkStart w:id="195" w:name="_Toc358273466"/>
      <w:r>
        <w:t>Notes</w:t>
      </w:r>
      <w:bookmarkEnd w:id="184"/>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w:t>
      </w:r>
      <w:ins w:id="196" w:author="Master Repository Process" w:date="2021-09-25T02:04:00Z">
        <w:r>
          <w:rPr>
            <w:snapToGrid w:val="0"/>
          </w:rPr>
          <w:t xml:space="preserve">reprint </w:t>
        </w:r>
      </w:ins>
      <w:r>
        <w:rPr>
          <w:snapToGrid w:val="0"/>
        </w:rPr>
        <w:t>is a compilation</w:t>
      </w:r>
      <w:ins w:id="197" w:author="Master Repository Process" w:date="2021-09-25T02:04:00Z">
        <w:r>
          <w:rPr>
            <w:snapToGrid w:val="0"/>
          </w:rPr>
          <w:t xml:space="preserve"> as at 17 May 2013</w:t>
        </w:r>
      </w:ins>
      <w:r>
        <w:rPr>
          <w:snapToGrid w:val="0"/>
        </w:rPr>
        <w:t xml:space="preserve"> of the </w:t>
      </w:r>
      <w:r>
        <w:rPr>
          <w:i/>
          <w:noProof/>
          <w:snapToGrid w:val="0"/>
        </w:rPr>
        <w:t>Workers’ Compensation and Injury Management (Scales of Fees) Regulations 1998</w:t>
      </w:r>
      <w:r>
        <w:rPr>
          <w:i/>
          <w:snapToGrid w:val="0"/>
        </w:rPr>
        <w:t xml:space="preserve"> </w:t>
      </w:r>
      <w:r>
        <w:rPr>
          <w:snapToGrid w:val="0"/>
        </w:rPr>
        <w:t xml:space="preserve">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98" w:name="_Toc358273467"/>
      <w:bookmarkStart w:id="199" w:name="_Toc339360510"/>
      <w: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pPr>
            <w:r>
              <w:rPr>
                <w:i/>
                <w:sz w:val="19"/>
              </w:rPr>
              <w:t>Workers’ Compensation and Rehabilitation (Scales of Fees) Amendment Regulations</w:t>
            </w:r>
            <w:del w:id="200" w:author="Master Repository Process" w:date="2021-09-25T02:04:00Z">
              <w:r>
                <w:rPr>
                  <w:i/>
                  <w:sz w:val="19"/>
                </w:rPr>
                <w:delText> </w:delText>
              </w:r>
            </w:del>
            <w:ins w:id="201" w:author="Master Repository Process" w:date="2021-09-25T02:04:00Z">
              <w:r>
                <w:rPr>
                  <w:i/>
                  <w:sz w:val="19"/>
                </w:rPr>
                <w:t xml:space="preserve"> </w:t>
              </w:r>
            </w:ins>
            <w:r>
              <w:rPr>
                <w:i/>
                <w:sz w:val="19"/>
              </w:rPr>
              <w:t>1999</w:t>
            </w:r>
          </w:p>
        </w:tc>
        <w:tc>
          <w:tcPr>
            <w:tcW w:w="1276" w:type="dxa"/>
          </w:tcPr>
          <w:p>
            <w:pPr>
              <w:pStyle w:val="nTable"/>
              <w:spacing w:after="40"/>
            </w:pPr>
            <w:r>
              <w:rPr>
                <w:sz w:val="19"/>
              </w:rPr>
              <w:t>20</w:t>
            </w:r>
            <w:del w:id="202" w:author="Master Repository Process" w:date="2021-09-25T02:04:00Z">
              <w:r>
                <w:rPr>
                  <w:sz w:val="19"/>
                </w:rPr>
                <w:delText> </w:delText>
              </w:r>
            </w:del>
            <w:ins w:id="203" w:author="Master Repository Process" w:date="2021-09-25T02:04:00Z">
              <w:r>
                <w:rPr>
                  <w:sz w:val="19"/>
                </w:rPr>
                <w:t xml:space="preserve"> </w:t>
              </w:r>
            </w:ins>
            <w:r>
              <w:rPr>
                <w:sz w:val="19"/>
              </w:rPr>
              <w:t>Jul</w:t>
            </w:r>
            <w:del w:id="204" w:author="Master Repository Process" w:date="2021-09-25T02:04:00Z">
              <w:r>
                <w:rPr>
                  <w:sz w:val="19"/>
                </w:rPr>
                <w:delText> </w:delText>
              </w:r>
            </w:del>
            <w:ins w:id="205" w:author="Master Repository Process" w:date="2021-09-25T02:04:00Z">
              <w:r>
                <w:rPr>
                  <w:sz w:val="19"/>
                </w:rPr>
                <w:t xml:space="preserve"> </w:t>
              </w:r>
            </w:ins>
            <w:r>
              <w:rPr>
                <w:sz w:val="19"/>
              </w:rPr>
              <w:t>1999 p. 3249</w:t>
            </w:r>
            <w:del w:id="206" w:author="Master Repository Process" w:date="2021-09-25T02:04:00Z">
              <w:r>
                <w:rPr>
                  <w:sz w:val="19"/>
                </w:rPr>
                <w:noBreakHyphen/>
              </w:r>
            </w:del>
            <w:ins w:id="207" w:author="Master Repository Process" w:date="2021-09-25T02:04:00Z">
              <w:r>
                <w:rPr>
                  <w:sz w:val="19"/>
                </w:rPr>
                <w:t>-</w:t>
              </w:r>
            </w:ins>
            <w:r>
              <w:rPr>
                <w:sz w:val="19"/>
              </w:rPr>
              <w:t>77</w:t>
            </w:r>
          </w:p>
        </w:tc>
        <w:tc>
          <w:tcPr>
            <w:tcW w:w="2693" w:type="dxa"/>
          </w:tcPr>
          <w:p>
            <w:pPr>
              <w:pStyle w:val="nTable"/>
              <w:spacing w:after="40"/>
            </w:pPr>
            <w:r>
              <w:rPr>
                <w:sz w:val="19"/>
              </w:rPr>
              <w:t>20</w:t>
            </w:r>
            <w:del w:id="208" w:author="Master Repository Process" w:date="2021-09-25T02:04:00Z">
              <w:r>
                <w:rPr>
                  <w:sz w:val="19"/>
                </w:rPr>
                <w:delText> </w:delText>
              </w:r>
            </w:del>
            <w:ins w:id="209" w:author="Master Repository Process" w:date="2021-09-25T02:04:00Z">
              <w:r>
                <w:rPr>
                  <w:sz w:val="19"/>
                </w:rPr>
                <w:t xml:space="preserve"> </w:t>
              </w:r>
            </w:ins>
            <w:r>
              <w:rPr>
                <w:sz w:val="19"/>
              </w:rPr>
              <w:t>Jul</w:t>
            </w:r>
            <w:del w:id="210" w:author="Master Repository Process" w:date="2021-09-25T02:04:00Z">
              <w:r>
                <w:rPr>
                  <w:sz w:val="19"/>
                </w:rPr>
                <w:delText> </w:delText>
              </w:r>
            </w:del>
            <w:ins w:id="211" w:author="Master Repository Process" w:date="2021-09-25T02:04:00Z">
              <w:r>
                <w:rPr>
                  <w:sz w:val="19"/>
                </w:rPr>
                <w:t xml:space="preserve"> </w:t>
              </w:r>
            </w:ins>
            <w:r>
              <w:rPr>
                <w:sz w:val="19"/>
              </w:rPr>
              <w:t>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22 Dec 2009 (see r. 2(a));</w:t>
            </w:r>
            <w:r>
              <w:rPr>
                <w:rFonts w:ascii="Times" w:hAnsi="Times"/>
                <w:snapToGrid w:val="0"/>
                <w:sz w:val="19"/>
              </w:rPr>
              <w:br/>
              <w:t>Regulations other than r. 1 and 2: 23 Dec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rPr>
            </w:pPr>
            <w:r>
              <w:rPr>
                <w:rFonts w:ascii="Times" w:hAnsi="Times"/>
                <w:snapToGrid w:val="0"/>
                <w:sz w:val="19"/>
              </w:rPr>
              <w:t>r. 1 and 2: 30 Sep 2011 (see r. 2(a));</w:t>
            </w:r>
            <w:r>
              <w:rPr>
                <w:rFonts w:ascii="Times" w:hAnsi="Times"/>
                <w:snapToGrid w:val="0"/>
                <w:sz w:val="19"/>
              </w:rPr>
              <w:br/>
              <w:t>Regulations other than r. 1 and 2: 1 Nov 2011 (see r. 2(b))</w:t>
            </w:r>
          </w:p>
        </w:tc>
      </w:tr>
      <w:tr>
        <w:trPr>
          <w:cantSplit/>
        </w:trPr>
        <w:tc>
          <w:tcPr>
            <w:tcW w:w="3119" w:type="dxa"/>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Pr>
          <w:p>
            <w:pPr>
              <w:pStyle w:val="nTable"/>
              <w:spacing w:after="40"/>
              <w:rPr>
                <w:rFonts w:ascii="Times" w:hAnsi="Times"/>
                <w:snapToGrid w:val="0"/>
                <w:sz w:val="19"/>
              </w:rPr>
            </w:pPr>
            <w:r>
              <w:rPr>
                <w:rFonts w:ascii="Times" w:hAnsi="Times"/>
                <w:snapToGrid w:val="0"/>
                <w:sz w:val="19"/>
              </w:rPr>
              <w:t>r. 1 and 2: 25 Sep 2012 (see r. 2(a));</w:t>
            </w:r>
            <w:r>
              <w:rPr>
                <w:rFonts w:ascii="Times" w:hAnsi="Times"/>
                <w:snapToGrid w:val="0"/>
                <w:sz w:val="19"/>
              </w:rPr>
              <w:br/>
              <w:t>Regulations other than r. 1 and 2: 1 Nov 2012 (see r. 2(b))</w:t>
            </w:r>
          </w:p>
        </w:tc>
      </w:tr>
      <w:tr>
        <w:trPr>
          <w:cantSplit/>
          <w:ins w:id="212" w:author="Master Repository Process" w:date="2021-09-25T02:04:00Z"/>
        </w:trPr>
        <w:tc>
          <w:tcPr>
            <w:tcW w:w="7088" w:type="dxa"/>
            <w:gridSpan w:val="3"/>
            <w:tcBorders>
              <w:bottom w:val="single" w:sz="8" w:space="0" w:color="auto"/>
            </w:tcBorders>
            <w:shd w:val="clear" w:color="auto" w:fill="auto"/>
          </w:tcPr>
          <w:p>
            <w:pPr>
              <w:pStyle w:val="nTable"/>
              <w:spacing w:after="40"/>
              <w:rPr>
                <w:ins w:id="213" w:author="Master Repository Process" w:date="2021-09-25T02:04:00Z"/>
                <w:rFonts w:ascii="Times" w:hAnsi="Times"/>
                <w:snapToGrid w:val="0"/>
                <w:sz w:val="19"/>
              </w:rPr>
            </w:pPr>
            <w:ins w:id="214" w:author="Master Repository Process" w:date="2021-09-25T02:04:00Z">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bookmarkStart w:id="215" w:name="_Toc276382386"/>
      <w:bookmarkStart w:id="216" w:name="_Toc305149082"/>
      <w:bookmarkStart w:id="217" w:name="_Toc306890344"/>
      <w:bookmarkStart w:id="218" w:name="_Toc306961515"/>
      <w:bookmarkStart w:id="219" w:name="_Toc306967205"/>
      <w:bookmarkStart w:id="220" w:name="_Toc306977085"/>
      <w:bookmarkStart w:id="221" w:name="_Toc336245225"/>
    </w:p>
    <w:p>
      <w:pPr>
        <w:pStyle w:val="nSubsection"/>
        <w:rPr>
          <w:ins w:id="222" w:author="Master Repository Process" w:date="2021-09-25T02:04:00Z"/>
        </w:rPr>
      </w:pPr>
    </w:p>
    <w:p>
      <w:pPr>
        <w:pStyle w:val="nSubsection"/>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bookmarkEnd w:id="215"/>
    <w:bookmarkEnd w:id="216"/>
    <w:bookmarkEnd w:id="217"/>
    <w:bookmarkEnd w:id="218"/>
    <w:bookmarkEnd w:id="219"/>
    <w:bookmarkEnd w:id="220"/>
    <w:bookmarkEnd w:id="221"/>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CD48B2-6582-4531-B545-FA39A5D2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A6C5-80E2-4557-83CD-3AE39143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12973</Words>
  <Characters>72005</Characters>
  <Application>Microsoft Office Word</Application>
  <DocSecurity>0</DocSecurity>
  <Lines>4235</Lines>
  <Paragraphs>3399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04-f0-01 - 05-a0-00</dc:title>
  <dc:subject/>
  <dc:creator/>
  <cp:keywords/>
  <dc:description/>
  <cp:lastModifiedBy>Master Repository Process</cp:lastModifiedBy>
  <cp:revision>2</cp:revision>
  <cp:lastPrinted>2013-06-04T03:10:00Z</cp:lastPrinted>
  <dcterms:created xsi:type="dcterms:W3CDTF">2021-09-24T18:03:00Z</dcterms:created>
  <dcterms:modified xsi:type="dcterms:W3CDTF">2021-09-24T18:04:00Z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101</vt:i4>
  </property>
  <property fmtid="{D5CDD505-2E9C-101B-9397-08002B2CF9AE}" pid="6" name="ReprintNo">
    <vt:lpwstr>5</vt:lpwstr>
  </property>
  <property fmtid="{D5CDD505-2E9C-101B-9397-08002B2CF9AE}" pid="7" name="ReprintedAsAt">
    <vt:filetime>2013-05-16T16:00:00Z</vt:filetime>
  </property>
  <property fmtid="{D5CDD505-2E9C-101B-9397-08002B2CF9AE}" pid="8" name="FromSuffix">
    <vt:lpwstr>04-f0-01</vt:lpwstr>
  </property>
  <property fmtid="{D5CDD505-2E9C-101B-9397-08002B2CF9AE}" pid="9" name="FromAsAtDate">
    <vt:lpwstr>01 Nov 2012</vt:lpwstr>
  </property>
  <property fmtid="{D5CDD505-2E9C-101B-9397-08002B2CF9AE}" pid="10" name="ToSuffix">
    <vt:lpwstr>05-a0-00</vt:lpwstr>
  </property>
  <property fmtid="{D5CDD505-2E9C-101B-9397-08002B2CF9AE}" pid="11" name="ToAsAtDate">
    <vt:lpwstr>17 May 2013</vt:lpwstr>
  </property>
</Properties>
</file>