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2012</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12 Jun 2013</w:t>
      </w:r>
      <w:r>
        <w:fldChar w:fldCharType="end"/>
      </w:r>
      <w:r>
        <w:t xml:space="preserve">, </w:t>
      </w:r>
      <w:r>
        <w:fldChar w:fldCharType="begin"/>
      </w:r>
      <w:r>
        <w:instrText xml:space="preserve"> DocProperty ToSuffix</w:instrText>
      </w:r>
      <w:r>
        <w:fldChar w:fldCharType="separate"/>
      </w:r>
      <w:r>
        <w:t>03-k0-01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Disability Services Act 1993 </w:t>
      </w:r>
    </w:p>
    <w:p>
      <w:pPr>
        <w:pStyle w:val="LongTitle"/>
        <w:rPr>
          <w:snapToGrid w:val="0"/>
        </w:rPr>
      </w:pPr>
      <w:r>
        <w:rPr>
          <w:snapToGrid w:val="0"/>
        </w:rPr>
        <w:t>A</w:t>
      </w:r>
      <w:bookmarkStart w:id="0" w:name="_GoBack"/>
      <w:bookmarkEnd w:id="0"/>
      <w:r>
        <w:rPr>
          <w:snapToGrid w:val="0"/>
        </w:rPr>
        <w:t xml:space="preserve">n Act for the establishment of the Disability Services Commission and the Ministerial Advisory Council on Disability, for the furtherance of principles applicable to people with </w:t>
      </w:r>
      <w:del w:id="1" w:author="svcMRProcess" w:date="2018-08-28T12:08:00Z">
        <w:r>
          <w:rPr>
            <w:snapToGrid w:val="0"/>
          </w:rPr>
          <w:delText>disabilities</w:delText>
        </w:r>
      </w:del>
      <w:ins w:id="2" w:author="svcMRProcess" w:date="2018-08-28T12:08:00Z">
        <w:r>
          <w:rPr>
            <w:snapToGrid w:val="0"/>
          </w:rPr>
          <w:t>disability</w:t>
        </w:r>
      </w:ins>
      <w:r>
        <w:rPr>
          <w:snapToGrid w:val="0"/>
        </w:rPr>
        <w:t xml:space="preserve">, for the funding and provision of services to such people that meet certain objectives, for the resolution of complaints by such people, and for related purposes. </w:t>
      </w:r>
    </w:p>
    <w:p>
      <w:pPr>
        <w:pStyle w:val="Footnotelongtitle"/>
      </w:pPr>
      <w:r>
        <w:tab/>
        <w:t>[Long title amended by No. 44 of 1999 s. 4; No. 57 of 2004 s. </w:t>
      </w:r>
      <w:del w:id="3" w:author="svcMRProcess" w:date="2018-08-28T12:08:00Z">
        <w:r>
          <w:delText>4</w:delText>
        </w:r>
      </w:del>
      <w:ins w:id="4" w:author="svcMRProcess" w:date="2018-08-28T12:08:00Z">
        <w:r>
          <w:t>4; No. 40 of 2012 s. 24</w:t>
        </w:r>
      </w:ins>
      <w:r>
        <w:t>.]</w:t>
      </w:r>
    </w:p>
    <w:p>
      <w:pPr>
        <w:pStyle w:val="Heading2"/>
      </w:pPr>
      <w:bookmarkStart w:id="5" w:name="_Toc86547935"/>
      <w:bookmarkStart w:id="6" w:name="_Toc86548131"/>
      <w:bookmarkStart w:id="7" w:name="_Toc89512539"/>
      <w:bookmarkStart w:id="8" w:name="_Toc90796887"/>
      <w:bookmarkStart w:id="9" w:name="_Toc93117868"/>
      <w:bookmarkStart w:id="10" w:name="_Toc93132988"/>
      <w:bookmarkStart w:id="11" w:name="_Toc97106636"/>
      <w:bookmarkStart w:id="12" w:name="_Toc102281895"/>
      <w:bookmarkStart w:id="13" w:name="_Toc103064960"/>
      <w:bookmarkStart w:id="14" w:name="_Toc107723871"/>
      <w:bookmarkStart w:id="15" w:name="_Toc108487380"/>
      <w:bookmarkStart w:id="16" w:name="_Toc108498730"/>
      <w:bookmarkStart w:id="17" w:name="_Toc111438308"/>
      <w:bookmarkStart w:id="18" w:name="_Toc111438419"/>
      <w:bookmarkStart w:id="19" w:name="_Toc122512266"/>
      <w:bookmarkStart w:id="20" w:name="_Toc123638446"/>
      <w:bookmarkStart w:id="21" w:name="_Toc123638666"/>
      <w:bookmarkStart w:id="22" w:name="_Toc128390682"/>
      <w:bookmarkStart w:id="23" w:name="_Toc128390793"/>
      <w:bookmarkStart w:id="24" w:name="_Toc128390904"/>
      <w:bookmarkStart w:id="25" w:name="_Toc128391015"/>
      <w:bookmarkStart w:id="26" w:name="_Toc128391126"/>
      <w:bookmarkStart w:id="27" w:name="_Toc128391237"/>
      <w:bookmarkStart w:id="28" w:name="_Toc128391348"/>
      <w:bookmarkStart w:id="29" w:name="_Toc128391459"/>
      <w:bookmarkStart w:id="30" w:name="_Toc128391570"/>
      <w:bookmarkStart w:id="31" w:name="_Toc129061392"/>
      <w:bookmarkStart w:id="32" w:name="_Toc131389108"/>
      <w:bookmarkStart w:id="33" w:name="_Toc139269874"/>
      <w:bookmarkStart w:id="34" w:name="_Toc139446103"/>
      <w:bookmarkStart w:id="35" w:name="_Toc149979931"/>
      <w:bookmarkStart w:id="36" w:name="_Toc157849104"/>
      <w:bookmarkStart w:id="37" w:name="_Toc175556033"/>
      <w:bookmarkStart w:id="38" w:name="_Toc175556251"/>
      <w:bookmarkStart w:id="39" w:name="_Toc175728899"/>
      <w:bookmarkStart w:id="40" w:name="_Toc178148226"/>
      <w:bookmarkStart w:id="41" w:name="_Toc179792983"/>
      <w:bookmarkStart w:id="42" w:name="_Toc179793649"/>
      <w:bookmarkStart w:id="43" w:name="_Toc268273171"/>
      <w:bookmarkStart w:id="44" w:name="_Toc274207698"/>
      <w:bookmarkStart w:id="45" w:name="_Toc274212206"/>
      <w:bookmarkStart w:id="46" w:name="_Toc278376502"/>
      <w:bookmarkStart w:id="47" w:name="_Toc278975124"/>
      <w:bookmarkStart w:id="48" w:name="_Toc341687035"/>
      <w:bookmarkStart w:id="49" w:name="_Toc358641468"/>
      <w:bookmarkStart w:id="50" w:name="_Toc358644610"/>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68503711"/>
      <w:bookmarkStart w:id="52" w:name="_Toc86547936"/>
      <w:bookmarkStart w:id="53" w:name="_Toc128390683"/>
      <w:bookmarkStart w:id="54" w:name="_Toc128391238"/>
      <w:bookmarkStart w:id="55" w:name="_Toc358644611"/>
      <w:bookmarkStart w:id="56" w:name="_Toc341687036"/>
      <w:r>
        <w:rPr>
          <w:rStyle w:val="CharSectno"/>
        </w:rPr>
        <w:t>1</w:t>
      </w:r>
      <w:r>
        <w:rPr>
          <w:snapToGrid w:val="0"/>
        </w:rPr>
        <w:t>.</w:t>
      </w:r>
      <w:r>
        <w:rPr>
          <w:snapToGrid w:val="0"/>
        </w:rPr>
        <w:tab/>
        <w:t>Short title</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57" w:name="_Toc468503712"/>
      <w:bookmarkStart w:id="58" w:name="_Toc86547937"/>
      <w:bookmarkStart w:id="59" w:name="_Toc128390684"/>
      <w:bookmarkStart w:id="60" w:name="_Toc128391239"/>
      <w:bookmarkStart w:id="61" w:name="_Toc358644612"/>
      <w:bookmarkStart w:id="62" w:name="_Toc341687037"/>
      <w:r>
        <w:rPr>
          <w:rStyle w:val="CharSectno"/>
        </w:rPr>
        <w:t>2</w:t>
      </w:r>
      <w:r>
        <w:rPr>
          <w:snapToGrid w:val="0"/>
        </w:rPr>
        <w:t>.</w:t>
      </w:r>
      <w:r>
        <w:rPr>
          <w:snapToGrid w:val="0"/>
        </w:rPr>
        <w:tab/>
        <w:t>Commencement</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63" w:name="_Toc468503713"/>
      <w:bookmarkStart w:id="64" w:name="_Toc86547938"/>
      <w:bookmarkStart w:id="65" w:name="_Toc128390685"/>
      <w:bookmarkStart w:id="66" w:name="_Toc128391240"/>
      <w:bookmarkStart w:id="67" w:name="_Toc358644613"/>
      <w:bookmarkStart w:id="68" w:name="_Toc341687038"/>
      <w:r>
        <w:rPr>
          <w:rStyle w:val="CharSectno"/>
        </w:rPr>
        <w:t>3</w:t>
      </w:r>
      <w:r>
        <w:rPr>
          <w:snapToGrid w:val="0"/>
        </w:rPr>
        <w:t>.</w:t>
      </w:r>
      <w:r>
        <w:rPr>
          <w:snapToGrid w:val="0"/>
        </w:rPr>
        <w:tab/>
      </w:r>
      <w:bookmarkEnd w:id="63"/>
      <w:bookmarkEnd w:id="64"/>
      <w:bookmarkEnd w:id="65"/>
      <w:bookmarkEnd w:id="66"/>
      <w:r>
        <w:rPr>
          <w:snapToGrid w:val="0"/>
        </w:rPr>
        <w:t>Terms used in this Act</w:t>
      </w:r>
      <w:bookmarkEnd w:id="67"/>
      <w:bookmarkEnd w:id="6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 xml:space="preserve">a service provided specifically for people with </w:t>
      </w:r>
      <w:del w:id="69" w:author="svcMRProcess" w:date="2018-08-28T12:08:00Z">
        <w:r>
          <w:delText>disabilities</w:delText>
        </w:r>
      </w:del>
      <w:ins w:id="70" w:author="svcMRProcess" w:date="2018-08-28T12:08:00Z">
        <w:r>
          <w:t>disability</w:t>
        </w:r>
      </w:ins>
      <w:r>
        <w:t>, whether by carers or others; or</w:t>
      </w:r>
    </w:p>
    <w:p>
      <w:pPr>
        <w:pStyle w:val="Defpara"/>
      </w:pPr>
      <w:r>
        <w:tab/>
        <w:t>(b)</w:t>
      </w:r>
      <w:r>
        <w:tab/>
        <w:t>a service provided specifically for carers;</w:t>
      </w:r>
    </w:p>
    <w:p>
      <w:pPr>
        <w:pStyle w:val="Defstart"/>
        <w:rPr>
          <w:ins w:id="71" w:author="svcMRProcess" w:date="2018-08-28T12:08:00Z"/>
        </w:rPr>
      </w:pPr>
      <w:ins w:id="72" w:author="svcMRProcess" w:date="2018-08-28T12:08:00Z">
        <w:r>
          <w:tab/>
        </w:r>
        <w:r>
          <w:rPr>
            <w:rStyle w:val="CharDefText"/>
          </w:rPr>
          <w:t>Disability Services Standards</w:t>
        </w:r>
        <w:r>
          <w:t xml:space="preserve"> are those standards prescribed in accordance with section 12(1)(i);</w:t>
        </w:r>
      </w:ins>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 No. 33 of 2010 s. </w:t>
      </w:r>
      <w:del w:id="73" w:author="svcMRProcess" w:date="2018-08-28T12:08:00Z">
        <w:r>
          <w:delText>32</w:delText>
        </w:r>
      </w:del>
      <w:ins w:id="74" w:author="svcMRProcess" w:date="2018-08-28T12:08:00Z">
        <w:r>
          <w:t>32; No. 40 of 2012 s. 4 and 24</w:t>
        </w:r>
      </w:ins>
      <w:r>
        <w:t>.]</w:t>
      </w:r>
    </w:p>
    <w:p>
      <w:pPr>
        <w:pStyle w:val="Heading5"/>
      </w:pPr>
      <w:bookmarkStart w:id="75" w:name="_Toc128390686"/>
      <w:bookmarkStart w:id="76" w:name="_Toc128391241"/>
      <w:bookmarkStart w:id="77" w:name="_Toc358644614"/>
      <w:bookmarkStart w:id="78" w:name="_Toc341687039"/>
      <w:bookmarkStart w:id="79" w:name="_Toc468503714"/>
      <w:bookmarkStart w:id="80" w:name="_Toc86547939"/>
      <w:r>
        <w:rPr>
          <w:rStyle w:val="CharSectno"/>
        </w:rPr>
        <w:t>3A</w:t>
      </w:r>
      <w:r>
        <w:t>.</w:t>
      </w:r>
      <w:r>
        <w:tab/>
        <w:t>Meaning of “carer”</w:t>
      </w:r>
      <w:bookmarkEnd w:id="75"/>
      <w:bookmarkEnd w:id="76"/>
      <w:bookmarkEnd w:id="77"/>
      <w:bookmarkEnd w:id="78"/>
    </w:p>
    <w:p>
      <w:pPr>
        <w:pStyle w:val="Subsection"/>
      </w:pPr>
      <w:r>
        <w:tab/>
        <w:t>(1)</w:t>
      </w:r>
      <w:r>
        <w:tab/>
        <w:t xml:space="preserve">Except as provided in subsection (2), a person is a carer for the purposes of this Act if he or she is an individual who provides ongoing care or assistance to a person with </w:t>
      </w:r>
      <w:del w:id="81" w:author="svcMRProcess" w:date="2018-08-28T12:08:00Z">
        <w:r>
          <w:delText xml:space="preserve">a </w:delText>
        </w:r>
      </w:del>
      <w:r>
        <w:t>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 xml:space="preserve">the person is a spouse, de facto partner, parent or guardian of a person with </w:t>
      </w:r>
      <w:del w:id="82" w:author="svcMRProcess" w:date="2018-08-28T12:08:00Z">
        <w:r>
          <w:delText xml:space="preserve">a </w:delText>
        </w:r>
      </w:del>
      <w:r>
        <w:t>disability; or</w:t>
      </w:r>
    </w:p>
    <w:p>
      <w:pPr>
        <w:pStyle w:val="Indenta"/>
      </w:pPr>
      <w:r>
        <w:tab/>
        <w:t>(b)</w:t>
      </w:r>
      <w:r>
        <w:tab/>
        <w:t>the person provides care to a child with</w:t>
      </w:r>
      <w:del w:id="83" w:author="svcMRProcess" w:date="2018-08-28T12:08:00Z">
        <w:r>
          <w:delText xml:space="preserve"> a</w:delText>
        </w:r>
      </w:del>
      <w:r>
        <w:t xml:space="preserve">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pPr>
        <w:pStyle w:val="Footnotesection"/>
      </w:pPr>
      <w:r>
        <w:tab/>
        <w:t>[Section 3A inserted by No. 37 of 2004 s. 25; amended by No. 53 of 2006 s. 12(2); No. 33 of 2010 s. </w:t>
      </w:r>
      <w:del w:id="84" w:author="svcMRProcess" w:date="2018-08-28T12:08:00Z">
        <w:r>
          <w:delText>33</w:delText>
        </w:r>
      </w:del>
      <w:ins w:id="85" w:author="svcMRProcess" w:date="2018-08-28T12:08:00Z">
        <w:r>
          <w:t>33; No. 40 of 2012 s. 24</w:t>
        </w:r>
      </w:ins>
      <w:r>
        <w:t>.]</w:t>
      </w:r>
    </w:p>
    <w:p>
      <w:pPr>
        <w:pStyle w:val="Heading5"/>
        <w:rPr>
          <w:snapToGrid w:val="0"/>
        </w:rPr>
      </w:pPr>
      <w:bookmarkStart w:id="86" w:name="_Toc128390687"/>
      <w:bookmarkStart w:id="87" w:name="_Toc128391242"/>
      <w:bookmarkStart w:id="88" w:name="_Toc358644615"/>
      <w:bookmarkStart w:id="89" w:name="_Toc341687040"/>
      <w:r>
        <w:rPr>
          <w:rStyle w:val="CharSectno"/>
        </w:rPr>
        <w:t>4</w:t>
      </w:r>
      <w:r>
        <w:rPr>
          <w:snapToGrid w:val="0"/>
        </w:rPr>
        <w:t>.</w:t>
      </w:r>
      <w:r>
        <w:rPr>
          <w:snapToGrid w:val="0"/>
        </w:rPr>
        <w:tab/>
        <w:t>Legal proceedings to enforce provision of a service</w:t>
      </w:r>
      <w:bookmarkEnd w:id="79"/>
      <w:bookmarkEnd w:id="80"/>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This Act is not to be taken as providing a person with </w:t>
      </w:r>
      <w:del w:id="90" w:author="svcMRProcess" w:date="2018-08-28T12:08:00Z">
        <w:r>
          <w:rPr>
            <w:snapToGrid w:val="0"/>
          </w:rPr>
          <w:delText xml:space="preserve">a </w:delText>
        </w:r>
      </w:del>
      <w:r>
        <w:t>disability</w:t>
      </w:r>
      <w:r>
        <w:rPr>
          <w:snapToGrid w:val="0"/>
        </w:rPr>
        <w:t>,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Footnotesection"/>
        <w:rPr>
          <w:ins w:id="91" w:author="svcMRProcess" w:date="2018-08-28T12:08:00Z"/>
        </w:rPr>
      </w:pPr>
      <w:bookmarkStart w:id="92" w:name="_Toc468503715"/>
      <w:bookmarkStart w:id="93" w:name="_Toc86547940"/>
      <w:bookmarkStart w:id="94" w:name="_Toc128390688"/>
      <w:bookmarkStart w:id="95" w:name="_Toc128391243"/>
      <w:ins w:id="96" w:author="svcMRProcess" w:date="2018-08-28T12:08:00Z">
        <w:r>
          <w:tab/>
          <w:t>[Section 4 amended by No. 40 of 2012 s. 24.]</w:t>
        </w:r>
      </w:ins>
    </w:p>
    <w:p>
      <w:pPr>
        <w:pStyle w:val="Heading5"/>
        <w:rPr>
          <w:snapToGrid w:val="0"/>
        </w:rPr>
      </w:pPr>
      <w:bookmarkStart w:id="97" w:name="_Toc358644616"/>
      <w:bookmarkStart w:id="98" w:name="_Toc341687041"/>
      <w:r>
        <w:rPr>
          <w:rStyle w:val="CharSectno"/>
        </w:rPr>
        <w:t>5</w:t>
      </w:r>
      <w:r>
        <w:rPr>
          <w:snapToGrid w:val="0"/>
        </w:rPr>
        <w:t>.</w:t>
      </w:r>
      <w:r>
        <w:rPr>
          <w:snapToGrid w:val="0"/>
        </w:rPr>
        <w:tab/>
        <w:t>Crown bound</w:t>
      </w:r>
      <w:bookmarkEnd w:id="92"/>
      <w:bookmarkEnd w:id="93"/>
      <w:bookmarkEnd w:id="94"/>
      <w:bookmarkEnd w:id="95"/>
      <w:bookmarkEnd w:id="97"/>
      <w:bookmarkEnd w:id="9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99" w:name="_Toc86547941"/>
      <w:bookmarkStart w:id="100" w:name="_Toc86548137"/>
      <w:bookmarkStart w:id="101" w:name="_Toc89512545"/>
      <w:bookmarkStart w:id="102" w:name="_Toc90796893"/>
      <w:bookmarkStart w:id="103" w:name="_Toc93117875"/>
      <w:bookmarkStart w:id="104" w:name="_Toc93132995"/>
      <w:bookmarkStart w:id="105" w:name="_Toc97106643"/>
      <w:bookmarkStart w:id="106" w:name="_Toc102281902"/>
      <w:bookmarkStart w:id="107" w:name="_Toc103064967"/>
      <w:bookmarkStart w:id="108" w:name="_Toc107723878"/>
      <w:bookmarkStart w:id="109" w:name="_Toc108487387"/>
      <w:bookmarkStart w:id="110" w:name="_Toc108498737"/>
      <w:bookmarkStart w:id="111" w:name="_Toc111438315"/>
      <w:bookmarkStart w:id="112" w:name="_Toc111438426"/>
      <w:bookmarkStart w:id="113" w:name="_Toc122512273"/>
      <w:bookmarkStart w:id="114" w:name="_Toc123638453"/>
      <w:bookmarkStart w:id="115" w:name="_Toc123638673"/>
      <w:bookmarkStart w:id="116" w:name="_Toc128390689"/>
      <w:bookmarkStart w:id="117" w:name="_Toc128390800"/>
      <w:bookmarkStart w:id="118" w:name="_Toc128390911"/>
      <w:bookmarkStart w:id="119" w:name="_Toc128391022"/>
      <w:bookmarkStart w:id="120" w:name="_Toc128391133"/>
      <w:bookmarkStart w:id="121" w:name="_Toc128391244"/>
      <w:bookmarkStart w:id="122" w:name="_Toc128391355"/>
      <w:bookmarkStart w:id="123" w:name="_Toc128391466"/>
      <w:bookmarkStart w:id="124" w:name="_Toc128391577"/>
      <w:bookmarkStart w:id="125" w:name="_Toc129061399"/>
      <w:bookmarkStart w:id="126" w:name="_Toc131389115"/>
      <w:bookmarkStart w:id="127" w:name="_Toc139269881"/>
      <w:bookmarkStart w:id="128" w:name="_Toc139446110"/>
      <w:bookmarkStart w:id="129" w:name="_Toc149979938"/>
      <w:bookmarkStart w:id="130" w:name="_Toc157849111"/>
      <w:bookmarkStart w:id="131" w:name="_Toc175556040"/>
      <w:bookmarkStart w:id="132" w:name="_Toc175556258"/>
      <w:bookmarkStart w:id="133" w:name="_Toc175728906"/>
      <w:bookmarkStart w:id="134" w:name="_Toc178148233"/>
      <w:bookmarkStart w:id="135" w:name="_Toc179792990"/>
      <w:bookmarkStart w:id="136" w:name="_Toc179793656"/>
      <w:bookmarkStart w:id="137" w:name="_Toc268273178"/>
      <w:bookmarkStart w:id="138" w:name="_Toc274207705"/>
      <w:bookmarkStart w:id="139" w:name="_Toc274212213"/>
      <w:bookmarkStart w:id="140" w:name="_Toc278376509"/>
      <w:bookmarkStart w:id="141" w:name="_Toc278975131"/>
      <w:bookmarkStart w:id="142" w:name="_Toc341687042"/>
      <w:bookmarkStart w:id="143" w:name="_Toc358641475"/>
      <w:bookmarkStart w:id="144" w:name="_Toc358644617"/>
      <w:r>
        <w:rPr>
          <w:rStyle w:val="CharPartNo"/>
        </w:rPr>
        <w:t>Part 2</w:t>
      </w:r>
      <w:r>
        <w:t> — </w:t>
      </w:r>
      <w:r>
        <w:rPr>
          <w:rStyle w:val="CharPartText"/>
        </w:rPr>
        <w:t>Disability Services Commission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3"/>
        <w:rPr>
          <w:snapToGrid w:val="0"/>
        </w:rPr>
      </w:pPr>
      <w:bookmarkStart w:id="145" w:name="_Toc86547942"/>
      <w:bookmarkStart w:id="146" w:name="_Toc86548138"/>
      <w:bookmarkStart w:id="147" w:name="_Toc89512546"/>
      <w:bookmarkStart w:id="148" w:name="_Toc90796894"/>
      <w:bookmarkStart w:id="149" w:name="_Toc93117876"/>
      <w:bookmarkStart w:id="150" w:name="_Toc93132996"/>
      <w:bookmarkStart w:id="151" w:name="_Toc97106644"/>
      <w:bookmarkStart w:id="152" w:name="_Toc102281903"/>
      <w:bookmarkStart w:id="153" w:name="_Toc103064968"/>
      <w:bookmarkStart w:id="154" w:name="_Toc107723879"/>
      <w:bookmarkStart w:id="155" w:name="_Toc108487388"/>
      <w:bookmarkStart w:id="156" w:name="_Toc108498738"/>
      <w:bookmarkStart w:id="157" w:name="_Toc111438316"/>
      <w:bookmarkStart w:id="158" w:name="_Toc111438427"/>
      <w:bookmarkStart w:id="159" w:name="_Toc122512274"/>
      <w:bookmarkStart w:id="160" w:name="_Toc123638454"/>
      <w:bookmarkStart w:id="161" w:name="_Toc123638674"/>
      <w:bookmarkStart w:id="162" w:name="_Toc128390690"/>
      <w:bookmarkStart w:id="163" w:name="_Toc128390801"/>
      <w:bookmarkStart w:id="164" w:name="_Toc128390912"/>
      <w:bookmarkStart w:id="165" w:name="_Toc128391023"/>
      <w:bookmarkStart w:id="166" w:name="_Toc128391134"/>
      <w:bookmarkStart w:id="167" w:name="_Toc128391245"/>
      <w:bookmarkStart w:id="168" w:name="_Toc128391356"/>
      <w:bookmarkStart w:id="169" w:name="_Toc128391467"/>
      <w:bookmarkStart w:id="170" w:name="_Toc128391578"/>
      <w:bookmarkStart w:id="171" w:name="_Toc129061400"/>
      <w:bookmarkStart w:id="172" w:name="_Toc131389116"/>
      <w:bookmarkStart w:id="173" w:name="_Toc139269882"/>
      <w:bookmarkStart w:id="174" w:name="_Toc139446111"/>
      <w:bookmarkStart w:id="175" w:name="_Toc149979939"/>
      <w:bookmarkStart w:id="176" w:name="_Toc157849112"/>
      <w:bookmarkStart w:id="177" w:name="_Toc175556041"/>
      <w:bookmarkStart w:id="178" w:name="_Toc175556259"/>
      <w:bookmarkStart w:id="179" w:name="_Toc175728907"/>
      <w:bookmarkStart w:id="180" w:name="_Toc178148234"/>
      <w:bookmarkStart w:id="181" w:name="_Toc179792991"/>
      <w:bookmarkStart w:id="182" w:name="_Toc179793657"/>
      <w:bookmarkStart w:id="183" w:name="_Toc268273179"/>
      <w:bookmarkStart w:id="184" w:name="_Toc274207706"/>
      <w:bookmarkStart w:id="185" w:name="_Toc274212214"/>
      <w:bookmarkStart w:id="186" w:name="_Toc278376510"/>
      <w:bookmarkStart w:id="187" w:name="_Toc278975132"/>
      <w:bookmarkStart w:id="188" w:name="_Toc341687043"/>
      <w:bookmarkStart w:id="189" w:name="_Toc358641476"/>
      <w:bookmarkStart w:id="190" w:name="_Toc358644618"/>
      <w:r>
        <w:rPr>
          <w:rStyle w:val="CharDivNo"/>
        </w:rPr>
        <w:t>Division 1</w:t>
      </w:r>
      <w:r>
        <w:rPr>
          <w:snapToGrid w:val="0"/>
        </w:rPr>
        <w:t> — </w:t>
      </w:r>
      <w:r>
        <w:rPr>
          <w:rStyle w:val="CharDivText"/>
        </w:rPr>
        <w:t>Establishment and personnel</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68503716"/>
      <w:bookmarkStart w:id="192" w:name="_Toc86547943"/>
      <w:bookmarkStart w:id="193" w:name="_Toc128390691"/>
      <w:bookmarkStart w:id="194" w:name="_Toc128391246"/>
      <w:bookmarkStart w:id="195" w:name="_Toc358644619"/>
      <w:bookmarkStart w:id="196" w:name="_Toc341687044"/>
      <w:r>
        <w:rPr>
          <w:rStyle w:val="CharSectno"/>
        </w:rPr>
        <w:t>6</w:t>
      </w:r>
      <w:r>
        <w:rPr>
          <w:snapToGrid w:val="0"/>
        </w:rPr>
        <w:t>.</w:t>
      </w:r>
      <w:r>
        <w:rPr>
          <w:snapToGrid w:val="0"/>
        </w:rPr>
        <w:tab/>
        <w:t>Commission a body corporate</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97" w:name="_Toc468503717"/>
      <w:bookmarkStart w:id="198"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99" w:name="_Toc128390692"/>
      <w:bookmarkStart w:id="200" w:name="_Toc128391247"/>
      <w:bookmarkStart w:id="201" w:name="_Toc358644620"/>
      <w:bookmarkStart w:id="202" w:name="_Toc341687045"/>
      <w:r>
        <w:rPr>
          <w:rStyle w:val="CharSectno"/>
        </w:rPr>
        <w:t>7</w:t>
      </w:r>
      <w:r>
        <w:rPr>
          <w:snapToGrid w:val="0"/>
        </w:rPr>
        <w:t>.</w:t>
      </w:r>
      <w:r>
        <w:rPr>
          <w:snapToGrid w:val="0"/>
        </w:rPr>
        <w:tab/>
        <w:t>Board of the Commission</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ins w:id="203" w:author="svcMRProcess" w:date="2018-08-28T12:08:00Z">
        <w:r>
          <w:t xml:space="preserve"> and</w:t>
        </w:r>
      </w:ins>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r>
      <w:del w:id="204" w:author="svcMRProcess" w:date="2018-08-28T12:08:00Z">
        <w:r>
          <w:rPr>
            <w:snapToGrid w:val="0"/>
          </w:rPr>
          <w:delText xml:space="preserve">a </w:delText>
        </w:r>
      </w:del>
      <w:r>
        <w:t>disability</w:t>
      </w:r>
      <w:r>
        <w:rPr>
          <w:snapToGrid w:val="0"/>
        </w:rPr>
        <w:t>;</w:t>
      </w:r>
      <w:ins w:id="205" w:author="svcMRProcess" w:date="2018-08-28T12:08:00Z">
        <w:r>
          <w:t xml:space="preserve"> or</w:t>
        </w:r>
      </w:ins>
    </w:p>
    <w:p>
      <w:pPr>
        <w:pStyle w:val="Indenti"/>
        <w:keepNext/>
        <w:rPr>
          <w:snapToGrid w:val="0"/>
        </w:rPr>
      </w:pPr>
      <w:r>
        <w:rPr>
          <w:snapToGrid w:val="0"/>
        </w:rPr>
        <w:tab/>
        <w:t>(ii)</w:t>
      </w:r>
      <w:r>
        <w:rPr>
          <w:snapToGrid w:val="0"/>
        </w:rPr>
        <w:tab/>
        <w:t xml:space="preserve">a relative with </w:t>
      </w:r>
      <w:del w:id="206" w:author="svcMRProcess" w:date="2018-08-28T12:08:00Z">
        <w:r>
          <w:rPr>
            <w:snapToGrid w:val="0"/>
          </w:rPr>
          <w:delText xml:space="preserve">a </w:delText>
        </w:r>
      </w:del>
      <w:r>
        <w:t>disability</w:t>
      </w:r>
      <w:r>
        <w:rPr>
          <w:snapToGrid w:val="0"/>
        </w:rPr>
        <w:t>;</w:t>
      </w:r>
      <w:ins w:id="207" w:author="svcMRProcess" w:date="2018-08-28T12:08:00Z">
        <w:r>
          <w:t xml:space="preserve"> or</w:t>
        </w:r>
      </w:ins>
    </w:p>
    <w:p>
      <w:pPr>
        <w:pStyle w:val="Indenti"/>
        <w:rPr>
          <w:snapToGrid w:val="0"/>
        </w:rPr>
      </w:pPr>
      <w:r>
        <w:rPr>
          <w:snapToGrid w:val="0"/>
        </w:rPr>
        <w:tab/>
        <w:t>(iii)</w:t>
      </w:r>
      <w:r>
        <w:rPr>
          <w:snapToGrid w:val="0"/>
        </w:rPr>
        <w:tab/>
        <w:t xml:space="preserve">recent experience </w:t>
      </w:r>
      <w:del w:id="208" w:author="svcMRProcess" w:date="2018-08-28T12:08:00Z">
        <w:r>
          <w:rPr>
            <w:snapToGrid w:val="0"/>
          </w:rPr>
          <w:delText>in caring for</w:delText>
        </w:r>
      </w:del>
      <w:ins w:id="209" w:author="svcMRProcess" w:date="2018-08-28T12:08:00Z">
        <w:r>
          <w:t>as a carer of</w:t>
        </w:r>
      </w:ins>
      <w:r>
        <w:rPr>
          <w:snapToGrid w:val="0"/>
        </w:rPr>
        <w:t xml:space="preserve"> a person with </w:t>
      </w:r>
      <w:del w:id="210" w:author="svcMRProcess" w:date="2018-08-28T12:08:00Z">
        <w:r>
          <w:rPr>
            <w:snapToGrid w:val="0"/>
          </w:rPr>
          <w:delText xml:space="preserve">a </w:delText>
        </w:r>
      </w:del>
      <w:r>
        <w:t>disability</w:t>
      </w:r>
      <w:r>
        <w:rPr>
          <w:snapToGrid w:val="0"/>
        </w:rPr>
        <w:t>; or</w:t>
      </w:r>
    </w:p>
    <w:p>
      <w:pPr>
        <w:pStyle w:val="Indenti"/>
        <w:rPr>
          <w:snapToGrid w:val="0"/>
        </w:rPr>
      </w:pPr>
      <w:r>
        <w:rPr>
          <w:snapToGrid w:val="0"/>
        </w:rPr>
        <w:tab/>
        <w:t>(iv)</w:t>
      </w:r>
      <w:r>
        <w:rPr>
          <w:snapToGrid w:val="0"/>
        </w:rPr>
        <w:tab/>
        <w:t>recent experience as an advocate for people with</w:t>
      </w:r>
      <w:r>
        <w:t xml:space="preserve"> </w:t>
      </w:r>
      <w:del w:id="211" w:author="svcMRProcess" w:date="2018-08-28T12:08:00Z">
        <w:r>
          <w:rPr>
            <w:snapToGrid w:val="0"/>
          </w:rPr>
          <w:delText>disabilities</w:delText>
        </w:r>
      </w:del>
      <w:ins w:id="212" w:author="svcMRProcess" w:date="2018-08-28T12:08:00Z">
        <w:r>
          <w:t>disability</w:t>
        </w:r>
      </w:ins>
      <w:r>
        <w:rPr>
          <w:snapToGrid w:val="0"/>
        </w:rPr>
        <w:t>;</w:t>
      </w:r>
    </w:p>
    <w:p>
      <w:pPr>
        <w:pStyle w:val="Indenta"/>
        <w:rPr>
          <w:ins w:id="213" w:author="svcMRProcess" w:date="2018-08-28T12:08:00Z"/>
          <w:snapToGrid w:val="0"/>
        </w:rPr>
      </w:pPr>
      <w:ins w:id="214" w:author="svcMRProcess" w:date="2018-08-28T12:08:00Z">
        <w:r>
          <w:rPr>
            <w:snapToGrid w:val="0"/>
          </w:rPr>
          <w:tab/>
        </w:r>
        <w:r>
          <w:rPr>
            <w:snapToGrid w:val="0"/>
          </w:rPr>
          <w:tab/>
          <w:t>and</w:t>
        </w:r>
      </w:ins>
    </w:p>
    <w:p>
      <w:pPr>
        <w:pStyle w:val="Indenta"/>
        <w:rPr>
          <w:snapToGrid w:val="0"/>
        </w:rPr>
      </w:pPr>
      <w:r>
        <w:rPr>
          <w:snapToGrid w:val="0"/>
        </w:rPr>
        <w:tab/>
        <w:t>(c)</w:t>
      </w:r>
      <w:r>
        <w:rPr>
          <w:snapToGrid w:val="0"/>
        </w:rPr>
        <w:tab/>
        <w:t xml:space="preserve">at least 2 of whom are to have </w:t>
      </w:r>
      <w:del w:id="215" w:author="svcMRProcess" w:date="2018-08-28T12:08:00Z">
        <w:r>
          <w:rPr>
            <w:snapToGrid w:val="0"/>
          </w:rPr>
          <w:delText xml:space="preserve">a </w:delText>
        </w:r>
      </w:del>
      <w:r>
        <w:t>disability</w:t>
      </w:r>
      <w:r>
        <w:rPr>
          <w:snapToGrid w:val="0"/>
        </w:rPr>
        <w:t>;</w:t>
      </w:r>
      <w:ins w:id="216" w:author="svcMRProcess" w:date="2018-08-28T12:08:00Z">
        <w:r>
          <w:t xml:space="preserve"> and</w:t>
        </w:r>
      </w:ins>
    </w:p>
    <w:p>
      <w:pPr>
        <w:pStyle w:val="Indenta"/>
        <w:rPr>
          <w:snapToGrid w:val="0"/>
        </w:rPr>
      </w:pPr>
      <w:r>
        <w:rPr>
          <w:snapToGrid w:val="0"/>
        </w:rPr>
        <w:tab/>
        <w:t>(d)</w:t>
      </w:r>
      <w:r>
        <w:rPr>
          <w:snapToGrid w:val="0"/>
        </w:rPr>
        <w:tab/>
        <w:t xml:space="preserve">at least one of whom </w:t>
      </w:r>
      <w:del w:id="217" w:author="svcMRProcess" w:date="2018-08-28T12:08:00Z">
        <w:r>
          <w:rPr>
            <w:snapToGrid w:val="0"/>
          </w:rPr>
          <w:delText>is to have a relative</w:delText>
        </w:r>
      </w:del>
      <w:ins w:id="218" w:author="svcMRProcess" w:date="2018-08-28T12:08:00Z">
        <w:r>
          <w:t>has recent experience as a carer of a person</w:t>
        </w:r>
      </w:ins>
      <w:r>
        <w:rPr>
          <w:snapToGrid w:val="0"/>
        </w:rPr>
        <w:t xml:space="preserve"> with </w:t>
      </w:r>
      <w:del w:id="219" w:author="svcMRProcess" w:date="2018-08-28T12:08:00Z">
        <w:r>
          <w:rPr>
            <w:snapToGrid w:val="0"/>
          </w:rPr>
          <w:delText xml:space="preserve">a </w:delText>
        </w:r>
      </w:del>
      <w:r>
        <w:t>disability</w:t>
      </w:r>
      <w:r>
        <w:rPr>
          <w:snapToGrid w:val="0"/>
        </w:rPr>
        <w:t>; and</w:t>
      </w:r>
    </w:p>
    <w:p>
      <w:pPr>
        <w:pStyle w:val="Indenta"/>
      </w:pPr>
      <w:r>
        <w:tab/>
        <w:t>(e)</w:t>
      </w:r>
      <w:r>
        <w:tab/>
        <w:t xml:space="preserve">at least 2 of whom have had recent experience in matters relevant to people with </w:t>
      </w:r>
      <w:del w:id="220" w:author="svcMRProcess" w:date="2018-08-28T12:08:00Z">
        <w:r>
          <w:delText>disabilities</w:delText>
        </w:r>
      </w:del>
      <w:ins w:id="221" w:author="svcMRProcess" w:date="2018-08-28T12:08:00Z">
        <w:r>
          <w:t>disability</w:t>
        </w:r>
      </w:ins>
      <w:r>
        <w:t xml:space="preserve">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w:t>
      </w:r>
      <w:r>
        <w:t xml:space="preserve"> </w:t>
      </w:r>
      <w:del w:id="222" w:author="svcMRProcess" w:date="2018-08-28T12:08:00Z">
        <w:r>
          <w:rPr>
            <w:snapToGrid w:val="0"/>
          </w:rPr>
          <w:delText>disabilities</w:delText>
        </w:r>
      </w:del>
      <w:ins w:id="223" w:author="svcMRProcess" w:date="2018-08-28T12:08:00Z">
        <w:r>
          <w:t>disability</w:t>
        </w:r>
      </w:ins>
      <w:r>
        <w:rPr>
          <w:snapToGrid w:val="0"/>
        </w:rPr>
        <w:t>.</w:t>
      </w:r>
    </w:p>
    <w:p>
      <w:pPr>
        <w:pStyle w:val="Subsection"/>
        <w:rPr>
          <w:snapToGrid w:val="0"/>
        </w:rPr>
      </w:pPr>
      <w:r>
        <w:rPr>
          <w:snapToGrid w:val="0"/>
        </w:rPr>
        <w:tab/>
        <w:t>(4)</w:t>
      </w:r>
      <w:r>
        <w:rPr>
          <w:snapToGrid w:val="0"/>
        </w:rPr>
        <w:tab/>
        <w:t>Schedule 3 has effect.</w:t>
      </w:r>
    </w:p>
    <w:p>
      <w:pPr>
        <w:pStyle w:val="Footnotesection"/>
      </w:pPr>
      <w:r>
        <w:tab/>
        <w:t>[Section 7 amended by No. 57 of 2004 s. </w:t>
      </w:r>
      <w:del w:id="224" w:author="svcMRProcess" w:date="2018-08-28T12:08:00Z">
        <w:r>
          <w:delText>7</w:delText>
        </w:r>
      </w:del>
      <w:ins w:id="225" w:author="svcMRProcess" w:date="2018-08-28T12:08:00Z">
        <w:r>
          <w:t>7; No. 40 of 2012 s. 5 and 24</w:t>
        </w:r>
      </w:ins>
      <w:r>
        <w:t>.]</w:t>
      </w:r>
    </w:p>
    <w:p>
      <w:pPr>
        <w:pStyle w:val="Heading5"/>
        <w:rPr>
          <w:snapToGrid w:val="0"/>
        </w:rPr>
      </w:pPr>
      <w:bookmarkStart w:id="226" w:name="_Toc468503718"/>
      <w:bookmarkStart w:id="227" w:name="_Toc86547945"/>
      <w:bookmarkStart w:id="228" w:name="_Toc128390693"/>
      <w:bookmarkStart w:id="229" w:name="_Toc128391248"/>
      <w:bookmarkStart w:id="230" w:name="_Toc358644621"/>
      <w:bookmarkStart w:id="231" w:name="_Toc341687046"/>
      <w:r>
        <w:rPr>
          <w:rStyle w:val="CharSectno"/>
        </w:rPr>
        <w:t>8</w:t>
      </w:r>
      <w:r>
        <w:rPr>
          <w:snapToGrid w:val="0"/>
        </w:rPr>
        <w:t>.</w:t>
      </w:r>
      <w:r>
        <w:rPr>
          <w:snapToGrid w:val="0"/>
        </w:rPr>
        <w:tab/>
        <w:t>Chief executive officer</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232" w:name="_Toc468503719"/>
      <w:bookmarkStart w:id="233" w:name="_Toc86547946"/>
      <w:bookmarkStart w:id="234" w:name="_Toc128390694"/>
      <w:bookmarkStart w:id="235" w:name="_Toc128391249"/>
      <w:bookmarkStart w:id="236" w:name="_Toc358644622"/>
      <w:bookmarkStart w:id="237" w:name="_Toc341687047"/>
      <w:r>
        <w:rPr>
          <w:rStyle w:val="CharSectno"/>
        </w:rPr>
        <w:t>9</w:t>
      </w:r>
      <w:r>
        <w:rPr>
          <w:snapToGrid w:val="0"/>
        </w:rPr>
        <w:t>.</w:t>
      </w:r>
      <w:r>
        <w:rPr>
          <w:snapToGrid w:val="0"/>
        </w:rPr>
        <w:tab/>
        <w:t>Other personnel</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238" w:name="_Toc468503720"/>
      <w:bookmarkStart w:id="239" w:name="_Toc86547947"/>
      <w:bookmarkStart w:id="240" w:name="_Toc128390695"/>
      <w:bookmarkStart w:id="241" w:name="_Toc128391250"/>
      <w:bookmarkStart w:id="242" w:name="_Toc358644623"/>
      <w:bookmarkStart w:id="243" w:name="_Toc341687048"/>
      <w:r>
        <w:rPr>
          <w:rStyle w:val="CharSectno"/>
        </w:rPr>
        <w:t>10</w:t>
      </w:r>
      <w:r>
        <w:rPr>
          <w:snapToGrid w:val="0"/>
        </w:rPr>
        <w:t>.</w:t>
      </w:r>
      <w:r>
        <w:rPr>
          <w:snapToGrid w:val="0"/>
        </w:rPr>
        <w:tab/>
        <w:t xml:space="preserve">Use of other government staff </w:t>
      </w:r>
      <w:bookmarkEnd w:id="238"/>
      <w:r>
        <w:rPr>
          <w:snapToGrid w:val="0"/>
        </w:rPr>
        <w:t>and facilities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244" w:name="_Toc468503721"/>
      <w:bookmarkStart w:id="245" w:name="_Toc86547948"/>
      <w:bookmarkStart w:id="246" w:name="_Toc128390696"/>
      <w:bookmarkStart w:id="247" w:name="_Toc128391251"/>
      <w:bookmarkStart w:id="248" w:name="_Toc358644624"/>
      <w:bookmarkStart w:id="249" w:name="_Toc341687049"/>
      <w:r>
        <w:rPr>
          <w:rStyle w:val="CharSectno"/>
        </w:rPr>
        <w:t>11</w:t>
      </w:r>
      <w:r>
        <w:rPr>
          <w:snapToGrid w:val="0"/>
        </w:rPr>
        <w:t>.</w:t>
      </w:r>
      <w:r>
        <w:rPr>
          <w:snapToGrid w:val="0"/>
        </w:rPr>
        <w:tab/>
        <w:t xml:space="preserve">Superannuation </w:t>
      </w:r>
      <w:bookmarkEnd w:id="244"/>
      <w:r>
        <w:rPr>
          <w:snapToGrid w:val="0"/>
        </w:rPr>
        <w:t>and leave entitlements</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250" w:name="_Toc86547949"/>
      <w:bookmarkStart w:id="251" w:name="_Toc86548145"/>
      <w:bookmarkStart w:id="252" w:name="_Toc89512553"/>
      <w:bookmarkStart w:id="253" w:name="_Toc90796901"/>
      <w:bookmarkStart w:id="254" w:name="_Toc93117883"/>
      <w:bookmarkStart w:id="255" w:name="_Toc93133003"/>
      <w:bookmarkStart w:id="256" w:name="_Toc97106651"/>
      <w:bookmarkStart w:id="257" w:name="_Toc102281910"/>
      <w:bookmarkStart w:id="258" w:name="_Toc103064975"/>
      <w:bookmarkStart w:id="259" w:name="_Toc107723886"/>
      <w:bookmarkStart w:id="260" w:name="_Toc108487395"/>
      <w:bookmarkStart w:id="261" w:name="_Toc108498745"/>
      <w:bookmarkStart w:id="262" w:name="_Toc111438323"/>
      <w:bookmarkStart w:id="263" w:name="_Toc111438434"/>
      <w:bookmarkStart w:id="264" w:name="_Toc122512281"/>
      <w:bookmarkStart w:id="265" w:name="_Toc123638461"/>
      <w:bookmarkStart w:id="266" w:name="_Toc123638681"/>
      <w:bookmarkStart w:id="267" w:name="_Toc128390697"/>
      <w:bookmarkStart w:id="268" w:name="_Toc128390808"/>
      <w:bookmarkStart w:id="269" w:name="_Toc128390919"/>
      <w:bookmarkStart w:id="270" w:name="_Toc128391030"/>
      <w:bookmarkStart w:id="271" w:name="_Toc128391141"/>
      <w:bookmarkStart w:id="272" w:name="_Toc128391252"/>
      <w:bookmarkStart w:id="273" w:name="_Toc128391363"/>
      <w:bookmarkStart w:id="274" w:name="_Toc128391474"/>
      <w:bookmarkStart w:id="275" w:name="_Toc128391585"/>
      <w:bookmarkStart w:id="276" w:name="_Toc129061407"/>
      <w:bookmarkStart w:id="277" w:name="_Toc131389123"/>
      <w:bookmarkStart w:id="278" w:name="_Toc139269889"/>
      <w:bookmarkStart w:id="279" w:name="_Toc139446118"/>
      <w:bookmarkStart w:id="280" w:name="_Toc149979946"/>
      <w:bookmarkStart w:id="281" w:name="_Toc157849119"/>
      <w:bookmarkStart w:id="282" w:name="_Toc175556048"/>
      <w:bookmarkStart w:id="283" w:name="_Toc175556266"/>
      <w:bookmarkStart w:id="284" w:name="_Toc175728914"/>
      <w:bookmarkStart w:id="285" w:name="_Toc178148241"/>
      <w:bookmarkStart w:id="286" w:name="_Toc179792998"/>
      <w:bookmarkStart w:id="287" w:name="_Toc179793664"/>
      <w:bookmarkStart w:id="288" w:name="_Toc268273186"/>
      <w:bookmarkStart w:id="289" w:name="_Toc274207713"/>
      <w:bookmarkStart w:id="290" w:name="_Toc274212221"/>
      <w:bookmarkStart w:id="291" w:name="_Toc278376517"/>
      <w:bookmarkStart w:id="292" w:name="_Toc278975139"/>
      <w:bookmarkStart w:id="293" w:name="_Toc341687050"/>
      <w:bookmarkStart w:id="294" w:name="_Toc358641483"/>
      <w:bookmarkStart w:id="295" w:name="_Toc358644625"/>
      <w:r>
        <w:rPr>
          <w:rStyle w:val="CharDivNo"/>
        </w:rPr>
        <w:t>Division 2</w:t>
      </w:r>
      <w:r>
        <w:rPr>
          <w:snapToGrid w:val="0"/>
        </w:rPr>
        <w:t> — </w:t>
      </w:r>
      <w:r>
        <w:rPr>
          <w:rStyle w:val="CharDivText"/>
        </w:rPr>
        <w:t>Functions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468503722"/>
      <w:bookmarkStart w:id="297" w:name="_Toc86547950"/>
      <w:bookmarkStart w:id="298" w:name="_Toc128390698"/>
      <w:bookmarkStart w:id="299" w:name="_Toc128391253"/>
      <w:bookmarkStart w:id="300" w:name="_Toc358644626"/>
      <w:bookmarkStart w:id="301" w:name="_Toc341687051"/>
      <w:r>
        <w:rPr>
          <w:rStyle w:val="CharSectno"/>
        </w:rPr>
        <w:t>12</w:t>
      </w:r>
      <w:r>
        <w:rPr>
          <w:snapToGrid w:val="0"/>
        </w:rPr>
        <w:t>.</w:t>
      </w:r>
      <w:r>
        <w:rPr>
          <w:snapToGrid w:val="0"/>
        </w:rPr>
        <w:tab/>
        <w:t>Functions of the Commission</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 xml:space="preserve">to establish local and other bodies representative of people with </w:t>
      </w:r>
      <w:del w:id="302" w:author="svcMRProcess" w:date="2018-08-28T12:08:00Z">
        <w:r>
          <w:rPr>
            <w:snapToGrid w:val="0"/>
          </w:rPr>
          <w:delText>disabilities</w:delText>
        </w:r>
      </w:del>
      <w:ins w:id="303" w:author="svcMRProcess" w:date="2018-08-28T12:08:00Z">
        <w:r>
          <w:t>disability</w:t>
        </w:r>
      </w:ins>
      <w:r>
        <w:rPr>
          <w:snapToGrid w:val="0"/>
        </w:rPr>
        <w:t>, their families, guardians and other interested people to advise the Commission on such matters as it specifies;</w:t>
      </w:r>
      <w:ins w:id="304" w:author="svcMRProcess" w:date="2018-08-28T12:08:00Z">
        <w:r>
          <w:t xml:space="preserve"> and</w:t>
        </w:r>
      </w:ins>
    </w:p>
    <w:p>
      <w:pPr>
        <w:pStyle w:val="Indenta"/>
        <w:rPr>
          <w:snapToGrid w:val="0"/>
        </w:rPr>
      </w:pPr>
      <w:r>
        <w:rPr>
          <w:snapToGrid w:val="0"/>
        </w:rPr>
        <w:tab/>
        <w:t>(b)</w:t>
      </w:r>
      <w:r>
        <w:rPr>
          <w:snapToGrid w:val="0"/>
        </w:rPr>
        <w:tab/>
        <w:t>to develop policies for the provision</w:t>
      </w:r>
      <w:r>
        <w:t>, encouragement and facilitation of disability services;</w:t>
      </w:r>
      <w:ins w:id="305" w:author="svcMRProcess" w:date="2018-08-28T12:08:00Z">
        <w:r>
          <w:t xml:space="preserve"> and</w:t>
        </w:r>
      </w:ins>
    </w:p>
    <w:p>
      <w:pPr>
        <w:pStyle w:val="Indenta"/>
        <w:rPr>
          <w:snapToGrid w:val="0"/>
        </w:rPr>
      </w:pPr>
      <w:r>
        <w:rPr>
          <w:snapToGrid w:val="0"/>
        </w:rPr>
        <w:tab/>
        <w:t>(c)</w:t>
      </w:r>
      <w:r>
        <w:rPr>
          <w:snapToGrid w:val="0"/>
        </w:rPr>
        <w:tab/>
        <w:t>to make grants under Part 4 and to ensure that the use of grants is accounted for to the Commission;</w:t>
      </w:r>
      <w:ins w:id="306" w:author="svcMRProcess" w:date="2018-08-28T12:08:00Z">
        <w:r>
          <w:t xml:space="preserve"> and</w:t>
        </w:r>
      </w:ins>
    </w:p>
    <w:p>
      <w:pPr>
        <w:pStyle w:val="Indenta"/>
        <w:rPr>
          <w:snapToGrid w:val="0"/>
        </w:rPr>
      </w:pPr>
      <w:r>
        <w:rPr>
          <w:snapToGrid w:val="0"/>
        </w:rPr>
        <w:tab/>
        <w:t>(d)</w:t>
      </w:r>
      <w:r>
        <w:rPr>
          <w:snapToGrid w:val="0"/>
        </w:rPr>
        <w:tab/>
        <w:t>to provide and to encourage and facilitate the provision of</w:t>
      </w:r>
      <w:r>
        <w:t xml:space="preserve"> disability services;</w:t>
      </w:r>
      <w:ins w:id="307" w:author="svcMRProcess" w:date="2018-08-28T12:08:00Z">
        <w:r>
          <w:t xml:space="preserve"> and</w:t>
        </w:r>
      </w:ins>
    </w:p>
    <w:p>
      <w:pPr>
        <w:pStyle w:val="Indenta"/>
        <w:rPr>
          <w:snapToGrid w:val="0"/>
        </w:rPr>
      </w:pPr>
      <w:r>
        <w:rPr>
          <w:snapToGrid w:val="0"/>
        </w:rPr>
        <w:tab/>
        <w:t>(e)</w:t>
      </w:r>
      <w:r>
        <w:rPr>
          <w:snapToGrid w:val="0"/>
        </w:rPr>
        <w:tab/>
        <w:t xml:space="preserve">to encourage people who provide services to the general public to adapt those services to meet the needs of people with </w:t>
      </w:r>
      <w:del w:id="308" w:author="svcMRProcess" w:date="2018-08-28T12:08:00Z">
        <w:r>
          <w:rPr>
            <w:snapToGrid w:val="0"/>
          </w:rPr>
          <w:delText>disabilities;</w:delText>
        </w:r>
      </w:del>
      <w:ins w:id="309" w:author="svcMRProcess" w:date="2018-08-28T12:08:00Z">
        <w:r>
          <w:t>disability</w:t>
        </w:r>
        <w:r>
          <w:rPr>
            <w:snapToGrid w:val="0"/>
          </w:rPr>
          <w:t>;</w:t>
        </w:r>
        <w:r>
          <w:t xml:space="preserve"> and</w:t>
        </w:r>
      </w:ins>
    </w:p>
    <w:p>
      <w:pPr>
        <w:pStyle w:val="Indenta"/>
        <w:rPr>
          <w:snapToGrid w:val="0"/>
        </w:rPr>
      </w:pPr>
      <w:r>
        <w:rPr>
          <w:snapToGrid w:val="0"/>
        </w:rPr>
        <w:tab/>
        <w:t>(f)</w:t>
      </w:r>
      <w:r>
        <w:rPr>
          <w:snapToGrid w:val="0"/>
        </w:rPr>
        <w:tab/>
        <w:t xml:space="preserve">to inform people with </w:t>
      </w:r>
      <w:del w:id="310" w:author="svcMRProcess" w:date="2018-08-28T12:08:00Z">
        <w:r>
          <w:rPr>
            <w:snapToGrid w:val="0"/>
          </w:rPr>
          <w:delText>disabilities</w:delText>
        </w:r>
      </w:del>
      <w:ins w:id="311" w:author="svcMRProcess" w:date="2018-08-28T12:08:00Z">
        <w:r>
          <w:t>disability</w:t>
        </w:r>
      </w:ins>
      <w:r>
        <w:rPr>
          <w:snapToGrid w:val="0"/>
        </w:rPr>
        <w:t xml:space="preserve"> about services available to them specifically, and about services available to the general public which meet the needs of people with </w:t>
      </w:r>
      <w:del w:id="312" w:author="svcMRProcess" w:date="2018-08-28T12:08:00Z">
        <w:r>
          <w:rPr>
            <w:snapToGrid w:val="0"/>
          </w:rPr>
          <w:delText>disabilities</w:delText>
        </w:r>
      </w:del>
      <w:ins w:id="313" w:author="svcMRProcess" w:date="2018-08-28T12:08:00Z">
        <w:r>
          <w:t>disability</w:t>
        </w:r>
      </w:ins>
      <w:r>
        <w:rPr>
          <w:snapToGrid w:val="0"/>
        </w:rPr>
        <w:t>, and to promote the use by them of such services;</w:t>
      </w:r>
      <w:ins w:id="314" w:author="svcMRProcess" w:date="2018-08-28T12:08:00Z">
        <w:r>
          <w:t xml:space="preserve"> and</w:t>
        </w:r>
      </w:ins>
    </w:p>
    <w:p>
      <w:pPr>
        <w:pStyle w:val="Indenta"/>
        <w:rPr>
          <w:snapToGrid w:val="0"/>
        </w:rPr>
      </w:pPr>
      <w:r>
        <w:rPr>
          <w:snapToGrid w:val="0"/>
        </w:rPr>
        <w:tab/>
        <w:t>(g)</w:t>
      </w:r>
      <w:r>
        <w:rPr>
          <w:snapToGrid w:val="0"/>
        </w:rPr>
        <w:tab/>
        <w:t xml:space="preserve">to inform the general public, or any section of it, about people with </w:t>
      </w:r>
      <w:del w:id="315" w:author="svcMRProcess" w:date="2018-08-28T12:08:00Z">
        <w:r>
          <w:rPr>
            <w:snapToGrid w:val="0"/>
          </w:rPr>
          <w:delText>disabilities</w:delText>
        </w:r>
      </w:del>
      <w:ins w:id="316" w:author="svcMRProcess" w:date="2018-08-28T12:08:00Z">
        <w:r>
          <w:t>disability</w:t>
        </w:r>
      </w:ins>
      <w:r>
        <w:rPr>
          <w:snapToGrid w:val="0"/>
        </w:rPr>
        <w:t xml:space="preserve"> and to promote the acceptance by the general public, or any section of it, of the principles in Schedule 1;</w:t>
      </w:r>
      <w:ins w:id="317" w:author="svcMRProcess" w:date="2018-08-28T12:08:00Z">
        <w:r>
          <w:t xml:space="preserve"> and</w:t>
        </w:r>
      </w:ins>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ins w:id="318" w:author="svcMRProcess" w:date="2018-08-28T12:08:00Z">
        <w:r>
          <w:t xml:space="preserve"> and</w:t>
        </w:r>
      </w:ins>
    </w:p>
    <w:p>
      <w:pPr>
        <w:pStyle w:val="Indenta"/>
      </w:pPr>
      <w:r>
        <w:tab/>
        <w:t>(i)</w:t>
      </w:r>
      <w:r>
        <w:tab/>
        <w:t xml:space="preserve">to </w:t>
      </w:r>
      <w:del w:id="319" w:author="svcMRProcess" w:date="2018-08-28T12:08:00Z">
        <w:r>
          <w:rPr>
            <w:snapToGrid w:val="0"/>
          </w:rPr>
          <w:delText>establish guidelines</w:delText>
        </w:r>
      </w:del>
      <w:ins w:id="320" w:author="svcMRProcess" w:date="2018-08-28T12:08:00Z">
        <w:r>
          <w:t>adopt Disability Services Standards as prescribed,</w:t>
        </w:r>
      </w:ins>
      <w:r>
        <w:t xml:space="preserve"> and </w:t>
      </w:r>
      <w:ins w:id="321" w:author="svcMRProcess" w:date="2018-08-28T12:08:00Z">
        <w:r>
          <w:t xml:space="preserve">with such modification as is prescribed, and ensure that those </w:t>
        </w:r>
      </w:ins>
      <w:r>
        <w:t xml:space="preserve">standards </w:t>
      </w:r>
      <w:del w:id="322" w:author="svcMRProcess" w:date="2018-08-28T12:08:00Z">
        <w:r>
          <w:rPr>
            <w:snapToGrid w:val="0"/>
          </w:rPr>
          <w:delText>for the provision of</w:delText>
        </w:r>
        <w:r>
          <w:delText xml:space="preserve"> disability services other than disability services provided</w:delText>
        </w:r>
      </w:del>
      <w:ins w:id="323" w:author="svcMRProcess" w:date="2018-08-28T12:08:00Z">
        <w:r>
          <w:t>are met</w:t>
        </w:r>
      </w:ins>
      <w:r>
        <w:t xml:space="preserve"> by </w:t>
      </w:r>
      <w:del w:id="324" w:author="svcMRProcess" w:date="2018-08-28T12:08:00Z">
        <w:r>
          <w:delText>carers;</w:delText>
        </w:r>
      </w:del>
      <w:ins w:id="325" w:author="svcMRProcess" w:date="2018-08-28T12:08:00Z">
        <w:r>
          <w:t>service providers; and</w:t>
        </w:r>
      </w:ins>
    </w:p>
    <w:p>
      <w:pPr>
        <w:pStyle w:val="Indenta"/>
        <w:keepNext/>
        <w:rPr>
          <w:snapToGrid w:val="0"/>
        </w:rPr>
      </w:pPr>
      <w:r>
        <w:rPr>
          <w:snapToGrid w:val="0"/>
        </w:rPr>
        <w:tab/>
        <w:t>(j)</w:t>
      </w:r>
      <w:r>
        <w:rPr>
          <w:snapToGrid w:val="0"/>
        </w:rPr>
        <w:tab/>
        <w:t xml:space="preserve">to investigate and make submissions about the effect of written laws on people with </w:t>
      </w:r>
      <w:del w:id="326" w:author="svcMRProcess" w:date="2018-08-28T12:08:00Z">
        <w:r>
          <w:rPr>
            <w:snapToGrid w:val="0"/>
          </w:rPr>
          <w:delText>disabilities;</w:delText>
        </w:r>
      </w:del>
      <w:ins w:id="327" w:author="svcMRProcess" w:date="2018-08-28T12:08:00Z">
        <w:r>
          <w:t>disability</w:t>
        </w:r>
        <w:r>
          <w:rPr>
            <w:snapToGrid w:val="0"/>
          </w:rPr>
          <w:t>;</w:t>
        </w:r>
        <w:r>
          <w:t xml:space="preserve"> and</w:t>
        </w:r>
      </w:ins>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w:t>
      </w:r>
      <w:del w:id="328" w:author="svcMRProcess" w:date="2018-08-28T12:08:00Z">
        <w:r>
          <w:delText>8</w:delText>
        </w:r>
      </w:del>
      <w:ins w:id="329" w:author="svcMRProcess" w:date="2018-08-28T12:08:00Z">
        <w:r>
          <w:t>8; No. 40 of 2012 s. 6 and 24</w:t>
        </w:r>
      </w:ins>
      <w:r>
        <w:t>.]</w:t>
      </w:r>
    </w:p>
    <w:p>
      <w:pPr>
        <w:pStyle w:val="Heading5"/>
      </w:pPr>
      <w:bookmarkStart w:id="330" w:name="_Toc468503723"/>
      <w:bookmarkStart w:id="331" w:name="_Toc86547951"/>
      <w:bookmarkStart w:id="332" w:name="_Toc128390699"/>
      <w:bookmarkStart w:id="333" w:name="_Toc128391254"/>
      <w:bookmarkStart w:id="334" w:name="_Toc358644627"/>
      <w:bookmarkStart w:id="335" w:name="_Toc341687052"/>
      <w:r>
        <w:rPr>
          <w:rStyle w:val="CharSectno"/>
        </w:rPr>
        <w:t>12A</w:t>
      </w:r>
      <w:r>
        <w:t>.</w:t>
      </w:r>
      <w:r>
        <w:tab/>
        <w:t>Contracts to provide goods or services to the Commission</w:t>
      </w:r>
      <w:bookmarkEnd w:id="330"/>
      <w:bookmarkEnd w:id="331"/>
      <w:bookmarkEnd w:id="332"/>
      <w:bookmarkEnd w:id="333"/>
      <w:bookmarkEnd w:id="334"/>
      <w:bookmarkEnd w:id="335"/>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336" w:name="_Toc468503724"/>
      <w:bookmarkStart w:id="337" w:name="_Toc86547952"/>
      <w:bookmarkStart w:id="338" w:name="_Toc128390700"/>
      <w:bookmarkStart w:id="339" w:name="_Toc128391255"/>
      <w:bookmarkStart w:id="340" w:name="_Toc358644628"/>
      <w:bookmarkStart w:id="341" w:name="_Toc341687053"/>
      <w:r>
        <w:rPr>
          <w:rStyle w:val="CharSectno"/>
        </w:rPr>
        <w:t>13</w:t>
      </w:r>
      <w:r>
        <w:rPr>
          <w:snapToGrid w:val="0"/>
        </w:rPr>
        <w:t>.</w:t>
      </w:r>
      <w:r>
        <w:rPr>
          <w:snapToGrid w:val="0"/>
        </w:rPr>
        <w:tab/>
        <w:t xml:space="preserve">Power to fix fees </w:t>
      </w:r>
      <w:bookmarkEnd w:id="336"/>
      <w:r>
        <w:rPr>
          <w:snapToGrid w:val="0"/>
        </w:rPr>
        <w:t>and charges</w:t>
      </w:r>
      <w:bookmarkEnd w:id="337"/>
      <w:bookmarkEnd w:id="338"/>
      <w:bookmarkEnd w:id="339"/>
      <w:bookmarkEnd w:id="340"/>
      <w:bookmarkEnd w:id="341"/>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342" w:name="_Toc468503725"/>
      <w:bookmarkStart w:id="343" w:name="_Toc86547953"/>
      <w:bookmarkStart w:id="344" w:name="_Toc128390701"/>
      <w:bookmarkStart w:id="345" w:name="_Toc128391256"/>
      <w:bookmarkStart w:id="346" w:name="_Toc358644629"/>
      <w:bookmarkStart w:id="347" w:name="_Toc341687054"/>
      <w:r>
        <w:rPr>
          <w:rStyle w:val="CharSectno"/>
        </w:rPr>
        <w:t>14</w:t>
      </w:r>
      <w:r>
        <w:rPr>
          <w:snapToGrid w:val="0"/>
        </w:rPr>
        <w:t>.</w:t>
      </w:r>
      <w:r>
        <w:rPr>
          <w:snapToGrid w:val="0"/>
        </w:rPr>
        <w:tab/>
        <w:t>Delegation</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348" w:name="_Toc86547954"/>
      <w:bookmarkStart w:id="349" w:name="_Toc86548150"/>
      <w:bookmarkStart w:id="350" w:name="_Toc89512558"/>
      <w:bookmarkStart w:id="351" w:name="_Toc90796906"/>
      <w:bookmarkStart w:id="352" w:name="_Toc93117888"/>
      <w:bookmarkStart w:id="353" w:name="_Toc93133008"/>
      <w:bookmarkStart w:id="354" w:name="_Toc97106656"/>
      <w:bookmarkStart w:id="355" w:name="_Toc102281915"/>
      <w:bookmarkStart w:id="356" w:name="_Toc103064980"/>
      <w:bookmarkStart w:id="357" w:name="_Toc107723891"/>
      <w:bookmarkStart w:id="358" w:name="_Toc108487400"/>
      <w:bookmarkStart w:id="359" w:name="_Toc108498750"/>
      <w:bookmarkStart w:id="360" w:name="_Toc111438328"/>
      <w:bookmarkStart w:id="361" w:name="_Toc111438439"/>
      <w:bookmarkStart w:id="362" w:name="_Toc122512286"/>
      <w:bookmarkStart w:id="363" w:name="_Toc123638466"/>
      <w:bookmarkStart w:id="364" w:name="_Toc123638686"/>
      <w:bookmarkStart w:id="365" w:name="_Toc128390702"/>
      <w:bookmarkStart w:id="366" w:name="_Toc128390813"/>
      <w:bookmarkStart w:id="367" w:name="_Toc128390924"/>
      <w:bookmarkStart w:id="368" w:name="_Toc128391035"/>
      <w:bookmarkStart w:id="369" w:name="_Toc128391146"/>
      <w:bookmarkStart w:id="370" w:name="_Toc128391257"/>
      <w:bookmarkStart w:id="371" w:name="_Toc128391368"/>
      <w:bookmarkStart w:id="372" w:name="_Toc128391479"/>
      <w:bookmarkStart w:id="373" w:name="_Toc128391590"/>
      <w:bookmarkStart w:id="374" w:name="_Toc129061412"/>
      <w:bookmarkStart w:id="375" w:name="_Toc131389128"/>
      <w:bookmarkStart w:id="376" w:name="_Toc139269894"/>
      <w:bookmarkStart w:id="377" w:name="_Toc139446123"/>
      <w:bookmarkStart w:id="378" w:name="_Toc149979951"/>
      <w:bookmarkStart w:id="379" w:name="_Toc157849124"/>
      <w:bookmarkStart w:id="380" w:name="_Toc175556053"/>
      <w:bookmarkStart w:id="381" w:name="_Toc175556271"/>
      <w:bookmarkStart w:id="382" w:name="_Toc175728919"/>
      <w:bookmarkStart w:id="383" w:name="_Toc178148246"/>
      <w:bookmarkStart w:id="384" w:name="_Toc179793003"/>
      <w:bookmarkStart w:id="385" w:name="_Toc179793669"/>
      <w:bookmarkStart w:id="386" w:name="_Toc268273191"/>
      <w:bookmarkStart w:id="387" w:name="_Toc274207718"/>
      <w:bookmarkStart w:id="388" w:name="_Toc274212226"/>
      <w:bookmarkStart w:id="389" w:name="_Toc278376522"/>
      <w:bookmarkStart w:id="390" w:name="_Toc278975144"/>
      <w:bookmarkStart w:id="391" w:name="_Toc341687055"/>
      <w:bookmarkStart w:id="392" w:name="_Toc358641488"/>
      <w:bookmarkStart w:id="393" w:name="_Toc358644630"/>
      <w:r>
        <w:rPr>
          <w:rStyle w:val="CharDivNo"/>
        </w:rPr>
        <w:t>Division 3</w:t>
      </w:r>
      <w:r>
        <w:rPr>
          <w:snapToGrid w:val="0"/>
        </w:rPr>
        <w:t> — </w:t>
      </w:r>
      <w:r>
        <w:rPr>
          <w:rStyle w:val="CharDivText"/>
        </w:rPr>
        <w:t>Financial provisions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468503726"/>
      <w:bookmarkStart w:id="395" w:name="_Toc86547955"/>
      <w:bookmarkStart w:id="396" w:name="_Toc128390703"/>
      <w:bookmarkStart w:id="397" w:name="_Toc128391258"/>
      <w:bookmarkStart w:id="398" w:name="_Toc358644631"/>
      <w:bookmarkStart w:id="399" w:name="_Toc341687056"/>
      <w:r>
        <w:rPr>
          <w:rStyle w:val="CharSectno"/>
        </w:rPr>
        <w:t>15</w:t>
      </w:r>
      <w:r>
        <w:rPr>
          <w:snapToGrid w:val="0"/>
        </w:rPr>
        <w:t>.</w:t>
      </w:r>
      <w:r>
        <w:rPr>
          <w:snapToGrid w:val="0"/>
        </w:rPr>
        <w:tab/>
        <w:t>Funds of the Commission</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400" w:name="_Toc468503727"/>
      <w:bookmarkStart w:id="401" w:name="_Toc86547956"/>
      <w:bookmarkStart w:id="402" w:name="_Toc128390704"/>
      <w:bookmarkStart w:id="403" w:name="_Toc128391259"/>
      <w:bookmarkStart w:id="404" w:name="_Toc358644632"/>
      <w:bookmarkStart w:id="405" w:name="_Toc341687057"/>
      <w:r>
        <w:rPr>
          <w:rStyle w:val="CharSectno"/>
        </w:rPr>
        <w:t>16</w:t>
      </w:r>
      <w:r>
        <w:rPr>
          <w:snapToGrid w:val="0"/>
        </w:rPr>
        <w:t>.</w:t>
      </w:r>
      <w:r>
        <w:rPr>
          <w:snapToGrid w:val="0"/>
        </w:rPr>
        <w:tab/>
        <w:t>Borrowing from Treasurer</w:t>
      </w:r>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406" w:name="_Toc468503728"/>
      <w:bookmarkStart w:id="407" w:name="_Toc86547957"/>
      <w:bookmarkStart w:id="408" w:name="_Toc128390705"/>
      <w:bookmarkStart w:id="409" w:name="_Toc128391260"/>
      <w:bookmarkStart w:id="410" w:name="_Toc358644633"/>
      <w:bookmarkStart w:id="411" w:name="_Toc341687058"/>
      <w:r>
        <w:rPr>
          <w:rStyle w:val="CharSectno"/>
        </w:rPr>
        <w:t>17</w:t>
      </w:r>
      <w:r>
        <w:rPr>
          <w:snapToGrid w:val="0"/>
        </w:rPr>
        <w:t>.</w:t>
      </w:r>
      <w:r>
        <w:rPr>
          <w:snapToGrid w:val="0"/>
        </w:rPr>
        <w:tab/>
        <w:t>Borrowing generally</w:t>
      </w:r>
      <w:bookmarkEnd w:id="406"/>
      <w:bookmarkEnd w:id="407"/>
      <w:bookmarkEnd w:id="408"/>
      <w:bookmarkEnd w:id="409"/>
      <w:bookmarkEnd w:id="410"/>
      <w:bookmarkEnd w:id="411"/>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412" w:name="_Toc468503729"/>
      <w:bookmarkStart w:id="413" w:name="_Toc86547958"/>
      <w:bookmarkStart w:id="414" w:name="_Toc128390706"/>
      <w:bookmarkStart w:id="415" w:name="_Toc128391261"/>
      <w:bookmarkStart w:id="416" w:name="_Toc358644634"/>
      <w:bookmarkStart w:id="417" w:name="_Toc341687059"/>
      <w:r>
        <w:rPr>
          <w:rStyle w:val="CharSectno"/>
        </w:rPr>
        <w:t>18</w:t>
      </w:r>
      <w:r>
        <w:rPr>
          <w:snapToGrid w:val="0"/>
        </w:rPr>
        <w:t>.</w:t>
      </w:r>
      <w:r>
        <w:rPr>
          <w:snapToGrid w:val="0"/>
        </w:rPr>
        <w:tab/>
        <w:t>Treasurer’s guarantee</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418" w:name="_Toc468503730"/>
      <w:bookmarkStart w:id="419" w:name="_Toc86547959"/>
      <w:bookmarkStart w:id="420" w:name="_Toc128390707"/>
      <w:bookmarkStart w:id="421" w:name="_Toc128391262"/>
      <w:bookmarkStart w:id="422" w:name="_Toc358644635"/>
      <w:bookmarkStart w:id="423" w:name="_Toc341687060"/>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18"/>
      <w:bookmarkEnd w:id="419"/>
      <w:bookmarkEnd w:id="420"/>
      <w:bookmarkEnd w:id="421"/>
      <w:bookmarkEnd w:id="422"/>
      <w:bookmarkEnd w:id="42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424" w:name="_Toc86547960"/>
      <w:bookmarkStart w:id="425" w:name="_Toc86548156"/>
      <w:bookmarkStart w:id="426" w:name="_Toc89512564"/>
      <w:bookmarkStart w:id="427" w:name="_Toc90796912"/>
      <w:bookmarkStart w:id="428" w:name="_Toc93117894"/>
      <w:bookmarkStart w:id="429" w:name="_Toc93133014"/>
      <w:bookmarkStart w:id="430" w:name="_Toc97106662"/>
      <w:bookmarkStart w:id="431" w:name="_Toc102281921"/>
      <w:bookmarkStart w:id="432" w:name="_Toc103064986"/>
      <w:bookmarkStart w:id="433" w:name="_Toc107723897"/>
      <w:bookmarkStart w:id="434" w:name="_Toc108487406"/>
      <w:bookmarkStart w:id="435" w:name="_Toc108498756"/>
      <w:bookmarkStart w:id="436" w:name="_Toc111438334"/>
      <w:bookmarkStart w:id="437" w:name="_Toc111438445"/>
      <w:bookmarkStart w:id="438" w:name="_Toc122512292"/>
      <w:bookmarkStart w:id="439" w:name="_Toc123638472"/>
      <w:bookmarkStart w:id="440" w:name="_Toc123638692"/>
      <w:bookmarkStart w:id="441" w:name="_Toc128390708"/>
      <w:bookmarkStart w:id="442" w:name="_Toc128390819"/>
      <w:bookmarkStart w:id="443" w:name="_Toc128390930"/>
      <w:bookmarkStart w:id="444" w:name="_Toc128391041"/>
      <w:bookmarkStart w:id="445" w:name="_Toc128391152"/>
      <w:bookmarkStart w:id="446" w:name="_Toc128391263"/>
      <w:bookmarkStart w:id="447" w:name="_Toc128391374"/>
      <w:bookmarkStart w:id="448" w:name="_Toc128391485"/>
      <w:bookmarkStart w:id="449" w:name="_Toc128391596"/>
      <w:bookmarkStart w:id="450" w:name="_Toc129061418"/>
      <w:bookmarkStart w:id="451" w:name="_Toc131389134"/>
      <w:bookmarkStart w:id="452" w:name="_Toc139269900"/>
      <w:bookmarkStart w:id="453" w:name="_Toc139446129"/>
      <w:bookmarkStart w:id="454" w:name="_Toc149979957"/>
      <w:bookmarkStart w:id="455" w:name="_Toc157849130"/>
      <w:bookmarkStart w:id="456" w:name="_Toc175556059"/>
      <w:bookmarkStart w:id="457" w:name="_Toc175556277"/>
      <w:bookmarkStart w:id="458" w:name="_Toc175728925"/>
      <w:bookmarkStart w:id="459" w:name="_Toc178148252"/>
      <w:bookmarkStart w:id="460" w:name="_Toc179793009"/>
      <w:bookmarkStart w:id="461" w:name="_Toc179793675"/>
      <w:bookmarkStart w:id="462" w:name="_Toc268273197"/>
      <w:bookmarkStart w:id="463" w:name="_Toc274207724"/>
      <w:bookmarkStart w:id="464" w:name="_Toc274212232"/>
      <w:bookmarkStart w:id="465" w:name="_Toc278376528"/>
      <w:bookmarkStart w:id="466" w:name="_Toc278975150"/>
      <w:bookmarkStart w:id="467" w:name="_Toc341687061"/>
      <w:bookmarkStart w:id="468" w:name="_Toc358641494"/>
      <w:bookmarkStart w:id="469" w:name="_Toc358644636"/>
      <w:r>
        <w:rPr>
          <w:rStyle w:val="CharDivNo"/>
        </w:rPr>
        <w:t>Division 4</w:t>
      </w:r>
      <w:r>
        <w:rPr>
          <w:snapToGrid w:val="0"/>
        </w:rPr>
        <w:t> — </w:t>
      </w:r>
      <w:r>
        <w:rPr>
          <w:rStyle w:val="CharDivText"/>
        </w:rPr>
        <w:t>Relationship with the Minister</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468503731"/>
      <w:bookmarkStart w:id="471" w:name="_Toc86547961"/>
      <w:bookmarkStart w:id="472" w:name="_Toc128390709"/>
      <w:bookmarkStart w:id="473" w:name="_Toc128391264"/>
      <w:bookmarkStart w:id="474" w:name="_Toc358644637"/>
      <w:bookmarkStart w:id="475" w:name="_Toc341687062"/>
      <w:r>
        <w:rPr>
          <w:rStyle w:val="CharSectno"/>
        </w:rPr>
        <w:t>20</w:t>
      </w:r>
      <w:r>
        <w:rPr>
          <w:snapToGrid w:val="0"/>
        </w:rPr>
        <w:t>.</w:t>
      </w:r>
      <w:r>
        <w:rPr>
          <w:snapToGrid w:val="0"/>
        </w:rPr>
        <w:tab/>
        <w:t>Minister may give directions</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476" w:name="_Toc468503732"/>
      <w:bookmarkStart w:id="477" w:name="_Toc86547962"/>
      <w:bookmarkStart w:id="478" w:name="_Toc128390710"/>
      <w:bookmarkStart w:id="479" w:name="_Toc128391265"/>
      <w:bookmarkStart w:id="480" w:name="_Toc358644638"/>
      <w:bookmarkStart w:id="481" w:name="_Toc341687063"/>
      <w:r>
        <w:rPr>
          <w:rStyle w:val="CharSectno"/>
        </w:rPr>
        <w:t>21</w:t>
      </w:r>
      <w:r>
        <w:rPr>
          <w:snapToGrid w:val="0"/>
        </w:rPr>
        <w:t>.</w:t>
      </w:r>
      <w:r>
        <w:rPr>
          <w:snapToGrid w:val="0"/>
        </w:rPr>
        <w:tab/>
        <w:t>Minister to have access to information</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 xml:space="preserve">discloses the identity of a person with </w:t>
      </w:r>
      <w:del w:id="482" w:author="svcMRProcess" w:date="2018-08-28T12:08:00Z">
        <w:r>
          <w:rPr>
            <w:snapToGrid w:val="0"/>
          </w:rPr>
          <w:delText xml:space="preserve">a </w:delText>
        </w:r>
      </w:del>
      <w:r>
        <w:t>disability</w:t>
      </w:r>
      <w:r>
        <w:rPr>
          <w:snapToGrid w:val="0"/>
        </w:rPr>
        <w:t>;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rPr>
          <w:ins w:id="483" w:author="svcMRProcess" w:date="2018-08-28T12:08:00Z"/>
        </w:rPr>
      </w:pPr>
      <w:bookmarkStart w:id="484" w:name="_Toc468503733"/>
      <w:bookmarkStart w:id="485" w:name="_Toc86547963"/>
      <w:bookmarkStart w:id="486" w:name="_Toc128390711"/>
      <w:bookmarkStart w:id="487" w:name="_Toc128391266"/>
      <w:ins w:id="488" w:author="svcMRProcess" w:date="2018-08-28T12:08:00Z">
        <w:r>
          <w:tab/>
          <w:t>[Section 21 amended by No. 40 of 2012 s. 24.]</w:t>
        </w:r>
      </w:ins>
    </w:p>
    <w:p>
      <w:pPr>
        <w:pStyle w:val="Heading5"/>
      </w:pPr>
      <w:bookmarkStart w:id="489" w:name="_Toc358644639"/>
      <w:bookmarkStart w:id="490" w:name="_Toc341687064"/>
      <w:r>
        <w:rPr>
          <w:rStyle w:val="CharSectno"/>
        </w:rPr>
        <w:t>21A</w:t>
      </w:r>
      <w:r>
        <w:t>.</w:t>
      </w:r>
      <w:r>
        <w:tab/>
      </w:r>
      <w:r>
        <w:rPr>
          <w:rStyle w:val="CharSectno"/>
        </w:rPr>
        <w:t>Notification of general policies of the Government</w:t>
      </w:r>
      <w:bookmarkEnd w:id="484"/>
      <w:bookmarkEnd w:id="485"/>
      <w:bookmarkEnd w:id="486"/>
      <w:bookmarkEnd w:id="487"/>
      <w:bookmarkEnd w:id="489"/>
      <w:bookmarkEnd w:id="490"/>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491" w:name="_Toc468503734"/>
      <w:bookmarkStart w:id="492" w:name="_Toc86547964"/>
      <w:bookmarkStart w:id="493" w:name="_Toc128390712"/>
      <w:bookmarkStart w:id="494" w:name="_Toc128391267"/>
      <w:bookmarkStart w:id="495" w:name="_Toc358644640"/>
      <w:bookmarkStart w:id="496" w:name="_Toc341687065"/>
      <w:r>
        <w:rPr>
          <w:rStyle w:val="CharSectno"/>
        </w:rPr>
        <w:t>21B</w:t>
      </w:r>
      <w:r>
        <w:t>.</w:t>
      </w:r>
      <w:r>
        <w:tab/>
        <w:t>Minister to be consulted on major initiatives</w:t>
      </w:r>
      <w:bookmarkEnd w:id="491"/>
      <w:bookmarkEnd w:id="492"/>
      <w:bookmarkEnd w:id="493"/>
      <w:bookmarkEnd w:id="494"/>
      <w:bookmarkEnd w:id="495"/>
      <w:bookmarkEnd w:id="496"/>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 xml:space="preserve">is likely to be of significant public interest or of significant interest to people with </w:t>
      </w:r>
      <w:del w:id="497" w:author="svcMRProcess" w:date="2018-08-28T12:08:00Z">
        <w:r>
          <w:delText>disabilities</w:delText>
        </w:r>
      </w:del>
      <w:ins w:id="498" w:author="svcMRProcess" w:date="2018-08-28T12:08:00Z">
        <w:r>
          <w:t>disability</w:t>
        </w:r>
      </w:ins>
      <w:r>
        <w:t>, service developers, service providers or carers.</w:t>
      </w:r>
    </w:p>
    <w:p>
      <w:pPr>
        <w:pStyle w:val="Footnotesection"/>
      </w:pPr>
      <w:r>
        <w:tab/>
        <w:t>[Section 21B inserted by No. 44 of 1999 s. 9; amended by No. 57 of 2004 s. </w:t>
      </w:r>
      <w:del w:id="499" w:author="svcMRProcess" w:date="2018-08-28T12:08:00Z">
        <w:r>
          <w:delText>9</w:delText>
        </w:r>
      </w:del>
      <w:ins w:id="500" w:author="svcMRProcess" w:date="2018-08-28T12:08:00Z">
        <w:r>
          <w:t>9; No. 40 of 2012 s. 24</w:t>
        </w:r>
      </w:ins>
      <w:r>
        <w:t>.]</w:t>
      </w:r>
    </w:p>
    <w:p>
      <w:pPr>
        <w:pStyle w:val="Heading2"/>
      </w:pPr>
      <w:bookmarkStart w:id="501" w:name="_Toc86547965"/>
      <w:bookmarkStart w:id="502" w:name="_Toc86548161"/>
      <w:bookmarkStart w:id="503" w:name="_Toc89512569"/>
      <w:bookmarkStart w:id="504" w:name="_Toc90796917"/>
      <w:bookmarkStart w:id="505" w:name="_Toc93117899"/>
      <w:bookmarkStart w:id="506" w:name="_Toc93133019"/>
      <w:bookmarkStart w:id="507" w:name="_Toc97106667"/>
      <w:bookmarkStart w:id="508" w:name="_Toc102281926"/>
      <w:bookmarkStart w:id="509" w:name="_Toc103064991"/>
      <w:bookmarkStart w:id="510" w:name="_Toc107723902"/>
      <w:bookmarkStart w:id="511" w:name="_Toc108487411"/>
      <w:bookmarkStart w:id="512" w:name="_Toc108498761"/>
      <w:bookmarkStart w:id="513" w:name="_Toc111438339"/>
      <w:bookmarkStart w:id="514" w:name="_Toc111438450"/>
      <w:bookmarkStart w:id="515" w:name="_Toc122512297"/>
      <w:bookmarkStart w:id="516" w:name="_Toc123638477"/>
      <w:bookmarkStart w:id="517" w:name="_Toc123638697"/>
      <w:bookmarkStart w:id="518" w:name="_Toc128390713"/>
      <w:bookmarkStart w:id="519" w:name="_Toc128390824"/>
      <w:bookmarkStart w:id="520" w:name="_Toc128390935"/>
      <w:bookmarkStart w:id="521" w:name="_Toc128391046"/>
      <w:bookmarkStart w:id="522" w:name="_Toc128391157"/>
      <w:bookmarkStart w:id="523" w:name="_Toc128391268"/>
      <w:bookmarkStart w:id="524" w:name="_Toc128391379"/>
      <w:bookmarkStart w:id="525" w:name="_Toc128391490"/>
      <w:bookmarkStart w:id="526" w:name="_Toc128391601"/>
      <w:bookmarkStart w:id="527" w:name="_Toc129061423"/>
      <w:bookmarkStart w:id="528" w:name="_Toc131389139"/>
      <w:bookmarkStart w:id="529" w:name="_Toc139269905"/>
      <w:bookmarkStart w:id="530" w:name="_Toc139446134"/>
      <w:bookmarkStart w:id="531" w:name="_Toc149979962"/>
      <w:bookmarkStart w:id="532" w:name="_Toc157849135"/>
      <w:bookmarkStart w:id="533" w:name="_Toc175556064"/>
      <w:bookmarkStart w:id="534" w:name="_Toc175556282"/>
      <w:bookmarkStart w:id="535" w:name="_Toc175728930"/>
      <w:bookmarkStart w:id="536" w:name="_Toc178148257"/>
      <w:bookmarkStart w:id="537" w:name="_Toc179793014"/>
      <w:bookmarkStart w:id="538" w:name="_Toc179793680"/>
      <w:bookmarkStart w:id="539" w:name="_Toc268273202"/>
      <w:bookmarkStart w:id="540" w:name="_Toc274207729"/>
      <w:bookmarkStart w:id="541" w:name="_Toc274212237"/>
      <w:bookmarkStart w:id="542" w:name="_Toc278376533"/>
      <w:bookmarkStart w:id="543" w:name="_Toc278975155"/>
      <w:bookmarkStart w:id="544" w:name="_Toc341687066"/>
      <w:bookmarkStart w:id="545" w:name="_Toc358641499"/>
      <w:bookmarkStart w:id="546" w:name="_Toc358644641"/>
      <w:r>
        <w:rPr>
          <w:rStyle w:val="CharPartNo"/>
        </w:rPr>
        <w:t>Part 3</w:t>
      </w:r>
      <w:r>
        <w:rPr>
          <w:rStyle w:val="CharDivNo"/>
        </w:rPr>
        <w:t> </w:t>
      </w:r>
      <w:r>
        <w:t>—</w:t>
      </w:r>
      <w:r>
        <w:rPr>
          <w:rStyle w:val="CharDivText"/>
        </w:rPr>
        <w:t> </w:t>
      </w:r>
      <w:r>
        <w:rPr>
          <w:rStyle w:val="CharPartText"/>
        </w:rPr>
        <w:t xml:space="preserve">Ministerial Advisory Council </w:t>
      </w:r>
      <w:bookmarkEnd w:id="501"/>
      <w:bookmarkEnd w:id="502"/>
      <w:bookmarkEnd w:id="503"/>
      <w:r>
        <w:rPr>
          <w:rStyle w:val="CharPartText"/>
        </w:rPr>
        <w:t>on Disability</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ind w:left="851"/>
      </w:pPr>
      <w:r>
        <w:tab/>
        <w:t>[Heading inserted by No. 44 of 1999 s. 10; amended by No. 57 of 2004 s. 10.]</w:t>
      </w:r>
    </w:p>
    <w:p>
      <w:pPr>
        <w:pStyle w:val="Heading5"/>
        <w:rPr>
          <w:snapToGrid w:val="0"/>
        </w:rPr>
      </w:pPr>
      <w:bookmarkStart w:id="547" w:name="_Toc128390714"/>
      <w:bookmarkStart w:id="548" w:name="_Toc128391269"/>
      <w:bookmarkStart w:id="549" w:name="_Toc358644642"/>
      <w:bookmarkStart w:id="550" w:name="_Toc341687067"/>
      <w:bookmarkStart w:id="551" w:name="_Toc468503736"/>
      <w:bookmarkStart w:id="552" w:name="_Toc86547967"/>
      <w:r>
        <w:rPr>
          <w:rStyle w:val="CharSectno"/>
        </w:rPr>
        <w:t>22</w:t>
      </w:r>
      <w:r>
        <w:t>.</w:t>
      </w:r>
      <w:r>
        <w:tab/>
        <w:t>Council established</w:t>
      </w:r>
      <w:bookmarkEnd w:id="547"/>
      <w:bookmarkEnd w:id="548"/>
      <w:bookmarkEnd w:id="549"/>
      <w:bookmarkEnd w:id="550"/>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w:t>
      </w:r>
      <w:del w:id="553" w:author="svcMRProcess" w:date="2018-08-28T12:08:00Z">
        <w:r>
          <w:delText>disabilities</w:delText>
        </w:r>
      </w:del>
      <w:ins w:id="554" w:author="svcMRProcess" w:date="2018-08-28T12:08:00Z">
        <w:r>
          <w:t>disability</w:t>
        </w:r>
      </w:ins>
      <w:r>
        <w:t xml:space="preserve">, or </w:t>
      </w:r>
      <w:r>
        <w:rPr>
          <w:snapToGrid w:val="0"/>
        </w:rPr>
        <w:t xml:space="preserve">knowledge of, and experience in, matters relevant to people with </w:t>
      </w:r>
      <w:del w:id="555" w:author="svcMRProcess" w:date="2018-08-28T12:08:00Z">
        <w:r>
          <w:rPr>
            <w:snapToGrid w:val="0"/>
          </w:rPr>
          <w:delText>disabilities;</w:delText>
        </w:r>
      </w:del>
      <w:ins w:id="556" w:author="svcMRProcess" w:date="2018-08-28T12:08:00Z">
        <w:r>
          <w:t>disability</w:t>
        </w:r>
        <w:r>
          <w:rPr>
            <w:snapToGrid w:val="0"/>
          </w:rPr>
          <w:t>; and</w:t>
        </w:r>
      </w:ins>
    </w:p>
    <w:p>
      <w:pPr>
        <w:pStyle w:val="Indenta"/>
      </w:pPr>
      <w:r>
        <w:rPr>
          <w:snapToGrid w:val="0"/>
        </w:rPr>
        <w:tab/>
        <w:t>(b)</w:t>
      </w:r>
      <w:r>
        <w:rPr>
          <w:snapToGrid w:val="0"/>
        </w:rPr>
        <w:tab/>
        <w:t xml:space="preserve">they reflect the interests of the entire spectrum of </w:t>
      </w:r>
      <w:del w:id="557" w:author="svcMRProcess" w:date="2018-08-28T12:08:00Z">
        <w:r>
          <w:rPr>
            <w:snapToGrid w:val="0"/>
          </w:rPr>
          <w:delText>disabilities</w:delText>
        </w:r>
      </w:del>
      <w:ins w:id="558" w:author="svcMRProcess" w:date="2018-08-28T12:08:00Z">
        <w:r>
          <w:t>disability</w:t>
        </w:r>
      </w:ins>
      <w:r>
        <w:rPr>
          <w:snapToGrid w:val="0"/>
        </w:rPr>
        <w:t xml:space="preserve">; </w:t>
      </w:r>
      <w:r>
        <w:t>and</w:t>
      </w:r>
    </w:p>
    <w:p>
      <w:pPr>
        <w:pStyle w:val="Indenta"/>
        <w:rPr>
          <w:ins w:id="559" w:author="svcMRProcess" w:date="2018-08-28T12:08:00Z"/>
        </w:rPr>
      </w:pPr>
      <w:ins w:id="560" w:author="svcMRProcess" w:date="2018-08-28T12:08:00Z">
        <w:r>
          <w:tab/>
          <w:t>(ca)</w:t>
        </w:r>
        <w:r>
          <w:tab/>
          <w:t>at least 2 of them have had recent experience as a carer of a person with disability; and</w:t>
        </w:r>
      </w:ins>
    </w:p>
    <w:p>
      <w:pPr>
        <w:pStyle w:val="Indenta"/>
      </w:pPr>
      <w:r>
        <w:tab/>
        <w:t>(c)</w:t>
      </w:r>
      <w:r>
        <w:tab/>
        <w:t xml:space="preserve">at least 2 of them have had recent experience </w:t>
      </w:r>
      <w:r>
        <w:rPr>
          <w:snapToGrid w:val="0"/>
        </w:rPr>
        <w:t xml:space="preserve">in matters relevant to people with </w:t>
      </w:r>
      <w:del w:id="561" w:author="svcMRProcess" w:date="2018-08-28T12:08:00Z">
        <w:r>
          <w:rPr>
            <w:snapToGrid w:val="0"/>
          </w:rPr>
          <w:delText>disabilities</w:delText>
        </w:r>
      </w:del>
      <w:ins w:id="562" w:author="svcMRProcess" w:date="2018-08-28T12:08:00Z">
        <w:r>
          <w:t>disability</w:t>
        </w:r>
      </w:ins>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w:t>
      </w:r>
      <w:del w:id="563" w:author="svcMRProcess" w:date="2018-08-28T12:08:00Z">
        <w:r>
          <w:delText>11(1).]</w:delText>
        </w:r>
      </w:del>
      <w:ins w:id="564" w:author="svcMRProcess" w:date="2018-08-28T12:08:00Z">
        <w:r>
          <w:t>11(1); amended by No. 40 of 2012 s. 7 and 24.]</w:t>
        </w:r>
      </w:ins>
    </w:p>
    <w:p>
      <w:pPr>
        <w:pStyle w:val="Heading5"/>
        <w:rPr>
          <w:snapToGrid w:val="0"/>
        </w:rPr>
      </w:pPr>
      <w:bookmarkStart w:id="565" w:name="_Toc128390715"/>
      <w:bookmarkStart w:id="566" w:name="_Toc128391270"/>
      <w:bookmarkStart w:id="567" w:name="_Toc358644643"/>
      <w:bookmarkStart w:id="568" w:name="_Toc341687068"/>
      <w:r>
        <w:rPr>
          <w:rStyle w:val="CharSectno"/>
        </w:rPr>
        <w:t>23</w:t>
      </w:r>
      <w:r>
        <w:rPr>
          <w:snapToGrid w:val="0"/>
        </w:rPr>
        <w:t>.</w:t>
      </w:r>
      <w:r>
        <w:rPr>
          <w:snapToGrid w:val="0"/>
        </w:rPr>
        <w:tab/>
        <w:t>Council’s functions</w:t>
      </w:r>
      <w:bookmarkEnd w:id="551"/>
      <w:bookmarkEnd w:id="552"/>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 xml:space="preserve">affect people with </w:t>
      </w:r>
      <w:del w:id="569" w:author="svcMRProcess" w:date="2018-08-28T12:08:00Z">
        <w:r>
          <w:rPr>
            <w:snapToGrid w:val="0"/>
          </w:rPr>
          <w:delText>disabilities</w:delText>
        </w:r>
      </w:del>
      <w:ins w:id="570" w:author="svcMRProcess" w:date="2018-08-28T12:08:00Z">
        <w:r>
          <w:t>disability</w:t>
        </w:r>
      </w:ins>
      <w:r>
        <w:rPr>
          <w:snapToGrid w:val="0"/>
        </w:rPr>
        <w:t>;</w:t>
      </w:r>
    </w:p>
    <w:p>
      <w:pPr>
        <w:pStyle w:val="Indenti"/>
        <w:rPr>
          <w:snapToGrid w:val="0"/>
        </w:rPr>
      </w:pPr>
      <w:r>
        <w:rPr>
          <w:snapToGrid w:val="0"/>
        </w:rPr>
        <w:tab/>
        <w:t>(ii)</w:t>
      </w:r>
      <w:r>
        <w:rPr>
          <w:snapToGrid w:val="0"/>
        </w:rPr>
        <w:tab/>
        <w:t xml:space="preserve">inform the general public, or any section of it, about people with </w:t>
      </w:r>
      <w:del w:id="571" w:author="svcMRProcess" w:date="2018-08-28T12:08:00Z">
        <w:r>
          <w:rPr>
            <w:snapToGrid w:val="0"/>
          </w:rPr>
          <w:delText>disabilities</w:delText>
        </w:r>
      </w:del>
      <w:ins w:id="572" w:author="svcMRProcess" w:date="2018-08-28T12:08:00Z">
        <w:r>
          <w:t>disability</w:t>
        </w:r>
      </w:ins>
      <w:r>
        <w:rPr>
          <w:snapToGrid w:val="0"/>
        </w:rPr>
        <w:t xml:space="preserve"> and that promote the acceptance by the general public, or any section of it, of the principles in Schedule 1;</w:t>
      </w:r>
    </w:p>
    <w:p>
      <w:pPr>
        <w:pStyle w:val="Indenta"/>
        <w:rPr>
          <w:snapToGrid w:val="0"/>
        </w:rPr>
      </w:pPr>
      <w:r>
        <w:rPr>
          <w:snapToGrid w:val="0"/>
        </w:rPr>
        <w:tab/>
        <w:t>(b)</w:t>
      </w:r>
      <w:r>
        <w:rPr>
          <w:snapToGrid w:val="0"/>
        </w:rPr>
        <w:tab/>
        <w:t xml:space="preserve">to recommend to the Minister, or such other person as the Minister directs, ways to improve the </w:t>
      </w:r>
      <w:del w:id="573" w:author="svcMRProcess" w:date="2018-08-28T12:08:00Z">
        <w:r>
          <w:rPr>
            <w:snapToGrid w:val="0"/>
          </w:rPr>
          <w:delText>standards</w:delText>
        </w:r>
      </w:del>
      <w:ins w:id="574" w:author="svcMRProcess" w:date="2018-08-28T12:08:00Z">
        <w:r>
          <w:t>quality</w:t>
        </w:r>
      </w:ins>
      <w:r>
        <w:rPr>
          <w:snapToGrid w:val="0"/>
        </w:rPr>
        <w:t xml:space="preserve">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 xml:space="preserve">The Council is to </w:t>
      </w:r>
      <w:del w:id="575" w:author="svcMRProcess" w:date="2018-08-28T12:08:00Z">
        <w:r>
          <w:delText>undertake public consultation in accordance with the procedure specified in the regulations</w:delText>
        </w:r>
      </w:del>
      <w:ins w:id="576" w:author="svcMRProcess" w:date="2018-08-28T12:08:00Z">
        <w:r>
          <w:t>ensure that the interests of the public generally, and the interests of affected stakeholders in particular, are considered</w:t>
        </w:r>
      </w:ins>
      <w:r>
        <w:t xml:space="preserve">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w:t>
      </w:r>
      <w:del w:id="577" w:author="svcMRProcess" w:date="2018-08-28T12:08:00Z">
        <w:r>
          <w:delText>12</w:delText>
        </w:r>
      </w:del>
      <w:ins w:id="578" w:author="svcMRProcess" w:date="2018-08-28T12:08:00Z">
        <w:r>
          <w:t>12; No. 40 of 2012 s. 8 and 24</w:t>
        </w:r>
      </w:ins>
      <w:r>
        <w:t>.]</w:t>
      </w:r>
    </w:p>
    <w:p>
      <w:pPr>
        <w:pStyle w:val="Heading2"/>
      </w:pPr>
      <w:bookmarkStart w:id="579" w:name="_Toc86547968"/>
      <w:bookmarkStart w:id="580" w:name="_Toc86548164"/>
      <w:bookmarkStart w:id="581" w:name="_Toc89512572"/>
      <w:bookmarkStart w:id="582" w:name="_Toc90796920"/>
      <w:bookmarkStart w:id="583" w:name="_Toc93117902"/>
      <w:bookmarkStart w:id="584" w:name="_Toc93133022"/>
      <w:bookmarkStart w:id="585" w:name="_Toc97106670"/>
      <w:bookmarkStart w:id="586" w:name="_Toc102281929"/>
      <w:bookmarkStart w:id="587" w:name="_Toc103064994"/>
      <w:bookmarkStart w:id="588" w:name="_Toc107723905"/>
      <w:bookmarkStart w:id="589" w:name="_Toc108487414"/>
      <w:bookmarkStart w:id="590" w:name="_Toc108498764"/>
      <w:bookmarkStart w:id="591" w:name="_Toc111438342"/>
      <w:bookmarkStart w:id="592" w:name="_Toc111438453"/>
      <w:bookmarkStart w:id="593" w:name="_Toc122512300"/>
      <w:bookmarkStart w:id="594" w:name="_Toc123638480"/>
      <w:bookmarkStart w:id="595" w:name="_Toc123638700"/>
      <w:bookmarkStart w:id="596" w:name="_Toc128390716"/>
      <w:bookmarkStart w:id="597" w:name="_Toc128390827"/>
      <w:bookmarkStart w:id="598" w:name="_Toc128390938"/>
      <w:bookmarkStart w:id="599" w:name="_Toc128391049"/>
      <w:bookmarkStart w:id="600" w:name="_Toc128391160"/>
      <w:bookmarkStart w:id="601" w:name="_Toc128391271"/>
      <w:bookmarkStart w:id="602" w:name="_Toc128391382"/>
      <w:bookmarkStart w:id="603" w:name="_Toc128391493"/>
      <w:bookmarkStart w:id="604" w:name="_Toc128391604"/>
      <w:bookmarkStart w:id="605" w:name="_Toc129061426"/>
      <w:bookmarkStart w:id="606" w:name="_Toc131389142"/>
      <w:bookmarkStart w:id="607" w:name="_Toc139269908"/>
      <w:bookmarkStart w:id="608" w:name="_Toc139446137"/>
      <w:bookmarkStart w:id="609" w:name="_Toc149979965"/>
      <w:bookmarkStart w:id="610" w:name="_Toc157849138"/>
      <w:bookmarkStart w:id="611" w:name="_Toc175556067"/>
      <w:bookmarkStart w:id="612" w:name="_Toc175556285"/>
      <w:bookmarkStart w:id="613" w:name="_Toc175728933"/>
      <w:bookmarkStart w:id="614" w:name="_Toc178148260"/>
      <w:bookmarkStart w:id="615" w:name="_Toc179793017"/>
      <w:bookmarkStart w:id="616" w:name="_Toc179793683"/>
      <w:bookmarkStart w:id="617" w:name="_Toc268273205"/>
      <w:bookmarkStart w:id="618" w:name="_Toc274207732"/>
      <w:bookmarkStart w:id="619" w:name="_Toc274212240"/>
      <w:bookmarkStart w:id="620" w:name="_Toc278376536"/>
      <w:bookmarkStart w:id="621" w:name="_Toc278975158"/>
      <w:bookmarkStart w:id="622" w:name="_Toc341687069"/>
      <w:bookmarkStart w:id="623" w:name="_Toc358641502"/>
      <w:bookmarkStart w:id="624" w:name="_Toc358644644"/>
      <w:r>
        <w:rPr>
          <w:rStyle w:val="CharPartNo"/>
        </w:rPr>
        <w:t>Part 4</w:t>
      </w:r>
      <w:r>
        <w:rPr>
          <w:rStyle w:val="CharDivNo"/>
        </w:rPr>
        <w:t> </w:t>
      </w:r>
      <w:r>
        <w:t>—</w:t>
      </w:r>
      <w:r>
        <w:rPr>
          <w:rStyle w:val="CharDivText"/>
        </w:rPr>
        <w:t> </w:t>
      </w:r>
      <w:r>
        <w:rPr>
          <w:rStyle w:val="CharPartText"/>
        </w:rPr>
        <w:t xml:space="preserve">Financial assistance for matters relating to people with </w:t>
      </w:r>
      <w:del w:id="625" w:author="svcMRProcess" w:date="2018-08-28T12:08:00Z">
        <w:r>
          <w:rPr>
            <w:rStyle w:val="CharPartText"/>
          </w:rPr>
          <w:delText>disabilities</w:delText>
        </w:r>
      </w:del>
      <w:ins w:id="626" w:author="svcMRProcess" w:date="2018-08-28T12:08:00Z">
        <w:r>
          <w:rPr>
            <w:rStyle w:val="CharPartText"/>
          </w:rPr>
          <w:t>disability</w:t>
        </w:r>
      </w:ins>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Footnoteheading"/>
        <w:rPr>
          <w:ins w:id="627" w:author="svcMRProcess" w:date="2018-08-28T12:08:00Z"/>
        </w:rPr>
      </w:pPr>
      <w:bookmarkStart w:id="628" w:name="_Toc468503737"/>
      <w:bookmarkStart w:id="629" w:name="_Toc86547969"/>
      <w:bookmarkStart w:id="630" w:name="_Toc128390717"/>
      <w:bookmarkStart w:id="631" w:name="_Toc128391272"/>
      <w:ins w:id="632" w:author="svcMRProcess" w:date="2018-08-28T12:08:00Z">
        <w:r>
          <w:tab/>
          <w:t>[Heading amended by No. 40 of 2012 s. 24.]</w:t>
        </w:r>
      </w:ins>
    </w:p>
    <w:p>
      <w:pPr>
        <w:pStyle w:val="Heading5"/>
        <w:rPr>
          <w:snapToGrid w:val="0"/>
        </w:rPr>
      </w:pPr>
      <w:bookmarkStart w:id="633" w:name="_Toc358644645"/>
      <w:bookmarkStart w:id="634" w:name="_Toc341687070"/>
      <w:r>
        <w:rPr>
          <w:rStyle w:val="CharSectno"/>
        </w:rPr>
        <w:t>24</w:t>
      </w:r>
      <w:r>
        <w:rPr>
          <w:snapToGrid w:val="0"/>
        </w:rPr>
        <w:t>.</w:t>
      </w:r>
      <w:r>
        <w:rPr>
          <w:snapToGrid w:val="0"/>
        </w:rPr>
        <w:tab/>
        <w:t>Grants of financial assistance</w:t>
      </w:r>
      <w:bookmarkEnd w:id="628"/>
      <w:bookmarkEnd w:id="629"/>
      <w:bookmarkEnd w:id="630"/>
      <w:bookmarkEnd w:id="631"/>
      <w:bookmarkEnd w:id="633"/>
      <w:bookmarkEnd w:id="634"/>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 xml:space="preserve">a person with </w:t>
      </w:r>
      <w:del w:id="635" w:author="svcMRProcess" w:date="2018-08-28T12:08:00Z">
        <w:r>
          <w:delText xml:space="preserve">a </w:delText>
        </w:r>
      </w:del>
      <w:r>
        <w:t>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[Section 24 amended by No. 49 of 1996 s. 64; No. 57 of 2004 s. </w:t>
      </w:r>
      <w:del w:id="636" w:author="svcMRProcess" w:date="2018-08-28T12:08:00Z">
        <w:r>
          <w:delText>13</w:delText>
        </w:r>
      </w:del>
      <w:ins w:id="637" w:author="svcMRProcess" w:date="2018-08-28T12:08:00Z">
        <w:r>
          <w:t>13; No. 40 of 2012 s. 24</w:t>
        </w:r>
      </w:ins>
      <w:r>
        <w:t xml:space="preserve">.] </w:t>
      </w:r>
    </w:p>
    <w:p>
      <w:pPr>
        <w:pStyle w:val="Heading5"/>
        <w:rPr>
          <w:snapToGrid w:val="0"/>
        </w:rPr>
      </w:pPr>
      <w:bookmarkStart w:id="638" w:name="_Toc468503738"/>
      <w:bookmarkStart w:id="639" w:name="_Toc86547970"/>
      <w:bookmarkStart w:id="640" w:name="_Toc128390718"/>
      <w:bookmarkStart w:id="641" w:name="_Toc128391273"/>
      <w:bookmarkStart w:id="642" w:name="_Toc358644646"/>
      <w:bookmarkStart w:id="643" w:name="_Toc341687071"/>
      <w:r>
        <w:rPr>
          <w:rStyle w:val="CharSectno"/>
        </w:rPr>
        <w:t>25</w:t>
      </w:r>
      <w:r>
        <w:rPr>
          <w:snapToGrid w:val="0"/>
        </w:rPr>
        <w:t>.</w:t>
      </w:r>
      <w:r>
        <w:rPr>
          <w:snapToGrid w:val="0"/>
        </w:rPr>
        <w:tab/>
        <w:t>Grant to be subject of agreement</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 xml:space="preserve">the death of any person with </w:t>
      </w:r>
      <w:del w:id="644" w:author="svcMRProcess" w:date="2018-08-28T12:08:00Z">
        <w:r>
          <w:delText xml:space="preserve">a </w:delText>
        </w:r>
      </w:del>
      <w:r>
        <w:t>disability;</w:t>
      </w:r>
    </w:p>
    <w:p>
      <w:pPr>
        <w:pStyle w:val="Indenta"/>
      </w:pPr>
      <w:r>
        <w:tab/>
        <w:t>(b)</w:t>
      </w:r>
      <w:r>
        <w:tab/>
        <w:t xml:space="preserve">significant physical or psychological harm suffered by a person with </w:t>
      </w:r>
      <w:del w:id="645" w:author="svcMRProcess" w:date="2018-08-28T12:08:00Z">
        <w:r>
          <w:delText xml:space="preserve">a </w:delText>
        </w:r>
      </w:del>
      <w:r>
        <w:t>disability;</w:t>
      </w:r>
    </w:p>
    <w:p>
      <w:pPr>
        <w:pStyle w:val="Indenta"/>
      </w:pPr>
      <w:r>
        <w:tab/>
        <w:t>(c)</w:t>
      </w:r>
      <w:r>
        <w:tab/>
        <w:t xml:space="preserve">without limiting paragraph (b), an assault (including a sexual assault) of a person with </w:t>
      </w:r>
      <w:del w:id="646" w:author="svcMRProcess" w:date="2018-08-28T12:08:00Z">
        <w:r>
          <w:delText xml:space="preserve">a </w:delText>
        </w:r>
      </w:del>
      <w:r>
        <w:t>disability; or</w:t>
      </w:r>
    </w:p>
    <w:p>
      <w:pPr>
        <w:pStyle w:val="Indenta"/>
      </w:pPr>
      <w:r>
        <w:tab/>
        <w:t>(d)</w:t>
      </w:r>
      <w:r>
        <w:tab/>
        <w:t>neglect of a person with</w:t>
      </w:r>
      <w:del w:id="647" w:author="svcMRProcess" w:date="2018-08-28T12:08:00Z">
        <w:r>
          <w:delText xml:space="preserve"> a</w:delText>
        </w:r>
      </w:del>
      <w:r>
        <w:t xml:space="preserve">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 xml:space="preserve">In subsection (4), a reference to a person with </w:t>
      </w:r>
      <w:del w:id="648" w:author="svcMRProcess" w:date="2018-08-28T12:08:00Z">
        <w:r>
          <w:delText xml:space="preserve">a </w:delText>
        </w:r>
      </w:del>
      <w:r>
        <w:t>disability is a reference to —</w:t>
      </w:r>
    </w:p>
    <w:p>
      <w:pPr>
        <w:pStyle w:val="Indenta"/>
      </w:pPr>
      <w:r>
        <w:tab/>
        <w:t>(a)</w:t>
      </w:r>
      <w:r>
        <w:tab/>
        <w:t>a person with</w:t>
      </w:r>
      <w:del w:id="649" w:author="svcMRProcess" w:date="2018-08-28T12:08:00Z">
        <w:r>
          <w:delText xml:space="preserve"> a</w:delText>
        </w:r>
      </w:del>
      <w:r>
        <w:t xml:space="preserve"> disability to whom the recipient of a grant is providing a disability service; or</w:t>
      </w:r>
    </w:p>
    <w:p>
      <w:pPr>
        <w:pStyle w:val="Indenta"/>
      </w:pPr>
      <w:r>
        <w:tab/>
        <w:t>(b)</w:t>
      </w:r>
      <w:r>
        <w:tab/>
        <w:t>a person with</w:t>
      </w:r>
      <w:del w:id="650" w:author="svcMRProcess" w:date="2018-08-28T12:08:00Z">
        <w:r>
          <w:delText xml:space="preserve"> a</w:delText>
        </w:r>
      </w:del>
      <w:r>
        <w:t xml:space="preserve">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w:t>
      </w:r>
      <w:del w:id="651" w:author="svcMRProcess" w:date="2018-08-28T12:08:00Z">
        <w:r>
          <w:delText>14</w:delText>
        </w:r>
      </w:del>
      <w:ins w:id="652" w:author="svcMRProcess" w:date="2018-08-28T12:08:00Z">
        <w:r>
          <w:t>14; No. 40 of 2012 s. 9 and 24</w:t>
        </w:r>
      </w:ins>
      <w:r>
        <w:t>.]</w:t>
      </w:r>
    </w:p>
    <w:p>
      <w:pPr>
        <w:pStyle w:val="Heading5"/>
        <w:rPr>
          <w:snapToGrid w:val="0"/>
        </w:rPr>
      </w:pPr>
      <w:bookmarkStart w:id="653" w:name="_Toc468503739"/>
      <w:bookmarkStart w:id="654" w:name="_Toc86547971"/>
      <w:bookmarkStart w:id="655" w:name="_Toc128390719"/>
      <w:bookmarkStart w:id="656" w:name="_Toc128391274"/>
      <w:bookmarkStart w:id="657" w:name="_Toc358644647"/>
      <w:bookmarkStart w:id="658" w:name="_Toc341687072"/>
      <w:r>
        <w:rPr>
          <w:rStyle w:val="CharSectno"/>
        </w:rPr>
        <w:t>26</w:t>
      </w:r>
      <w:r>
        <w:rPr>
          <w:snapToGrid w:val="0"/>
        </w:rPr>
        <w:t>.</w:t>
      </w:r>
      <w:r>
        <w:rPr>
          <w:snapToGrid w:val="0"/>
        </w:rPr>
        <w:tab/>
        <w:t>Minister may review Commission’s decisions</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659" w:name="_Toc86547972"/>
      <w:bookmarkStart w:id="660" w:name="_Toc86548168"/>
      <w:bookmarkStart w:id="661" w:name="_Toc89512576"/>
      <w:bookmarkStart w:id="662" w:name="_Toc90796924"/>
      <w:bookmarkStart w:id="663" w:name="_Toc93117906"/>
      <w:bookmarkStart w:id="664" w:name="_Toc93133026"/>
      <w:bookmarkStart w:id="665" w:name="_Toc97106674"/>
      <w:bookmarkStart w:id="666" w:name="_Toc102281933"/>
      <w:bookmarkStart w:id="667" w:name="_Toc103064998"/>
      <w:bookmarkStart w:id="668" w:name="_Toc107723909"/>
      <w:bookmarkStart w:id="669" w:name="_Toc108487418"/>
      <w:bookmarkStart w:id="670" w:name="_Toc108498768"/>
      <w:bookmarkStart w:id="671" w:name="_Toc111438346"/>
      <w:bookmarkStart w:id="672" w:name="_Toc111438457"/>
      <w:bookmarkStart w:id="673" w:name="_Toc122512304"/>
      <w:bookmarkStart w:id="674" w:name="_Toc123638484"/>
      <w:bookmarkStart w:id="675" w:name="_Toc123638704"/>
      <w:bookmarkStart w:id="676" w:name="_Toc128390720"/>
      <w:bookmarkStart w:id="677" w:name="_Toc128390831"/>
      <w:bookmarkStart w:id="678" w:name="_Toc128390942"/>
      <w:bookmarkStart w:id="679" w:name="_Toc128391053"/>
      <w:bookmarkStart w:id="680" w:name="_Toc128391164"/>
      <w:bookmarkStart w:id="681" w:name="_Toc128391275"/>
      <w:bookmarkStart w:id="682" w:name="_Toc128391386"/>
      <w:bookmarkStart w:id="683" w:name="_Toc128391497"/>
      <w:bookmarkStart w:id="684" w:name="_Toc128391608"/>
      <w:bookmarkStart w:id="685" w:name="_Toc129061430"/>
      <w:bookmarkStart w:id="686" w:name="_Toc131389146"/>
      <w:bookmarkStart w:id="687" w:name="_Toc139269912"/>
      <w:bookmarkStart w:id="688" w:name="_Toc139446141"/>
      <w:bookmarkStart w:id="689" w:name="_Toc149979969"/>
      <w:bookmarkStart w:id="690" w:name="_Toc157849142"/>
      <w:bookmarkStart w:id="691" w:name="_Toc175556071"/>
      <w:bookmarkStart w:id="692" w:name="_Toc175556289"/>
      <w:bookmarkStart w:id="693" w:name="_Toc175728937"/>
      <w:bookmarkStart w:id="694" w:name="_Toc178148264"/>
      <w:bookmarkStart w:id="695" w:name="_Toc179793021"/>
      <w:bookmarkStart w:id="696" w:name="_Toc179793687"/>
      <w:bookmarkStart w:id="697" w:name="_Toc268273209"/>
      <w:bookmarkStart w:id="698" w:name="_Toc274207736"/>
      <w:bookmarkStart w:id="699" w:name="_Toc274212244"/>
      <w:bookmarkStart w:id="700" w:name="_Toc278376540"/>
      <w:bookmarkStart w:id="701" w:name="_Toc278975162"/>
      <w:bookmarkStart w:id="702" w:name="_Toc341687073"/>
      <w:bookmarkStart w:id="703" w:name="_Toc358641506"/>
      <w:bookmarkStart w:id="704" w:name="_Toc358644648"/>
      <w:r>
        <w:rPr>
          <w:rStyle w:val="CharPartNo"/>
        </w:rPr>
        <w:t>Part 4A</w:t>
      </w:r>
      <w:r>
        <w:rPr>
          <w:rStyle w:val="CharDivNo"/>
        </w:rPr>
        <w:t xml:space="preserve"> </w:t>
      </w:r>
      <w:r>
        <w:t>—</w:t>
      </w:r>
      <w:r>
        <w:rPr>
          <w:rStyle w:val="CharDivText"/>
        </w:rPr>
        <w:t xml:space="preserve"> </w:t>
      </w:r>
      <w:r>
        <w:rPr>
          <w:rStyle w:val="CharPartText"/>
        </w:rPr>
        <w:t>Contracts to provide</w:t>
      </w:r>
      <w:bookmarkEnd w:id="659"/>
      <w:bookmarkEnd w:id="660"/>
      <w:bookmarkEnd w:id="661"/>
      <w:r>
        <w:rPr>
          <w:rStyle w:val="CharPartText"/>
        </w:rPr>
        <w:t xml:space="preserve"> some disability services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ind w:left="851"/>
      </w:pPr>
      <w:r>
        <w:tab/>
        <w:t>[Heading inserted by No. 44 of 1999 s. 12; amended by No. 57 of 2004 s. 15.]</w:t>
      </w:r>
    </w:p>
    <w:p>
      <w:pPr>
        <w:pStyle w:val="Heading5"/>
      </w:pPr>
      <w:bookmarkStart w:id="705" w:name="_Toc468503740"/>
      <w:bookmarkStart w:id="706" w:name="_Toc86547973"/>
      <w:bookmarkStart w:id="707" w:name="_Toc128390721"/>
      <w:bookmarkStart w:id="708" w:name="_Toc128391276"/>
      <w:bookmarkStart w:id="709" w:name="_Toc358644649"/>
      <w:bookmarkStart w:id="710" w:name="_Toc341687074"/>
      <w:r>
        <w:rPr>
          <w:rStyle w:val="CharSectno"/>
        </w:rPr>
        <w:t>26A</w:t>
      </w:r>
      <w:r>
        <w:t>.</w:t>
      </w:r>
      <w:r>
        <w:tab/>
      </w:r>
      <w:bookmarkEnd w:id="705"/>
      <w:bookmarkEnd w:id="706"/>
      <w:bookmarkEnd w:id="707"/>
      <w:bookmarkEnd w:id="708"/>
      <w:r>
        <w:t>Terms used in this Part</w:t>
      </w:r>
      <w:bookmarkEnd w:id="709"/>
      <w:bookmarkEnd w:id="710"/>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711" w:name="_Toc341687075"/>
      <w:bookmarkStart w:id="712" w:name="_Toc468503741"/>
      <w:bookmarkStart w:id="713" w:name="_Toc86547974"/>
      <w:bookmarkStart w:id="714" w:name="_Toc128390722"/>
      <w:bookmarkStart w:id="715" w:name="_Toc128391277"/>
      <w:bookmarkStart w:id="716" w:name="_Toc358644650"/>
      <w:r>
        <w:rPr>
          <w:rStyle w:val="CharSectno"/>
        </w:rPr>
        <w:t>26B</w:t>
      </w:r>
      <w:r>
        <w:t>.</w:t>
      </w:r>
      <w:r>
        <w:tab/>
        <w:t xml:space="preserve">Method of contracting to provide services for people with </w:t>
      </w:r>
      <w:del w:id="717" w:author="svcMRProcess" w:date="2018-08-28T12:08:00Z">
        <w:r>
          <w:delText>disabilities</w:delText>
        </w:r>
      </w:del>
      <w:bookmarkEnd w:id="711"/>
      <w:ins w:id="718" w:author="svcMRProcess" w:date="2018-08-28T12:08:00Z">
        <w:r>
          <w:t>disability</w:t>
        </w:r>
      </w:ins>
      <w:bookmarkEnd w:id="712"/>
      <w:bookmarkEnd w:id="713"/>
      <w:bookmarkEnd w:id="714"/>
      <w:bookmarkEnd w:id="715"/>
      <w:bookmarkEnd w:id="716"/>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719" w:name="_Toc468503742"/>
      <w:bookmarkStart w:id="720" w:name="_Toc86547975"/>
      <w:bookmarkStart w:id="721" w:name="_Toc128390723"/>
      <w:bookmarkStart w:id="722" w:name="_Toc128391278"/>
      <w:bookmarkStart w:id="723" w:name="_Toc358644651"/>
      <w:bookmarkStart w:id="724" w:name="_Toc341687076"/>
      <w:r>
        <w:rPr>
          <w:rStyle w:val="CharSectno"/>
        </w:rPr>
        <w:t>26C</w:t>
      </w:r>
      <w:r>
        <w:t>.</w:t>
      </w:r>
      <w:r>
        <w:tab/>
        <w:t>Assignment of benefit of contract</w:t>
      </w:r>
      <w:bookmarkEnd w:id="719"/>
      <w:bookmarkEnd w:id="720"/>
      <w:bookmarkEnd w:id="721"/>
      <w:bookmarkEnd w:id="722"/>
      <w:bookmarkEnd w:id="723"/>
      <w:bookmarkEnd w:id="724"/>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725" w:name="_Toc86547976"/>
      <w:bookmarkStart w:id="726" w:name="_Toc86548172"/>
      <w:bookmarkStart w:id="727" w:name="_Toc89512580"/>
      <w:bookmarkStart w:id="728" w:name="_Toc90796928"/>
      <w:bookmarkStart w:id="729" w:name="_Toc93117910"/>
      <w:bookmarkStart w:id="730" w:name="_Toc93133030"/>
      <w:bookmarkStart w:id="731" w:name="_Toc97106678"/>
      <w:bookmarkStart w:id="732" w:name="_Toc102281937"/>
      <w:bookmarkStart w:id="733" w:name="_Toc103065002"/>
      <w:bookmarkStart w:id="734" w:name="_Toc107723913"/>
      <w:bookmarkStart w:id="735" w:name="_Toc108487422"/>
      <w:bookmarkStart w:id="736" w:name="_Toc108498772"/>
      <w:bookmarkStart w:id="737" w:name="_Toc111438350"/>
      <w:bookmarkStart w:id="738" w:name="_Toc111438461"/>
      <w:bookmarkStart w:id="739" w:name="_Toc122512308"/>
      <w:bookmarkStart w:id="740" w:name="_Toc123638488"/>
      <w:bookmarkStart w:id="741" w:name="_Toc123638708"/>
      <w:bookmarkStart w:id="742" w:name="_Toc128390724"/>
      <w:bookmarkStart w:id="743" w:name="_Toc128390835"/>
      <w:bookmarkStart w:id="744" w:name="_Toc128390946"/>
      <w:bookmarkStart w:id="745" w:name="_Toc128391057"/>
      <w:bookmarkStart w:id="746" w:name="_Toc128391168"/>
      <w:bookmarkStart w:id="747" w:name="_Toc128391279"/>
      <w:bookmarkStart w:id="748" w:name="_Toc128391390"/>
      <w:bookmarkStart w:id="749" w:name="_Toc128391501"/>
      <w:bookmarkStart w:id="750" w:name="_Toc128391612"/>
      <w:bookmarkStart w:id="751" w:name="_Toc129061434"/>
      <w:bookmarkStart w:id="752" w:name="_Toc131389150"/>
      <w:bookmarkStart w:id="753" w:name="_Toc139269916"/>
      <w:bookmarkStart w:id="754" w:name="_Toc139446145"/>
      <w:bookmarkStart w:id="755" w:name="_Toc149979973"/>
      <w:bookmarkStart w:id="756" w:name="_Toc157849146"/>
      <w:bookmarkStart w:id="757" w:name="_Toc175556075"/>
      <w:bookmarkStart w:id="758" w:name="_Toc175556293"/>
      <w:bookmarkStart w:id="759" w:name="_Toc175728941"/>
      <w:bookmarkStart w:id="760" w:name="_Toc178148268"/>
      <w:bookmarkStart w:id="761" w:name="_Toc179793025"/>
      <w:bookmarkStart w:id="762" w:name="_Toc179793691"/>
      <w:bookmarkStart w:id="763" w:name="_Toc268273213"/>
      <w:bookmarkStart w:id="764" w:name="_Toc274207740"/>
      <w:bookmarkStart w:id="765" w:name="_Toc274212248"/>
      <w:bookmarkStart w:id="766" w:name="_Toc278376544"/>
      <w:bookmarkStart w:id="767" w:name="_Toc278975166"/>
      <w:bookmarkStart w:id="768" w:name="_Toc341687077"/>
      <w:bookmarkStart w:id="769" w:name="_Toc358641510"/>
      <w:bookmarkStart w:id="770" w:name="_Toc358644652"/>
      <w:r>
        <w:rPr>
          <w:rStyle w:val="CharPartNo"/>
        </w:rPr>
        <w:t>Part 5</w:t>
      </w:r>
      <w:r>
        <w:rPr>
          <w:rStyle w:val="CharDivNo"/>
        </w:rPr>
        <w:t> </w:t>
      </w:r>
      <w:r>
        <w:t>—</w:t>
      </w:r>
      <w:r>
        <w:rPr>
          <w:rStyle w:val="CharDivText"/>
        </w:rPr>
        <w:t> </w:t>
      </w:r>
      <w:r>
        <w:rPr>
          <w:rStyle w:val="CharPartText"/>
        </w:rPr>
        <w:t>Disability access and inclusion plans by public authorities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tabs>
          <w:tab w:val="left" w:pos="851"/>
        </w:tabs>
      </w:pPr>
      <w:r>
        <w:tab/>
        <w:t>[Heading amended by No. 57 of 2004 s. 19.]</w:t>
      </w:r>
    </w:p>
    <w:p>
      <w:pPr>
        <w:pStyle w:val="Heading5"/>
        <w:rPr>
          <w:snapToGrid w:val="0"/>
        </w:rPr>
      </w:pPr>
      <w:bookmarkStart w:id="771" w:name="_Toc468503743"/>
      <w:bookmarkStart w:id="772" w:name="_Toc86547977"/>
      <w:bookmarkStart w:id="773" w:name="_Toc128390725"/>
      <w:bookmarkStart w:id="774" w:name="_Toc128391280"/>
      <w:bookmarkStart w:id="775" w:name="_Toc358644653"/>
      <w:bookmarkStart w:id="776" w:name="_Toc341687078"/>
      <w:r>
        <w:rPr>
          <w:rStyle w:val="CharSectno"/>
        </w:rPr>
        <w:t>27</w:t>
      </w:r>
      <w:r>
        <w:rPr>
          <w:snapToGrid w:val="0"/>
        </w:rPr>
        <w:t>.</w:t>
      </w:r>
      <w:r>
        <w:rPr>
          <w:snapToGrid w:val="0"/>
        </w:rPr>
        <w:tab/>
        <w:t>Application of Part</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777" w:name="_Toc128390726"/>
      <w:bookmarkStart w:id="778" w:name="_Toc128391281"/>
      <w:bookmarkStart w:id="779" w:name="_Toc358644654"/>
      <w:bookmarkStart w:id="780" w:name="_Toc341687079"/>
      <w:bookmarkStart w:id="781" w:name="_Toc468503745"/>
      <w:bookmarkStart w:id="782" w:name="_Toc86547979"/>
      <w:r>
        <w:rPr>
          <w:rStyle w:val="CharSectno"/>
        </w:rPr>
        <w:t>28</w:t>
      </w:r>
      <w:r>
        <w:t>.</w:t>
      </w:r>
      <w:r>
        <w:tab/>
        <w:t>Disability access and inclusion plans</w:t>
      </w:r>
      <w:bookmarkEnd w:id="777"/>
      <w:bookmarkEnd w:id="778"/>
      <w:bookmarkEnd w:id="779"/>
      <w:bookmarkEnd w:id="780"/>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783" w:name="_Toc128390727"/>
      <w:bookmarkStart w:id="784" w:name="_Toc128391282"/>
      <w:bookmarkStart w:id="785" w:name="_Toc358644655"/>
      <w:bookmarkStart w:id="786" w:name="_Toc341687080"/>
      <w:r>
        <w:rPr>
          <w:rStyle w:val="CharSectno"/>
        </w:rPr>
        <w:t>29</w:t>
      </w:r>
      <w:r>
        <w:t>.</w:t>
      </w:r>
      <w:r>
        <w:tab/>
        <w:t>Report about disability access and inclusion plan</w:t>
      </w:r>
      <w:bookmarkEnd w:id="781"/>
      <w:bookmarkEnd w:id="782"/>
      <w:bookmarkEnd w:id="783"/>
      <w:bookmarkEnd w:id="784"/>
      <w:bookmarkEnd w:id="785"/>
      <w:bookmarkEnd w:id="786"/>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787" w:name="_Toc128390728"/>
      <w:bookmarkStart w:id="788" w:name="_Toc128391283"/>
      <w:bookmarkStart w:id="789" w:name="_Toc358644656"/>
      <w:bookmarkStart w:id="790" w:name="_Toc341687081"/>
      <w:bookmarkStart w:id="791" w:name="_Toc86547980"/>
      <w:bookmarkStart w:id="792" w:name="_Toc86548176"/>
      <w:bookmarkStart w:id="793" w:name="_Toc89512584"/>
      <w:r>
        <w:rPr>
          <w:rStyle w:val="CharSectno"/>
        </w:rPr>
        <w:t>29A</w:t>
      </w:r>
      <w:r>
        <w:t>.</w:t>
      </w:r>
      <w:r>
        <w:tab/>
        <w:t>Disability access and inclusion plans to be made available</w:t>
      </w:r>
      <w:bookmarkEnd w:id="787"/>
      <w:bookmarkEnd w:id="788"/>
      <w:bookmarkEnd w:id="789"/>
      <w:bookmarkEnd w:id="790"/>
    </w:p>
    <w:p>
      <w:pPr>
        <w:pStyle w:val="Subsection"/>
      </w:pPr>
      <w:r>
        <w:tab/>
      </w:r>
      <w:r>
        <w:tab/>
        <w:t xml:space="preserve">A public authority that has a disability access and inclusion plan must ensure that the plan is made available to people with </w:t>
      </w:r>
      <w:del w:id="794" w:author="svcMRProcess" w:date="2018-08-28T12:08:00Z">
        <w:r>
          <w:delText>disabilities</w:delText>
        </w:r>
      </w:del>
      <w:ins w:id="795" w:author="svcMRProcess" w:date="2018-08-28T12:08:00Z">
        <w:r>
          <w:t>disability</w:t>
        </w:r>
      </w:ins>
      <w:r>
        <w:t>, and the public generally, by publication in the prescribed manner.</w:t>
      </w:r>
    </w:p>
    <w:p>
      <w:pPr>
        <w:pStyle w:val="Footnotesection"/>
      </w:pPr>
      <w:r>
        <w:tab/>
        <w:t>[Section 29A inserted by No. 57 of 2004 s. </w:t>
      </w:r>
      <w:del w:id="796" w:author="svcMRProcess" w:date="2018-08-28T12:08:00Z">
        <w:r>
          <w:delText>22</w:delText>
        </w:r>
      </w:del>
      <w:ins w:id="797" w:author="svcMRProcess" w:date="2018-08-28T12:08:00Z">
        <w:r>
          <w:t>22; amended by No. 40 of 2012 s. 10</w:t>
        </w:r>
      </w:ins>
      <w:r>
        <w:t>.]</w:t>
      </w:r>
    </w:p>
    <w:p>
      <w:pPr>
        <w:pStyle w:val="Heading5"/>
      </w:pPr>
      <w:bookmarkStart w:id="798" w:name="_Toc128390729"/>
      <w:bookmarkStart w:id="799" w:name="_Toc128391284"/>
      <w:bookmarkStart w:id="800" w:name="_Toc358644657"/>
      <w:bookmarkStart w:id="801" w:name="_Toc341687082"/>
      <w:r>
        <w:rPr>
          <w:rStyle w:val="CharSectno"/>
        </w:rPr>
        <w:t>29B</w:t>
      </w:r>
      <w:r>
        <w:t>.</w:t>
      </w:r>
      <w:r>
        <w:tab/>
        <w:t>Public authorities to ensure implementation of a disability access and inclusion plan</w:t>
      </w:r>
      <w:bookmarkEnd w:id="798"/>
      <w:bookmarkEnd w:id="799"/>
      <w:bookmarkEnd w:id="800"/>
      <w:bookmarkEnd w:id="801"/>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802" w:name="_Toc128390730"/>
      <w:bookmarkStart w:id="803" w:name="_Toc128391285"/>
      <w:bookmarkStart w:id="804" w:name="_Toc358644658"/>
      <w:bookmarkStart w:id="805" w:name="_Toc341687083"/>
      <w:r>
        <w:rPr>
          <w:rStyle w:val="CharSectno"/>
        </w:rPr>
        <w:t>29C</w:t>
      </w:r>
      <w:r>
        <w:t>.</w:t>
      </w:r>
      <w:r>
        <w:tab/>
        <w:t>Annual report by Commission about plans</w:t>
      </w:r>
      <w:bookmarkEnd w:id="802"/>
      <w:bookmarkEnd w:id="803"/>
      <w:bookmarkEnd w:id="804"/>
      <w:bookmarkEnd w:id="805"/>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806" w:name="_Toc90796935"/>
      <w:bookmarkStart w:id="807" w:name="_Toc93117917"/>
      <w:bookmarkStart w:id="808" w:name="_Toc93133037"/>
      <w:bookmarkStart w:id="809" w:name="_Toc97106685"/>
      <w:bookmarkStart w:id="810" w:name="_Toc102281944"/>
      <w:bookmarkStart w:id="811" w:name="_Toc103065009"/>
      <w:bookmarkStart w:id="812" w:name="_Toc107723920"/>
      <w:bookmarkStart w:id="813" w:name="_Toc108487429"/>
      <w:bookmarkStart w:id="814" w:name="_Toc108498779"/>
      <w:bookmarkStart w:id="815" w:name="_Toc111438357"/>
      <w:bookmarkStart w:id="816" w:name="_Toc111438468"/>
      <w:bookmarkStart w:id="817" w:name="_Toc122512315"/>
      <w:bookmarkStart w:id="818" w:name="_Toc123638495"/>
      <w:bookmarkStart w:id="819" w:name="_Toc123638715"/>
      <w:bookmarkStart w:id="820" w:name="_Toc128390731"/>
      <w:bookmarkStart w:id="821" w:name="_Toc128390842"/>
      <w:bookmarkStart w:id="822" w:name="_Toc128390953"/>
      <w:bookmarkStart w:id="823" w:name="_Toc128391064"/>
      <w:bookmarkStart w:id="824" w:name="_Toc128391175"/>
      <w:bookmarkStart w:id="825" w:name="_Toc128391286"/>
      <w:bookmarkStart w:id="826" w:name="_Toc128391397"/>
      <w:bookmarkStart w:id="827" w:name="_Toc128391508"/>
      <w:bookmarkStart w:id="828" w:name="_Toc128391619"/>
      <w:bookmarkStart w:id="829" w:name="_Toc129061441"/>
      <w:bookmarkStart w:id="830" w:name="_Toc131389157"/>
      <w:bookmarkStart w:id="831" w:name="_Toc139269923"/>
      <w:bookmarkStart w:id="832" w:name="_Toc139446152"/>
      <w:bookmarkStart w:id="833" w:name="_Toc149979980"/>
      <w:bookmarkStart w:id="834" w:name="_Toc157849153"/>
      <w:bookmarkStart w:id="835" w:name="_Toc175556082"/>
      <w:bookmarkStart w:id="836" w:name="_Toc175556300"/>
      <w:bookmarkStart w:id="837" w:name="_Toc175728948"/>
      <w:bookmarkStart w:id="838" w:name="_Toc178148275"/>
      <w:bookmarkStart w:id="839" w:name="_Toc179793032"/>
      <w:bookmarkStart w:id="840" w:name="_Toc179793698"/>
      <w:bookmarkStart w:id="841" w:name="_Toc268273220"/>
      <w:bookmarkStart w:id="842" w:name="_Toc274207747"/>
      <w:bookmarkStart w:id="843" w:name="_Toc274212255"/>
      <w:bookmarkStart w:id="844" w:name="_Toc278376551"/>
      <w:bookmarkStart w:id="845" w:name="_Toc278975173"/>
      <w:bookmarkStart w:id="846" w:name="_Toc341687084"/>
      <w:bookmarkStart w:id="847" w:name="_Toc358641517"/>
      <w:bookmarkStart w:id="848" w:name="_Toc358644659"/>
      <w:r>
        <w:rPr>
          <w:rStyle w:val="CharPartNo"/>
        </w:rPr>
        <w:t>Part 6</w:t>
      </w:r>
      <w:r>
        <w:t> — </w:t>
      </w:r>
      <w:r>
        <w:rPr>
          <w:rStyle w:val="CharPartText"/>
        </w:rPr>
        <w:t xml:space="preserve">Complaints about </w:t>
      </w:r>
      <w:bookmarkEnd w:id="791"/>
      <w:bookmarkEnd w:id="792"/>
      <w:bookmarkEnd w:id="793"/>
      <w:r>
        <w:rPr>
          <w:rStyle w:val="CharPartText"/>
        </w:rPr>
        <w:t>some disability services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Footnoteheading"/>
        <w:tabs>
          <w:tab w:val="left" w:pos="851"/>
        </w:tabs>
      </w:pPr>
      <w:bookmarkStart w:id="849" w:name="_Toc86547981"/>
      <w:bookmarkStart w:id="850" w:name="_Toc86548177"/>
      <w:bookmarkStart w:id="851" w:name="_Toc89512585"/>
      <w:r>
        <w:tab/>
        <w:t>[Heading amended by No. 57 of 2004 s. 23.]</w:t>
      </w:r>
    </w:p>
    <w:p>
      <w:pPr>
        <w:pStyle w:val="Heading3"/>
        <w:rPr>
          <w:snapToGrid w:val="0"/>
        </w:rPr>
      </w:pPr>
      <w:bookmarkStart w:id="852" w:name="_Toc90796936"/>
      <w:bookmarkStart w:id="853" w:name="_Toc93117918"/>
      <w:bookmarkStart w:id="854" w:name="_Toc93133038"/>
      <w:bookmarkStart w:id="855" w:name="_Toc97106686"/>
      <w:bookmarkStart w:id="856" w:name="_Toc102281945"/>
      <w:bookmarkStart w:id="857" w:name="_Toc103065010"/>
      <w:bookmarkStart w:id="858" w:name="_Toc107723921"/>
      <w:bookmarkStart w:id="859" w:name="_Toc108487430"/>
      <w:bookmarkStart w:id="860" w:name="_Toc108498780"/>
      <w:bookmarkStart w:id="861" w:name="_Toc111438358"/>
      <w:bookmarkStart w:id="862" w:name="_Toc111438469"/>
      <w:bookmarkStart w:id="863" w:name="_Toc122512316"/>
      <w:bookmarkStart w:id="864" w:name="_Toc123638496"/>
      <w:bookmarkStart w:id="865" w:name="_Toc123638716"/>
      <w:bookmarkStart w:id="866" w:name="_Toc128390732"/>
      <w:bookmarkStart w:id="867" w:name="_Toc128390843"/>
      <w:bookmarkStart w:id="868" w:name="_Toc128390954"/>
      <w:bookmarkStart w:id="869" w:name="_Toc128391065"/>
      <w:bookmarkStart w:id="870" w:name="_Toc128391176"/>
      <w:bookmarkStart w:id="871" w:name="_Toc128391287"/>
      <w:bookmarkStart w:id="872" w:name="_Toc128391398"/>
      <w:bookmarkStart w:id="873" w:name="_Toc128391509"/>
      <w:bookmarkStart w:id="874" w:name="_Toc128391620"/>
      <w:bookmarkStart w:id="875" w:name="_Toc129061442"/>
      <w:bookmarkStart w:id="876" w:name="_Toc131389158"/>
      <w:bookmarkStart w:id="877" w:name="_Toc139269924"/>
      <w:bookmarkStart w:id="878" w:name="_Toc139446153"/>
      <w:bookmarkStart w:id="879" w:name="_Toc149979981"/>
      <w:bookmarkStart w:id="880" w:name="_Toc157849154"/>
      <w:bookmarkStart w:id="881" w:name="_Toc175556083"/>
      <w:bookmarkStart w:id="882" w:name="_Toc175556301"/>
      <w:bookmarkStart w:id="883" w:name="_Toc175728949"/>
      <w:bookmarkStart w:id="884" w:name="_Toc178148276"/>
      <w:bookmarkStart w:id="885" w:name="_Toc179793033"/>
      <w:bookmarkStart w:id="886" w:name="_Toc179793699"/>
      <w:bookmarkStart w:id="887" w:name="_Toc268273221"/>
      <w:bookmarkStart w:id="888" w:name="_Toc274207748"/>
      <w:bookmarkStart w:id="889" w:name="_Toc274212256"/>
      <w:bookmarkStart w:id="890" w:name="_Toc278376552"/>
      <w:bookmarkStart w:id="891" w:name="_Toc278975174"/>
      <w:bookmarkStart w:id="892" w:name="_Toc341687085"/>
      <w:bookmarkStart w:id="893" w:name="_Toc358641518"/>
      <w:bookmarkStart w:id="894" w:name="_Toc358644660"/>
      <w:r>
        <w:rPr>
          <w:rStyle w:val="CharDivNo"/>
        </w:rPr>
        <w:t>Division 1</w:t>
      </w:r>
      <w:r>
        <w:rPr>
          <w:snapToGrid w:val="0"/>
        </w:rPr>
        <w:t> — </w:t>
      </w:r>
      <w:r>
        <w:rPr>
          <w:rStyle w:val="CharDivText"/>
        </w:rPr>
        <w:t>Preliminary</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DivText"/>
        </w:rPr>
        <w:t xml:space="preserve"> </w:t>
      </w:r>
    </w:p>
    <w:p>
      <w:pPr>
        <w:pStyle w:val="Heading5"/>
        <w:rPr>
          <w:snapToGrid w:val="0"/>
        </w:rPr>
      </w:pPr>
      <w:bookmarkStart w:id="895" w:name="_Toc468503746"/>
      <w:bookmarkStart w:id="896" w:name="_Toc86547982"/>
      <w:bookmarkStart w:id="897" w:name="_Toc128390733"/>
      <w:bookmarkStart w:id="898" w:name="_Toc128391288"/>
      <w:bookmarkStart w:id="899" w:name="_Toc358644661"/>
      <w:bookmarkStart w:id="900" w:name="_Toc341687086"/>
      <w:r>
        <w:rPr>
          <w:rStyle w:val="CharSectno"/>
        </w:rPr>
        <w:t>30</w:t>
      </w:r>
      <w:r>
        <w:rPr>
          <w:snapToGrid w:val="0"/>
        </w:rPr>
        <w:t>.</w:t>
      </w:r>
      <w:r>
        <w:rPr>
          <w:snapToGrid w:val="0"/>
        </w:rPr>
        <w:tab/>
      </w:r>
      <w:bookmarkEnd w:id="895"/>
      <w:bookmarkEnd w:id="896"/>
      <w:bookmarkEnd w:id="897"/>
      <w:bookmarkEnd w:id="898"/>
      <w:r>
        <w:rPr>
          <w:snapToGrid w:val="0"/>
        </w:rPr>
        <w:t>Terms used in this Part</w:t>
      </w:r>
      <w:bookmarkEnd w:id="899"/>
      <w:bookmarkEnd w:id="90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 No. 33 of 2010 s. 34.]</w:t>
      </w:r>
    </w:p>
    <w:p>
      <w:pPr>
        <w:pStyle w:val="Heading5"/>
      </w:pPr>
      <w:bookmarkStart w:id="901" w:name="_Toc358644662"/>
      <w:bookmarkStart w:id="902" w:name="_Toc341687087"/>
      <w:bookmarkStart w:id="903" w:name="_Toc128390734"/>
      <w:bookmarkStart w:id="904" w:name="_Toc128391289"/>
      <w:bookmarkStart w:id="905" w:name="_Toc468503747"/>
      <w:bookmarkStart w:id="906" w:name="_Toc86547983"/>
      <w:r>
        <w:rPr>
          <w:rStyle w:val="CharSectno"/>
        </w:rPr>
        <w:t>30AA</w:t>
      </w:r>
      <w:r>
        <w:t>.</w:t>
      </w:r>
      <w:r>
        <w:tab/>
        <w:t xml:space="preserve">This Part to be read with </w:t>
      </w:r>
      <w:r>
        <w:rPr>
          <w:i/>
          <w:iCs/>
        </w:rPr>
        <w:t>Health and Disability Services (Complaints) Act 1995</w:t>
      </w:r>
      <w:bookmarkEnd w:id="901"/>
      <w:bookmarkEnd w:id="902"/>
    </w:p>
    <w:p>
      <w:pPr>
        <w:pStyle w:val="Subsection"/>
      </w:pPr>
      <w:r>
        <w:tab/>
      </w:r>
      <w:r>
        <w:tab/>
        <w:t xml:space="preserve">This Part is to be read with the </w:t>
      </w:r>
      <w:r>
        <w:rPr>
          <w:i/>
          <w:iCs/>
        </w:rPr>
        <w:t>Health and Disability Services (Complaints) Act 1995</w:t>
      </w:r>
      <w:r>
        <w:t>.</w:t>
      </w:r>
    </w:p>
    <w:p>
      <w:pPr>
        <w:pStyle w:val="Footnotesection"/>
      </w:pPr>
      <w:r>
        <w:tab/>
        <w:t>[Section 30AA inserted No. 33 of 2010 s. 35.]</w:t>
      </w:r>
    </w:p>
    <w:p>
      <w:pPr>
        <w:pStyle w:val="Heading5"/>
        <w:spacing w:before="240"/>
      </w:pPr>
      <w:bookmarkStart w:id="907" w:name="_Toc358644663"/>
      <w:bookmarkStart w:id="908" w:name="_Toc341687088"/>
      <w:r>
        <w:rPr>
          <w:rStyle w:val="CharSectno"/>
        </w:rPr>
        <w:t>30A</w:t>
      </w:r>
      <w:r>
        <w:t>.</w:t>
      </w:r>
      <w:r>
        <w:tab/>
        <w:t>Functions of Director</w:t>
      </w:r>
      <w:bookmarkEnd w:id="903"/>
      <w:bookmarkEnd w:id="904"/>
      <w:bookmarkEnd w:id="907"/>
      <w:bookmarkEnd w:id="908"/>
    </w:p>
    <w:p>
      <w:pPr>
        <w:pStyle w:val="Subsection"/>
        <w:spacing w:before="180"/>
      </w:pPr>
      <w:r>
        <w:tab/>
        <w:t>(1)</w:t>
      </w:r>
      <w:r>
        <w:tab/>
        <w:t xml:space="preserve">The functions of the Director under this Part are as follows — </w:t>
      </w:r>
    </w:p>
    <w:p>
      <w:pPr>
        <w:pStyle w:val="Indenta"/>
      </w:pPr>
      <w:r>
        <w:tab/>
        <w:t>(a)</w:t>
      </w:r>
      <w:r>
        <w:tab/>
        <w:t>to deal with complaints in accordance with this Part;</w:t>
      </w:r>
    </w:p>
    <w:p>
      <w:pPr>
        <w:pStyle w:val="Indenta"/>
        <w:spacing w:before="100"/>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pPr>
        <w:pStyle w:val="Indenta"/>
        <w:spacing w:before="100"/>
      </w:pPr>
      <w:r>
        <w:tab/>
        <w:t>(c)</w:t>
      </w:r>
      <w:r>
        <w:tab/>
        <w:t xml:space="preserve">to take steps to bring to the notice of people with </w:t>
      </w:r>
      <w:del w:id="909" w:author="svcMRProcess" w:date="2018-08-28T12:08:00Z">
        <w:r>
          <w:delText>disabilities</w:delText>
        </w:r>
      </w:del>
      <w:ins w:id="910" w:author="svcMRProcess" w:date="2018-08-28T12:08:00Z">
        <w:r>
          <w:t>disability</w:t>
        </w:r>
      </w:ins>
      <w:r>
        <w:t xml:space="preserve">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 xml:space="preserve">with the approval of the Minister, to inquire into broader issues of the care of people with </w:t>
      </w:r>
      <w:del w:id="911" w:author="svcMRProcess" w:date="2018-08-28T12:08:00Z">
        <w:r>
          <w:delText>disabilities</w:delText>
        </w:r>
      </w:del>
      <w:ins w:id="912" w:author="svcMRProcess" w:date="2018-08-28T12:08:00Z">
        <w:r>
          <w:t>disability</w:t>
        </w:r>
      </w:ins>
      <w:r>
        <w:t xml:space="preserve"> arising out of complaints received;</w:t>
      </w:r>
    </w:p>
    <w:p>
      <w:pPr>
        <w:pStyle w:val="Indenta"/>
        <w:spacing w:before="100"/>
      </w:pPr>
      <w:r>
        <w:tab/>
        <w:t>(f)</w:t>
      </w:r>
      <w:r>
        <w:tab/>
        <w:t>subject to subsection (2), to cause information about the work of the Complaints Office to be published from time to time;</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 xml:space="preserve">advice to people with </w:t>
      </w:r>
      <w:del w:id="913" w:author="svcMRProcess" w:date="2018-08-28T12:08:00Z">
        <w:r>
          <w:delText>disabilities</w:delText>
        </w:r>
      </w:del>
      <w:ins w:id="914" w:author="svcMRProcess" w:date="2018-08-28T12:08:00Z">
        <w:r>
          <w:t>disability</w:t>
        </w:r>
      </w:ins>
      <w:r>
        <w:t xml:space="preserve"> on the making of complaints; and</w:t>
      </w:r>
    </w:p>
    <w:p>
      <w:pPr>
        <w:pStyle w:val="Indenti"/>
        <w:spacing w:before="100"/>
      </w:pPr>
      <w:r>
        <w:tab/>
        <w:t>(ii)</w:t>
      </w:r>
      <w:r>
        <w:tab/>
        <w:t xml:space="preserve">advice to people with </w:t>
      </w:r>
      <w:del w:id="915" w:author="svcMRProcess" w:date="2018-08-28T12:08:00Z">
        <w:r>
          <w:delText>disabilities</w:delText>
        </w:r>
      </w:del>
      <w:ins w:id="916" w:author="svcMRProcess" w:date="2018-08-28T12:08:00Z">
        <w:r>
          <w:t>disability</w:t>
        </w:r>
      </w:ins>
      <w:r>
        <w:t xml:space="preserve"> as to other avenues available for dealing with complaints; and</w:t>
      </w:r>
    </w:p>
    <w:p>
      <w:pPr>
        <w:pStyle w:val="Indenti"/>
      </w:pPr>
      <w:r>
        <w:tab/>
        <w:t>(iii)</w:t>
      </w:r>
      <w:r>
        <w:tab/>
        <w:t>advice about removing or minimising the causes of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 xml:space="preserve">discloses the identity of a person with </w:t>
      </w:r>
      <w:del w:id="917" w:author="svcMRProcess" w:date="2018-08-28T12:08:00Z">
        <w:r>
          <w:delText>disabilities</w:delText>
        </w:r>
      </w:del>
      <w:ins w:id="918" w:author="svcMRProcess" w:date="2018-08-28T12:08:00Z">
        <w:r>
          <w:t>disability</w:t>
        </w:r>
      </w:ins>
      <w:r>
        <w:t xml:space="preserve">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w:t>
      </w:r>
      <w:del w:id="919" w:author="svcMRProcess" w:date="2018-08-28T12:08:00Z">
        <w:r>
          <w:delText>42A</w:delText>
        </w:r>
      </w:del>
      <w:ins w:id="920" w:author="svcMRProcess" w:date="2018-08-28T12:08:00Z">
        <w:r>
          <w:t>43B</w:t>
        </w:r>
      </w:ins>
      <w:r>
        <w:t>.</w:t>
      </w:r>
    </w:p>
    <w:p>
      <w:pPr>
        <w:pStyle w:val="Footnotesection"/>
      </w:pPr>
      <w:r>
        <w:tab/>
        <w:t>[Section 30A inserted by No. 57 of 2004 s. 25; amended by No. 33 of 2010 s. </w:t>
      </w:r>
      <w:del w:id="921" w:author="svcMRProcess" w:date="2018-08-28T12:08:00Z">
        <w:r>
          <w:delText>36</w:delText>
        </w:r>
      </w:del>
      <w:ins w:id="922" w:author="svcMRProcess" w:date="2018-08-28T12:08:00Z">
        <w:r>
          <w:t>36; No. 40 of 2012 s. 11 and 24</w:t>
        </w:r>
      </w:ins>
      <w:r>
        <w:t>.]</w:t>
      </w:r>
    </w:p>
    <w:p>
      <w:pPr>
        <w:pStyle w:val="Heading5"/>
        <w:spacing w:before="240"/>
        <w:rPr>
          <w:snapToGrid w:val="0"/>
        </w:rPr>
      </w:pPr>
      <w:bookmarkStart w:id="923" w:name="_Toc128390735"/>
      <w:bookmarkStart w:id="924" w:name="_Toc128391290"/>
      <w:bookmarkStart w:id="925" w:name="_Toc358644664"/>
      <w:bookmarkStart w:id="926" w:name="_Toc341687089"/>
      <w:r>
        <w:rPr>
          <w:rStyle w:val="CharSectno"/>
        </w:rPr>
        <w:t>31</w:t>
      </w:r>
      <w:r>
        <w:rPr>
          <w:snapToGrid w:val="0"/>
        </w:rPr>
        <w:t>.</w:t>
      </w:r>
      <w:r>
        <w:rPr>
          <w:snapToGrid w:val="0"/>
        </w:rPr>
        <w:tab/>
        <w:t>Parties themselves may resolve complaint</w:t>
      </w:r>
      <w:bookmarkEnd w:id="905"/>
      <w:bookmarkEnd w:id="906"/>
      <w:bookmarkEnd w:id="923"/>
      <w:bookmarkEnd w:id="924"/>
      <w:bookmarkEnd w:id="925"/>
      <w:bookmarkEnd w:id="926"/>
      <w:r>
        <w:rPr>
          <w:snapToGrid w:val="0"/>
        </w:rPr>
        <w:t xml:space="preserve"> </w:t>
      </w:r>
    </w:p>
    <w:p>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 No. 33 of 2010 s. 37.]</w:t>
      </w:r>
    </w:p>
    <w:p>
      <w:pPr>
        <w:pStyle w:val="Heading3"/>
        <w:rPr>
          <w:snapToGrid w:val="0"/>
        </w:rPr>
      </w:pPr>
      <w:bookmarkStart w:id="927" w:name="_Toc86547984"/>
      <w:bookmarkStart w:id="928" w:name="_Toc86548180"/>
      <w:bookmarkStart w:id="929" w:name="_Toc89512588"/>
      <w:bookmarkStart w:id="930" w:name="_Toc90796940"/>
      <w:bookmarkStart w:id="931" w:name="_Toc93117922"/>
      <w:bookmarkStart w:id="932" w:name="_Toc93133042"/>
      <w:bookmarkStart w:id="933" w:name="_Toc97106690"/>
      <w:bookmarkStart w:id="934" w:name="_Toc102281949"/>
      <w:bookmarkStart w:id="935" w:name="_Toc103065014"/>
      <w:bookmarkStart w:id="936" w:name="_Toc107723925"/>
      <w:bookmarkStart w:id="937" w:name="_Toc108487434"/>
      <w:bookmarkStart w:id="938" w:name="_Toc108498784"/>
      <w:bookmarkStart w:id="939" w:name="_Toc111438362"/>
      <w:bookmarkStart w:id="940" w:name="_Toc111438473"/>
      <w:bookmarkStart w:id="941" w:name="_Toc122512320"/>
      <w:bookmarkStart w:id="942" w:name="_Toc123638500"/>
      <w:bookmarkStart w:id="943" w:name="_Toc123638720"/>
      <w:bookmarkStart w:id="944" w:name="_Toc128390736"/>
      <w:bookmarkStart w:id="945" w:name="_Toc128390847"/>
      <w:bookmarkStart w:id="946" w:name="_Toc128390958"/>
      <w:bookmarkStart w:id="947" w:name="_Toc128391069"/>
      <w:bookmarkStart w:id="948" w:name="_Toc128391180"/>
      <w:bookmarkStart w:id="949" w:name="_Toc128391291"/>
      <w:bookmarkStart w:id="950" w:name="_Toc128391402"/>
      <w:bookmarkStart w:id="951" w:name="_Toc128391513"/>
      <w:bookmarkStart w:id="952" w:name="_Toc128391624"/>
      <w:bookmarkStart w:id="953" w:name="_Toc129061446"/>
      <w:bookmarkStart w:id="954" w:name="_Toc131389162"/>
      <w:bookmarkStart w:id="955" w:name="_Toc139269928"/>
      <w:bookmarkStart w:id="956" w:name="_Toc139446157"/>
      <w:bookmarkStart w:id="957" w:name="_Toc149979985"/>
      <w:bookmarkStart w:id="958" w:name="_Toc157849158"/>
      <w:bookmarkStart w:id="959" w:name="_Toc175556087"/>
      <w:bookmarkStart w:id="960" w:name="_Toc175556305"/>
      <w:bookmarkStart w:id="961" w:name="_Toc175728953"/>
      <w:bookmarkStart w:id="962" w:name="_Toc178148280"/>
      <w:bookmarkStart w:id="963" w:name="_Toc179793037"/>
      <w:bookmarkStart w:id="964" w:name="_Toc179793703"/>
      <w:bookmarkStart w:id="965" w:name="_Toc268273225"/>
      <w:bookmarkStart w:id="966" w:name="_Toc274207752"/>
      <w:bookmarkStart w:id="967" w:name="_Toc274212260"/>
      <w:bookmarkStart w:id="968" w:name="_Toc278376557"/>
      <w:bookmarkStart w:id="969" w:name="_Toc278975179"/>
      <w:bookmarkStart w:id="970" w:name="_Toc341687090"/>
      <w:bookmarkStart w:id="971" w:name="_Toc358641523"/>
      <w:bookmarkStart w:id="972" w:name="_Toc358644665"/>
      <w:r>
        <w:rPr>
          <w:rStyle w:val="CharDivNo"/>
        </w:rPr>
        <w:t>Division 2</w:t>
      </w:r>
      <w:r>
        <w:rPr>
          <w:snapToGrid w:val="0"/>
        </w:rPr>
        <w:t> — </w:t>
      </w:r>
      <w:r>
        <w:rPr>
          <w:rStyle w:val="CharDivText"/>
        </w:rPr>
        <w:t>Complaints and conciliation</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DivText"/>
        </w:rPr>
        <w:t xml:space="preserve"> </w:t>
      </w:r>
    </w:p>
    <w:p>
      <w:pPr>
        <w:pStyle w:val="Heading5"/>
        <w:spacing w:before="180"/>
        <w:rPr>
          <w:snapToGrid w:val="0"/>
        </w:rPr>
      </w:pPr>
      <w:bookmarkStart w:id="973" w:name="_Toc468503748"/>
      <w:bookmarkStart w:id="974" w:name="_Toc86547985"/>
      <w:bookmarkStart w:id="975" w:name="_Toc128390737"/>
      <w:bookmarkStart w:id="976" w:name="_Toc128391292"/>
      <w:bookmarkStart w:id="977" w:name="_Toc358644666"/>
      <w:bookmarkStart w:id="978" w:name="_Toc341687091"/>
      <w:r>
        <w:rPr>
          <w:rStyle w:val="CharSectno"/>
        </w:rPr>
        <w:t>32</w:t>
      </w:r>
      <w:r>
        <w:rPr>
          <w:snapToGrid w:val="0"/>
        </w:rPr>
        <w:t>.</w:t>
      </w:r>
      <w:r>
        <w:rPr>
          <w:snapToGrid w:val="0"/>
        </w:rPr>
        <w:tab/>
        <w:t>Who may complain</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 xml:space="preserve">personally by a person with </w:t>
      </w:r>
      <w:del w:id="979" w:author="svcMRProcess" w:date="2018-08-28T12:08:00Z">
        <w:r>
          <w:rPr>
            <w:snapToGrid w:val="0"/>
          </w:rPr>
          <w:delText xml:space="preserve">a </w:delText>
        </w:r>
      </w:del>
      <w:r>
        <w:t>disability</w:t>
      </w:r>
      <w:r>
        <w:rPr>
          <w:snapToGrid w:val="0"/>
        </w:rPr>
        <w:t>;</w:t>
      </w:r>
    </w:p>
    <w:p>
      <w:pPr>
        <w:pStyle w:val="Indenta"/>
        <w:rPr>
          <w:snapToGrid w:val="0"/>
        </w:rPr>
      </w:pPr>
      <w:r>
        <w:rPr>
          <w:snapToGrid w:val="0"/>
        </w:rPr>
        <w:tab/>
        <w:t>(b)</w:t>
      </w:r>
      <w:r>
        <w:rPr>
          <w:snapToGrid w:val="0"/>
        </w:rPr>
        <w:tab/>
        <w:t>on behalf of a person with</w:t>
      </w:r>
      <w:del w:id="980" w:author="svcMRProcess" w:date="2018-08-28T12:08:00Z">
        <w:r>
          <w:rPr>
            <w:snapToGrid w:val="0"/>
          </w:rPr>
          <w:delText xml:space="preserve"> a</w:delText>
        </w:r>
      </w:del>
      <w:r>
        <w:rPr>
          <w:snapToGrid w:val="0"/>
        </w:rPr>
        <w:t xml:space="preserve"> </w:t>
      </w:r>
      <w:r>
        <w:t>disability</w:t>
      </w:r>
      <w:r>
        <w:rPr>
          <w:snapToGrid w:val="0"/>
        </w:rPr>
        <w:t>,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rPr>
          <w:ins w:id="981" w:author="svcMRProcess" w:date="2018-08-28T12:08:00Z"/>
        </w:rPr>
      </w:pPr>
      <w:ins w:id="982" w:author="svcMRProcess" w:date="2018-08-28T12:08:00Z">
        <w:r>
          <w:tab/>
          <w:t>(2A)</w:t>
        </w:r>
        <w:r>
          <w:tab/>
          <w:t>A complaint may be made to the Director under this section by a professional registration Board where that Board becomes aware of one or more of the matters set out in section 33(2) in relation to a member of its profession.</w:t>
        </w:r>
      </w:ins>
    </w:p>
    <w:p>
      <w:pPr>
        <w:pStyle w:val="Subsection"/>
        <w:keepNext/>
        <w:rPr>
          <w:snapToGrid w:val="0"/>
        </w:rPr>
      </w:pPr>
      <w:r>
        <w:rPr>
          <w:snapToGrid w:val="0"/>
        </w:rPr>
        <w:tab/>
        <w:t>(2)</w:t>
      </w:r>
      <w:r>
        <w:rPr>
          <w:snapToGrid w:val="0"/>
        </w:rPr>
        <w:tab/>
        <w:t xml:space="preserve">The Director may recognise as an advocate for a person with </w:t>
      </w:r>
      <w:del w:id="983" w:author="svcMRProcess" w:date="2018-08-28T12:08:00Z">
        <w:r>
          <w:rPr>
            <w:snapToGrid w:val="0"/>
          </w:rPr>
          <w:delText xml:space="preserve">a </w:delText>
        </w:r>
      </w:del>
      <w:r>
        <w:t>disability</w:t>
      </w:r>
      <w:r>
        <w:rPr>
          <w:snapToGrid w:val="0"/>
        </w:rPr>
        <w:t> — </w:t>
      </w:r>
    </w:p>
    <w:p>
      <w:pPr>
        <w:pStyle w:val="Indenta"/>
        <w:rPr>
          <w:snapToGrid w:val="0"/>
        </w:rPr>
      </w:pPr>
      <w:r>
        <w:rPr>
          <w:snapToGrid w:val="0"/>
        </w:rPr>
        <w:tab/>
        <w:t>(a)</w:t>
      </w:r>
      <w:r>
        <w:rPr>
          <w:snapToGrid w:val="0"/>
        </w:rPr>
        <w:tab/>
        <w:t xml:space="preserve">a person chosen as such by the person with </w:t>
      </w:r>
      <w:del w:id="984" w:author="svcMRProcess" w:date="2018-08-28T12:08:00Z">
        <w:r>
          <w:rPr>
            <w:snapToGrid w:val="0"/>
          </w:rPr>
          <w:delText xml:space="preserve">a </w:delText>
        </w:r>
      </w:del>
      <w:r>
        <w:t>disability</w:t>
      </w:r>
      <w:r>
        <w:rPr>
          <w:snapToGrid w:val="0"/>
        </w:rPr>
        <w:t>; or</w:t>
      </w:r>
    </w:p>
    <w:p>
      <w:pPr>
        <w:pStyle w:val="Indenta"/>
        <w:rPr>
          <w:snapToGrid w:val="0"/>
        </w:rPr>
      </w:pPr>
      <w:r>
        <w:rPr>
          <w:snapToGrid w:val="0"/>
        </w:rPr>
        <w:tab/>
        <w:t>(b)</w:t>
      </w:r>
      <w:r>
        <w:rPr>
          <w:snapToGrid w:val="0"/>
        </w:rPr>
        <w:tab/>
        <w:t xml:space="preserve">a person not chosen by the person with </w:t>
      </w:r>
      <w:del w:id="985" w:author="svcMRProcess" w:date="2018-08-28T12:08:00Z">
        <w:r>
          <w:rPr>
            <w:snapToGrid w:val="0"/>
          </w:rPr>
          <w:delText xml:space="preserve">a </w:delText>
        </w:r>
      </w:del>
      <w:r>
        <w:t>disability</w:t>
      </w:r>
      <w:r>
        <w:rPr>
          <w:snapToGrid w:val="0"/>
        </w:rPr>
        <w:t xml:space="preserve"> if, in the Director’s opinion — </w:t>
      </w:r>
    </w:p>
    <w:p>
      <w:pPr>
        <w:pStyle w:val="Indenti"/>
        <w:spacing w:before="60"/>
        <w:rPr>
          <w:snapToGrid w:val="0"/>
        </w:rPr>
      </w:pPr>
      <w:r>
        <w:rPr>
          <w:snapToGrid w:val="0"/>
        </w:rPr>
        <w:tab/>
        <w:t>(i)</w:t>
      </w:r>
      <w:r>
        <w:rPr>
          <w:snapToGrid w:val="0"/>
        </w:rPr>
        <w:tab/>
        <w:t>the person with</w:t>
      </w:r>
      <w:del w:id="986" w:author="svcMRProcess" w:date="2018-08-28T12:08:00Z">
        <w:r>
          <w:rPr>
            <w:snapToGrid w:val="0"/>
          </w:rPr>
          <w:delText xml:space="preserve"> a</w:delText>
        </w:r>
      </w:del>
      <w:r>
        <w:rPr>
          <w:snapToGrid w:val="0"/>
        </w:rPr>
        <w:t xml:space="preserve"> </w:t>
      </w:r>
      <w:r>
        <w:t>disability</w:t>
      </w:r>
      <w:r>
        <w:rPr>
          <w:snapToGrid w:val="0"/>
        </w:rPr>
        <w:t xml:space="preserve">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w:t>
      </w:r>
      <w:r>
        <w:t xml:space="preserve"> complaint;</w:t>
      </w:r>
    </w:p>
    <w:p>
      <w:pPr>
        <w:pStyle w:val="Indenta"/>
      </w:pPr>
      <w:r>
        <w:tab/>
      </w:r>
      <w:r>
        <w:tab/>
        <w:t>or</w:t>
      </w:r>
    </w:p>
    <w:p>
      <w:pPr>
        <w:pStyle w:val="Indenta"/>
      </w:pPr>
      <w:r>
        <w:tab/>
        <w:t>(c)</w:t>
      </w:r>
      <w:r>
        <w:tab/>
        <w:t xml:space="preserve">a person not chosen by the person with </w:t>
      </w:r>
      <w:del w:id="987" w:author="svcMRProcess" w:date="2018-08-28T12:08:00Z">
        <w:r>
          <w:delText xml:space="preserve">a </w:delText>
        </w:r>
      </w:del>
      <w:r>
        <w:t>disability if —</w:t>
      </w:r>
    </w:p>
    <w:p>
      <w:pPr>
        <w:pStyle w:val="Indenti"/>
      </w:pPr>
      <w:r>
        <w:tab/>
        <w:t>(i)</w:t>
      </w:r>
      <w:r>
        <w:tab/>
        <w:t>the person with</w:t>
      </w:r>
      <w:del w:id="988" w:author="svcMRProcess" w:date="2018-08-28T12:08:00Z">
        <w:r>
          <w:delText xml:space="preserve"> a</w:delText>
        </w:r>
      </w:del>
      <w:r>
        <w:t xml:space="preserve"> disability has died; and</w:t>
      </w:r>
    </w:p>
    <w:p>
      <w:pPr>
        <w:pStyle w:val="Indenti"/>
      </w:pPr>
      <w:r>
        <w:tab/>
        <w:t>(ii)</w:t>
      </w:r>
      <w:r>
        <w:tab/>
        <w:t>in the Director’s opinion, the prospective advocate is a person who has a sufficient interest in the subject matter of the complaint.</w:t>
      </w:r>
    </w:p>
    <w:p>
      <w:pPr>
        <w:pStyle w:val="Subsection"/>
        <w:keepNext/>
        <w:rPr>
          <w:snapToGrid w:val="0"/>
        </w:rPr>
      </w:pPr>
      <w:r>
        <w:rPr>
          <w:snapToGrid w:val="0"/>
        </w:rPr>
        <w:tab/>
        <w:t>(3)</w:t>
      </w:r>
      <w:r>
        <w:rPr>
          <w:snapToGrid w:val="0"/>
        </w:rPr>
        <w:tab/>
        <w:t xml:space="preserve">A person who is related (by blood or marriage) </w:t>
      </w:r>
      <w:r>
        <w:t>to</w:t>
      </w:r>
      <w:ins w:id="989" w:author="svcMRProcess" w:date="2018-08-28T12:08:00Z">
        <w:r>
          <w:t>, or is in a de facto relationship with,</w:t>
        </w:r>
      </w:ins>
      <w:r>
        <w:t xml:space="preserve"> a</w:t>
      </w:r>
      <w:r>
        <w:rPr>
          <w:snapToGrid w:val="0"/>
        </w:rPr>
        <w:t xml:space="preserve"> person with</w:t>
      </w:r>
      <w:del w:id="990" w:author="svcMRProcess" w:date="2018-08-28T12:08:00Z">
        <w:r>
          <w:rPr>
            <w:snapToGrid w:val="0"/>
          </w:rPr>
          <w:delText xml:space="preserve"> a</w:delText>
        </w:r>
      </w:del>
      <w:r>
        <w:rPr>
          <w:snapToGrid w:val="0"/>
        </w:rPr>
        <w:t xml:space="preserve"> </w:t>
      </w:r>
      <w:r>
        <w:t>disability</w:t>
      </w:r>
      <w:r>
        <w:rPr>
          <w:snapToGrid w:val="0"/>
        </w:rPr>
        <w:t xml:space="preserve">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 No. 33 of 2010 s. </w:t>
      </w:r>
      <w:del w:id="991" w:author="svcMRProcess" w:date="2018-08-28T12:08:00Z">
        <w:r>
          <w:delText>38</w:delText>
        </w:r>
      </w:del>
      <w:ins w:id="992" w:author="svcMRProcess" w:date="2018-08-28T12:08:00Z">
        <w:r>
          <w:t>38; No. 40 of 2012 s. 12 and 24</w:t>
        </w:r>
      </w:ins>
      <w:r>
        <w:t>.]</w:t>
      </w:r>
    </w:p>
    <w:p>
      <w:pPr>
        <w:pStyle w:val="Heading5"/>
        <w:rPr>
          <w:snapToGrid w:val="0"/>
        </w:rPr>
      </w:pPr>
      <w:bookmarkStart w:id="993" w:name="_Toc468503749"/>
      <w:bookmarkStart w:id="994" w:name="_Toc86547986"/>
      <w:bookmarkStart w:id="995" w:name="_Toc128390738"/>
      <w:bookmarkStart w:id="996" w:name="_Toc128391293"/>
      <w:bookmarkStart w:id="997" w:name="_Toc358644667"/>
      <w:bookmarkStart w:id="998" w:name="_Toc341687092"/>
      <w:r>
        <w:rPr>
          <w:rStyle w:val="CharSectno"/>
        </w:rPr>
        <w:t>33</w:t>
      </w:r>
      <w:r>
        <w:rPr>
          <w:snapToGrid w:val="0"/>
        </w:rPr>
        <w:t>.</w:t>
      </w:r>
      <w:r>
        <w:rPr>
          <w:snapToGrid w:val="0"/>
        </w:rPr>
        <w:tab/>
        <w:t>Who and what can be complained about</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w:t>
      </w:r>
      <w:del w:id="999" w:author="svcMRProcess" w:date="2018-08-28T12:08:00Z">
        <w:r>
          <w:rPr>
            <w:snapToGrid w:val="0"/>
          </w:rPr>
          <w:delText> </w:delText>
        </w:r>
      </w:del>
    </w:p>
    <w:p>
      <w:pPr>
        <w:pStyle w:val="Indenta"/>
        <w:rPr>
          <w:snapToGrid w:val="0"/>
        </w:rPr>
      </w:pPr>
      <w:r>
        <w:rPr>
          <w:snapToGrid w:val="0"/>
        </w:rPr>
        <w:tab/>
        <w:t>(a)</w:t>
      </w:r>
      <w:r>
        <w:rPr>
          <w:snapToGrid w:val="0"/>
        </w:rPr>
        <w:tab/>
        <w:t>acted unreasonably by not providing a disability service to the complainant; or</w:t>
      </w:r>
    </w:p>
    <w:p>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pPr>
        <w:pStyle w:val="Indenta"/>
        <w:keepNext/>
        <w:rPr>
          <w:snapToGrid w:val="0"/>
        </w:rPr>
      </w:pPr>
      <w:r>
        <w:rPr>
          <w:snapToGrid w:val="0"/>
        </w:rPr>
        <w:tab/>
        <w:t>(c)</w:t>
      </w:r>
      <w:r>
        <w:rPr>
          <w:snapToGrid w:val="0"/>
        </w:rPr>
        <w:tab/>
        <w:t>acted unreasonably in the manner of providing a disability service to the complainant; or</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pPr>
        <w:pStyle w:val="Indenta"/>
        <w:rPr>
          <w:snapToGrid w:val="0"/>
        </w:rPr>
      </w:pPr>
      <w:r>
        <w:rPr>
          <w:snapToGrid w:val="0"/>
        </w:rPr>
        <w:tab/>
        <w:t>(e)</w:t>
      </w:r>
      <w:r>
        <w:rPr>
          <w:snapToGrid w:val="0"/>
        </w:rPr>
        <w:tab/>
        <w:t>acted unreasonably in disclosing records or confidential information relating to the complainant; or</w:t>
      </w:r>
    </w:p>
    <w:p>
      <w:pPr>
        <w:pStyle w:val="Indenta"/>
      </w:pPr>
      <w:r>
        <w:tab/>
        <w:t>(f)</w:t>
      </w:r>
      <w:r>
        <w:tab/>
        <w:t>failed to comply with the Carers Charter; or</w:t>
      </w:r>
    </w:p>
    <w:p>
      <w:pPr>
        <w:pStyle w:val="Indenta"/>
        <w:rPr>
          <w:ins w:id="1000" w:author="svcMRProcess" w:date="2018-08-28T12:08:00Z"/>
        </w:rPr>
      </w:pPr>
      <w:ins w:id="1001" w:author="svcMRProcess" w:date="2018-08-28T12:08:00Z">
        <w:r>
          <w:tab/>
          <w:t>(ga)</w:t>
        </w:r>
        <w:r>
          <w:tab/>
          <w:t>failed to comply with the Disability Services Standards, or failed to ensure that those standards were met by service providers; or</w:t>
        </w:r>
      </w:ins>
    </w:p>
    <w:p>
      <w:pPr>
        <w:pStyle w:val="Indenta"/>
      </w:pPr>
      <w:r>
        <w:tab/>
        <w:t>(g)</w:t>
      </w:r>
      <w:r>
        <w:tab/>
        <w:t xml:space="preserve">in respect of a complaint about a matter mentioned in paragraphs (a) to (e) made to the provider or Commission by a person with </w:t>
      </w:r>
      <w:del w:id="1002" w:author="svcMRProcess" w:date="2018-08-28T12:08:00Z">
        <w:r>
          <w:delText xml:space="preserve">a </w:delText>
        </w:r>
      </w:del>
      <w:r>
        <w:t>disability, acted unreasonably by —</w:t>
      </w:r>
    </w:p>
    <w:p>
      <w:pPr>
        <w:pStyle w:val="Indenti"/>
      </w:pPr>
      <w:r>
        <w:tab/>
        <w:t>(i)</w:t>
      </w:r>
      <w:r>
        <w:tab/>
        <w:t>not properly investigating the complaint or causing it to be properly investigated; or</w:t>
      </w:r>
    </w:p>
    <w:p>
      <w:pPr>
        <w:pStyle w:val="Indenti"/>
      </w:pPr>
      <w:r>
        <w:tab/>
        <w:t>(ii)</w:t>
      </w:r>
      <w:r>
        <w:tab/>
        <w:t>not taking, or causing to be taken, proper action on the complaint;</w:t>
      </w:r>
    </w:p>
    <w:p>
      <w:pPr>
        <w:pStyle w:val="Indenta"/>
      </w:pPr>
      <w:r>
        <w:tab/>
      </w:r>
      <w:r>
        <w:tab/>
        <w:t>or</w:t>
      </w:r>
    </w:p>
    <w:p>
      <w:pPr>
        <w:pStyle w:val="Indenta"/>
      </w:pPr>
      <w:r>
        <w:tab/>
        <w:t>(h)</w:t>
      </w:r>
      <w:r>
        <w:tab/>
        <w:t>acted unreasonably by charging the complainant an excessive fee; or</w:t>
      </w:r>
    </w:p>
    <w:p>
      <w:pPr>
        <w:pStyle w:val="Indenta"/>
      </w:pPr>
      <w:r>
        <w:tab/>
        <w:t>(i)</w:t>
      </w:r>
      <w:r>
        <w:tab/>
        <w:t>acted unreasonably with respect to a fee,</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Ednotesubsection"/>
      </w:pPr>
      <w:r>
        <w:tab/>
        <w:t>[(3)</w:t>
      </w:r>
      <w:r>
        <w:tab/>
        <w:t>deleted]</w:t>
      </w:r>
    </w:p>
    <w:p>
      <w:pPr>
        <w:pStyle w:val="Footnotesection"/>
      </w:pPr>
      <w:r>
        <w:tab/>
        <w:t>[Section 33 amended by No. 44 of 1999 s. 16; No. 37 of 2004 s. 28; No. 33 of 2010 s. </w:t>
      </w:r>
      <w:del w:id="1003" w:author="svcMRProcess" w:date="2018-08-28T12:08:00Z">
        <w:r>
          <w:delText>39</w:delText>
        </w:r>
      </w:del>
      <w:ins w:id="1004" w:author="svcMRProcess" w:date="2018-08-28T12:08:00Z">
        <w:r>
          <w:t>39; No. 40 of 2012 s. 13 and 24</w:t>
        </w:r>
      </w:ins>
      <w:r>
        <w:t>.]</w:t>
      </w:r>
    </w:p>
    <w:p>
      <w:pPr>
        <w:pStyle w:val="Heading5"/>
        <w:rPr>
          <w:snapToGrid w:val="0"/>
        </w:rPr>
      </w:pPr>
      <w:bookmarkStart w:id="1005" w:name="_Toc468503750"/>
      <w:bookmarkStart w:id="1006" w:name="_Toc86547987"/>
      <w:bookmarkStart w:id="1007" w:name="_Toc128390739"/>
      <w:bookmarkStart w:id="1008" w:name="_Toc128391294"/>
      <w:bookmarkStart w:id="1009" w:name="_Toc358644668"/>
      <w:bookmarkStart w:id="1010" w:name="_Toc341687093"/>
      <w:r>
        <w:rPr>
          <w:rStyle w:val="CharSectno"/>
        </w:rPr>
        <w:t>33A</w:t>
      </w:r>
      <w:r>
        <w:rPr>
          <w:snapToGrid w:val="0"/>
        </w:rPr>
        <w:t>.</w:t>
      </w:r>
      <w:r>
        <w:rPr>
          <w:snapToGrid w:val="0"/>
        </w:rPr>
        <w:tab/>
        <w:t>Health services complaints</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pPr>
        <w:pStyle w:val="Footnotesection"/>
      </w:pPr>
      <w:r>
        <w:tab/>
        <w:t xml:space="preserve">[Section 33A inserted by No. 75 of 1995 s. 80(2); amended by No. 33 of 2010 s. 40.] </w:t>
      </w:r>
    </w:p>
    <w:p>
      <w:pPr>
        <w:pStyle w:val="Heading5"/>
        <w:rPr>
          <w:snapToGrid w:val="0"/>
        </w:rPr>
      </w:pPr>
      <w:bookmarkStart w:id="1011" w:name="_Toc468503751"/>
      <w:bookmarkStart w:id="1012" w:name="_Toc86547988"/>
      <w:bookmarkStart w:id="1013" w:name="_Toc128390740"/>
      <w:bookmarkStart w:id="1014" w:name="_Toc128391295"/>
      <w:bookmarkStart w:id="1015" w:name="_Toc358644669"/>
      <w:bookmarkStart w:id="1016" w:name="_Toc341687094"/>
      <w:r>
        <w:rPr>
          <w:rStyle w:val="CharSectno"/>
        </w:rPr>
        <w:t>34</w:t>
      </w:r>
      <w:r>
        <w:rPr>
          <w:snapToGrid w:val="0"/>
        </w:rPr>
        <w:t>.</w:t>
      </w:r>
      <w:r>
        <w:rPr>
          <w:snapToGrid w:val="0"/>
        </w:rPr>
        <w:tab/>
        <w:t>Time for complaining</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1017" w:name="_Toc468503752"/>
      <w:bookmarkStart w:id="1018" w:name="_Toc86547989"/>
      <w:bookmarkStart w:id="1019" w:name="_Toc128390741"/>
      <w:bookmarkStart w:id="1020" w:name="_Toc128391296"/>
      <w:bookmarkStart w:id="1021" w:name="_Toc358644670"/>
      <w:bookmarkStart w:id="1022" w:name="_Toc341687095"/>
      <w:r>
        <w:rPr>
          <w:rStyle w:val="CharSectno"/>
        </w:rPr>
        <w:t>35</w:t>
      </w:r>
      <w:r>
        <w:rPr>
          <w:snapToGrid w:val="0"/>
        </w:rPr>
        <w:t>.</w:t>
      </w:r>
      <w:r>
        <w:rPr>
          <w:snapToGrid w:val="0"/>
        </w:rPr>
        <w:tab/>
        <w:t>How to complain</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1023" w:name="_Toc468503753"/>
      <w:bookmarkStart w:id="1024" w:name="_Toc86547990"/>
      <w:bookmarkStart w:id="1025" w:name="_Toc128390742"/>
      <w:bookmarkStart w:id="1026" w:name="_Toc128391297"/>
      <w:bookmarkStart w:id="1027" w:name="_Toc358644671"/>
      <w:bookmarkStart w:id="1028" w:name="_Toc341687096"/>
      <w:r>
        <w:rPr>
          <w:rStyle w:val="CharSectno"/>
        </w:rPr>
        <w:t>36</w:t>
      </w:r>
      <w:r>
        <w:rPr>
          <w:snapToGrid w:val="0"/>
        </w:rPr>
        <w:t>.</w:t>
      </w:r>
      <w:r>
        <w:rPr>
          <w:snapToGrid w:val="0"/>
        </w:rPr>
        <w:tab/>
        <w:t>Withdrawal of complaint</w:t>
      </w:r>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 No. 33 of 2010 s. 41.]</w:t>
      </w:r>
    </w:p>
    <w:p>
      <w:pPr>
        <w:pStyle w:val="Heading5"/>
        <w:rPr>
          <w:snapToGrid w:val="0"/>
        </w:rPr>
      </w:pPr>
      <w:bookmarkStart w:id="1029" w:name="_Toc468503754"/>
      <w:bookmarkStart w:id="1030" w:name="_Toc86547991"/>
      <w:bookmarkStart w:id="1031" w:name="_Toc128390743"/>
      <w:bookmarkStart w:id="1032" w:name="_Toc128391298"/>
      <w:bookmarkStart w:id="1033" w:name="_Toc358644672"/>
      <w:bookmarkStart w:id="1034" w:name="_Toc341687097"/>
      <w:r>
        <w:rPr>
          <w:rStyle w:val="CharSectno"/>
        </w:rPr>
        <w:t>37</w:t>
      </w:r>
      <w:r>
        <w:rPr>
          <w:snapToGrid w:val="0"/>
        </w:rPr>
        <w:t>.</w:t>
      </w:r>
      <w:r>
        <w:rPr>
          <w:snapToGrid w:val="0"/>
        </w:rPr>
        <w:tab/>
        <w:t xml:space="preserve">Preliminary decision by </w:t>
      </w:r>
      <w:bookmarkEnd w:id="1029"/>
      <w:r>
        <w:rPr>
          <w:snapToGrid w:val="0"/>
        </w:rPr>
        <w:t>Director</w:t>
      </w:r>
      <w:bookmarkEnd w:id="1030"/>
      <w:bookmarkEnd w:id="1031"/>
      <w:bookmarkEnd w:id="1032"/>
      <w:bookmarkEnd w:id="1033"/>
      <w:bookmarkEnd w:id="1034"/>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pPr>
      <w:r>
        <w:tab/>
        <w:t>(a)</w:t>
      </w:r>
      <w:r>
        <w:tab/>
        <w:t>to accept it; or</w:t>
      </w:r>
    </w:p>
    <w:p>
      <w:pPr>
        <w:pStyle w:val="Indenta"/>
      </w:pPr>
      <w:r>
        <w:tab/>
        <w:t>(b)</w:t>
      </w:r>
      <w:r>
        <w:tab/>
        <w:t>to reject, defer or refer it under section 38,</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Subsection"/>
      </w:pPr>
      <w:r>
        <w:tab/>
        <w:t>(4B)</w:t>
      </w:r>
      <w:r>
        <w:tab/>
        <w:t>If under subsection (1) a complaint is accepted, the Director must then —</w:t>
      </w:r>
    </w:p>
    <w:p>
      <w:pPr>
        <w:pStyle w:val="Indenta"/>
      </w:pPr>
      <w:r>
        <w:tab/>
        <w:t>(a)</w:t>
      </w:r>
      <w:r>
        <w:tab/>
        <w:t>attempt to settle it in accordance with section 39B; or</w:t>
      </w:r>
    </w:p>
    <w:p>
      <w:pPr>
        <w:pStyle w:val="Indenta"/>
      </w:pPr>
      <w:r>
        <w:tab/>
        <w:t>(b)</w:t>
      </w:r>
      <w:r>
        <w:tab/>
        <w:t>refer it for conciliation under section 39 if the Director is of the opinion it is suitable to be dealt with under that section; or</w:t>
      </w:r>
    </w:p>
    <w:p>
      <w:pPr>
        <w:pStyle w:val="Indenta"/>
      </w:pPr>
      <w:r>
        <w:tab/>
        <w:t>(c)</w:t>
      </w:r>
      <w:r>
        <w:tab/>
        <w:t>investigate it if the Director is of the opinion that —</w:t>
      </w:r>
    </w:p>
    <w:p>
      <w:pPr>
        <w:pStyle w:val="Indenti"/>
      </w:pPr>
      <w:r>
        <w:tab/>
        <w:t>(i)</w:t>
      </w:r>
      <w:r>
        <w:tab/>
        <w:t>it is not suitable to be dealt with under either section 39B or 39; and</w:t>
      </w:r>
    </w:p>
    <w:p>
      <w:pPr>
        <w:pStyle w:val="Indenti"/>
      </w:pPr>
      <w:r>
        <w:tab/>
        <w:t>(ii)</w:t>
      </w:r>
      <w:r>
        <w:tab/>
        <w:t>an investigation is warranted, taking into account the likely costs and benefits of the investigation.</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37 amended by No. 44 of 1999 s. 22; No. 33 of 2010 s. 42.]</w:t>
      </w:r>
    </w:p>
    <w:p>
      <w:pPr>
        <w:pStyle w:val="Heading5"/>
        <w:rPr>
          <w:snapToGrid w:val="0"/>
        </w:rPr>
      </w:pPr>
      <w:bookmarkStart w:id="1035" w:name="_Toc468503755"/>
      <w:bookmarkStart w:id="1036" w:name="_Toc86547992"/>
      <w:bookmarkStart w:id="1037" w:name="_Toc128390744"/>
      <w:bookmarkStart w:id="1038" w:name="_Toc128391299"/>
      <w:bookmarkStart w:id="1039" w:name="_Toc358644673"/>
      <w:bookmarkStart w:id="1040" w:name="_Toc341687098"/>
      <w:r>
        <w:rPr>
          <w:rStyle w:val="CharSectno"/>
        </w:rPr>
        <w:t>38</w:t>
      </w:r>
      <w:r>
        <w:rPr>
          <w:snapToGrid w:val="0"/>
        </w:rPr>
        <w:t>.</w:t>
      </w:r>
      <w:r>
        <w:rPr>
          <w:snapToGrid w:val="0"/>
        </w:rPr>
        <w:tab/>
        <w:t>Rejection, deferral or referral of complaints</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Subsection"/>
        <w:rPr>
          <w:ins w:id="1041" w:author="svcMRProcess" w:date="2018-08-28T12:08:00Z"/>
        </w:rPr>
      </w:pPr>
      <w:ins w:id="1042" w:author="svcMRProcess" w:date="2018-08-28T12:08:00Z">
        <w:r>
          <w:tab/>
          <w:t>(5)</w:t>
        </w:r>
        <w:r>
          <w:tab/>
          <w:t>If a complaint raises issues that in the opinion of the Director would be better dealt with by a professional registration Board, the Director may, with the written consent of the complainant, refer the complaint to the appropriate Board to be dealt with by that Board’s disciplinary powers.</w:t>
        </w:r>
      </w:ins>
    </w:p>
    <w:p>
      <w:pPr>
        <w:pStyle w:val="Footnotesection"/>
      </w:pPr>
      <w:r>
        <w:tab/>
        <w:t>[Section 38 amended by No. 44 of 1999 s. 22 and 23</w:t>
      </w:r>
      <w:ins w:id="1043" w:author="svcMRProcess" w:date="2018-08-28T12:08:00Z">
        <w:r>
          <w:t>; No. 40 of 2012 s. 14</w:t>
        </w:r>
      </w:ins>
      <w:r>
        <w:t>.]</w:t>
      </w:r>
    </w:p>
    <w:p>
      <w:pPr>
        <w:pStyle w:val="Heading5"/>
      </w:pPr>
      <w:bookmarkStart w:id="1044" w:name="_Toc358644674"/>
      <w:bookmarkStart w:id="1045" w:name="_Toc341687099"/>
      <w:bookmarkStart w:id="1046" w:name="_Toc468503756"/>
      <w:bookmarkStart w:id="1047" w:name="_Toc86547993"/>
      <w:bookmarkStart w:id="1048" w:name="_Toc128390745"/>
      <w:bookmarkStart w:id="1049" w:name="_Toc128391300"/>
      <w:r>
        <w:rPr>
          <w:rStyle w:val="CharSectno"/>
        </w:rPr>
        <w:t>39A</w:t>
      </w:r>
      <w:r>
        <w:t>.</w:t>
      </w:r>
      <w:r>
        <w:tab/>
        <w:t>Response by respondent</w:t>
      </w:r>
      <w:bookmarkEnd w:id="1044"/>
      <w:bookmarkEnd w:id="1045"/>
    </w:p>
    <w:p>
      <w:pPr>
        <w:pStyle w:val="Subsection"/>
      </w:pPr>
      <w:r>
        <w:tab/>
        <w:t>(1)</w:t>
      </w:r>
      <w:r>
        <w:tab/>
        <w:t>A respondent who is given a notice under section 37(3)(c) may give the Director a written response to the complaint concerned.</w:t>
      </w:r>
    </w:p>
    <w:p>
      <w:pPr>
        <w:pStyle w:val="Subsection"/>
      </w:pPr>
      <w:r>
        <w:tab/>
        <w:t>(2)</w:t>
      </w:r>
      <w:r>
        <w:tab/>
        <w:t>A respondent who is given a notice under section 37(4A) must give the Director a written response to the complaint concerned.</w:t>
      </w:r>
    </w:p>
    <w:p>
      <w:pPr>
        <w:pStyle w:val="Subsection"/>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Subsection"/>
      </w:pPr>
      <w:r>
        <w:tab/>
        <w:t>(4)</w:t>
      </w:r>
      <w:r>
        <w:tab/>
        <w:t>The Director may extend that 28 day period for good reason.</w:t>
      </w:r>
    </w:p>
    <w:p>
      <w:pPr>
        <w:pStyle w:val="Subsection"/>
      </w:pPr>
      <w:r>
        <w:tab/>
        <w:t>(5)</w:t>
      </w:r>
      <w:r>
        <w:tab/>
        <w:t>If a respondent does not comply with subsection (2), the Director may nevertheless deal with the complaint under this Part.</w:t>
      </w:r>
    </w:p>
    <w:p>
      <w:pPr>
        <w:pStyle w:val="Subsection"/>
      </w:pPr>
      <w:r>
        <w:tab/>
        <w:t>(6)</w:t>
      </w:r>
      <w:r>
        <w:tab/>
        <w:t>A respondent who does not comply with subsection (2) does not commit an offence.</w:t>
      </w:r>
    </w:p>
    <w:p>
      <w:pPr>
        <w:pStyle w:val="Subsection"/>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Subsection"/>
      </w:pPr>
      <w:r>
        <w:tab/>
        <w:t>(8)</w:t>
      </w:r>
      <w:r>
        <w:tab/>
        <w:t>Evidence of anything said in a response given by a respondent under this section is not admissible in proceedings before a court or tribunal.</w:t>
      </w:r>
    </w:p>
    <w:p>
      <w:pPr>
        <w:pStyle w:val="Subsection"/>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Footnotesection"/>
      </w:pPr>
      <w:r>
        <w:tab/>
        <w:t>[Section 39A inserted by No. 33 of 2010 s. 43.]</w:t>
      </w:r>
    </w:p>
    <w:p>
      <w:pPr>
        <w:pStyle w:val="Heading5"/>
      </w:pPr>
      <w:bookmarkStart w:id="1050" w:name="_Toc358644675"/>
      <w:bookmarkStart w:id="1051" w:name="_Toc341687100"/>
      <w:r>
        <w:rPr>
          <w:rStyle w:val="CharSectno"/>
        </w:rPr>
        <w:t>39B</w:t>
      </w:r>
      <w:r>
        <w:t>.</w:t>
      </w:r>
      <w:r>
        <w:tab/>
        <w:t>Resolving complaints by negotiation</w:t>
      </w:r>
      <w:bookmarkEnd w:id="1050"/>
      <w:bookmarkEnd w:id="1051"/>
    </w:p>
    <w:p>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37(3)(c) the complaint has not been settled under subsection (1), the Director must —</w:t>
      </w:r>
    </w:p>
    <w:p>
      <w:pPr>
        <w:pStyle w:val="Indenta"/>
      </w:pPr>
      <w:r>
        <w:tab/>
        <w:t>(a)</w:t>
      </w:r>
      <w:r>
        <w:tab/>
        <w:t>refer it for conciliation under section 39 if the Director is of the opinion it is suitable to be dealt with under that section; or</w:t>
      </w:r>
    </w:p>
    <w:p>
      <w:pPr>
        <w:pStyle w:val="Indenta"/>
      </w:pPr>
      <w:r>
        <w:tab/>
        <w:t>(b)</w:t>
      </w:r>
      <w:r>
        <w:tab/>
        <w:t>investigate it if the Director is of the opinion that —</w:t>
      </w:r>
    </w:p>
    <w:p>
      <w:pPr>
        <w:pStyle w:val="Indenti"/>
      </w:pPr>
      <w:r>
        <w:tab/>
        <w:t>(i)</w:t>
      </w:r>
      <w:r>
        <w:tab/>
        <w:t>it is not suitable to be dealt with under section 39;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complainant to do so.</w:t>
      </w:r>
    </w:p>
    <w:p>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Footnotesection"/>
      </w:pPr>
      <w:r>
        <w:tab/>
        <w:t>[Section 39B inserted by No. 33 of 2010 s. 43.]</w:t>
      </w:r>
    </w:p>
    <w:p>
      <w:pPr>
        <w:pStyle w:val="Heading5"/>
        <w:rPr>
          <w:snapToGrid w:val="0"/>
        </w:rPr>
      </w:pPr>
      <w:bookmarkStart w:id="1052" w:name="_Toc358644676"/>
      <w:bookmarkStart w:id="1053" w:name="_Toc341687101"/>
      <w:r>
        <w:rPr>
          <w:rStyle w:val="CharSectno"/>
        </w:rPr>
        <w:t>39</w:t>
      </w:r>
      <w:r>
        <w:rPr>
          <w:snapToGrid w:val="0"/>
        </w:rPr>
        <w:t>.</w:t>
      </w:r>
      <w:r>
        <w:rPr>
          <w:snapToGrid w:val="0"/>
        </w:rPr>
        <w:tab/>
        <w:t>Conciliation of complaints</w:t>
      </w:r>
      <w:bookmarkEnd w:id="1046"/>
      <w:bookmarkEnd w:id="1047"/>
      <w:bookmarkEnd w:id="1048"/>
      <w:bookmarkEnd w:id="1049"/>
      <w:bookmarkEnd w:id="1052"/>
      <w:bookmarkEnd w:id="1053"/>
      <w:r>
        <w:rPr>
          <w:snapToGrid w:val="0"/>
        </w:rPr>
        <w:t xml:space="preserve"> </w:t>
      </w:r>
    </w:p>
    <w:p>
      <w:pPr>
        <w:pStyle w:val="Subsection"/>
      </w:pPr>
      <w:r>
        <w:tab/>
        <w:t>(1)</w:t>
      </w:r>
      <w: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Subsection"/>
      </w:pPr>
      <w:r>
        <w:tab/>
        <w:t>(6)</w:t>
      </w:r>
      <w:r>
        <w:tab/>
        <w:t xml:space="preserve">If the conciliation process fails to result in the settlement of a complaint between the complainant and the respondent, the Director </w:t>
      </w:r>
      <w:del w:id="1054" w:author="svcMRProcess" w:date="2018-08-28T12:08:00Z">
        <w:r>
          <w:delText>must</w:delText>
        </w:r>
      </w:del>
      <w:ins w:id="1055" w:author="svcMRProcess" w:date="2018-08-28T12:08:00Z">
        <w:r>
          <w:t>may</w:t>
        </w:r>
      </w:ins>
      <w:r>
        <w:t xml:space="preserve"> investigate the complaint, </w:t>
      </w:r>
      <w:del w:id="1056" w:author="svcMRProcess" w:date="2018-08-28T12:08:00Z">
        <w:r>
          <w:delText>unless</w:delText>
        </w:r>
      </w:del>
      <w:ins w:id="1057" w:author="svcMRProcess" w:date="2018-08-28T12:08:00Z">
        <w:r>
          <w:t>if</w:t>
        </w:r>
      </w:ins>
      <w:r>
        <w:t xml:space="preserve"> of the opinion that an investigation is </w:t>
      </w:r>
      <w:del w:id="1058" w:author="svcMRProcess" w:date="2018-08-28T12:08:00Z">
        <w:r>
          <w:delText xml:space="preserve">not </w:delText>
        </w:r>
      </w:del>
      <w:r>
        <w:t>warranted</w:t>
      </w:r>
      <w:del w:id="1059" w:author="svcMRProcess" w:date="2018-08-28T12:08:00Z">
        <w:r>
          <w:delText xml:space="preserve"> due to</w:delText>
        </w:r>
      </w:del>
      <w:ins w:id="1060" w:author="svcMRProcess" w:date="2018-08-28T12:08:00Z">
        <w:r>
          <w:t>, taking into account</w:t>
        </w:r>
      </w:ins>
      <w:r>
        <w:t xml:space="preserve"> the likely costs and benefits of the investigation.</w:t>
      </w:r>
    </w:p>
    <w:p>
      <w:pPr>
        <w:pStyle w:val="Footnotesection"/>
      </w:pPr>
      <w:r>
        <w:tab/>
        <w:t>[Section 39 amended by No. 44 of 1999 s. 22 and 23; No. 33 of 2010 s. </w:t>
      </w:r>
      <w:del w:id="1061" w:author="svcMRProcess" w:date="2018-08-28T12:08:00Z">
        <w:r>
          <w:delText>44</w:delText>
        </w:r>
      </w:del>
      <w:ins w:id="1062" w:author="svcMRProcess" w:date="2018-08-28T12:08:00Z">
        <w:r>
          <w:t>44; No. 40 of 2012 s. 15</w:t>
        </w:r>
      </w:ins>
      <w:r>
        <w:t>.]</w:t>
      </w:r>
    </w:p>
    <w:p>
      <w:pPr>
        <w:pStyle w:val="Heading3"/>
        <w:rPr>
          <w:snapToGrid w:val="0"/>
        </w:rPr>
      </w:pPr>
      <w:bookmarkStart w:id="1063" w:name="_Toc86547994"/>
      <w:bookmarkStart w:id="1064" w:name="_Toc86548190"/>
      <w:bookmarkStart w:id="1065" w:name="_Toc89512598"/>
      <w:bookmarkStart w:id="1066" w:name="_Toc90796950"/>
      <w:bookmarkStart w:id="1067" w:name="_Toc93117932"/>
      <w:bookmarkStart w:id="1068" w:name="_Toc93133052"/>
      <w:bookmarkStart w:id="1069" w:name="_Toc97106700"/>
      <w:bookmarkStart w:id="1070" w:name="_Toc102281959"/>
      <w:bookmarkStart w:id="1071" w:name="_Toc103065024"/>
      <w:bookmarkStart w:id="1072" w:name="_Toc107723935"/>
      <w:bookmarkStart w:id="1073" w:name="_Toc108487444"/>
      <w:bookmarkStart w:id="1074" w:name="_Toc108498794"/>
      <w:bookmarkStart w:id="1075" w:name="_Toc111438372"/>
      <w:bookmarkStart w:id="1076" w:name="_Toc111438483"/>
      <w:bookmarkStart w:id="1077" w:name="_Toc122512330"/>
      <w:bookmarkStart w:id="1078" w:name="_Toc123638510"/>
      <w:bookmarkStart w:id="1079" w:name="_Toc123638730"/>
      <w:bookmarkStart w:id="1080" w:name="_Toc128390746"/>
      <w:bookmarkStart w:id="1081" w:name="_Toc128390857"/>
      <w:bookmarkStart w:id="1082" w:name="_Toc128390968"/>
      <w:bookmarkStart w:id="1083" w:name="_Toc128391079"/>
      <w:bookmarkStart w:id="1084" w:name="_Toc128391190"/>
      <w:bookmarkStart w:id="1085" w:name="_Toc128391301"/>
      <w:bookmarkStart w:id="1086" w:name="_Toc128391412"/>
      <w:bookmarkStart w:id="1087" w:name="_Toc128391523"/>
      <w:bookmarkStart w:id="1088" w:name="_Toc128391634"/>
      <w:bookmarkStart w:id="1089" w:name="_Toc129061456"/>
      <w:bookmarkStart w:id="1090" w:name="_Toc131389172"/>
      <w:bookmarkStart w:id="1091" w:name="_Toc139269938"/>
      <w:bookmarkStart w:id="1092" w:name="_Toc139446167"/>
      <w:bookmarkStart w:id="1093" w:name="_Toc149979995"/>
      <w:bookmarkStart w:id="1094" w:name="_Toc157849168"/>
      <w:bookmarkStart w:id="1095" w:name="_Toc175556097"/>
      <w:bookmarkStart w:id="1096" w:name="_Toc175556315"/>
      <w:bookmarkStart w:id="1097" w:name="_Toc175728963"/>
      <w:bookmarkStart w:id="1098" w:name="_Toc178148290"/>
      <w:bookmarkStart w:id="1099" w:name="_Toc179793047"/>
      <w:bookmarkStart w:id="1100" w:name="_Toc179793713"/>
      <w:bookmarkStart w:id="1101" w:name="_Toc268273235"/>
      <w:bookmarkStart w:id="1102" w:name="_Toc274207762"/>
      <w:bookmarkStart w:id="1103" w:name="_Toc274212270"/>
      <w:bookmarkStart w:id="1104" w:name="_Toc278376569"/>
      <w:bookmarkStart w:id="1105" w:name="_Toc278975191"/>
      <w:bookmarkStart w:id="1106" w:name="_Toc341687102"/>
      <w:bookmarkStart w:id="1107" w:name="_Toc358641535"/>
      <w:bookmarkStart w:id="1108" w:name="_Toc358644677"/>
      <w:r>
        <w:rPr>
          <w:rStyle w:val="CharDivNo"/>
        </w:rPr>
        <w:t>Division 3</w:t>
      </w:r>
      <w:r>
        <w:rPr>
          <w:snapToGrid w:val="0"/>
        </w:rPr>
        <w:t> — </w:t>
      </w:r>
      <w:r>
        <w:rPr>
          <w:rStyle w:val="CharDivText"/>
        </w:rPr>
        <w:t>Investigations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Heading5"/>
        <w:spacing w:before="180"/>
        <w:rPr>
          <w:snapToGrid w:val="0"/>
        </w:rPr>
      </w:pPr>
      <w:bookmarkStart w:id="1109" w:name="_Toc468503757"/>
      <w:bookmarkStart w:id="1110" w:name="_Toc86547995"/>
      <w:bookmarkStart w:id="1111" w:name="_Toc128390747"/>
      <w:bookmarkStart w:id="1112" w:name="_Toc128391302"/>
      <w:bookmarkStart w:id="1113" w:name="_Toc358644678"/>
      <w:bookmarkStart w:id="1114" w:name="_Toc341687103"/>
      <w:r>
        <w:rPr>
          <w:rStyle w:val="CharSectno"/>
        </w:rPr>
        <w:t>40</w:t>
      </w:r>
      <w:r>
        <w:rPr>
          <w:snapToGrid w:val="0"/>
        </w:rPr>
        <w:t>.</w:t>
      </w:r>
      <w:r>
        <w:rPr>
          <w:snapToGrid w:val="0"/>
        </w:rPr>
        <w:tab/>
        <w:t>Investigation of complaints and referred matters</w:t>
      </w:r>
      <w:bookmarkEnd w:id="1109"/>
      <w:bookmarkEnd w:id="1110"/>
      <w:bookmarkEnd w:id="1111"/>
      <w:bookmarkEnd w:id="1112"/>
      <w:bookmarkEnd w:id="1113"/>
      <w:bookmarkEnd w:id="1114"/>
      <w:r>
        <w:rPr>
          <w:snapToGrid w:val="0"/>
        </w:rPr>
        <w:t xml:space="preserve"> </w:t>
      </w:r>
    </w:p>
    <w:p>
      <w:pPr>
        <w:pStyle w:val="Ednotesubsection"/>
        <w:spacing w:before="180"/>
      </w:pPr>
      <w:r>
        <w:tab/>
        <w:t>[(1), (2)</w:t>
      </w:r>
      <w:r>
        <w:tab/>
        <w:t>deleted]</w:t>
      </w:r>
    </w:p>
    <w:p>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w:t>
      </w:r>
      <w:ins w:id="1115" w:author="svcMRProcess" w:date="2018-08-28T12:08:00Z">
        <w:r>
          <w:t xml:space="preserve"> the following</w:t>
        </w:r>
      </w:ins>
      <w:r>
        <w:t>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 xml:space="preserve">the generally accepted </w:t>
      </w:r>
      <w:del w:id="1116" w:author="svcMRProcess" w:date="2018-08-28T12:08:00Z">
        <w:r>
          <w:delText>standard</w:delText>
        </w:r>
      </w:del>
      <w:ins w:id="1117" w:author="svcMRProcess" w:date="2018-08-28T12:08:00Z">
        <w:r>
          <w:t>quality</w:t>
        </w:r>
      </w:ins>
      <w:r>
        <w:t xml:space="preserve"> of service delivery expected of a service provider or the Commission, as the case may be;</w:t>
      </w:r>
    </w:p>
    <w:p>
      <w:pPr>
        <w:pStyle w:val="Indenta"/>
        <w:spacing w:before="90"/>
        <w:rPr>
          <w:del w:id="1118" w:author="svcMRProcess" w:date="2018-08-28T12:08:00Z"/>
        </w:rPr>
      </w:pPr>
      <w:del w:id="1119" w:author="svcMRProcess" w:date="2018-08-28T12:08:00Z">
        <w:r>
          <w:tab/>
          <w:delText>(e)</w:delText>
        </w:r>
        <w:r>
          <w:tab/>
          <w:delText>such other standards of service for disability service users as are prescribed; and</w:delText>
        </w:r>
      </w:del>
    </w:p>
    <w:p>
      <w:pPr>
        <w:pStyle w:val="Indenta"/>
        <w:rPr>
          <w:ins w:id="1120" w:author="svcMRProcess" w:date="2018-08-28T12:08:00Z"/>
        </w:rPr>
      </w:pPr>
      <w:ins w:id="1121" w:author="svcMRProcess" w:date="2018-08-28T12:08:00Z">
        <w:r>
          <w:tab/>
          <w:t>(e)</w:t>
        </w:r>
        <w:r>
          <w:tab/>
          <w:t>the Disability Services Standards;</w:t>
        </w:r>
      </w:ins>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Subsection"/>
        <w:rPr>
          <w:ins w:id="1122" w:author="svcMRProcess" w:date="2018-08-28T12:08:00Z"/>
        </w:rPr>
      </w:pPr>
      <w:ins w:id="1123" w:author="svcMRProcess" w:date="2018-08-28T12:08:00Z">
        <w:r>
          <w:tab/>
          <w:t>(7)</w:t>
        </w:r>
        <w:r>
          <w:tab/>
          <w:t>If the conciliation process is successful in the settlement of a complaint between the complainant and the respondent, the conciliator must make a final report to the Director on the result of that process.</w:t>
        </w:r>
      </w:ins>
    </w:p>
    <w:p>
      <w:pPr>
        <w:pStyle w:val="Subsection"/>
        <w:rPr>
          <w:ins w:id="1124" w:author="svcMRProcess" w:date="2018-08-28T12:08:00Z"/>
        </w:rPr>
      </w:pPr>
      <w:ins w:id="1125" w:author="svcMRProcess" w:date="2018-08-28T12:08:00Z">
        <w:r>
          <w:tab/>
          <w:t>(8)</w:t>
        </w:r>
        <w:r>
          <w:tab/>
          <w:t>A report made under subsection (7) is to include details of any agreement reached.</w:t>
        </w:r>
      </w:ins>
    </w:p>
    <w:p>
      <w:pPr>
        <w:pStyle w:val="Footnotesection"/>
        <w:ind w:left="890" w:hanging="890"/>
      </w:pPr>
      <w:r>
        <w:tab/>
        <w:t>[Section 40 amended by No. 44 of 1999 s. 18 and 22; No. 37 of 2004 s. 29; No. 57 of 2004 s. 26; No. 33 of 2010 s. </w:t>
      </w:r>
      <w:del w:id="1126" w:author="svcMRProcess" w:date="2018-08-28T12:08:00Z">
        <w:r>
          <w:delText>45</w:delText>
        </w:r>
      </w:del>
      <w:ins w:id="1127" w:author="svcMRProcess" w:date="2018-08-28T12:08:00Z">
        <w:r>
          <w:t>45; No. 40 of 2012 s. 16</w:t>
        </w:r>
      </w:ins>
      <w:r>
        <w:t>.]</w:t>
      </w:r>
    </w:p>
    <w:p>
      <w:pPr>
        <w:pStyle w:val="Heading5"/>
        <w:rPr>
          <w:snapToGrid w:val="0"/>
        </w:rPr>
      </w:pPr>
      <w:bookmarkStart w:id="1128" w:name="_Toc468503758"/>
      <w:bookmarkStart w:id="1129" w:name="_Toc86547996"/>
      <w:bookmarkStart w:id="1130" w:name="_Toc128390748"/>
      <w:bookmarkStart w:id="1131" w:name="_Toc128391303"/>
      <w:bookmarkStart w:id="1132" w:name="_Toc358644679"/>
      <w:bookmarkStart w:id="1133" w:name="_Toc341687104"/>
      <w:r>
        <w:rPr>
          <w:rStyle w:val="CharSectno"/>
        </w:rPr>
        <w:t>41</w:t>
      </w:r>
      <w:r>
        <w:rPr>
          <w:snapToGrid w:val="0"/>
        </w:rPr>
        <w:t>.</w:t>
      </w:r>
      <w:r>
        <w:rPr>
          <w:snapToGrid w:val="0"/>
        </w:rPr>
        <w:tab/>
        <w:t>Director’s powers on investigation</w:t>
      </w:r>
      <w:bookmarkEnd w:id="1128"/>
      <w:bookmarkEnd w:id="1129"/>
      <w:bookmarkEnd w:id="1130"/>
      <w:bookmarkEnd w:id="1131"/>
      <w:bookmarkEnd w:id="1132"/>
      <w:bookmarkEnd w:id="113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Penstart"/>
      </w:pPr>
      <w:r>
        <w:tab/>
        <w:t>Penalty: $2 500.</w:t>
      </w:r>
    </w:p>
    <w:p>
      <w:pPr>
        <w:pStyle w:val="Footnotesection"/>
        <w:ind w:left="890" w:hanging="890"/>
      </w:pPr>
      <w:r>
        <w:tab/>
        <w:t>[Section 41 amended by No. 44 of 1999 s. 22; No. 33 of 2010 s. 46.]</w:t>
      </w:r>
    </w:p>
    <w:p>
      <w:pPr>
        <w:pStyle w:val="Heading5"/>
      </w:pPr>
      <w:bookmarkStart w:id="1134" w:name="_Toc358644680"/>
      <w:bookmarkStart w:id="1135" w:name="_Toc341687105"/>
      <w:bookmarkStart w:id="1136" w:name="_Toc86547997"/>
      <w:bookmarkStart w:id="1137" w:name="_Toc86548193"/>
      <w:bookmarkStart w:id="1138" w:name="_Toc89512601"/>
      <w:bookmarkStart w:id="1139" w:name="_Toc90796953"/>
      <w:bookmarkStart w:id="1140" w:name="_Toc93117935"/>
      <w:bookmarkStart w:id="1141" w:name="_Toc93133055"/>
      <w:bookmarkStart w:id="1142" w:name="_Toc97106703"/>
      <w:bookmarkStart w:id="1143" w:name="_Toc102281962"/>
      <w:bookmarkStart w:id="1144" w:name="_Toc103065027"/>
      <w:bookmarkStart w:id="1145" w:name="_Toc107723938"/>
      <w:bookmarkStart w:id="1146" w:name="_Toc108487447"/>
      <w:bookmarkStart w:id="1147" w:name="_Toc108498797"/>
      <w:bookmarkStart w:id="1148" w:name="_Toc111438375"/>
      <w:bookmarkStart w:id="1149" w:name="_Toc111438486"/>
      <w:bookmarkStart w:id="1150" w:name="_Toc122512333"/>
      <w:bookmarkStart w:id="1151" w:name="_Toc123638513"/>
      <w:bookmarkStart w:id="1152" w:name="_Toc123638733"/>
      <w:bookmarkStart w:id="1153" w:name="_Toc128390749"/>
      <w:bookmarkStart w:id="1154" w:name="_Toc128390860"/>
      <w:bookmarkStart w:id="1155" w:name="_Toc128390971"/>
      <w:bookmarkStart w:id="1156" w:name="_Toc128391082"/>
      <w:bookmarkStart w:id="1157" w:name="_Toc128391193"/>
      <w:bookmarkStart w:id="1158" w:name="_Toc128391304"/>
      <w:bookmarkStart w:id="1159" w:name="_Toc128391415"/>
      <w:bookmarkStart w:id="1160" w:name="_Toc128391526"/>
      <w:bookmarkStart w:id="1161" w:name="_Toc128391637"/>
      <w:bookmarkStart w:id="1162" w:name="_Toc129061459"/>
      <w:bookmarkStart w:id="1163" w:name="_Toc131389175"/>
      <w:bookmarkStart w:id="1164" w:name="_Toc139269941"/>
      <w:bookmarkStart w:id="1165" w:name="_Toc139446170"/>
      <w:bookmarkStart w:id="1166" w:name="_Toc149979998"/>
      <w:bookmarkStart w:id="1167" w:name="_Toc157849171"/>
      <w:bookmarkStart w:id="1168" w:name="_Toc175556100"/>
      <w:bookmarkStart w:id="1169" w:name="_Toc175556318"/>
      <w:bookmarkStart w:id="1170" w:name="_Toc175728966"/>
      <w:bookmarkStart w:id="1171" w:name="_Toc178148293"/>
      <w:bookmarkStart w:id="1172" w:name="_Toc179793050"/>
      <w:bookmarkStart w:id="1173" w:name="_Toc179793716"/>
      <w:bookmarkStart w:id="1174" w:name="_Toc268273238"/>
      <w:bookmarkStart w:id="1175" w:name="_Toc274207765"/>
      <w:bookmarkStart w:id="1176" w:name="_Toc274212273"/>
      <w:r>
        <w:rPr>
          <w:rStyle w:val="CharSectno"/>
        </w:rPr>
        <w:t>42A</w:t>
      </w:r>
      <w:r>
        <w:t>.</w:t>
      </w:r>
      <w:r>
        <w:tab/>
        <w:t>Conciliator must not investigate</w:t>
      </w:r>
      <w:bookmarkEnd w:id="1134"/>
      <w:bookmarkEnd w:id="1135"/>
    </w:p>
    <w:p>
      <w:pPr>
        <w:pStyle w:val="Subsection"/>
      </w:pPr>
      <w:r>
        <w:tab/>
      </w:r>
      <w:r>
        <w:tab/>
        <w:t>A person who under section 39 has conciliated a complaint or attempted to do so must not investigate that complaint.</w:t>
      </w:r>
    </w:p>
    <w:p>
      <w:pPr>
        <w:pStyle w:val="Footnotesection"/>
      </w:pPr>
      <w:r>
        <w:tab/>
        <w:t>[Section 42A inserted by No. 33 of 2010 s. 47.]</w:t>
      </w:r>
    </w:p>
    <w:p>
      <w:pPr>
        <w:pStyle w:val="Heading3"/>
        <w:rPr>
          <w:snapToGrid w:val="0"/>
        </w:rPr>
      </w:pPr>
      <w:bookmarkStart w:id="1177" w:name="_Toc278376573"/>
      <w:bookmarkStart w:id="1178" w:name="_Toc278975195"/>
      <w:bookmarkStart w:id="1179" w:name="_Toc341687106"/>
      <w:bookmarkStart w:id="1180" w:name="_Toc358641539"/>
      <w:bookmarkStart w:id="1181" w:name="_Toc358644681"/>
      <w:r>
        <w:rPr>
          <w:rStyle w:val="CharDivNo"/>
        </w:rPr>
        <w:t>Division 4</w:t>
      </w:r>
      <w:r>
        <w:rPr>
          <w:snapToGrid w:val="0"/>
        </w:rPr>
        <w:t> — </w:t>
      </w:r>
      <w:r>
        <w:rPr>
          <w:rStyle w:val="CharDivText"/>
        </w:rPr>
        <w:t>Consequences of investigation</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Style w:val="CharDivText"/>
        </w:rPr>
        <w:t xml:space="preserve"> </w:t>
      </w:r>
    </w:p>
    <w:p>
      <w:pPr>
        <w:pStyle w:val="Heading5"/>
      </w:pPr>
      <w:bookmarkStart w:id="1182" w:name="_Toc128390750"/>
      <w:bookmarkStart w:id="1183" w:name="_Toc128391305"/>
      <w:bookmarkStart w:id="1184" w:name="_Toc358644682"/>
      <w:bookmarkStart w:id="1185" w:name="_Toc341687107"/>
      <w:bookmarkStart w:id="1186" w:name="_Toc468503760"/>
      <w:bookmarkStart w:id="1187" w:name="_Toc86547999"/>
      <w:r>
        <w:rPr>
          <w:rStyle w:val="CharSectno"/>
        </w:rPr>
        <w:t>42</w:t>
      </w:r>
      <w:r>
        <w:t>.</w:t>
      </w:r>
      <w:r>
        <w:tab/>
        <w:t>Director to decide, give reasons etc.</w:t>
      </w:r>
      <w:bookmarkEnd w:id="1182"/>
      <w:bookmarkEnd w:id="1183"/>
      <w:bookmarkEnd w:id="1184"/>
      <w:bookmarkEnd w:id="1185"/>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pPr>
      <w:r>
        <w:tab/>
        <w:t>(4A)</w:t>
      </w:r>
      <w:r>
        <w:tab/>
        <w:t>Before making a decision under subsection (1) to recommend any action that ought to be taken to remedy the matter, the Director must —</w:t>
      </w:r>
    </w:p>
    <w:p>
      <w:pPr>
        <w:pStyle w:val="Indenta"/>
      </w:pPr>
      <w:r>
        <w:tab/>
        <w:t>(a)</w:t>
      </w:r>
      <w:r>
        <w:tab/>
        <w:t>consult the respondent; and</w:t>
      </w:r>
    </w:p>
    <w:p>
      <w:pPr>
        <w:pStyle w:val="Indenta"/>
      </w:pPr>
      <w:r>
        <w:tab/>
        <w:t>(b)</w:t>
      </w:r>
      <w:r>
        <w:tab/>
        <w:t>if any action that the Director considers ought to be taken to remedy the matter is likely to have an impact on people other than the respondent, consult a group of those people.</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 xml:space="preserve">discloses the identity of a person with </w:t>
      </w:r>
      <w:del w:id="1188" w:author="svcMRProcess" w:date="2018-08-28T12:08:00Z">
        <w:r>
          <w:rPr>
            <w:snapToGrid w:val="0"/>
          </w:rPr>
          <w:delText xml:space="preserve">a </w:delText>
        </w:r>
      </w:del>
      <w:r>
        <w:t>disability</w:t>
      </w:r>
      <w:r>
        <w:rPr>
          <w:snapToGrid w:val="0"/>
        </w:rPr>
        <w: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 amended by No. 33 of 2010 s. </w:t>
      </w:r>
      <w:del w:id="1189" w:author="svcMRProcess" w:date="2018-08-28T12:08:00Z">
        <w:r>
          <w:delText>48</w:delText>
        </w:r>
      </w:del>
      <w:ins w:id="1190" w:author="svcMRProcess" w:date="2018-08-28T12:08:00Z">
        <w:r>
          <w:t>48; No. 40 of 2012 s. 24</w:t>
        </w:r>
      </w:ins>
      <w:r>
        <w:t>.]</w:t>
      </w:r>
    </w:p>
    <w:p>
      <w:pPr>
        <w:pStyle w:val="Heading5"/>
        <w:rPr>
          <w:ins w:id="1191" w:author="svcMRProcess" w:date="2018-08-28T12:08:00Z"/>
        </w:rPr>
      </w:pPr>
      <w:bookmarkStart w:id="1192" w:name="_Toc358644683"/>
      <w:bookmarkStart w:id="1193" w:name="_Toc128390751"/>
      <w:bookmarkStart w:id="1194" w:name="_Toc128391306"/>
      <w:bookmarkStart w:id="1195" w:name="_Toc341687108"/>
      <w:del w:id="1196" w:author="svcMRProcess" w:date="2018-08-28T12:08:00Z">
        <w:r>
          <w:rPr>
            <w:rStyle w:val="CharSectno"/>
          </w:rPr>
          <w:delText>42A</w:delText>
        </w:r>
      </w:del>
      <w:ins w:id="1197" w:author="svcMRProcess" w:date="2018-08-28T12:08:00Z">
        <w:r>
          <w:rPr>
            <w:rStyle w:val="CharSectno"/>
          </w:rPr>
          <w:t>43A</w:t>
        </w:r>
        <w:r>
          <w:t>.</w:t>
        </w:r>
        <w:r>
          <w:tab/>
          <w:t>Warrants</w:t>
        </w:r>
        <w:bookmarkEnd w:id="1192"/>
      </w:ins>
    </w:p>
    <w:p>
      <w:pPr>
        <w:pStyle w:val="Subsection"/>
        <w:rPr>
          <w:ins w:id="1198" w:author="svcMRProcess" w:date="2018-08-28T12:08:00Z"/>
        </w:rPr>
      </w:pPr>
      <w:ins w:id="1199" w:author="svcMRProcess" w:date="2018-08-28T12:08:00Z">
        <w:r>
          <w:tab/>
          <w:t>(1)</w:t>
        </w:r>
        <w:r>
          <w:tab/>
          <w:t xml:space="preserve">If the Director considers it necessary or appropriate for a particular investigation under this Act, the Director may apply for a warrant under the </w:t>
        </w:r>
        <w:r>
          <w:rPr>
            <w:i/>
          </w:rPr>
          <w:t>Health and Disability Services (Complaints) Act 1995</w:t>
        </w:r>
        <w:r>
          <w:t xml:space="preserve"> section 63 to further that investigation.</w:t>
        </w:r>
      </w:ins>
    </w:p>
    <w:p>
      <w:pPr>
        <w:pStyle w:val="Subsection"/>
        <w:rPr>
          <w:ins w:id="1200" w:author="svcMRProcess" w:date="2018-08-28T12:08:00Z"/>
        </w:rPr>
      </w:pPr>
      <w:ins w:id="1201" w:author="svcMRProcess" w:date="2018-08-28T12:08:00Z">
        <w:r>
          <w:tab/>
          <w:t>(2)</w:t>
        </w:r>
        <w:r>
          <w:tab/>
          <w:t>If a warrant is issued as a result of that application, the Director may act upon the warrant issued under that Act in accordance with, and subject to the provisions of, Part 4 of that Act.</w:t>
        </w:r>
      </w:ins>
    </w:p>
    <w:p>
      <w:pPr>
        <w:pStyle w:val="Footnotesection"/>
        <w:ind w:left="890" w:hanging="890"/>
        <w:rPr>
          <w:ins w:id="1202" w:author="svcMRProcess" w:date="2018-08-28T12:08:00Z"/>
        </w:rPr>
      </w:pPr>
      <w:ins w:id="1203" w:author="svcMRProcess" w:date="2018-08-28T12:08:00Z">
        <w:r>
          <w:tab/>
          <w:t>[Section 43A inserted by No. 40 of 2012 s. 17.]</w:t>
        </w:r>
      </w:ins>
    </w:p>
    <w:p>
      <w:pPr>
        <w:pStyle w:val="Heading5"/>
      </w:pPr>
      <w:bookmarkStart w:id="1204" w:name="_Toc358644684"/>
      <w:ins w:id="1205" w:author="svcMRProcess" w:date="2018-08-28T12:08:00Z">
        <w:r>
          <w:rPr>
            <w:rStyle w:val="CharSectno"/>
          </w:rPr>
          <w:t>43B</w:t>
        </w:r>
      </w:ins>
      <w:r>
        <w:t>.</w:t>
      </w:r>
      <w:r>
        <w:tab/>
        <w:t>Reports to Parliament</w:t>
      </w:r>
      <w:bookmarkEnd w:id="1193"/>
      <w:bookmarkEnd w:id="1194"/>
      <w:bookmarkEnd w:id="1204"/>
      <w:bookmarkEnd w:id="1195"/>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w:t>
      </w:r>
      <w:r>
        <w:t xml:space="preserve"> </w:t>
      </w:r>
      <w:del w:id="1206" w:author="svcMRProcess" w:date="2018-08-28T12:08:00Z">
        <w:r>
          <w:rPr>
            <w:snapToGrid w:val="0"/>
          </w:rPr>
          <w:delText xml:space="preserve">a </w:delText>
        </w:r>
      </w:del>
      <w:r>
        <w:t>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w:t>
      </w:r>
      <w:ins w:id="1207" w:author="svcMRProcess" w:date="2018-08-28T12:08:00Z">
        <w:r>
          <w:t>43B, formerly section </w:t>
        </w:r>
      </w:ins>
      <w:r>
        <w:t xml:space="preserve">42A inserted by No. 57 of 2004 s. 27; </w:t>
      </w:r>
      <w:ins w:id="1208" w:author="svcMRProcess" w:date="2018-08-28T12:08:00Z">
        <w:r>
          <w:t xml:space="preserve">renumbered as section 43B by No. 40 of 2012 s. 18(1); </w:t>
        </w:r>
      </w:ins>
      <w:r>
        <w:t>amended by No. 77 of 2006 s. 17</w:t>
      </w:r>
      <w:del w:id="1209" w:author="svcMRProcess" w:date="2018-08-28T12:08:00Z">
        <w:r>
          <w:delText>.]</w:delText>
        </w:r>
      </w:del>
      <w:ins w:id="1210" w:author="svcMRProcess" w:date="2018-08-28T12:08:00Z">
        <w:r>
          <w:t>; No. 40 of 2012 s. 18(2).]</w:t>
        </w:r>
      </w:ins>
    </w:p>
    <w:p>
      <w:pPr>
        <w:pStyle w:val="Heading5"/>
        <w:rPr>
          <w:snapToGrid w:val="0"/>
        </w:rPr>
      </w:pPr>
      <w:bookmarkStart w:id="1211" w:name="_Toc128390752"/>
      <w:bookmarkStart w:id="1212" w:name="_Toc128391307"/>
      <w:bookmarkStart w:id="1213" w:name="_Toc358644685"/>
      <w:bookmarkStart w:id="1214" w:name="_Toc341687109"/>
      <w:r>
        <w:rPr>
          <w:rStyle w:val="CharSectno"/>
        </w:rPr>
        <w:t>43</w:t>
      </w:r>
      <w:r>
        <w:rPr>
          <w:snapToGrid w:val="0"/>
        </w:rPr>
        <w:t>.</w:t>
      </w:r>
      <w:r>
        <w:rPr>
          <w:snapToGrid w:val="0"/>
        </w:rPr>
        <w:tab/>
        <w:t>Respondent to report on remedial action</w:t>
      </w:r>
      <w:bookmarkEnd w:id="1186"/>
      <w:bookmarkEnd w:id="1187"/>
      <w:bookmarkEnd w:id="1211"/>
      <w:bookmarkEnd w:id="1212"/>
      <w:bookmarkEnd w:id="1213"/>
      <w:bookmarkEnd w:id="1214"/>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1215" w:name="_Toc468503761"/>
      <w:bookmarkStart w:id="1216" w:name="_Toc86548000"/>
      <w:bookmarkStart w:id="1217" w:name="_Toc128390753"/>
      <w:bookmarkStart w:id="1218" w:name="_Toc128391308"/>
      <w:bookmarkStart w:id="1219" w:name="_Toc358644686"/>
      <w:bookmarkStart w:id="1220" w:name="_Toc341687110"/>
      <w:r>
        <w:rPr>
          <w:rStyle w:val="CharSectno"/>
        </w:rPr>
        <w:t>44</w:t>
      </w:r>
      <w:r>
        <w:rPr>
          <w:snapToGrid w:val="0"/>
        </w:rPr>
        <w:t>.</w:t>
      </w:r>
      <w:r>
        <w:rPr>
          <w:snapToGrid w:val="0"/>
        </w:rPr>
        <w:tab/>
        <w:t>Report to Parliament where report not made or remedial action not taken</w:t>
      </w:r>
      <w:bookmarkEnd w:id="1215"/>
      <w:bookmarkEnd w:id="1216"/>
      <w:bookmarkEnd w:id="1217"/>
      <w:bookmarkEnd w:id="1218"/>
      <w:bookmarkEnd w:id="1219"/>
      <w:bookmarkEnd w:id="1220"/>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1221" w:name="_Toc90796958"/>
      <w:bookmarkStart w:id="1222" w:name="_Toc93117940"/>
      <w:bookmarkStart w:id="1223" w:name="_Toc93133060"/>
      <w:bookmarkStart w:id="1224" w:name="_Toc97106708"/>
      <w:bookmarkStart w:id="1225" w:name="_Toc102281967"/>
      <w:bookmarkStart w:id="1226" w:name="_Toc103065032"/>
      <w:bookmarkStart w:id="1227" w:name="_Toc107723943"/>
      <w:bookmarkStart w:id="1228" w:name="_Toc108487452"/>
      <w:bookmarkStart w:id="1229" w:name="_Toc108498802"/>
      <w:bookmarkStart w:id="1230" w:name="_Toc111438380"/>
      <w:bookmarkStart w:id="1231" w:name="_Toc111438491"/>
      <w:bookmarkStart w:id="1232" w:name="_Toc122512338"/>
      <w:bookmarkStart w:id="1233" w:name="_Toc123638518"/>
      <w:bookmarkStart w:id="1234" w:name="_Toc123638738"/>
      <w:bookmarkStart w:id="1235" w:name="_Toc128390754"/>
      <w:bookmarkStart w:id="1236" w:name="_Toc128390865"/>
      <w:bookmarkStart w:id="1237" w:name="_Toc128390976"/>
      <w:bookmarkStart w:id="1238" w:name="_Toc128391087"/>
      <w:bookmarkStart w:id="1239" w:name="_Toc128391198"/>
      <w:bookmarkStart w:id="1240" w:name="_Toc128391309"/>
      <w:bookmarkStart w:id="1241" w:name="_Toc128391420"/>
      <w:bookmarkStart w:id="1242" w:name="_Toc128391531"/>
      <w:bookmarkStart w:id="1243" w:name="_Toc128391642"/>
      <w:bookmarkStart w:id="1244" w:name="_Toc129061464"/>
      <w:bookmarkStart w:id="1245" w:name="_Toc131389180"/>
      <w:bookmarkStart w:id="1246" w:name="_Toc139269946"/>
      <w:bookmarkStart w:id="1247" w:name="_Toc139446175"/>
      <w:bookmarkStart w:id="1248" w:name="_Toc149980003"/>
      <w:bookmarkStart w:id="1249" w:name="_Toc157849176"/>
      <w:bookmarkStart w:id="1250" w:name="_Toc175556105"/>
      <w:bookmarkStart w:id="1251" w:name="_Toc175556323"/>
      <w:bookmarkStart w:id="1252" w:name="_Toc175728971"/>
      <w:bookmarkStart w:id="1253" w:name="_Toc178148298"/>
      <w:bookmarkStart w:id="1254" w:name="_Toc179793055"/>
      <w:bookmarkStart w:id="1255" w:name="_Toc179793721"/>
      <w:bookmarkStart w:id="1256" w:name="_Toc268273243"/>
      <w:bookmarkStart w:id="1257" w:name="_Toc274207770"/>
      <w:bookmarkStart w:id="1258" w:name="_Toc274212278"/>
      <w:bookmarkStart w:id="1259" w:name="_Toc278376578"/>
      <w:bookmarkStart w:id="1260" w:name="_Toc278975200"/>
      <w:bookmarkStart w:id="1261" w:name="_Toc341687111"/>
      <w:bookmarkStart w:id="1262" w:name="_Toc358641545"/>
      <w:bookmarkStart w:id="1263" w:name="_Toc358644687"/>
      <w:bookmarkStart w:id="1264" w:name="_Toc86548001"/>
      <w:bookmarkStart w:id="1265" w:name="_Toc86548197"/>
      <w:bookmarkStart w:id="1266" w:name="_Toc89512605"/>
      <w:r>
        <w:rPr>
          <w:rStyle w:val="CharDivNo"/>
        </w:rPr>
        <w:t>Division 4A</w:t>
      </w:r>
      <w:r>
        <w:t> — </w:t>
      </w:r>
      <w:r>
        <w:rPr>
          <w:rStyle w:val="CharDivText"/>
        </w:rPr>
        <w:t>Director’s relationship with the Minister</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Footnoteheading"/>
        <w:keepNext/>
        <w:keepLines/>
        <w:tabs>
          <w:tab w:val="left" w:pos="851"/>
        </w:tabs>
      </w:pPr>
      <w:r>
        <w:tab/>
        <w:t>[Heading inserted by No. 57 of 2004 s. 29.]</w:t>
      </w:r>
    </w:p>
    <w:p>
      <w:pPr>
        <w:pStyle w:val="Heading5"/>
      </w:pPr>
      <w:bookmarkStart w:id="1267" w:name="_Toc128390755"/>
      <w:bookmarkStart w:id="1268" w:name="_Toc128391310"/>
      <w:bookmarkStart w:id="1269" w:name="_Toc358644688"/>
      <w:bookmarkStart w:id="1270" w:name="_Toc341687112"/>
      <w:r>
        <w:rPr>
          <w:rStyle w:val="CharSectno"/>
        </w:rPr>
        <w:t>44A</w:t>
      </w:r>
      <w:r>
        <w:t>.</w:t>
      </w:r>
      <w:r>
        <w:tab/>
        <w:t>Minister may give directions</w:t>
      </w:r>
      <w:bookmarkEnd w:id="1267"/>
      <w:bookmarkEnd w:id="1268"/>
      <w:bookmarkEnd w:id="1269"/>
      <w:bookmarkEnd w:id="1270"/>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pPr>
        <w:pStyle w:val="Footnotesection"/>
      </w:pPr>
      <w:r>
        <w:tab/>
        <w:t>[Section 44A inserted by No. 57 of 2004 s. 29; amended by No. 77 of 2006 s. 17; No. 33 of 2010 s. 49.]</w:t>
      </w:r>
    </w:p>
    <w:p>
      <w:pPr>
        <w:pStyle w:val="Heading5"/>
      </w:pPr>
      <w:bookmarkStart w:id="1271" w:name="_Toc128390756"/>
      <w:bookmarkStart w:id="1272" w:name="_Toc128391311"/>
      <w:bookmarkStart w:id="1273" w:name="_Toc358644689"/>
      <w:bookmarkStart w:id="1274" w:name="_Toc341687113"/>
      <w:r>
        <w:rPr>
          <w:rStyle w:val="CharSectno"/>
        </w:rPr>
        <w:t>44B</w:t>
      </w:r>
      <w:r>
        <w:t>.</w:t>
      </w:r>
      <w:r>
        <w:tab/>
        <w:t>Minister to have access to information</w:t>
      </w:r>
      <w:bookmarkEnd w:id="1271"/>
      <w:bookmarkEnd w:id="1272"/>
      <w:bookmarkEnd w:id="1273"/>
      <w:bookmarkEnd w:id="1274"/>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 amended by No. 33 of 2010 s. 50.]</w:t>
      </w:r>
    </w:p>
    <w:p>
      <w:pPr>
        <w:pStyle w:val="Heading3"/>
        <w:rPr>
          <w:snapToGrid w:val="0"/>
        </w:rPr>
      </w:pPr>
      <w:bookmarkStart w:id="1275" w:name="_Toc90796961"/>
      <w:bookmarkStart w:id="1276" w:name="_Toc93117943"/>
      <w:bookmarkStart w:id="1277" w:name="_Toc93133063"/>
      <w:bookmarkStart w:id="1278" w:name="_Toc97106711"/>
      <w:bookmarkStart w:id="1279" w:name="_Toc102281970"/>
      <w:bookmarkStart w:id="1280" w:name="_Toc103065035"/>
      <w:bookmarkStart w:id="1281" w:name="_Toc107723946"/>
      <w:bookmarkStart w:id="1282" w:name="_Toc108487455"/>
      <w:bookmarkStart w:id="1283" w:name="_Toc108498805"/>
      <w:bookmarkStart w:id="1284" w:name="_Toc111438383"/>
      <w:bookmarkStart w:id="1285" w:name="_Toc111438494"/>
      <w:bookmarkStart w:id="1286" w:name="_Toc122512341"/>
      <w:bookmarkStart w:id="1287" w:name="_Toc123638521"/>
      <w:bookmarkStart w:id="1288" w:name="_Toc123638741"/>
      <w:bookmarkStart w:id="1289" w:name="_Toc128390757"/>
      <w:bookmarkStart w:id="1290" w:name="_Toc128390868"/>
      <w:bookmarkStart w:id="1291" w:name="_Toc128390979"/>
      <w:bookmarkStart w:id="1292" w:name="_Toc128391090"/>
      <w:bookmarkStart w:id="1293" w:name="_Toc128391201"/>
      <w:bookmarkStart w:id="1294" w:name="_Toc128391312"/>
      <w:bookmarkStart w:id="1295" w:name="_Toc128391423"/>
      <w:bookmarkStart w:id="1296" w:name="_Toc128391534"/>
      <w:bookmarkStart w:id="1297" w:name="_Toc128391645"/>
      <w:bookmarkStart w:id="1298" w:name="_Toc129061467"/>
      <w:bookmarkStart w:id="1299" w:name="_Toc131389183"/>
      <w:bookmarkStart w:id="1300" w:name="_Toc139269949"/>
      <w:bookmarkStart w:id="1301" w:name="_Toc139446178"/>
      <w:bookmarkStart w:id="1302" w:name="_Toc149980006"/>
      <w:bookmarkStart w:id="1303" w:name="_Toc157849179"/>
      <w:bookmarkStart w:id="1304" w:name="_Toc175556108"/>
      <w:bookmarkStart w:id="1305" w:name="_Toc175556326"/>
      <w:bookmarkStart w:id="1306" w:name="_Toc175728974"/>
      <w:bookmarkStart w:id="1307" w:name="_Toc178148301"/>
      <w:bookmarkStart w:id="1308" w:name="_Toc179793058"/>
      <w:bookmarkStart w:id="1309" w:name="_Toc179793724"/>
      <w:bookmarkStart w:id="1310" w:name="_Toc268273246"/>
      <w:bookmarkStart w:id="1311" w:name="_Toc274207773"/>
      <w:bookmarkStart w:id="1312" w:name="_Toc274212281"/>
      <w:bookmarkStart w:id="1313" w:name="_Toc278376581"/>
      <w:bookmarkStart w:id="1314" w:name="_Toc278975203"/>
      <w:bookmarkStart w:id="1315" w:name="_Toc341687114"/>
      <w:bookmarkStart w:id="1316" w:name="_Toc358641548"/>
      <w:bookmarkStart w:id="1317" w:name="_Toc358644690"/>
      <w:r>
        <w:rPr>
          <w:rStyle w:val="CharDivNo"/>
        </w:rPr>
        <w:t>Division 5</w:t>
      </w:r>
      <w:r>
        <w:rPr>
          <w:snapToGrid w:val="0"/>
        </w:rPr>
        <w:t> — </w:t>
      </w:r>
      <w:r>
        <w:rPr>
          <w:rStyle w:val="CharDivText"/>
        </w:rPr>
        <w:t>General</w:t>
      </w:r>
      <w:bookmarkEnd w:id="1264"/>
      <w:bookmarkEnd w:id="1265"/>
      <w:bookmarkEnd w:id="1266"/>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Pr>
          <w:rStyle w:val="CharDivText"/>
        </w:rPr>
        <w:t xml:space="preserve"> </w:t>
      </w:r>
    </w:p>
    <w:p>
      <w:pPr>
        <w:pStyle w:val="Heading5"/>
        <w:spacing w:before="180"/>
        <w:rPr>
          <w:snapToGrid w:val="0"/>
        </w:rPr>
      </w:pPr>
      <w:bookmarkStart w:id="1318" w:name="_Toc468503762"/>
      <w:bookmarkStart w:id="1319" w:name="_Toc86548002"/>
      <w:bookmarkStart w:id="1320" w:name="_Toc128390758"/>
      <w:bookmarkStart w:id="1321" w:name="_Toc128391313"/>
      <w:bookmarkStart w:id="1322" w:name="_Toc358644691"/>
      <w:bookmarkStart w:id="1323" w:name="_Toc341687115"/>
      <w:r>
        <w:rPr>
          <w:rStyle w:val="CharSectno"/>
        </w:rPr>
        <w:t>45</w:t>
      </w:r>
      <w:r>
        <w:rPr>
          <w:snapToGrid w:val="0"/>
        </w:rPr>
        <w:t>.</w:t>
      </w:r>
      <w:r>
        <w:rPr>
          <w:snapToGrid w:val="0"/>
        </w:rPr>
        <w:tab/>
        <w:t>Proceedings to stop if court action etc.</w:t>
      </w:r>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1324" w:name="_Toc128390759"/>
      <w:bookmarkStart w:id="1325" w:name="_Toc128391314"/>
      <w:bookmarkStart w:id="1326" w:name="_Toc358644692"/>
      <w:bookmarkStart w:id="1327" w:name="_Toc341687116"/>
      <w:bookmarkStart w:id="1328" w:name="_Toc468503764"/>
      <w:bookmarkStart w:id="1329" w:name="_Toc86548004"/>
      <w:r>
        <w:rPr>
          <w:rStyle w:val="CharSectno"/>
        </w:rPr>
        <w:t>46</w:t>
      </w:r>
      <w:r>
        <w:t>.</w:t>
      </w:r>
      <w:r>
        <w:tab/>
        <w:t>Minister may refer matters for investigation</w:t>
      </w:r>
      <w:bookmarkEnd w:id="1324"/>
      <w:bookmarkEnd w:id="1325"/>
      <w:bookmarkEnd w:id="1326"/>
      <w:bookmarkEnd w:id="1327"/>
      <w:r>
        <w:t xml:space="preserve"> </w:t>
      </w:r>
    </w:p>
    <w:p>
      <w:pPr>
        <w:pStyle w:val="Subsection"/>
      </w:pPr>
      <w:r>
        <w:tab/>
      </w:r>
      <w:r>
        <w:tab/>
        <w:t xml:space="preserve">Where the Minister is of the opinion that — </w:t>
      </w:r>
    </w:p>
    <w:p>
      <w:pPr>
        <w:pStyle w:val="Indenta"/>
      </w:pPr>
      <w:r>
        <w:tab/>
        <w:t>(a)</w:t>
      </w:r>
      <w:r>
        <w:tab/>
        <w:t>circumstances exist in relation to a person with</w:t>
      </w:r>
      <w:del w:id="1330" w:author="svcMRProcess" w:date="2018-08-28T12:08:00Z">
        <w:r>
          <w:delText xml:space="preserve"> a</w:delText>
        </w:r>
      </w:del>
      <w:r>
        <w:t xml:space="preserve">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w:t>
      </w:r>
      <w:del w:id="1331" w:author="svcMRProcess" w:date="2018-08-28T12:08:00Z">
        <w:r>
          <w:delText>30</w:delText>
        </w:r>
      </w:del>
      <w:ins w:id="1332" w:author="svcMRProcess" w:date="2018-08-28T12:08:00Z">
        <w:r>
          <w:t>30; amended by No. 40 of 2012 s. 24</w:t>
        </w:r>
      </w:ins>
      <w:r>
        <w:t>.]</w:t>
      </w:r>
    </w:p>
    <w:p>
      <w:pPr>
        <w:pStyle w:val="Heading5"/>
        <w:spacing w:before="180"/>
      </w:pPr>
      <w:bookmarkStart w:id="1333" w:name="_Toc128390760"/>
      <w:bookmarkStart w:id="1334" w:name="_Toc128391315"/>
      <w:bookmarkStart w:id="1335" w:name="_Toc358644693"/>
      <w:bookmarkStart w:id="1336" w:name="_Toc341687117"/>
      <w:r>
        <w:rPr>
          <w:rStyle w:val="CharSectno"/>
        </w:rPr>
        <w:t>46A</w:t>
      </w:r>
      <w:r>
        <w:t>.</w:t>
      </w:r>
      <w:r>
        <w:tab/>
        <w:t>Investigation at the request of Parliament</w:t>
      </w:r>
      <w:bookmarkEnd w:id="1333"/>
      <w:bookmarkEnd w:id="1334"/>
      <w:bookmarkEnd w:id="1335"/>
      <w:bookmarkEnd w:id="1336"/>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w:t>
      </w:r>
      <w:r>
        <w:t xml:space="preserve"> </w:t>
      </w:r>
      <w:del w:id="1337" w:author="svcMRProcess" w:date="2018-08-28T12:08:00Z">
        <w:r>
          <w:rPr>
            <w:snapToGrid w:val="0"/>
          </w:rPr>
          <w:delText>immediately</w:delText>
        </w:r>
      </w:del>
      <w:ins w:id="1338" w:author="svcMRProcess" w:date="2018-08-28T12:08:00Z">
        <w:r>
          <w:t>and report the result of the investigation to the presiding officer of the House or committee within any time limit set out in the referral</w:t>
        </w:r>
      </w:ins>
      <w:r>
        <w:t>.</w:t>
      </w:r>
    </w:p>
    <w:p>
      <w:pPr>
        <w:pStyle w:val="Footnotesection"/>
      </w:pPr>
      <w:r>
        <w:tab/>
        <w:t>[Section 46A inserted by No. 57 of 2004 s. </w:t>
      </w:r>
      <w:del w:id="1339" w:author="svcMRProcess" w:date="2018-08-28T12:08:00Z">
        <w:r>
          <w:delText>31</w:delText>
        </w:r>
      </w:del>
      <w:ins w:id="1340" w:author="svcMRProcess" w:date="2018-08-28T12:08:00Z">
        <w:r>
          <w:t>31; amended by No. 40 of 2012 s. 19</w:t>
        </w:r>
      </w:ins>
      <w:r>
        <w:t>.]</w:t>
      </w:r>
    </w:p>
    <w:p>
      <w:pPr>
        <w:pStyle w:val="Heading5"/>
      </w:pPr>
      <w:bookmarkStart w:id="1341" w:name="_Toc358644694"/>
      <w:bookmarkStart w:id="1342" w:name="_Toc341687118"/>
      <w:bookmarkStart w:id="1343" w:name="_Toc128390761"/>
      <w:bookmarkStart w:id="1344" w:name="_Toc128391316"/>
      <w:r>
        <w:rPr>
          <w:rStyle w:val="CharSectno"/>
        </w:rPr>
        <w:t>46B</w:t>
      </w:r>
      <w:r>
        <w:t>.</w:t>
      </w:r>
      <w:r>
        <w:tab/>
        <w:t>False or misleading statements</w:t>
      </w:r>
      <w:bookmarkEnd w:id="1341"/>
      <w:bookmarkEnd w:id="1342"/>
    </w:p>
    <w:p>
      <w:pPr>
        <w:pStyle w:val="Subsection"/>
      </w:pPr>
      <w:r>
        <w:tab/>
      </w:r>
      <w:r>
        <w:tab/>
        <w:t>A person must not make a statement in a complaint, statement or report given to the Director under this Part that the person knows to be false or misleading in a material respect.</w:t>
      </w:r>
    </w:p>
    <w:p>
      <w:pPr>
        <w:pStyle w:val="Penstart"/>
      </w:pPr>
      <w:r>
        <w:tab/>
        <w:t>Penalty: $2 500.</w:t>
      </w:r>
    </w:p>
    <w:p>
      <w:pPr>
        <w:pStyle w:val="Footnotesection"/>
      </w:pPr>
      <w:r>
        <w:tab/>
        <w:t>[Section 46B inserted by No. 33 of 2010 s. 51.]</w:t>
      </w:r>
    </w:p>
    <w:p>
      <w:pPr>
        <w:pStyle w:val="Heading5"/>
        <w:rPr>
          <w:snapToGrid w:val="0"/>
        </w:rPr>
      </w:pPr>
      <w:bookmarkStart w:id="1345" w:name="_Toc358644695"/>
      <w:bookmarkStart w:id="1346" w:name="_Toc341687119"/>
      <w:r>
        <w:rPr>
          <w:rStyle w:val="CharSectno"/>
        </w:rPr>
        <w:t>47</w:t>
      </w:r>
      <w:r>
        <w:rPr>
          <w:snapToGrid w:val="0"/>
        </w:rPr>
        <w:t>.</w:t>
      </w:r>
      <w:r>
        <w:rPr>
          <w:snapToGrid w:val="0"/>
        </w:rPr>
        <w:tab/>
        <w:t>Person not to be penalised because of complaining</w:t>
      </w:r>
      <w:bookmarkEnd w:id="1328"/>
      <w:bookmarkEnd w:id="1329"/>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ins w:id="1347" w:author="svcMRProcess" w:date="2018-08-28T12:08:00Z"/>
        </w:rPr>
      </w:pPr>
      <w:bookmarkStart w:id="1348" w:name="_Toc358644696"/>
      <w:bookmarkStart w:id="1349" w:name="_Toc468503765"/>
      <w:bookmarkStart w:id="1350" w:name="_Toc86548005"/>
      <w:bookmarkStart w:id="1351" w:name="_Toc128390762"/>
      <w:bookmarkStart w:id="1352" w:name="_Toc128391317"/>
      <w:ins w:id="1353" w:author="svcMRProcess" w:date="2018-08-28T12:08:00Z">
        <w:r>
          <w:rPr>
            <w:rStyle w:val="CharSectno"/>
          </w:rPr>
          <w:t>48A</w:t>
        </w:r>
        <w:r>
          <w:t>.</w:t>
        </w:r>
        <w:r>
          <w:tab/>
          <w:t>Prescribed service provider must give certain information</w:t>
        </w:r>
        <w:bookmarkEnd w:id="1348"/>
      </w:ins>
    </w:p>
    <w:p>
      <w:pPr>
        <w:pStyle w:val="Subsection"/>
        <w:rPr>
          <w:ins w:id="1354" w:author="svcMRProcess" w:date="2018-08-28T12:08:00Z"/>
        </w:rPr>
      </w:pPr>
      <w:ins w:id="1355" w:author="svcMRProcess" w:date="2018-08-28T12:08:00Z">
        <w:r>
          <w:tab/>
          <w:t>(1)</w:t>
        </w:r>
        <w:r>
          <w:tab/>
          <w:t>Within the prescribed time after 30 June in each year a prescribed service provider or a service provider that belongs to a prescribed class of service providers must give to the Director a return concerning complaints received and action taken by the service provider during the year that ended on that 30 June.</w:t>
        </w:r>
      </w:ins>
    </w:p>
    <w:p>
      <w:pPr>
        <w:pStyle w:val="Penstart"/>
        <w:rPr>
          <w:ins w:id="1356" w:author="svcMRProcess" w:date="2018-08-28T12:08:00Z"/>
        </w:rPr>
      </w:pPr>
      <w:ins w:id="1357" w:author="svcMRProcess" w:date="2018-08-28T12:08:00Z">
        <w:r>
          <w:tab/>
          <w:t>Penalty: a fine of $1 000.</w:t>
        </w:r>
      </w:ins>
    </w:p>
    <w:p>
      <w:pPr>
        <w:pStyle w:val="Subsection"/>
        <w:rPr>
          <w:ins w:id="1358" w:author="svcMRProcess" w:date="2018-08-28T12:08:00Z"/>
        </w:rPr>
      </w:pPr>
      <w:ins w:id="1359" w:author="svcMRProcess" w:date="2018-08-28T12:08:00Z">
        <w:r>
          <w:tab/>
          <w:t>(2)</w:t>
        </w:r>
        <w:r>
          <w:tab/>
          <w:t>The return is to be in the prescribed form or the form prescribed for the class of service providers, as the case may require.</w:t>
        </w:r>
      </w:ins>
    </w:p>
    <w:p>
      <w:pPr>
        <w:pStyle w:val="Footnotesection"/>
        <w:rPr>
          <w:ins w:id="1360" w:author="svcMRProcess" w:date="2018-08-28T12:08:00Z"/>
        </w:rPr>
      </w:pPr>
      <w:ins w:id="1361" w:author="svcMRProcess" w:date="2018-08-28T12:08:00Z">
        <w:r>
          <w:tab/>
          <w:t>[Section 48A inserted by No. 40 of 2012 s. 20.]</w:t>
        </w:r>
      </w:ins>
    </w:p>
    <w:p>
      <w:pPr>
        <w:pStyle w:val="Heading5"/>
        <w:rPr>
          <w:snapToGrid w:val="0"/>
        </w:rPr>
      </w:pPr>
      <w:bookmarkStart w:id="1362" w:name="_Toc358644697"/>
      <w:bookmarkStart w:id="1363" w:name="_Toc341687120"/>
      <w:r>
        <w:rPr>
          <w:rStyle w:val="CharSectno"/>
        </w:rPr>
        <w:t>48</w:t>
      </w:r>
      <w:r>
        <w:rPr>
          <w:snapToGrid w:val="0"/>
        </w:rPr>
        <w:t>.</w:t>
      </w:r>
      <w:r>
        <w:rPr>
          <w:snapToGrid w:val="0"/>
        </w:rPr>
        <w:tab/>
        <w:t>Registers of complaints</w:t>
      </w:r>
      <w:bookmarkEnd w:id="1349"/>
      <w:bookmarkEnd w:id="1350"/>
      <w:bookmarkEnd w:id="1351"/>
      <w:bookmarkEnd w:id="1352"/>
      <w:bookmarkEnd w:id="1362"/>
      <w:bookmarkEnd w:id="1363"/>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1364" w:name="_Toc468503766"/>
      <w:bookmarkStart w:id="1365" w:name="_Toc86548006"/>
      <w:bookmarkStart w:id="1366" w:name="_Toc128390763"/>
      <w:bookmarkStart w:id="1367" w:name="_Toc128391318"/>
      <w:bookmarkStart w:id="1368" w:name="_Toc358644698"/>
      <w:bookmarkStart w:id="1369" w:name="_Toc341687121"/>
      <w:r>
        <w:rPr>
          <w:rStyle w:val="CharSectno"/>
        </w:rPr>
        <w:t>49</w:t>
      </w:r>
      <w:r>
        <w:rPr>
          <w:snapToGrid w:val="0"/>
        </w:rPr>
        <w:t>.</w:t>
      </w:r>
      <w:r>
        <w:rPr>
          <w:snapToGrid w:val="0"/>
        </w:rPr>
        <w:tab/>
        <w:t>Delegation</w:t>
      </w:r>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1370" w:name="_Toc468503767"/>
      <w:bookmarkStart w:id="1371" w:name="_Toc86548007"/>
      <w:bookmarkStart w:id="1372" w:name="_Toc128390764"/>
      <w:bookmarkStart w:id="1373" w:name="_Toc128391319"/>
      <w:bookmarkStart w:id="1374" w:name="_Toc358644699"/>
      <w:bookmarkStart w:id="1375" w:name="_Toc341687122"/>
      <w:r>
        <w:rPr>
          <w:rStyle w:val="CharSectno"/>
        </w:rPr>
        <w:t>50</w:t>
      </w:r>
      <w:r>
        <w:rPr>
          <w:snapToGrid w:val="0"/>
        </w:rPr>
        <w:t>.</w:t>
      </w:r>
      <w:r>
        <w:rPr>
          <w:snapToGrid w:val="0"/>
        </w:rPr>
        <w:tab/>
        <w:t>Confidentiality</w:t>
      </w:r>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 No. 33 of 2010 s. 52.]</w:t>
      </w:r>
    </w:p>
    <w:p>
      <w:pPr>
        <w:pStyle w:val="Heading2"/>
      </w:pPr>
      <w:bookmarkStart w:id="1376" w:name="_Toc86548008"/>
      <w:bookmarkStart w:id="1377" w:name="_Toc86548204"/>
      <w:bookmarkStart w:id="1378" w:name="_Toc89512612"/>
      <w:bookmarkStart w:id="1379" w:name="_Toc90796969"/>
      <w:bookmarkStart w:id="1380" w:name="_Toc93117951"/>
      <w:bookmarkStart w:id="1381" w:name="_Toc93133071"/>
      <w:bookmarkStart w:id="1382" w:name="_Toc97106719"/>
      <w:bookmarkStart w:id="1383" w:name="_Toc102281978"/>
      <w:bookmarkStart w:id="1384" w:name="_Toc103065043"/>
      <w:bookmarkStart w:id="1385" w:name="_Toc107723954"/>
      <w:bookmarkStart w:id="1386" w:name="_Toc108487463"/>
      <w:bookmarkStart w:id="1387" w:name="_Toc108498813"/>
      <w:bookmarkStart w:id="1388" w:name="_Toc111438391"/>
      <w:bookmarkStart w:id="1389" w:name="_Toc111438502"/>
      <w:bookmarkStart w:id="1390" w:name="_Toc122512349"/>
      <w:bookmarkStart w:id="1391" w:name="_Toc123638529"/>
      <w:bookmarkStart w:id="1392" w:name="_Toc123638749"/>
      <w:bookmarkStart w:id="1393" w:name="_Toc128390765"/>
      <w:bookmarkStart w:id="1394" w:name="_Toc128390876"/>
      <w:bookmarkStart w:id="1395" w:name="_Toc128390987"/>
      <w:bookmarkStart w:id="1396" w:name="_Toc128391098"/>
      <w:bookmarkStart w:id="1397" w:name="_Toc128391209"/>
      <w:bookmarkStart w:id="1398" w:name="_Toc128391320"/>
      <w:bookmarkStart w:id="1399" w:name="_Toc128391431"/>
      <w:bookmarkStart w:id="1400" w:name="_Toc128391542"/>
      <w:bookmarkStart w:id="1401" w:name="_Toc128391653"/>
      <w:bookmarkStart w:id="1402" w:name="_Toc129061475"/>
      <w:bookmarkStart w:id="1403" w:name="_Toc131389191"/>
      <w:bookmarkStart w:id="1404" w:name="_Toc139269957"/>
      <w:bookmarkStart w:id="1405" w:name="_Toc139446186"/>
      <w:bookmarkStart w:id="1406" w:name="_Toc149980014"/>
      <w:bookmarkStart w:id="1407" w:name="_Toc157849187"/>
      <w:bookmarkStart w:id="1408" w:name="_Toc175556116"/>
      <w:bookmarkStart w:id="1409" w:name="_Toc175556334"/>
      <w:bookmarkStart w:id="1410" w:name="_Toc175728982"/>
      <w:bookmarkStart w:id="1411" w:name="_Toc178148309"/>
      <w:bookmarkStart w:id="1412" w:name="_Toc179793066"/>
      <w:bookmarkStart w:id="1413" w:name="_Toc179793732"/>
      <w:bookmarkStart w:id="1414" w:name="_Toc268273254"/>
      <w:bookmarkStart w:id="1415" w:name="_Toc274207781"/>
      <w:bookmarkStart w:id="1416" w:name="_Toc274212289"/>
      <w:bookmarkStart w:id="1417" w:name="_Toc278376590"/>
      <w:bookmarkStart w:id="1418" w:name="_Toc278975212"/>
      <w:bookmarkStart w:id="1419" w:name="_Toc341687123"/>
      <w:bookmarkStart w:id="1420" w:name="_Toc358641558"/>
      <w:bookmarkStart w:id="1421" w:name="_Toc358644700"/>
      <w:r>
        <w:rPr>
          <w:rStyle w:val="CharPartNo"/>
        </w:rPr>
        <w:t>Part 7</w:t>
      </w:r>
      <w:r>
        <w:rPr>
          <w:rStyle w:val="CharDivNo"/>
        </w:rPr>
        <w:t> </w:t>
      </w:r>
      <w:r>
        <w:t>—</w:t>
      </w:r>
      <w:r>
        <w:rPr>
          <w:rStyle w:val="CharDivText"/>
        </w:rPr>
        <w:t> </w:t>
      </w:r>
      <w:r>
        <w:rPr>
          <w:rStyle w:val="CharPartText"/>
        </w:rPr>
        <w:t>Miscellaneous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Pr>
          <w:rStyle w:val="CharPartText"/>
        </w:rPr>
        <w:t xml:space="preserve"> </w:t>
      </w:r>
    </w:p>
    <w:p>
      <w:pPr>
        <w:pStyle w:val="Heading5"/>
        <w:rPr>
          <w:snapToGrid w:val="0"/>
        </w:rPr>
      </w:pPr>
      <w:bookmarkStart w:id="1422" w:name="_Toc468503768"/>
      <w:bookmarkStart w:id="1423" w:name="_Toc86548009"/>
      <w:bookmarkStart w:id="1424" w:name="_Toc128390766"/>
      <w:bookmarkStart w:id="1425" w:name="_Toc128391321"/>
      <w:bookmarkStart w:id="1426" w:name="_Toc358644701"/>
      <w:bookmarkStart w:id="1427" w:name="_Toc341687124"/>
      <w:r>
        <w:rPr>
          <w:rStyle w:val="CharSectno"/>
        </w:rPr>
        <w:t>51</w:t>
      </w:r>
      <w:r>
        <w:rPr>
          <w:snapToGrid w:val="0"/>
        </w:rPr>
        <w:t>.</w:t>
      </w:r>
      <w:r>
        <w:rPr>
          <w:snapToGrid w:val="0"/>
        </w:rPr>
        <w:tab/>
        <w:t>Protection</w:t>
      </w:r>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428" w:name="_Toc468503769"/>
      <w:bookmarkStart w:id="1429" w:name="_Toc86548010"/>
      <w:bookmarkStart w:id="1430" w:name="_Toc128390767"/>
      <w:bookmarkStart w:id="1431" w:name="_Toc128391322"/>
      <w:bookmarkStart w:id="1432" w:name="_Toc358644702"/>
      <w:bookmarkStart w:id="1433" w:name="_Toc341687125"/>
      <w:r>
        <w:rPr>
          <w:rStyle w:val="CharSectno"/>
        </w:rPr>
        <w:t>52</w:t>
      </w:r>
      <w:r>
        <w:rPr>
          <w:snapToGrid w:val="0"/>
        </w:rPr>
        <w:t>.</w:t>
      </w:r>
      <w:r>
        <w:rPr>
          <w:snapToGrid w:val="0"/>
        </w:rPr>
        <w:tab/>
        <w:t>Confidentiality</w:t>
      </w:r>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 xml:space="preserve">the Director of Public Prosecutions for </w:t>
      </w:r>
      <w:smartTag w:uri="urn:schemas-microsoft-com:office:smarttags" w:element="place">
        <w:smartTag w:uri="urn:schemas-microsoft-com:office:smarttags" w:element="State">
          <w:r>
            <w:t>Western Australia</w:t>
          </w:r>
        </w:smartTag>
      </w:smartTag>
      <w:r>
        <w:t xml:space="preserve">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434" w:name="_Toc468503770"/>
      <w:bookmarkStart w:id="1435" w:name="_Toc86548011"/>
      <w:bookmarkStart w:id="1436" w:name="_Toc128390768"/>
      <w:bookmarkStart w:id="1437" w:name="_Toc128391323"/>
      <w:bookmarkStart w:id="1438" w:name="_Toc358644703"/>
      <w:bookmarkStart w:id="1439" w:name="_Toc341687126"/>
      <w:r>
        <w:rPr>
          <w:rStyle w:val="CharSectno"/>
        </w:rPr>
        <w:t>53</w:t>
      </w:r>
      <w:r>
        <w:rPr>
          <w:snapToGrid w:val="0"/>
        </w:rPr>
        <w:t>.</w:t>
      </w:r>
      <w:r>
        <w:rPr>
          <w:snapToGrid w:val="0"/>
        </w:rPr>
        <w:tab/>
        <w:t>Offence of ill</w:t>
      </w:r>
      <w:r>
        <w:rPr>
          <w:snapToGrid w:val="0"/>
        </w:rPr>
        <w:noBreakHyphen/>
        <w:t>treatment</w:t>
      </w:r>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w:t>
      </w:r>
      <w:del w:id="1440" w:author="svcMRProcess" w:date="2018-08-28T12:08:00Z">
        <w:r>
          <w:rPr>
            <w:snapToGrid w:val="0"/>
          </w:rPr>
          <w:delText xml:space="preserve"> a</w:delText>
        </w:r>
      </w:del>
      <w:r>
        <w:rPr>
          <w:snapToGrid w:val="0"/>
        </w:rPr>
        <w:t xml:space="preserve"> </w:t>
      </w:r>
      <w:r>
        <w:t>disability</w:t>
      </w:r>
      <w:r>
        <w:rPr>
          <w:snapToGrid w:val="0"/>
        </w:rPr>
        <w:t xml:space="preserve"> while that person is under his or her care, supervision or authority commits an offence.</w:t>
      </w:r>
    </w:p>
    <w:p>
      <w:pPr>
        <w:pStyle w:val="Penstart"/>
        <w:rPr>
          <w:snapToGrid w:val="0"/>
        </w:rPr>
      </w:pPr>
      <w:r>
        <w:rPr>
          <w:snapToGrid w:val="0"/>
        </w:rPr>
        <w:tab/>
        <w:t>Penalty: $4 000 or imprisonment for 12 months.</w:t>
      </w:r>
    </w:p>
    <w:p>
      <w:pPr>
        <w:pStyle w:val="Footnotesection"/>
        <w:rPr>
          <w:ins w:id="1441" w:author="svcMRProcess" w:date="2018-08-28T12:08:00Z"/>
        </w:rPr>
      </w:pPr>
      <w:bookmarkStart w:id="1442" w:name="_Toc468503771"/>
      <w:bookmarkStart w:id="1443" w:name="_Toc86548012"/>
      <w:bookmarkStart w:id="1444" w:name="_Toc128390769"/>
      <w:bookmarkStart w:id="1445" w:name="_Toc128391324"/>
      <w:ins w:id="1446" w:author="svcMRProcess" w:date="2018-08-28T12:08:00Z">
        <w:r>
          <w:tab/>
          <w:t>[Section 53 amended by No. 40 of 2012 s. 24.]</w:t>
        </w:r>
      </w:ins>
    </w:p>
    <w:p>
      <w:pPr>
        <w:pStyle w:val="Heading5"/>
        <w:rPr>
          <w:snapToGrid w:val="0"/>
        </w:rPr>
      </w:pPr>
      <w:bookmarkStart w:id="1447" w:name="_Toc358644704"/>
      <w:bookmarkStart w:id="1448" w:name="_Toc341687127"/>
      <w:r>
        <w:rPr>
          <w:rStyle w:val="CharSectno"/>
        </w:rPr>
        <w:t>54</w:t>
      </w:r>
      <w:r>
        <w:rPr>
          <w:snapToGrid w:val="0"/>
        </w:rPr>
        <w:t>.</w:t>
      </w:r>
      <w:r>
        <w:rPr>
          <w:snapToGrid w:val="0"/>
        </w:rPr>
        <w:tab/>
        <w:t>Prosecution of offences</w:t>
      </w:r>
      <w:bookmarkEnd w:id="1442"/>
      <w:bookmarkEnd w:id="1443"/>
      <w:bookmarkEnd w:id="1444"/>
      <w:bookmarkEnd w:id="1445"/>
      <w:bookmarkEnd w:id="1447"/>
      <w:bookmarkEnd w:id="1448"/>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449" w:name="_Toc468503772"/>
      <w:bookmarkStart w:id="1450" w:name="_Toc86548013"/>
      <w:bookmarkStart w:id="1451" w:name="_Toc128390770"/>
      <w:bookmarkStart w:id="1452" w:name="_Toc128391325"/>
      <w:bookmarkStart w:id="1453" w:name="_Toc358644705"/>
      <w:bookmarkStart w:id="1454" w:name="_Toc341687128"/>
      <w:r>
        <w:rPr>
          <w:rStyle w:val="CharSectno"/>
        </w:rPr>
        <w:t>55</w:t>
      </w:r>
      <w:r>
        <w:rPr>
          <w:snapToGrid w:val="0"/>
        </w:rPr>
        <w:t>.</w:t>
      </w:r>
      <w:r>
        <w:rPr>
          <w:snapToGrid w:val="0"/>
        </w:rPr>
        <w:tab/>
        <w:t>Parliamentary Commissioner may conduct investigation</w:t>
      </w:r>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455" w:name="_Toc468503773"/>
      <w:bookmarkStart w:id="1456" w:name="_Toc86548014"/>
      <w:bookmarkStart w:id="1457" w:name="_Toc128390771"/>
      <w:bookmarkStart w:id="1458" w:name="_Toc128391326"/>
      <w:bookmarkStart w:id="1459" w:name="_Toc358644706"/>
      <w:bookmarkStart w:id="1460" w:name="_Toc341687129"/>
      <w:r>
        <w:rPr>
          <w:rStyle w:val="CharSectno"/>
        </w:rPr>
        <w:t>56</w:t>
      </w:r>
      <w:r>
        <w:rPr>
          <w:snapToGrid w:val="0"/>
        </w:rPr>
        <w:t>.</w:t>
      </w:r>
      <w:r>
        <w:rPr>
          <w:snapToGrid w:val="0"/>
        </w:rPr>
        <w:tab/>
        <w:t>Regulations</w:t>
      </w:r>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461" w:name="_Toc468503774"/>
      <w:bookmarkStart w:id="1462" w:name="_Toc86548015"/>
      <w:bookmarkStart w:id="1463" w:name="_Toc128390772"/>
      <w:bookmarkStart w:id="1464" w:name="_Toc128391327"/>
      <w:bookmarkStart w:id="1465" w:name="_Toc358644707"/>
      <w:bookmarkStart w:id="1466" w:name="_Toc341687130"/>
      <w:r>
        <w:rPr>
          <w:rStyle w:val="CharSectno"/>
        </w:rPr>
        <w:t>57</w:t>
      </w:r>
      <w:r>
        <w:rPr>
          <w:snapToGrid w:val="0"/>
        </w:rPr>
        <w:t>.</w:t>
      </w:r>
      <w:r>
        <w:rPr>
          <w:snapToGrid w:val="0"/>
        </w:rPr>
        <w:tab/>
        <w:t>Review of Act</w:t>
      </w:r>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del w:id="1467" w:author="svcMRProcess" w:date="2018-08-28T12:08:00Z"/>
          <w:snapToGrid w:val="0"/>
        </w:rPr>
      </w:pPr>
      <w:r>
        <w:tab/>
        <w:t>(2)</w:t>
      </w:r>
      <w:r>
        <w:tab/>
      </w:r>
      <w:del w:id="1468" w:author="svcMRProcess" w:date="2018-08-28T12:08:00Z">
        <w:r>
          <w:rPr>
            <w:snapToGrid w:val="0"/>
          </w:rPr>
          <w:delText>For the purposes of conducting a</w:delText>
        </w:r>
      </w:del>
      <w:ins w:id="1469" w:author="svcMRProcess" w:date="2018-08-28T12:08:00Z">
        <w:r>
          <w:t>The</w:t>
        </w:r>
      </w:ins>
      <w:r>
        <w:t xml:space="preserve"> review </w:t>
      </w:r>
      <w:del w:id="1470" w:author="svcMRProcess" w:date="2018-08-28T12:08:00Z">
        <w:r>
          <w:rPr>
            <w:snapToGrid w:val="0"/>
          </w:rPr>
          <w:delText>under subsection (1) the Minister may request the Director to provide a report about the nature of complaints made under Part 6.</w:delText>
        </w:r>
      </w:del>
    </w:p>
    <w:p>
      <w:pPr>
        <w:pStyle w:val="Subsection"/>
        <w:rPr>
          <w:del w:id="1471" w:author="svcMRProcess" w:date="2018-08-28T12:08:00Z"/>
          <w:snapToGrid w:val="0"/>
        </w:rPr>
      </w:pPr>
      <w:del w:id="1472" w:author="svcMRProcess" w:date="2018-08-28T12:08:00Z">
        <w:r>
          <w:rPr>
            <w:snapToGrid w:val="0"/>
          </w:rPr>
          <w:tab/>
          <w:delText>(3)</w:delText>
        </w:r>
        <w:r>
          <w:rPr>
            <w:snapToGrid w:val="0"/>
          </w:rPr>
          <w:tab/>
          <w:delText>If so requested, the Director is to provide a report but is not to include in it the name of any complainant.</w:delText>
        </w:r>
      </w:del>
    </w:p>
    <w:p>
      <w:pPr>
        <w:pStyle w:val="Subsection"/>
        <w:rPr>
          <w:del w:id="1473" w:author="svcMRProcess" w:date="2018-08-28T12:08:00Z"/>
          <w:snapToGrid w:val="0"/>
        </w:rPr>
      </w:pPr>
      <w:del w:id="1474" w:author="svcMRProcess" w:date="2018-08-28T12:08:00Z">
        <w:r>
          <w:rPr>
            <w:snapToGrid w:val="0"/>
          </w:rPr>
          <w:tab/>
          <w:delText>(4)</w:delText>
        </w:r>
        <w:r>
          <w:rPr>
            <w:snapToGrid w:val="0"/>
          </w:rPr>
          <w:tab/>
          <w:delText xml:space="preserve">In the course of a review under subsection (1) the Minister </w:delText>
        </w:r>
      </w:del>
      <w:r>
        <w:t xml:space="preserve">is to consider </w:t>
      </w:r>
      <w:ins w:id="1475" w:author="svcMRProcess" w:date="2018-08-28T12:08:00Z">
        <w:r>
          <w:t xml:space="preserve">whether the policy objectives of the Act remain valid </w:t>
        </w:r>
      </w:ins>
      <w:r>
        <w:t xml:space="preserve">and </w:t>
      </w:r>
      <w:del w:id="1476" w:author="svcMRProcess" w:date="2018-08-28T12:08:00Z">
        <w:r>
          <w:rPr>
            <w:snapToGrid w:val="0"/>
          </w:rPr>
          <w:delText>have regard to — </w:delText>
        </w:r>
      </w:del>
    </w:p>
    <w:p>
      <w:pPr>
        <w:pStyle w:val="Subsection"/>
      </w:pPr>
      <w:del w:id="1477" w:author="svcMRProcess" w:date="2018-08-28T12:08:00Z">
        <w:r>
          <w:rPr>
            <w:snapToGrid w:val="0"/>
          </w:rPr>
          <w:tab/>
          <w:delText>(a)</w:delText>
        </w:r>
        <w:r>
          <w:rPr>
            <w:snapToGrid w:val="0"/>
          </w:rPr>
          <w:tab/>
        </w:r>
      </w:del>
      <w:ins w:id="1478" w:author="svcMRProcess" w:date="2018-08-28T12:08:00Z">
        <w:r>
          <w:t xml:space="preserve">whether </w:t>
        </w:r>
      </w:ins>
      <w:r>
        <w:t xml:space="preserve">the </w:t>
      </w:r>
      <w:del w:id="1479" w:author="svcMRProcess" w:date="2018-08-28T12:08:00Z">
        <w:r>
          <w:rPr>
            <w:snapToGrid w:val="0"/>
          </w:rPr>
          <w:delText>effectiveness</w:delText>
        </w:r>
      </w:del>
      <w:ins w:id="1480" w:author="svcMRProcess" w:date="2018-08-28T12:08:00Z">
        <w:r>
          <w:t>provisions</w:t>
        </w:r>
      </w:ins>
      <w:r>
        <w:t xml:space="preserve"> of the </w:t>
      </w:r>
      <w:del w:id="1481" w:author="svcMRProcess" w:date="2018-08-28T12:08:00Z">
        <w:r>
          <w:rPr>
            <w:snapToGrid w:val="0"/>
          </w:rPr>
          <w:delText>operations of the Commission and the need</w:delText>
        </w:r>
      </w:del>
      <w:ins w:id="1482" w:author="svcMRProcess" w:date="2018-08-28T12:08:00Z">
        <w:r>
          <w:t>Act are still appropriate</w:t>
        </w:r>
      </w:ins>
      <w:r>
        <w:t xml:space="preserve"> for </w:t>
      </w:r>
      <w:del w:id="1483" w:author="svcMRProcess" w:date="2018-08-28T12:08:00Z">
        <w:r>
          <w:rPr>
            <w:snapToGrid w:val="0"/>
          </w:rPr>
          <w:delText>its continuation;</w:delText>
        </w:r>
      </w:del>
      <w:ins w:id="1484" w:author="svcMRProcess" w:date="2018-08-28T12:08:00Z">
        <w:r>
          <w:t>securing those objectives.</w:t>
        </w:r>
      </w:ins>
    </w:p>
    <w:p>
      <w:pPr>
        <w:pStyle w:val="Indenta"/>
        <w:rPr>
          <w:del w:id="1485" w:author="svcMRProcess" w:date="2018-08-28T12:08:00Z"/>
          <w:snapToGrid w:val="0"/>
        </w:rPr>
      </w:pPr>
      <w:del w:id="1486" w:author="svcMRProcess" w:date="2018-08-28T12:08:00Z">
        <w:r>
          <w:rPr>
            <w:snapToGrid w:val="0"/>
          </w:rPr>
          <w:tab/>
          <w:delText>(b)</w:delText>
        </w:r>
        <w:r>
          <w:rPr>
            <w:snapToGrid w:val="0"/>
          </w:rPr>
          <w:tab/>
          <w:delText>the effectiveness of the Council and its functions and the need for its continuation;</w:delText>
        </w:r>
      </w:del>
    </w:p>
    <w:p>
      <w:pPr>
        <w:pStyle w:val="Indenta"/>
        <w:rPr>
          <w:del w:id="1487" w:author="svcMRProcess" w:date="2018-08-28T12:08:00Z"/>
          <w:snapToGrid w:val="0"/>
        </w:rPr>
      </w:pPr>
      <w:del w:id="1488" w:author="svcMRProcess" w:date="2018-08-28T12:08:00Z">
        <w:r>
          <w:rPr>
            <w:snapToGrid w:val="0"/>
          </w:rPr>
          <w:tab/>
          <w:delText>(c)</w:delText>
        </w:r>
        <w:r>
          <w:rPr>
            <w:snapToGrid w:val="0"/>
          </w:rPr>
          <w:tab/>
          <w:delText>the effectiveness of grants under Part 4 in furthering the principles in Schedule 1;</w:delText>
        </w:r>
      </w:del>
    </w:p>
    <w:p>
      <w:pPr>
        <w:pStyle w:val="Indenta"/>
        <w:rPr>
          <w:del w:id="1489" w:author="svcMRProcess" w:date="2018-08-28T12:08:00Z"/>
          <w:snapToGrid w:val="0"/>
        </w:rPr>
      </w:pPr>
      <w:del w:id="1490" w:author="svcMRProcess" w:date="2018-08-28T12:08:00Z">
        <w:r>
          <w:rPr>
            <w:snapToGrid w:val="0"/>
          </w:rPr>
          <w:tab/>
          <w:delText>(d)</w:delText>
        </w:r>
        <w:r>
          <w:rPr>
            <w:snapToGrid w:val="0"/>
          </w:rPr>
          <w:tab/>
          <w:delText>the effectiveness of Part 6;</w:delText>
        </w:r>
      </w:del>
    </w:p>
    <w:p>
      <w:pPr>
        <w:pStyle w:val="Indenta"/>
        <w:rPr>
          <w:del w:id="1491" w:author="svcMRProcess" w:date="2018-08-28T12:08:00Z"/>
          <w:snapToGrid w:val="0"/>
        </w:rPr>
      </w:pPr>
      <w:del w:id="1492" w:author="svcMRProcess" w:date="2018-08-28T12:08:00Z">
        <w:r>
          <w:rPr>
            <w:snapToGrid w:val="0"/>
          </w:rPr>
          <w:tab/>
          <w:delText>(e)</w:delText>
        </w:r>
        <w:r>
          <w:rPr>
            <w:snapToGrid w:val="0"/>
          </w:rPr>
          <w:tab/>
          <w:delText>any report by the Director provided under subsection (3); and</w:delText>
        </w:r>
      </w:del>
    </w:p>
    <w:p>
      <w:pPr>
        <w:pStyle w:val="Indenta"/>
        <w:rPr>
          <w:del w:id="1493" w:author="svcMRProcess" w:date="2018-08-28T12:08:00Z"/>
          <w:snapToGrid w:val="0"/>
        </w:rPr>
      </w:pPr>
      <w:del w:id="1494" w:author="svcMRProcess" w:date="2018-08-28T12:08:00Z">
        <w:r>
          <w:rPr>
            <w:snapToGrid w:val="0"/>
          </w:rPr>
          <w:tab/>
          <w:delText>(f)</w:delText>
        </w:r>
        <w:r>
          <w:rPr>
            <w:snapToGrid w:val="0"/>
          </w:rPr>
          <w:tab/>
          <w:delText>such other matters as appear to the Minister to be relevant to the operation and effectiveness of this Act.</w:delText>
        </w:r>
      </w:del>
    </w:p>
    <w:p>
      <w:pPr>
        <w:pStyle w:val="Ednotesubsection"/>
        <w:rPr>
          <w:ins w:id="1495" w:author="svcMRProcess" w:date="2018-08-28T12:08:00Z"/>
        </w:rPr>
      </w:pPr>
      <w:ins w:id="1496" w:author="svcMRProcess" w:date="2018-08-28T12:08:00Z">
        <w:r>
          <w:tab/>
          <w:t>[(3), (4)</w:t>
        </w:r>
        <w:r>
          <w:tab/>
          <w:t>deleted]</w:t>
        </w:r>
      </w:ins>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w:t>
      </w:r>
      <w:del w:id="1497" w:author="svcMRProcess" w:date="2018-08-28T12:08:00Z">
        <w:r>
          <w:delText>22</w:delText>
        </w:r>
      </w:del>
      <w:ins w:id="1498" w:author="svcMRProcess" w:date="2018-08-28T12:08:00Z">
        <w:r>
          <w:t>22; No. 40 of 2012 s. 21</w:t>
        </w:r>
      </w:ins>
      <w:r>
        <w:t>.]</w:t>
      </w:r>
    </w:p>
    <w:p>
      <w:pPr>
        <w:pStyle w:val="Ednotesection"/>
      </w:pPr>
      <w:r>
        <w:t>[</w:t>
      </w:r>
      <w:r>
        <w:rPr>
          <w:b/>
        </w:rPr>
        <w:t>58.</w:t>
      </w:r>
      <w:r>
        <w:tab/>
        <w:t>Omitted under the Reprints Act 1984 s. 7(4)(f).]</w:t>
      </w:r>
    </w:p>
    <w:p>
      <w:pPr>
        <w:keepNext/>
        <w:spacing w:before="120"/>
        <w:ind w:right="113"/>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499" w:name="_Toc358641566"/>
      <w:bookmarkStart w:id="1500" w:name="_Toc358644708"/>
      <w:bookmarkStart w:id="1501" w:name="_Toc122512357"/>
      <w:bookmarkStart w:id="1502" w:name="_Toc123638757"/>
      <w:bookmarkStart w:id="1503" w:name="_Toc128390773"/>
      <w:bookmarkStart w:id="1504" w:name="_Toc128390884"/>
      <w:bookmarkStart w:id="1505" w:name="_Toc128390995"/>
      <w:bookmarkStart w:id="1506" w:name="_Toc128391106"/>
      <w:bookmarkStart w:id="1507" w:name="_Toc128391217"/>
      <w:bookmarkStart w:id="1508" w:name="_Toc128391328"/>
      <w:bookmarkStart w:id="1509" w:name="_Toc128391439"/>
      <w:bookmarkStart w:id="1510" w:name="_Toc128391550"/>
      <w:bookmarkStart w:id="1511" w:name="_Toc128391661"/>
      <w:bookmarkStart w:id="1512" w:name="_Toc129061483"/>
      <w:bookmarkStart w:id="1513" w:name="_Toc131389199"/>
      <w:bookmarkStart w:id="1514" w:name="_Toc139269965"/>
      <w:bookmarkStart w:id="1515" w:name="_Toc139446194"/>
      <w:bookmarkStart w:id="1516" w:name="_Toc149980022"/>
      <w:bookmarkStart w:id="1517" w:name="_Toc157849195"/>
      <w:bookmarkStart w:id="1518" w:name="_Toc175556124"/>
      <w:bookmarkStart w:id="1519" w:name="_Toc175556342"/>
      <w:bookmarkStart w:id="1520" w:name="_Toc175728990"/>
      <w:bookmarkStart w:id="1521" w:name="_Toc178148317"/>
      <w:bookmarkStart w:id="1522" w:name="_Toc179793074"/>
      <w:bookmarkStart w:id="1523" w:name="_Toc179793740"/>
      <w:bookmarkStart w:id="1524" w:name="_Toc268273262"/>
      <w:bookmarkStart w:id="1525" w:name="_Toc274207789"/>
      <w:bookmarkStart w:id="1526" w:name="_Toc274212297"/>
      <w:bookmarkStart w:id="1527" w:name="_Toc278376598"/>
      <w:bookmarkStart w:id="1528" w:name="_Toc278975220"/>
      <w:bookmarkStart w:id="1529" w:name="_Toc341687131"/>
      <w:bookmarkStart w:id="1530" w:name="_Toc86548018"/>
      <w:r>
        <w:rPr>
          <w:rStyle w:val="CharSchNo"/>
        </w:rPr>
        <w:t>Schedule 1</w:t>
      </w:r>
      <w:r>
        <w:rPr>
          <w:rStyle w:val="CharSDivNo"/>
        </w:rPr>
        <w:t> </w:t>
      </w:r>
      <w:r>
        <w:t>—</w:t>
      </w:r>
      <w:r>
        <w:rPr>
          <w:rStyle w:val="CharSDivText"/>
        </w:rPr>
        <w:t> </w:t>
      </w:r>
      <w:r>
        <w:rPr>
          <w:rStyle w:val="CharSchText"/>
        </w:rPr>
        <w:t>Principles</w:t>
      </w:r>
      <w:del w:id="1531" w:author="svcMRProcess" w:date="2018-08-28T12:08:00Z">
        <w:r>
          <w:rPr>
            <w:rStyle w:val="CharSchText"/>
          </w:rPr>
          <w:delText> </w:delText>
        </w:r>
      </w:del>
      <w:ins w:id="1532" w:author="svcMRProcess" w:date="2018-08-28T12:08:00Z">
        <w:r>
          <w:rPr>
            <w:rStyle w:val="CharSchText"/>
          </w:rPr>
          <w:t xml:space="preserve"> </w:t>
        </w:r>
      </w:ins>
      <w:r>
        <w:rPr>
          <w:rStyle w:val="CharSchText"/>
        </w:rPr>
        <w:t>applicable to people with </w:t>
      </w:r>
      <w:del w:id="1533" w:author="svcMRProcess" w:date="2018-08-28T12:08:00Z">
        <w:r>
          <w:rPr>
            <w:rStyle w:val="CharSchText"/>
          </w:rPr>
          <w:delText>disabilities</w:delText>
        </w:r>
      </w:del>
      <w:ins w:id="1534" w:author="svcMRProcess" w:date="2018-08-28T12:08:00Z">
        <w:r>
          <w:rPr>
            <w:rStyle w:val="CharSchText"/>
          </w:rPr>
          <w:t>disability</w:t>
        </w:r>
      </w:ins>
      <w:bookmarkEnd w:id="1499"/>
      <w:bookmarkEnd w:id="1500"/>
    </w:p>
    <w:p>
      <w:pPr>
        <w:pStyle w:val="yShoulderClause"/>
      </w:pPr>
      <w:r>
        <w:t>[s. 12, 23, 24, 28, 40</w:t>
      </w:r>
      <w:del w:id="1535" w:author="svcMRProcess" w:date="2018-08-28T12:08:00Z">
        <w:r>
          <w:delText>,</w:delText>
        </w:r>
      </w:del>
      <w:ins w:id="1536" w:author="svcMRProcess" w:date="2018-08-28T12:08:00Z">
        <w:r>
          <w:t xml:space="preserve"> and</w:t>
        </w:r>
      </w:ins>
      <w:r>
        <w:t xml:space="preserve"> 57]</w:t>
      </w:r>
    </w:p>
    <w:p>
      <w:pPr>
        <w:pStyle w:val="yFootnoteheading"/>
      </w:pPr>
      <w:r>
        <w:tab/>
        <w:t>[Heading inserted by No.</w:t>
      </w:r>
      <w:del w:id="1537" w:author="svcMRProcess" w:date="2018-08-28T12:08:00Z">
        <w:r>
          <w:delText xml:space="preserve"> 57</w:delText>
        </w:r>
      </w:del>
      <w:ins w:id="1538" w:author="svcMRProcess" w:date="2018-08-28T12:08:00Z">
        <w:r>
          <w:t> 40</w:t>
        </w:r>
      </w:ins>
      <w:r>
        <w:t xml:space="preserve"> of </w:t>
      </w:r>
      <w:del w:id="1539" w:author="svcMRProcess" w:date="2018-08-28T12:08:00Z">
        <w:r>
          <w:delText>2004</w:delText>
        </w:r>
      </w:del>
      <w:ins w:id="1540" w:author="svcMRProcess" w:date="2018-08-28T12:08:00Z">
        <w:r>
          <w:t>2012</w:t>
        </w:r>
      </w:ins>
      <w:r>
        <w:t xml:space="preserve"> s. </w:t>
      </w:r>
      <w:del w:id="1541" w:author="svcMRProcess" w:date="2018-08-28T12:08:00Z">
        <w:r>
          <w:delText>32</w:delText>
        </w:r>
      </w:del>
      <w:ins w:id="1542" w:author="svcMRProcess" w:date="2018-08-28T12:08:00Z">
        <w:r>
          <w:t>22</w:t>
        </w:r>
      </w:ins>
      <w:r>
        <w:t>.]</w:t>
      </w:r>
    </w:p>
    <w:p>
      <w:pPr>
        <w:pStyle w:val="yNumberedItem"/>
      </w:pPr>
      <w:r>
        <w:t>1.</w:t>
      </w:r>
      <w:r>
        <w:tab/>
        <w:t xml:space="preserve">People with </w:t>
      </w:r>
      <w:del w:id="1543" w:author="svcMRProcess" w:date="2018-08-28T12:08:00Z">
        <w:r>
          <w:rPr>
            <w:snapToGrid w:val="0"/>
          </w:rPr>
          <w:delText>disabilities</w:delText>
        </w:r>
      </w:del>
      <w:ins w:id="1544" w:author="svcMRProcess" w:date="2018-08-28T12:08:00Z">
        <w:r>
          <w:t>disability are individuals who</w:t>
        </w:r>
      </w:ins>
      <w:r>
        <w:t xml:space="preserve"> have the inherent right to respect for their human worth and dignity</w:t>
      </w:r>
      <w:del w:id="1545" w:author="svcMRProcess" w:date="2018-08-28T12:08:00Z">
        <w:r>
          <w:rPr>
            <w:snapToGrid w:val="0"/>
          </w:rPr>
          <w:delText>.</w:delText>
        </w:r>
      </w:del>
      <w:ins w:id="1546" w:author="svcMRProcess" w:date="2018-08-28T12:08:00Z">
        <w:r>
          <w:t xml:space="preserve"> without discrimination and with equality of opportunity.</w:t>
        </w:r>
      </w:ins>
    </w:p>
    <w:p>
      <w:pPr>
        <w:pStyle w:val="yNumberedItem"/>
      </w:pPr>
      <w:r>
        <w:t>2.</w:t>
      </w:r>
      <w:r>
        <w:tab/>
        <w:t xml:space="preserve">People with </w:t>
      </w:r>
      <w:del w:id="1547" w:author="svcMRProcess" w:date="2018-08-28T12:08:00Z">
        <w:r>
          <w:rPr>
            <w:snapToGrid w:val="0"/>
          </w:rPr>
          <w:delText>disabilities</w:delText>
        </w:r>
      </w:del>
      <w:ins w:id="1548" w:author="svcMRProcess" w:date="2018-08-28T12:08:00Z">
        <w:r>
          <w:t>disability</w:t>
        </w:r>
      </w:ins>
      <w:r>
        <w:t xml:space="preserve">, whatever the origin, nature, type or degree of disability, have the same </w:t>
      </w:r>
      <w:del w:id="1549" w:author="svcMRProcess" w:date="2018-08-28T12:08:00Z">
        <w:r>
          <w:rPr>
            <w:snapToGrid w:val="0"/>
          </w:rPr>
          <w:delText xml:space="preserve">basic </w:delText>
        </w:r>
      </w:del>
      <w:r>
        <w:t xml:space="preserve">human rights as other members of society and should be enabled to exercise those </w:t>
      </w:r>
      <w:del w:id="1550" w:author="svcMRProcess" w:date="2018-08-28T12:08:00Z">
        <w:r>
          <w:rPr>
            <w:snapToGrid w:val="0"/>
          </w:rPr>
          <w:delText xml:space="preserve">basic </w:delText>
        </w:r>
      </w:del>
      <w:r>
        <w:t>human rights.</w:t>
      </w:r>
    </w:p>
    <w:p>
      <w:pPr>
        <w:pStyle w:val="yNumberedItem"/>
      </w:pPr>
      <w:r>
        <w:t>3.</w:t>
      </w:r>
      <w:r>
        <w:tab/>
        <w:t xml:space="preserve">People with </w:t>
      </w:r>
      <w:del w:id="1551" w:author="svcMRProcess" w:date="2018-08-28T12:08:00Z">
        <w:r>
          <w:rPr>
            <w:snapToGrid w:val="0"/>
          </w:rPr>
          <w:delText>disabilities</w:delText>
        </w:r>
      </w:del>
      <w:ins w:id="1552" w:author="svcMRProcess" w:date="2018-08-28T12:08:00Z">
        <w:r>
          <w:t>disability</w:t>
        </w:r>
      </w:ins>
      <w:r>
        <w:t xml:space="preserve"> have the same rights as other members of society to realise their individual capacities for physical, social, emotional, intellectual</w:t>
      </w:r>
      <w:ins w:id="1553" w:author="svcMRProcess" w:date="2018-08-28T12:08:00Z">
        <w:r>
          <w:t>, cultural</w:t>
        </w:r>
      </w:ins>
      <w:r>
        <w:t xml:space="preserve"> and spiritual development.</w:t>
      </w:r>
    </w:p>
    <w:p>
      <w:pPr>
        <w:pStyle w:val="yNumberedItem"/>
      </w:pPr>
      <w:r>
        <w:t>4.</w:t>
      </w:r>
      <w:r>
        <w:tab/>
        <w:t xml:space="preserve">People with </w:t>
      </w:r>
      <w:del w:id="1554" w:author="svcMRProcess" w:date="2018-08-28T12:08:00Z">
        <w:r>
          <w:rPr>
            <w:snapToGrid w:val="0"/>
          </w:rPr>
          <w:delText>disabilities</w:delText>
        </w:r>
      </w:del>
      <w:ins w:id="1555" w:author="svcMRProcess" w:date="2018-08-28T12:08:00Z">
        <w:r>
          <w:t>disability</w:t>
        </w:r>
      </w:ins>
      <w:r>
        <w:t xml:space="preserve"> have the same right as other members of society to </w:t>
      </w:r>
      <w:ins w:id="1556" w:author="svcMRProcess" w:date="2018-08-28T12:08:00Z">
        <w:r>
          <w:t xml:space="preserve">access </w:t>
        </w:r>
      </w:ins>
      <w:r>
        <w:t xml:space="preserve">services </w:t>
      </w:r>
      <w:del w:id="1557" w:author="svcMRProcess" w:date="2018-08-28T12:08:00Z">
        <w:r>
          <w:rPr>
            <w:snapToGrid w:val="0"/>
          </w:rPr>
          <w:delText>which</w:delText>
        </w:r>
      </w:del>
      <w:ins w:id="1558" w:author="svcMRProcess" w:date="2018-08-28T12:08:00Z">
        <w:r>
          <w:t>that</w:t>
        </w:r>
      </w:ins>
      <w:r>
        <w:t xml:space="preserve"> will support their </w:t>
      </w:r>
      <w:del w:id="1559" w:author="svcMRProcess" w:date="2018-08-28T12:08:00Z">
        <w:r>
          <w:rPr>
            <w:snapToGrid w:val="0"/>
          </w:rPr>
          <w:delText>attaining a reasonable quality</w:delText>
        </w:r>
      </w:del>
      <w:ins w:id="1560" w:author="svcMRProcess" w:date="2018-08-28T12:08:00Z">
        <w:r>
          <w:t>choices, assist them to be as independent as possible and enable them to participate in all aspects</w:t>
        </w:r>
      </w:ins>
      <w:r>
        <w:t xml:space="preserve"> of life</w:t>
      </w:r>
      <w:del w:id="1561" w:author="svcMRProcess" w:date="2018-08-28T12:08:00Z">
        <w:r>
          <w:rPr>
            <w:snapToGrid w:val="0"/>
          </w:rPr>
          <w:delText xml:space="preserve"> in a way that also recognises the role and needs of their families and carers</w:delText>
        </w:r>
      </w:del>
      <w:r>
        <w:t>.</w:t>
      </w:r>
    </w:p>
    <w:p>
      <w:pPr>
        <w:pStyle w:val="yNumberedItem"/>
      </w:pPr>
      <w:r>
        <w:t>5.</w:t>
      </w:r>
      <w:r>
        <w:tab/>
        <w:t xml:space="preserve">People with </w:t>
      </w:r>
      <w:del w:id="1562" w:author="svcMRProcess" w:date="2018-08-28T12:08:00Z">
        <w:r>
          <w:rPr>
            <w:snapToGrid w:val="0"/>
          </w:rPr>
          <w:delText>disabilities</w:delText>
        </w:r>
      </w:del>
      <w:ins w:id="1563" w:author="svcMRProcess" w:date="2018-08-28T12:08:00Z">
        <w:r>
          <w:t>disability</w:t>
        </w:r>
      </w:ins>
      <w:r>
        <w:t xml:space="preserve"> have the same right as other members of society to participate in, direct and implement the decisions </w:t>
      </w:r>
      <w:del w:id="1564" w:author="svcMRProcess" w:date="2018-08-28T12:08:00Z">
        <w:r>
          <w:rPr>
            <w:snapToGrid w:val="0"/>
          </w:rPr>
          <w:delText>which</w:delText>
        </w:r>
      </w:del>
      <w:ins w:id="1565" w:author="svcMRProcess" w:date="2018-08-28T12:08:00Z">
        <w:r>
          <w:t>that</w:t>
        </w:r>
      </w:ins>
      <w:r>
        <w:t xml:space="preserve"> affect their lives.</w:t>
      </w:r>
    </w:p>
    <w:p>
      <w:pPr>
        <w:pStyle w:val="yNumberedItem"/>
      </w:pPr>
      <w:r>
        <w:t>6.</w:t>
      </w:r>
      <w:r>
        <w:tab/>
        <w:t xml:space="preserve">People with </w:t>
      </w:r>
      <w:del w:id="1566" w:author="svcMRProcess" w:date="2018-08-28T12:08:00Z">
        <w:r>
          <w:rPr>
            <w:snapToGrid w:val="0"/>
          </w:rPr>
          <w:delText>disabilities</w:delText>
        </w:r>
      </w:del>
      <w:ins w:id="1567" w:author="svcMRProcess" w:date="2018-08-28T12:08:00Z">
        <w:r>
          <w:t>disability</w:t>
        </w:r>
      </w:ins>
      <w:r>
        <w:t xml:space="preserve"> have the same right as other members of society to receive services in a manner that </w:t>
      </w:r>
      <w:del w:id="1568" w:author="svcMRProcess" w:date="2018-08-28T12:08:00Z">
        <w:r>
          <w:rPr>
            <w:snapToGrid w:val="0"/>
          </w:rPr>
          <w:delText>results in the least restriction of</w:delText>
        </w:r>
      </w:del>
      <w:ins w:id="1569" w:author="svcMRProcess" w:date="2018-08-28T12:08:00Z">
        <w:r>
          <w:t>respects and protects</w:t>
        </w:r>
      </w:ins>
      <w:r>
        <w:t xml:space="preserve"> their rights and opportunities</w:t>
      </w:r>
      <w:del w:id="1570" w:author="svcMRProcess" w:date="2018-08-28T12:08:00Z">
        <w:r>
          <w:rPr>
            <w:snapToGrid w:val="0"/>
          </w:rPr>
          <w:delText>.</w:delText>
        </w:r>
      </w:del>
      <w:ins w:id="1571" w:author="svcMRProcess" w:date="2018-08-28T12:08:00Z">
        <w:r>
          <w:t xml:space="preserve"> and is the least restrictive option in the circumstances.</w:t>
        </w:r>
      </w:ins>
    </w:p>
    <w:p>
      <w:pPr>
        <w:pStyle w:val="yNumberedItem"/>
      </w:pPr>
      <w:r>
        <w:t>7.</w:t>
      </w:r>
      <w:r>
        <w:tab/>
        <w:t xml:space="preserve">People with </w:t>
      </w:r>
      <w:del w:id="1572" w:author="svcMRProcess" w:date="2018-08-28T12:08:00Z">
        <w:r>
          <w:rPr>
            <w:snapToGrid w:val="0"/>
          </w:rPr>
          <w:delText>disabilities</w:delText>
        </w:r>
      </w:del>
      <w:ins w:id="1573" w:author="svcMRProcess" w:date="2018-08-28T12:08:00Z">
        <w:r>
          <w:t>disability</w:t>
        </w:r>
      </w:ins>
      <w:r>
        <w:t xml:space="preserve"> have the </w:t>
      </w:r>
      <w:del w:id="1574" w:author="svcMRProcess" w:date="2018-08-28T12:08:00Z">
        <w:r>
          <w:rPr>
            <w:snapToGrid w:val="0"/>
          </w:rPr>
          <w:delText xml:space="preserve">same </w:delText>
        </w:r>
      </w:del>
      <w:r>
        <w:t xml:space="preserve">right </w:t>
      </w:r>
      <w:del w:id="1575" w:author="svcMRProcess" w:date="2018-08-28T12:08:00Z">
        <w:r>
          <w:rPr>
            <w:snapToGrid w:val="0"/>
          </w:rPr>
          <w:delText xml:space="preserve">as other members of society </w:delText>
        </w:r>
      </w:del>
      <w:r>
        <w:t>to pursue any grievance concerning services.</w:t>
      </w:r>
    </w:p>
    <w:p>
      <w:pPr>
        <w:pStyle w:val="yNumberedItem"/>
      </w:pPr>
      <w:r>
        <w:t>8.</w:t>
      </w:r>
      <w:r>
        <w:tab/>
        <w:t xml:space="preserve">People with </w:t>
      </w:r>
      <w:del w:id="1576" w:author="svcMRProcess" w:date="2018-08-28T12:08:00Z">
        <w:r>
          <w:rPr>
            <w:snapToGrid w:val="0"/>
          </w:rPr>
          <w:delText>disabilities</w:delText>
        </w:r>
      </w:del>
      <w:ins w:id="1577" w:author="svcMRProcess" w:date="2018-08-28T12:08:00Z">
        <w:r>
          <w:t>disability</w:t>
        </w:r>
      </w:ins>
      <w:r>
        <w:t xml:space="preserve"> have the right to access the type of services and supports that they believe are most appropriate to meet their needs.</w:t>
      </w:r>
    </w:p>
    <w:p>
      <w:pPr>
        <w:pStyle w:val="yNumberedItem"/>
      </w:pPr>
      <w:r>
        <w:t>9.</w:t>
      </w:r>
      <w:r>
        <w:tab/>
        <w:t xml:space="preserve">People with </w:t>
      </w:r>
      <w:del w:id="1578" w:author="svcMRProcess" w:date="2018-08-28T12:08:00Z">
        <w:r>
          <w:rPr>
            <w:snapToGrid w:val="0"/>
          </w:rPr>
          <w:delText>disabilities</w:delText>
        </w:r>
      </w:del>
      <w:ins w:id="1579" w:author="svcMRProcess" w:date="2018-08-28T12:08:00Z">
        <w:r>
          <w:t>disability</w:t>
        </w:r>
      </w:ins>
      <w:r>
        <w:t xml:space="preserve"> who reside in </w:t>
      </w:r>
      <w:del w:id="1580" w:author="svcMRProcess" w:date="2018-08-28T12:08:00Z">
        <w:r>
          <w:rPr>
            <w:snapToGrid w:val="0"/>
          </w:rPr>
          <w:delText>rural and regional</w:delText>
        </w:r>
      </w:del>
      <w:ins w:id="1581" w:author="svcMRProcess" w:date="2018-08-28T12:08:00Z">
        <w:r>
          <w:t>country</w:t>
        </w:r>
      </w:ins>
      <w:r>
        <w:t xml:space="preserve"> areas have a right, as far as is reasonable to expect, to have access to similar services provided to people with </w:t>
      </w:r>
      <w:del w:id="1582" w:author="svcMRProcess" w:date="2018-08-28T12:08:00Z">
        <w:r>
          <w:rPr>
            <w:snapToGrid w:val="0"/>
          </w:rPr>
          <w:delText>disabilities</w:delText>
        </w:r>
      </w:del>
      <w:ins w:id="1583" w:author="svcMRProcess" w:date="2018-08-28T12:08:00Z">
        <w:r>
          <w:t>disability</w:t>
        </w:r>
      </w:ins>
      <w:r>
        <w:t xml:space="preserve"> who reside in the metropolitan area.</w:t>
      </w:r>
    </w:p>
    <w:p>
      <w:pPr>
        <w:pStyle w:val="yNumberedItem"/>
      </w:pPr>
      <w:r>
        <w:t>10.</w:t>
      </w:r>
      <w:r>
        <w:tab/>
        <w:t xml:space="preserve">People with </w:t>
      </w:r>
      <w:del w:id="1584" w:author="svcMRProcess" w:date="2018-08-28T12:08:00Z">
        <w:r>
          <w:rPr>
            <w:snapToGrid w:val="0"/>
          </w:rPr>
          <w:delText>disabilities</w:delText>
        </w:r>
      </w:del>
      <w:ins w:id="1585" w:author="svcMRProcess" w:date="2018-08-28T12:08:00Z">
        <w:r>
          <w:t>disability</w:t>
        </w:r>
      </w:ins>
      <w:r>
        <w:t xml:space="preserve"> have a right to an environment free from neglect, abuse, </w:t>
      </w:r>
      <w:ins w:id="1586" w:author="svcMRProcess" w:date="2018-08-28T12:08:00Z">
        <w:r>
          <w:t xml:space="preserve">violence, </w:t>
        </w:r>
      </w:ins>
      <w:r>
        <w:t>intimidation and exploitation.</w:t>
      </w:r>
    </w:p>
    <w:p>
      <w:pPr>
        <w:pStyle w:val="yFootnotesection"/>
      </w:pPr>
      <w:r>
        <w:tab/>
        <w:t>[Schedule</w:t>
      </w:r>
      <w:del w:id="1587" w:author="svcMRProcess" w:date="2018-08-28T12:08:00Z">
        <w:r>
          <w:delText> </w:delText>
        </w:r>
      </w:del>
      <w:ins w:id="1588" w:author="svcMRProcess" w:date="2018-08-28T12:08:00Z">
        <w:r>
          <w:t xml:space="preserve"> </w:t>
        </w:r>
      </w:ins>
      <w:r>
        <w:t>1 inserted by No.</w:t>
      </w:r>
      <w:del w:id="1589" w:author="svcMRProcess" w:date="2018-08-28T12:08:00Z">
        <w:r>
          <w:delText xml:space="preserve"> 57</w:delText>
        </w:r>
      </w:del>
      <w:ins w:id="1590" w:author="svcMRProcess" w:date="2018-08-28T12:08:00Z">
        <w:r>
          <w:t> 40</w:t>
        </w:r>
      </w:ins>
      <w:r>
        <w:t xml:space="preserve"> of </w:t>
      </w:r>
      <w:del w:id="1591" w:author="svcMRProcess" w:date="2018-08-28T12:08:00Z">
        <w:r>
          <w:delText>2004</w:delText>
        </w:r>
      </w:del>
      <w:ins w:id="1592" w:author="svcMRProcess" w:date="2018-08-28T12:08:00Z">
        <w:r>
          <w:t>2012</w:t>
        </w:r>
      </w:ins>
      <w:r>
        <w:t xml:space="preserve"> s. </w:t>
      </w:r>
      <w:del w:id="1593" w:author="svcMRProcess" w:date="2018-08-28T12:08:00Z">
        <w:r>
          <w:delText>32</w:delText>
        </w:r>
      </w:del>
      <w:ins w:id="1594" w:author="svcMRProcess" w:date="2018-08-28T12:08:00Z">
        <w:r>
          <w:t>22</w:t>
        </w:r>
      </w:ins>
      <w:r>
        <w:t>.]</w:t>
      </w:r>
    </w:p>
    <w:p>
      <w:pPr>
        <w:sectPr>
          <w:headerReference w:type="even" r:id="rId22"/>
          <w:headerReference w:type="default" r:id="rId23"/>
          <w:footerReference w:type="even" r:id="rId24"/>
          <w:footerReference w:type="default" r:id="rId25"/>
          <w:headerReference w:type="first" r:id="rId26"/>
          <w:pgSz w:w="11906" w:h="16838" w:code="9"/>
          <w:pgMar w:top="2376" w:right="2405" w:bottom="3542" w:left="2405" w:header="706" w:footer="3528" w:gutter="0"/>
          <w:cols w:space="720"/>
          <w:noEndnote/>
        </w:sectPr>
      </w:pPr>
      <w:bookmarkStart w:id="1595" w:name="_Toc122512358"/>
      <w:bookmarkStart w:id="1596" w:name="_Toc123638758"/>
      <w:bookmarkStart w:id="1597" w:name="_Toc128390774"/>
      <w:bookmarkStart w:id="1598" w:name="_Toc128390885"/>
      <w:bookmarkStart w:id="1599" w:name="_Toc128390996"/>
      <w:bookmarkStart w:id="1600" w:name="_Toc128391107"/>
      <w:bookmarkStart w:id="1601" w:name="_Toc128391218"/>
      <w:bookmarkStart w:id="1602" w:name="_Toc128391329"/>
      <w:bookmarkStart w:id="1603" w:name="_Toc128391440"/>
      <w:bookmarkStart w:id="1604" w:name="_Toc128391551"/>
      <w:bookmarkStart w:id="1605" w:name="_Toc128391662"/>
      <w:bookmarkStart w:id="1606" w:name="_Toc129061484"/>
      <w:bookmarkStart w:id="1607" w:name="_Toc131389200"/>
      <w:bookmarkStart w:id="1608" w:name="_Toc139269966"/>
      <w:bookmarkStart w:id="1609" w:name="_Toc139446195"/>
      <w:bookmarkStart w:id="1610" w:name="_Toc149980023"/>
      <w:bookmarkStart w:id="1611" w:name="_Toc157849196"/>
      <w:bookmarkStart w:id="1612" w:name="_Toc175556125"/>
      <w:bookmarkStart w:id="1613" w:name="_Toc175556343"/>
      <w:bookmarkStart w:id="1614" w:name="_Toc175728991"/>
      <w:bookmarkStart w:id="1615" w:name="_Toc178148318"/>
      <w:bookmarkStart w:id="1616" w:name="_Toc179793075"/>
      <w:bookmarkStart w:id="1617" w:name="_Toc179793741"/>
      <w:bookmarkStart w:id="1618" w:name="_Toc86548019"/>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yScheduleHeading"/>
      </w:pPr>
      <w:bookmarkStart w:id="1619" w:name="_Toc358641567"/>
      <w:bookmarkStart w:id="1620" w:name="_Toc358644709"/>
      <w:bookmarkStart w:id="1621" w:name="_Toc268273263"/>
      <w:bookmarkStart w:id="1622" w:name="_Toc274207790"/>
      <w:bookmarkStart w:id="1623" w:name="_Toc274212298"/>
      <w:bookmarkStart w:id="1624" w:name="_Toc278376599"/>
      <w:bookmarkStart w:id="1625" w:name="_Toc278975221"/>
      <w:bookmarkStart w:id="1626" w:name="_Toc341687132"/>
      <w:r>
        <w:rPr>
          <w:rStyle w:val="CharSchNo"/>
        </w:rPr>
        <w:t>Schedule 2</w:t>
      </w:r>
      <w:r>
        <w:rPr>
          <w:rStyle w:val="CharSDivNo"/>
        </w:rPr>
        <w:t> </w:t>
      </w:r>
      <w:r>
        <w:t>—</w:t>
      </w:r>
      <w:r>
        <w:rPr>
          <w:rStyle w:val="CharSDivText"/>
        </w:rPr>
        <w:t> </w:t>
      </w:r>
      <w:r>
        <w:rPr>
          <w:rStyle w:val="CharSchText"/>
        </w:rPr>
        <w:t>Objectives for services and programmes</w:t>
      </w:r>
      <w:bookmarkEnd w:id="1619"/>
      <w:bookmarkEnd w:id="1620"/>
    </w:p>
    <w:p>
      <w:pPr>
        <w:pStyle w:val="yShoulderClause"/>
      </w:pPr>
      <w:r>
        <w:t>[s. 12, 24, 28</w:t>
      </w:r>
      <w:del w:id="1627" w:author="svcMRProcess" w:date="2018-08-28T12:08:00Z">
        <w:r>
          <w:delText>,</w:delText>
        </w:r>
      </w:del>
      <w:ins w:id="1628" w:author="svcMRProcess" w:date="2018-08-28T12:08:00Z">
        <w:r>
          <w:t xml:space="preserve"> and</w:t>
        </w:r>
      </w:ins>
      <w:r>
        <w:t xml:space="preserve"> 40]</w:t>
      </w:r>
    </w:p>
    <w:p>
      <w:pPr>
        <w:pStyle w:val="yFootnoteheading"/>
      </w:pPr>
      <w:r>
        <w:tab/>
        <w:t>[Heading inserted by No.</w:t>
      </w:r>
      <w:del w:id="1629" w:author="svcMRProcess" w:date="2018-08-28T12:08:00Z">
        <w:r>
          <w:delText xml:space="preserve"> 57</w:delText>
        </w:r>
      </w:del>
      <w:ins w:id="1630" w:author="svcMRProcess" w:date="2018-08-28T12:08:00Z">
        <w:r>
          <w:t> 40</w:t>
        </w:r>
      </w:ins>
      <w:r>
        <w:t xml:space="preserve"> of </w:t>
      </w:r>
      <w:del w:id="1631" w:author="svcMRProcess" w:date="2018-08-28T12:08:00Z">
        <w:r>
          <w:delText>2004</w:delText>
        </w:r>
      </w:del>
      <w:ins w:id="1632" w:author="svcMRProcess" w:date="2018-08-28T12:08:00Z">
        <w:r>
          <w:t>2012</w:t>
        </w:r>
      </w:ins>
      <w:r>
        <w:t xml:space="preserve"> s. </w:t>
      </w:r>
      <w:del w:id="1633" w:author="svcMRProcess" w:date="2018-08-28T12:08:00Z">
        <w:r>
          <w:delText>33</w:delText>
        </w:r>
      </w:del>
      <w:ins w:id="1634" w:author="svcMRProcess" w:date="2018-08-28T12:08:00Z">
        <w:r>
          <w:t>22</w:t>
        </w:r>
      </w:ins>
      <w:r>
        <w:t>.]</w:t>
      </w:r>
    </w:p>
    <w:p>
      <w:pPr>
        <w:pStyle w:val="yNumberedItem"/>
      </w:pPr>
      <w:r>
        <w:t>1.</w:t>
      </w:r>
      <w:r>
        <w:tab/>
        <w:t xml:space="preserve">Programmes and services are to focus on achieving positive outcomes for people with </w:t>
      </w:r>
      <w:del w:id="1635" w:author="svcMRProcess" w:date="2018-08-28T12:08:00Z">
        <w:r>
          <w:rPr>
            <w:snapToGrid w:val="0"/>
          </w:rPr>
          <w:delText>disabilities</w:delText>
        </w:r>
      </w:del>
      <w:ins w:id="1636" w:author="svcMRProcess" w:date="2018-08-28T12:08:00Z">
        <w:r>
          <w:t>disability</w:t>
        </w:r>
      </w:ins>
      <w:r>
        <w:t xml:space="preserve">, such as increased independence, employment opportunities and inclusion </w:t>
      </w:r>
      <w:ins w:id="1637" w:author="svcMRProcess" w:date="2018-08-28T12:08:00Z">
        <w:r>
          <w:t xml:space="preserve">and participation </w:t>
        </w:r>
      </w:ins>
      <w:r>
        <w:t>within the community.</w:t>
      </w:r>
    </w:p>
    <w:p>
      <w:pPr>
        <w:pStyle w:val="yNumberedItem"/>
      </w:pPr>
      <w:r>
        <w:t>2.</w:t>
      </w:r>
      <w:r>
        <w:tab/>
        <w:t xml:space="preserve">Programmes and services are to contribute to ensuring that the conditions of the every day life of people with </w:t>
      </w:r>
      <w:del w:id="1638" w:author="svcMRProcess" w:date="2018-08-28T12:08:00Z">
        <w:r>
          <w:rPr>
            <w:snapToGrid w:val="0"/>
          </w:rPr>
          <w:delText>disabilities</w:delText>
        </w:r>
      </w:del>
      <w:ins w:id="1639" w:author="svcMRProcess" w:date="2018-08-28T12:08:00Z">
        <w:r>
          <w:t>disability</w:t>
        </w:r>
      </w:ins>
      <w:r>
        <w:t xml:space="preserve"> are the same as</w:t>
      </w:r>
      <w:del w:id="1640" w:author="svcMRProcess" w:date="2018-08-28T12:08:00Z">
        <w:r>
          <w:rPr>
            <w:snapToGrid w:val="0"/>
          </w:rPr>
          <w:delText>, or as close as possible to,</w:delText>
        </w:r>
      </w:del>
      <w:r>
        <w:t xml:space="preserve"> norms and patterns which are valued in the general community.</w:t>
      </w:r>
    </w:p>
    <w:p>
      <w:pPr>
        <w:pStyle w:val="yNumberedItem"/>
      </w:pPr>
      <w:r>
        <w:t>3.</w:t>
      </w:r>
      <w:r>
        <w:tab/>
        <w:t>Programmes and services are to be integrated with services generally available to members of the community.</w:t>
      </w:r>
    </w:p>
    <w:p>
      <w:pPr>
        <w:pStyle w:val="yNumberedItem"/>
      </w:pPr>
      <w:r>
        <w:t>4.</w:t>
      </w:r>
      <w:r>
        <w:tab/>
        <w:t xml:space="preserve">Programmes and services are to be </w:t>
      </w:r>
      <w:del w:id="1641" w:author="svcMRProcess" w:date="2018-08-28T12:08:00Z">
        <w:r>
          <w:rPr>
            <w:snapToGrid w:val="0"/>
          </w:rPr>
          <w:delText>tailored</w:delText>
        </w:r>
      </w:del>
      <w:ins w:id="1642" w:author="svcMRProcess" w:date="2018-08-28T12:08:00Z">
        <w:r>
          <w:t>flexible and responsive</w:t>
        </w:r>
      </w:ins>
      <w:r>
        <w:t xml:space="preserve"> to </w:t>
      </w:r>
      <w:del w:id="1643" w:author="svcMRProcess" w:date="2018-08-28T12:08:00Z">
        <w:r>
          <w:rPr>
            <w:snapToGrid w:val="0"/>
          </w:rPr>
          <w:delText xml:space="preserve">meet </w:delText>
        </w:r>
      </w:del>
      <w:r>
        <w:t xml:space="preserve">the individual </w:t>
      </w:r>
      <w:ins w:id="1644" w:author="svcMRProcess" w:date="2018-08-28T12:08:00Z">
        <w:r>
          <w:t xml:space="preserve">choices and </w:t>
        </w:r>
      </w:ins>
      <w:r>
        <w:t xml:space="preserve">needs </w:t>
      </w:r>
      <w:del w:id="1645" w:author="svcMRProcess" w:date="2018-08-28T12:08:00Z">
        <w:r>
          <w:rPr>
            <w:snapToGrid w:val="0"/>
          </w:rPr>
          <w:delText xml:space="preserve">and goals </w:delText>
        </w:r>
      </w:del>
      <w:r>
        <w:t xml:space="preserve">of </w:t>
      </w:r>
      <w:del w:id="1646" w:author="svcMRProcess" w:date="2018-08-28T12:08:00Z">
        <w:r>
          <w:rPr>
            <w:snapToGrid w:val="0"/>
          </w:rPr>
          <w:delText xml:space="preserve">the </w:delText>
        </w:r>
      </w:del>
      <w:r>
        <w:t xml:space="preserve">people with </w:t>
      </w:r>
      <w:del w:id="1647" w:author="svcMRProcess" w:date="2018-08-28T12:08:00Z">
        <w:r>
          <w:rPr>
            <w:snapToGrid w:val="0"/>
          </w:rPr>
          <w:delText>disabilities receiving those programmes and services</w:delText>
        </w:r>
      </w:del>
      <w:ins w:id="1648" w:author="svcMRProcess" w:date="2018-08-28T12:08:00Z">
        <w:r>
          <w:t>disability, their families, carers and significant others</w:t>
        </w:r>
      </w:ins>
      <w:r>
        <w:t>.</w:t>
      </w:r>
    </w:p>
    <w:p>
      <w:pPr>
        <w:pStyle w:val="yNumberedItem"/>
      </w:pPr>
      <w:r>
        <w:t>5.</w:t>
      </w:r>
      <w:r>
        <w:tab/>
        <w:t xml:space="preserve">Programmes and services are to be designed and administered so as to </w:t>
      </w:r>
      <w:del w:id="1649" w:author="svcMRProcess" w:date="2018-08-28T12:08:00Z">
        <w:r>
          <w:rPr>
            <w:snapToGrid w:val="0"/>
          </w:rPr>
          <w:delText xml:space="preserve">meet the </w:delText>
        </w:r>
      </w:del>
      <w:ins w:id="1650" w:author="svcMRProcess" w:date="2018-08-28T12:08:00Z">
        <w:r>
          <w:t xml:space="preserve">be sensitive and responsive to the individual and diverse </w:t>
        </w:r>
      </w:ins>
      <w:r>
        <w:t xml:space="preserve">needs of </w:t>
      </w:r>
      <w:ins w:id="1651" w:author="svcMRProcess" w:date="2018-08-28T12:08:00Z">
        <w:r>
          <w:t xml:space="preserve">all </w:t>
        </w:r>
      </w:ins>
      <w:r>
        <w:t xml:space="preserve">people with </w:t>
      </w:r>
      <w:del w:id="1652" w:author="svcMRProcess" w:date="2018-08-28T12:08:00Z">
        <w:r>
          <w:rPr>
            <w:snapToGrid w:val="0"/>
          </w:rPr>
          <w:delText xml:space="preserve">disabilities who experience additional barriers as a result of </w:delText>
        </w:r>
      </w:del>
      <w:ins w:id="1653" w:author="svcMRProcess" w:date="2018-08-28T12:08:00Z">
        <w:r>
          <w:t xml:space="preserve">disability taking into account </w:t>
        </w:r>
      </w:ins>
      <w:r>
        <w:t xml:space="preserve">their age, gender, </w:t>
      </w:r>
      <w:del w:id="1654" w:author="svcMRProcess" w:date="2018-08-28T12:08:00Z">
        <w:r>
          <w:rPr>
            <w:snapToGrid w:val="0"/>
          </w:rPr>
          <w:delText>aboriginality, culturally</w:delText>
        </w:r>
      </w:del>
      <w:ins w:id="1655" w:author="svcMRProcess" w:date="2018-08-28T12:08:00Z">
        <w:r>
          <w:t>religion, Aboriginality, cultural</w:t>
        </w:r>
      </w:ins>
      <w:r>
        <w:t xml:space="preserve"> or linguistically diverse backgrounds or geographic location.</w:t>
      </w:r>
    </w:p>
    <w:p>
      <w:pPr>
        <w:pStyle w:val="yNumberedItem"/>
      </w:pPr>
      <w:r>
        <w:t>6.</w:t>
      </w:r>
      <w:r>
        <w:tab/>
        <w:t xml:space="preserve">Programmes and services are to be designed and administered </w:t>
      </w:r>
      <w:del w:id="1656" w:author="svcMRProcess" w:date="2018-08-28T12:08:00Z">
        <w:r>
          <w:rPr>
            <w:snapToGrid w:val="0"/>
          </w:rPr>
          <w:delText xml:space="preserve">so as </w:delText>
        </w:r>
      </w:del>
      <w:r>
        <w:t xml:space="preserve">to promote </w:t>
      </w:r>
      <w:del w:id="1657" w:author="svcMRProcess" w:date="2018-08-28T12:08:00Z">
        <w:r>
          <w:rPr>
            <w:snapToGrid w:val="0"/>
          </w:rPr>
          <w:delText>recognition</w:delText>
        </w:r>
      </w:del>
      <w:ins w:id="1658" w:author="svcMRProcess" w:date="2018-08-28T12:08:00Z">
        <w:r>
          <w:t>awareness of the abilities and contributions</w:t>
        </w:r>
      </w:ins>
      <w:r>
        <w:t xml:space="preserve"> of </w:t>
      </w:r>
      <w:del w:id="1659" w:author="svcMRProcess" w:date="2018-08-28T12:08:00Z">
        <w:r>
          <w:rPr>
            <w:snapToGrid w:val="0"/>
          </w:rPr>
          <w:delText xml:space="preserve">the competence of, and enhance the community perception of, </w:delText>
        </w:r>
      </w:del>
      <w:r>
        <w:t xml:space="preserve">people with </w:t>
      </w:r>
      <w:del w:id="1660" w:author="svcMRProcess" w:date="2018-08-28T12:08:00Z">
        <w:r>
          <w:rPr>
            <w:snapToGrid w:val="0"/>
          </w:rPr>
          <w:delText>disabilities.</w:delText>
        </w:r>
      </w:del>
      <w:ins w:id="1661" w:author="svcMRProcess" w:date="2018-08-28T12:08:00Z">
        <w:r>
          <w:t>disability and foster respect for their rights and dignity.</w:t>
        </w:r>
      </w:ins>
    </w:p>
    <w:p>
      <w:pPr>
        <w:pStyle w:val="yNumberedItem"/>
      </w:pPr>
      <w:r>
        <w:t>7.</w:t>
      </w:r>
      <w:r>
        <w:tab/>
        <w:t xml:space="preserve">Programmes and services are to be designed and administered so as to promote the participation of people with </w:t>
      </w:r>
      <w:del w:id="1662" w:author="svcMRProcess" w:date="2018-08-28T12:08:00Z">
        <w:r>
          <w:rPr>
            <w:snapToGrid w:val="0"/>
          </w:rPr>
          <w:delText>disabilities</w:delText>
        </w:r>
      </w:del>
      <w:ins w:id="1663" w:author="svcMRProcess" w:date="2018-08-28T12:08:00Z">
        <w:r>
          <w:t>disability</w:t>
        </w:r>
      </w:ins>
      <w:r>
        <w:t xml:space="preserve"> in the life of the local community through </w:t>
      </w:r>
      <w:del w:id="1664" w:author="svcMRProcess" w:date="2018-08-28T12:08:00Z">
        <w:r>
          <w:rPr>
            <w:snapToGrid w:val="0"/>
          </w:rPr>
          <w:delText xml:space="preserve">maximum </w:delText>
        </w:r>
      </w:del>
      <w:r>
        <w:t>physical, social, economic, emotional, intellectual</w:t>
      </w:r>
      <w:ins w:id="1665" w:author="svcMRProcess" w:date="2018-08-28T12:08:00Z">
        <w:r>
          <w:t>, cultural</w:t>
        </w:r>
      </w:ins>
      <w:r>
        <w:t xml:space="preserve"> and spiritual inclusion in that community.</w:t>
      </w:r>
    </w:p>
    <w:p>
      <w:pPr>
        <w:pStyle w:val="yNumberedItem"/>
      </w:pPr>
      <w:r>
        <w:t>8.</w:t>
      </w:r>
      <w:r>
        <w:tab/>
        <w:t>Programmes and services are to be designed and administered so as to ensure that no single organisation shall exercise control over all or most aspects of an individual’s life.</w:t>
      </w:r>
    </w:p>
    <w:p>
      <w:pPr>
        <w:pStyle w:val="yNumberedItem"/>
      </w:pPr>
      <w:r>
        <w:t>9.</w:t>
      </w:r>
      <w:r>
        <w:tab/>
        <w:t xml:space="preserve">Service provider organisations, whether disability specific or generic, shall be accountable to those people with </w:t>
      </w:r>
      <w:del w:id="1666" w:author="svcMRProcess" w:date="2018-08-28T12:08:00Z">
        <w:r>
          <w:rPr>
            <w:snapToGrid w:val="0"/>
          </w:rPr>
          <w:delText>disabilities</w:delText>
        </w:r>
      </w:del>
      <w:ins w:id="1667" w:author="svcMRProcess" w:date="2018-08-28T12:08:00Z">
        <w:r>
          <w:t>disability</w:t>
        </w:r>
      </w:ins>
      <w:r>
        <w:t xml:space="preserve"> who use their services, </w:t>
      </w:r>
      <w:del w:id="1668" w:author="svcMRProcess" w:date="2018-08-28T12:08:00Z">
        <w:r>
          <w:rPr>
            <w:snapToGrid w:val="0"/>
          </w:rPr>
          <w:delText>the</w:delText>
        </w:r>
      </w:del>
      <w:ins w:id="1669" w:author="svcMRProcess" w:date="2018-08-28T12:08:00Z">
        <w:r>
          <w:t>their families and carers, their</w:t>
        </w:r>
      </w:ins>
      <w:r>
        <w:t xml:space="preserve"> advocates</w:t>
      </w:r>
      <w:del w:id="1670" w:author="svcMRProcess" w:date="2018-08-28T12:08:00Z">
        <w:r>
          <w:rPr>
            <w:snapToGrid w:val="0"/>
          </w:rPr>
          <w:delText xml:space="preserve"> of such people</w:delText>
        </w:r>
      </w:del>
      <w:r>
        <w:t>, the State and the community generally for the provision of information from which the quality of their services can be judged.</w:t>
      </w:r>
    </w:p>
    <w:p>
      <w:pPr>
        <w:pStyle w:val="yNumberedItem"/>
      </w:pPr>
      <w:r>
        <w:t>10.</w:t>
      </w:r>
      <w:r>
        <w:tab/>
        <w:t xml:space="preserve">Programmes and services are to be designed and administered so as to provide opportunities for people with </w:t>
      </w:r>
      <w:del w:id="1671" w:author="svcMRProcess" w:date="2018-08-28T12:08:00Z">
        <w:r>
          <w:rPr>
            <w:snapToGrid w:val="0"/>
          </w:rPr>
          <w:delText>disabilities</w:delText>
        </w:r>
      </w:del>
      <w:ins w:id="1672" w:author="svcMRProcess" w:date="2018-08-28T12:08:00Z">
        <w:r>
          <w:t>disability</w:t>
        </w:r>
      </w:ins>
      <w:r>
        <w:t xml:space="preserve"> to reach goals and enjoy lifestyles </w:t>
      </w:r>
      <w:del w:id="1673" w:author="svcMRProcess" w:date="2018-08-28T12:08:00Z">
        <w:r>
          <w:rPr>
            <w:snapToGrid w:val="0"/>
          </w:rPr>
          <w:delText>which</w:delText>
        </w:r>
      </w:del>
      <w:ins w:id="1674" w:author="svcMRProcess" w:date="2018-08-28T12:08:00Z">
        <w:r>
          <w:t>that support their choices and</w:t>
        </w:r>
      </w:ins>
      <w:r>
        <w:t xml:space="preserve"> are valued by the community.</w:t>
      </w:r>
    </w:p>
    <w:p>
      <w:pPr>
        <w:pStyle w:val="yNumberedItem"/>
      </w:pPr>
      <w:r>
        <w:t>11.</w:t>
      </w:r>
      <w:r>
        <w:tab/>
        <w:t xml:space="preserve">Programmes and services are to be designed and administered so as to ensure that people with </w:t>
      </w:r>
      <w:del w:id="1675" w:author="svcMRProcess" w:date="2018-08-28T12:08:00Z">
        <w:r>
          <w:rPr>
            <w:snapToGrid w:val="0"/>
          </w:rPr>
          <w:delText>disabilities</w:delText>
        </w:r>
      </w:del>
      <w:ins w:id="1676" w:author="svcMRProcess" w:date="2018-08-28T12:08:00Z">
        <w:r>
          <w:t>disability</w:t>
        </w:r>
      </w:ins>
      <w:r>
        <w:t xml:space="preserve"> have access to advocacy support</w:t>
      </w:r>
      <w:del w:id="1677" w:author="svcMRProcess" w:date="2018-08-28T12:08:00Z">
        <w:r>
          <w:rPr>
            <w:snapToGrid w:val="0"/>
          </w:rPr>
          <w:delText xml:space="preserve"> where necessary to ensure adequate participation in decision making</w:delText>
        </w:r>
      </w:del>
      <w:ins w:id="1678" w:author="svcMRProcess" w:date="2018-08-28T12:08:00Z">
        <w:r>
          <w:t>, to enable them to make choices and participate in decisions</w:t>
        </w:r>
      </w:ins>
      <w:r>
        <w:t xml:space="preserve"> about the services they receive or are seeking.</w:t>
      </w:r>
    </w:p>
    <w:p>
      <w:pPr>
        <w:pStyle w:val="yNumberedItem"/>
      </w:pPr>
      <w:r>
        <w:t>12.</w:t>
      </w:r>
      <w:r>
        <w:tab/>
        <w:t xml:space="preserve">Programmes and services are to be designed and administered so as to ensure that </w:t>
      </w:r>
      <w:del w:id="1679" w:author="svcMRProcess" w:date="2018-08-28T12:08:00Z">
        <w:r>
          <w:rPr>
            <w:snapToGrid w:val="0"/>
          </w:rPr>
          <w:delText xml:space="preserve">appropriate </w:delText>
        </w:r>
      </w:del>
      <w:r>
        <w:t xml:space="preserve">avenues exist for people with </w:t>
      </w:r>
      <w:del w:id="1680" w:author="svcMRProcess" w:date="2018-08-28T12:08:00Z">
        <w:r>
          <w:rPr>
            <w:snapToGrid w:val="0"/>
          </w:rPr>
          <w:delText>disabilities</w:delText>
        </w:r>
      </w:del>
      <w:ins w:id="1681" w:author="svcMRProcess" w:date="2018-08-28T12:08:00Z">
        <w:r>
          <w:t>disability</w:t>
        </w:r>
      </w:ins>
      <w:r>
        <w:t xml:space="preserve"> to raise, and have resolved, any grievances about services.</w:t>
      </w:r>
    </w:p>
    <w:p>
      <w:pPr>
        <w:pStyle w:val="yNumberedItem"/>
      </w:pPr>
      <w:r>
        <w:t>13.</w:t>
      </w:r>
      <w:r>
        <w:tab/>
        <w:t xml:space="preserve">Programmes and services are to be designed and implemented </w:t>
      </w:r>
      <w:del w:id="1682" w:author="svcMRProcess" w:date="2018-08-28T12:08:00Z">
        <w:r>
          <w:rPr>
            <w:snapToGrid w:val="0"/>
          </w:rPr>
          <w:delText>as part of local coordinated service systems and integrated with services generally available to members of the community.  Public sector agencies are to develop, plan and deliver disability programmes and services in a coordinated and pro</w:delText>
        </w:r>
        <w:r>
          <w:rPr>
            <w:snapToGrid w:val="0"/>
          </w:rPr>
          <w:noBreakHyphen/>
          <w:delText>active way</w:delText>
        </w:r>
      </w:del>
      <w:ins w:id="1683" w:author="svcMRProcess" w:date="2018-08-28T12:08:00Z">
        <w:r>
          <w:t>in an accessible manner</w:t>
        </w:r>
      </w:ins>
      <w:r>
        <w:t>.</w:t>
      </w:r>
    </w:p>
    <w:p>
      <w:pPr>
        <w:pStyle w:val="yNumberedItem"/>
      </w:pPr>
      <w:r>
        <w:t>14.</w:t>
      </w:r>
      <w:r>
        <w:tab/>
        <w:t xml:space="preserve">Programmes and services are to be designed and administered so as to respect the rights of people with </w:t>
      </w:r>
      <w:del w:id="1684" w:author="svcMRProcess" w:date="2018-08-28T12:08:00Z">
        <w:r>
          <w:rPr>
            <w:snapToGrid w:val="0"/>
          </w:rPr>
          <w:delText>disabilities</w:delText>
        </w:r>
      </w:del>
      <w:ins w:id="1685" w:author="svcMRProcess" w:date="2018-08-28T12:08:00Z">
        <w:r>
          <w:t>disability</w:t>
        </w:r>
      </w:ins>
      <w:r>
        <w:t xml:space="preserve"> to privacy and confidentiality.</w:t>
      </w:r>
    </w:p>
    <w:p>
      <w:pPr>
        <w:pStyle w:val="yNumberedItem"/>
      </w:pPr>
      <w:r>
        <w:t>15.</w:t>
      </w:r>
      <w:r>
        <w:tab/>
        <w:t xml:space="preserve">Programmes and services are to </w:t>
      </w:r>
      <w:del w:id="1686" w:author="svcMRProcess" w:date="2018-08-28T12:08:00Z">
        <w:r>
          <w:rPr>
            <w:snapToGrid w:val="0"/>
          </w:rPr>
          <w:delText xml:space="preserve">have regard for the benefits of activities that </w:delText>
        </w:r>
      </w:del>
      <w:ins w:id="1687" w:author="svcMRProcess" w:date="2018-08-28T12:08:00Z">
        <w:r>
          <w:t xml:space="preserve">begin as early as possible so as to </w:t>
        </w:r>
      </w:ins>
      <w:r>
        <w:t xml:space="preserve">prevent the occurrence </w:t>
      </w:r>
      <w:del w:id="1688" w:author="svcMRProcess" w:date="2018-08-28T12:08:00Z">
        <w:r>
          <w:rPr>
            <w:snapToGrid w:val="0"/>
          </w:rPr>
          <w:delText>or worsening of disabilities and are to plan for the needs of such activities</w:delText>
        </w:r>
      </w:del>
      <w:ins w:id="1689" w:author="svcMRProcess" w:date="2018-08-28T12:08:00Z">
        <w:r>
          <w:t>of, or minimise, disability so people with disability can be as independent as possible and participate in all aspects of life</w:t>
        </w:r>
      </w:ins>
      <w:r>
        <w:t>.</w:t>
      </w:r>
    </w:p>
    <w:p>
      <w:pPr>
        <w:pStyle w:val="yNumberedItem"/>
      </w:pPr>
      <w:r>
        <w:t>16.</w:t>
      </w:r>
      <w:r>
        <w:tab/>
        <w:t>Programmes and services are to be designed and implemented to —</w:t>
      </w:r>
      <w:del w:id="1690" w:author="svcMRProcess" w:date="2018-08-28T12:08:00Z">
        <w:r>
          <w:rPr>
            <w:snapToGrid w:val="0"/>
          </w:rPr>
          <w:delText> </w:delText>
        </w:r>
      </w:del>
      <w:ins w:id="1691" w:author="svcMRProcess" w:date="2018-08-28T12:08:00Z">
        <w:r>
          <w:t xml:space="preserve"> </w:t>
        </w:r>
      </w:ins>
    </w:p>
    <w:p>
      <w:pPr>
        <w:pStyle w:val="yIndenta"/>
      </w:pPr>
      <w:r>
        <w:tab/>
        <w:t>(a)</w:t>
      </w:r>
      <w:r>
        <w:tab/>
      </w:r>
      <w:del w:id="1692" w:author="svcMRProcess" w:date="2018-08-28T12:08:00Z">
        <w:r>
          <w:rPr>
            <w:snapToGrid w:val="0"/>
          </w:rPr>
          <w:delText>consider</w:delText>
        </w:r>
      </w:del>
      <w:ins w:id="1693" w:author="svcMRProcess" w:date="2018-08-28T12:08:00Z">
        <w:r>
          <w:t>acknowledge, recognise, respect and respond to</w:t>
        </w:r>
      </w:ins>
      <w:r>
        <w:t xml:space="preserve"> the </w:t>
      </w:r>
      <w:del w:id="1694" w:author="svcMRProcess" w:date="2018-08-28T12:08:00Z">
        <w:r>
          <w:rPr>
            <w:snapToGrid w:val="0"/>
          </w:rPr>
          <w:delText xml:space="preserve">implications for the </w:delText>
        </w:r>
      </w:del>
      <w:ins w:id="1695" w:author="svcMRProcess" w:date="2018-08-28T12:08:00Z">
        <w:r>
          <w:t xml:space="preserve">role of </w:t>
        </w:r>
      </w:ins>
      <w:r>
        <w:t>families</w:t>
      </w:r>
      <w:del w:id="1696" w:author="svcMRProcess" w:date="2018-08-28T12:08:00Z">
        <w:r>
          <w:rPr>
            <w:snapToGrid w:val="0"/>
          </w:rPr>
          <w:delText xml:space="preserve"> and</w:delText>
        </w:r>
      </w:del>
      <w:ins w:id="1697" w:author="svcMRProcess" w:date="2018-08-28T12:08:00Z">
        <w:r>
          <w:t>,</w:t>
        </w:r>
      </w:ins>
      <w:r>
        <w:t xml:space="preserve"> carers </w:t>
      </w:r>
      <w:del w:id="1698" w:author="svcMRProcess" w:date="2018-08-28T12:08:00Z">
        <w:r>
          <w:rPr>
            <w:snapToGrid w:val="0"/>
          </w:rPr>
          <w:delText xml:space="preserve">of </w:delText>
        </w:r>
      </w:del>
      <w:ins w:id="1699" w:author="svcMRProcess" w:date="2018-08-28T12:08:00Z">
        <w:r>
          <w:t xml:space="preserve">and significant others in supporting </w:t>
        </w:r>
      </w:ins>
      <w:r>
        <w:t xml:space="preserve">people with </w:t>
      </w:r>
      <w:del w:id="1700" w:author="svcMRProcess" w:date="2018-08-28T12:08:00Z">
        <w:r>
          <w:rPr>
            <w:snapToGrid w:val="0"/>
          </w:rPr>
          <w:delText>disabilities;</w:delText>
        </w:r>
      </w:del>
      <w:ins w:id="1701" w:author="svcMRProcess" w:date="2018-08-28T12:08:00Z">
        <w:r>
          <w:t>disability; and</w:t>
        </w:r>
      </w:ins>
    </w:p>
    <w:p>
      <w:pPr>
        <w:pStyle w:val="yIndenta"/>
        <w:rPr>
          <w:ins w:id="1702" w:author="svcMRProcess" w:date="2018-08-28T12:08:00Z"/>
        </w:rPr>
      </w:pPr>
      <w:r>
        <w:tab/>
        <w:t>(b)</w:t>
      </w:r>
      <w:r>
        <w:tab/>
      </w:r>
      <w:del w:id="1703" w:author="svcMRProcess" w:date="2018-08-28T12:08:00Z">
        <w:r>
          <w:rPr>
            <w:snapToGrid w:val="0"/>
          </w:rPr>
          <w:delText>recognise</w:delText>
        </w:r>
      </w:del>
      <w:ins w:id="1704" w:author="svcMRProcess" w:date="2018-08-28T12:08:00Z">
        <w:r>
          <w:t>respond to</w:t>
        </w:r>
      </w:ins>
      <w:r>
        <w:t xml:space="preserve"> the </w:t>
      </w:r>
      <w:del w:id="1705" w:author="svcMRProcess" w:date="2018-08-28T12:08:00Z">
        <w:r>
          <w:rPr>
            <w:snapToGrid w:val="0"/>
          </w:rPr>
          <w:delText xml:space="preserve">demands on the </w:delText>
        </w:r>
      </w:del>
      <w:ins w:id="1706" w:author="svcMRProcess" w:date="2018-08-28T12:08:00Z">
        <w:r>
          <w:t xml:space="preserve">views and needs of </w:t>
        </w:r>
      </w:ins>
      <w:r>
        <w:t>families</w:t>
      </w:r>
      <w:del w:id="1707" w:author="svcMRProcess" w:date="2018-08-28T12:08:00Z">
        <w:r>
          <w:rPr>
            <w:snapToGrid w:val="0"/>
          </w:rPr>
          <w:delText xml:space="preserve"> of</w:delText>
        </w:r>
      </w:del>
      <w:ins w:id="1708" w:author="svcMRProcess" w:date="2018-08-28T12:08:00Z">
        <w:r>
          <w:t>, carers and significant others; and</w:t>
        </w:r>
      </w:ins>
    </w:p>
    <w:p>
      <w:pPr>
        <w:pStyle w:val="yIndenta"/>
      </w:pPr>
      <w:ins w:id="1709" w:author="svcMRProcess" w:date="2018-08-28T12:08:00Z">
        <w:r>
          <w:tab/>
          <w:t>(c)</w:t>
        </w:r>
        <w:r>
          <w:tab/>
          <w:t>strengthen and build the capacity of families, carers and significant others in supporting</w:t>
        </w:r>
      </w:ins>
      <w:r>
        <w:t xml:space="preserve"> people with </w:t>
      </w:r>
      <w:del w:id="1710" w:author="svcMRProcess" w:date="2018-08-28T12:08:00Z">
        <w:r>
          <w:rPr>
            <w:snapToGrid w:val="0"/>
          </w:rPr>
          <w:delText>disabilities; and</w:delText>
        </w:r>
      </w:del>
      <w:ins w:id="1711" w:author="svcMRProcess" w:date="2018-08-28T12:08:00Z">
        <w:r>
          <w:t>disability.</w:t>
        </w:r>
      </w:ins>
    </w:p>
    <w:p>
      <w:pPr>
        <w:pStyle w:val="yMiscellaneousBody"/>
        <w:tabs>
          <w:tab w:val="left" w:pos="851"/>
          <w:tab w:val="left" w:pos="1418"/>
        </w:tabs>
        <w:spacing w:before="80"/>
        <w:ind w:left="1418" w:hanging="1418"/>
        <w:rPr>
          <w:del w:id="1712" w:author="svcMRProcess" w:date="2018-08-28T12:08:00Z"/>
          <w:snapToGrid w:val="0"/>
        </w:rPr>
      </w:pPr>
      <w:del w:id="1713" w:author="svcMRProcess" w:date="2018-08-28T12:08:00Z">
        <w:r>
          <w:rPr>
            <w:snapToGrid w:val="0"/>
          </w:rPr>
          <w:tab/>
          <w:delText>(c)</w:delText>
        </w:r>
        <w:r>
          <w:rPr>
            <w:snapToGrid w:val="0"/>
          </w:rPr>
          <w:tab/>
          <w:delText>take into account the implications for, and demands on, the families and carers of people with disabilities.</w:delText>
        </w:r>
      </w:del>
    </w:p>
    <w:p>
      <w:pPr>
        <w:pStyle w:val="yMiscellaneousBody"/>
        <w:tabs>
          <w:tab w:val="left" w:pos="567"/>
        </w:tabs>
        <w:spacing w:before="120"/>
        <w:ind w:left="567" w:hanging="567"/>
        <w:rPr>
          <w:del w:id="1714" w:author="svcMRProcess" w:date="2018-08-28T12:08:00Z"/>
          <w:snapToGrid w:val="0"/>
        </w:rPr>
      </w:pPr>
      <w:r>
        <w:t>17.</w:t>
      </w:r>
      <w:r>
        <w:tab/>
        <w:t xml:space="preserve">Programmes and services are to </w:t>
      </w:r>
      <w:del w:id="1715" w:author="svcMRProcess" w:date="2018-08-28T12:08:00Z">
        <w:r>
          <w:rPr>
            <w:snapToGrid w:val="0"/>
          </w:rPr>
          <w:delText>be designed and administered so as to — </w:delText>
        </w:r>
      </w:del>
    </w:p>
    <w:p>
      <w:pPr>
        <w:pStyle w:val="yNumberedItem"/>
        <w:rPr>
          <w:ins w:id="1716" w:author="svcMRProcess" w:date="2018-08-28T12:08:00Z"/>
        </w:rPr>
      </w:pPr>
      <w:del w:id="1717" w:author="svcMRProcess" w:date="2018-08-28T12:08:00Z">
        <w:r>
          <w:rPr>
            <w:snapToGrid w:val="0"/>
          </w:rPr>
          <w:tab/>
          <w:delText>(a)</w:delText>
        </w:r>
        <w:r>
          <w:rPr>
            <w:snapToGrid w:val="0"/>
          </w:rPr>
          <w:tab/>
        </w:r>
      </w:del>
      <w:r>
        <w:t>provide</w:t>
      </w:r>
      <w:del w:id="1718" w:author="svcMRProcess" w:date="2018-08-28T12:08:00Z">
        <w:r>
          <w:rPr>
            <w:snapToGrid w:val="0"/>
          </w:rPr>
          <w:delText xml:space="preserve"> </w:delText>
        </w:r>
      </w:del>
      <w:ins w:id="1719" w:author="svcMRProcess" w:date="2018-08-28T12:08:00Z">
        <w:r>
          <w:t xml:space="preserve"> — </w:t>
        </w:r>
      </w:ins>
    </w:p>
    <w:p>
      <w:pPr>
        <w:pStyle w:val="yIndenta"/>
      </w:pPr>
      <w:ins w:id="1720" w:author="svcMRProcess" w:date="2018-08-28T12:08:00Z">
        <w:r>
          <w:tab/>
          <w:t>(a)</w:t>
        </w:r>
        <w:r>
          <w:tab/>
        </w:r>
      </w:ins>
      <w:r>
        <w:t xml:space="preserve">people with </w:t>
      </w:r>
      <w:del w:id="1721" w:author="svcMRProcess" w:date="2018-08-28T12:08:00Z">
        <w:r>
          <w:rPr>
            <w:snapToGrid w:val="0"/>
          </w:rPr>
          <w:delText>disabilities</w:delText>
        </w:r>
      </w:del>
      <w:ins w:id="1722" w:author="svcMRProcess" w:date="2018-08-28T12:08:00Z">
        <w:r>
          <w:t>disability and their families and carers</w:t>
        </w:r>
      </w:ins>
      <w:r>
        <w:t xml:space="preserve"> with</w:t>
      </w:r>
      <w:del w:id="1723" w:author="svcMRProcess" w:date="2018-08-28T12:08:00Z">
        <w:r>
          <w:rPr>
            <w:snapToGrid w:val="0"/>
          </w:rPr>
          <w:delText>, and encourage them to make use of, ways of</w:delText>
        </w:r>
      </w:del>
      <w:ins w:id="1724" w:author="svcMRProcess" w:date="2018-08-28T12:08:00Z">
        <w:r>
          <w:t xml:space="preserve"> opportunities for</w:t>
        </w:r>
      </w:ins>
      <w:r>
        <w:t xml:space="preserve"> participating continually in the planning</w:t>
      </w:r>
      <w:del w:id="1725" w:author="svcMRProcess" w:date="2018-08-28T12:08:00Z">
        <w:r>
          <w:rPr>
            <w:snapToGrid w:val="0"/>
          </w:rPr>
          <w:delText>,</w:delText>
        </w:r>
      </w:del>
      <w:ins w:id="1726" w:author="svcMRProcess" w:date="2018-08-28T12:08:00Z">
        <w:r>
          <w:t xml:space="preserve"> and</w:t>
        </w:r>
      </w:ins>
      <w:r>
        <w:t xml:space="preserve"> operation </w:t>
      </w:r>
      <w:del w:id="1727" w:author="svcMRProcess" w:date="2018-08-28T12:08:00Z">
        <w:r>
          <w:rPr>
            <w:snapToGrid w:val="0"/>
          </w:rPr>
          <w:delText xml:space="preserve">and evaluation </w:delText>
        </w:r>
      </w:del>
      <w:r>
        <w:t>of services they receive; and</w:t>
      </w:r>
    </w:p>
    <w:p>
      <w:pPr>
        <w:pStyle w:val="yIndenta"/>
      </w:pPr>
      <w:r>
        <w:tab/>
        <w:t>(b)</w:t>
      </w:r>
      <w:r>
        <w:tab/>
      </w:r>
      <w:del w:id="1728" w:author="svcMRProcess" w:date="2018-08-28T12:08:00Z">
        <w:r>
          <w:rPr>
            <w:snapToGrid w:val="0"/>
          </w:rPr>
          <w:delText>provide</w:delText>
        </w:r>
      </w:del>
      <w:ins w:id="1729" w:author="svcMRProcess" w:date="2018-08-28T12:08:00Z">
        <w:r>
          <w:t>opportunities</w:t>
        </w:r>
      </w:ins>
      <w:r>
        <w:t xml:space="preserve"> for people with </w:t>
      </w:r>
      <w:del w:id="1730" w:author="svcMRProcess" w:date="2018-08-28T12:08:00Z">
        <w:r>
          <w:rPr>
            <w:snapToGrid w:val="0"/>
          </w:rPr>
          <w:delText>disabilities</w:delText>
        </w:r>
      </w:del>
      <w:ins w:id="1731" w:author="svcMRProcess" w:date="2018-08-28T12:08:00Z">
        <w:r>
          <w:t>disability, their families and their carers</w:t>
        </w:r>
      </w:ins>
      <w:r>
        <w:t xml:space="preserve"> to be consulted about the development of major policy, programme or operational changes.</w:t>
      </w:r>
    </w:p>
    <w:p>
      <w:pPr>
        <w:pStyle w:val="yFootnotesection"/>
      </w:pPr>
      <w:r>
        <w:tab/>
        <w:t>[Schedule</w:t>
      </w:r>
      <w:del w:id="1732" w:author="svcMRProcess" w:date="2018-08-28T12:08:00Z">
        <w:r>
          <w:delText> </w:delText>
        </w:r>
      </w:del>
      <w:ins w:id="1733" w:author="svcMRProcess" w:date="2018-08-28T12:08:00Z">
        <w:r>
          <w:t xml:space="preserve"> </w:t>
        </w:r>
      </w:ins>
      <w:r>
        <w:t>2 inserted by No.</w:t>
      </w:r>
      <w:del w:id="1734" w:author="svcMRProcess" w:date="2018-08-28T12:08:00Z">
        <w:r>
          <w:delText xml:space="preserve"> 57</w:delText>
        </w:r>
      </w:del>
      <w:ins w:id="1735" w:author="svcMRProcess" w:date="2018-08-28T12:08:00Z">
        <w:r>
          <w:t> 40</w:t>
        </w:r>
      </w:ins>
      <w:r>
        <w:t xml:space="preserve"> of </w:t>
      </w:r>
      <w:del w:id="1736" w:author="svcMRProcess" w:date="2018-08-28T12:08:00Z">
        <w:r>
          <w:delText>2004</w:delText>
        </w:r>
      </w:del>
      <w:ins w:id="1737" w:author="svcMRProcess" w:date="2018-08-28T12:08:00Z">
        <w:r>
          <w:t>2012</w:t>
        </w:r>
      </w:ins>
      <w:r>
        <w:t xml:space="preserve"> s. </w:t>
      </w:r>
      <w:del w:id="1738" w:author="svcMRProcess" w:date="2018-08-28T12:08:00Z">
        <w:r>
          <w:delText>33</w:delText>
        </w:r>
      </w:del>
      <w:ins w:id="1739" w:author="svcMRProcess" w:date="2018-08-28T12:08:00Z">
        <w:r>
          <w:t>22</w:t>
        </w:r>
      </w:ins>
      <w:r>
        <w:t>.]</w:t>
      </w:r>
    </w:p>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21"/>
    <w:bookmarkEnd w:id="1622"/>
    <w:bookmarkEnd w:id="1623"/>
    <w:bookmarkEnd w:id="1624"/>
    <w:bookmarkEnd w:id="1625"/>
    <w:bookmarkEnd w:id="1626"/>
    <w:p>
      <w:pPr>
        <w:keepNext/>
        <w:spacing w:before="120"/>
        <w:ind w:right="113"/>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740" w:name="_Toc108498823"/>
      <w:bookmarkStart w:id="1741" w:name="_Toc122512359"/>
      <w:bookmarkStart w:id="1742" w:name="_Toc123638759"/>
      <w:bookmarkStart w:id="1743" w:name="_Toc128390775"/>
      <w:bookmarkStart w:id="1744" w:name="_Toc128390886"/>
      <w:bookmarkStart w:id="1745" w:name="_Toc128390997"/>
      <w:bookmarkStart w:id="1746" w:name="_Toc128391108"/>
      <w:bookmarkStart w:id="1747" w:name="_Toc128391219"/>
      <w:bookmarkStart w:id="1748" w:name="_Toc128391330"/>
      <w:bookmarkStart w:id="1749" w:name="_Toc128391441"/>
      <w:bookmarkStart w:id="1750" w:name="_Toc128391552"/>
      <w:bookmarkStart w:id="1751" w:name="_Toc128391663"/>
      <w:bookmarkStart w:id="1752" w:name="_Toc129061485"/>
      <w:bookmarkStart w:id="1753" w:name="_Toc131389201"/>
      <w:bookmarkStart w:id="1754" w:name="_Toc139269967"/>
      <w:bookmarkStart w:id="1755" w:name="_Toc139446196"/>
      <w:bookmarkStart w:id="1756" w:name="_Toc149980024"/>
      <w:bookmarkStart w:id="1757" w:name="_Toc157849197"/>
      <w:bookmarkStart w:id="1758" w:name="_Toc175556126"/>
      <w:bookmarkStart w:id="1759" w:name="_Toc175556344"/>
      <w:bookmarkStart w:id="1760" w:name="_Toc175728992"/>
      <w:bookmarkStart w:id="1761" w:name="_Toc178148319"/>
      <w:bookmarkStart w:id="1762" w:name="_Toc179793076"/>
      <w:bookmarkStart w:id="1763" w:name="_Toc179793742"/>
      <w:bookmarkStart w:id="1764" w:name="_Toc268273264"/>
      <w:bookmarkStart w:id="1765" w:name="_Toc274207791"/>
      <w:bookmarkStart w:id="1766" w:name="_Toc274212299"/>
      <w:bookmarkStart w:id="1767" w:name="_Toc278376600"/>
      <w:bookmarkStart w:id="1768" w:name="_Toc278975222"/>
      <w:bookmarkStart w:id="1769" w:name="_Toc341687133"/>
      <w:bookmarkStart w:id="1770" w:name="_Toc358641568"/>
      <w:bookmarkStart w:id="1771" w:name="_Toc358644710"/>
      <w:r>
        <w:rPr>
          <w:rStyle w:val="CharSchNo"/>
        </w:rPr>
        <w:t>Schedule 3</w:t>
      </w:r>
      <w:bookmarkEnd w:id="1618"/>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t> — </w:t>
      </w:r>
      <w:r>
        <w:rPr>
          <w:rStyle w:val="CharSchText"/>
        </w:rPr>
        <w:t>Provisions applicable to the Board of the Commission</w:t>
      </w:r>
      <w:bookmarkEnd w:id="1764"/>
      <w:bookmarkEnd w:id="1765"/>
      <w:bookmarkEnd w:id="1766"/>
      <w:bookmarkEnd w:id="1767"/>
      <w:bookmarkEnd w:id="1768"/>
      <w:bookmarkEnd w:id="1769"/>
      <w:bookmarkEnd w:id="1770"/>
      <w:bookmarkEnd w:id="1771"/>
    </w:p>
    <w:p>
      <w:pPr>
        <w:pStyle w:val="yShoulderClause"/>
        <w:rPr>
          <w:snapToGrid w:val="0"/>
        </w:rPr>
      </w:pPr>
      <w:r>
        <w:rPr>
          <w:snapToGrid w:val="0"/>
        </w:rPr>
        <w:t>[s. 7(4)]</w:t>
      </w:r>
    </w:p>
    <w:p>
      <w:pPr>
        <w:pStyle w:val="yFootnoteheading"/>
      </w:pPr>
      <w:bookmarkStart w:id="1772" w:name="_Toc86548020"/>
      <w:bookmarkStart w:id="1773" w:name="_Toc128390777"/>
      <w:bookmarkStart w:id="1774" w:name="_Toc128391332"/>
      <w:r>
        <w:tab/>
        <w:t>[Heading amended by No. 19 of 2010 s. 4.]</w:t>
      </w:r>
    </w:p>
    <w:p>
      <w:pPr>
        <w:pStyle w:val="yHeading5"/>
        <w:ind w:left="890" w:hanging="890"/>
      </w:pPr>
      <w:bookmarkStart w:id="1775" w:name="_Toc358644711"/>
      <w:bookmarkStart w:id="1776" w:name="_Toc341687134"/>
      <w:r>
        <w:rPr>
          <w:rStyle w:val="CharSClsNo"/>
        </w:rPr>
        <w:t>1</w:t>
      </w:r>
      <w:r>
        <w:t>.</w:t>
      </w:r>
      <w:r>
        <w:tab/>
        <w:t>Tenure of office</w:t>
      </w:r>
      <w:bookmarkEnd w:id="1772"/>
      <w:bookmarkEnd w:id="1773"/>
      <w:bookmarkEnd w:id="1774"/>
      <w:bookmarkEnd w:id="1775"/>
      <w:bookmarkEnd w:id="1776"/>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777" w:name="_Toc86548021"/>
      <w:r>
        <w:tab/>
        <w:t xml:space="preserve">[Clause 1 amended by No. 44 of 1999 s. 25(1) and (2); No. 10 of 2001 s. 220.] </w:t>
      </w:r>
    </w:p>
    <w:p>
      <w:pPr>
        <w:pStyle w:val="yHeading5"/>
        <w:ind w:left="890" w:hanging="890"/>
      </w:pPr>
      <w:bookmarkStart w:id="1778" w:name="_Toc128390778"/>
      <w:bookmarkStart w:id="1779" w:name="_Toc128391333"/>
      <w:bookmarkStart w:id="1780" w:name="_Toc358644712"/>
      <w:bookmarkStart w:id="1781" w:name="_Toc341687135"/>
      <w:r>
        <w:rPr>
          <w:rStyle w:val="CharSClsNo"/>
        </w:rPr>
        <w:t>2</w:t>
      </w:r>
      <w:r>
        <w:t>.</w:t>
      </w:r>
      <w:r>
        <w:tab/>
        <w:t>Chairperson</w:t>
      </w:r>
      <w:bookmarkEnd w:id="1777"/>
      <w:bookmarkEnd w:id="1778"/>
      <w:bookmarkEnd w:id="1779"/>
      <w:bookmarkEnd w:id="1780"/>
      <w:bookmarkEnd w:id="1781"/>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782" w:name="_Toc86548022"/>
      <w:bookmarkStart w:id="1783" w:name="_Toc128390779"/>
      <w:bookmarkStart w:id="1784" w:name="_Toc128391334"/>
      <w:bookmarkStart w:id="1785" w:name="_Toc358644713"/>
      <w:bookmarkStart w:id="1786" w:name="_Toc341687136"/>
      <w:r>
        <w:rPr>
          <w:rStyle w:val="CharSClsNo"/>
        </w:rPr>
        <w:t>3</w:t>
      </w:r>
      <w:r>
        <w:t>.</w:t>
      </w:r>
      <w:r>
        <w:tab/>
        <w:t>Meetings</w:t>
      </w:r>
      <w:bookmarkEnd w:id="1782"/>
      <w:bookmarkEnd w:id="1783"/>
      <w:bookmarkEnd w:id="1784"/>
      <w:bookmarkEnd w:id="1785"/>
      <w:bookmarkEnd w:id="1786"/>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787" w:name="_Toc86548023"/>
      <w:bookmarkStart w:id="1788" w:name="_Toc128390780"/>
      <w:bookmarkStart w:id="1789" w:name="_Toc128391335"/>
      <w:bookmarkStart w:id="1790" w:name="_Toc358644714"/>
      <w:bookmarkStart w:id="1791" w:name="_Toc341687137"/>
      <w:r>
        <w:rPr>
          <w:rStyle w:val="CharSClsNo"/>
        </w:rPr>
        <w:t>4</w:t>
      </w:r>
      <w:r>
        <w:t>.</w:t>
      </w:r>
      <w:r>
        <w:tab/>
        <w:t>Remuneration</w:t>
      </w:r>
      <w:bookmarkEnd w:id="1787"/>
      <w:bookmarkEnd w:id="1788"/>
      <w:bookmarkEnd w:id="1789"/>
      <w:bookmarkEnd w:id="1790"/>
      <w:bookmarkEnd w:id="1791"/>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 xml:space="preserve">[Clause 4 amended by No. 44 of 1999 s. 25(3); No. 39 of 2010 s. 89.] </w:t>
      </w:r>
    </w:p>
    <w:p>
      <w:pPr>
        <w:pStyle w:val="yScheduleHeading"/>
      </w:pPr>
      <w:bookmarkStart w:id="1792" w:name="_Toc86548024"/>
      <w:bookmarkStart w:id="1793" w:name="_Toc108498829"/>
      <w:bookmarkStart w:id="1794" w:name="_Toc122512365"/>
      <w:bookmarkStart w:id="1795" w:name="_Toc123638765"/>
      <w:bookmarkStart w:id="1796" w:name="_Toc128390781"/>
      <w:bookmarkStart w:id="1797" w:name="_Toc128390892"/>
      <w:bookmarkStart w:id="1798" w:name="_Toc128391003"/>
      <w:bookmarkStart w:id="1799" w:name="_Toc128391114"/>
      <w:bookmarkStart w:id="1800" w:name="_Toc128391225"/>
      <w:bookmarkStart w:id="1801" w:name="_Toc128391336"/>
      <w:bookmarkStart w:id="1802" w:name="_Toc128391447"/>
      <w:bookmarkStart w:id="1803" w:name="_Toc128391558"/>
      <w:bookmarkStart w:id="1804" w:name="_Toc128391669"/>
      <w:bookmarkStart w:id="1805" w:name="_Toc129061491"/>
      <w:bookmarkStart w:id="1806" w:name="_Toc131389207"/>
      <w:bookmarkStart w:id="1807" w:name="_Toc139269973"/>
      <w:bookmarkStart w:id="1808" w:name="_Toc139446202"/>
      <w:bookmarkStart w:id="1809" w:name="_Toc149980030"/>
      <w:bookmarkStart w:id="1810" w:name="_Toc157849203"/>
      <w:bookmarkStart w:id="1811" w:name="_Toc175556132"/>
      <w:bookmarkStart w:id="1812" w:name="_Toc175556350"/>
      <w:bookmarkStart w:id="1813" w:name="_Toc175728998"/>
      <w:bookmarkStart w:id="1814" w:name="_Toc178148325"/>
      <w:bookmarkStart w:id="1815" w:name="_Toc179793082"/>
      <w:bookmarkStart w:id="1816" w:name="_Toc179793748"/>
      <w:bookmarkStart w:id="1817" w:name="_Toc268273269"/>
      <w:bookmarkStart w:id="1818" w:name="_Toc274207796"/>
      <w:bookmarkStart w:id="1819" w:name="_Toc274212304"/>
      <w:bookmarkStart w:id="1820" w:name="_Toc278376605"/>
      <w:bookmarkStart w:id="1821" w:name="_Toc278975227"/>
      <w:bookmarkStart w:id="1822" w:name="_Toc341687138"/>
      <w:bookmarkStart w:id="1823" w:name="_Toc358641573"/>
      <w:bookmarkStart w:id="1824" w:name="_Toc358644715"/>
      <w:r>
        <w:rPr>
          <w:rStyle w:val="CharSchNo"/>
        </w:rPr>
        <w:t>Schedule 4</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r>
        <w:t> — </w:t>
      </w:r>
      <w:r>
        <w:rPr>
          <w:rStyle w:val="CharSchText"/>
        </w:rPr>
        <w:t>Provisions applicable to the Commission’s personnel</w:t>
      </w:r>
      <w:bookmarkEnd w:id="1817"/>
      <w:bookmarkEnd w:id="1818"/>
      <w:bookmarkEnd w:id="1819"/>
      <w:bookmarkEnd w:id="1820"/>
      <w:bookmarkEnd w:id="1821"/>
      <w:bookmarkEnd w:id="1822"/>
      <w:bookmarkEnd w:id="1823"/>
      <w:bookmarkEnd w:id="1824"/>
    </w:p>
    <w:p>
      <w:pPr>
        <w:pStyle w:val="yShoulderClause"/>
        <w:rPr>
          <w:snapToGrid w:val="0"/>
        </w:rPr>
      </w:pPr>
      <w:r>
        <w:rPr>
          <w:snapToGrid w:val="0"/>
        </w:rPr>
        <w:t>[s. 11]</w:t>
      </w:r>
    </w:p>
    <w:p>
      <w:pPr>
        <w:pStyle w:val="yFootnoteheading"/>
      </w:pPr>
      <w:bookmarkStart w:id="1825" w:name="_Toc86548025"/>
      <w:bookmarkStart w:id="1826" w:name="_Toc128390783"/>
      <w:bookmarkStart w:id="1827" w:name="_Toc128391338"/>
      <w:r>
        <w:tab/>
        <w:t>[Heading amended by No. 19 of 2010 s. 4.]</w:t>
      </w:r>
    </w:p>
    <w:p>
      <w:pPr>
        <w:pStyle w:val="yHeading5"/>
        <w:ind w:left="890" w:hanging="890"/>
        <w:outlineLvl w:val="9"/>
      </w:pPr>
      <w:bookmarkStart w:id="1828" w:name="_Toc358644716"/>
      <w:bookmarkStart w:id="1829" w:name="_Toc341687139"/>
      <w:r>
        <w:rPr>
          <w:rStyle w:val="CharSClsNo"/>
        </w:rPr>
        <w:t>1</w:t>
      </w:r>
      <w:r>
        <w:t>.</w:t>
      </w:r>
      <w:r>
        <w:tab/>
        <w:t>Superannuation</w:t>
      </w:r>
      <w:bookmarkEnd w:id="1825"/>
      <w:bookmarkEnd w:id="1826"/>
      <w:bookmarkEnd w:id="1827"/>
      <w:bookmarkEnd w:id="1828"/>
      <w:bookmarkEnd w:id="1829"/>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830" w:name="_Toc86548026"/>
      <w:bookmarkStart w:id="1831" w:name="_Toc128390784"/>
      <w:bookmarkStart w:id="1832" w:name="_Toc128391339"/>
      <w:bookmarkStart w:id="1833" w:name="_Toc358644717"/>
      <w:bookmarkStart w:id="1834" w:name="_Toc341687140"/>
      <w:r>
        <w:rPr>
          <w:rStyle w:val="CharSClsNo"/>
        </w:rPr>
        <w:t>2</w:t>
      </w:r>
      <w:r>
        <w:t>.</w:t>
      </w:r>
      <w:r>
        <w:tab/>
        <w:t>Saving of leave entitlements</w:t>
      </w:r>
      <w:bookmarkEnd w:id="1830"/>
      <w:bookmarkEnd w:id="1831"/>
      <w:bookmarkEnd w:id="1832"/>
      <w:bookmarkEnd w:id="1833"/>
      <w:bookmarkEnd w:id="1834"/>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835" w:name="_Toc108498833"/>
      <w:bookmarkStart w:id="1836" w:name="_Toc122512369"/>
      <w:bookmarkStart w:id="1837" w:name="_Toc123638769"/>
      <w:bookmarkStart w:id="1838" w:name="_Toc128390785"/>
      <w:bookmarkStart w:id="1839" w:name="_Toc128390896"/>
      <w:bookmarkStart w:id="1840" w:name="_Toc128391007"/>
      <w:bookmarkStart w:id="1841" w:name="_Toc128391118"/>
      <w:bookmarkStart w:id="1842" w:name="_Toc128391229"/>
      <w:bookmarkStart w:id="1843" w:name="_Toc128391340"/>
      <w:bookmarkStart w:id="1844" w:name="_Toc128391451"/>
      <w:bookmarkStart w:id="1845" w:name="_Toc128391562"/>
      <w:bookmarkStart w:id="1846" w:name="_Toc128391673"/>
      <w:bookmarkStart w:id="1847" w:name="_Toc129061495"/>
      <w:bookmarkStart w:id="1848" w:name="_Toc131389211"/>
      <w:bookmarkStart w:id="1849" w:name="_Toc139269977"/>
      <w:bookmarkStart w:id="1850" w:name="_Toc139446206"/>
      <w:bookmarkStart w:id="1851" w:name="_Toc149980034"/>
      <w:bookmarkStart w:id="1852" w:name="_Toc157849207"/>
      <w:bookmarkStart w:id="1853" w:name="_Toc175556136"/>
      <w:bookmarkStart w:id="1854" w:name="_Toc175556354"/>
      <w:bookmarkStart w:id="1855" w:name="_Toc175729002"/>
      <w:bookmarkStart w:id="1856" w:name="_Toc178148329"/>
      <w:bookmarkStart w:id="1857" w:name="_Toc179793086"/>
      <w:bookmarkStart w:id="1858" w:name="_Toc179793752"/>
      <w:bookmarkStart w:id="1859" w:name="_Toc268273272"/>
      <w:bookmarkStart w:id="1860" w:name="_Toc274207799"/>
      <w:bookmarkStart w:id="1861" w:name="_Toc274212307"/>
      <w:bookmarkStart w:id="1862" w:name="_Toc278376608"/>
      <w:bookmarkStart w:id="1863" w:name="_Toc278975230"/>
      <w:bookmarkStart w:id="1864" w:name="_Toc341687141"/>
      <w:bookmarkStart w:id="1865" w:name="_Toc358641576"/>
      <w:bookmarkStart w:id="1866" w:name="_Toc358644718"/>
      <w:r>
        <w:rPr>
          <w:rStyle w:val="CharSchNo"/>
        </w:rPr>
        <w:t>Schedule 5</w:t>
      </w:r>
      <w:r>
        <w:t> — </w:t>
      </w:r>
      <w:r>
        <w:rPr>
          <w:rStyle w:val="CharSchText"/>
        </w:rPr>
        <w:t>Provisions applicable to the Ministerial Advisory Council on Disability</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yShoulderClause"/>
        <w:rPr>
          <w:snapToGrid w:val="0"/>
        </w:rPr>
      </w:pPr>
      <w:r>
        <w:rPr>
          <w:snapToGrid w:val="0"/>
        </w:rPr>
        <w:t>[s. 22(3)]</w:t>
      </w:r>
    </w:p>
    <w:p>
      <w:pPr>
        <w:pStyle w:val="yFootnoteheading"/>
        <w:tabs>
          <w:tab w:val="left" w:pos="851"/>
        </w:tabs>
      </w:pPr>
      <w:bookmarkStart w:id="1867" w:name="_Toc86548028"/>
      <w:r>
        <w:tab/>
        <w:t>[Heading inserted by No. 57 of 2004 s. 34(1).]</w:t>
      </w:r>
    </w:p>
    <w:p>
      <w:pPr>
        <w:pStyle w:val="yHeading5"/>
        <w:ind w:left="890" w:hanging="890"/>
      </w:pPr>
      <w:bookmarkStart w:id="1868" w:name="_Toc128390786"/>
      <w:bookmarkStart w:id="1869" w:name="_Toc128391341"/>
      <w:bookmarkStart w:id="1870" w:name="_Toc358644719"/>
      <w:bookmarkStart w:id="1871" w:name="_Toc341687142"/>
      <w:r>
        <w:rPr>
          <w:rStyle w:val="CharSClsNo"/>
        </w:rPr>
        <w:t>1</w:t>
      </w:r>
      <w:r>
        <w:t>.</w:t>
      </w:r>
      <w:r>
        <w:tab/>
        <w:t>Tenure of office</w:t>
      </w:r>
      <w:bookmarkEnd w:id="1867"/>
      <w:bookmarkEnd w:id="1868"/>
      <w:bookmarkEnd w:id="1869"/>
      <w:bookmarkEnd w:id="1870"/>
      <w:bookmarkEnd w:id="1871"/>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ins w:id="1872" w:author="svcMRProcess" w:date="2018-08-28T12:08:00Z"/>
        </w:rPr>
      </w:pPr>
      <w:ins w:id="1873" w:author="svcMRProcess" w:date="2018-08-28T12:08:00Z">
        <w:r>
          <w:tab/>
          <w:t>(1B)</w:t>
        </w:r>
        <w:r>
          <w:tab/>
          <w:t>Despite subclauses (1) and (1a), the deputy chairperson may have his or her appointment extended for up to a year, at the discretion of the Minister.</w:t>
        </w:r>
      </w:ins>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del w:id="1874" w:author="svcMRProcess" w:date="2018-08-28T12:08:00Z">
        <w:r>
          <w:delText>).]</w:delText>
        </w:r>
      </w:del>
      <w:ins w:id="1875" w:author="svcMRProcess" w:date="2018-08-28T12:08:00Z">
        <w:r>
          <w:t>); No. 40 of 2012 s. 23.]</w:t>
        </w:r>
      </w:ins>
    </w:p>
    <w:p>
      <w:pPr>
        <w:pStyle w:val="yHeading5"/>
        <w:ind w:left="890" w:hanging="890"/>
      </w:pPr>
      <w:bookmarkStart w:id="1876" w:name="_Toc86548029"/>
      <w:bookmarkStart w:id="1877" w:name="_Toc128390787"/>
      <w:bookmarkStart w:id="1878" w:name="_Toc128391342"/>
      <w:bookmarkStart w:id="1879" w:name="_Toc358644720"/>
      <w:bookmarkStart w:id="1880" w:name="_Toc341687143"/>
      <w:r>
        <w:rPr>
          <w:rStyle w:val="CharSClsNo"/>
        </w:rPr>
        <w:t>2</w:t>
      </w:r>
      <w:r>
        <w:t>.</w:t>
      </w:r>
      <w:r>
        <w:tab/>
        <w:t>Chairperson</w:t>
      </w:r>
      <w:bookmarkEnd w:id="1876"/>
      <w:bookmarkEnd w:id="1877"/>
      <w:bookmarkEnd w:id="1878"/>
      <w:bookmarkEnd w:id="1879"/>
      <w:bookmarkEnd w:id="1880"/>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881" w:name="_Toc86548030"/>
      <w:bookmarkStart w:id="1882" w:name="_Toc128390788"/>
      <w:bookmarkStart w:id="1883" w:name="_Toc128391343"/>
      <w:bookmarkStart w:id="1884" w:name="_Toc358644721"/>
      <w:bookmarkStart w:id="1885" w:name="_Toc341687144"/>
      <w:r>
        <w:rPr>
          <w:rStyle w:val="CharSClsNo"/>
        </w:rPr>
        <w:t>3</w:t>
      </w:r>
      <w:r>
        <w:t>.</w:t>
      </w:r>
      <w:r>
        <w:tab/>
        <w:t>Meetings</w:t>
      </w:r>
      <w:bookmarkEnd w:id="1881"/>
      <w:bookmarkEnd w:id="1882"/>
      <w:bookmarkEnd w:id="1883"/>
      <w:bookmarkEnd w:id="1884"/>
      <w:bookmarkEnd w:id="1885"/>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886" w:name="_Toc86548031"/>
      <w:bookmarkStart w:id="1887" w:name="_Toc128390789"/>
      <w:bookmarkStart w:id="1888" w:name="_Toc128391344"/>
      <w:bookmarkStart w:id="1889" w:name="_Toc358644722"/>
      <w:bookmarkStart w:id="1890" w:name="_Toc341687145"/>
      <w:r>
        <w:rPr>
          <w:rStyle w:val="CharSClsNo"/>
        </w:rPr>
        <w:t>4</w:t>
      </w:r>
      <w:r>
        <w:t>.</w:t>
      </w:r>
      <w:r>
        <w:tab/>
        <w:t>Remuneration</w:t>
      </w:r>
      <w:bookmarkEnd w:id="1886"/>
      <w:bookmarkEnd w:id="1887"/>
      <w:bookmarkEnd w:id="1888"/>
      <w:bookmarkEnd w:id="1889"/>
      <w:bookmarkEnd w:id="1890"/>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[Clause 4 amended by No. 44 of 1999 s. 26; No. 39 of 2010 s. 89.]</w:t>
      </w:r>
    </w:p>
    <w:p>
      <w:pPr>
        <w:pStyle w:val="yFootnotesection"/>
        <w:spacing w:before="400"/>
      </w:pPr>
      <w:r>
        <w:t>[Schedule 6 omitted under the Reprints Act 1984 s. 7(4)(e).]</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891" w:name="_Toc86548032"/>
      <w:bookmarkStart w:id="1892" w:name="_Toc86548228"/>
      <w:bookmarkStart w:id="1893" w:name="_Toc89512636"/>
      <w:bookmarkStart w:id="1894" w:name="_Toc90796993"/>
      <w:bookmarkStart w:id="1895" w:name="_Toc93117975"/>
      <w:bookmarkStart w:id="1896" w:name="_Toc93133095"/>
      <w:bookmarkStart w:id="1897" w:name="_Toc97106743"/>
      <w:bookmarkStart w:id="1898" w:name="_Toc102282002"/>
      <w:bookmarkStart w:id="1899" w:name="_Toc103065067"/>
      <w:bookmarkStart w:id="1900" w:name="_Toc107723978"/>
      <w:bookmarkStart w:id="1901" w:name="_Toc108487488"/>
      <w:bookmarkStart w:id="1902" w:name="_Toc108498838"/>
      <w:bookmarkStart w:id="1903" w:name="_Toc111438416"/>
      <w:bookmarkStart w:id="1904" w:name="_Toc111438527"/>
      <w:bookmarkStart w:id="1905" w:name="_Toc122512374"/>
      <w:bookmarkStart w:id="1906" w:name="_Toc123638554"/>
      <w:bookmarkStart w:id="1907" w:name="_Toc123638774"/>
      <w:bookmarkStart w:id="1908" w:name="_Toc128390790"/>
      <w:bookmarkStart w:id="1909" w:name="_Toc128390901"/>
      <w:bookmarkStart w:id="1910" w:name="_Toc128391012"/>
      <w:bookmarkStart w:id="1911" w:name="_Toc128391123"/>
      <w:bookmarkStart w:id="1912" w:name="_Toc128391234"/>
      <w:bookmarkStart w:id="1913" w:name="_Toc128391345"/>
      <w:bookmarkStart w:id="1914" w:name="_Toc128391456"/>
      <w:bookmarkStart w:id="1915" w:name="_Toc128391567"/>
      <w:bookmarkStart w:id="1916" w:name="_Toc128391678"/>
      <w:bookmarkStart w:id="1917" w:name="_Toc129061500"/>
      <w:bookmarkStart w:id="1918" w:name="_Toc131389216"/>
      <w:bookmarkStart w:id="1919" w:name="_Toc139269982"/>
      <w:bookmarkStart w:id="1920" w:name="_Toc139446211"/>
      <w:bookmarkStart w:id="1921" w:name="_Toc149980039"/>
      <w:bookmarkStart w:id="1922" w:name="_Toc157849212"/>
      <w:bookmarkStart w:id="1923" w:name="_Toc175556141"/>
      <w:bookmarkStart w:id="1924" w:name="_Toc175556359"/>
      <w:bookmarkStart w:id="1925" w:name="_Toc175729007"/>
      <w:bookmarkStart w:id="1926" w:name="_Toc178148334"/>
      <w:bookmarkStart w:id="1927" w:name="_Toc179793091"/>
      <w:bookmarkStart w:id="1928" w:name="_Toc179793757"/>
      <w:bookmarkStart w:id="1929" w:name="_Toc268273277"/>
      <w:bookmarkStart w:id="1930" w:name="_Toc274207804"/>
      <w:bookmarkStart w:id="1931" w:name="_Toc274212312"/>
      <w:bookmarkStart w:id="1932" w:name="_Toc278376613"/>
      <w:bookmarkStart w:id="1933" w:name="_Toc278975235"/>
      <w:bookmarkStart w:id="1934" w:name="_Toc341687146"/>
      <w:bookmarkStart w:id="1935" w:name="_Toc358641581"/>
      <w:bookmarkStart w:id="1936" w:name="_Toc358644723"/>
      <w:r>
        <w:t>Notes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937" w:name="_Toc358644724"/>
      <w:bookmarkStart w:id="1938" w:name="_Toc341687147"/>
      <w:r>
        <w:rPr>
          <w:snapToGrid w:val="0"/>
        </w:rPr>
        <w:t>Compilation table</w:t>
      </w:r>
      <w:bookmarkEnd w:id="1937"/>
      <w:bookmarkEnd w:id="1938"/>
    </w:p>
    <w:tbl>
      <w:tblPr>
        <w:tblW w:w="7087" w:type="dxa"/>
        <w:tblInd w:w="56" w:type="dxa"/>
        <w:tblLayout w:type="fixed"/>
        <w:tblCellMar>
          <w:left w:w="56" w:type="dxa"/>
          <w:right w:w="56" w:type="dxa"/>
        </w:tblCellMar>
        <w:tblLook w:val="0000" w:firstRow="0" w:lastRow="0" w:firstColumn="0" w:lastColumn="0" w:noHBand="0" w:noVBand="0"/>
      </w:tblPr>
      <w:tblGrid>
        <w:gridCol w:w="2256"/>
        <w:gridCol w:w="1129"/>
        <w:gridCol w:w="1130"/>
        <w:gridCol w:w="2572"/>
      </w:tblGrid>
      <w:tr>
        <w:trPr>
          <w:cantSplit/>
          <w:tblHeader/>
        </w:trPr>
        <w:tc>
          <w:tcPr>
            <w:tcW w:w="225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29" w:type="dxa"/>
          </w:tcPr>
          <w:p>
            <w:pPr>
              <w:pStyle w:val="nTable"/>
              <w:spacing w:after="40"/>
              <w:rPr>
                <w:sz w:val="19"/>
              </w:rPr>
            </w:pPr>
            <w:r>
              <w:rPr>
                <w:sz w:val="19"/>
              </w:rPr>
              <w:t>36 of 1993</w:t>
            </w:r>
          </w:p>
        </w:tc>
        <w:tc>
          <w:tcPr>
            <w:tcW w:w="1130" w:type="dxa"/>
          </w:tcPr>
          <w:p>
            <w:pPr>
              <w:pStyle w:val="nTable"/>
              <w:spacing w:after="40"/>
              <w:rPr>
                <w:sz w:val="19"/>
              </w:rPr>
            </w:pPr>
            <w:r>
              <w:rPr>
                <w:sz w:val="19"/>
              </w:rPr>
              <w:t>16 Dec 1993</w:t>
            </w:r>
          </w:p>
        </w:tc>
        <w:tc>
          <w:tcPr>
            <w:tcW w:w="2572" w:type="dxa"/>
          </w:tcPr>
          <w:p>
            <w:pPr>
              <w:pStyle w:val="nTable"/>
              <w:spacing w:after="40"/>
              <w:rPr>
                <w:sz w:val="19"/>
              </w:rPr>
            </w:pPr>
            <w:r>
              <w:rPr>
                <w:sz w:val="19"/>
              </w:rPr>
              <w:t>23 Dec 1993 (see s. 2)</w:t>
            </w:r>
          </w:p>
        </w:tc>
      </w:tr>
      <w:tr>
        <w:trPr>
          <w:cantSplit/>
        </w:trPr>
        <w:tc>
          <w:tcPr>
            <w:tcW w:w="2256" w:type="dxa"/>
          </w:tcPr>
          <w:p>
            <w:pPr>
              <w:pStyle w:val="nTable"/>
              <w:spacing w:after="40"/>
              <w:ind w:right="170"/>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29" w:type="dxa"/>
          </w:tcPr>
          <w:p>
            <w:pPr>
              <w:pStyle w:val="nTable"/>
              <w:spacing w:after="40"/>
              <w:rPr>
                <w:sz w:val="19"/>
              </w:rPr>
            </w:pPr>
            <w:r>
              <w:rPr>
                <w:sz w:val="19"/>
              </w:rPr>
              <w:t>75 of 1995</w:t>
            </w:r>
          </w:p>
        </w:tc>
        <w:tc>
          <w:tcPr>
            <w:tcW w:w="1130" w:type="dxa"/>
          </w:tcPr>
          <w:p>
            <w:pPr>
              <w:pStyle w:val="nTable"/>
              <w:spacing w:after="40"/>
              <w:rPr>
                <w:sz w:val="19"/>
              </w:rPr>
            </w:pPr>
            <w:r>
              <w:rPr>
                <w:sz w:val="19"/>
              </w:rPr>
              <w:t>9 Jan 1996</w:t>
            </w:r>
          </w:p>
        </w:tc>
        <w:tc>
          <w:tcPr>
            <w:tcW w:w="2572"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56" w:type="dxa"/>
          </w:tcPr>
          <w:p>
            <w:pPr>
              <w:pStyle w:val="nTable"/>
              <w:spacing w:after="40"/>
              <w:ind w:right="170"/>
              <w:rPr>
                <w:sz w:val="19"/>
              </w:rPr>
            </w:pPr>
            <w:r>
              <w:rPr>
                <w:i/>
                <w:sz w:val="19"/>
              </w:rPr>
              <w:t>Financial Legislation Amendment Act 1996</w:t>
            </w:r>
            <w:r>
              <w:rPr>
                <w:sz w:val="19"/>
              </w:rPr>
              <w:t xml:space="preserve"> s. 64</w:t>
            </w:r>
          </w:p>
        </w:tc>
        <w:tc>
          <w:tcPr>
            <w:tcW w:w="1129"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5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29" w:type="dxa"/>
          </w:tcPr>
          <w:p>
            <w:pPr>
              <w:pStyle w:val="nTable"/>
              <w:spacing w:after="40"/>
              <w:rPr>
                <w:sz w:val="19"/>
              </w:rPr>
            </w:pPr>
            <w:r>
              <w:rPr>
                <w:sz w:val="19"/>
              </w:rPr>
              <w:t>44 of 1999</w:t>
            </w:r>
          </w:p>
        </w:tc>
        <w:tc>
          <w:tcPr>
            <w:tcW w:w="1130" w:type="dxa"/>
          </w:tcPr>
          <w:p>
            <w:pPr>
              <w:pStyle w:val="nTable"/>
              <w:spacing w:after="40"/>
              <w:rPr>
                <w:sz w:val="19"/>
              </w:rPr>
            </w:pPr>
            <w:r>
              <w:rPr>
                <w:sz w:val="19"/>
              </w:rPr>
              <w:t>25 Nov 1999</w:t>
            </w:r>
          </w:p>
        </w:tc>
        <w:tc>
          <w:tcPr>
            <w:tcW w:w="2572"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56" w:type="dxa"/>
          </w:tcPr>
          <w:p>
            <w:pPr>
              <w:pStyle w:val="nTable"/>
              <w:spacing w:after="40"/>
              <w:ind w:right="170"/>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tcPr>
          <w:p>
            <w:pPr>
              <w:pStyle w:val="nTable"/>
              <w:spacing w:after="40"/>
              <w:rPr>
                <w:snapToGrid w:val="0"/>
                <w:sz w:val="19"/>
                <w:lang w:val="en-US"/>
              </w:rPr>
            </w:pPr>
            <w:r>
              <w:rPr>
                <w:snapToGrid w:val="0"/>
                <w:sz w:val="19"/>
                <w:lang w:val="en-US"/>
              </w:rPr>
              <w:t>34 of 2004</w:t>
            </w:r>
          </w:p>
        </w:tc>
        <w:tc>
          <w:tcPr>
            <w:tcW w:w="1130"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6" w:type="dxa"/>
          </w:tcPr>
          <w:p>
            <w:pPr>
              <w:pStyle w:val="nTable"/>
              <w:spacing w:after="40"/>
              <w:ind w:right="170"/>
              <w:rPr>
                <w:sz w:val="19"/>
              </w:rPr>
            </w:pPr>
            <w:r>
              <w:rPr>
                <w:i/>
                <w:sz w:val="19"/>
              </w:rPr>
              <w:t>Carers Recognition Act 2004</w:t>
            </w:r>
            <w:r>
              <w:rPr>
                <w:sz w:val="19"/>
              </w:rPr>
              <w:t xml:space="preserve"> Pt. 5 Div. 1</w:t>
            </w:r>
          </w:p>
        </w:tc>
        <w:tc>
          <w:tcPr>
            <w:tcW w:w="1129" w:type="dxa"/>
          </w:tcPr>
          <w:p>
            <w:pPr>
              <w:pStyle w:val="nTable"/>
              <w:spacing w:after="40"/>
              <w:rPr>
                <w:sz w:val="19"/>
              </w:rPr>
            </w:pPr>
            <w:r>
              <w:rPr>
                <w:sz w:val="19"/>
              </w:rPr>
              <w:t>37 of 2004</w:t>
            </w:r>
          </w:p>
        </w:tc>
        <w:tc>
          <w:tcPr>
            <w:tcW w:w="1130" w:type="dxa"/>
          </w:tcPr>
          <w:p>
            <w:pPr>
              <w:pStyle w:val="nTable"/>
              <w:spacing w:after="40"/>
              <w:rPr>
                <w:sz w:val="19"/>
              </w:rPr>
            </w:pPr>
            <w:r>
              <w:rPr>
                <w:sz w:val="19"/>
              </w:rPr>
              <w:t>28 Oct 2004</w:t>
            </w:r>
          </w:p>
        </w:tc>
        <w:tc>
          <w:tcPr>
            <w:tcW w:w="2572"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56" w:type="dxa"/>
          </w:tcPr>
          <w:p>
            <w:pPr>
              <w:pStyle w:val="nTable"/>
              <w:spacing w:after="40"/>
              <w:ind w:right="170"/>
              <w:rPr>
                <w:sz w:val="19"/>
              </w:rPr>
            </w:pPr>
            <w:r>
              <w:rPr>
                <w:i/>
                <w:sz w:val="19"/>
              </w:rPr>
              <w:t>Disability Services Amendment Act 2004</w:t>
            </w:r>
            <w:r>
              <w:rPr>
                <w:sz w:val="19"/>
                <w:vertAlign w:val="superscript"/>
              </w:rPr>
              <w:t> 6</w:t>
            </w:r>
          </w:p>
        </w:tc>
        <w:tc>
          <w:tcPr>
            <w:tcW w:w="1129" w:type="dxa"/>
          </w:tcPr>
          <w:p>
            <w:pPr>
              <w:pStyle w:val="nTable"/>
              <w:spacing w:after="40"/>
              <w:rPr>
                <w:sz w:val="19"/>
              </w:rPr>
            </w:pPr>
            <w:r>
              <w:rPr>
                <w:sz w:val="19"/>
              </w:rPr>
              <w:t>57 of 2004</w:t>
            </w:r>
          </w:p>
        </w:tc>
        <w:tc>
          <w:tcPr>
            <w:tcW w:w="1130" w:type="dxa"/>
          </w:tcPr>
          <w:p>
            <w:pPr>
              <w:pStyle w:val="nTable"/>
              <w:spacing w:after="40"/>
              <w:rPr>
                <w:sz w:val="19"/>
              </w:rPr>
            </w:pPr>
            <w:r>
              <w:rPr>
                <w:sz w:val="19"/>
              </w:rPr>
              <w:t>18 Nov 2004</w:t>
            </w:r>
          </w:p>
        </w:tc>
        <w:tc>
          <w:tcPr>
            <w:tcW w:w="2572"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5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7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29"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5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29" w:type="dxa"/>
          </w:tcPr>
          <w:p>
            <w:pPr>
              <w:pStyle w:val="nTable"/>
              <w:spacing w:after="40"/>
              <w:rPr>
                <w:snapToGrid w:val="0"/>
                <w:sz w:val="19"/>
                <w:lang w:val="en-US"/>
              </w:rPr>
            </w:pPr>
            <w:r>
              <w:rPr>
                <w:snapToGrid w:val="0"/>
                <w:sz w:val="19"/>
                <w:lang w:val="en-US"/>
              </w:rPr>
              <w:t>5 of 2005</w:t>
            </w:r>
          </w:p>
        </w:tc>
        <w:tc>
          <w:tcPr>
            <w:tcW w:w="1130" w:type="dxa"/>
          </w:tcPr>
          <w:p>
            <w:pPr>
              <w:pStyle w:val="nTable"/>
              <w:spacing w:after="40"/>
              <w:rPr>
                <w:sz w:val="19"/>
              </w:rPr>
            </w:pPr>
            <w:r>
              <w:rPr>
                <w:sz w:val="19"/>
              </w:rPr>
              <w:t>27 Jun 2005</w:t>
            </w:r>
          </w:p>
        </w:tc>
        <w:tc>
          <w:tcPr>
            <w:tcW w:w="2572"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5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29"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ind w:left="12"/>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29"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29" w:type="dxa"/>
          </w:tcPr>
          <w:p>
            <w:pPr>
              <w:pStyle w:val="nTable"/>
              <w:keepNext/>
              <w:spacing w:after="40"/>
              <w:rPr>
                <w:sz w:val="19"/>
              </w:rPr>
            </w:pPr>
            <w:r>
              <w:rPr>
                <w:sz w:val="19"/>
              </w:rPr>
              <w:t>53 of 2006</w:t>
            </w:r>
          </w:p>
        </w:tc>
        <w:tc>
          <w:tcPr>
            <w:tcW w:w="1130" w:type="dxa"/>
          </w:tcPr>
          <w:p>
            <w:pPr>
              <w:pStyle w:val="nTable"/>
              <w:keepNext/>
              <w:spacing w:after="40"/>
              <w:rPr>
                <w:sz w:val="19"/>
              </w:rPr>
            </w:pPr>
            <w:r>
              <w:rPr>
                <w:sz w:val="19"/>
              </w:rPr>
              <w:t>26 Oct 2006</w:t>
            </w:r>
          </w:p>
        </w:tc>
        <w:tc>
          <w:tcPr>
            <w:tcW w:w="257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5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keepNext/>
              <w:spacing w:after="40"/>
              <w:rPr>
                <w:sz w:val="19"/>
              </w:rPr>
            </w:pPr>
            <w:r>
              <w:rPr>
                <w:snapToGrid w:val="0"/>
                <w:sz w:val="19"/>
                <w:lang w:val="en-US"/>
              </w:rPr>
              <w:t xml:space="preserve">77 of 2006 </w:t>
            </w:r>
          </w:p>
        </w:tc>
        <w:tc>
          <w:tcPr>
            <w:tcW w:w="1130" w:type="dxa"/>
          </w:tcPr>
          <w:p>
            <w:pPr>
              <w:pStyle w:val="nTable"/>
              <w:keepNext/>
              <w:spacing w:after="40"/>
              <w:rPr>
                <w:sz w:val="19"/>
              </w:rPr>
            </w:pPr>
            <w:r>
              <w:rPr>
                <w:snapToGrid w:val="0"/>
                <w:sz w:val="19"/>
                <w:lang w:val="en-US"/>
              </w:rPr>
              <w:t>21 Dec 2006</w:t>
            </w:r>
          </w:p>
        </w:tc>
        <w:tc>
          <w:tcPr>
            <w:tcW w:w="2572"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trPr>
        <w:tc>
          <w:tcPr>
            <w:tcW w:w="225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6" w:type="dxa"/>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Pt. 3</w:t>
            </w:r>
          </w:p>
        </w:tc>
        <w:tc>
          <w:tcPr>
            <w:tcW w:w="1129" w:type="dxa"/>
          </w:tcPr>
          <w:p>
            <w:pPr>
              <w:pStyle w:val="nTable"/>
              <w:spacing w:after="40"/>
              <w:rPr>
                <w:snapToGrid w:val="0"/>
                <w:sz w:val="19"/>
                <w:lang w:val="en-US"/>
              </w:rPr>
            </w:pPr>
            <w:r>
              <w:rPr>
                <w:snapToGrid w:val="0"/>
                <w:sz w:val="19"/>
                <w:lang w:val="en-US"/>
              </w:rPr>
              <w:t>33 of 2010</w:t>
            </w:r>
          </w:p>
        </w:tc>
        <w:tc>
          <w:tcPr>
            <w:tcW w:w="1130"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56"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29" w:type="dxa"/>
          </w:tcPr>
          <w:p>
            <w:pPr>
              <w:pStyle w:val="nTable"/>
              <w:spacing w:after="40"/>
              <w:rPr>
                <w:snapToGrid w:val="0"/>
                <w:sz w:val="19"/>
                <w:lang w:val="en-US"/>
              </w:rPr>
            </w:pPr>
            <w:r>
              <w:rPr>
                <w:snapToGrid w:val="0"/>
                <w:sz w:val="19"/>
                <w:lang w:val="en-US"/>
              </w:rPr>
              <w:t>39 of 2010</w:t>
            </w:r>
          </w:p>
        </w:tc>
        <w:tc>
          <w:tcPr>
            <w:tcW w:w="1130"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1939" w:author="svcMRProcess" w:date="2018-08-28T12:08:00Z"/>
        </w:trPr>
        <w:tc>
          <w:tcPr>
            <w:tcW w:w="2256" w:type="dxa"/>
            <w:tcBorders>
              <w:bottom w:val="single" w:sz="4" w:space="0" w:color="auto"/>
            </w:tcBorders>
          </w:tcPr>
          <w:p>
            <w:pPr>
              <w:pStyle w:val="nTable"/>
              <w:spacing w:after="40"/>
              <w:ind w:right="113"/>
              <w:rPr>
                <w:ins w:id="1940" w:author="svcMRProcess" w:date="2018-08-28T12:08:00Z"/>
                <w:i/>
                <w:iCs/>
                <w:snapToGrid w:val="0"/>
                <w:sz w:val="19"/>
                <w:lang w:val="en-US"/>
              </w:rPr>
            </w:pPr>
            <w:ins w:id="1941" w:author="svcMRProcess" w:date="2018-08-28T12:08:00Z">
              <w:r>
                <w:rPr>
                  <w:i/>
                  <w:iCs/>
                  <w:snapToGrid w:val="0"/>
                  <w:sz w:val="19"/>
                  <w:lang w:val="en-US"/>
                </w:rPr>
                <w:t>Disability Services Amendment Act 2012</w:t>
              </w:r>
            </w:ins>
          </w:p>
        </w:tc>
        <w:tc>
          <w:tcPr>
            <w:tcW w:w="1129" w:type="dxa"/>
            <w:tcBorders>
              <w:bottom w:val="single" w:sz="4" w:space="0" w:color="auto"/>
            </w:tcBorders>
          </w:tcPr>
          <w:p>
            <w:pPr>
              <w:pStyle w:val="nTable"/>
              <w:spacing w:after="40"/>
              <w:rPr>
                <w:ins w:id="1942" w:author="svcMRProcess" w:date="2018-08-28T12:08:00Z"/>
                <w:snapToGrid w:val="0"/>
                <w:sz w:val="19"/>
                <w:lang w:val="en-US"/>
              </w:rPr>
            </w:pPr>
            <w:ins w:id="1943" w:author="svcMRProcess" w:date="2018-08-28T12:08:00Z">
              <w:r>
                <w:rPr>
                  <w:snapToGrid w:val="0"/>
                  <w:sz w:val="19"/>
                  <w:lang w:val="en-US"/>
                </w:rPr>
                <w:t>40 of 2012</w:t>
              </w:r>
            </w:ins>
          </w:p>
        </w:tc>
        <w:tc>
          <w:tcPr>
            <w:tcW w:w="1130" w:type="dxa"/>
            <w:tcBorders>
              <w:bottom w:val="single" w:sz="4" w:space="0" w:color="auto"/>
            </w:tcBorders>
          </w:tcPr>
          <w:p>
            <w:pPr>
              <w:pStyle w:val="nTable"/>
              <w:spacing w:after="40"/>
              <w:rPr>
                <w:ins w:id="1944" w:author="svcMRProcess" w:date="2018-08-28T12:08:00Z"/>
                <w:snapToGrid w:val="0"/>
                <w:sz w:val="19"/>
                <w:lang w:val="en-US"/>
              </w:rPr>
            </w:pPr>
            <w:ins w:id="1945" w:author="svcMRProcess" w:date="2018-08-28T12:08:00Z">
              <w:r>
                <w:rPr>
                  <w:snapToGrid w:val="0"/>
                  <w:sz w:val="19"/>
                  <w:lang w:val="en-US"/>
                </w:rPr>
                <w:t>22 Nov 2012</w:t>
              </w:r>
            </w:ins>
          </w:p>
        </w:tc>
        <w:tc>
          <w:tcPr>
            <w:tcW w:w="2572" w:type="dxa"/>
            <w:tcBorders>
              <w:bottom w:val="single" w:sz="4" w:space="0" w:color="auto"/>
            </w:tcBorders>
          </w:tcPr>
          <w:p>
            <w:pPr>
              <w:pStyle w:val="nTable"/>
              <w:spacing w:after="40"/>
              <w:rPr>
                <w:ins w:id="1946" w:author="svcMRProcess" w:date="2018-08-28T12:08:00Z"/>
                <w:snapToGrid w:val="0"/>
                <w:sz w:val="19"/>
                <w:lang w:val="en-US"/>
              </w:rPr>
            </w:pPr>
            <w:ins w:id="1947" w:author="svcMRProcess" w:date="2018-08-28T12:08:00Z">
              <w:r>
                <w:rPr>
                  <w:snapToGrid w:val="0"/>
                  <w:sz w:val="19"/>
                  <w:lang w:val="en-US"/>
                </w:rPr>
                <w:t>s. 1 and 2: 22 Nov 2012 (see s. 2(a));</w:t>
              </w:r>
              <w:r>
                <w:rPr>
                  <w:snapToGrid w:val="0"/>
                  <w:sz w:val="19"/>
                  <w:lang w:val="en-US"/>
                </w:rPr>
                <w:br/>
                <w:t xml:space="preserve">Act other than s. 1 and 2: 12 Jun 2013 (see s. 2(b) and </w:t>
              </w:r>
              <w:r>
                <w:rPr>
                  <w:i/>
                  <w:snapToGrid w:val="0"/>
                  <w:sz w:val="19"/>
                  <w:lang w:val="en-US"/>
                </w:rPr>
                <w:t>Gazette</w:t>
              </w:r>
              <w:r>
                <w:rPr>
                  <w:snapToGrid w:val="0"/>
                  <w:sz w:val="19"/>
                  <w:lang w:val="en-US"/>
                </w:rPr>
                <w:t xml:space="preserve"> 11 Jun 2013 p. 2161)</w:t>
              </w:r>
            </w:ins>
          </w:p>
        </w:tc>
      </w:tr>
    </w:tbl>
    <w:p>
      <w:pPr>
        <w:pStyle w:val="nSubsection"/>
        <w:spacing w:before="360"/>
        <w:ind w:left="482" w:hanging="482"/>
      </w:pPr>
      <w:r>
        <w:rPr>
          <w:vertAlign w:val="superscript"/>
        </w:rPr>
        <w:t>1a</w:t>
      </w:r>
      <w:r>
        <w:tab/>
        <w:t>On the date as at which thi</w:t>
      </w:r>
      <w:bookmarkStart w:id="1948" w:name="_Hlt507390729"/>
      <w:bookmarkEnd w:id="194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49" w:name="_Toc128390792"/>
      <w:bookmarkStart w:id="1950" w:name="_Toc128391347"/>
      <w:bookmarkStart w:id="1951" w:name="_Toc358644725"/>
      <w:bookmarkStart w:id="1952" w:name="_Toc341687148"/>
      <w:r>
        <w:t>Provisions that have not come into operation</w:t>
      </w:r>
      <w:bookmarkEnd w:id="1949"/>
      <w:bookmarkEnd w:id="1950"/>
      <w:bookmarkEnd w:id="1951"/>
      <w:bookmarkEnd w:id="1952"/>
    </w:p>
    <w:tbl>
      <w:tblPr>
        <w:tblW w:w="7089" w:type="dxa"/>
        <w:tblInd w:w="57" w:type="dxa"/>
        <w:tblLayout w:type="fixed"/>
        <w:tblCellMar>
          <w:left w:w="56" w:type="dxa"/>
          <w:right w:w="56" w:type="dxa"/>
        </w:tblCellMar>
        <w:tblLook w:val="0000" w:firstRow="0" w:lastRow="0" w:firstColumn="0" w:lastColumn="0" w:noHBand="0" w:noVBand="0"/>
      </w:tblPr>
      <w:tblGrid>
        <w:gridCol w:w="2279"/>
        <w:gridCol w:w="1083"/>
        <w:gridCol w:w="1203"/>
        <w:gridCol w:w="2524"/>
      </w:tblGrid>
      <w:tr>
        <w:trPr>
          <w:cantSplit/>
          <w:tblHeader/>
        </w:trPr>
        <w:tc>
          <w:tcPr>
            <w:tcW w:w="227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tcBorders>
              <w:top w:val="single" w:sz="8" w:space="0" w:color="auto"/>
              <w:bottom w:val="single" w:sz="8" w:space="0" w:color="auto"/>
            </w:tcBorders>
          </w:tcPr>
          <w:p>
            <w:pPr>
              <w:pStyle w:val="nTable"/>
              <w:keepNext/>
              <w:spacing w:after="40"/>
              <w:rPr>
                <w:b/>
                <w:sz w:val="19"/>
              </w:rPr>
            </w:pPr>
            <w:r>
              <w:rPr>
                <w:b/>
                <w:sz w:val="19"/>
              </w:rPr>
              <w:t>Assent</w:t>
            </w:r>
          </w:p>
        </w:tc>
        <w:tc>
          <w:tcPr>
            <w:tcW w:w="252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tcBorders>
              <w:top w:val="single" w:sz="8" w:space="0" w:color="auto"/>
              <w:bottom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3" w:type="dxa"/>
            <w:tcBorders>
              <w:top w:val="single" w:sz="8" w:space="0" w:color="auto"/>
              <w:bottom w:val="single" w:sz="4" w:space="0" w:color="auto"/>
            </w:tcBorders>
          </w:tcPr>
          <w:p>
            <w:pPr>
              <w:pStyle w:val="nTable"/>
              <w:keepNext/>
              <w:spacing w:after="40"/>
              <w:rPr>
                <w:sz w:val="19"/>
              </w:rPr>
            </w:pPr>
            <w:r>
              <w:rPr>
                <w:sz w:val="19"/>
              </w:rPr>
              <w:t>43 of 2000</w:t>
            </w:r>
          </w:p>
        </w:tc>
        <w:tc>
          <w:tcPr>
            <w:tcW w:w="1203" w:type="dxa"/>
            <w:tcBorders>
              <w:top w:val="single" w:sz="8" w:space="0" w:color="auto"/>
              <w:bottom w:val="single" w:sz="4" w:space="0" w:color="auto"/>
            </w:tcBorders>
          </w:tcPr>
          <w:p>
            <w:pPr>
              <w:pStyle w:val="nTable"/>
              <w:keepNext/>
              <w:spacing w:after="40"/>
              <w:rPr>
                <w:sz w:val="19"/>
              </w:rPr>
            </w:pPr>
            <w:r>
              <w:rPr>
                <w:sz w:val="19"/>
              </w:rPr>
              <w:t>2 Nov 2000</w:t>
            </w:r>
          </w:p>
        </w:tc>
        <w:tc>
          <w:tcPr>
            <w:tcW w:w="2524" w:type="dxa"/>
            <w:tcBorders>
              <w:top w:val="single" w:sz="8" w:space="0" w:color="auto"/>
              <w:bottom w:val="single" w:sz="4" w:space="0" w:color="auto"/>
            </w:tcBorders>
          </w:tcPr>
          <w:p>
            <w:pPr>
              <w:pStyle w:val="nTable"/>
              <w:keepNext/>
              <w:spacing w:after="40"/>
              <w:rPr>
                <w:sz w:val="19"/>
              </w:rPr>
            </w:pPr>
            <w:r>
              <w:rPr>
                <w:sz w:val="19"/>
              </w:rPr>
              <w:t>To be proclaimed (see s. 2(2))</w:t>
            </w:r>
          </w:p>
        </w:tc>
      </w:tr>
      <w:tr>
        <w:trPr>
          <w:cantSplit/>
          <w:del w:id="1953" w:author="svcMRProcess" w:date="2018-08-28T12:08:00Z"/>
        </w:trPr>
        <w:tc>
          <w:tcPr>
            <w:tcW w:w="2279" w:type="dxa"/>
            <w:tcBorders>
              <w:bottom w:val="single" w:sz="4" w:space="0" w:color="auto"/>
            </w:tcBorders>
          </w:tcPr>
          <w:p>
            <w:pPr>
              <w:pStyle w:val="nTable"/>
              <w:spacing w:after="40"/>
              <w:ind w:right="113"/>
              <w:rPr>
                <w:del w:id="1954" w:author="svcMRProcess" w:date="2018-08-28T12:08:00Z"/>
                <w:snapToGrid w:val="0"/>
                <w:sz w:val="19"/>
                <w:vertAlign w:val="superscript"/>
              </w:rPr>
            </w:pPr>
            <w:del w:id="1955" w:author="svcMRProcess" w:date="2018-08-28T12:08:00Z">
              <w:r>
                <w:rPr>
                  <w:i/>
                  <w:snapToGrid w:val="0"/>
                  <w:sz w:val="19"/>
                </w:rPr>
                <w:delText>Disability Services Amendment Act 2012</w:delText>
              </w:r>
              <w:r>
                <w:rPr>
                  <w:snapToGrid w:val="0"/>
                  <w:sz w:val="19"/>
                </w:rPr>
                <w:delText xml:space="preserve"> s. 3</w:delText>
              </w:r>
              <w:r>
                <w:rPr>
                  <w:snapToGrid w:val="0"/>
                  <w:sz w:val="19"/>
                </w:rPr>
                <w:noBreakHyphen/>
                <w:delText>24</w:delText>
              </w:r>
              <w:r>
                <w:rPr>
                  <w:snapToGrid w:val="0"/>
                  <w:sz w:val="19"/>
                  <w:vertAlign w:val="superscript"/>
                </w:rPr>
                <w:delText> 2</w:delText>
              </w:r>
            </w:del>
          </w:p>
        </w:tc>
        <w:tc>
          <w:tcPr>
            <w:tcW w:w="1083" w:type="dxa"/>
            <w:tcBorders>
              <w:bottom w:val="single" w:sz="4" w:space="0" w:color="auto"/>
            </w:tcBorders>
          </w:tcPr>
          <w:p>
            <w:pPr>
              <w:pStyle w:val="nTable"/>
              <w:keepNext/>
              <w:spacing w:after="40"/>
              <w:rPr>
                <w:del w:id="1956" w:author="svcMRProcess" w:date="2018-08-28T12:08:00Z"/>
                <w:sz w:val="19"/>
              </w:rPr>
            </w:pPr>
            <w:del w:id="1957" w:author="svcMRProcess" w:date="2018-08-28T12:08:00Z">
              <w:r>
                <w:rPr>
                  <w:sz w:val="19"/>
                </w:rPr>
                <w:delText>40 of 2012</w:delText>
              </w:r>
            </w:del>
          </w:p>
        </w:tc>
        <w:tc>
          <w:tcPr>
            <w:tcW w:w="1203" w:type="dxa"/>
            <w:tcBorders>
              <w:bottom w:val="single" w:sz="4" w:space="0" w:color="auto"/>
            </w:tcBorders>
          </w:tcPr>
          <w:p>
            <w:pPr>
              <w:pStyle w:val="nTable"/>
              <w:keepNext/>
              <w:spacing w:after="40"/>
              <w:rPr>
                <w:del w:id="1958" w:author="svcMRProcess" w:date="2018-08-28T12:08:00Z"/>
                <w:sz w:val="19"/>
              </w:rPr>
            </w:pPr>
            <w:del w:id="1959" w:author="svcMRProcess" w:date="2018-08-28T12:08:00Z">
              <w:r>
                <w:rPr>
                  <w:sz w:val="19"/>
                </w:rPr>
                <w:delText>22 Nov 2012</w:delText>
              </w:r>
            </w:del>
          </w:p>
        </w:tc>
        <w:tc>
          <w:tcPr>
            <w:tcW w:w="2524" w:type="dxa"/>
            <w:tcBorders>
              <w:bottom w:val="single" w:sz="4" w:space="0" w:color="auto"/>
            </w:tcBorders>
          </w:tcPr>
          <w:p>
            <w:pPr>
              <w:pStyle w:val="nTable"/>
              <w:keepNext/>
              <w:spacing w:after="40"/>
              <w:rPr>
                <w:del w:id="1960" w:author="svcMRProcess" w:date="2018-08-28T12:08:00Z"/>
                <w:sz w:val="19"/>
              </w:rPr>
            </w:pPr>
            <w:del w:id="1961" w:author="svcMRProcess" w:date="2018-08-28T12:08:00Z">
              <w:r>
                <w:rPr>
                  <w:sz w:val="19"/>
                </w:rPr>
                <w:delText>To be proclaimed (see s. 2(b))</w:delText>
              </w:r>
            </w:del>
          </w:p>
        </w:tc>
      </w:tr>
    </w:tbl>
    <w:p>
      <w:pPr>
        <w:pStyle w:val="nSubsection"/>
        <w:spacing w:before="160"/>
        <w:rPr>
          <w:del w:id="1962" w:author="svcMRProcess" w:date="2018-08-28T12:08:00Z"/>
        </w:rPr>
      </w:pPr>
      <w:del w:id="1963" w:author="svcMRProcess" w:date="2018-08-28T12:08:00Z">
        <w:r>
          <w:rPr>
            <w:vertAlign w:val="superscript"/>
          </w:rPr>
          <w:delText>2</w:delText>
        </w:r>
        <w:r>
          <w:rPr>
            <w:vertAlign w:val="superscript"/>
          </w:rPr>
          <w:tab/>
        </w:r>
        <w:r>
          <w:rPr>
            <w:snapToGrid w:val="0"/>
          </w:rPr>
          <w:delText xml:space="preserve">On the date as at which this compilation was prepared, the </w:delText>
        </w:r>
        <w:r>
          <w:rPr>
            <w:i/>
            <w:snapToGrid w:val="0"/>
          </w:rPr>
          <w:delText>Disability Services Amendment Act 2012</w:delText>
        </w:r>
        <w:r>
          <w:rPr>
            <w:snapToGrid w:val="0"/>
          </w:rPr>
          <w:delText xml:space="preserve"> s. 3</w:delText>
        </w:r>
        <w:r>
          <w:rPr>
            <w:snapToGrid w:val="0"/>
          </w:rPr>
          <w:noBreakHyphen/>
          <w:delText>24 had not come into operation. They read as follows:</w:delText>
        </w:r>
      </w:del>
    </w:p>
    <w:p>
      <w:pPr>
        <w:pStyle w:val="BlankOpen"/>
        <w:rPr>
          <w:del w:id="1964" w:author="svcMRProcess" w:date="2018-08-28T12:08:00Z"/>
        </w:rPr>
      </w:pPr>
    </w:p>
    <w:p>
      <w:pPr>
        <w:pStyle w:val="nzHeading5"/>
        <w:rPr>
          <w:del w:id="1965" w:author="svcMRProcess" w:date="2018-08-28T12:08:00Z"/>
          <w:snapToGrid w:val="0"/>
        </w:rPr>
      </w:pPr>
      <w:bookmarkStart w:id="1966" w:name="_Toc340154414"/>
      <w:del w:id="1967" w:author="svcMRProcess" w:date="2018-08-28T12:08:00Z">
        <w:r>
          <w:rPr>
            <w:rStyle w:val="CharSectno"/>
          </w:rPr>
          <w:delText>3</w:delText>
        </w:r>
        <w:r>
          <w:rPr>
            <w:snapToGrid w:val="0"/>
          </w:rPr>
          <w:delText>.</w:delText>
        </w:r>
        <w:r>
          <w:rPr>
            <w:snapToGrid w:val="0"/>
          </w:rPr>
          <w:tab/>
          <w:delText>Act amended</w:delText>
        </w:r>
        <w:bookmarkEnd w:id="1966"/>
      </w:del>
    </w:p>
    <w:p>
      <w:pPr>
        <w:pStyle w:val="nzSubsection"/>
        <w:rPr>
          <w:del w:id="1968" w:author="svcMRProcess" w:date="2018-08-28T12:08:00Z"/>
        </w:rPr>
      </w:pPr>
      <w:del w:id="1969" w:author="svcMRProcess" w:date="2018-08-28T12:08:00Z">
        <w:r>
          <w:tab/>
        </w:r>
        <w:r>
          <w:tab/>
          <w:delText xml:space="preserve">This Act amends the </w:delText>
        </w:r>
        <w:r>
          <w:rPr>
            <w:i/>
          </w:rPr>
          <w:delText>Disability Services Act 1993</w:delText>
        </w:r>
        <w:r>
          <w:delText>.</w:delText>
        </w:r>
      </w:del>
    </w:p>
    <w:p>
      <w:pPr>
        <w:pStyle w:val="nzHeading5"/>
        <w:rPr>
          <w:del w:id="1970" w:author="svcMRProcess" w:date="2018-08-28T12:08:00Z"/>
        </w:rPr>
      </w:pPr>
      <w:bookmarkStart w:id="1971" w:name="_Toc340154415"/>
      <w:del w:id="1972" w:author="svcMRProcess" w:date="2018-08-28T12:08:00Z">
        <w:r>
          <w:rPr>
            <w:rStyle w:val="CharSectno"/>
          </w:rPr>
          <w:delText>4</w:delText>
        </w:r>
        <w:r>
          <w:delText>.</w:delText>
        </w:r>
        <w:r>
          <w:tab/>
          <w:delText>Section 3 amended</w:delText>
        </w:r>
        <w:bookmarkEnd w:id="1971"/>
      </w:del>
    </w:p>
    <w:p>
      <w:pPr>
        <w:pStyle w:val="nzSubsection"/>
        <w:rPr>
          <w:del w:id="1973" w:author="svcMRProcess" w:date="2018-08-28T12:08:00Z"/>
        </w:rPr>
      </w:pPr>
      <w:del w:id="1974" w:author="svcMRProcess" w:date="2018-08-28T12:08:00Z">
        <w:r>
          <w:tab/>
        </w:r>
        <w:r>
          <w:tab/>
          <w:delText>In section 3 insert in alphabetical order:</w:delText>
        </w:r>
      </w:del>
    </w:p>
    <w:p>
      <w:pPr>
        <w:pStyle w:val="BlankOpen"/>
        <w:rPr>
          <w:del w:id="1975" w:author="svcMRProcess" w:date="2018-08-28T12:08:00Z"/>
        </w:rPr>
      </w:pPr>
    </w:p>
    <w:p>
      <w:pPr>
        <w:pStyle w:val="nzDefstart"/>
        <w:rPr>
          <w:del w:id="1976" w:author="svcMRProcess" w:date="2018-08-28T12:08:00Z"/>
        </w:rPr>
      </w:pPr>
      <w:del w:id="1977" w:author="svcMRProcess" w:date="2018-08-28T12:08:00Z">
        <w:r>
          <w:tab/>
        </w:r>
        <w:r>
          <w:rPr>
            <w:rStyle w:val="CharDefText"/>
          </w:rPr>
          <w:delText>Disability Services Standards</w:delText>
        </w:r>
        <w:r>
          <w:delText xml:space="preserve"> are those standards prescribed in accordance with section 12(1)(i);</w:delText>
        </w:r>
      </w:del>
    </w:p>
    <w:p>
      <w:pPr>
        <w:pStyle w:val="BlankClose"/>
        <w:rPr>
          <w:del w:id="1978" w:author="svcMRProcess" w:date="2018-08-28T12:08:00Z"/>
        </w:rPr>
      </w:pPr>
    </w:p>
    <w:p>
      <w:pPr>
        <w:pStyle w:val="nzHeading5"/>
        <w:rPr>
          <w:del w:id="1979" w:author="svcMRProcess" w:date="2018-08-28T12:08:00Z"/>
        </w:rPr>
      </w:pPr>
      <w:bookmarkStart w:id="1980" w:name="_Toc340154416"/>
      <w:del w:id="1981" w:author="svcMRProcess" w:date="2018-08-28T12:08:00Z">
        <w:r>
          <w:rPr>
            <w:rStyle w:val="CharSectno"/>
          </w:rPr>
          <w:delText>5</w:delText>
        </w:r>
        <w:r>
          <w:delText>.</w:delText>
        </w:r>
        <w:r>
          <w:tab/>
          <w:delText>Section 7 amended</w:delText>
        </w:r>
        <w:bookmarkEnd w:id="1980"/>
      </w:del>
    </w:p>
    <w:p>
      <w:pPr>
        <w:pStyle w:val="nzSubsection"/>
        <w:rPr>
          <w:del w:id="1982" w:author="svcMRProcess" w:date="2018-08-28T12:08:00Z"/>
        </w:rPr>
      </w:pPr>
      <w:del w:id="1983" w:author="svcMRProcess" w:date="2018-08-28T12:08:00Z">
        <w:r>
          <w:tab/>
          <w:delText>(1)</w:delText>
        </w:r>
        <w:r>
          <w:tab/>
          <w:delText>In section 7(2):</w:delText>
        </w:r>
      </w:del>
    </w:p>
    <w:p>
      <w:pPr>
        <w:pStyle w:val="nzIndenta"/>
        <w:rPr>
          <w:del w:id="1984" w:author="svcMRProcess" w:date="2018-08-28T12:08:00Z"/>
        </w:rPr>
      </w:pPr>
      <w:del w:id="1985" w:author="svcMRProcess" w:date="2018-08-28T12:08:00Z">
        <w:r>
          <w:tab/>
          <w:delText>(a)</w:delText>
        </w:r>
        <w:r>
          <w:tab/>
          <w:delText>in paragraph (b)(iii) delete “in caring for” and insert:</w:delText>
        </w:r>
      </w:del>
    </w:p>
    <w:p>
      <w:pPr>
        <w:pStyle w:val="BlankOpen"/>
        <w:rPr>
          <w:del w:id="1986" w:author="svcMRProcess" w:date="2018-08-28T12:08:00Z"/>
        </w:rPr>
      </w:pPr>
    </w:p>
    <w:p>
      <w:pPr>
        <w:pStyle w:val="nzIndenta"/>
        <w:rPr>
          <w:del w:id="1987" w:author="svcMRProcess" w:date="2018-08-28T12:08:00Z"/>
        </w:rPr>
      </w:pPr>
      <w:del w:id="1988" w:author="svcMRProcess" w:date="2018-08-28T12:08:00Z">
        <w:r>
          <w:tab/>
        </w:r>
        <w:r>
          <w:tab/>
          <w:delText>as a carer of</w:delText>
        </w:r>
      </w:del>
    </w:p>
    <w:p>
      <w:pPr>
        <w:pStyle w:val="BlankClose"/>
        <w:rPr>
          <w:del w:id="1989" w:author="svcMRProcess" w:date="2018-08-28T12:08:00Z"/>
        </w:rPr>
      </w:pPr>
    </w:p>
    <w:p>
      <w:pPr>
        <w:pStyle w:val="nzIndenta"/>
        <w:rPr>
          <w:del w:id="1990" w:author="svcMRProcess" w:date="2018-08-28T12:08:00Z"/>
        </w:rPr>
      </w:pPr>
      <w:del w:id="1991" w:author="svcMRProcess" w:date="2018-08-28T12:08:00Z">
        <w:r>
          <w:tab/>
          <w:delText>(b)</w:delText>
        </w:r>
        <w:r>
          <w:tab/>
          <w:delText>in paragraph (d) delete “is to have a relative” and insert:</w:delText>
        </w:r>
      </w:del>
    </w:p>
    <w:p>
      <w:pPr>
        <w:pStyle w:val="BlankOpen"/>
        <w:rPr>
          <w:del w:id="1992" w:author="svcMRProcess" w:date="2018-08-28T12:08:00Z"/>
        </w:rPr>
      </w:pPr>
    </w:p>
    <w:p>
      <w:pPr>
        <w:pStyle w:val="nzIndenta"/>
        <w:rPr>
          <w:del w:id="1993" w:author="svcMRProcess" w:date="2018-08-28T12:08:00Z"/>
        </w:rPr>
      </w:pPr>
      <w:del w:id="1994" w:author="svcMRProcess" w:date="2018-08-28T12:08:00Z">
        <w:r>
          <w:tab/>
        </w:r>
        <w:r>
          <w:tab/>
          <w:delText>has recent experience as a carer of a person</w:delText>
        </w:r>
      </w:del>
    </w:p>
    <w:p>
      <w:pPr>
        <w:pStyle w:val="BlankClose"/>
        <w:rPr>
          <w:del w:id="1995" w:author="svcMRProcess" w:date="2018-08-28T12:08:00Z"/>
        </w:rPr>
      </w:pPr>
    </w:p>
    <w:p>
      <w:pPr>
        <w:pStyle w:val="nzSubsection"/>
        <w:rPr>
          <w:del w:id="1996" w:author="svcMRProcess" w:date="2018-08-28T12:08:00Z"/>
        </w:rPr>
      </w:pPr>
      <w:del w:id="1997" w:author="svcMRProcess" w:date="2018-08-28T12:08:00Z">
        <w:r>
          <w:tab/>
          <w:delText>(2)</w:delText>
        </w:r>
        <w:r>
          <w:tab/>
          <w:delText>In section 7(2):</w:delText>
        </w:r>
      </w:del>
    </w:p>
    <w:p>
      <w:pPr>
        <w:pStyle w:val="nzIndenta"/>
        <w:rPr>
          <w:del w:id="1998" w:author="svcMRProcess" w:date="2018-08-28T12:08:00Z"/>
        </w:rPr>
      </w:pPr>
      <w:del w:id="1999" w:author="svcMRProcess" w:date="2018-08-28T12:08:00Z">
        <w:r>
          <w:tab/>
          <w:delText>(a)</w:delText>
        </w:r>
        <w:r>
          <w:tab/>
          <w:delText>after each of paragraphs (a) to (c) insert:</w:delText>
        </w:r>
      </w:del>
    </w:p>
    <w:p>
      <w:pPr>
        <w:pStyle w:val="BlankOpen"/>
        <w:rPr>
          <w:del w:id="2000" w:author="svcMRProcess" w:date="2018-08-28T12:08:00Z"/>
        </w:rPr>
      </w:pPr>
    </w:p>
    <w:p>
      <w:pPr>
        <w:pStyle w:val="nzIndenta"/>
        <w:rPr>
          <w:del w:id="2001" w:author="svcMRProcess" w:date="2018-08-28T12:08:00Z"/>
        </w:rPr>
      </w:pPr>
      <w:del w:id="2002" w:author="svcMRProcess" w:date="2018-08-28T12:08:00Z">
        <w:r>
          <w:tab/>
        </w:r>
        <w:r>
          <w:tab/>
          <w:delText>and</w:delText>
        </w:r>
      </w:del>
    </w:p>
    <w:p>
      <w:pPr>
        <w:pStyle w:val="BlankClose"/>
        <w:rPr>
          <w:del w:id="2003" w:author="svcMRProcess" w:date="2018-08-28T12:08:00Z"/>
        </w:rPr>
      </w:pPr>
    </w:p>
    <w:p>
      <w:pPr>
        <w:pStyle w:val="nzIndenta"/>
        <w:rPr>
          <w:del w:id="2004" w:author="svcMRProcess" w:date="2018-08-28T12:08:00Z"/>
        </w:rPr>
      </w:pPr>
      <w:del w:id="2005" w:author="svcMRProcess" w:date="2018-08-28T12:08:00Z">
        <w:r>
          <w:tab/>
          <w:delText>(b)</w:delText>
        </w:r>
        <w:r>
          <w:tab/>
          <w:delText>after each of paragraph (b)(i) and (ii) insert:</w:delText>
        </w:r>
      </w:del>
    </w:p>
    <w:p>
      <w:pPr>
        <w:pStyle w:val="BlankOpen"/>
        <w:rPr>
          <w:del w:id="2006" w:author="svcMRProcess" w:date="2018-08-28T12:08:00Z"/>
        </w:rPr>
      </w:pPr>
    </w:p>
    <w:p>
      <w:pPr>
        <w:pStyle w:val="nzIndenta"/>
        <w:rPr>
          <w:del w:id="2007" w:author="svcMRProcess" w:date="2018-08-28T12:08:00Z"/>
        </w:rPr>
      </w:pPr>
      <w:del w:id="2008" w:author="svcMRProcess" w:date="2018-08-28T12:08:00Z">
        <w:r>
          <w:tab/>
        </w:r>
        <w:r>
          <w:tab/>
          <w:delText>or</w:delText>
        </w:r>
      </w:del>
    </w:p>
    <w:p>
      <w:pPr>
        <w:pStyle w:val="BlankClose"/>
        <w:rPr>
          <w:del w:id="2009" w:author="svcMRProcess" w:date="2018-08-28T12:08:00Z"/>
        </w:rPr>
      </w:pPr>
    </w:p>
    <w:p>
      <w:pPr>
        <w:pStyle w:val="nzHeading5"/>
        <w:rPr>
          <w:del w:id="2010" w:author="svcMRProcess" w:date="2018-08-28T12:08:00Z"/>
        </w:rPr>
      </w:pPr>
      <w:bookmarkStart w:id="2011" w:name="_Toc340154417"/>
      <w:del w:id="2012" w:author="svcMRProcess" w:date="2018-08-28T12:08:00Z">
        <w:r>
          <w:rPr>
            <w:rStyle w:val="CharSectno"/>
          </w:rPr>
          <w:delText>6</w:delText>
        </w:r>
        <w:r>
          <w:delText>.</w:delText>
        </w:r>
        <w:r>
          <w:tab/>
          <w:delText>Section 12 amended</w:delText>
        </w:r>
        <w:bookmarkEnd w:id="2011"/>
      </w:del>
    </w:p>
    <w:p>
      <w:pPr>
        <w:pStyle w:val="nzSubsection"/>
        <w:rPr>
          <w:del w:id="2013" w:author="svcMRProcess" w:date="2018-08-28T12:08:00Z"/>
        </w:rPr>
      </w:pPr>
      <w:del w:id="2014" w:author="svcMRProcess" w:date="2018-08-28T12:08:00Z">
        <w:r>
          <w:tab/>
          <w:delText>(1)</w:delText>
        </w:r>
        <w:r>
          <w:tab/>
          <w:delText>Delete section 12(1)(i) and insert:</w:delText>
        </w:r>
      </w:del>
    </w:p>
    <w:p>
      <w:pPr>
        <w:pStyle w:val="BlankOpen"/>
        <w:rPr>
          <w:del w:id="2015" w:author="svcMRProcess" w:date="2018-08-28T12:08:00Z"/>
        </w:rPr>
      </w:pPr>
    </w:p>
    <w:p>
      <w:pPr>
        <w:pStyle w:val="nzIndenta"/>
        <w:rPr>
          <w:del w:id="2016" w:author="svcMRProcess" w:date="2018-08-28T12:08:00Z"/>
        </w:rPr>
      </w:pPr>
      <w:del w:id="2017" w:author="svcMRProcess" w:date="2018-08-28T12:08:00Z">
        <w:r>
          <w:tab/>
          <w:delText>(i)</w:delText>
        </w:r>
        <w:r>
          <w:tab/>
          <w:delText>to adopt Disability Services Standards as prescribed, and with such modification as is prescribed, and ensure that those standards are met by service providers; and</w:delText>
        </w:r>
      </w:del>
    </w:p>
    <w:p>
      <w:pPr>
        <w:pStyle w:val="BlankClose"/>
        <w:rPr>
          <w:del w:id="2018" w:author="svcMRProcess" w:date="2018-08-28T12:08:00Z"/>
        </w:rPr>
      </w:pPr>
    </w:p>
    <w:p>
      <w:pPr>
        <w:pStyle w:val="nzSubsection"/>
        <w:rPr>
          <w:del w:id="2019" w:author="svcMRProcess" w:date="2018-08-28T12:08:00Z"/>
        </w:rPr>
      </w:pPr>
      <w:del w:id="2020" w:author="svcMRProcess" w:date="2018-08-28T12:08:00Z">
        <w:r>
          <w:tab/>
          <w:delText>(2)</w:delText>
        </w:r>
        <w:r>
          <w:tab/>
          <w:delText>In section 12(1) after each of paragraphs (a) to (h) and (j) insert:</w:delText>
        </w:r>
      </w:del>
    </w:p>
    <w:p>
      <w:pPr>
        <w:pStyle w:val="BlankOpen"/>
        <w:rPr>
          <w:del w:id="2021" w:author="svcMRProcess" w:date="2018-08-28T12:08:00Z"/>
        </w:rPr>
      </w:pPr>
    </w:p>
    <w:p>
      <w:pPr>
        <w:pStyle w:val="nzSubsection"/>
        <w:rPr>
          <w:del w:id="2022" w:author="svcMRProcess" w:date="2018-08-28T12:08:00Z"/>
        </w:rPr>
      </w:pPr>
      <w:del w:id="2023" w:author="svcMRProcess" w:date="2018-08-28T12:08:00Z">
        <w:r>
          <w:tab/>
        </w:r>
        <w:r>
          <w:tab/>
          <w:delText>and</w:delText>
        </w:r>
      </w:del>
    </w:p>
    <w:p>
      <w:pPr>
        <w:pStyle w:val="BlankClose"/>
        <w:rPr>
          <w:del w:id="2024" w:author="svcMRProcess" w:date="2018-08-28T12:08:00Z"/>
        </w:rPr>
      </w:pPr>
    </w:p>
    <w:p>
      <w:pPr>
        <w:pStyle w:val="nzHeading5"/>
        <w:rPr>
          <w:del w:id="2025" w:author="svcMRProcess" w:date="2018-08-28T12:08:00Z"/>
        </w:rPr>
      </w:pPr>
      <w:bookmarkStart w:id="2026" w:name="_Toc340154418"/>
      <w:del w:id="2027" w:author="svcMRProcess" w:date="2018-08-28T12:08:00Z">
        <w:r>
          <w:rPr>
            <w:rStyle w:val="CharSectno"/>
          </w:rPr>
          <w:delText>7</w:delText>
        </w:r>
        <w:r>
          <w:delText>.</w:delText>
        </w:r>
        <w:r>
          <w:tab/>
          <w:delText>Section 22 amended</w:delText>
        </w:r>
        <w:bookmarkEnd w:id="2026"/>
      </w:del>
    </w:p>
    <w:p>
      <w:pPr>
        <w:pStyle w:val="nzSubsection"/>
        <w:rPr>
          <w:del w:id="2028" w:author="svcMRProcess" w:date="2018-08-28T12:08:00Z"/>
        </w:rPr>
      </w:pPr>
      <w:del w:id="2029" w:author="svcMRProcess" w:date="2018-08-28T12:08:00Z">
        <w:r>
          <w:tab/>
          <w:delText>(1)</w:delText>
        </w:r>
        <w:r>
          <w:tab/>
          <w:delText>After section 22(4)(b) insert:</w:delText>
        </w:r>
      </w:del>
    </w:p>
    <w:p>
      <w:pPr>
        <w:pStyle w:val="BlankOpen"/>
        <w:rPr>
          <w:del w:id="2030" w:author="svcMRProcess" w:date="2018-08-28T12:08:00Z"/>
        </w:rPr>
      </w:pPr>
    </w:p>
    <w:p>
      <w:pPr>
        <w:pStyle w:val="nzIndenta"/>
        <w:rPr>
          <w:del w:id="2031" w:author="svcMRProcess" w:date="2018-08-28T12:08:00Z"/>
        </w:rPr>
      </w:pPr>
      <w:del w:id="2032" w:author="svcMRProcess" w:date="2018-08-28T12:08:00Z">
        <w:r>
          <w:tab/>
          <w:delText>(ca)</w:delText>
        </w:r>
        <w:r>
          <w:tab/>
          <w:delText>at least 2 of them have had recent experience as a carer of a person with disability; and</w:delText>
        </w:r>
      </w:del>
    </w:p>
    <w:p>
      <w:pPr>
        <w:pStyle w:val="BlankClose"/>
        <w:rPr>
          <w:del w:id="2033" w:author="svcMRProcess" w:date="2018-08-28T12:08:00Z"/>
        </w:rPr>
      </w:pPr>
    </w:p>
    <w:p>
      <w:pPr>
        <w:pStyle w:val="nzSubsection"/>
        <w:rPr>
          <w:del w:id="2034" w:author="svcMRProcess" w:date="2018-08-28T12:08:00Z"/>
        </w:rPr>
      </w:pPr>
      <w:del w:id="2035" w:author="svcMRProcess" w:date="2018-08-28T12:08:00Z">
        <w:r>
          <w:tab/>
          <w:delText>(2)</w:delText>
        </w:r>
        <w:r>
          <w:tab/>
          <w:delText>After section 22(4)(a) insert:</w:delText>
        </w:r>
      </w:del>
    </w:p>
    <w:p>
      <w:pPr>
        <w:pStyle w:val="BlankOpen"/>
        <w:rPr>
          <w:del w:id="2036" w:author="svcMRProcess" w:date="2018-08-28T12:08:00Z"/>
        </w:rPr>
      </w:pPr>
    </w:p>
    <w:p>
      <w:pPr>
        <w:pStyle w:val="nzSubsection"/>
        <w:rPr>
          <w:del w:id="2037" w:author="svcMRProcess" w:date="2018-08-28T12:08:00Z"/>
        </w:rPr>
      </w:pPr>
      <w:del w:id="2038" w:author="svcMRProcess" w:date="2018-08-28T12:08:00Z">
        <w:r>
          <w:tab/>
        </w:r>
        <w:r>
          <w:tab/>
          <w:delText>and</w:delText>
        </w:r>
      </w:del>
    </w:p>
    <w:p>
      <w:pPr>
        <w:pStyle w:val="BlankClose"/>
        <w:rPr>
          <w:del w:id="2039" w:author="svcMRProcess" w:date="2018-08-28T12:08:00Z"/>
        </w:rPr>
      </w:pPr>
    </w:p>
    <w:p>
      <w:pPr>
        <w:pStyle w:val="nzHeading5"/>
        <w:rPr>
          <w:del w:id="2040" w:author="svcMRProcess" w:date="2018-08-28T12:08:00Z"/>
        </w:rPr>
      </w:pPr>
      <w:bookmarkStart w:id="2041" w:name="_Toc340154419"/>
      <w:del w:id="2042" w:author="svcMRProcess" w:date="2018-08-28T12:08:00Z">
        <w:r>
          <w:rPr>
            <w:rStyle w:val="CharSectno"/>
          </w:rPr>
          <w:delText>8</w:delText>
        </w:r>
        <w:r>
          <w:delText>.</w:delText>
        </w:r>
        <w:r>
          <w:tab/>
          <w:delText>Section 23 amended</w:delText>
        </w:r>
        <w:bookmarkEnd w:id="2041"/>
      </w:del>
    </w:p>
    <w:p>
      <w:pPr>
        <w:pStyle w:val="nzSubsection"/>
        <w:rPr>
          <w:del w:id="2043" w:author="svcMRProcess" w:date="2018-08-28T12:08:00Z"/>
        </w:rPr>
      </w:pPr>
      <w:del w:id="2044" w:author="svcMRProcess" w:date="2018-08-28T12:08:00Z">
        <w:r>
          <w:tab/>
          <w:delText>(1)</w:delText>
        </w:r>
        <w:r>
          <w:tab/>
          <w:delText>In section 23(1)(b) delete “standards” and insert:</w:delText>
        </w:r>
      </w:del>
    </w:p>
    <w:p>
      <w:pPr>
        <w:pStyle w:val="BlankOpen"/>
        <w:rPr>
          <w:del w:id="2045" w:author="svcMRProcess" w:date="2018-08-28T12:08:00Z"/>
        </w:rPr>
      </w:pPr>
    </w:p>
    <w:p>
      <w:pPr>
        <w:pStyle w:val="nzSubsection"/>
        <w:rPr>
          <w:del w:id="2046" w:author="svcMRProcess" w:date="2018-08-28T12:08:00Z"/>
        </w:rPr>
      </w:pPr>
      <w:del w:id="2047" w:author="svcMRProcess" w:date="2018-08-28T12:08:00Z">
        <w:r>
          <w:tab/>
        </w:r>
        <w:r>
          <w:tab/>
          <w:delText>quality</w:delText>
        </w:r>
      </w:del>
    </w:p>
    <w:p>
      <w:pPr>
        <w:pStyle w:val="BlankClose"/>
        <w:rPr>
          <w:del w:id="2048" w:author="svcMRProcess" w:date="2018-08-28T12:08:00Z"/>
        </w:rPr>
      </w:pPr>
    </w:p>
    <w:p>
      <w:pPr>
        <w:pStyle w:val="nzSubsection"/>
        <w:rPr>
          <w:del w:id="2049" w:author="svcMRProcess" w:date="2018-08-28T12:08:00Z"/>
        </w:rPr>
      </w:pPr>
      <w:del w:id="2050" w:author="svcMRProcess" w:date="2018-08-28T12:08:00Z">
        <w:r>
          <w:tab/>
          <w:delText>(2)</w:delText>
        </w:r>
        <w:r>
          <w:tab/>
          <w:delText>In section 23(1a) delete “undertake public consultation in accordance with the procedure specified in the regulations” and insert:</w:delText>
        </w:r>
      </w:del>
    </w:p>
    <w:p>
      <w:pPr>
        <w:pStyle w:val="BlankOpen"/>
        <w:rPr>
          <w:del w:id="2051" w:author="svcMRProcess" w:date="2018-08-28T12:08:00Z"/>
        </w:rPr>
      </w:pPr>
    </w:p>
    <w:p>
      <w:pPr>
        <w:pStyle w:val="nzSubsection"/>
        <w:rPr>
          <w:del w:id="2052" w:author="svcMRProcess" w:date="2018-08-28T12:08:00Z"/>
        </w:rPr>
      </w:pPr>
      <w:del w:id="2053" w:author="svcMRProcess" w:date="2018-08-28T12:08:00Z">
        <w:r>
          <w:tab/>
        </w:r>
        <w:r>
          <w:tab/>
          <w:delText>ensure that the interests of the public generally, and the interests of affected stakeholders in particular, are considered</w:delText>
        </w:r>
      </w:del>
    </w:p>
    <w:p>
      <w:pPr>
        <w:pStyle w:val="BlankClose"/>
        <w:rPr>
          <w:del w:id="2054" w:author="svcMRProcess" w:date="2018-08-28T12:08:00Z"/>
        </w:rPr>
      </w:pPr>
    </w:p>
    <w:p>
      <w:pPr>
        <w:pStyle w:val="nzHeading5"/>
        <w:rPr>
          <w:del w:id="2055" w:author="svcMRProcess" w:date="2018-08-28T12:08:00Z"/>
        </w:rPr>
      </w:pPr>
      <w:bookmarkStart w:id="2056" w:name="_Toc340154420"/>
      <w:del w:id="2057" w:author="svcMRProcess" w:date="2018-08-28T12:08:00Z">
        <w:r>
          <w:rPr>
            <w:rStyle w:val="CharSectno"/>
          </w:rPr>
          <w:delText>9</w:delText>
        </w:r>
        <w:r>
          <w:delText>.</w:delText>
        </w:r>
        <w:r>
          <w:tab/>
          <w:delText>Section 25 amended</w:delText>
        </w:r>
        <w:bookmarkEnd w:id="2056"/>
      </w:del>
    </w:p>
    <w:p>
      <w:pPr>
        <w:pStyle w:val="nzSubsection"/>
        <w:rPr>
          <w:del w:id="2058" w:author="svcMRProcess" w:date="2018-08-28T12:08:00Z"/>
        </w:rPr>
      </w:pPr>
      <w:del w:id="2059" w:author="svcMRProcess" w:date="2018-08-28T12:08:00Z">
        <w:r>
          <w:tab/>
        </w:r>
        <w:r>
          <w:tab/>
          <w:delText>In section 25(5):</w:delText>
        </w:r>
      </w:del>
    </w:p>
    <w:p>
      <w:pPr>
        <w:pStyle w:val="nzIndenta"/>
        <w:rPr>
          <w:del w:id="2060" w:author="svcMRProcess" w:date="2018-08-28T12:08:00Z"/>
        </w:rPr>
      </w:pPr>
      <w:del w:id="2061" w:author="svcMRProcess" w:date="2018-08-28T12:08:00Z">
        <w:r>
          <w:tab/>
          <w:delText>(a)</w:delText>
        </w:r>
        <w:r>
          <w:tab/>
          <w:delText>delete “a disability” and insert:</w:delText>
        </w:r>
      </w:del>
    </w:p>
    <w:p>
      <w:pPr>
        <w:pStyle w:val="BlankOpen"/>
        <w:rPr>
          <w:del w:id="2062" w:author="svcMRProcess" w:date="2018-08-28T12:08:00Z"/>
        </w:rPr>
      </w:pPr>
    </w:p>
    <w:p>
      <w:pPr>
        <w:pStyle w:val="nzIndenta"/>
        <w:rPr>
          <w:del w:id="2063" w:author="svcMRProcess" w:date="2018-08-28T12:08:00Z"/>
        </w:rPr>
      </w:pPr>
      <w:del w:id="2064" w:author="svcMRProcess" w:date="2018-08-28T12:08:00Z">
        <w:r>
          <w:tab/>
        </w:r>
        <w:r>
          <w:tab/>
          <w:delText>disability</w:delText>
        </w:r>
      </w:del>
    </w:p>
    <w:p>
      <w:pPr>
        <w:pStyle w:val="BlankClose"/>
        <w:rPr>
          <w:del w:id="2065" w:author="svcMRProcess" w:date="2018-08-28T12:08:00Z"/>
        </w:rPr>
      </w:pPr>
    </w:p>
    <w:p>
      <w:pPr>
        <w:pStyle w:val="nzIndenta"/>
        <w:rPr>
          <w:del w:id="2066" w:author="svcMRProcess" w:date="2018-08-28T12:08:00Z"/>
        </w:rPr>
      </w:pPr>
      <w:del w:id="2067" w:author="svcMRProcess" w:date="2018-08-28T12:08:00Z">
        <w:r>
          <w:tab/>
          <w:delText>(b)</w:delText>
        </w:r>
        <w:r>
          <w:tab/>
          <w:delText>in paragraph (a) delete “a disability” (first occurrence) and insert:</w:delText>
        </w:r>
      </w:del>
    </w:p>
    <w:p>
      <w:pPr>
        <w:pStyle w:val="BlankOpen"/>
        <w:rPr>
          <w:del w:id="2068" w:author="svcMRProcess" w:date="2018-08-28T12:08:00Z"/>
        </w:rPr>
      </w:pPr>
    </w:p>
    <w:p>
      <w:pPr>
        <w:pStyle w:val="nzIndenta"/>
        <w:rPr>
          <w:del w:id="2069" w:author="svcMRProcess" w:date="2018-08-28T12:08:00Z"/>
        </w:rPr>
      </w:pPr>
      <w:del w:id="2070" w:author="svcMRProcess" w:date="2018-08-28T12:08:00Z">
        <w:r>
          <w:tab/>
        </w:r>
        <w:r>
          <w:tab/>
          <w:delText>disability</w:delText>
        </w:r>
      </w:del>
    </w:p>
    <w:p>
      <w:pPr>
        <w:pStyle w:val="BlankClose"/>
        <w:rPr>
          <w:del w:id="2071" w:author="svcMRProcess" w:date="2018-08-28T12:08:00Z"/>
        </w:rPr>
      </w:pPr>
    </w:p>
    <w:p>
      <w:pPr>
        <w:pStyle w:val="nzIndenta"/>
        <w:rPr>
          <w:del w:id="2072" w:author="svcMRProcess" w:date="2018-08-28T12:08:00Z"/>
        </w:rPr>
      </w:pPr>
      <w:del w:id="2073" w:author="svcMRProcess" w:date="2018-08-28T12:08:00Z">
        <w:r>
          <w:tab/>
          <w:delText>(c)</w:delText>
        </w:r>
        <w:r>
          <w:tab/>
          <w:delText>in paragraph (b) delete “a disability” and insert:</w:delText>
        </w:r>
      </w:del>
    </w:p>
    <w:p>
      <w:pPr>
        <w:pStyle w:val="BlankOpen"/>
        <w:rPr>
          <w:del w:id="2074" w:author="svcMRProcess" w:date="2018-08-28T12:08:00Z"/>
        </w:rPr>
      </w:pPr>
    </w:p>
    <w:p>
      <w:pPr>
        <w:pStyle w:val="nzIndenta"/>
        <w:rPr>
          <w:del w:id="2075" w:author="svcMRProcess" w:date="2018-08-28T12:08:00Z"/>
        </w:rPr>
      </w:pPr>
      <w:del w:id="2076" w:author="svcMRProcess" w:date="2018-08-28T12:08:00Z">
        <w:r>
          <w:tab/>
        </w:r>
        <w:r>
          <w:tab/>
          <w:delText>disability</w:delText>
        </w:r>
      </w:del>
    </w:p>
    <w:p>
      <w:pPr>
        <w:pStyle w:val="BlankClose"/>
        <w:rPr>
          <w:del w:id="2077" w:author="svcMRProcess" w:date="2018-08-28T12:08:00Z"/>
        </w:rPr>
      </w:pPr>
    </w:p>
    <w:p>
      <w:pPr>
        <w:pStyle w:val="nzHeading5"/>
        <w:rPr>
          <w:del w:id="2078" w:author="svcMRProcess" w:date="2018-08-28T12:08:00Z"/>
        </w:rPr>
      </w:pPr>
      <w:bookmarkStart w:id="2079" w:name="_Toc340154421"/>
      <w:del w:id="2080" w:author="svcMRProcess" w:date="2018-08-28T12:08:00Z">
        <w:r>
          <w:rPr>
            <w:rStyle w:val="CharSectno"/>
          </w:rPr>
          <w:delText>10</w:delText>
        </w:r>
        <w:r>
          <w:delText>.</w:delText>
        </w:r>
        <w:r>
          <w:tab/>
          <w:delText>Section 29A amended</w:delText>
        </w:r>
        <w:bookmarkEnd w:id="2079"/>
      </w:del>
    </w:p>
    <w:p>
      <w:pPr>
        <w:pStyle w:val="nzSubsection"/>
        <w:rPr>
          <w:del w:id="2081" w:author="svcMRProcess" w:date="2018-08-28T12:08:00Z"/>
        </w:rPr>
      </w:pPr>
      <w:del w:id="2082" w:author="svcMRProcess" w:date="2018-08-28T12:08:00Z">
        <w:r>
          <w:tab/>
        </w:r>
        <w:r>
          <w:tab/>
          <w:delText>In section 29A delete “disabilities,” and insert:</w:delText>
        </w:r>
      </w:del>
    </w:p>
    <w:p>
      <w:pPr>
        <w:pStyle w:val="BlankOpen"/>
        <w:rPr>
          <w:del w:id="2083" w:author="svcMRProcess" w:date="2018-08-28T12:08:00Z"/>
        </w:rPr>
      </w:pPr>
    </w:p>
    <w:p>
      <w:pPr>
        <w:pStyle w:val="nzSubsection"/>
        <w:rPr>
          <w:del w:id="2084" w:author="svcMRProcess" w:date="2018-08-28T12:08:00Z"/>
        </w:rPr>
      </w:pPr>
      <w:del w:id="2085" w:author="svcMRProcess" w:date="2018-08-28T12:08:00Z">
        <w:r>
          <w:tab/>
        </w:r>
        <w:r>
          <w:tab/>
          <w:delText>disability,</w:delText>
        </w:r>
      </w:del>
    </w:p>
    <w:p>
      <w:pPr>
        <w:pStyle w:val="BlankClose"/>
        <w:rPr>
          <w:del w:id="2086" w:author="svcMRProcess" w:date="2018-08-28T12:08:00Z"/>
        </w:rPr>
      </w:pPr>
    </w:p>
    <w:p>
      <w:pPr>
        <w:pStyle w:val="nzHeading5"/>
        <w:rPr>
          <w:del w:id="2087" w:author="svcMRProcess" w:date="2018-08-28T12:08:00Z"/>
        </w:rPr>
      </w:pPr>
      <w:bookmarkStart w:id="2088" w:name="_Toc340154422"/>
      <w:del w:id="2089" w:author="svcMRProcess" w:date="2018-08-28T12:08:00Z">
        <w:r>
          <w:rPr>
            <w:rStyle w:val="CharSectno"/>
          </w:rPr>
          <w:delText>11</w:delText>
        </w:r>
        <w:r>
          <w:delText>.</w:delText>
        </w:r>
        <w:r>
          <w:tab/>
          <w:delText>Section 30A amended</w:delText>
        </w:r>
        <w:bookmarkEnd w:id="2088"/>
      </w:del>
    </w:p>
    <w:p>
      <w:pPr>
        <w:pStyle w:val="nzSubsection"/>
        <w:rPr>
          <w:del w:id="2090" w:author="svcMRProcess" w:date="2018-08-28T12:08:00Z"/>
        </w:rPr>
      </w:pPr>
      <w:del w:id="2091" w:author="svcMRProcess" w:date="2018-08-28T12:08:00Z">
        <w:r>
          <w:tab/>
        </w:r>
        <w:r>
          <w:tab/>
          <w:delText>In section 30A(2) delete “42A.” and insert:</w:delText>
        </w:r>
      </w:del>
    </w:p>
    <w:p>
      <w:pPr>
        <w:pStyle w:val="BlankOpen"/>
        <w:rPr>
          <w:del w:id="2092" w:author="svcMRProcess" w:date="2018-08-28T12:08:00Z"/>
        </w:rPr>
      </w:pPr>
    </w:p>
    <w:p>
      <w:pPr>
        <w:pStyle w:val="nzSubsection"/>
        <w:rPr>
          <w:del w:id="2093" w:author="svcMRProcess" w:date="2018-08-28T12:08:00Z"/>
        </w:rPr>
      </w:pPr>
      <w:del w:id="2094" w:author="svcMRProcess" w:date="2018-08-28T12:08:00Z">
        <w:r>
          <w:tab/>
        </w:r>
        <w:r>
          <w:tab/>
          <w:delText>43B.</w:delText>
        </w:r>
      </w:del>
    </w:p>
    <w:p>
      <w:pPr>
        <w:pStyle w:val="BlankClose"/>
        <w:keepNext/>
        <w:rPr>
          <w:del w:id="2095" w:author="svcMRProcess" w:date="2018-08-28T12:08:00Z"/>
        </w:rPr>
      </w:pPr>
    </w:p>
    <w:p>
      <w:pPr>
        <w:pStyle w:val="nzHeading5"/>
        <w:rPr>
          <w:del w:id="2096" w:author="svcMRProcess" w:date="2018-08-28T12:08:00Z"/>
        </w:rPr>
      </w:pPr>
      <w:bookmarkStart w:id="2097" w:name="_Toc340154423"/>
      <w:del w:id="2098" w:author="svcMRProcess" w:date="2018-08-28T12:08:00Z">
        <w:r>
          <w:rPr>
            <w:rStyle w:val="CharSectno"/>
          </w:rPr>
          <w:delText>12</w:delText>
        </w:r>
        <w:r>
          <w:delText>.</w:delText>
        </w:r>
        <w:r>
          <w:tab/>
          <w:delText>Section 32 amended</w:delText>
        </w:r>
        <w:bookmarkEnd w:id="2097"/>
      </w:del>
    </w:p>
    <w:p>
      <w:pPr>
        <w:pStyle w:val="nzSubsection"/>
        <w:rPr>
          <w:del w:id="2099" w:author="svcMRProcess" w:date="2018-08-28T12:08:00Z"/>
        </w:rPr>
      </w:pPr>
      <w:del w:id="2100" w:author="svcMRProcess" w:date="2018-08-28T12:08:00Z">
        <w:r>
          <w:tab/>
          <w:delText>(1)</w:delText>
        </w:r>
        <w:r>
          <w:tab/>
          <w:delText>After section 32(1) insert:</w:delText>
        </w:r>
      </w:del>
    </w:p>
    <w:p>
      <w:pPr>
        <w:pStyle w:val="BlankOpen"/>
        <w:rPr>
          <w:del w:id="2101" w:author="svcMRProcess" w:date="2018-08-28T12:08:00Z"/>
        </w:rPr>
      </w:pPr>
    </w:p>
    <w:p>
      <w:pPr>
        <w:pStyle w:val="nzSubsection"/>
        <w:rPr>
          <w:del w:id="2102" w:author="svcMRProcess" w:date="2018-08-28T12:08:00Z"/>
        </w:rPr>
      </w:pPr>
      <w:del w:id="2103" w:author="svcMRProcess" w:date="2018-08-28T12:08:00Z">
        <w:r>
          <w:tab/>
          <w:delText>(2A)</w:delText>
        </w:r>
        <w:r>
          <w:tab/>
          <w:delText>A complaint may be made to the Director under this section by a professional registration Board where that Board becomes aware of one or more of the matters set out in section 33(2) in relation to a member of its profession.</w:delText>
        </w:r>
      </w:del>
    </w:p>
    <w:p>
      <w:pPr>
        <w:pStyle w:val="BlankClose"/>
        <w:rPr>
          <w:del w:id="2104" w:author="svcMRProcess" w:date="2018-08-28T12:08:00Z"/>
        </w:rPr>
      </w:pPr>
    </w:p>
    <w:p>
      <w:pPr>
        <w:pStyle w:val="nzSubsection"/>
        <w:rPr>
          <w:del w:id="2105" w:author="svcMRProcess" w:date="2018-08-28T12:08:00Z"/>
        </w:rPr>
      </w:pPr>
      <w:del w:id="2106" w:author="svcMRProcess" w:date="2018-08-28T12:08:00Z">
        <w:r>
          <w:tab/>
          <w:delText>(2)</w:delText>
        </w:r>
        <w:r>
          <w:tab/>
          <w:delText>In section 32(3) delete “to a” and insert:</w:delText>
        </w:r>
      </w:del>
    </w:p>
    <w:p>
      <w:pPr>
        <w:pStyle w:val="BlankOpen"/>
        <w:rPr>
          <w:del w:id="2107" w:author="svcMRProcess" w:date="2018-08-28T12:08:00Z"/>
        </w:rPr>
      </w:pPr>
    </w:p>
    <w:p>
      <w:pPr>
        <w:pStyle w:val="nzSubsection"/>
        <w:rPr>
          <w:del w:id="2108" w:author="svcMRProcess" w:date="2018-08-28T12:08:00Z"/>
        </w:rPr>
      </w:pPr>
      <w:del w:id="2109" w:author="svcMRProcess" w:date="2018-08-28T12:08:00Z">
        <w:r>
          <w:tab/>
        </w:r>
        <w:r>
          <w:tab/>
          <w:delText>to, or is in a de facto relationship with, a</w:delText>
        </w:r>
      </w:del>
    </w:p>
    <w:p>
      <w:pPr>
        <w:pStyle w:val="BlankClose"/>
        <w:keepNext/>
        <w:rPr>
          <w:del w:id="2110" w:author="svcMRProcess" w:date="2018-08-28T12:08:00Z"/>
        </w:rPr>
      </w:pPr>
    </w:p>
    <w:p>
      <w:pPr>
        <w:pStyle w:val="nzHeading5"/>
        <w:rPr>
          <w:del w:id="2111" w:author="svcMRProcess" w:date="2018-08-28T12:08:00Z"/>
        </w:rPr>
      </w:pPr>
      <w:bookmarkStart w:id="2112" w:name="_Toc340154424"/>
      <w:del w:id="2113" w:author="svcMRProcess" w:date="2018-08-28T12:08:00Z">
        <w:r>
          <w:rPr>
            <w:rStyle w:val="CharSectno"/>
          </w:rPr>
          <w:delText>13</w:delText>
        </w:r>
        <w:r>
          <w:delText>.</w:delText>
        </w:r>
        <w:r>
          <w:tab/>
          <w:delText>Section 33 amended</w:delText>
        </w:r>
        <w:bookmarkEnd w:id="2112"/>
      </w:del>
    </w:p>
    <w:p>
      <w:pPr>
        <w:pStyle w:val="nzSubsection"/>
        <w:rPr>
          <w:del w:id="2114" w:author="svcMRProcess" w:date="2018-08-28T12:08:00Z"/>
        </w:rPr>
      </w:pPr>
      <w:del w:id="2115" w:author="svcMRProcess" w:date="2018-08-28T12:08:00Z">
        <w:r>
          <w:tab/>
        </w:r>
        <w:r>
          <w:tab/>
          <w:delText>After section 33(2)(f) insert:</w:delText>
        </w:r>
      </w:del>
    </w:p>
    <w:p>
      <w:pPr>
        <w:pStyle w:val="BlankOpen"/>
        <w:rPr>
          <w:del w:id="2116" w:author="svcMRProcess" w:date="2018-08-28T12:08:00Z"/>
        </w:rPr>
      </w:pPr>
    </w:p>
    <w:p>
      <w:pPr>
        <w:pStyle w:val="nzIndenta"/>
        <w:rPr>
          <w:del w:id="2117" w:author="svcMRProcess" w:date="2018-08-28T12:08:00Z"/>
        </w:rPr>
      </w:pPr>
      <w:del w:id="2118" w:author="svcMRProcess" w:date="2018-08-28T12:08:00Z">
        <w:r>
          <w:tab/>
          <w:delText>(ga)</w:delText>
        </w:r>
        <w:r>
          <w:tab/>
          <w:delText>failed to comply with the Disability Services Standards, or failed to ensure that those standards were met by service providers; or</w:delText>
        </w:r>
      </w:del>
    </w:p>
    <w:p>
      <w:pPr>
        <w:pStyle w:val="BlankClose"/>
        <w:rPr>
          <w:del w:id="2119" w:author="svcMRProcess" w:date="2018-08-28T12:08:00Z"/>
        </w:rPr>
      </w:pPr>
    </w:p>
    <w:p>
      <w:pPr>
        <w:pStyle w:val="nzHeading5"/>
        <w:rPr>
          <w:del w:id="2120" w:author="svcMRProcess" w:date="2018-08-28T12:08:00Z"/>
        </w:rPr>
      </w:pPr>
      <w:bookmarkStart w:id="2121" w:name="_Toc340154425"/>
      <w:del w:id="2122" w:author="svcMRProcess" w:date="2018-08-28T12:08:00Z">
        <w:r>
          <w:rPr>
            <w:rStyle w:val="CharSectno"/>
          </w:rPr>
          <w:delText>14</w:delText>
        </w:r>
        <w:r>
          <w:delText>.</w:delText>
        </w:r>
        <w:r>
          <w:tab/>
          <w:delText>Section 38 amended</w:delText>
        </w:r>
        <w:bookmarkEnd w:id="2121"/>
      </w:del>
    </w:p>
    <w:p>
      <w:pPr>
        <w:pStyle w:val="nzSubsection"/>
        <w:rPr>
          <w:del w:id="2123" w:author="svcMRProcess" w:date="2018-08-28T12:08:00Z"/>
        </w:rPr>
      </w:pPr>
      <w:del w:id="2124" w:author="svcMRProcess" w:date="2018-08-28T12:08:00Z">
        <w:r>
          <w:tab/>
        </w:r>
        <w:r>
          <w:tab/>
          <w:delText>After section 38(4) insert:</w:delText>
        </w:r>
      </w:del>
    </w:p>
    <w:p>
      <w:pPr>
        <w:pStyle w:val="BlankOpen"/>
        <w:keepNext w:val="0"/>
        <w:rPr>
          <w:del w:id="2125" w:author="svcMRProcess" w:date="2018-08-28T12:08:00Z"/>
        </w:rPr>
      </w:pPr>
    </w:p>
    <w:p>
      <w:pPr>
        <w:pStyle w:val="nzSubsection"/>
        <w:rPr>
          <w:del w:id="2126" w:author="svcMRProcess" w:date="2018-08-28T12:08:00Z"/>
        </w:rPr>
      </w:pPr>
      <w:del w:id="2127" w:author="svcMRProcess" w:date="2018-08-28T12:08:00Z">
        <w:r>
          <w:tab/>
          <w:delText>(5)</w:delText>
        </w:r>
        <w:r>
          <w:tab/>
          <w:delText>If a complaint raises issues that in the opinion of the Director would be better dealt with by a professional registration Board, the Director may, with the written consent of the complainant, refer the complaint to the appropriate Board to be dealt with by that Board’s disciplinary powers.</w:delText>
        </w:r>
      </w:del>
    </w:p>
    <w:p>
      <w:pPr>
        <w:pStyle w:val="BlankClose"/>
        <w:rPr>
          <w:del w:id="2128" w:author="svcMRProcess" w:date="2018-08-28T12:08:00Z"/>
        </w:rPr>
      </w:pPr>
    </w:p>
    <w:p>
      <w:pPr>
        <w:pStyle w:val="nzHeading5"/>
        <w:rPr>
          <w:del w:id="2129" w:author="svcMRProcess" w:date="2018-08-28T12:08:00Z"/>
        </w:rPr>
      </w:pPr>
      <w:bookmarkStart w:id="2130" w:name="_Toc340154426"/>
      <w:del w:id="2131" w:author="svcMRProcess" w:date="2018-08-28T12:08:00Z">
        <w:r>
          <w:rPr>
            <w:rStyle w:val="CharSectno"/>
          </w:rPr>
          <w:delText>15</w:delText>
        </w:r>
        <w:r>
          <w:delText>.</w:delText>
        </w:r>
        <w:r>
          <w:tab/>
          <w:delText>Section 39 amended</w:delText>
        </w:r>
        <w:bookmarkEnd w:id="2130"/>
      </w:del>
    </w:p>
    <w:p>
      <w:pPr>
        <w:pStyle w:val="nzSubsection"/>
        <w:rPr>
          <w:del w:id="2132" w:author="svcMRProcess" w:date="2018-08-28T12:08:00Z"/>
        </w:rPr>
      </w:pPr>
      <w:del w:id="2133" w:author="svcMRProcess" w:date="2018-08-28T12:08:00Z">
        <w:r>
          <w:tab/>
        </w:r>
        <w:r>
          <w:tab/>
          <w:delText>In section 39(6) delete “must investigate the complaint, unless of the opinion that an investigation is not warranted due to” and insert:</w:delText>
        </w:r>
      </w:del>
    </w:p>
    <w:p>
      <w:pPr>
        <w:pStyle w:val="BlankOpen"/>
        <w:rPr>
          <w:del w:id="2134" w:author="svcMRProcess" w:date="2018-08-28T12:08:00Z"/>
        </w:rPr>
      </w:pPr>
    </w:p>
    <w:p>
      <w:pPr>
        <w:pStyle w:val="nzSubsection"/>
        <w:rPr>
          <w:del w:id="2135" w:author="svcMRProcess" w:date="2018-08-28T12:08:00Z"/>
        </w:rPr>
      </w:pPr>
      <w:del w:id="2136" w:author="svcMRProcess" w:date="2018-08-28T12:08:00Z">
        <w:r>
          <w:tab/>
        </w:r>
        <w:r>
          <w:tab/>
          <w:delText>may investigate the complaint, if of the opinion that an investigation is warranted, taking into account</w:delText>
        </w:r>
      </w:del>
    </w:p>
    <w:p>
      <w:pPr>
        <w:pStyle w:val="BlankClose"/>
        <w:rPr>
          <w:del w:id="2137" w:author="svcMRProcess" w:date="2018-08-28T12:08:00Z"/>
        </w:rPr>
      </w:pPr>
    </w:p>
    <w:p>
      <w:pPr>
        <w:pStyle w:val="nzHeading5"/>
        <w:rPr>
          <w:del w:id="2138" w:author="svcMRProcess" w:date="2018-08-28T12:08:00Z"/>
        </w:rPr>
      </w:pPr>
      <w:bookmarkStart w:id="2139" w:name="_Toc340154427"/>
      <w:del w:id="2140" w:author="svcMRProcess" w:date="2018-08-28T12:08:00Z">
        <w:r>
          <w:rPr>
            <w:rStyle w:val="CharSectno"/>
          </w:rPr>
          <w:delText>16</w:delText>
        </w:r>
        <w:r>
          <w:delText>.</w:delText>
        </w:r>
        <w:r>
          <w:tab/>
          <w:delText>Section 40 amended</w:delText>
        </w:r>
        <w:bookmarkEnd w:id="2139"/>
      </w:del>
    </w:p>
    <w:p>
      <w:pPr>
        <w:pStyle w:val="nzSubsection"/>
        <w:rPr>
          <w:del w:id="2141" w:author="svcMRProcess" w:date="2018-08-28T12:08:00Z"/>
        </w:rPr>
      </w:pPr>
      <w:del w:id="2142" w:author="svcMRProcess" w:date="2018-08-28T12:08:00Z">
        <w:r>
          <w:tab/>
          <w:delText>(1)</w:delText>
        </w:r>
        <w:r>
          <w:tab/>
          <w:delText>In section 40(4):</w:delText>
        </w:r>
      </w:del>
    </w:p>
    <w:p>
      <w:pPr>
        <w:pStyle w:val="nzIndenta"/>
        <w:rPr>
          <w:del w:id="2143" w:author="svcMRProcess" w:date="2018-08-28T12:08:00Z"/>
        </w:rPr>
      </w:pPr>
      <w:del w:id="2144" w:author="svcMRProcess" w:date="2018-08-28T12:08:00Z">
        <w:r>
          <w:tab/>
          <w:delText>(a)</w:delText>
        </w:r>
        <w:r>
          <w:tab/>
          <w:delText>delete “to —” and insert:</w:delText>
        </w:r>
      </w:del>
    </w:p>
    <w:p>
      <w:pPr>
        <w:pStyle w:val="BlankOpen"/>
        <w:rPr>
          <w:del w:id="2145" w:author="svcMRProcess" w:date="2018-08-28T12:08:00Z"/>
        </w:rPr>
      </w:pPr>
    </w:p>
    <w:p>
      <w:pPr>
        <w:pStyle w:val="nzIndenta"/>
        <w:rPr>
          <w:del w:id="2146" w:author="svcMRProcess" w:date="2018-08-28T12:08:00Z"/>
        </w:rPr>
      </w:pPr>
      <w:del w:id="2147" w:author="svcMRProcess" w:date="2018-08-28T12:08:00Z">
        <w:r>
          <w:tab/>
        </w:r>
        <w:r>
          <w:tab/>
          <w:delText xml:space="preserve">to the following — </w:delText>
        </w:r>
      </w:del>
    </w:p>
    <w:p>
      <w:pPr>
        <w:pStyle w:val="BlankClose"/>
        <w:rPr>
          <w:del w:id="2148" w:author="svcMRProcess" w:date="2018-08-28T12:08:00Z"/>
        </w:rPr>
      </w:pPr>
    </w:p>
    <w:p>
      <w:pPr>
        <w:pStyle w:val="nzIndenta"/>
        <w:rPr>
          <w:del w:id="2149" w:author="svcMRProcess" w:date="2018-08-28T12:08:00Z"/>
        </w:rPr>
      </w:pPr>
      <w:del w:id="2150" w:author="svcMRProcess" w:date="2018-08-28T12:08:00Z">
        <w:r>
          <w:tab/>
          <w:delText>(b)</w:delText>
        </w:r>
        <w:r>
          <w:tab/>
          <w:delText>in paragraph (d) delete “standard” and insert:</w:delText>
        </w:r>
      </w:del>
    </w:p>
    <w:p>
      <w:pPr>
        <w:pStyle w:val="BlankOpen"/>
        <w:rPr>
          <w:del w:id="2151" w:author="svcMRProcess" w:date="2018-08-28T12:08:00Z"/>
        </w:rPr>
      </w:pPr>
    </w:p>
    <w:p>
      <w:pPr>
        <w:pStyle w:val="nzIndenta"/>
        <w:rPr>
          <w:del w:id="2152" w:author="svcMRProcess" w:date="2018-08-28T12:08:00Z"/>
        </w:rPr>
      </w:pPr>
      <w:del w:id="2153" w:author="svcMRProcess" w:date="2018-08-28T12:08:00Z">
        <w:r>
          <w:tab/>
        </w:r>
        <w:r>
          <w:tab/>
          <w:delText>quality</w:delText>
        </w:r>
      </w:del>
    </w:p>
    <w:p>
      <w:pPr>
        <w:pStyle w:val="BlankClose"/>
        <w:rPr>
          <w:del w:id="2154" w:author="svcMRProcess" w:date="2018-08-28T12:08:00Z"/>
        </w:rPr>
      </w:pPr>
    </w:p>
    <w:p>
      <w:pPr>
        <w:pStyle w:val="nzIndenta"/>
        <w:rPr>
          <w:del w:id="2155" w:author="svcMRProcess" w:date="2018-08-28T12:08:00Z"/>
        </w:rPr>
      </w:pPr>
      <w:del w:id="2156" w:author="svcMRProcess" w:date="2018-08-28T12:08:00Z">
        <w:r>
          <w:tab/>
          <w:delText>(c)</w:delText>
        </w:r>
        <w:r>
          <w:tab/>
          <w:delText>delete paragraph (e) and insert:</w:delText>
        </w:r>
      </w:del>
    </w:p>
    <w:p>
      <w:pPr>
        <w:pStyle w:val="BlankOpen"/>
        <w:rPr>
          <w:del w:id="2157" w:author="svcMRProcess" w:date="2018-08-28T12:08:00Z"/>
        </w:rPr>
      </w:pPr>
    </w:p>
    <w:p>
      <w:pPr>
        <w:pStyle w:val="nzIndenta"/>
        <w:rPr>
          <w:del w:id="2158" w:author="svcMRProcess" w:date="2018-08-28T12:08:00Z"/>
        </w:rPr>
      </w:pPr>
      <w:del w:id="2159" w:author="svcMRProcess" w:date="2018-08-28T12:08:00Z">
        <w:r>
          <w:tab/>
          <w:delText>(e)</w:delText>
        </w:r>
        <w:r>
          <w:tab/>
          <w:delText>the Disability Services Standards;</w:delText>
        </w:r>
      </w:del>
    </w:p>
    <w:p>
      <w:pPr>
        <w:pStyle w:val="BlankClose"/>
        <w:rPr>
          <w:del w:id="2160" w:author="svcMRProcess" w:date="2018-08-28T12:08:00Z"/>
        </w:rPr>
      </w:pPr>
    </w:p>
    <w:p>
      <w:pPr>
        <w:pStyle w:val="nzSubsection"/>
        <w:rPr>
          <w:del w:id="2161" w:author="svcMRProcess" w:date="2018-08-28T12:08:00Z"/>
        </w:rPr>
      </w:pPr>
      <w:del w:id="2162" w:author="svcMRProcess" w:date="2018-08-28T12:08:00Z">
        <w:r>
          <w:tab/>
          <w:delText>(2)</w:delText>
        </w:r>
        <w:r>
          <w:tab/>
          <w:delText>After section 40(6) insert:</w:delText>
        </w:r>
      </w:del>
    </w:p>
    <w:p>
      <w:pPr>
        <w:pStyle w:val="BlankOpen"/>
        <w:rPr>
          <w:del w:id="2163" w:author="svcMRProcess" w:date="2018-08-28T12:08:00Z"/>
        </w:rPr>
      </w:pPr>
    </w:p>
    <w:p>
      <w:pPr>
        <w:pStyle w:val="nzSubsection"/>
        <w:rPr>
          <w:del w:id="2164" w:author="svcMRProcess" w:date="2018-08-28T12:08:00Z"/>
        </w:rPr>
      </w:pPr>
      <w:del w:id="2165" w:author="svcMRProcess" w:date="2018-08-28T12:08:00Z">
        <w:r>
          <w:tab/>
          <w:delText>(7)</w:delText>
        </w:r>
        <w:r>
          <w:tab/>
          <w:delText>If the conciliation process is successful in the settlement of a complaint between the complainant and the respondent, the conciliator must make a final report to the Director on the result of that process.</w:delText>
        </w:r>
      </w:del>
    </w:p>
    <w:p>
      <w:pPr>
        <w:pStyle w:val="nzSubsection"/>
        <w:rPr>
          <w:del w:id="2166" w:author="svcMRProcess" w:date="2018-08-28T12:08:00Z"/>
        </w:rPr>
      </w:pPr>
      <w:del w:id="2167" w:author="svcMRProcess" w:date="2018-08-28T12:08:00Z">
        <w:r>
          <w:tab/>
          <w:delText>(8)</w:delText>
        </w:r>
        <w:r>
          <w:tab/>
          <w:delText>A report made under subsection (7) is to include details of any agreement reached.</w:delText>
        </w:r>
      </w:del>
    </w:p>
    <w:p>
      <w:pPr>
        <w:pStyle w:val="BlankClose"/>
        <w:rPr>
          <w:del w:id="2168" w:author="svcMRProcess" w:date="2018-08-28T12:08:00Z"/>
        </w:rPr>
      </w:pPr>
    </w:p>
    <w:p>
      <w:pPr>
        <w:pStyle w:val="nzHeading5"/>
        <w:rPr>
          <w:del w:id="2169" w:author="svcMRProcess" w:date="2018-08-28T12:08:00Z"/>
        </w:rPr>
      </w:pPr>
      <w:bookmarkStart w:id="2170" w:name="_Toc340154428"/>
      <w:del w:id="2171" w:author="svcMRProcess" w:date="2018-08-28T12:08:00Z">
        <w:r>
          <w:rPr>
            <w:rStyle w:val="CharSectno"/>
          </w:rPr>
          <w:delText>17</w:delText>
        </w:r>
        <w:r>
          <w:delText>.</w:delText>
        </w:r>
        <w:r>
          <w:tab/>
          <w:delText>Section 43A inserted</w:delText>
        </w:r>
        <w:bookmarkEnd w:id="2170"/>
      </w:del>
    </w:p>
    <w:p>
      <w:pPr>
        <w:pStyle w:val="nzSubsection"/>
        <w:rPr>
          <w:del w:id="2172" w:author="svcMRProcess" w:date="2018-08-28T12:08:00Z"/>
        </w:rPr>
      </w:pPr>
      <w:del w:id="2173" w:author="svcMRProcess" w:date="2018-08-28T12:08:00Z">
        <w:r>
          <w:tab/>
        </w:r>
        <w:r>
          <w:tab/>
          <w:delText>After section 42 insert:</w:delText>
        </w:r>
      </w:del>
    </w:p>
    <w:p>
      <w:pPr>
        <w:pStyle w:val="BlankOpen"/>
        <w:rPr>
          <w:del w:id="2174" w:author="svcMRProcess" w:date="2018-08-28T12:08:00Z"/>
        </w:rPr>
      </w:pPr>
    </w:p>
    <w:p>
      <w:pPr>
        <w:pStyle w:val="nzHeading5"/>
        <w:rPr>
          <w:del w:id="2175" w:author="svcMRProcess" w:date="2018-08-28T12:08:00Z"/>
        </w:rPr>
      </w:pPr>
      <w:bookmarkStart w:id="2176" w:name="_Toc340154429"/>
      <w:del w:id="2177" w:author="svcMRProcess" w:date="2018-08-28T12:08:00Z">
        <w:r>
          <w:delText>43A.</w:delText>
        </w:r>
        <w:r>
          <w:tab/>
          <w:delText>Warrants</w:delText>
        </w:r>
        <w:bookmarkEnd w:id="2176"/>
      </w:del>
    </w:p>
    <w:p>
      <w:pPr>
        <w:pStyle w:val="nzSubsection"/>
        <w:rPr>
          <w:del w:id="2178" w:author="svcMRProcess" w:date="2018-08-28T12:08:00Z"/>
        </w:rPr>
      </w:pPr>
      <w:del w:id="2179" w:author="svcMRProcess" w:date="2018-08-28T12:08:00Z">
        <w:r>
          <w:tab/>
          <w:delText>(1)</w:delText>
        </w:r>
        <w:r>
          <w:tab/>
          <w:delText xml:space="preserve">If the Director considers it necessary or appropriate for a particular investigation under this Act, the Director may apply for a warrant under the </w:delText>
        </w:r>
        <w:r>
          <w:rPr>
            <w:i/>
          </w:rPr>
          <w:delText>Health and Disability Services (Complaints) Act 1995</w:delText>
        </w:r>
        <w:r>
          <w:delText xml:space="preserve"> section 63 to further that investigation.</w:delText>
        </w:r>
      </w:del>
    </w:p>
    <w:p>
      <w:pPr>
        <w:pStyle w:val="nzSubsection"/>
        <w:rPr>
          <w:del w:id="2180" w:author="svcMRProcess" w:date="2018-08-28T12:08:00Z"/>
        </w:rPr>
      </w:pPr>
      <w:del w:id="2181" w:author="svcMRProcess" w:date="2018-08-28T12:08:00Z">
        <w:r>
          <w:tab/>
          <w:delText>(2)</w:delText>
        </w:r>
        <w:r>
          <w:tab/>
          <w:delText>If a warrant is issued as a result of that application, the Director may act upon the warrant issued under that Act in accordance with, and subject to the provisions of, Part 4 of that Act.</w:delText>
        </w:r>
      </w:del>
    </w:p>
    <w:p>
      <w:pPr>
        <w:pStyle w:val="BlankClose"/>
        <w:rPr>
          <w:del w:id="2182" w:author="svcMRProcess" w:date="2018-08-28T12:08:00Z"/>
        </w:rPr>
      </w:pPr>
    </w:p>
    <w:p>
      <w:pPr>
        <w:pStyle w:val="nzHeading5"/>
        <w:rPr>
          <w:del w:id="2183" w:author="svcMRProcess" w:date="2018-08-28T12:08:00Z"/>
        </w:rPr>
      </w:pPr>
      <w:bookmarkStart w:id="2184" w:name="_Toc340154430"/>
      <w:del w:id="2185" w:author="svcMRProcess" w:date="2018-08-28T12:08:00Z">
        <w:r>
          <w:rPr>
            <w:rStyle w:val="CharSectno"/>
          </w:rPr>
          <w:delText>18</w:delText>
        </w:r>
        <w:r>
          <w:delText>.</w:delText>
        </w:r>
        <w:r>
          <w:tab/>
          <w:delText>Section 42A (second occurrence) renumbered and amended</w:delText>
        </w:r>
        <w:bookmarkEnd w:id="2184"/>
      </w:del>
    </w:p>
    <w:p>
      <w:pPr>
        <w:pStyle w:val="nzSubsection"/>
        <w:rPr>
          <w:del w:id="2186" w:author="svcMRProcess" w:date="2018-08-28T12:08:00Z"/>
        </w:rPr>
      </w:pPr>
      <w:del w:id="2187" w:author="svcMRProcess" w:date="2018-08-28T12:08:00Z">
        <w:r>
          <w:tab/>
          <w:delText>(1)</w:delText>
        </w:r>
        <w:r>
          <w:tab/>
          <w:delText>Renumber section 42A (inserted by Act No. 57 of 2004 section 27) as section 43B.</w:delText>
        </w:r>
      </w:del>
    </w:p>
    <w:p>
      <w:pPr>
        <w:pStyle w:val="nzSubsection"/>
        <w:rPr>
          <w:del w:id="2188" w:author="svcMRProcess" w:date="2018-08-28T12:08:00Z"/>
        </w:rPr>
      </w:pPr>
      <w:del w:id="2189" w:author="svcMRProcess" w:date="2018-08-28T12:08:00Z">
        <w:r>
          <w:tab/>
          <w:delText>(2)</w:delText>
        </w:r>
        <w:r>
          <w:tab/>
          <w:delText>In section 43B(3)(a) delete “a disability; or” and insert:</w:delText>
        </w:r>
      </w:del>
    </w:p>
    <w:p>
      <w:pPr>
        <w:pStyle w:val="BlankOpen"/>
        <w:rPr>
          <w:del w:id="2190" w:author="svcMRProcess" w:date="2018-08-28T12:08:00Z"/>
        </w:rPr>
      </w:pPr>
    </w:p>
    <w:p>
      <w:pPr>
        <w:pStyle w:val="nzSubsection"/>
        <w:rPr>
          <w:del w:id="2191" w:author="svcMRProcess" w:date="2018-08-28T12:08:00Z"/>
        </w:rPr>
      </w:pPr>
      <w:del w:id="2192" w:author="svcMRProcess" w:date="2018-08-28T12:08:00Z">
        <w:r>
          <w:tab/>
        </w:r>
        <w:r>
          <w:tab/>
          <w:delText>disability; or</w:delText>
        </w:r>
      </w:del>
    </w:p>
    <w:p>
      <w:pPr>
        <w:pStyle w:val="BlankClose"/>
        <w:rPr>
          <w:del w:id="2193" w:author="svcMRProcess" w:date="2018-08-28T12:08:00Z"/>
        </w:rPr>
      </w:pPr>
    </w:p>
    <w:p>
      <w:pPr>
        <w:pStyle w:val="nzHeading5"/>
        <w:rPr>
          <w:del w:id="2194" w:author="svcMRProcess" w:date="2018-08-28T12:08:00Z"/>
        </w:rPr>
      </w:pPr>
      <w:bookmarkStart w:id="2195" w:name="_Toc340154431"/>
      <w:del w:id="2196" w:author="svcMRProcess" w:date="2018-08-28T12:08:00Z">
        <w:r>
          <w:rPr>
            <w:rStyle w:val="CharSectno"/>
          </w:rPr>
          <w:delText>19</w:delText>
        </w:r>
        <w:r>
          <w:delText>.</w:delText>
        </w:r>
        <w:r>
          <w:tab/>
          <w:delText>Section 46A amended</w:delText>
        </w:r>
        <w:bookmarkEnd w:id="2195"/>
      </w:del>
    </w:p>
    <w:p>
      <w:pPr>
        <w:pStyle w:val="nzSubsection"/>
        <w:rPr>
          <w:del w:id="2197" w:author="svcMRProcess" w:date="2018-08-28T12:08:00Z"/>
        </w:rPr>
      </w:pPr>
      <w:del w:id="2198" w:author="svcMRProcess" w:date="2018-08-28T12:08:00Z">
        <w:r>
          <w:tab/>
        </w:r>
        <w:r>
          <w:tab/>
          <w:delText>In section 46A(2) delete “immediately.” and insert:</w:delText>
        </w:r>
      </w:del>
    </w:p>
    <w:p>
      <w:pPr>
        <w:pStyle w:val="BlankOpen"/>
        <w:rPr>
          <w:del w:id="2199" w:author="svcMRProcess" w:date="2018-08-28T12:08:00Z"/>
        </w:rPr>
      </w:pPr>
    </w:p>
    <w:p>
      <w:pPr>
        <w:pStyle w:val="nzSubsection"/>
        <w:rPr>
          <w:del w:id="2200" w:author="svcMRProcess" w:date="2018-08-28T12:08:00Z"/>
        </w:rPr>
      </w:pPr>
      <w:del w:id="2201" w:author="svcMRProcess" w:date="2018-08-28T12:08:00Z">
        <w:r>
          <w:tab/>
        </w:r>
        <w:r>
          <w:tab/>
          <w:delText>and report the result of the investigation to the presiding officer of the House or committee within any time limit set out in the referral.</w:delText>
        </w:r>
      </w:del>
    </w:p>
    <w:p>
      <w:pPr>
        <w:pStyle w:val="BlankClose"/>
        <w:rPr>
          <w:del w:id="2202" w:author="svcMRProcess" w:date="2018-08-28T12:08:00Z"/>
        </w:rPr>
      </w:pPr>
    </w:p>
    <w:p>
      <w:pPr>
        <w:pStyle w:val="nzHeading5"/>
        <w:rPr>
          <w:del w:id="2203" w:author="svcMRProcess" w:date="2018-08-28T12:08:00Z"/>
        </w:rPr>
      </w:pPr>
      <w:bookmarkStart w:id="2204" w:name="_Toc340154432"/>
      <w:del w:id="2205" w:author="svcMRProcess" w:date="2018-08-28T12:08:00Z">
        <w:r>
          <w:rPr>
            <w:rStyle w:val="CharSectno"/>
          </w:rPr>
          <w:delText>20</w:delText>
        </w:r>
        <w:r>
          <w:delText>.</w:delText>
        </w:r>
        <w:r>
          <w:tab/>
          <w:delText>Section 48A inserted</w:delText>
        </w:r>
        <w:bookmarkEnd w:id="2204"/>
      </w:del>
    </w:p>
    <w:p>
      <w:pPr>
        <w:pStyle w:val="nzSubsection"/>
        <w:rPr>
          <w:del w:id="2206" w:author="svcMRProcess" w:date="2018-08-28T12:08:00Z"/>
        </w:rPr>
      </w:pPr>
      <w:del w:id="2207" w:author="svcMRProcess" w:date="2018-08-28T12:08:00Z">
        <w:r>
          <w:tab/>
        </w:r>
        <w:r>
          <w:tab/>
          <w:delText>After section 47 insert:</w:delText>
        </w:r>
      </w:del>
    </w:p>
    <w:p>
      <w:pPr>
        <w:pStyle w:val="BlankOpen"/>
        <w:rPr>
          <w:del w:id="2208" w:author="svcMRProcess" w:date="2018-08-28T12:08:00Z"/>
        </w:rPr>
      </w:pPr>
    </w:p>
    <w:p>
      <w:pPr>
        <w:pStyle w:val="nzHeading5"/>
        <w:rPr>
          <w:del w:id="2209" w:author="svcMRProcess" w:date="2018-08-28T12:08:00Z"/>
        </w:rPr>
      </w:pPr>
      <w:bookmarkStart w:id="2210" w:name="_Toc340154433"/>
      <w:del w:id="2211" w:author="svcMRProcess" w:date="2018-08-28T12:08:00Z">
        <w:r>
          <w:delText>48A.</w:delText>
        </w:r>
        <w:r>
          <w:tab/>
          <w:delText>Prescribed service provider must give certain information</w:delText>
        </w:r>
        <w:bookmarkEnd w:id="2210"/>
      </w:del>
    </w:p>
    <w:p>
      <w:pPr>
        <w:pStyle w:val="nzSubsection"/>
        <w:rPr>
          <w:del w:id="2212" w:author="svcMRProcess" w:date="2018-08-28T12:08:00Z"/>
        </w:rPr>
      </w:pPr>
      <w:del w:id="2213" w:author="svcMRProcess" w:date="2018-08-28T12:08:00Z">
        <w:r>
          <w:tab/>
          <w:delText>(1)</w:delText>
        </w:r>
        <w:r>
          <w:tab/>
          <w:delText>Within the prescribed time after 30 June in each year a prescribed service provider or a service provider that belongs to a prescribed class of service providers must give to the Director a return concerning complaints received and action taken by the service provider during the year that ended on that 30 June.</w:delText>
        </w:r>
      </w:del>
    </w:p>
    <w:p>
      <w:pPr>
        <w:pStyle w:val="nzPenstart"/>
        <w:rPr>
          <w:del w:id="2214" w:author="svcMRProcess" w:date="2018-08-28T12:08:00Z"/>
        </w:rPr>
      </w:pPr>
      <w:del w:id="2215" w:author="svcMRProcess" w:date="2018-08-28T12:08:00Z">
        <w:r>
          <w:tab/>
          <w:delText>Penalty: a fine of $1 000.</w:delText>
        </w:r>
      </w:del>
    </w:p>
    <w:p>
      <w:pPr>
        <w:pStyle w:val="nzSubsection"/>
        <w:rPr>
          <w:del w:id="2216" w:author="svcMRProcess" w:date="2018-08-28T12:08:00Z"/>
        </w:rPr>
      </w:pPr>
      <w:del w:id="2217" w:author="svcMRProcess" w:date="2018-08-28T12:08:00Z">
        <w:r>
          <w:tab/>
          <w:delText>(2)</w:delText>
        </w:r>
        <w:r>
          <w:tab/>
          <w:delText>The return is to be in the prescribed form or the form prescribed for the class of service providers, as the case may require.</w:delText>
        </w:r>
      </w:del>
    </w:p>
    <w:p>
      <w:pPr>
        <w:pStyle w:val="BlankClose"/>
        <w:rPr>
          <w:del w:id="2218" w:author="svcMRProcess" w:date="2018-08-28T12:08:00Z"/>
        </w:rPr>
      </w:pPr>
    </w:p>
    <w:p>
      <w:pPr>
        <w:pStyle w:val="nzHeading5"/>
        <w:rPr>
          <w:del w:id="2219" w:author="svcMRProcess" w:date="2018-08-28T12:08:00Z"/>
        </w:rPr>
      </w:pPr>
      <w:bookmarkStart w:id="2220" w:name="_Toc340154434"/>
      <w:del w:id="2221" w:author="svcMRProcess" w:date="2018-08-28T12:08:00Z">
        <w:r>
          <w:rPr>
            <w:rStyle w:val="CharSectno"/>
          </w:rPr>
          <w:delText>21</w:delText>
        </w:r>
        <w:r>
          <w:delText>.</w:delText>
        </w:r>
        <w:r>
          <w:tab/>
          <w:delText>Section 57 amended</w:delText>
        </w:r>
        <w:bookmarkEnd w:id="2220"/>
      </w:del>
    </w:p>
    <w:p>
      <w:pPr>
        <w:pStyle w:val="nzSubsection"/>
        <w:rPr>
          <w:del w:id="2222" w:author="svcMRProcess" w:date="2018-08-28T12:08:00Z"/>
        </w:rPr>
      </w:pPr>
      <w:del w:id="2223" w:author="svcMRProcess" w:date="2018-08-28T12:08:00Z">
        <w:r>
          <w:tab/>
          <w:delText>(1)</w:delText>
        </w:r>
        <w:r>
          <w:tab/>
          <w:delText>Delete section 57(2) and insert:</w:delText>
        </w:r>
      </w:del>
    </w:p>
    <w:p>
      <w:pPr>
        <w:pStyle w:val="BlankOpen"/>
        <w:rPr>
          <w:del w:id="2224" w:author="svcMRProcess" w:date="2018-08-28T12:08:00Z"/>
        </w:rPr>
      </w:pPr>
    </w:p>
    <w:p>
      <w:pPr>
        <w:pStyle w:val="nzSubsection"/>
        <w:rPr>
          <w:del w:id="2225" w:author="svcMRProcess" w:date="2018-08-28T12:08:00Z"/>
        </w:rPr>
      </w:pPr>
      <w:del w:id="2226" w:author="svcMRProcess" w:date="2018-08-28T12:08:00Z">
        <w:r>
          <w:tab/>
          <w:delText>(2)</w:delText>
        </w:r>
        <w:r>
          <w:tab/>
          <w:delText>The review is to consider whether the policy objectives of the Act remain valid and whether the provisions of the Act are still appropriate for securing those objectives.</w:delText>
        </w:r>
      </w:del>
    </w:p>
    <w:p>
      <w:pPr>
        <w:pStyle w:val="BlankOpen"/>
        <w:keepNext w:val="0"/>
        <w:rPr>
          <w:del w:id="2227" w:author="svcMRProcess" w:date="2018-08-28T12:08:00Z"/>
        </w:rPr>
      </w:pPr>
    </w:p>
    <w:p>
      <w:pPr>
        <w:pStyle w:val="nzSubsection"/>
        <w:rPr>
          <w:del w:id="2228" w:author="svcMRProcess" w:date="2018-08-28T12:08:00Z"/>
        </w:rPr>
      </w:pPr>
      <w:del w:id="2229" w:author="svcMRProcess" w:date="2018-08-28T12:08:00Z">
        <w:r>
          <w:tab/>
          <w:delText>(2)</w:delText>
        </w:r>
        <w:r>
          <w:tab/>
          <w:delText>Delete section 57(3) and (4).</w:delText>
        </w:r>
      </w:del>
    </w:p>
    <w:p>
      <w:pPr>
        <w:pStyle w:val="nzHeading5"/>
        <w:rPr>
          <w:del w:id="2230" w:author="svcMRProcess" w:date="2018-08-28T12:08:00Z"/>
        </w:rPr>
      </w:pPr>
      <w:bookmarkStart w:id="2231" w:name="_Toc340154435"/>
      <w:del w:id="2232" w:author="svcMRProcess" w:date="2018-08-28T12:08:00Z">
        <w:r>
          <w:rPr>
            <w:rStyle w:val="CharSectno"/>
          </w:rPr>
          <w:delText>22</w:delText>
        </w:r>
        <w:r>
          <w:delText>.</w:delText>
        </w:r>
        <w:r>
          <w:tab/>
          <w:delText>Schedules 1 and 2 replaced</w:delText>
        </w:r>
        <w:bookmarkEnd w:id="2231"/>
      </w:del>
    </w:p>
    <w:p>
      <w:pPr>
        <w:pStyle w:val="nzSubsection"/>
        <w:rPr>
          <w:del w:id="2233" w:author="svcMRProcess" w:date="2018-08-28T12:08:00Z"/>
        </w:rPr>
      </w:pPr>
      <w:del w:id="2234" w:author="svcMRProcess" w:date="2018-08-28T12:08:00Z">
        <w:r>
          <w:tab/>
        </w:r>
        <w:r>
          <w:tab/>
          <w:delText>Delete Schedules 1 and 2 and insert:</w:delText>
        </w:r>
      </w:del>
    </w:p>
    <w:p>
      <w:pPr>
        <w:pStyle w:val="BlankOpen"/>
        <w:rPr>
          <w:del w:id="2235" w:author="svcMRProcess" w:date="2018-08-28T12:08:00Z"/>
        </w:rPr>
      </w:pPr>
    </w:p>
    <w:p>
      <w:pPr>
        <w:pStyle w:val="nSubsection"/>
        <w:spacing w:before="160"/>
      </w:pPr>
      <w:bookmarkStart w:id="2236" w:name="_Toc333304478"/>
      <w:bookmarkStart w:id="2237" w:name="_Toc333304505"/>
      <w:bookmarkStart w:id="2238" w:name="_Toc333304581"/>
      <w:bookmarkStart w:id="2239" w:name="_Toc333306428"/>
      <w:bookmarkStart w:id="2240" w:name="_Toc333306469"/>
      <w:bookmarkStart w:id="2241" w:name="_Toc333485272"/>
      <w:bookmarkStart w:id="2242" w:name="_Toc333494941"/>
      <w:bookmarkStart w:id="2243" w:name="_Toc333494969"/>
      <w:bookmarkStart w:id="2244" w:name="_Toc333496136"/>
      <w:bookmarkStart w:id="2245" w:name="_Toc340154408"/>
      <w:bookmarkStart w:id="2246" w:name="_Toc340154436"/>
      <w:del w:id="2247" w:author="svcMRProcess" w:date="2018-08-28T12:08:00Z">
        <w:r>
          <w:delText>Schedule 1 — Principles</w:delText>
        </w:r>
      </w:del>
      <w:ins w:id="2248" w:author="svcMRProcess" w:date="2018-08-28T12:08:00Z">
        <w:r>
          <w:rPr>
            <w:vertAlign w:val="superscript"/>
          </w:rPr>
          <w:t>2</w:t>
        </w:r>
        <w:r>
          <w:rPr>
            <w:vertAlign w:val="superscript"/>
          </w:rPr>
          <w:tab/>
        </w:r>
        <w:r>
          <w:t>Footnote no longer</w:t>
        </w:r>
      </w:ins>
      <w:r>
        <w:t xml:space="preserve"> applicable</w:t>
      </w:r>
      <w:del w:id="2249" w:author="svcMRProcess" w:date="2018-08-28T12:08:00Z">
        <w:r>
          <w:delText xml:space="preserve"> to people with disability</w:delText>
        </w:r>
      </w:del>
      <w:bookmarkEnd w:id="2236"/>
      <w:bookmarkEnd w:id="2237"/>
      <w:bookmarkEnd w:id="2238"/>
      <w:bookmarkEnd w:id="2239"/>
      <w:bookmarkEnd w:id="2240"/>
      <w:bookmarkEnd w:id="2241"/>
      <w:bookmarkEnd w:id="2242"/>
      <w:bookmarkEnd w:id="2243"/>
      <w:bookmarkEnd w:id="2244"/>
      <w:bookmarkEnd w:id="2245"/>
      <w:bookmarkEnd w:id="2246"/>
      <w:ins w:id="2250" w:author="svcMRProcess" w:date="2018-08-28T12:08:00Z">
        <w:r>
          <w:t>.</w:t>
        </w:r>
      </w:ins>
    </w:p>
    <w:p>
      <w:pPr>
        <w:pStyle w:val="nzMiscellaneousBody"/>
        <w:jc w:val="right"/>
        <w:rPr>
          <w:del w:id="2251" w:author="svcMRProcess" w:date="2018-08-28T12:08:00Z"/>
        </w:rPr>
      </w:pPr>
      <w:del w:id="2252" w:author="svcMRProcess" w:date="2018-08-28T12:08:00Z">
        <w:r>
          <w:delText>[s. 12, 23, 24, 28, 40 and 57]</w:delText>
        </w:r>
      </w:del>
    </w:p>
    <w:p>
      <w:pPr>
        <w:pStyle w:val="nzNumberedItem"/>
        <w:rPr>
          <w:del w:id="2253" w:author="svcMRProcess" w:date="2018-08-28T12:08:00Z"/>
        </w:rPr>
      </w:pPr>
      <w:del w:id="2254" w:author="svcMRProcess" w:date="2018-08-28T12:08:00Z">
        <w:r>
          <w:delText>1.</w:delText>
        </w:r>
        <w:r>
          <w:tab/>
          <w:delText>People with disability are individuals who have the inherent right to respect for their human worth and dignity without discrimination and with equality of opportunity.</w:delText>
        </w:r>
      </w:del>
    </w:p>
    <w:p>
      <w:pPr>
        <w:pStyle w:val="nzNumberedItem"/>
        <w:rPr>
          <w:del w:id="2255" w:author="svcMRProcess" w:date="2018-08-28T12:08:00Z"/>
        </w:rPr>
      </w:pPr>
      <w:del w:id="2256" w:author="svcMRProcess" w:date="2018-08-28T12:08:00Z">
        <w:r>
          <w:delText>2.</w:delText>
        </w:r>
        <w:r>
          <w:tab/>
          <w:delText>People with disability, whatever the origin, nature, type or degree of disability, have the same human rights as other members of society and should be enabled to exercise those human rights.</w:delText>
        </w:r>
      </w:del>
    </w:p>
    <w:p>
      <w:pPr>
        <w:pStyle w:val="nzNumberedItem"/>
        <w:rPr>
          <w:del w:id="2257" w:author="svcMRProcess" w:date="2018-08-28T12:08:00Z"/>
        </w:rPr>
      </w:pPr>
      <w:del w:id="2258" w:author="svcMRProcess" w:date="2018-08-28T12:08:00Z">
        <w:r>
          <w:delText>3.</w:delText>
        </w:r>
        <w:r>
          <w:tab/>
          <w:delText>People with disability have the same rights as other members of society to realise their individual capacities for physical, social, emotional, intellectual, cultural and spiritual development.</w:delText>
        </w:r>
      </w:del>
    </w:p>
    <w:p>
      <w:pPr>
        <w:pStyle w:val="nzNumberedItem"/>
        <w:rPr>
          <w:del w:id="2259" w:author="svcMRProcess" w:date="2018-08-28T12:08:00Z"/>
        </w:rPr>
      </w:pPr>
      <w:del w:id="2260" w:author="svcMRProcess" w:date="2018-08-28T12:08:00Z">
        <w:r>
          <w:delText>4.</w:delText>
        </w:r>
        <w:r>
          <w:tab/>
          <w:delText>People with disability have the same right as other members of society to access services that will support their choices, assist them to be as independent as possible and enable them to participate in all aspects of life.</w:delText>
        </w:r>
      </w:del>
    </w:p>
    <w:p>
      <w:pPr>
        <w:pStyle w:val="nzNumberedItem"/>
        <w:rPr>
          <w:del w:id="2261" w:author="svcMRProcess" w:date="2018-08-28T12:08:00Z"/>
        </w:rPr>
      </w:pPr>
      <w:del w:id="2262" w:author="svcMRProcess" w:date="2018-08-28T12:08:00Z">
        <w:r>
          <w:delText>5.</w:delText>
        </w:r>
        <w:r>
          <w:tab/>
          <w:delText>People with disability have the same right as other members of society to participate in, direct and implement the decisions that affect their lives.</w:delText>
        </w:r>
      </w:del>
    </w:p>
    <w:p>
      <w:pPr>
        <w:pStyle w:val="nzNumberedItem"/>
        <w:rPr>
          <w:del w:id="2263" w:author="svcMRProcess" w:date="2018-08-28T12:08:00Z"/>
        </w:rPr>
      </w:pPr>
      <w:del w:id="2264" w:author="svcMRProcess" w:date="2018-08-28T12:08:00Z">
        <w:r>
          <w:delText>6.</w:delText>
        </w:r>
        <w:r>
          <w:tab/>
          <w:delText>People with disability have the same right as other members of society to receive services in a manner that respects and protects their rights and opportunities and is the least restrictive option in the circumstances.</w:delText>
        </w:r>
      </w:del>
    </w:p>
    <w:p>
      <w:pPr>
        <w:pStyle w:val="nzNumberedItem"/>
        <w:rPr>
          <w:del w:id="2265" w:author="svcMRProcess" w:date="2018-08-28T12:08:00Z"/>
        </w:rPr>
      </w:pPr>
      <w:del w:id="2266" w:author="svcMRProcess" w:date="2018-08-28T12:08:00Z">
        <w:r>
          <w:delText>7.</w:delText>
        </w:r>
        <w:r>
          <w:tab/>
          <w:delText>People with disability have the right to pursue any grievance concerning services.</w:delText>
        </w:r>
      </w:del>
    </w:p>
    <w:p>
      <w:pPr>
        <w:pStyle w:val="nzNumberedItem"/>
        <w:rPr>
          <w:del w:id="2267" w:author="svcMRProcess" w:date="2018-08-28T12:08:00Z"/>
        </w:rPr>
      </w:pPr>
      <w:del w:id="2268" w:author="svcMRProcess" w:date="2018-08-28T12:08:00Z">
        <w:r>
          <w:delText>8.</w:delText>
        </w:r>
        <w:r>
          <w:tab/>
          <w:delText>People with disability have the right to access the type of services and supports that they believe are most appropriate to meet their needs.</w:delText>
        </w:r>
      </w:del>
    </w:p>
    <w:p>
      <w:pPr>
        <w:pStyle w:val="nzNumberedItem"/>
        <w:rPr>
          <w:del w:id="2269" w:author="svcMRProcess" w:date="2018-08-28T12:08:00Z"/>
        </w:rPr>
      </w:pPr>
      <w:del w:id="2270" w:author="svcMRProcess" w:date="2018-08-28T12:08:00Z">
        <w:r>
          <w:delText>9.</w:delText>
        </w:r>
        <w:r>
          <w:tab/>
          <w:delText>People with disability who reside in country areas have a right, as far as is reasonable to expect, to have access to similar services provided to people with disability who reside in the metropolitan area.</w:delText>
        </w:r>
      </w:del>
    </w:p>
    <w:p>
      <w:pPr>
        <w:pStyle w:val="nzNumberedItem"/>
        <w:rPr>
          <w:del w:id="2271" w:author="svcMRProcess" w:date="2018-08-28T12:08:00Z"/>
        </w:rPr>
      </w:pPr>
      <w:del w:id="2272" w:author="svcMRProcess" w:date="2018-08-28T12:08:00Z">
        <w:r>
          <w:delText>10.</w:delText>
        </w:r>
        <w:r>
          <w:tab/>
          <w:delText>People with disability have a right to an environment free from neglect, abuse, violence, intimidation and exploitation.</w:delText>
        </w:r>
      </w:del>
    </w:p>
    <w:p>
      <w:pPr>
        <w:pStyle w:val="nzHeading2"/>
        <w:rPr>
          <w:del w:id="2273" w:author="svcMRProcess" w:date="2018-08-28T12:08:00Z"/>
        </w:rPr>
      </w:pPr>
      <w:bookmarkStart w:id="2274" w:name="_Toc333304479"/>
      <w:bookmarkStart w:id="2275" w:name="_Toc333304506"/>
      <w:bookmarkStart w:id="2276" w:name="_Toc333304582"/>
      <w:bookmarkStart w:id="2277" w:name="_Toc333306429"/>
      <w:bookmarkStart w:id="2278" w:name="_Toc333306470"/>
      <w:bookmarkStart w:id="2279" w:name="_Toc333485273"/>
      <w:bookmarkStart w:id="2280" w:name="_Toc333494942"/>
      <w:bookmarkStart w:id="2281" w:name="_Toc333494970"/>
      <w:bookmarkStart w:id="2282" w:name="_Toc333496137"/>
      <w:bookmarkStart w:id="2283" w:name="_Toc340154409"/>
      <w:bookmarkStart w:id="2284" w:name="_Toc340154437"/>
      <w:del w:id="2285" w:author="svcMRProcess" w:date="2018-08-28T12:08:00Z">
        <w:r>
          <w:delText>Schedule 2 — Objectives for services and programmes</w:delText>
        </w:r>
        <w:bookmarkEnd w:id="2274"/>
        <w:bookmarkEnd w:id="2275"/>
        <w:bookmarkEnd w:id="2276"/>
        <w:bookmarkEnd w:id="2277"/>
        <w:bookmarkEnd w:id="2278"/>
        <w:bookmarkEnd w:id="2279"/>
        <w:bookmarkEnd w:id="2280"/>
        <w:bookmarkEnd w:id="2281"/>
        <w:bookmarkEnd w:id="2282"/>
        <w:bookmarkEnd w:id="2283"/>
        <w:bookmarkEnd w:id="2284"/>
      </w:del>
    </w:p>
    <w:p>
      <w:pPr>
        <w:pStyle w:val="nzMiscellaneousBody"/>
        <w:jc w:val="right"/>
        <w:rPr>
          <w:del w:id="2286" w:author="svcMRProcess" w:date="2018-08-28T12:08:00Z"/>
        </w:rPr>
      </w:pPr>
      <w:del w:id="2287" w:author="svcMRProcess" w:date="2018-08-28T12:08:00Z">
        <w:r>
          <w:delText>[s. 12, 24, 28 and 40]</w:delText>
        </w:r>
      </w:del>
    </w:p>
    <w:p>
      <w:pPr>
        <w:pStyle w:val="nzNumberedItem"/>
        <w:rPr>
          <w:del w:id="2288" w:author="svcMRProcess" w:date="2018-08-28T12:08:00Z"/>
        </w:rPr>
      </w:pPr>
      <w:del w:id="2289" w:author="svcMRProcess" w:date="2018-08-28T12:08:00Z">
        <w:r>
          <w:delText>1.</w:delText>
        </w:r>
        <w:r>
          <w:tab/>
          <w:delText>Programmes and services are to focus on achieving positive outcomes for people with disability, such as increased independence, employment opportunities and inclusion and participation within the community.</w:delText>
        </w:r>
      </w:del>
    </w:p>
    <w:p>
      <w:pPr>
        <w:pStyle w:val="nzNumberedItem"/>
        <w:rPr>
          <w:del w:id="2290" w:author="svcMRProcess" w:date="2018-08-28T12:08:00Z"/>
        </w:rPr>
      </w:pPr>
      <w:del w:id="2291" w:author="svcMRProcess" w:date="2018-08-28T12:08:00Z">
        <w:r>
          <w:delText>2.</w:delText>
        </w:r>
        <w:r>
          <w:tab/>
          <w:delText>Programmes and services are to contribute to ensuring that the conditions of the every day life of people with disability are the same as norms and patterns which are valued in the general community.</w:delText>
        </w:r>
      </w:del>
    </w:p>
    <w:p>
      <w:pPr>
        <w:pStyle w:val="nzNumberedItem"/>
        <w:rPr>
          <w:del w:id="2292" w:author="svcMRProcess" w:date="2018-08-28T12:08:00Z"/>
        </w:rPr>
      </w:pPr>
      <w:del w:id="2293" w:author="svcMRProcess" w:date="2018-08-28T12:08:00Z">
        <w:r>
          <w:delText>3.</w:delText>
        </w:r>
        <w:r>
          <w:tab/>
          <w:delText>Programmes and services are to be integrated with services generally available to members of the community.</w:delText>
        </w:r>
      </w:del>
    </w:p>
    <w:p>
      <w:pPr>
        <w:pStyle w:val="nzNumberedItem"/>
        <w:rPr>
          <w:del w:id="2294" w:author="svcMRProcess" w:date="2018-08-28T12:08:00Z"/>
        </w:rPr>
      </w:pPr>
      <w:del w:id="2295" w:author="svcMRProcess" w:date="2018-08-28T12:08:00Z">
        <w:r>
          <w:delText>4.</w:delText>
        </w:r>
        <w:r>
          <w:tab/>
          <w:delText>Programmes and services are to be flexible and responsive to the individual choices and needs of people with disability, their families, carers and significant others.</w:delText>
        </w:r>
      </w:del>
    </w:p>
    <w:p>
      <w:pPr>
        <w:pStyle w:val="nzNumberedItem"/>
        <w:rPr>
          <w:del w:id="2296" w:author="svcMRProcess" w:date="2018-08-28T12:08:00Z"/>
        </w:rPr>
      </w:pPr>
      <w:del w:id="2297" w:author="svcMRProcess" w:date="2018-08-28T12:08:00Z">
        <w:r>
          <w:delText>5.</w:delText>
        </w:r>
        <w:r>
          <w:tab/>
          <w:delText>Programmes and services are to be designed and administered so as to be sensitive and responsive to the individual and diverse needs of all people with disability taking into account their age, gender, religion, Aboriginality, cultural or linguistically diverse backgrounds or geographic location.</w:delText>
        </w:r>
      </w:del>
    </w:p>
    <w:p>
      <w:pPr>
        <w:pStyle w:val="nzNumberedItem"/>
        <w:rPr>
          <w:del w:id="2298" w:author="svcMRProcess" w:date="2018-08-28T12:08:00Z"/>
        </w:rPr>
      </w:pPr>
      <w:del w:id="2299" w:author="svcMRProcess" w:date="2018-08-28T12:08:00Z">
        <w:r>
          <w:delText>6.</w:delText>
        </w:r>
        <w:r>
          <w:tab/>
          <w:delText>Programmes and services are to be designed and administered to promote awareness of the abilities and contributions of people with disability and foster respect for their rights and dignity.</w:delText>
        </w:r>
      </w:del>
    </w:p>
    <w:p>
      <w:pPr>
        <w:pStyle w:val="nzNumberedItem"/>
        <w:rPr>
          <w:del w:id="2300" w:author="svcMRProcess" w:date="2018-08-28T12:08:00Z"/>
        </w:rPr>
      </w:pPr>
      <w:del w:id="2301" w:author="svcMRProcess" w:date="2018-08-28T12:08:00Z">
        <w:r>
          <w:delText>7.</w:delText>
        </w:r>
        <w:r>
          <w:tab/>
          <w:delText>Programmes and services are to be designed and administered so as to promote the participation of people with disability in the life of the local community through physical, social, economic, emotional, intellectual, cultural and spiritual inclusion in that community.</w:delText>
        </w:r>
      </w:del>
    </w:p>
    <w:p>
      <w:pPr>
        <w:pStyle w:val="nzNumberedItem"/>
        <w:rPr>
          <w:del w:id="2302" w:author="svcMRProcess" w:date="2018-08-28T12:08:00Z"/>
        </w:rPr>
      </w:pPr>
      <w:del w:id="2303" w:author="svcMRProcess" w:date="2018-08-28T12:08:00Z">
        <w:r>
          <w:delText>8.</w:delText>
        </w:r>
        <w:r>
          <w:tab/>
          <w:delText>Programmes and services are to be designed and administered so as to ensure that no single organisation shall exercise control over all or most aspects of an individual’s life.</w:delText>
        </w:r>
      </w:del>
    </w:p>
    <w:p>
      <w:pPr>
        <w:pStyle w:val="nzNumberedItem"/>
        <w:rPr>
          <w:del w:id="2304" w:author="svcMRProcess" w:date="2018-08-28T12:08:00Z"/>
        </w:rPr>
      </w:pPr>
      <w:del w:id="2305" w:author="svcMRProcess" w:date="2018-08-28T12:08:00Z">
        <w:r>
          <w:delText>9.</w:delText>
        </w:r>
        <w:r>
          <w:tab/>
          <w:delText>Service provider organisations, whether disability specific or generic, shall be accountable to those people with disability who use their services, their families and carers, their advocates, the State and the community generally for the provision of information from which the quality of their services can be judged.</w:delText>
        </w:r>
      </w:del>
    </w:p>
    <w:p>
      <w:pPr>
        <w:pStyle w:val="nzNumberedItem"/>
        <w:rPr>
          <w:del w:id="2306" w:author="svcMRProcess" w:date="2018-08-28T12:08:00Z"/>
        </w:rPr>
      </w:pPr>
      <w:del w:id="2307" w:author="svcMRProcess" w:date="2018-08-28T12:08:00Z">
        <w:r>
          <w:delText>10.</w:delText>
        </w:r>
        <w:r>
          <w:tab/>
          <w:delText>Programmes and services are to be designed and administered so as to provide opportunities for people with disability to reach goals and enjoy lifestyles that support their choices and are valued by the community.</w:delText>
        </w:r>
      </w:del>
    </w:p>
    <w:p>
      <w:pPr>
        <w:pStyle w:val="nzNumberedItem"/>
        <w:rPr>
          <w:del w:id="2308" w:author="svcMRProcess" w:date="2018-08-28T12:08:00Z"/>
        </w:rPr>
      </w:pPr>
      <w:del w:id="2309" w:author="svcMRProcess" w:date="2018-08-28T12:08:00Z">
        <w:r>
          <w:delText>11.</w:delText>
        </w:r>
        <w:r>
          <w:tab/>
          <w:delText>Programmes and services are to be designed and administered so as to ensure that people with disability have access to advocacy support, to enable them to make choices and participate in decisions about the services they receive or are seeking.</w:delText>
        </w:r>
      </w:del>
    </w:p>
    <w:p>
      <w:pPr>
        <w:pStyle w:val="nzNumberedItem"/>
        <w:rPr>
          <w:del w:id="2310" w:author="svcMRProcess" w:date="2018-08-28T12:08:00Z"/>
        </w:rPr>
      </w:pPr>
      <w:del w:id="2311" w:author="svcMRProcess" w:date="2018-08-28T12:08:00Z">
        <w:r>
          <w:delText>12.</w:delText>
        </w:r>
        <w:r>
          <w:tab/>
          <w:delText>Programmes and services are to be designed and administered so as to ensure that avenues exist for people with disability to raise, and have resolved, any grievances about services.</w:delText>
        </w:r>
      </w:del>
    </w:p>
    <w:p>
      <w:pPr>
        <w:pStyle w:val="nzNumberedItem"/>
        <w:rPr>
          <w:del w:id="2312" w:author="svcMRProcess" w:date="2018-08-28T12:08:00Z"/>
        </w:rPr>
      </w:pPr>
      <w:del w:id="2313" w:author="svcMRProcess" w:date="2018-08-28T12:08:00Z">
        <w:r>
          <w:delText>13.</w:delText>
        </w:r>
        <w:r>
          <w:tab/>
          <w:delText>Programmes and services are to be designed and implemented in an accessible manner.</w:delText>
        </w:r>
      </w:del>
    </w:p>
    <w:p>
      <w:pPr>
        <w:pStyle w:val="nzNumberedItem"/>
        <w:rPr>
          <w:del w:id="2314" w:author="svcMRProcess" w:date="2018-08-28T12:08:00Z"/>
        </w:rPr>
      </w:pPr>
      <w:del w:id="2315" w:author="svcMRProcess" w:date="2018-08-28T12:08:00Z">
        <w:r>
          <w:delText>14.</w:delText>
        </w:r>
        <w:r>
          <w:tab/>
          <w:delText>Programmes and services are to be designed and administered so as to respect the rights of people with disability to privacy and confidentiality.</w:delText>
        </w:r>
      </w:del>
    </w:p>
    <w:p>
      <w:pPr>
        <w:pStyle w:val="nzNumberedItem"/>
        <w:rPr>
          <w:del w:id="2316" w:author="svcMRProcess" w:date="2018-08-28T12:08:00Z"/>
        </w:rPr>
      </w:pPr>
      <w:del w:id="2317" w:author="svcMRProcess" w:date="2018-08-28T12:08:00Z">
        <w:r>
          <w:delText>15.</w:delText>
        </w:r>
        <w:r>
          <w:tab/>
          <w:delText>Programmes and services are to begin as early as possible so as to prevent the occurrence of, or minimise, disability so people with disability can be as independent as possible and participate in all aspects of life.</w:delText>
        </w:r>
      </w:del>
    </w:p>
    <w:p>
      <w:pPr>
        <w:pStyle w:val="nzNumberedItem"/>
        <w:rPr>
          <w:del w:id="2318" w:author="svcMRProcess" w:date="2018-08-28T12:08:00Z"/>
        </w:rPr>
      </w:pPr>
      <w:del w:id="2319" w:author="svcMRProcess" w:date="2018-08-28T12:08:00Z">
        <w:r>
          <w:delText>16.</w:delText>
        </w:r>
        <w:r>
          <w:tab/>
          <w:delText xml:space="preserve">Programmes and services are to be designed and implemented to — </w:delText>
        </w:r>
      </w:del>
    </w:p>
    <w:p>
      <w:pPr>
        <w:pStyle w:val="nzIndenta"/>
        <w:rPr>
          <w:del w:id="2320" w:author="svcMRProcess" w:date="2018-08-28T12:08:00Z"/>
        </w:rPr>
      </w:pPr>
      <w:del w:id="2321" w:author="svcMRProcess" w:date="2018-08-28T12:08:00Z">
        <w:r>
          <w:tab/>
          <w:delText>(a)</w:delText>
        </w:r>
        <w:r>
          <w:tab/>
          <w:delText>acknowledge, recognise, respect and respond to the role of families, carers and significant others in supporting people with disability; and</w:delText>
        </w:r>
      </w:del>
    </w:p>
    <w:p>
      <w:pPr>
        <w:pStyle w:val="nzIndenta"/>
        <w:rPr>
          <w:del w:id="2322" w:author="svcMRProcess" w:date="2018-08-28T12:08:00Z"/>
        </w:rPr>
      </w:pPr>
      <w:del w:id="2323" w:author="svcMRProcess" w:date="2018-08-28T12:08:00Z">
        <w:r>
          <w:tab/>
          <w:delText>(b)</w:delText>
        </w:r>
        <w:r>
          <w:tab/>
          <w:delText>respond to the views and needs of families, carers and significant others; and</w:delText>
        </w:r>
      </w:del>
    </w:p>
    <w:p>
      <w:pPr>
        <w:pStyle w:val="nzIndenta"/>
        <w:rPr>
          <w:del w:id="2324" w:author="svcMRProcess" w:date="2018-08-28T12:08:00Z"/>
        </w:rPr>
      </w:pPr>
      <w:del w:id="2325" w:author="svcMRProcess" w:date="2018-08-28T12:08:00Z">
        <w:r>
          <w:tab/>
          <w:delText>(c)</w:delText>
        </w:r>
        <w:r>
          <w:tab/>
          <w:delText>strengthen and build the capacity of families, carers and significant others in supporting people with disability.</w:delText>
        </w:r>
      </w:del>
    </w:p>
    <w:p>
      <w:pPr>
        <w:pStyle w:val="nzNumberedItem"/>
        <w:rPr>
          <w:del w:id="2326" w:author="svcMRProcess" w:date="2018-08-28T12:08:00Z"/>
        </w:rPr>
      </w:pPr>
      <w:del w:id="2327" w:author="svcMRProcess" w:date="2018-08-28T12:08:00Z">
        <w:r>
          <w:delText>17.</w:delText>
        </w:r>
        <w:r>
          <w:tab/>
          <w:delText xml:space="preserve">Programmes and services are to provide — </w:delText>
        </w:r>
      </w:del>
    </w:p>
    <w:p>
      <w:pPr>
        <w:pStyle w:val="nzIndenta"/>
        <w:rPr>
          <w:del w:id="2328" w:author="svcMRProcess" w:date="2018-08-28T12:08:00Z"/>
        </w:rPr>
      </w:pPr>
      <w:del w:id="2329" w:author="svcMRProcess" w:date="2018-08-28T12:08:00Z">
        <w:r>
          <w:tab/>
          <w:delText>(a)</w:delText>
        </w:r>
        <w:r>
          <w:tab/>
          <w:delText>people with disability and their families and carers with opportunities for participating continually in the planning and operation of services they receive; and</w:delText>
        </w:r>
      </w:del>
    </w:p>
    <w:p>
      <w:pPr>
        <w:pStyle w:val="nzIndenta"/>
        <w:rPr>
          <w:del w:id="2330" w:author="svcMRProcess" w:date="2018-08-28T12:08:00Z"/>
        </w:rPr>
      </w:pPr>
      <w:del w:id="2331" w:author="svcMRProcess" w:date="2018-08-28T12:08:00Z">
        <w:r>
          <w:tab/>
          <w:delText>(b)</w:delText>
        </w:r>
        <w:r>
          <w:tab/>
          <w:delText>opportunities for people with disability, their families and their carers to be consulted about the development of major policy, programme or operational changes.</w:delText>
        </w:r>
      </w:del>
    </w:p>
    <w:p>
      <w:pPr>
        <w:pStyle w:val="BlankClose"/>
        <w:rPr>
          <w:del w:id="2332" w:author="svcMRProcess" w:date="2018-08-28T12:08:00Z"/>
        </w:rPr>
      </w:pPr>
    </w:p>
    <w:p>
      <w:pPr>
        <w:pStyle w:val="nzHeading5"/>
        <w:rPr>
          <w:del w:id="2333" w:author="svcMRProcess" w:date="2018-08-28T12:08:00Z"/>
        </w:rPr>
      </w:pPr>
      <w:bookmarkStart w:id="2334" w:name="_Toc340154438"/>
      <w:del w:id="2335" w:author="svcMRProcess" w:date="2018-08-28T12:08:00Z">
        <w:r>
          <w:rPr>
            <w:rStyle w:val="CharSectno"/>
          </w:rPr>
          <w:delText>23</w:delText>
        </w:r>
        <w:r>
          <w:delText>.</w:delText>
        </w:r>
        <w:r>
          <w:tab/>
          <w:delText>Schedule 5 amended</w:delText>
        </w:r>
        <w:bookmarkEnd w:id="2334"/>
      </w:del>
    </w:p>
    <w:p>
      <w:pPr>
        <w:pStyle w:val="nzSubsection"/>
        <w:rPr>
          <w:del w:id="2336" w:author="svcMRProcess" w:date="2018-08-28T12:08:00Z"/>
        </w:rPr>
      </w:pPr>
      <w:del w:id="2337" w:author="svcMRProcess" w:date="2018-08-28T12:08:00Z">
        <w:r>
          <w:tab/>
        </w:r>
        <w:r>
          <w:tab/>
          <w:delText>After Schedule 5 clause 1(1a) insert:</w:delText>
        </w:r>
      </w:del>
    </w:p>
    <w:p>
      <w:pPr>
        <w:pStyle w:val="BlankOpen"/>
        <w:rPr>
          <w:del w:id="2338" w:author="svcMRProcess" w:date="2018-08-28T12:08:00Z"/>
        </w:rPr>
      </w:pPr>
    </w:p>
    <w:p>
      <w:pPr>
        <w:pStyle w:val="nzNumberedItem"/>
        <w:rPr>
          <w:del w:id="2339" w:author="svcMRProcess" w:date="2018-08-28T12:08:00Z"/>
        </w:rPr>
      </w:pPr>
      <w:del w:id="2340" w:author="svcMRProcess" w:date="2018-08-28T12:08:00Z">
        <w:r>
          <w:delText>(1B)</w:delText>
        </w:r>
        <w:r>
          <w:tab/>
          <w:delText>Despite subclauses (1) and (1a), the deputy chairperson may have his or her appointment extended for up to a year, at the discretion of the Minister.</w:delText>
        </w:r>
      </w:del>
    </w:p>
    <w:p>
      <w:pPr>
        <w:pStyle w:val="BlankClose"/>
        <w:keepNext/>
        <w:rPr>
          <w:del w:id="2341" w:author="svcMRProcess" w:date="2018-08-28T12:08:00Z"/>
        </w:rPr>
      </w:pPr>
    </w:p>
    <w:p>
      <w:pPr>
        <w:pStyle w:val="nzHeading5"/>
        <w:rPr>
          <w:del w:id="2342" w:author="svcMRProcess" w:date="2018-08-28T12:08:00Z"/>
        </w:rPr>
      </w:pPr>
      <w:bookmarkStart w:id="2343" w:name="_Toc340154439"/>
      <w:del w:id="2344" w:author="svcMRProcess" w:date="2018-08-28T12:08:00Z">
        <w:r>
          <w:rPr>
            <w:rStyle w:val="CharSectno"/>
          </w:rPr>
          <w:delText>24</w:delText>
        </w:r>
        <w:r>
          <w:delText>.</w:delText>
        </w:r>
        <w:r>
          <w:tab/>
          <w:delText>Various references to “disability” amended</w:delText>
        </w:r>
        <w:bookmarkEnd w:id="2343"/>
      </w:del>
    </w:p>
    <w:p>
      <w:pPr>
        <w:pStyle w:val="nzSubsection"/>
        <w:rPr>
          <w:del w:id="2345" w:author="svcMRProcess" w:date="2018-08-28T12:08:00Z"/>
        </w:rPr>
      </w:pPr>
      <w:del w:id="2346" w:author="svcMRProcess" w:date="2018-08-28T12:08:00Z">
        <w:r>
          <w:tab/>
        </w:r>
        <w:r>
          <w:tab/>
          <w:delText>In the provisions listed in the Table:</w:delText>
        </w:r>
      </w:del>
    </w:p>
    <w:p>
      <w:pPr>
        <w:pStyle w:val="nzIndenta"/>
        <w:rPr>
          <w:del w:id="2347" w:author="svcMRProcess" w:date="2018-08-28T12:08:00Z"/>
        </w:rPr>
      </w:pPr>
      <w:del w:id="2348" w:author="svcMRProcess" w:date="2018-08-28T12:08:00Z">
        <w:r>
          <w:tab/>
          <w:delText>(a)</w:delText>
        </w:r>
        <w:r>
          <w:tab/>
          <w:delText>delete “</w:delText>
        </w:r>
        <w:r>
          <w:rPr>
            <w:b/>
          </w:rPr>
          <w:delText>disabilities</w:delText>
        </w:r>
        <w:r>
          <w:delText>” and insert:</w:delText>
        </w:r>
      </w:del>
    </w:p>
    <w:p>
      <w:pPr>
        <w:pStyle w:val="BlankOpen"/>
        <w:rPr>
          <w:del w:id="2349" w:author="svcMRProcess" w:date="2018-08-28T12:08:00Z"/>
        </w:rPr>
      </w:pPr>
    </w:p>
    <w:p>
      <w:pPr>
        <w:pStyle w:val="nzIndenta"/>
        <w:rPr>
          <w:del w:id="2350" w:author="svcMRProcess" w:date="2018-08-28T12:08:00Z"/>
        </w:rPr>
      </w:pPr>
      <w:del w:id="2351" w:author="svcMRProcess" w:date="2018-08-28T12:08:00Z">
        <w:r>
          <w:tab/>
        </w:r>
        <w:r>
          <w:tab/>
        </w:r>
        <w:r>
          <w:rPr>
            <w:b/>
          </w:rPr>
          <w:delText>disability</w:delText>
        </w:r>
      </w:del>
    </w:p>
    <w:p>
      <w:pPr>
        <w:pStyle w:val="BlankClose"/>
        <w:rPr>
          <w:del w:id="2352" w:author="svcMRProcess" w:date="2018-08-28T12:08:00Z"/>
        </w:rPr>
      </w:pPr>
    </w:p>
    <w:p>
      <w:pPr>
        <w:pStyle w:val="nzIndenta"/>
        <w:rPr>
          <w:del w:id="2353" w:author="svcMRProcess" w:date="2018-08-28T12:08:00Z"/>
        </w:rPr>
      </w:pPr>
      <w:del w:id="2354" w:author="svcMRProcess" w:date="2018-08-28T12:08:00Z">
        <w:r>
          <w:tab/>
          <w:delText>(b)</w:delText>
        </w:r>
        <w:r>
          <w:tab/>
          <w:delText>delete “disabilities” (each occurrence) and insert:</w:delText>
        </w:r>
      </w:del>
    </w:p>
    <w:p>
      <w:pPr>
        <w:pStyle w:val="BlankOpen"/>
        <w:rPr>
          <w:del w:id="2355" w:author="svcMRProcess" w:date="2018-08-28T12:08:00Z"/>
        </w:rPr>
      </w:pPr>
    </w:p>
    <w:p>
      <w:pPr>
        <w:pStyle w:val="nzIndenta"/>
        <w:rPr>
          <w:del w:id="2356" w:author="svcMRProcess" w:date="2018-08-28T12:08:00Z"/>
        </w:rPr>
      </w:pPr>
      <w:del w:id="2357" w:author="svcMRProcess" w:date="2018-08-28T12:08:00Z">
        <w:r>
          <w:tab/>
        </w:r>
        <w:r>
          <w:tab/>
          <w:delText>disability</w:delText>
        </w:r>
      </w:del>
    </w:p>
    <w:p>
      <w:pPr>
        <w:pStyle w:val="BlankClose"/>
        <w:rPr>
          <w:del w:id="2358" w:author="svcMRProcess" w:date="2018-08-28T12:08:00Z"/>
        </w:rPr>
      </w:pPr>
    </w:p>
    <w:p>
      <w:pPr>
        <w:pStyle w:val="nzIndenta"/>
        <w:rPr>
          <w:del w:id="2359" w:author="svcMRProcess" w:date="2018-08-28T12:08:00Z"/>
        </w:rPr>
      </w:pPr>
      <w:del w:id="2360" w:author="svcMRProcess" w:date="2018-08-28T12:08:00Z">
        <w:r>
          <w:tab/>
          <w:delText>(c)</w:delText>
        </w:r>
        <w:r>
          <w:tab/>
          <w:delText>delete “</w:delText>
        </w:r>
        <w:r>
          <w:rPr>
            <w:b/>
            <w:sz w:val="28"/>
            <w:szCs w:val="28"/>
          </w:rPr>
          <w:delText>disabilities</w:delText>
        </w:r>
        <w:r>
          <w:delText>” and insert:</w:delText>
        </w:r>
      </w:del>
    </w:p>
    <w:p>
      <w:pPr>
        <w:pStyle w:val="BlankOpen"/>
        <w:rPr>
          <w:del w:id="2361" w:author="svcMRProcess" w:date="2018-08-28T12:08:00Z"/>
        </w:rPr>
      </w:pPr>
    </w:p>
    <w:p>
      <w:pPr>
        <w:pStyle w:val="nzIndenta"/>
        <w:rPr>
          <w:del w:id="2362" w:author="svcMRProcess" w:date="2018-08-28T12:08:00Z"/>
        </w:rPr>
      </w:pPr>
      <w:del w:id="2363" w:author="svcMRProcess" w:date="2018-08-28T12:08:00Z">
        <w:r>
          <w:tab/>
        </w:r>
        <w:r>
          <w:tab/>
        </w:r>
        <w:r>
          <w:rPr>
            <w:b/>
            <w:sz w:val="28"/>
            <w:szCs w:val="28"/>
          </w:rPr>
          <w:delText>disability</w:delText>
        </w:r>
      </w:del>
    </w:p>
    <w:p>
      <w:pPr>
        <w:pStyle w:val="BlankClose"/>
        <w:rPr>
          <w:del w:id="2364" w:author="svcMRProcess" w:date="2018-08-28T12:08:00Z"/>
        </w:rPr>
      </w:pPr>
    </w:p>
    <w:p>
      <w:pPr>
        <w:pStyle w:val="nzIndenta"/>
        <w:rPr>
          <w:del w:id="2365" w:author="svcMRProcess" w:date="2018-08-28T12:08:00Z"/>
        </w:rPr>
      </w:pPr>
      <w:del w:id="2366" w:author="svcMRProcess" w:date="2018-08-28T12:08:00Z">
        <w:r>
          <w:tab/>
          <w:delText>(d)</w:delText>
        </w:r>
        <w:r>
          <w:tab/>
          <w:delText>delete “a disability” (each occurrence) and insert:</w:delText>
        </w:r>
      </w:del>
    </w:p>
    <w:p>
      <w:pPr>
        <w:pStyle w:val="BlankOpen"/>
        <w:rPr>
          <w:del w:id="2367" w:author="svcMRProcess" w:date="2018-08-28T12:08:00Z"/>
        </w:rPr>
      </w:pPr>
    </w:p>
    <w:p>
      <w:pPr>
        <w:pStyle w:val="nzIndenta"/>
        <w:rPr>
          <w:del w:id="2368" w:author="svcMRProcess" w:date="2018-08-28T12:08:00Z"/>
        </w:rPr>
      </w:pPr>
      <w:del w:id="2369" w:author="svcMRProcess" w:date="2018-08-28T12:08:00Z">
        <w:r>
          <w:tab/>
        </w:r>
        <w:r>
          <w:tab/>
          <w:delText>disability</w:delText>
        </w:r>
      </w:del>
    </w:p>
    <w:p>
      <w:pPr>
        <w:pStyle w:val="BlankClose"/>
        <w:rPr>
          <w:del w:id="2370" w:author="svcMRProcess" w:date="2018-08-28T12:08:00Z"/>
        </w:rPr>
      </w:pPr>
    </w:p>
    <w:p>
      <w:pPr>
        <w:pStyle w:val="THeading"/>
        <w:spacing w:before="80"/>
        <w:rPr>
          <w:del w:id="2371" w:author="svcMRProcess" w:date="2018-08-28T12:08:00Z"/>
        </w:rPr>
      </w:pPr>
      <w:del w:id="2372" w:author="svcMRProcess" w:date="2018-08-28T12:08:00Z">
        <w:r>
          <w:delText>Table</w:delText>
        </w:r>
      </w:del>
    </w:p>
    <w:tbl>
      <w:tblPr>
        <w:tblW w:w="0" w:type="auto"/>
        <w:tblInd w:w="250" w:type="dxa"/>
        <w:tblLayout w:type="fixed"/>
        <w:tblLook w:val="0000" w:firstRow="0" w:lastRow="0" w:firstColumn="0" w:lastColumn="0" w:noHBand="0" w:noVBand="0"/>
      </w:tblPr>
      <w:tblGrid>
        <w:gridCol w:w="3402"/>
        <w:gridCol w:w="3402"/>
      </w:tblGrid>
      <w:tr>
        <w:trPr>
          <w:del w:id="2373" w:author="svcMRProcess" w:date="2018-08-28T12:08:00Z"/>
        </w:trPr>
        <w:tc>
          <w:tcPr>
            <w:tcW w:w="3402" w:type="dxa"/>
            <w:tcBorders>
              <w:top w:val="single" w:sz="4" w:space="0" w:color="auto"/>
              <w:left w:val="single" w:sz="4" w:space="0" w:color="auto"/>
              <w:bottom w:val="single" w:sz="4" w:space="0" w:color="auto"/>
              <w:right w:val="single" w:sz="4" w:space="0" w:color="auto"/>
            </w:tcBorders>
          </w:tcPr>
          <w:p>
            <w:pPr>
              <w:pStyle w:val="TableAm"/>
              <w:rPr>
                <w:del w:id="2374" w:author="svcMRProcess" w:date="2018-08-28T12:08:00Z"/>
                <w:sz w:val="20"/>
              </w:rPr>
            </w:pPr>
            <w:del w:id="2375" w:author="svcMRProcess" w:date="2018-08-28T12:08:00Z">
              <w:r>
                <w:rPr>
                  <w:sz w:val="20"/>
                </w:rPr>
                <w:delText>Long Title</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2376" w:author="svcMRProcess" w:date="2018-08-28T12:08:00Z"/>
                <w:sz w:val="20"/>
              </w:rPr>
            </w:pPr>
            <w:del w:id="2377" w:author="svcMRProcess" w:date="2018-08-28T12:08:00Z">
              <w:r>
                <w:rPr>
                  <w:sz w:val="20"/>
                </w:rPr>
                <w:delText xml:space="preserve">s. 3 def. of </w:delText>
              </w:r>
              <w:r>
                <w:rPr>
                  <w:b/>
                  <w:i/>
                  <w:sz w:val="20"/>
                </w:rPr>
                <w:delText>disability service</w:delText>
              </w:r>
            </w:del>
          </w:p>
        </w:tc>
      </w:tr>
      <w:tr>
        <w:trPr>
          <w:del w:id="2378" w:author="svcMRProcess" w:date="2018-08-28T12:08:00Z"/>
        </w:trPr>
        <w:tc>
          <w:tcPr>
            <w:tcW w:w="3402" w:type="dxa"/>
            <w:tcBorders>
              <w:top w:val="single" w:sz="4" w:space="0" w:color="auto"/>
              <w:left w:val="single" w:sz="4" w:space="0" w:color="auto"/>
              <w:bottom w:val="single" w:sz="4" w:space="0" w:color="auto"/>
              <w:right w:val="single" w:sz="4" w:space="0" w:color="auto"/>
            </w:tcBorders>
          </w:tcPr>
          <w:p>
            <w:pPr>
              <w:pStyle w:val="TableAm"/>
              <w:rPr>
                <w:del w:id="2379" w:author="svcMRProcess" w:date="2018-08-28T12:08:00Z"/>
                <w:sz w:val="20"/>
              </w:rPr>
            </w:pPr>
            <w:del w:id="2380" w:author="svcMRProcess" w:date="2018-08-28T12:08:00Z">
              <w:r>
                <w:rPr>
                  <w:sz w:val="20"/>
                </w:rPr>
                <w:delText>s. 3A(1), (3)(a) and (b)</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2381" w:author="svcMRProcess" w:date="2018-08-28T12:08:00Z"/>
                <w:sz w:val="20"/>
              </w:rPr>
            </w:pPr>
            <w:del w:id="2382" w:author="svcMRProcess" w:date="2018-08-28T12:08:00Z">
              <w:r>
                <w:rPr>
                  <w:sz w:val="20"/>
                </w:rPr>
                <w:delText>s. 4(1)</w:delText>
              </w:r>
            </w:del>
          </w:p>
        </w:tc>
      </w:tr>
      <w:tr>
        <w:trPr>
          <w:del w:id="2383" w:author="svcMRProcess" w:date="2018-08-28T12:08:00Z"/>
        </w:trPr>
        <w:tc>
          <w:tcPr>
            <w:tcW w:w="3402" w:type="dxa"/>
            <w:tcBorders>
              <w:top w:val="single" w:sz="4" w:space="0" w:color="auto"/>
              <w:left w:val="single" w:sz="4" w:space="0" w:color="auto"/>
              <w:bottom w:val="single" w:sz="4" w:space="0" w:color="auto"/>
              <w:right w:val="single" w:sz="4" w:space="0" w:color="auto"/>
            </w:tcBorders>
          </w:tcPr>
          <w:p>
            <w:pPr>
              <w:pStyle w:val="TableAm"/>
              <w:rPr>
                <w:del w:id="2384" w:author="svcMRProcess" w:date="2018-08-28T12:08:00Z"/>
                <w:sz w:val="20"/>
              </w:rPr>
            </w:pPr>
            <w:del w:id="2385" w:author="svcMRProcess" w:date="2018-08-28T12:08:00Z">
              <w:r>
                <w:rPr>
                  <w:sz w:val="20"/>
                </w:rPr>
                <w:delText>s. 7(2)(b), (c), (d) and (e)</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2386" w:author="svcMRProcess" w:date="2018-08-28T12:08:00Z"/>
                <w:sz w:val="20"/>
              </w:rPr>
            </w:pPr>
            <w:del w:id="2387" w:author="svcMRProcess" w:date="2018-08-28T12:08:00Z">
              <w:r>
                <w:rPr>
                  <w:sz w:val="20"/>
                </w:rPr>
                <w:delText>s. 7(3)(b)</w:delText>
              </w:r>
            </w:del>
          </w:p>
        </w:tc>
      </w:tr>
      <w:tr>
        <w:trPr>
          <w:del w:id="2388" w:author="svcMRProcess" w:date="2018-08-28T12:08:00Z"/>
        </w:trPr>
        <w:tc>
          <w:tcPr>
            <w:tcW w:w="3402" w:type="dxa"/>
            <w:tcBorders>
              <w:top w:val="single" w:sz="4" w:space="0" w:color="auto"/>
              <w:left w:val="single" w:sz="4" w:space="0" w:color="auto"/>
              <w:bottom w:val="single" w:sz="4" w:space="0" w:color="auto"/>
              <w:right w:val="single" w:sz="4" w:space="0" w:color="auto"/>
            </w:tcBorders>
          </w:tcPr>
          <w:p>
            <w:pPr>
              <w:pStyle w:val="TableAm"/>
              <w:rPr>
                <w:del w:id="2389" w:author="svcMRProcess" w:date="2018-08-28T12:08:00Z"/>
                <w:sz w:val="20"/>
              </w:rPr>
            </w:pPr>
            <w:del w:id="2390" w:author="svcMRProcess" w:date="2018-08-28T12:08:00Z">
              <w:r>
                <w:rPr>
                  <w:sz w:val="20"/>
                </w:rPr>
                <w:delText>s. 12(1)(a), (e), (f), (g) and (j)</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2391" w:author="svcMRProcess" w:date="2018-08-28T12:08:00Z"/>
                <w:sz w:val="20"/>
              </w:rPr>
            </w:pPr>
            <w:del w:id="2392" w:author="svcMRProcess" w:date="2018-08-28T12:08:00Z">
              <w:r>
                <w:rPr>
                  <w:sz w:val="20"/>
                </w:rPr>
                <w:delText>s. 21(4)(a)</w:delText>
              </w:r>
            </w:del>
          </w:p>
        </w:tc>
      </w:tr>
      <w:tr>
        <w:trPr>
          <w:del w:id="2393" w:author="svcMRProcess" w:date="2018-08-28T12:08:00Z"/>
        </w:trPr>
        <w:tc>
          <w:tcPr>
            <w:tcW w:w="3402" w:type="dxa"/>
            <w:tcBorders>
              <w:top w:val="single" w:sz="4" w:space="0" w:color="auto"/>
              <w:left w:val="single" w:sz="4" w:space="0" w:color="auto"/>
              <w:bottom w:val="single" w:sz="4" w:space="0" w:color="auto"/>
              <w:right w:val="single" w:sz="4" w:space="0" w:color="auto"/>
            </w:tcBorders>
          </w:tcPr>
          <w:p>
            <w:pPr>
              <w:pStyle w:val="TableAm"/>
              <w:rPr>
                <w:del w:id="2394" w:author="svcMRProcess" w:date="2018-08-28T12:08:00Z"/>
                <w:sz w:val="20"/>
              </w:rPr>
            </w:pPr>
            <w:del w:id="2395" w:author="svcMRProcess" w:date="2018-08-28T12:08:00Z">
              <w:r>
                <w:rPr>
                  <w:sz w:val="20"/>
                </w:rPr>
                <w:delText>s. 21B(b)</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2396" w:author="svcMRProcess" w:date="2018-08-28T12:08:00Z"/>
                <w:sz w:val="20"/>
              </w:rPr>
            </w:pPr>
            <w:del w:id="2397" w:author="svcMRProcess" w:date="2018-08-28T12:08:00Z">
              <w:r>
                <w:rPr>
                  <w:sz w:val="20"/>
                </w:rPr>
                <w:delText>s. 22(4)</w:delText>
              </w:r>
            </w:del>
          </w:p>
        </w:tc>
      </w:tr>
      <w:tr>
        <w:trPr>
          <w:del w:id="2398" w:author="svcMRProcess" w:date="2018-08-28T12:08:00Z"/>
        </w:trPr>
        <w:tc>
          <w:tcPr>
            <w:tcW w:w="3402" w:type="dxa"/>
            <w:tcBorders>
              <w:top w:val="single" w:sz="4" w:space="0" w:color="auto"/>
              <w:left w:val="single" w:sz="4" w:space="0" w:color="auto"/>
              <w:bottom w:val="single" w:sz="4" w:space="0" w:color="auto"/>
              <w:right w:val="single" w:sz="4" w:space="0" w:color="auto"/>
            </w:tcBorders>
          </w:tcPr>
          <w:p>
            <w:pPr>
              <w:pStyle w:val="TableAm"/>
              <w:rPr>
                <w:del w:id="2399" w:author="svcMRProcess" w:date="2018-08-28T12:08:00Z"/>
                <w:sz w:val="20"/>
              </w:rPr>
            </w:pPr>
            <w:del w:id="2400" w:author="svcMRProcess" w:date="2018-08-28T12:08:00Z">
              <w:r>
                <w:rPr>
                  <w:sz w:val="20"/>
                </w:rPr>
                <w:delText>s. 23(1)(a)</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2401" w:author="svcMRProcess" w:date="2018-08-28T12:08:00Z"/>
                <w:sz w:val="20"/>
              </w:rPr>
            </w:pPr>
            <w:del w:id="2402" w:author="svcMRProcess" w:date="2018-08-28T12:08:00Z">
              <w:r>
                <w:rPr>
                  <w:sz w:val="20"/>
                </w:rPr>
                <w:delText>Pt. 4 heading</w:delText>
              </w:r>
            </w:del>
          </w:p>
        </w:tc>
      </w:tr>
      <w:tr>
        <w:trPr>
          <w:del w:id="2403" w:author="svcMRProcess" w:date="2018-08-28T12:08:00Z"/>
        </w:trPr>
        <w:tc>
          <w:tcPr>
            <w:tcW w:w="3402" w:type="dxa"/>
            <w:tcBorders>
              <w:top w:val="single" w:sz="4" w:space="0" w:color="auto"/>
              <w:left w:val="single" w:sz="4" w:space="0" w:color="auto"/>
              <w:bottom w:val="single" w:sz="4" w:space="0" w:color="auto"/>
              <w:right w:val="single" w:sz="4" w:space="0" w:color="auto"/>
            </w:tcBorders>
          </w:tcPr>
          <w:p>
            <w:pPr>
              <w:pStyle w:val="TableAm"/>
              <w:rPr>
                <w:del w:id="2404" w:author="svcMRProcess" w:date="2018-08-28T12:08:00Z"/>
                <w:sz w:val="20"/>
              </w:rPr>
            </w:pPr>
            <w:del w:id="2405" w:author="svcMRProcess" w:date="2018-08-28T12:08:00Z">
              <w:r>
                <w:rPr>
                  <w:sz w:val="20"/>
                </w:rPr>
                <w:delText>s. 24(1)(a)</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2406" w:author="svcMRProcess" w:date="2018-08-28T12:08:00Z"/>
                <w:sz w:val="20"/>
              </w:rPr>
            </w:pPr>
            <w:del w:id="2407" w:author="svcMRProcess" w:date="2018-08-28T12:08:00Z">
              <w:r>
                <w:rPr>
                  <w:sz w:val="20"/>
                </w:rPr>
                <w:delText>s. 25(4)</w:delText>
              </w:r>
            </w:del>
          </w:p>
        </w:tc>
      </w:tr>
      <w:tr>
        <w:trPr>
          <w:del w:id="2408" w:author="svcMRProcess" w:date="2018-08-28T12:08:00Z"/>
        </w:trPr>
        <w:tc>
          <w:tcPr>
            <w:tcW w:w="3402" w:type="dxa"/>
            <w:tcBorders>
              <w:top w:val="single" w:sz="4" w:space="0" w:color="auto"/>
              <w:left w:val="single" w:sz="4" w:space="0" w:color="auto"/>
              <w:bottom w:val="single" w:sz="4" w:space="0" w:color="auto"/>
              <w:right w:val="single" w:sz="4" w:space="0" w:color="auto"/>
            </w:tcBorders>
          </w:tcPr>
          <w:p>
            <w:pPr>
              <w:pStyle w:val="TableAm"/>
              <w:rPr>
                <w:del w:id="2409" w:author="svcMRProcess" w:date="2018-08-28T12:08:00Z"/>
                <w:sz w:val="20"/>
              </w:rPr>
            </w:pPr>
            <w:del w:id="2410" w:author="svcMRProcess" w:date="2018-08-28T12:08:00Z">
              <w:r>
                <w:rPr>
                  <w:sz w:val="20"/>
                </w:rPr>
                <w:delText>s. 30A(1)(c), (e) and (g) and (2)</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2411" w:author="svcMRProcess" w:date="2018-08-28T12:08:00Z"/>
                <w:sz w:val="20"/>
              </w:rPr>
            </w:pPr>
            <w:del w:id="2412" w:author="svcMRProcess" w:date="2018-08-28T12:08:00Z">
              <w:r>
                <w:rPr>
                  <w:sz w:val="20"/>
                </w:rPr>
                <w:delText>s. 32(1), (2) and (3)</w:delText>
              </w:r>
            </w:del>
          </w:p>
        </w:tc>
      </w:tr>
      <w:tr>
        <w:trPr>
          <w:del w:id="2413" w:author="svcMRProcess" w:date="2018-08-28T12:08:00Z"/>
        </w:trPr>
        <w:tc>
          <w:tcPr>
            <w:tcW w:w="3402" w:type="dxa"/>
            <w:tcBorders>
              <w:top w:val="single" w:sz="4" w:space="0" w:color="auto"/>
              <w:left w:val="single" w:sz="4" w:space="0" w:color="auto"/>
              <w:bottom w:val="single" w:sz="4" w:space="0" w:color="auto"/>
              <w:right w:val="single" w:sz="4" w:space="0" w:color="auto"/>
            </w:tcBorders>
          </w:tcPr>
          <w:p>
            <w:pPr>
              <w:pStyle w:val="TableAm"/>
              <w:rPr>
                <w:del w:id="2414" w:author="svcMRProcess" w:date="2018-08-28T12:08:00Z"/>
                <w:sz w:val="20"/>
              </w:rPr>
            </w:pPr>
            <w:del w:id="2415" w:author="svcMRProcess" w:date="2018-08-28T12:08:00Z">
              <w:r>
                <w:rPr>
                  <w:sz w:val="20"/>
                </w:rPr>
                <w:delText>s. 33(2)(g)</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2416" w:author="svcMRProcess" w:date="2018-08-28T12:08:00Z"/>
                <w:sz w:val="20"/>
              </w:rPr>
            </w:pPr>
            <w:del w:id="2417" w:author="svcMRProcess" w:date="2018-08-28T12:08:00Z">
              <w:r>
                <w:rPr>
                  <w:sz w:val="20"/>
                </w:rPr>
                <w:delText>s. 42(4)(a)</w:delText>
              </w:r>
            </w:del>
          </w:p>
        </w:tc>
      </w:tr>
      <w:tr>
        <w:trPr>
          <w:del w:id="2418" w:author="svcMRProcess" w:date="2018-08-28T12:08:00Z"/>
        </w:trPr>
        <w:tc>
          <w:tcPr>
            <w:tcW w:w="3402" w:type="dxa"/>
            <w:tcBorders>
              <w:top w:val="single" w:sz="4" w:space="0" w:color="auto"/>
              <w:left w:val="single" w:sz="4" w:space="0" w:color="auto"/>
              <w:bottom w:val="single" w:sz="4" w:space="0" w:color="auto"/>
              <w:right w:val="single" w:sz="4" w:space="0" w:color="auto"/>
            </w:tcBorders>
          </w:tcPr>
          <w:p>
            <w:pPr>
              <w:pStyle w:val="TableAm"/>
              <w:rPr>
                <w:del w:id="2419" w:author="svcMRProcess" w:date="2018-08-28T12:08:00Z"/>
                <w:sz w:val="20"/>
              </w:rPr>
            </w:pPr>
            <w:del w:id="2420" w:author="svcMRProcess" w:date="2018-08-28T12:08:00Z">
              <w:r>
                <w:rPr>
                  <w:sz w:val="20"/>
                </w:rPr>
                <w:delText>s. 46(a)</w:delText>
              </w:r>
            </w:del>
          </w:p>
        </w:tc>
        <w:tc>
          <w:tcPr>
            <w:tcW w:w="3402" w:type="dxa"/>
            <w:tcBorders>
              <w:top w:val="single" w:sz="4" w:space="0" w:color="auto"/>
              <w:left w:val="single" w:sz="4" w:space="0" w:color="auto"/>
              <w:bottom w:val="single" w:sz="4" w:space="0" w:color="auto"/>
              <w:right w:val="single" w:sz="4" w:space="0" w:color="auto"/>
            </w:tcBorders>
          </w:tcPr>
          <w:p>
            <w:pPr>
              <w:pStyle w:val="TableAm"/>
              <w:rPr>
                <w:del w:id="2421" w:author="svcMRProcess" w:date="2018-08-28T12:08:00Z"/>
                <w:sz w:val="20"/>
              </w:rPr>
            </w:pPr>
            <w:del w:id="2422" w:author="svcMRProcess" w:date="2018-08-28T12:08:00Z">
              <w:r>
                <w:rPr>
                  <w:sz w:val="20"/>
                </w:rPr>
                <w:delText>s. 53</w:delText>
              </w:r>
            </w:del>
          </w:p>
        </w:tc>
      </w:tr>
    </w:tbl>
    <w:p>
      <w:pPr>
        <w:pStyle w:val="nzNotesPerm"/>
        <w:rPr>
          <w:del w:id="2423" w:author="svcMRProcess" w:date="2018-08-28T12:08:00Z"/>
        </w:rPr>
      </w:pPr>
      <w:del w:id="2424" w:author="svcMRProcess" w:date="2018-08-28T12:08:00Z">
        <w:r>
          <w:tab/>
          <w:delText>Note:</w:delText>
        </w:r>
        <w:r>
          <w:tab/>
          <w:delText>Heading to section 26B to read:</w:delText>
        </w:r>
      </w:del>
    </w:p>
    <w:p>
      <w:pPr>
        <w:pStyle w:val="nzNotesPerm"/>
        <w:rPr>
          <w:del w:id="2425" w:author="svcMRProcess" w:date="2018-08-28T12:08:00Z"/>
          <w:b/>
        </w:rPr>
      </w:pPr>
      <w:del w:id="2426" w:author="svcMRProcess" w:date="2018-08-28T12:08:00Z">
        <w:r>
          <w:tab/>
        </w:r>
        <w:r>
          <w:tab/>
        </w:r>
        <w:r>
          <w:rPr>
            <w:b/>
          </w:rPr>
          <w:delText>Method of contracting to provide services for people with disability</w:delText>
        </w:r>
      </w:del>
    </w:p>
    <w:p>
      <w:pPr>
        <w:pStyle w:val="BlankClose"/>
        <w:rPr>
          <w:del w:id="2427" w:author="svcMRProcess" w:date="2018-08-28T12:08:00Z"/>
        </w:rPr>
      </w:pP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2428" w:name="_Toc175729010"/>
      <w:bookmarkStart w:id="2429" w:name="_Toc178148337"/>
      <w:r>
        <w:t>“</w:t>
      </w:r>
      <w:bookmarkStart w:id="2430" w:name="_Toc88016400"/>
      <w:bookmarkStart w:id="2431" w:name="_Toc88884490"/>
    </w:p>
    <w:p>
      <w:pPr>
        <w:pStyle w:val="nzHeading5"/>
      </w:pPr>
      <w:r>
        <w:rPr>
          <w:snapToGrid w:val="0"/>
        </w:rPr>
        <w:t>11.</w:t>
      </w:r>
      <w:r>
        <w:rPr>
          <w:snapToGrid w:val="0"/>
        </w:rPr>
        <w:tab/>
        <w:t>Section 22 replaced and transitional provision</w:t>
      </w:r>
      <w:bookmarkEnd w:id="2428"/>
      <w:bookmarkEnd w:id="2429"/>
      <w:bookmarkEnd w:id="2430"/>
      <w:bookmarkEnd w:id="2431"/>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2432" w:name="_Toc88016409"/>
      <w:bookmarkStart w:id="2433" w:name="_Toc88884499"/>
      <w:r>
        <w:rPr>
          <w:snapToGrid w:val="0"/>
        </w:rPr>
        <w:t>20.</w:t>
      </w:r>
      <w:r>
        <w:rPr>
          <w:snapToGrid w:val="0"/>
        </w:rPr>
        <w:tab/>
        <w:t>Section 28 replaced and transitional provision</w:t>
      </w:r>
      <w:bookmarkEnd w:id="2432"/>
      <w:bookmarkEnd w:id="2433"/>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disabilitiesdisability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disabilitiesdisability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1CC2C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BCC5-11AA-4FC6-9DCF-C1F4F3F1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19900</Words>
  <Characters>95522</Characters>
  <Application>Microsoft Office Word</Application>
  <DocSecurity>0</DocSecurity>
  <Lines>2581</Lines>
  <Paragraphs>1442</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03-j0-01 - 03-k0-01</dc:title>
  <dc:subject/>
  <dc:creator/>
  <cp:keywords/>
  <dc:description/>
  <cp:lastModifiedBy>svcMRProcess</cp:lastModifiedBy>
  <cp:revision>2</cp:revision>
  <cp:lastPrinted>2007-09-24T01:47:00Z</cp:lastPrinted>
  <dcterms:created xsi:type="dcterms:W3CDTF">2018-08-28T04:08:00Z</dcterms:created>
  <dcterms:modified xsi:type="dcterms:W3CDTF">2018-08-28T04:08:00Z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20130612</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FromSuffix">
    <vt:lpwstr>03-j0-01</vt:lpwstr>
  </property>
  <property fmtid="{D5CDD505-2E9C-101B-9397-08002B2CF9AE}" pid="9" name="FromAsAtDate">
    <vt:lpwstr>22 Nov 2012</vt:lpwstr>
  </property>
  <property fmtid="{D5CDD505-2E9C-101B-9397-08002B2CF9AE}" pid="10" name="ToSuffix">
    <vt:lpwstr>03-k0-01</vt:lpwstr>
  </property>
  <property fmtid="{D5CDD505-2E9C-101B-9397-08002B2CF9AE}" pid="11" name="ToAsAtDate">
    <vt:lpwstr>12 Jun 2013</vt:lpwstr>
  </property>
</Properties>
</file>