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8-01T10:31:00Z"/>
        </w:rPr>
      </w:pPr>
      <w:ins w:id="2" w:author="Master Repository Process" w:date="2021-08-01T10:31:00Z">
        <w:r>
          <w:lastRenderedPageBreak/>
          <w:t>Western Australia</w:t>
        </w:r>
      </w:ins>
    </w:p>
    <w:p>
      <w:pPr>
        <w:pStyle w:val="PrincipalActReg"/>
      </w:pPr>
      <w:r>
        <w:t>Economic Regulation Authority Act 2003</w:t>
      </w:r>
    </w:p>
    <w:p>
      <w:pPr>
        <w:pStyle w:val="NameofActReg"/>
      </w:pPr>
      <w:r>
        <w:rPr>
          <w:noProof/>
        </w:rPr>
        <w:t>Economic Regulation Authority (Gas Pipelines Access Funding) Regulations 2003</w:t>
      </w:r>
    </w:p>
    <w:p>
      <w:pPr>
        <w:pStyle w:val="Heading2"/>
        <w:pageBreakBefore w:val="0"/>
        <w:spacing w:before="240"/>
      </w:pPr>
      <w:bookmarkStart w:id="3" w:name="_Toc378171587"/>
      <w:bookmarkStart w:id="4" w:name="_Toc425944775"/>
      <w:bookmarkStart w:id="5" w:name="_Toc425944851"/>
      <w:bookmarkStart w:id="6" w:name="_Toc58914546"/>
      <w:bookmarkStart w:id="7" w:name="_Toc139683611"/>
      <w:bookmarkStart w:id="8" w:name="_Toc13968368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378171588"/>
      <w:bookmarkStart w:id="11" w:name="_Toc425944852"/>
      <w:bookmarkStart w:id="12" w:name="_Toc423332722"/>
      <w:bookmarkStart w:id="13" w:name="_Toc425219441"/>
      <w:bookmarkStart w:id="14" w:name="_Toc426249308"/>
      <w:bookmarkStart w:id="15" w:name="_Toc449924704"/>
      <w:bookmarkStart w:id="16" w:name="_Toc449947722"/>
      <w:bookmarkStart w:id="17" w:name="_Toc454185713"/>
      <w:bookmarkStart w:id="18" w:name="_Toc58914547"/>
      <w:bookmarkStart w:id="19" w:name="_Toc139683612"/>
      <w:bookmarkStart w:id="20" w:name="_Toc139683685"/>
      <w:r>
        <w:rPr>
          <w:rStyle w:val="CharSectno"/>
        </w:rPr>
        <w:t>1</w:t>
      </w:r>
      <w:r>
        <w:t>.</w:t>
      </w:r>
      <w:r>
        <w:tab/>
        <w:t>Citation</w:t>
      </w:r>
      <w:bookmarkEnd w:id="10"/>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(Gas Pipelines Access Funding) Regulations 2003</w:t>
      </w:r>
      <w:r>
        <w:t>.</w:t>
      </w:r>
    </w:p>
    <w:p>
      <w:pPr>
        <w:pStyle w:val="Heading5"/>
        <w:rPr>
          <w:spacing w:val="-2"/>
        </w:rPr>
      </w:pPr>
      <w:bookmarkStart w:id="21" w:name="_Toc378171589"/>
      <w:bookmarkStart w:id="22" w:name="_Toc425944853"/>
      <w:bookmarkStart w:id="23" w:name="_Toc423332723"/>
      <w:bookmarkStart w:id="24" w:name="_Toc425219442"/>
      <w:bookmarkStart w:id="25" w:name="_Toc426249309"/>
      <w:bookmarkStart w:id="26" w:name="_Toc449924705"/>
      <w:bookmarkStart w:id="27" w:name="_Toc449947723"/>
      <w:bookmarkStart w:id="28" w:name="_Toc454185714"/>
      <w:bookmarkStart w:id="29" w:name="_Toc58914548"/>
      <w:bookmarkStart w:id="30" w:name="_Toc139683613"/>
      <w:bookmarkStart w:id="31" w:name="_Toc139683686"/>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These regulations come into operation on 1 January 2004.</w:t>
      </w:r>
    </w:p>
    <w:p>
      <w:pPr>
        <w:pStyle w:val="Heading5"/>
      </w:pPr>
      <w:bookmarkStart w:id="32" w:name="_Toc378171590"/>
      <w:bookmarkStart w:id="33" w:name="_Toc425944854"/>
      <w:bookmarkStart w:id="34" w:name="_Toc58914549"/>
      <w:bookmarkStart w:id="35" w:name="_Toc139683614"/>
      <w:bookmarkStart w:id="36" w:name="_Toc139683687"/>
      <w:r>
        <w:rPr>
          <w:rStyle w:val="CharSectno"/>
        </w:rPr>
        <w:t>3</w:t>
      </w:r>
      <w:r>
        <w:t>.</w:t>
      </w:r>
      <w:r>
        <w:tab/>
        <w:t>Terms used in these regulations</w:t>
      </w:r>
      <w:bookmarkEnd w:id="32"/>
      <w:bookmarkEnd w:id="33"/>
      <w:bookmarkEnd w:id="34"/>
      <w:bookmarkEnd w:id="35"/>
      <w:bookmarkEnd w:id="36"/>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5(2) or 6(6), as the case requires, or such further period as the Authority may allow;</w:t>
      </w:r>
    </w:p>
    <w:p>
      <w:pPr>
        <w:pStyle w:val="Defstart"/>
      </w:pPr>
      <w:r>
        <w:tab/>
      </w:r>
      <w:r>
        <w:rPr>
          <w:rStyle w:val="CharDefText"/>
        </w:rPr>
        <w:t>assessment amount</w:t>
      </w:r>
      <w:r>
        <w:t xml:space="preserve"> means the total amount payable as specified in a notice of assessment under regulation 5(1)(b)(i);</w:t>
      </w:r>
    </w:p>
    <w:p>
      <w:pPr>
        <w:pStyle w:val="Defstart"/>
      </w:pPr>
      <w:r>
        <w:tab/>
      </w:r>
      <w:r>
        <w:rPr>
          <w:rStyle w:val="CharDefText"/>
        </w:rPr>
        <w:t>Code</w:t>
      </w:r>
      <w:r>
        <w:t xml:space="preserve"> has the meaning given to that term in the </w:t>
      </w:r>
      <w:r>
        <w:rPr>
          <w:i/>
        </w:rPr>
        <w:t xml:space="preserve">Gas Pipelines Access (Western Australia) Act 1998 </w:t>
      </w:r>
      <w:r>
        <w:t>section 11;</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Authority under the </w:t>
      </w:r>
      <w:r>
        <w:rPr>
          <w:i/>
        </w:rPr>
        <w:t xml:space="preserve">Gas Pipelines Access </w:t>
      </w:r>
      <w:r>
        <w:rPr>
          <w:i/>
        </w:rPr>
        <w:lastRenderedPageBreak/>
        <w:t>(Western Australia) Act 1998</w:t>
      </w:r>
      <w:r>
        <w:t xml:space="preserve"> Part 6, being costs that cannot be recovered through the imposition of fees or service charges under these regulations;</w:t>
      </w:r>
    </w:p>
    <w:p>
      <w:pPr>
        <w:pStyle w:val="Defstart"/>
      </w:pPr>
      <w:r>
        <w:tab/>
      </w:r>
      <w:r>
        <w:rPr>
          <w:rStyle w:val="CharDefText"/>
        </w:rPr>
        <w:t>Director</w:t>
      </w:r>
      <w:r>
        <w:t xml:space="preserve"> means the Director of Energy Safety referred to in the </w:t>
      </w:r>
      <w:r>
        <w:rPr>
          <w:i/>
        </w:rPr>
        <w:t>Energy Coordination Act 1994</w:t>
      </w:r>
      <w:r>
        <w:t xml:space="preserve"> section 5;</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service charge</w:t>
      </w:r>
      <w:r>
        <w:t xml:space="preserve"> means a charge referred to in regulation 6(1);</w:t>
      </w:r>
    </w:p>
    <w:p>
      <w:pPr>
        <w:pStyle w:val="Defstart"/>
      </w:pPr>
      <w:r>
        <w:tab/>
      </w:r>
      <w:r>
        <w:rPr>
          <w:rStyle w:val="CharDefText"/>
        </w:rPr>
        <w:t>standing charge</w:t>
      </w:r>
      <w:r>
        <w:t xml:space="preserve"> means a charge referred to in regulation 4(1).</w:t>
      </w:r>
    </w:p>
    <w:p>
      <w:pPr>
        <w:pStyle w:val="Subsection"/>
      </w:pPr>
      <w:r>
        <w:tab/>
        <w:t>(2)</w:t>
      </w:r>
      <w:r>
        <w:tab/>
        <w:t>If these regulations use a term that is used in the Code, the term has the same meaning in these regulations as it has in the Code, unless the contrary intention appears in these regulations.</w:t>
      </w:r>
    </w:p>
    <w:p>
      <w:pPr>
        <w:pStyle w:val="Footnotesection"/>
      </w:pPr>
      <w:r>
        <w:tab/>
        <w:t>[Regulation 3 amended in Gazette 20 Apr 2004 p. 1300.]</w:t>
      </w:r>
    </w:p>
    <w:p>
      <w:pPr>
        <w:pStyle w:val="Heading2"/>
      </w:pPr>
      <w:bookmarkStart w:id="37" w:name="_Toc378171591"/>
      <w:bookmarkStart w:id="38" w:name="_Toc425944779"/>
      <w:bookmarkStart w:id="39" w:name="_Toc425944855"/>
      <w:bookmarkStart w:id="40" w:name="_Toc58914550"/>
      <w:bookmarkStart w:id="41" w:name="_Toc139683615"/>
      <w:bookmarkStart w:id="42" w:name="_Toc139683688"/>
      <w:r>
        <w:rPr>
          <w:rStyle w:val="CharPartNo"/>
        </w:rPr>
        <w:t>Part 2</w:t>
      </w:r>
      <w:r>
        <w:rPr>
          <w:rStyle w:val="CharDivNo"/>
        </w:rPr>
        <w:t> </w:t>
      </w:r>
      <w:r>
        <w:t>—</w:t>
      </w:r>
      <w:r>
        <w:rPr>
          <w:rStyle w:val="CharDivText"/>
        </w:rPr>
        <w:t> </w:t>
      </w:r>
      <w:r>
        <w:rPr>
          <w:rStyle w:val="CharPartText"/>
        </w:rPr>
        <w:t>Charges</w:t>
      </w:r>
      <w:bookmarkEnd w:id="37"/>
      <w:bookmarkEnd w:id="38"/>
      <w:bookmarkEnd w:id="39"/>
      <w:bookmarkEnd w:id="40"/>
      <w:bookmarkEnd w:id="41"/>
      <w:bookmarkEnd w:id="42"/>
    </w:p>
    <w:p>
      <w:pPr>
        <w:pStyle w:val="Heading5"/>
      </w:pPr>
      <w:bookmarkStart w:id="43" w:name="_Toc378171592"/>
      <w:bookmarkStart w:id="44" w:name="_Toc425944856"/>
      <w:bookmarkStart w:id="45" w:name="_Toc58914551"/>
      <w:bookmarkStart w:id="46" w:name="_Toc139683616"/>
      <w:bookmarkStart w:id="47" w:name="_Toc139683689"/>
      <w:r>
        <w:rPr>
          <w:rStyle w:val="CharSectno"/>
        </w:rPr>
        <w:t>4</w:t>
      </w:r>
      <w:r>
        <w:t>.</w:t>
      </w:r>
      <w:r>
        <w:tab/>
        <w:t>Standing charges</w:t>
      </w:r>
      <w:bookmarkEnd w:id="43"/>
      <w:bookmarkEnd w:id="44"/>
      <w:bookmarkEnd w:id="45"/>
      <w:bookmarkEnd w:id="46"/>
      <w:bookmarkEnd w:id="47"/>
    </w:p>
    <w:p>
      <w:pPr>
        <w:pStyle w:val="Subsection"/>
      </w:pPr>
      <w:r>
        <w:tab/>
        <w:t>(1)</w:t>
      </w:r>
      <w:r>
        <w:tab/>
        <w:t xml:space="preserve">For each quarter, for each pipeline that during any of the quarter is specified in Schedule 1 and is a covered pipeline, a charge is payable in connection with the performance of the functions of the Authority under the </w:t>
      </w:r>
      <w:r>
        <w:rPr>
          <w:i/>
        </w:rPr>
        <w:t>Gas Pipelines Access (Western Australia) Act 1998</w:t>
      </w:r>
      <w:r>
        <w:t xml:space="preserve"> Part 6.</w:t>
      </w:r>
    </w:p>
    <w:p>
      <w:pPr>
        <w:pStyle w:val="Subsection"/>
      </w:pPr>
      <w:bookmarkStart w:id="48" w:name="_Toc468775762"/>
      <w:r>
        <w:tab/>
        <w:t>(2)</w:t>
      </w:r>
      <w:r>
        <w:tab/>
        <w:t>The charge under subregulation (1) for a pipeline is to be calculated using the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v:imagedata r:id="rId14" o:title=""/>
          </v:shape>
        </w:pict>
      </w:r>
    </w:p>
    <w:p>
      <w:pPr>
        <w:pStyle w:val="Subsection"/>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(3)</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(4)</w:t>
      </w:r>
      <w:r>
        <w:tab/>
        <w:t>The pipeline operator is liable to pay the charge under subregulation (1)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4 amended in Gazette 30 Jun 2006 p. 2364.]</w:t>
      </w:r>
    </w:p>
    <w:p>
      <w:pPr>
        <w:pStyle w:val="Heading5"/>
      </w:pPr>
      <w:bookmarkStart w:id="49" w:name="_Toc378171593"/>
      <w:bookmarkStart w:id="50" w:name="_Toc425944857"/>
      <w:bookmarkStart w:id="51" w:name="_Toc28162120"/>
      <w:bookmarkStart w:id="52" w:name="_Toc28401678"/>
      <w:bookmarkStart w:id="53" w:name="_Toc58914552"/>
      <w:bookmarkStart w:id="54" w:name="_Toc139683617"/>
      <w:bookmarkStart w:id="55" w:name="_Toc139683690"/>
      <w:r>
        <w:rPr>
          <w:rStyle w:val="CharSectno"/>
        </w:rPr>
        <w:t>5</w:t>
      </w:r>
      <w:r>
        <w:t>.</w:t>
      </w:r>
      <w:r>
        <w:tab/>
        <w:t>Assessment and payment of standing charges</w:t>
      </w:r>
      <w:bookmarkEnd w:id="49"/>
      <w:bookmarkEnd w:id="50"/>
      <w:bookmarkEnd w:id="48"/>
      <w:bookmarkEnd w:id="51"/>
      <w:bookmarkEnd w:id="52"/>
      <w:bookmarkEnd w:id="53"/>
      <w:bookmarkEnd w:id="54"/>
      <w:bookmarkEnd w:id="55"/>
    </w:p>
    <w:p>
      <w:pPr>
        <w:pStyle w:val="Subsection"/>
      </w:pPr>
      <w:r>
        <w:tab/>
        <w:t>(1)</w:t>
      </w:r>
      <w:r>
        <w:tab/>
        <w:t>As soon as is practicable after the end of each quarter, the Authority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56" w:name="_Toc378171594"/>
      <w:bookmarkStart w:id="57" w:name="_Toc425944858"/>
      <w:bookmarkStart w:id="58" w:name="_Toc58914553"/>
      <w:bookmarkStart w:id="59" w:name="_Toc139683618"/>
      <w:bookmarkStart w:id="60" w:name="_Toc139683691"/>
      <w:r>
        <w:rPr>
          <w:rStyle w:val="CharSectno"/>
        </w:rPr>
        <w:t>6</w:t>
      </w:r>
      <w:r>
        <w:t>.</w:t>
      </w:r>
      <w:r>
        <w:tab/>
      </w:r>
      <w:bookmarkStart w:id="61" w:name="_Toc468775763"/>
      <w:bookmarkStart w:id="62" w:name="_Toc28162121"/>
      <w:bookmarkStart w:id="63" w:name="_Toc28401679"/>
      <w:r>
        <w:t>Service charges</w:t>
      </w:r>
      <w:bookmarkEnd w:id="56"/>
      <w:bookmarkEnd w:id="57"/>
      <w:bookmarkEnd w:id="58"/>
      <w:bookmarkEnd w:id="59"/>
      <w:bookmarkEnd w:id="60"/>
      <w:bookmarkEnd w:id="61"/>
      <w:bookmarkEnd w:id="62"/>
      <w:bookmarkEnd w:id="63"/>
    </w:p>
    <w:p>
      <w:pPr>
        <w:pStyle w:val="Subsection"/>
      </w:pPr>
      <w:r>
        <w:tab/>
        <w:t>(1)</w:t>
      </w:r>
      <w:r>
        <w:tab/>
        <w:t>The Authority may give written notice to a person described in Schedule 2 requiring the person to pay a charge in connection with the performance of the corresponding function described in that Schedule or the doing of anything that was necessary or convenient to be done for or in connection with the performance of that function.</w:t>
      </w:r>
    </w:p>
    <w:p>
      <w:pPr>
        <w:pStyle w:val="Subsection"/>
      </w:pPr>
      <w:r>
        <w:tab/>
        <w:t>(2)</w:t>
      </w:r>
      <w:r>
        <w:tab/>
        <w:t>The notice referred to in subregulation (1) is to specify —</w:t>
      </w:r>
    </w:p>
    <w:p>
      <w:pPr>
        <w:pStyle w:val="Indenta"/>
      </w:pPr>
      <w:r>
        <w:tab/>
        <w:t>(a)</w:t>
      </w:r>
      <w:r>
        <w:tab/>
        <w:t>the amount of the service charge; and</w:t>
      </w:r>
    </w:p>
    <w:p>
      <w:pPr>
        <w:pStyle w:val="Indenta"/>
      </w:pPr>
      <w:r>
        <w:tab/>
        <w:t>(b)</w:t>
      </w:r>
      <w:r>
        <w:tab/>
        <w:t>the day on which the notice was issued.</w:t>
      </w:r>
    </w:p>
    <w:p>
      <w:pPr>
        <w:pStyle w:val="Subsection"/>
      </w:pPr>
      <w:r>
        <w:tab/>
        <w:t>(3)</w:t>
      </w:r>
      <w:r>
        <w:tab/>
        <w:t>The amount of a service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w:t>
      </w:r>
    </w:p>
    <w:p>
      <w:pPr>
        <w:pStyle w:val="Indenta"/>
      </w:pPr>
      <w:r>
        <w:tab/>
        <w:t>(b)</w:t>
      </w:r>
      <w:r>
        <w:tab/>
        <w:t>photocopying, mailing, publishing and advertising costs; and</w:t>
      </w:r>
    </w:p>
    <w:p>
      <w:pPr>
        <w:pStyle w:val="Indenta"/>
      </w:pPr>
      <w:r>
        <w:tab/>
        <w:t>(c)</w:t>
      </w:r>
      <w:r>
        <w:tab/>
        <w:t>costs associated with public consultation required under the Code.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(2)(b).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2"/>
      </w:pPr>
      <w:bookmarkStart w:id="64" w:name="_Toc378171595"/>
      <w:bookmarkStart w:id="65" w:name="_Toc425944783"/>
      <w:bookmarkStart w:id="66" w:name="_Toc425944859"/>
      <w:bookmarkStart w:id="67" w:name="_Toc58914554"/>
      <w:bookmarkStart w:id="68" w:name="_Toc139683619"/>
      <w:bookmarkStart w:id="69" w:name="_Toc139683692"/>
      <w:r>
        <w:rPr>
          <w:rStyle w:val="CharPartNo"/>
        </w:rPr>
        <w:t>Part 3</w:t>
      </w:r>
      <w:r>
        <w:rPr>
          <w:rStyle w:val="CharDivNo"/>
        </w:rPr>
        <w:t> </w:t>
      </w:r>
      <w:r>
        <w:rPr>
          <w:sz w:val="24"/>
        </w:rPr>
        <w:t>—</w:t>
      </w:r>
      <w:r>
        <w:rPr>
          <w:rStyle w:val="CharDivText"/>
        </w:rPr>
        <w:t> </w:t>
      </w:r>
      <w:r>
        <w:rPr>
          <w:rStyle w:val="CharPartText"/>
        </w:rPr>
        <w:t>Fees</w:t>
      </w:r>
      <w:bookmarkEnd w:id="64"/>
      <w:bookmarkEnd w:id="65"/>
      <w:bookmarkEnd w:id="66"/>
      <w:bookmarkEnd w:id="67"/>
      <w:bookmarkEnd w:id="68"/>
      <w:bookmarkEnd w:id="69"/>
    </w:p>
    <w:p>
      <w:pPr>
        <w:pStyle w:val="Heading5"/>
      </w:pPr>
      <w:bookmarkStart w:id="70" w:name="_Toc378171596"/>
      <w:bookmarkStart w:id="71" w:name="_Toc425944860"/>
      <w:bookmarkStart w:id="72" w:name="_Toc468775764"/>
      <w:bookmarkStart w:id="73" w:name="_Toc28162122"/>
      <w:bookmarkStart w:id="74" w:name="_Toc28401680"/>
      <w:bookmarkStart w:id="75" w:name="_Toc58914555"/>
      <w:bookmarkStart w:id="76" w:name="_Toc139683620"/>
      <w:bookmarkStart w:id="77" w:name="_Toc139683693"/>
      <w:r>
        <w:rPr>
          <w:rStyle w:val="CharSectno"/>
        </w:rPr>
        <w:t>7</w:t>
      </w:r>
      <w:r>
        <w:t>.</w:t>
      </w:r>
      <w:r>
        <w:tab/>
        <w:t>Document fee</w:t>
      </w:r>
      <w:bookmarkEnd w:id="70"/>
      <w:bookmarkEnd w:id="71"/>
      <w:bookmarkEnd w:id="72"/>
      <w:bookmarkEnd w:id="73"/>
      <w:bookmarkEnd w:id="74"/>
      <w:bookmarkEnd w:id="75"/>
      <w:bookmarkEnd w:id="76"/>
      <w:bookmarkEnd w:id="77"/>
    </w:p>
    <w:p>
      <w:pPr>
        <w:pStyle w:val="Subsection"/>
      </w:pPr>
      <w:r>
        <w:tab/>
        <w:t>(1)</w:t>
      </w:r>
      <w:r>
        <w:tab/>
        <w:t xml:space="preserve">The Authority may require a person who requests a document prepared by or on behalf of the Authority in the performance of a function under the </w:t>
      </w:r>
      <w:r>
        <w:rPr>
          <w:i/>
        </w:rPr>
        <w:t>Gas Pipelines Access (Western Australia) Act 1998</w:t>
      </w:r>
      <w:r>
        <w:t xml:space="preserve"> Part 6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78" w:name="_Toc378171597"/>
      <w:bookmarkStart w:id="79" w:name="_Toc425944861"/>
      <w:bookmarkStart w:id="80" w:name="_Toc468775765"/>
      <w:bookmarkStart w:id="81" w:name="_Toc28162123"/>
      <w:bookmarkStart w:id="82" w:name="_Toc28401681"/>
      <w:bookmarkStart w:id="83" w:name="_Toc58914556"/>
      <w:bookmarkStart w:id="84" w:name="_Toc139683621"/>
      <w:bookmarkStart w:id="85" w:name="_Toc139683694"/>
      <w:r>
        <w:rPr>
          <w:rStyle w:val="CharSectno"/>
        </w:rPr>
        <w:t>8</w:t>
      </w:r>
      <w:r>
        <w:t>.</w:t>
      </w:r>
      <w:r>
        <w:tab/>
        <w:t>Admission fee</w:t>
      </w:r>
      <w:bookmarkEnd w:id="78"/>
      <w:bookmarkEnd w:id="79"/>
      <w:bookmarkEnd w:id="80"/>
      <w:bookmarkEnd w:id="81"/>
      <w:bookmarkEnd w:id="82"/>
      <w:bookmarkEnd w:id="83"/>
      <w:bookmarkEnd w:id="84"/>
      <w:bookmarkEnd w:id="85"/>
    </w:p>
    <w:p>
      <w:pPr>
        <w:pStyle w:val="Subsection"/>
      </w:pPr>
      <w:r>
        <w:tab/>
        <w:t>(1)</w:t>
      </w:r>
      <w:r>
        <w:tab/>
        <w:t>The Authority may require a person to pay a fee for admission to a meeting held for the purposes of public consultation under the Code section 2.1.</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86" w:name="_Toc378171598"/>
      <w:bookmarkStart w:id="87" w:name="_Toc425944862"/>
      <w:bookmarkStart w:id="88" w:name="_Toc468775766"/>
      <w:bookmarkStart w:id="89" w:name="_Toc28162124"/>
      <w:bookmarkStart w:id="90" w:name="_Toc28401682"/>
      <w:bookmarkStart w:id="91" w:name="_Toc58914557"/>
      <w:bookmarkStart w:id="92" w:name="_Toc139683622"/>
      <w:bookmarkStart w:id="93" w:name="_Toc139683695"/>
      <w:r>
        <w:rPr>
          <w:rStyle w:val="CharSectno"/>
        </w:rPr>
        <w:t>9</w:t>
      </w:r>
      <w:r>
        <w:t>.</w:t>
      </w:r>
      <w:r>
        <w:tab/>
        <w:t>Lodgment fee</w:t>
      </w:r>
      <w:bookmarkEnd w:id="86"/>
      <w:bookmarkEnd w:id="87"/>
      <w:bookmarkEnd w:id="88"/>
      <w:bookmarkEnd w:id="89"/>
      <w:bookmarkEnd w:id="90"/>
      <w:bookmarkEnd w:id="91"/>
      <w:bookmarkEnd w:id="92"/>
      <w:bookmarkEnd w:id="93"/>
    </w:p>
    <w:p>
      <w:pPr>
        <w:pStyle w:val="Subsection"/>
      </w:pPr>
      <w:r>
        <w:tab/>
      </w:r>
      <w:r>
        <w:tab/>
        <w:t>The Authority may require a person to pay a fee of $50 for lodgment of a notification of dispute under the Code section 6.1.</w:t>
      </w:r>
    </w:p>
    <w:p>
      <w:pPr>
        <w:pStyle w:val="Heading2"/>
      </w:pPr>
      <w:bookmarkStart w:id="94" w:name="_Toc378171599"/>
      <w:bookmarkStart w:id="95" w:name="_Toc425944787"/>
      <w:bookmarkStart w:id="96" w:name="_Toc425944863"/>
      <w:bookmarkStart w:id="97" w:name="_Toc58914558"/>
      <w:bookmarkStart w:id="98" w:name="_Toc139683623"/>
      <w:bookmarkStart w:id="99" w:name="_Toc139683696"/>
      <w:r>
        <w:rPr>
          <w:rStyle w:val="CharPartNo"/>
        </w:rPr>
        <w:t>Part 4</w:t>
      </w:r>
      <w:r>
        <w:rPr>
          <w:rStyle w:val="CharDivNo"/>
        </w:rPr>
        <w:t> </w:t>
      </w:r>
      <w:r>
        <w:rPr>
          <w:sz w:val="24"/>
        </w:rPr>
        <w:t>—</w:t>
      </w:r>
      <w:r>
        <w:rPr>
          <w:rStyle w:val="CharDivText"/>
        </w:rPr>
        <w:t> </w:t>
      </w:r>
      <w:r>
        <w:rPr>
          <w:rStyle w:val="CharPartText"/>
        </w:rPr>
        <w:t>Miscellaneous</w:t>
      </w:r>
      <w:bookmarkEnd w:id="94"/>
      <w:bookmarkEnd w:id="95"/>
      <w:bookmarkEnd w:id="96"/>
      <w:bookmarkEnd w:id="97"/>
      <w:bookmarkEnd w:id="98"/>
      <w:bookmarkEnd w:id="99"/>
    </w:p>
    <w:p>
      <w:pPr>
        <w:pStyle w:val="Heading5"/>
      </w:pPr>
      <w:bookmarkStart w:id="100" w:name="_Toc378171600"/>
      <w:bookmarkStart w:id="101" w:name="_Toc425944864"/>
      <w:bookmarkStart w:id="102" w:name="_Toc468775768"/>
      <w:bookmarkStart w:id="103" w:name="_Toc28162126"/>
      <w:bookmarkStart w:id="104" w:name="_Toc28401684"/>
      <w:bookmarkStart w:id="105" w:name="_Toc58914559"/>
      <w:bookmarkStart w:id="106" w:name="_Toc139683624"/>
      <w:bookmarkStart w:id="107" w:name="_Toc139683697"/>
      <w:r>
        <w:rPr>
          <w:rStyle w:val="CharSectno"/>
        </w:rPr>
        <w:t>10</w:t>
      </w:r>
      <w:r>
        <w:t>.</w:t>
      </w:r>
      <w:r>
        <w:tab/>
        <w:t>Recovery of unpaid amounts</w:t>
      </w:r>
      <w:bookmarkEnd w:id="100"/>
      <w:bookmarkEnd w:id="101"/>
      <w:bookmarkEnd w:id="102"/>
      <w:bookmarkEnd w:id="103"/>
      <w:bookmarkEnd w:id="104"/>
      <w:bookmarkEnd w:id="105"/>
      <w:bookmarkEnd w:id="106"/>
      <w:bookmarkEnd w:id="107"/>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In proceedings under subregulation (1) a certificate —</w:t>
      </w:r>
    </w:p>
    <w:p>
      <w:pPr>
        <w:pStyle w:val="Indenta"/>
      </w:pPr>
      <w:r>
        <w:tab/>
        <w:t>(a)</w:t>
      </w:r>
      <w:r>
        <w:tab/>
        <w:t>purporting to be signed by the chairman;</w:t>
      </w:r>
    </w:p>
    <w:p>
      <w:pPr>
        <w:pStyle w:val="Indenta"/>
      </w:pPr>
      <w:r>
        <w:tab/>
        <w:t>(b)</w:t>
      </w:r>
      <w:r>
        <w:tab/>
        <w:t>specifying an amount as being an assessment amount or a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108" w:name="_Toc378171601"/>
      <w:bookmarkStart w:id="109" w:name="_Toc425944865"/>
      <w:bookmarkStart w:id="110" w:name="_Toc468775769"/>
      <w:bookmarkStart w:id="111" w:name="_Toc28162127"/>
      <w:bookmarkStart w:id="112" w:name="_Toc28401685"/>
      <w:bookmarkStart w:id="113" w:name="_Toc58914560"/>
      <w:bookmarkStart w:id="114" w:name="_Toc139683625"/>
      <w:bookmarkStart w:id="115" w:name="_Toc139683698"/>
      <w:r>
        <w:rPr>
          <w:rStyle w:val="CharSectno"/>
        </w:rPr>
        <w:t>11</w:t>
      </w:r>
      <w:r>
        <w:t>.</w:t>
      </w:r>
      <w:r>
        <w:tab/>
        <w:t>Matters to be included in Authority’s annual report</w:t>
      </w:r>
      <w:bookmarkEnd w:id="108"/>
      <w:bookmarkEnd w:id="109"/>
      <w:bookmarkEnd w:id="110"/>
      <w:bookmarkEnd w:id="111"/>
      <w:bookmarkEnd w:id="112"/>
      <w:bookmarkEnd w:id="113"/>
      <w:bookmarkEnd w:id="114"/>
      <w:bookmarkEnd w:id="115"/>
    </w:p>
    <w:p>
      <w:pPr>
        <w:pStyle w:val="Subsection"/>
      </w:pPr>
      <w:r>
        <w:tab/>
      </w:r>
      <w:r>
        <w:tab/>
        <w:t xml:space="preserve">The annual report submitted by the Authority under the </w:t>
      </w:r>
      <w:r>
        <w:rPr>
          <w:i/>
        </w:rPr>
        <w:t>Financial Administration and Audit Act 1985</w:t>
      </w:r>
      <w:r>
        <w:t xml:space="preserve"> section 66 is to include details of —</w:t>
      </w:r>
    </w:p>
    <w:p>
      <w:pPr>
        <w:pStyle w:val="Indenta"/>
      </w:pPr>
      <w:r>
        <w:tab/>
        <w:t>(a)</w:t>
      </w:r>
      <w:r>
        <w:tab/>
        <w:t>the total amount of standing charges paid by each person;</w:t>
      </w:r>
    </w:p>
    <w:p>
      <w:pPr>
        <w:pStyle w:val="Indenta"/>
      </w:pPr>
      <w:r>
        <w:tab/>
        <w:t>(b)</w:t>
      </w:r>
      <w:r>
        <w:tab/>
        <w:t>the total amount of service charges paid by each service provider; and</w:t>
      </w:r>
    </w:p>
    <w:p>
      <w:pPr>
        <w:pStyle w:val="Indenta"/>
      </w:pPr>
      <w:r>
        <w:tab/>
        <w:t>(c)</w:t>
      </w:r>
      <w:r>
        <w:tab/>
        <w:t>the total amount of fees paid under these regulations,</w:t>
      </w:r>
    </w:p>
    <w:p>
      <w:pPr>
        <w:pStyle w:val="Subsection"/>
      </w:pPr>
      <w:r>
        <w:tab/>
      </w:r>
      <w:r>
        <w:tab/>
        <w:t>in respect of the financial year to which the annual report relates.</w:t>
      </w:r>
      <w:bookmarkStart w:id="116" w:name="_Toc58914561"/>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8171602"/>
      <w:bookmarkStart w:id="118" w:name="_Toc425944790"/>
      <w:bookmarkStart w:id="119" w:name="_Toc425944866"/>
      <w:bookmarkStart w:id="120" w:name="_Toc139683626"/>
      <w:bookmarkStart w:id="121" w:name="_Toc139683699"/>
      <w:bookmarkStart w:id="122" w:name="_Toc58914562"/>
      <w:bookmarkEnd w:id="116"/>
      <w:r>
        <w:rPr>
          <w:rStyle w:val="CharSchNo"/>
        </w:rPr>
        <w:t>Schedule 1</w:t>
      </w:r>
      <w:r>
        <w:t xml:space="preserve"> — </w:t>
      </w:r>
      <w:r>
        <w:rPr>
          <w:rStyle w:val="CharSchText"/>
        </w:rPr>
        <w:t>Percentages for certain pipelines</w:t>
      </w:r>
      <w:bookmarkEnd w:id="117"/>
      <w:bookmarkEnd w:id="118"/>
      <w:bookmarkEnd w:id="119"/>
      <w:bookmarkEnd w:id="120"/>
      <w:bookmarkEnd w:id="121"/>
    </w:p>
    <w:p>
      <w:pPr>
        <w:pStyle w:val="yShoulderClause"/>
      </w:pPr>
      <w:r>
        <w:t>[r. 4]</w:t>
      </w:r>
    </w:p>
    <w:p>
      <w:pPr>
        <w:pStyle w:val="yFootnoteheading"/>
      </w:pPr>
      <w:r>
        <w:tab/>
        <w:t>[Heading inserted in Gazette 30 Jun 2006 p. 2364.]</w:t>
      </w:r>
    </w:p>
    <w:tbl>
      <w:tblPr>
        <w:tblW w:w="0" w:type="auto"/>
        <w:tblInd w:w="534" w:type="dxa"/>
        <w:tblLayout w:type="fixed"/>
        <w:tblLook w:val="0000" w:firstRow="0" w:lastRow="0" w:firstColumn="0" w:lastColumn="0" w:noHBand="0" w:noVBand="0"/>
      </w:tblPr>
      <w:tblGrid>
        <w:gridCol w:w="5244"/>
        <w:gridCol w:w="1276"/>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276"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276"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276"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276"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276" w:type="dxa"/>
            <w:tcBorders>
              <w:bottom w:val="single" w:sz="4" w:space="0" w:color="auto"/>
            </w:tcBorders>
          </w:tcPr>
          <w:p>
            <w:pPr>
              <w:pStyle w:val="yTable"/>
              <w:tabs>
                <w:tab w:val="decimal" w:pos="459"/>
              </w:tabs>
            </w:pPr>
            <w:r>
              <w:br/>
              <w:t>2.72</w:t>
            </w:r>
          </w:p>
        </w:tc>
      </w:tr>
    </w:tbl>
    <w:p>
      <w:pPr>
        <w:pStyle w:val="PermNoteHeading"/>
        <w:rPr>
          <w:ins w:id="123" w:author="Master Repository Process" w:date="2021-08-01T10:31:00Z"/>
        </w:rPr>
      </w:pPr>
      <w:ins w:id="124" w:author="Master Repository Process" w:date="2021-08-01T10:31:00Z">
        <w:r>
          <w:tab/>
        </w:r>
      </w:ins>
      <w:r>
        <w:t>Note</w:t>
      </w:r>
      <w:del w:id="125" w:author="Master Repository Process" w:date="2021-08-01T10:31:00Z">
        <w:r>
          <w:delText>:</w:delText>
        </w:r>
      </w:del>
      <w:ins w:id="126" w:author="Master Repository Process" w:date="2021-08-01T10:31:00Z">
        <w:r>
          <w:t xml:space="preserve"> for this Schedule:</w:t>
        </w:r>
      </w:ins>
    </w:p>
    <w:p>
      <w:pPr>
        <w:pStyle w:val="PermNoteText"/>
        <w:rPr>
          <w:ins w:id="127" w:author="Master Repository Process" w:date="2021-08-01T10:31:00Z"/>
        </w:rPr>
      </w:pPr>
      <w:ins w:id="128" w:author="Master Repository Process" w:date="2021-08-01T10:31:00Z">
        <w:r>
          <w:tab/>
        </w:r>
      </w:ins>
      <w:r>
        <w:tab/>
        <w:t xml:space="preserve">WA:PL refers to a pipeline licence under the </w:t>
      </w:r>
      <w:r>
        <w:rPr>
          <w:i/>
        </w:rPr>
        <w:t>Petroleum Pipelines Act 1969</w:t>
      </w:r>
      <w:r>
        <w:t>.</w:t>
      </w:r>
      <w:del w:id="129" w:author="Master Repository Process" w:date="2021-08-01T10:31:00Z">
        <w:r>
          <w:br/>
        </w:r>
      </w:del>
    </w:p>
    <w:p>
      <w:pPr>
        <w:pStyle w:val="PermNoteText"/>
      </w:pPr>
      <w:ins w:id="130" w:author="Master Repository Process" w:date="2021-08-01T10:31:00Z">
        <w:r>
          <w:tab/>
        </w:r>
        <w:r>
          <w:tab/>
        </w:r>
      </w:ins>
      <w:r>
        <w:t xml:space="preserve">WA:GDL refers to a distribution licence under the </w:t>
      </w:r>
      <w:r>
        <w:rPr>
          <w:i/>
        </w:rPr>
        <w:t>Energy Coordination Act 1994</w:t>
      </w:r>
      <w:r>
        <w:t>.</w:t>
      </w:r>
    </w:p>
    <w:p>
      <w:pPr>
        <w:pStyle w:val="yFootnotesection"/>
      </w:pPr>
      <w:r>
        <w:tab/>
        <w:t>[Schedule 1 inserted in Gazette 30 Jun 2006 p. 2364.]</w:t>
      </w:r>
    </w:p>
    <w:p>
      <w:pPr>
        <w:pStyle w:val="yScheduleHeading"/>
      </w:pPr>
      <w:bookmarkStart w:id="131" w:name="_Toc378171603"/>
      <w:bookmarkStart w:id="132" w:name="_Toc425944791"/>
      <w:bookmarkStart w:id="133" w:name="_Toc425944867"/>
      <w:bookmarkStart w:id="134" w:name="_Toc139683627"/>
      <w:bookmarkStart w:id="135" w:name="_Toc139683700"/>
      <w:r>
        <w:rPr>
          <w:rStyle w:val="CharSchNo"/>
        </w:rPr>
        <w:t>Schedule 2</w:t>
      </w:r>
      <w:r>
        <w:t> — </w:t>
      </w:r>
      <w:r>
        <w:rPr>
          <w:rStyle w:val="CharSchText"/>
        </w:rPr>
        <w:t>Functions in connection with which service charges payable</w:t>
      </w:r>
      <w:bookmarkEnd w:id="131"/>
      <w:bookmarkEnd w:id="132"/>
      <w:bookmarkEnd w:id="133"/>
      <w:bookmarkEnd w:id="122"/>
      <w:bookmarkEnd w:id="134"/>
      <w:bookmarkEnd w:id="135"/>
    </w:p>
    <w:p>
      <w:pPr>
        <w:pStyle w:val="yShoulderClause"/>
        <w:spacing w:after="120"/>
      </w:pPr>
      <w:r>
        <w:t>[r.</w:t>
      </w:r>
      <w:bookmarkStart w:id="136" w:name="_Hlt58301770"/>
      <w:r>
        <w:t> 6(1)</w:t>
      </w:r>
      <w:bookmarkEnd w:id="136"/>
      <w:r>
        <w:t>]</w:t>
      </w:r>
    </w:p>
    <w:tbl>
      <w:tblPr>
        <w:tblW w:w="0" w:type="auto"/>
        <w:tblInd w:w="108" w:type="dxa"/>
        <w:tblLayout w:type="fixed"/>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
              <w:spacing w:before="120"/>
              <w:ind w:left="426" w:hanging="426"/>
              <w:jc w:val="center"/>
              <w:rPr>
                <w:b/>
              </w:rPr>
            </w:pPr>
            <w:r>
              <w:rPr>
                <w:b/>
              </w:rPr>
              <w:t>Description of function</w:t>
            </w:r>
          </w:p>
        </w:tc>
        <w:tc>
          <w:tcPr>
            <w:tcW w:w="3686" w:type="dxa"/>
            <w:tcBorders>
              <w:top w:val="single" w:sz="4" w:space="0" w:color="auto"/>
              <w:bottom w:val="single" w:sz="4" w:space="0" w:color="auto"/>
            </w:tcBorders>
          </w:tcPr>
          <w:p>
            <w:pPr>
              <w:pStyle w:val="yTable"/>
              <w:spacing w:before="120"/>
              <w:jc w:val="center"/>
              <w:rPr>
                <w:b/>
              </w:rPr>
            </w:pPr>
            <w:r>
              <w:rPr>
                <w:b/>
              </w:rPr>
              <w:t>Person liable to pay service charge</w:t>
            </w:r>
          </w:p>
        </w:tc>
      </w:tr>
      <w:tr>
        <w:tc>
          <w:tcPr>
            <w:tcW w:w="3402" w:type="dxa"/>
          </w:tcPr>
          <w:p>
            <w:pPr>
              <w:pStyle w:val="yTable"/>
              <w:tabs>
                <w:tab w:val="left" w:pos="426"/>
              </w:tabs>
              <w:ind w:left="440" w:hanging="440"/>
            </w:pPr>
            <w:r>
              <w:t>1.</w:t>
            </w:r>
            <w:r>
              <w:tab/>
              <w:t>Application under the Code section 1.3 at the request of another person</w:t>
            </w:r>
          </w:p>
        </w:tc>
        <w:tc>
          <w:tcPr>
            <w:tcW w:w="3686" w:type="dxa"/>
          </w:tcPr>
          <w:p>
            <w:pPr>
              <w:pStyle w:val="yTable"/>
            </w:pPr>
            <w:r>
              <w:t>Person requesting the application</w:t>
            </w:r>
          </w:p>
        </w:tc>
      </w:tr>
      <w:tr>
        <w:tc>
          <w:tcPr>
            <w:tcW w:w="3402" w:type="dxa"/>
          </w:tcPr>
          <w:p>
            <w:pPr>
              <w:pStyle w:val="yTable"/>
              <w:tabs>
                <w:tab w:val="left" w:pos="426"/>
              </w:tabs>
              <w:ind w:left="440" w:hanging="440"/>
            </w:pPr>
            <w:r>
              <w:t>2.</w:t>
            </w:r>
            <w:r>
              <w:tab/>
              <w:t>Notification of requirement to submit separate access arrangements under the Code section 2.4</w:t>
            </w:r>
          </w:p>
        </w:tc>
        <w:tc>
          <w:tcPr>
            <w:tcW w:w="3686" w:type="dxa"/>
          </w:tcPr>
          <w:p>
            <w:pPr>
              <w:pStyle w:val="yTable"/>
            </w:pPr>
            <w:r>
              <w:t>Service provider given notification</w:t>
            </w:r>
          </w:p>
        </w:tc>
      </w:tr>
      <w:tr>
        <w:tc>
          <w:tcPr>
            <w:tcW w:w="3402" w:type="dxa"/>
          </w:tcPr>
          <w:p>
            <w:pPr>
              <w:pStyle w:val="yTable"/>
              <w:tabs>
                <w:tab w:val="left" w:pos="426"/>
              </w:tabs>
              <w:ind w:left="440" w:hanging="440"/>
            </w:pPr>
            <w:r>
              <w:t>3.</w:t>
            </w:r>
            <w:r>
              <w:tab/>
              <w:t>Assessment of access arrangement information for the purposes of the Code sections 2.6 and 2.8</w:t>
            </w:r>
          </w:p>
        </w:tc>
        <w:tc>
          <w:tcPr>
            <w:tcW w:w="3686" w:type="dxa"/>
          </w:tcPr>
          <w:p>
            <w:pPr>
              <w:pStyle w:val="yTable"/>
            </w:pPr>
            <w:r>
              <w:t>Service provider submitting access arrangement information</w:t>
            </w:r>
          </w:p>
        </w:tc>
      </w:tr>
      <w:tr>
        <w:tc>
          <w:tcPr>
            <w:tcW w:w="3402" w:type="dxa"/>
          </w:tcPr>
          <w:p>
            <w:pPr>
              <w:pStyle w:val="yTable"/>
              <w:tabs>
                <w:tab w:val="left" w:pos="426"/>
              </w:tabs>
              <w:ind w:left="440" w:hanging="440"/>
            </w:pPr>
            <w:r>
              <w:t>4.</w:t>
            </w:r>
            <w:r>
              <w:tab/>
              <w:t>Assessment and approval of a proposed access arrangement under the Code sections 2.9 to 2.27</w:t>
            </w:r>
          </w:p>
        </w:tc>
        <w:tc>
          <w:tcPr>
            <w:tcW w:w="3686" w:type="dxa"/>
          </w:tcPr>
          <w:p>
            <w:pPr>
              <w:pStyle w:val="yTable"/>
            </w:pPr>
            <w:r>
              <w:t>Service provider submitting proposed access arrangement</w:t>
            </w:r>
          </w:p>
        </w:tc>
      </w:tr>
      <w:tr>
        <w:tc>
          <w:tcPr>
            <w:tcW w:w="3402" w:type="dxa"/>
          </w:tcPr>
          <w:p>
            <w:pPr>
              <w:pStyle w:val="yTable"/>
              <w:tabs>
                <w:tab w:val="left" w:pos="426"/>
              </w:tabs>
              <w:ind w:left="440" w:hanging="440"/>
            </w:pPr>
            <w:r>
              <w:t>5.</w:t>
            </w:r>
            <w:r>
              <w:tab/>
              <w:t>Review of an access arrangement under the Code sections 2.28 to 2.48</w:t>
            </w:r>
          </w:p>
        </w:tc>
        <w:tc>
          <w:tcPr>
            <w:tcW w:w="3686" w:type="dxa"/>
          </w:tcPr>
          <w:p>
            <w:pPr>
              <w:pStyle w:val="yTable"/>
            </w:pPr>
            <w:r>
              <w:t>Service provider submitting proposed revisions to access arrangement</w:t>
            </w:r>
          </w:p>
        </w:tc>
      </w:tr>
      <w:tr>
        <w:tc>
          <w:tcPr>
            <w:tcW w:w="3402" w:type="dxa"/>
          </w:tcPr>
          <w:p>
            <w:pPr>
              <w:pStyle w:val="yTable"/>
              <w:tabs>
                <w:tab w:val="left" w:pos="426"/>
              </w:tabs>
              <w:ind w:left="440" w:hanging="440"/>
            </w:pPr>
            <w:r>
              <w:t>6.</w:t>
            </w:r>
            <w:r>
              <w:tab/>
              <w:t>Drafting and approval of Authority’s own access arrangement under the Code section 2.20 or 2.23</w:t>
            </w:r>
          </w:p>
        </w:tc>
        <w:tc>
          <w:tcPr>
            <w:tcW w:w="3686" w:type="dxa"/>
          </w:tcPr>
          <w:p>
            <w:pPr>
              <w:pStyle w:val="yTable"/>
            </w:pPr>
            <w:r>
              <w:t>Service provider of covered pipeline to which access arrangement relates</w:t>
            </w:r>
          </w:p>
        </w:tc>
      </w:tr>
      <w:tr>
        <w:tc>
          <w:tcPr>
            <w:tcW w:w="3402" w:type="dxa"/>
          </w:tcPr>
          <w:p>
            <w:pPr>
              <w:pStyle w:val="yTable"/>
              <w:tabs>
                <w:tab w:val="left" w:pos="426"/>
              </w:tabs>
              <w:ind w:left="440" w:hanging="440"/>
            </w:pPr>
            <w:r>
              <w:t>7.</w:t>
            </w:r>
            <w:r>
              <w:tab/>
              <w:t>Assessment of a tender approval request made under the Code section 3.21or a final approval request made under the Code section 3.29</w:t>
            </w:r>
          </w:p>
        </w:tc>
        <w:tc>
          <w:tcPr>
            <w:tcW w:w="3686" w:type="dxa"/>
          </w:tcPr>
          <w:p>
            <w:pPr>
              <w:pStyle w:val="yTable"/>
            </w:pPr>
            <w:r>
              <w:t>Person making tender approval request or final approval request</w:t>
            </w:r>
          </w:p>
        </w:tc>
      </w:tr>
      <w:tr>
        <w:tc>
          <w:tcPr>
            <w:tcW w:w="3402" w:type="dxa"/>
          </w:tcPr>
          <w:p>
            <w:pPr>
              <w:pStyle w:val="yTable"/>
              <w:tabs>
                <w:tab w:val="left" w:pos="426"/>
              </w:tabs>
              <w:ind w:left="440" w:hanging="440"/>
            </w:pPr>
            <w:r>
              <w:t>8.</w:t>
            </w:r>
            <w:r>
              <w:tab/>
              <w:t>Provision and publication of information in relation to a tender approval request under the Code section 3.23</w:t>
            </w:r>
          </w:p>
        </w:tc>
        <w:tc>
          <w:tcPr>
            <w:tcW w:w="3686" w:type="dxa"/>
          </w:tcPr>
          <w:p>
            <w:pPr>
              <w:pStyle w:val="yTable"/>
            </w:pPr>
            <w:r>
              <w:t>Person making tender approval request</w:t>
            </w:r>
          </w:p>
        </w:tc>
      </w:tr>
      <w:tr>
        <w:trPr>
          <w:cantSplit/>
        </w:trPr>
        <w:tc>
          <w:tcPr>
            <w:tcW w:w="3402" w:type="dxa"/>
          </w:tcPr>
          <w:p>
            <w:pPr>
              <w:pStyle w:val="yTable"/>
              <w:tabs>
                <w:tab w:val="left" w:pos="426"/>
              </w:tabs>
              <w:ind w:left="440" w:hanging="440"/>
            </w:pPr>
            <w:r>
              <w:t>9.</w:t>
            </w:r>
            <w:r>
              <w:tab/>
              <w:t>Assessment of changes to reference tariffs under the Code section 3.30</w:t>
            </w:r>
          </w:p>
        </w:tc>
        <w:tc>
          <w:tcPr>
            <w:tcW w:w="3686" w:type="dxa"/>
          </w:tcPr>
          <w:p>
            <w:pPr>
              <w:pStyle w:val="yTable"/>
            </w:pPr>
            <w:r>
              <w:t>Successful tenderer</w:t>
            </w:r>
          </w:p>
        </w:tc>
      </w:tr>
      <w:tr>
        <w:tc>
          <w:tcPr>
            <w:tcW w:w="3402" w:type="dxa"/>
          </w:tcPr>
          <w:p>
            <w:pPr>
              <w:pStyle w:val="yTable"/>
              <w:tabs>
                <w:tab w:val="left" w:pos="426"/>
              </w:tabs>
              <w:ind w:left="440" w:hanging="440"/>
            </w:pPr>
            <w:r>
              <w:t>10.</w:t>
            </w:r>
            <w:r>
              <w:tab/>
              <w:t>Approval of guidelines prepared by a service provider under the Code section 4.2(b)</w:t>
            </w:r>
          </w:p>
        </w:tc>
        <w:tc>
          <w:tcPr>
            <w:tcW w:w="3686" w:type="dxa"/>
          </w:tcPr>
          <w:p>
            <w:pPr>
              <w:pStyle w:val="yTable"/>
            </w:pPr>
            <w:r>
              <w:t>Service provider responsible for preparing guidelines</w:t>
            </w:r>
          </w:p>
        </w:tc>
      </w:tr>
      <w:tr>
        <w:tc>
          <w:tcPr>
            <w:tcW w:w="3402" w:type="dxa"/>
          </w:tcPr>
          <w:p>
            <w:pPr>
              <w:pStyle w:val="yTable"/>
              <w:tabs>
                <w:tab w:val="left" w:pos="426"/>
              </w:tabs>
              <w:ind w:left="440" w:hanging="440"/>
            </w:pPr>
            <w:r>
              <w:t>11.</w:t>
            </w:r>
            <w:r>
              <w:tab/>
              <w:t>Application of accounting guidelines to a particular service provider under the Code section 4.2(b)</w:t>
            </w:r>
          </w:p>
        </w:tc>
        <w:tc>
          <w:tcPr>
            <w:tcW w:w="3686" w:type="dxa"/>
          </w:tcPr>
          <w:p>
            <w:pPr>
              <w:pStyle w:val="yTable"/>
              <w:keepNext/>
            </w:pPr>
            <w:r>
              <w:t>Service provider to which guidelines apply</w:t>
            </w:r>
          </w:p>
        </w:tc>
      </w:tr>
      <w:tr>
        <w:tc>
          <w:tcPr>
            <w:tcW w:w="3402" w:type="dxa"/>
          </w:tcPr>
          <w:p>
            <w:pPr>
              <w:pStyle w:val="yTable"/>
              <w:tabs>
                <w:tab w:val="left" w:pos="426"/>
              </w:tabs>
              <w:ind w:left="440" w:hanging="440"/>
            </w:pPr>
            <w:r>
              <w:t>12.</w:t>
            </w:r>
            <w:r>
              <w:tab/>
              <w:t>Imposition of additional ring fencing obligations under the Code section 4.3</w:t>
            </w:r>
          </w:p>
        </w:tc>
        <w:tc>
          <w:tcPr>
            <w:tcW w:w="3686" w:type="dxa"/>
          </w:tcPr>
          <w:p>
            <w:pPr>
              <w:pStyle w:val="yTable"/>
            </w:pPr>
            <w:r>
              <w:t>Service provider on which additional ring fencing obligations are imposed</w:t>
            </w:r>
          </w:p>
        </w:tc>
      </w:tr>
      <w:tr>
        <w:tc>
          <w:tcPr>
            <w:tcW w:w="3402" w:type="dxa"/>
          </w:tcPr>
          <w:p>
            <w:pPr>
              <w:pStyle w:val="yTable"/>
              <w:tabs>
                <w:tab w:val="left" w:pos="426"/>
              </w:tabs>
              <w:ind w:left="440" w:hanging="440"/>
            </w:pPr>
            <w:r>
              <w:t>13.</w:t>
            </w:r>
            <w:r>
              <w:tab/>
              <w:t>Monitoring compliance with ring fencing obligations under the Code sections 4.12 to 4.14</w:t>
            </w:r>
          </w:p>
        </w:tc>
        <w:tc>
          <w:tcPr>
            <w:tcW w:w="3686" w:type="dxa"/>
          </w:tcPr>
          <w:p>
            <w:pPr>
              <w:pStyle w:val="yTable"/>
            </w:pPr>
            <w:r>
              <w:t>Service provider on which ring fencing obligations are imposed</w:t>
            </w:r>
          </w:p>
        </w:tc>
      </w:tr>
      <w:tr>
        <w:tc>
          <w:tcPr>
            <w:tcW w:w="3402" w:type="dxa"/>
          </w:tcPr>
          <w:p>
            <w:pPr>
              <w:pStyle w:val="yTable"/>
              <w:tabs>
                <w:tab w:val="left" w:pos="426"/>
              </w:tabs>
              <w:ind w:left="440" w:hanging="440"/>
            </w:pPr>
            <w:r>
              <w:t>14.</w:t>
            </w:r>
            <w:r>
              <w:tab/>
              <w:t>Assessment of an application for the issue of a notice waiving ring fencing obligations under the Code section 4.16</w:t>
            </w:r>
          </w:p>
        </w:tc>
        <w:tc>
          <w:tcPr>
            <w:tcW w:w="3686" w:type="dxa"/>
          </w:tcPr>
          <w:p>
            <w:pPr>
              <w:pStyle w:val="yTable"/>
            </w:pPr>
            <w:r>
              <w:t>Service provider making application for issue of notice waiving ring fencing obligations</w:t>
            </w:r>
          </w:p>
        </w:tc>
      </w:tr>
      <w:tr>
        <w:tc>
          <w:tcPr>
            <w:tcW w:w="3402" w:type="dxa"/>
          </w:tcPr>
          <w:p>
            <w:pPr>
              <w:pStyle w:val="yTable"/>
              <w:tabs>
                <w:tab w:val="left" w:pos="426"/>
              </w:tabs>
              <w:ind w:left="440" w:hanging="440"/>
            </w:pPr>
            <w:r>
              <w:t>15.</w:t>
            </w:r>
            <w:r>
              <w:tab/>
              <w:t>Assessment of information package for the purposes of the Code section 5.2</w:t>
            </w:r>
          </w:p>
        </w:tc>
        <w:tc>
          <w:tcPr>
            <w:tcW w:w="3686" w:type="dxa"/>
          </w:tcPr>
          <w:p>
            <w:pPr>
              <w:pStyle w:val="yTable"/>
            </w:pPr>
            <w:r>
              <w:t>Service provider responsible for maintenance of information package</w:t>
            </w:r>
          </w:p>
        </w:tc>
      </w:tr>
      <w:tr>
        <w:tc>
          <w:tcPr>
            <w:tcW w:w="3402" w:type="dxa"/>
          </w:tcPr>
          <w:p>
            <w:pPr>
              <w:pStyle w:val="yTable"/>
              <w:tabs>
                <w:tab w:val="left" w:pos="426"/>
              </w:tabs>
              <w:ind w:left="440" w:hanging="440"/>
            </w:pPr>
            <w:r>
              <w:t>16.</w:t>
            </w:r>
            <w:r>
              <w:tab/>
              <w:t>Assessment of an application for approval to enter into an associate contract under the Code section 7.1</w:t>
            </w:r>
          </w:p>
        </w:tc>
        <w:tc>
          <w:tcPr>
            <w:tcW w:w="3686" w:type="dxa"/>
          </w:tcPr>
          <w:p>
            <w:pPr>
              <w:pStyle w:val="yTable"/>
            </w:pPr>
            <w:r>
              <w:t>Service provider making application for approval</w:t>
            </w:r>
          </w:p>
        </w:tc>
      </w:tr>
      <w:tr>
        <w:tc>
          <w:tcPr>
            <w:tcW w:w="3402" w:type="dxa"/>
          </w:tcPr>
          <w:p>
            <w:pPr>
              <w:pStyle w:val="yTable"/>
              <w:tabs>
                <w:tab w:val="left" w:pos="426"/>
              </w:tabs>
              <w:ind w:left="440" w:hanging="440"/>
            </w:pPr>
            <w:r>
              <w:t>17.</w:t>
            </w:r>
            <w:r>
              <w:tab/>
              <w:t>Provision of copy of document to Code Registrar under the Code section 7.9(a), (c), (d) or (e)</w:t>
            </w:r>
          </w:p>
        </w:tc>
        <w:tc>
          <w:tcPr>
            <w:tcW w:w="3686" w:type="dxa"/>
          </w:tcPr>
          <w:p>
            <w:pPr>
              <w:pStyle w:val="yTable"/>
              <w:rPr>
                <w:b/>
                <w:i/>
                <w:sz w:val="20"/>
              </w:rPr>
            </w:pPr>
            <w:r>
              <w:t>Service provider to which the document relates</w:t>
            </w:r>
          </w:p>
        </w:tc>
      </w:tr>
      <w:tr>
        <w:tc>
          <w:tcPr>
            <w:tcW w:w="3402" w:type="dxa"/>
          </w:tcPr>
          <w:p>
            <w:pPr>
              <w:pStyle w:val="yTable"/>
              <w:tabs>
                <w:tab w:val="left" w:pos="426"/>
              </w:tabs>
              <w:ind w:left="440" w:hanging="440"/>
            </w:pPr>
            <w:r>
              <w:t>18.</w:t>
            </w:r>
            <w:r>
              <w:tab/>
              <w:t>Provision of copy of document to Code Registrar under the Code section 7.9(b)</w:t>
            </w:r>
          </w:p>
        </w:tc>
        <w:tc>
          <w:tcPr>
            <w:tcW w:w="3686" w:type="dxa"/>
          </w:tcPr>
          <w:p>
            <w:pPr>
              <w:pStyle w:val="yTable"/>
            </w:pPr>
            <w:r>
              <w:t>Person making tender approval request or final approval request</w:t>
            </w:r>
          </w:p>
        </w:tc>
      </w:tr>
      <w:tr>
        <w:trPr>
          <w:cantSplit/>
        </w:trPr>
        <w:tc>
          <w:tcPr>
            <w:tcW w:w="3402" w:type="dxa"/>
          </w:tcPr>
          <w:p>
            <w:pPr>
              <w:pStyle w:val="yTable"/>
              <w:tabs>
                <w:tab w:val="left" w:pos="426"/>
              </w:tabs>
              <w:ind w:left="440" w:hanging="440"/>
            </w:pPr>
            <w:r>
              <w:t>19.</w:t>
            </w:r>
            <w:r>
              <w:tab/>
              <w:t>Provision of further information under the Code section 7.14</w:t>
            </w:r>
          </w:p>
        </w:tc>
        <w:tc>
          <w:tcPr>
            <w:tcW w:w="3686" w:type="dxa"/>
          </w:tcPr>
          <w:p>
            <w:pPr>
              <w:pStyle w:val="yTable"/>
            </w:pPr>
            <w:r>
              <w:t>Person requesting further information</w:t>
            </w:r>
          </w:p>
        </w:tc>
      </w:tr>
      <w:tr>
        <w:tc>
          <w:tcPr>
            <w:tcW w:w="3402" w:type="dxa"/>
          </w:tcPr>
          <w:p>
            <w:pPr>
              <w:pStyle w:val="yTable"/>
              <w:tabs>
                <w:tab w:val="left" w:pos="426"/>
              </w:tabs>
              <w:ind w:left="440" w:hanging="440"/>
            </w:pPr>
            <w:r>
              <w:t>20.</w:t>
            </w:r>
            <w:r>
              <w:tab/>
              <w:t>Assessment of application for extension of time under the Code section 7.19</w:t>
            </w:r>
          </w:p>
        </w:tc>
        <w:tc>
          <w:tcPr>
            <w:tcW w:w="3686" w:type="dxa"/>
          </w:tcPr>
          <w:p>
            <w:pPr>
              <w:pStyle w:val="yTable"/>
            </w:pPr>
            <w:r>
              <w:t>Person making application</w:t>
            </w:r>
          </w:p>
        </w:tc>
      </w:tr>
      <w:tr>
        <w:tc>
          <w:tcPr>
            <w:tcW w:w="3402" w:type="dxa"/>
            <w:tcBorders>
              <w:bottom w:val="single" w:sz="4" w:space="0" w:color="auto"/>
            </w:tcBorders>
          </w:tcPr>
          <w:p>
            <w:pPr>
              <w:pStyle w:val="yTable"/>
              <w:tabs>
                <w:tab w:val="left" w:pos="426"/>
              </w:tabs>
              <w:ind w:left="440" w:hanging="440"/>
            </w:pPr>
            <w:r>
              <w:t>21.</w:t>
            </w:r>
            <w:r>
              <w:tab/>
              <w:t>Assessment of written application under the Code section 8.21</w:t>
            </w:r>
          </w:p>
        </w:tc>
        <w:tc>
          <w:tcPr>
            <w:tcW w:w="3686" w:type="dxa"/>
            <w:tcBorders>
              <w:bottom w:val="single" w:sz="4" w:space="0" w:color="auto"/>
            </w:tcBorders>
          </w:tcPr>
          <w:p>
            <w:pPr>
              <w:pStyle w:val="yTable"/>
            </w:pPr>
            <w:r>
              <w:t>Service provider making application</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38" w:name="_Toc378171604"/>
      <w:bookmarkStart w:id="139" w:name="_Toc425944792"/>
      <w:bookmarkStart w:id="140" w:name="_Toc425944868"/>
      <w:bookmarkStart w:id="141" w:name="_Toc139683628"/>
      <w:bookmarkStart w:id="142" w:name="_Toc139683701"/>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Economic Regulation Authority (Gas Pipelines Access Funding) Regulations 2003 </w:t>
      </w:r>
      <w:r>
        <w:rPr>
          <w:snapToGrid w:val="0"/>
        </w:rPr>
        <w:t>and includes the amendments made by the other written laws referred to in the following table.</w:t>
      </w:r>
    </w:p>
    <w:p>
      <w:pPr>
        <w:pStyle w:val="nHeading3"/>
      </w:pPr>
      <w:bookmarkStart w:id="143" w:name="_Toc378171605"/>
      <w:bookmarkStart w:id="144" w:name="_Toc425944869"/>
      <w:bookmarkStart w:id="145" w:name="_Toc139683629"/>
      <w:bookmarkStart w:id="146" w:name="_Toc139683702"/>
      <w:r>
        <w:t>Compilation table</w:t>
      </w:r>
      <w:bookmarkEnd w:id="143"/>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p>
        </w:tc>
      </w:tr>
      <w:tr>
        <w:tc>
          <w:tcPr>
            <w:tcW w:w="3118" w:type="dxa"/>
            <w:tcBorders>
              <w:top w:val="single" w:sz="8" w:space="0" w:color="auto"/>
            </w:tcBorders>
          </w:tcPr>
          <w:p>
            <w:pPr>
              <w:pStyle w:val="nTable"/>
            </w:pPr>
            <w:r>
              <w:rPr>
                <w:i/>
                <w:noProof/>
                <w:snapToGrid w:val="0"/>
              </w:rPr>
              <w:t>Economic Regulation Authority (Gas Pipelines Access Funding) Regulations 2003</w:t>
            </w:r>
          </w:p>
        </w:tc>
        <w:tc>
          <w:tcPr>
            <w:tcW w:w="1276" w:type="dxa"/>
            <w:tcBorders>
              <w:top w:val="single" w:sz="8" w:space="0" w:color="auto"/>
            </w:tcBorders>
          </w:tcPr>
          <w:p>
            <w:pPr>
              <w:pStyle w:val="nTable"/>
            </w:pPr>
            <w:r>
              <w:t>29 Dec 2003 p. 5675</w:t>
            </w:r>
            <w:r>
              <w:noBreakHyphen/>
              <w:t>89</w:t>
            </w:r>
          </w:p>
        </w:tc>
        <w:tc>
          <w:tcPr>
            <w:tcW w:w="2693" w:type="dxa"/>
            <w:tcBorders>
              <w:top w:val="single" w:sz="8" w:space="0" w:color="auto"/>
            </w:tcBorders>
          </w:tcPr>
          <w:p>
            <w:pPr>
              <w:pStyle w:val="nTable"/>
            </w:pPr>
            <w:r>
              <w:t>1 Jan 2004 (see. r. 2)</w:t>
            </w:r>
          </w:p>
        </w:tc>
      </w:tr>
      <w:tr>
        <w:tc>
          <w:tcPr>
            <w:tcW w:w="3118" w:type="dxa"/>
          </w:tcPr>
          <w:p>
            <w:pPr>
              <w:pStyle w:val="nTable"/>
              <w:rPr>
                <w:i/>
                <w:noProof/>
                <w:snapToGrid w:val="0"/>
              </w:rPr>
            </w:pPr>
            <w:r>
              <w:rPr>
                <w:i/>
                <w:noProof/>
                <w:snapToGrid w:val="0"/>
              </w:rPr>
              <w:t>Economic Regulation Authority (Gas Pipelines Access Funding) Amendment Regulations 2004</w:t>
            </w:r>
          </w:p>
        </w:tc>
        <w:tc>
          <w:tcPr>
            <w:tcW w:w="1276" w:type="dxa"/>
          </w:tcPr>
          <w:p>
            <w:pPr>
              <w:pStyle w:val="nTable"/>
            </w:pPr>
            <w:r>
              <w:t>20 Apr 2004 p. 1299-300</w:t>
            </w:r>
          </w:p>
        </w:tc>
        <w:tc>
          <w:tcPr>
            <w:tcW w:w="2693" w:type="dxa"/>
          </w:tcPr>
          <w:p>
            <w:pPr>
              <w:pStyle w:val="nTable"/>
            </w:pPr>
            <w:r>
              <w:t>20 Apr 2004</w:t>
            </w:r>
          </w:p>
        </w:tc>
      </w:tr>
      <w:tr>
        <w:tc>
          <w:tcPr>
            <w:tcW w:w="3118" w:type="dxa"/>
          </w:tcPr>
          <w:p>
            <w:pPr>
              <w:pStyle w:val="nTable"/>
              <w:rPr>
                <w:i/>
                <w:noProof/>
                <w:snapToGrid w:val="0"/>
              </w:rPr>
            </w:pPr>
            <w:bookmarkStart w:id="147" w:name="UpToHere"/>
            <w:r>
              <w:rPr>
                <w:i/>
                <w:noProof/>
                <w:snapToGrid w:val="0"/>
              </w:rPr>
              <w:t>Economic Regulation Authority (Gas Pipelines Access Funding) Amendment Regulations 2006</w:t>
            </w:r>
          </w:p>
        </w:tc>
        <w:tc>
          <w:tcPr>
            <w:tcW w:w="1276" w:type="dxa"/>
          </w:tcPr>
          <w:p>
            <w:pPr>
              <w:pStyle w:val="nTable"/>
            </w:pPr>
            <w:r>
              <w:t>30 Jun 2006 p. 2363-4</w:t>
            </w:r>
          </w:p>
        </w:tc>
        <w:tc>
          <w:tcPr>
            <w:tcW w:w="2693" w:type="dxa"/>
          </w:tcPr>
          <w:p>
            <w:pPr>
              <w:pStyle w:val="nTable"/>
            </w:pPr>
            <w:r>
              <w:t>1 Jul 2006 (see r. 2)</w:t>
            </w:r>
          </w:p>
        </w:tc>
      </w:tr>
      <w:bookmarkEnd w:id="147"/>
      <w:tr>
        <w:trPr>
          <w:ins w:id="148" w:author="Master Repository Process" w:date="2021-08-01T10:31:00Z"/>
        </w:trPr>
        <w:tc>
          <w:tcPr>
            <w:tcW w:w="7087" w:type="dxa"/>
            <w:gridSpan w:val="3"/>
            <w:tcBorders>
              <w:bottom w:val="single" w:sz="8" w:space="0" w:color="auto"/>
            </w:tcBorders>
          </w:tcPr>
          <w:p>
            <w:pPr>
              <w:pStyle w:val="nTable"/>
              <w:rPr>
                <w:ins w:id="149" w:author="Master Repository Process" w:date="2021-08-01T10:31:00Z"/>
                <w:b/>
              </w:rPr>
            </w:pPr>
            <w:ins w:id="150" w:author="Master Repository Process" w:date="2021-08-01T10:31:00Z">
              <w:r>
                <w:rPr>
                  <w:b/>
                  <w:color w:val="FF0000"/>
                </w:rPr>
                <w:t xml:space="preserve">These regulations were repealed by the </w:t>
              </w:r>
              <w:r>
                <w:rPr>
                  <w:b/>
                  <w:i/>
                  <w:color w:val="FF0000"/>
                </w:rPr>
                <w:t>Economic Regulation Authority (National Gas Access Funding) Regulations 2009</w:t>
              </w:r>
              <w:r>
                <w:rPr>
                  <w:b/>
                  <w:color w:val="FF0000"/>
                </w:rPr>
                <w:t xml:space="preserve"> r. 11(a) as at 1 Jan 2010 (see </w:t>
              </w:r>
              <w:r>
                <w:rPr>
                  <w:b/>
                  <w:i/>
                  <w:color w:val="FF0000"/>
                </w:rPr>
                <w:t>Gazette</w:t>
              </w:r>
              <w:r>
                <w:rPr>
                  <w:b/>
                  <w:color w:val="FF0000"/>
                </w:rPr>
                <w:t xml:space="preserve"> 31 Dec 2009 p. 5327)</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C8D9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F84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0E74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D4A7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EB7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3C8D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411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8D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5EF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AEEBC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732"/>
    <w:docVar w:name="WAFER_20140122162106" w:val="RemoveTocBookmarks,RemoveUnusedBookmarks,RemoveLanguageTags,UsedStyles,ResetPageSize,UpdateArrangement"/>
    <w:docVar w:name="WAFER_20140122162106_GUID" w:val="3bb5a89b-f778-4a9b-9011-8bc659247352"/>
    <w:docVar w:name="WAFER_20140122162614" w:val="RemoveTocBookmarks,RunningHeaders"/>
    <w:docVar w:name="WAFER_20140122162614_GUID" w:val="c90aa707-a61b-4337-80e7-b8ec15de3f43"/>
    <w:docVar w:name="WAFER_20150727144333" w:val="ResetPageSize,UpdateArrangement,UpdateNTable"/>
    <w:docVar w:name="WAFER_20150727144333_GUID" w:val="9d49602f-b6d0-4707-bc37-189e660702e3"/>
    <w:docVar w:name="WAFER_20151127145433" w:val="UpdateStyles"/>
    <w:docVar w:name="WAFER_20151127145433_GUID" w:val="e6148da1-a613-4986-a17d-3734cef84216"/>
    <w:docVar w:name="WAFER_20151127150533" w:val="UsedStyles"/>
    <w:docVar w:name="WAFER_20151127150533_GUID" w:val="4b14768f-3524-4fda-813d-5443244ecb8b"/>
    <w:docVar w:name="WAFER_20151201104732" w:val="RemoveTrackChanges"/>
    <w:docVar w:name="WAFER_20151201104732_GUID" w:val="267e228b-3398-4b45-8211-e39e8e8cb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6DDBD-941B-4CA4-9263-90C14656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11403</Characters>
  <Application>Microsoft Office Word</Application>
  <DocSecurity>0</DocSecurity>
  <Lines>380</Lines>
  <Paragraphs>200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(Gas Pipelines Access Funding) Regulations 2003 00-b0-06 - 00-c0-04</dc:title>
  <dc:subject/>
  <dc:creator/>
  <cp:keywords/>
  <dc:description/>
  <cp:lastModifiedBy>Master Repository Process</cp:lastModifiedBy>
  <cp:revision>2</cp:revision>
  <cp:lastPrinted>2003-12-30T07:35:00Z</cp:lastPrinted>
  <dcterms:created xsi:type="dcterms:W3CDTF">2021-08-01T02:31:00Z</dcterms:created>
  <dcterms:modified xsi:type="dcterms:W3CDTF">2021-08-01T02:31:00Z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 2003 p 5675-89</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34307</vt:i4>
  </property>
  <property fmtid="{D5CDD505-2E9C-101B-9397-08002B2CF9AE}" pid="6" name="Status">
    <vt:lpwstr>NIF</vt:lpwstr>
  </property>
  <property fmtid="{D5CDD505-2E9C-101B-9397-08002B2CF9AE}" pid="7" name="FromSuffix">
    <vt:lpwstr>00-b0-06</vt:lpwstr>
  </property>
  <property fmtid="{D5CDD505-2E9C-101B-9397-08002B2CF9AE}" pid="8" name="FromAsAtDate">
    <vt:lpwstr>01 Jul 2006</vt:lpwstr>
  </property>
  <property fmtid="{D5CDD505-2E9C-101B-9397-08002B2CF9AE}" pid="9" name="ToSuffix">
    <vt:lpwstr>00-c0-04</vt:lpwstr>
  </property>
  <property fmtid="{D5CDD505-2E9C-101B-9397-08002B2CF9AE}" pid="10" name="ToAsAtDate">
    <vt:lpwstr>01 Jan 2010</vt:lpwstr>
  </property>
</Properties>
</file>