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14 Jun 2013</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0" w:name="_Toc243390268"/>
      <w:bookmarkStart w:id="1" w:name="_Toc243392738"/>
      <w:bookmarkStart w:id="2" w:name="_Toc243468213"/>
      <w:bookmarkStart w:id="3" w:name="_Toc243469441"/>
      <w:bookmarkStart w:id="4" w:name="_Toc243473149"/>
      <w:bookmarkStart w:id="5" w:name="_Toc244340333"/>
      <w:bookmarkStart w:id="6" w:name="_Toc244345847"/>
      <w:bookmarkStart w:id="7" w:name="_Toc244429112"/>
      <w:bookmarkStart w:id="8" w:name="_Toc244514911"/>
      <w:bookmarkStart w:id="9" w:name="_Toc244599499"/>
      <w:bookmarkStart w:id="10" w:name="_Toc244601285"/>
      <w:bookmarkStart w:id="11" w:name="_Toc244658660"/>
      <w:bookmarkStart w:id="12" w:name="_Toc244663583"/>
      <w:bookmarkStart w:id="13" w:name="_Toc244682958"/>
      <w:bookmarkStart w:id="14" w:name="_Toc244922381"/>
      <w:bookmarkStart w:id="15" w:name="_Toc244944126"/>
      <w:bookmarkStart w:id="16" w:name="_Toc244944549"/>
      <w:bookmarkStart w:id="17" w:name="_Toc245287563"/>
      <w:bookmarkStart w:id="18" w:name="_Toc245288061"/>
      <w:bookmarkStart w:id="19" w:name="_Toc245532307"/>
      <w:bookmarkStart w:id="20" w:name="_Toc245551461"/>
      <w:bookmarkStart w:id="21" w:name="_Toc245551608"/>
      <w:bookmarkStart w:id="22" w:name="_Toc245609269"/>
      <w:bookmarkStart w:id="23" w:name="_Toc245636195"/>
      <w:bookmarkStart w:id="24" w:name="_Toc245720432"/>
      <w:bookmarkStart w:id="25" w:name="_Toc245727925"/>
      <w:bookmarkStart w:id="26" w:name="_Toc245790152"/>
      <w:bookmarkStart w:id="27" w:name="_Toc245806676"/>
      <w:bookmarkStart w:id="28" w:name="_Toc245811643"/>
      <w:bookmarkStart w:id="29" w:name="_Toc245892797"/>
      <w:bookmarkStart w:id="30" w:name="_Toc246153412"/>
      <w:bookmarkStart w:id="31" w:name="_Toc246157533"/>
      <w:bookmarkStart w:id="32" w:name="_Toc246239937"/>
      <w:bookmarkStart w:id="33" w:name="_Toc246241604"/>
      <w:bookmarkStart w:id="34" w:name="_Toc246243664"/>
      <w:bookmarkStart w:id="35" w:name="_Toc246302446"/>
      <w:bookmarkStart w:id="36" w:name="_Toc246329661"/>
      <w:bookmarkStart w:id="37" w:name="_Toc246384877"/>
      <w:bookmarkStart w:id="38" w:name="_Toc246409649"/>
      <w:bookmarkStart w:id="39" w:name="_Toc246410743"/>
      <w:bookmarkStart w:id="40" w:name="_Toc246411362"/>
      <w:bookmarkStart w:id="41" w:name="_Toc246412381"/>
      <w:bookmarkStart w:id="42" w:name="_Toc246470758"/>
      <w:bookmarkStart w:id="43" w:name="_Toc246474689"/>
      <w:bookmarkStart w:id="44" w:name="_Toc246475657"/>
      <w:bookmarkStart w:id="45" w:name="_Toc246476349"/>
      <w:bookmarkStart w:id="46" w:name="_Toc246760273"/>
      <w:bookmarkStart w:id="47" w:name="_Toc246825586"/>
      <w:bookmarkStart w:id="48" w:name="_Toc246829484"/>
      <w:bookmarkStart w:id="49" w:name="_Toc246832905"/>
      <w:bookmarkStart w:id="50" w:name="_Toc246930640"/>
      <w:bookmarkStart w:id="51" w:name="_Toc246934818"/>
      <w:bookmarkStart w:id="52" w:name="_Toc246993973"/>
      <w:bookmarkStart w:id="53" w:name="_Toc247020594"/>
      <w:bookmarkStart w:id="54" w:name="_Toc247099529"/>
      <w:bookmarkStart w:id="55" w:name="_Toc247343219"/>
      <w:bookmarkStart w:id="56" w:name="_Toc247345366"/>
      <w:bookmarkStart w:id="57" w:name="_Toc247366018"/>
      <w:bookmarkStart w:id="58" w:name="_Toc247425363"/>
      <w:bookmarkStart w:id="59" w:name="_Toc247427832"/>
      <w:bookmarkStart w:id="60" w:name="_Toc247452133"/>
      <w:bookmarkStart w:id="61" w:name="_Toc247538290"/>
      <w:bookmarkStart w:id="62" w:name="_Toc247606424"/>
      <w:bookmarkStart w:id="63" w:name="_Toc247606695"/>
      <w:bookmarkStart w:id="64" w:name="_Toc247624406"/>
      <w:bookmarkStart w:id="65" w:name="_Toc247705582"/>
      <w:bookmarkStart w:id="66" w:name="_Toc247971301"/>
      <w:bookmarkStart w:id="67" w:name="_Toc248029041"/>
      <w:bookmarkStart w:id="68" w:name="_Toc248057740"/>
      <w:bookmarkStart w:id="69" w:name="_Toc248144561"/>
      <w:bookmarkStart w:id="70" w:name="_Toc248202888"/>
      <w:bookmarkStart w:id="71" w:name="_Toc248208196"/>
      <w:bookmarkStart w:id="72" w:name="_Toc248209185"/>
      <w:bookmarkStart w:id="73" w:name="_Toc248209255"/>
      <w:bookmarkStart w:id="74" w:name="_Toc248217272"/>
      <w:bookmarkStart w:id="75" w:name="_Toc248558716"/>
      <w:bookmarkStart w:id="76" w:name="_Toc248576376"/>
      <w:bookmarkStart w:id="77" w:name="_Toc248656206"/>
      <w:bookmarkStart w:id="78" w:name="_Toc248657076"/>
      <w:bookmarkStart w:id="79" w:name="_Toc248661872"/>
      <w:bookmarkStart w:id="80" w:name="_Toc248720650"/>
      <w:bookmarkStart w:id="81" w:name="_Toc248743587"/>
      <w:bookmarkStart w:id="82" w:name="_Toc248753308"/>
      <w:bookmarkStart w:id="83" w:name="_Toc248801954"/>
      <w:bookmarkStart w:id="84" w:name="_Toc248807898"/>
      <w:bookmarkStart w:id="85" w:name="_Toc248808742"/>
      <w:bookmarkStart w:id="86" w:name="_Toc248809549"/>
      <w:bookmarkStart w:id="87" w:name="_Toc248812055"/>
      <w:bookmarkStart w:id="88" w:name="_Toc248814054"/>
      <w:bookmarkStart w:id="89" w:name="_Toc248836630"/>
      <w:bookmarkStart w:id="90" w:name="_Toc248890219"/>
      <w:bookmarkStart w:id="91" w:name="_Toc248891328"/>
      <w:bookmarkStart w:id="92" w:name="_Toc248912136"/>
      <w:bookmarkStart w:id="93" w:name="_Toc248912234"/>
      <w:bookmarkStart w:id="94" w:name="_Toc248915908"/>
      <w:bookmarkStart w:id="95" w:name="_Toc248916506"/>
      <w:bookmarkStart w:id="96" w:name="_Toc248917746"/>
      <w:bookmarkStart w:id="97" w:name="_Toc249149540"/>
      <w:bookmarkStart w:id="98" w:name="_Toc249152069"/>
      <w:bookmarkStart w:id="99" w:name="_Toc249167491"/>
      <w:bookmarkStart w:id="100" w:name="_Toc249168277"/>
      <w:bookmarkStart w:id="101" w:name="_Toc249168728"/>
      <w:bookmarkStart w:id="102" w:name="_Toc249177173"/>
      <w:bookmarkStart w:id="103" w:name="_Toc249177535"/>
      <w:bookmarkStart w:id="104" w:name="_Toc252891048"/>
      <w:bookmarkStart w:id="105" w:name="_Toc252982282"/>
      <w:bookmarkStart w:id="106" w:name="_Toc253046813"/>
      <w:bookmarkStart w:id="107" w:name="_Toc253069143"/>
      <w:bookmarkStart w:id="108" w:name="_Toc253150635"/>
      <w:bookmarkStart w:id="109" w:name="_Toc253387170"/>
      <w:bookmarkStart w:id="110" w:name="_Toc253387246"/>
      <w:bookmarkStart w:id="111" w:name="_Toc253414457"/>
      <w:bookmarkStart w:id="112" w:name="_Toc253504663"/>
      <w:bookmarkStart w:id="113" w:name="_Toc253588186"/>
      <w:bookmarkStart w:id="114" w:name="_Toc253659498"/>
      <w:bookmarkStart w:id="115" w:name="_Toc253672634"/>
      <w:bookmarkStart w:id="116" w:name="_Toc253748311"/>
      <w:bookmarkStart w:id="117" w:name="_Toc253749402"/>
      <w:bookmarkStart w:id="118" w:name="_Toc253749534"/>
      <w:bookmarkStart w:id="119" w:name="_Toc253750137"/>
      <w:bookmarkStart w:id="120" w:name="_Toc254105808"/>
      <w:bookmarkStart w:id="121" w:name="_Toc254188613"/>
      <w:bookmarkStart w:id="122" w:name="_Toc254190614"/>
      <w:bookmarkStart w:id="123" w:name="_Toc254271529"/>
      <w:bookmarkStart w:id="124" w:name="_Toc254343695"/>
      <w:bookmarkStart w:id="125" w:name="_Toc254347631"/>
      <w:bookmarkStart w:id="126" w:name="_Toc254358444"/>
      <w:bookmarkStart w:id="127" w:name="_Toc254359191"/>
      <w:bookmarkStart w:id="128" w:name="_Toc254359374"/>
      <w:bookmarkStart w:id="129" w:name="_Toc254596255"/>
      <w:bookmarkStart w:id="130" w:name="_Toc254596665"/>
      <w:bookmarkStart w:id="131" w:name="_Toc254600713"/>
      <w:bookmarkStart w:id="132" w:name="_Toc254601164"/>
      <w:bookmarkStart w:id="133" w:name="_Toc254601237"/>
      <w:bookmarkStart w:id="134" w:name="_Toc254601784"/>
      <w:bookmarkStart w:id="135" w:name="_Toc254602309"/>
      <w:bookmarkStart w:id="136" w:name="_Toc254684180"/>
      <w:bookmarkStart w:id="137" w:name="_Toc254684252"/>
      <w:bookmarkStart w:id="138" w:name="_Toc254686551"/>
      <w:bookmarkStart w:id="139" w:name="_Toc254703726"/>
      <w:bookmarkStart w:id="140" w:name="_Toc254705045"/>
      <w:bookmarkStart w:id="141" w:name="_Toc254708246"/>
      <w:bookmarkStart w:id="142" w:name="_Toc254772878"/>
      <w:bookmarkStart w:id="143" w:name="_Toc254795987"/>
      <w:bookmarkStart w:id="144" w:name="_Toc254855410"/>
      <w:bookmarkStart w:id="145" w:name="_Toc254877498"/>
      <w:bookmarkStart w:id="146" w:name="_Toc254881209"/>
      <w:bookmarkStart w:id="147" w:name="_Toc254938487"/>
      <w:bookmarkStart w:id="148" w:name="_Toc254939249"/>
      <w:bookmarkStart w:id="149" w:name="_Toc254944114"/>
      <w:bookmarkStart w:id="150" w:name="_Toc254944186"/>
      <w:bookmarkStart w:id="151" w:name="_Toc254952350"/>
      <w:bookmarkStart w:id="152" w:name="_Toc254956717"/>
      <w:bookmarkStart w:id="153" w:name="_Toc254959121"/>
      <w:bookmarkStart w:id="154" w:name="_Toc254959316"/>
      <w:bookmarkStart w:id="155" w:name="_Toc256000630"/>
      <w:bookmarkStart w:id="156" w:name="_Toc256073234"/>
      <w:bookmarkStart w:id="157" w:name="_Toc256092734"/>
      <w:bookmarkStart w:id="158" w:name="_Toc256150242"/>
      <w:bookmarkStart w:id="159" w:name="_Toc256171777"/>
      <w:bookmarkStart w:id="160" w:name="_Toc256172087"/>
      <w:bookmarkStart w:id="161" w:name="_Toc256172446"/>
      <w:bookmarkStart w:id="162" w:name="_Toc256172722"/>
      <w:bookmarkStart w:id="163" w:name="_Toc256413968"/>
      <w:bookmarkStart w:id="164" w:name="_Toc256414325"/>
      <w:bookmarkStart w:id="165" w:name="_Toc256414679"/>
      <w:bookmarkStart w:id="166" w:name="_Toc256414751"/>
      <w:bookmarkStart w:id="167" w:name="_Toc256414905"/>
      <w:bookmarkStart w:id="168" w:name="_Toc256415124"/>
      <w:bookmarkStart w:id="169" w:name="_Toc256415293"/>
      <w:bookmarkStart w:id="170" w:name="_Toc256415571"/>
      <w:bookmarkStart w:id="171" w:name="_Toc256415663"/>
      <w:bookmarkStart w:id="172" w:name="_Toc256418992"/>
      <w:bookmarkStart w:id="173" w:name="_Toc256419566"/>
      <w:bookmarkStart w:id="174" w:name="_Toc256419651"/>
      <w:bookmarkStart w:id="175" w:name="_Toc256419723"/>
      <w:bookmarkStart w:id="176" w:name="_Toc257363393"/>
      <w:bookmarkStart w:id="177" w:name="_Toc257363477"/>
      <w:bookmarkStart w:id="178" w:name="_Toc257366561"/>
      <w:bookmarkStart w:id="179" w:name="_Toc332627515"/>
      <w:bookmarkStart w:id="180" w:name="_Toc332633015"/>
      <w:bookmarkStart w:id="181" w:name="_Toc332633632"/>
      <w:bookmarkStart w:id="182" w:name="_Toc359321175"/>
      <w:bookmarkStart w:id="183" w:name="_Toc359321314"/>
      <w:r>
        <w:rPr>
          <w:rStyle w:val="CharPartNo"/>
        </w:rPr>
        <w:t>P</w:t>
      </w:r>
      <w:bookmarkStart w:id="184" w:name="_GoBack"/>
      <w:bookmarkEnd w:id="18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5" w:name="_Toc423332722"/>
      <w:bookmarkStart w:id="186" w:name="_Toc425219441"/>
      <w:bookmarkStart w:id="187" w:name="_Toc426249308"/>
      <w:bookmarkStart w:id="188" w:name="_Toc449924704"/>
      <w:bookmarkStart w:id="189" w:name="_Toc449947722"/>
      <w:bookmarkStart w:id="190" w:name="_Toc454185713"/>
      <w:bookmarkStart w:id="191" w:name="_Toc515958686"/>
      <w:bookmarkStart w:id="192" w:name="_Toc256419724"/>
      <w:bookmarkStart w:id="193" w:name="_Toc257363394"/>
      <w:bookmarkStart w:id="194" w:name="_Toc359321315"/>
      <w:bookmarkStart w:id="195" w:name="_Toc332633633"/>
      <w:r>
        <w:rPr>
          <w:rStyle w:val="CharSectno"/>
        </w:rPr>
        <w:t>1</w:t>
      </w:r>
      <w:r>
        <w:t>.</w:t>
      </w:r>
      <w:r>
        <w:tab/>
        <w:t>Citation</w:t>
      </w:r>
      <w:bookmarkEnd w:id="185"/>
      <w:bookmarkEnd w:id="186"/>
      <w:bookmarkEnd w:id="187"/>
      <w:bookmarkEnd w:id="188"/>
      <w:bookmarkEnd w:id="189"/>
      <w:bookmarkEnd w:id="190"/>
      <w:bookmarkEnd w:id="191"/>
      <w:bookmarkEnd w:id="192"/>
      <w:bookmarkEnd w:id="193"/>
      <w:bookmarkEnd w:id="194"/>
      <w:bookmarkEnd w:id="195"/>
    </w:p>
    <w:p>
      <w:pPr>
        <w:pStyle w:val="Subsection"/>
        <w:rPr>
          <w:i/>
        </w:rPr>
      </w:pPr>
      <w:r>
        <w:tab/>
      </w:r>
      <w:r>
        <w:tab/>
      </w:r>
      <w:bookmarkStart w:id="196" w:name="Start_Cursor"/>
      <w:bookmarkEnd w:id="196"/>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197" w:name="_Toc423332723"/>
      <w:bookmarkStart w:id="198" w:name="_Toc425219442"/>
      <w:bookmarkStart w:id="199" w:name="_Toc426249309"/>
      <w:bookmarkStart w:id="200" w:name="_Toc449924705"/>
      <w:bookmarkStart w:id="201" w:name="_Toc449947723"/>
      <w:bookmarkStart w:id="202" w:name="_Toc454185714"/>
      <w:bookmarkStart w:id="203" w:name="_Toc515958687"/>
      <w:bookmarkStart w:id="204" w:name="_Toc256419725"/>
      <w:bookmarkStart w:id="205" w:name="_Toc257363395"/>
      <w:bookmarkStart w:id="206" w:name="_Toc359321316"/>
      <w:bookmarkStart w:id="207" w:name="_Toc332633634"/>
      <w:r>
        <w:rPr>
          <w:rStyle w:val="CharSectno"/>
        </w:rPr>
        <w:t>2</w:t>
      </w:r>
      <w:r>
        <w:rPr>
          <w:spacing w:val="-2"/>
        </w:rPr>
        <w:t>.</w:t>
      </w:r>
      <w:r>
        <w:rPr>
          <w:spacing w:val="-2"/>
        </w:rPr>
        <w:tab/>
        <w:t>Commencement</w:t>
      </w:r>
      <w:bookmarkEnd w:id="197"/>
      <w:bookmarkEnd w:id="198"/>
      <w:bookmarkEnd w:id="199"/>
      <w:bookmarkEnd w:id="200"/>
      <w:bookmarkEnd w:id="201"/>
      <w:bookmarkEnd w:id="202"/>
      <w:bookmarkEnd w:id="203"/>
      <w:bookmarkEnd w:id="204"/>
      <w:bookmarkEnd w:id="205"/>
      <w:bookmarkEnd w:id="206"/>
      <w:bookmarkEnd w:id="207"/>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208" w:name="_Toc256419726"/>
      <w:bookmarkStart w:id="209" w:name="_Toc257363396"/>
      <w:bookmarkStart w:id="210" w:name="_Toc359321317"/>
      <w:bookmarkStart w:id="211" w:name="_Toc332633635"/>
      <w:r>
        <w:rPr>
          <w:rStyle w:val="CharSectno"/>
        </w:rPr>
        <w:t>3</w:t>
      </w:r>
      <w:r>
        <w:t>.</w:t>
      </w:r>
      <w:r>
        <w:tab/>
        <w:t>Terms used</w:t>
      </w:r>
      <w:bookmarkEnd w:id="208"/>
      <w:bookmarkEnd w:id="209"/>
      <w:bookmarkEnd w:id="210"/>
      <w:bookmarkEnd w:id="211"/>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lang w:eastAsia="en-AU"/>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w:t>
      </w:r>
    </w:p>
    <w:p>
      <w:pPr>
        <w:pStyle w:val="Heading5"/>
      </w:pPr>
      <w:bookmarkStart w:id="212" w:name="_Toc256419727"/>
      <w:bookmarkStart w:id="213" w:name="_Toc257363397"/>
      <w:bookmarkStart w:id="214" w:name="_Toc359321318"/>
      <w:bookmarkStart w:id="215" w:name="_Toc332633636"/>
      <w:r>
        <w:rPr>
          <w:rStyle w:val="CharSectno"/>
        </w:rPr>
        <w:t>4</w:t>
      </w:r>
      <w:r>
        <w:t>.</w:t>
      </w:r>
      <w:r>
        <w:tab/>
        <w:t>Use of notes and examples</w:t>
      </w:r>
      <w:bookmarkEnd w:id="212"/>
      <w:bookmarkEnd w:id="213"/>
      <w:bookmarkEnd w:id="214"/>
      <w:bookmarkEnd w:id="215"/>
    </w:p>
    <w:p>
      <w:pPr>
        <w:pStyle w:val="Subsection"/>
      </w:pPr>
      <w:r>
        <w:tab/>
      </w:r>
      <w:r>
        <w:tab/>
        <w:t>A note or example included in these regulations is explanatory and is not part of these regulations.</w:t>
      </w:r>
    </w:p>
    <w:p>
      <w:pPr>
        <w:pStyle w:val="Heading5"/>
      </w:pPr>
      <w:bookmarkStart w:id="216" w:name="_Toc256419728"/>
      <w:bookmarkStart w:id="217" w:name="_Toc257363398"/>
      <w:bookmarkStart w:id="218" w:name="_Toc359321319"/>
      <w:bookmarkStart w:id="219" w:name="_Toc332633637"/>
      <w:r>
        <w:rPr>
          <w:rStyle w:val="CharSectno"/>
        </w:rPr>
        <w:t>5</w:t>
      </w:r>
      <w:r>
        <w:t>.</w:t>
      </w:r>
      <w:r>
        <w:tab/>
        <w:t>Gas transmission pipelines</w:t>
      </w:r>
      <w:bookmarkEnd w:id="216"/>
      <w:bookmarkEnd w:id="217"/>
      <w:bookmarkEnd w:id="218"/>
      <w:bookmarkEnd w:id="219"/>
    </w:p>
    <w:p>
      <w:pPr>
        <w:pStyle w:val="Subsection"/>
      </w:pPr>
      <w:r>
        <w:tab/>
      </w:r>
      <w:r>
        <w:tab/>
        <w:t xml:space="preserve">For the purposes of the definition of </w:t>
      </w:r>
      <w:r>
        <w:rPr>
          <w:b/>
          <w:bCs/>
          <w:i/>
          <w:iCs/>
        </w:rPr>
        <w:t>gas transmission pipeline</w:t>
      </w:r>
      <w:r>
        <w:t xml:space="preserve"> in section 3(1) of the Act, the DBNGP and the Mid West Pipeline are declared to be gas transmission pipelines.</w:t>
      </w:r>
    </w:p>
    <w:p>
      <w:pPr>
        <w:pStyle w:val="Heading5"/>
      </w:pPr>
      <w:bookmarkStart w:id="220" w:name="_Toc256419729"/>
      <w:bookmarkStart w:id="221" w:name="_Toc257363399"/>
      <w:bookmarkStart w:id="222" w:name="_Toc359321320"/>
      <w:bookmarkStart w:id="223" w:name="_Toc332633638"/>
      <w:r>
        <w:rPr>
          <w:rStyle w:val="CharSectno"/>
        </w:rPr>
        <w:t>6</w:t>
      </w:r>
      <w:r>
        <w:t>.</w:t>
      </w:r>
      <w:r>
        <w:tab/>
        <w:t>Gas storage facilities</w:t>
      </w:r>
      <w:bookmarkEnd w:id="220"/>
      <w:bookmarkEnd w:id="221"/>
      <w:bookmarkEnd w:id="222"/>
      <w:bookmarkEnd w:id="223"/>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224" w:name="_Toc256419730"/>
      <w:bookmarkStart w:id="225" w:name="_Toc257363400"/>
      <w:bookmarkStart w:id="226" w:name="_Toc359321321"/>
      <w:bookmarkStart w:id="227" w:name="_Toc332633639"/>
      <w:r>
        <w:rPr>
          <w:rStyle w:val="CharSectno"/>
        </w:rPr>
        <w:t>7</w:t>
      </w:r>
      <w:r>
        <w:t>.</w:t>
      </w:r>
      <w:r>
        <w:tab/>
        <w:t>Reference gas quality specifications</w:t>
      </w:r>
      <w:bookmarkEnd w:id="224"/>
      <w:bookmarkEnd w:id="225"/>
      <w:bookmarkEnd w:id="226"/>
      <w:bookmarkEnd w:id="227"/>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228" w:name="_Toc243390274"/>
      <w:bookmarkStart w:id="229" w:name="_Toc243392744"/>
      <w:bookmarkStart w:id="230" w:name="_Toc243468219"/>
      <w:bookmarkStart w:id="231" w:name="_Toc243469447"/>
      <w:bookmarkStart w:id="232" w:name="_Toc243473155"/>
      <w:bookmarkStart w:id="233" w:name="_Toc244340339"/>
      <w:bookmarkStart w:id="234" w:name="_Toc244345853"/>
      <w:bookmarkStart w:id="235" w:name="_Toc244429118"/>
      <w:bookmarkStart w:id="236" w:name="_Toc244514917"/>
      <w:bookmarkStart w:id="237" w:name="_Toc244599505"/>
      <w:bookmarkStart w:id="238" w:name="_Toc244601291"/>
      <w:bookmarkStart w:id="239" w:name="_Toc244658666"/>
      <w:bookmarkStart w:id="240" w:name="_Toc244663589"/>
      <w:bookmarkStart w:id="241" w:name="_Toc244682964"/>
      <w:bookmarkStart w:id="242" w:name="_Toc244922387"/>
      <w:bookmarkStart w:id="243" w:name="_Toc244944132"/>
      <w:bookmarkStart w:id="244" w:name="_Toc244944555"/>
      <w:bookmarkStart w:id="245" w:name="_Toc245287569"/>
      <w:bookmarkStart w:id="246" w:name="_Toc245288067"/>
      <w:bookmarkStart w:id="247" w:name="_Toc245532313"/>
      <w:bookmarkStart w:id="248" w:name="_Toc245551467"/>
      <w:bookmarkStart w:id="249" w:name="_Toc245551614"/>
      <w:bookmarkStart w:id="250" w:name="_Toc245609275"/>
      <w:bookmarkStart w:id="251" w:name="_Toc245636201"/>
      <w:bookmarkStart w:id="252" w:name="_Toc245720438"/>
      <w:bookmarkStart w:id="253" w:name="_Toc245727931"/>
      <w:bookmarkStart w:id="254" w:name="_Toc245790158"/>
      <w:bookmarkStart w:id="255" w:name="_Toc245806682"/>
      <w:bookmarkStart w:id="256" w:name="_Toc245811649"/>
      <w:bookmarkStart w:id="257" w:name="_Toc245892803"/>
      <w:bookmarkStart w:id="258" w:name="_Toc246153418"/>
      <w:bookmarkStart w:id="259" w:name="_Toc246157539"/>
      <w:bookmarkStart w:id="260" w:name="_Toc246239943"/>
      <w:bookmarkStart w:id="261" w:name="_Toc246241610"/>
      <w:bookmarkStart w:id="262" w:name="_Toc246243670"/>
      <w:bookmarkStart w:id="263" w:name="_Toc246302452"/>
      <w:bookmarkStart w:id="264" w:name="_Toc246329668"/>
      <w:bookmarkStart w:id="265" w:name="_Toc246384884"/>
      <w:bookmarkStart w:id="266" w:name="_Toc246409656"/>
      <w:bookmarkStart w:id="267" w:name="_Toc246410750"/>
      <w:bookmarkStart w:id="268" w:name="_Toc246411369"/>
      <w:bookmarkStart w:id="269" w:name="_Toc246412388"/>
      <w:bookmarkStart w:id="270" w:name="_Toc246470765"/>
      <w:bookmarkStart w:id="271" w:name="_Toc246474696"/>
      <w:bookmarkStart w:id="272" w:name="_Toc246475664"/>
      <w:bookmarkStart w:id="273" w:name="_Toc246476356"/>
      <w:bookmarkStart w:id="274" w:name="_Toc246760280"/>
      <w:bookmarkStart w:id="275" w:name="_Toc246825593"/>
      <w:bookmarkStart w:id="276" w:name="_Toc246829491"/>
      <w:bookmarkStart w:id="277" w:name="_Toc246832912"/>
      <w:bookmarkStart w:id="278" w:name="_Toc246930647"/>
      <w:bookmarkStart w:id="279" w:name="_Toc246934825"/>
      <w:bookmarkStart w:id="280" w:name="_Toc246993980"/>
      <w:bookmarkStart w:id="281" w:name="_Toc247020601"/>
      <w:bookmarkStart w:id="282" w:name="_Toc247099536"/>
      <w:bookmarkStart w:id="283" w:name="_Toc247343226"/>
      <w:bookmarkStart w:id="284" w:name="_Toc247345373"/>
      <w:bookmarkStart w:id="285" w:name="_Toc247366025"/>
      <w:bookmarkStart w:id="286" w:name="_Toc247425370"/>
      <w:bookmarkStart w:id="287" w:name="_Toc247427839"/>
      <w:bookmarkStart w:id="288" w:name="_Toc247452140"/>
      <w:bookmarkStart w:id="289" w:name="_Toc247538297"/>
      <w:bookmarkStart w:id="290" w:name="_Toc247606431"/>
      <w:bookmarkStart w:id="291" w:name="_Toc247606702"/>
      <w:bookmarkStart w:id="292" w:name="_Toc247624414"/>
      <w:bookmarkStart w:id="293" w:name="_Toc247705590"/>
      <w:bookmarkStart w:id="294" w:name="_Toc247971309"/>
      <w:bookmarkStart w:id="295" w:name="_Toc248029049"/>
      <w:bookmarkStart w:id="296" w:name="_Toc248057748"/>
      <w:bookmarkStart w:id="297" w:name="_Toc248144569"/>
      <w:bookmarkStart w:id="298" w:name="_Toc248202896"/>
      <w:bookmarkStart w:id="299" w:name="_Toc248208204"/>
      <w:bookmarkStart w:id="300" w:name="_Toc248209193"/>
      <w:bookmarkStart w:id="301" w:name="_Toc248209263"/>
      <w:bookmarkStart w:id="302" w:name="_Toc248217280"/>
      <w:bookmarkStart w:id="303" w:name="_Toc248558724"/>
      <w:bookmarkStart w:id="304" w:name="_Toc248576384"/>
      <w:bookmarkStart w:id="305" w:name="_Toc248656214"/>
      <w:bookmarkStart w:id="306" w:name="_Toc248657084"/>
      <w:bookmarkStart w:id="307" w:name="_Toc248661880"/>
      <w:bookmarkStart w:id="308" w:name="_Toc248720658"/>
      <w:bookmarkStart w:id="309" w:name="_Toc248743595"/>
      <w:bookmarkStart w:id="310" w:name="_Toc248753316"/>
      <w:bookmarkStart w:id="311" w:name="_Toc248801962"/>
      <w:bookmarkStart w:id="312" w:name="_Toc248807906"/>
      <w:bookmarkStart w:id="313" w:name="_Toc248808750"/>
      <w:bookmarkStart w:id="314" w:name="_Toc248809557"/>
      <w:bookmarkStart w:id="315" w:name="_Toc248812063"/>
      <w:bookmarkStart w:id="316" w:name="_Toc248814062"/>
      <w:bookmarkStart w:id="317" w:name="_Toc248836638"/>
      <w:bookmarkStart w:id="318" w:name="_Toc248890227"/>
      <w:bookmarkStart w:id="319" w:name="_Toc248891336"/>
      <w:bookmarkStart w:id="320" w:name="_Toc248912144"/>
      <w:bookmarkStart w:id="321" w:name="_Toc248912242"/>
      <w:bookmarkStart w:id="322" w:name="_Toc248915916"/>
      <w:bookmarkStart w:id="323" w:name="_Toc248916514"/>
      <w:bookmarkStart w:id="324" w:name="_Toc248917754"/>
      <w:bookmarkStart w:id="325" w:name="_Toc249149548"/>
      <w:bookmarkStart w:id="326" w:name="_Toc249152077"/>
      <w:bookmarkStart w:id="327" w:name="_Toc249167499"/>
      <w:bookmarkStart w:id="328" w:name="_Toc249168285"/>
      <w:bookmarkStart w:id="329" w:name="_Toc249168736"/>
      <w:bookmarkStart w:id="330" w:name="_Toc249177181"/>
      <w:bookmarkStart w:id="331" w:name="_Toc249177543"/>
      <w:bookmarkStart w:id="332" w:name="_Toc252891056"/>
      <w:bookmarkStart w:id="333" w:name="_Toc252982290"/>
      <w:bookmarkStart w:id="334" w:name="_Toc253046821"/>
      <w:bookmarkStart w:id="335" w:name="_Toc253069151"/>
      <w:bookmarkStart w:id="336" w:name="_Toc253150643"/>
      <w:bookmarkStart w:id="337" w:name="_Toc253387178"/>
      <w:bookmarkStart w:id="338" w:name="_Toc253387254"/>
      <w:bookmarkStart w:id="339" w:name="_Toc253414465"/>
      <w:bookmarkStart w:id="340" w:name="_Toc253504671"/>
      <w:bookmarkStart w:id="341" w:name="_Toc253588194"/>
      <w:bookmarkStart w:id="342" w:name="_Toc253659506"/>
      <w:bookmarkStart w:id="343" w:name="_Toc253672642"/>
      <w:bookmarkStart w:id="344" w:name="_Toc253748319"/>
      <w:bookmarkStart w:id="345" w:name="_Toc253749410"/>
      <w:bookmarkStart w:id="346" w:name="_Toc253749542"/>
      <w:bookmarkStart w:id="347" w:name="_Toc253750145"/>
      <w:bookmarkStart w:id="348" w:name="_Toc254105816"/>
      <w:bookmarkStart w:id="349" w:name="_Toc254188621"/>
      <w:bookmarkStart w:id="350" w:name="_Toc254190622"/>
      <w:bookmarkStart w:id="351" w:name="_Toc254271537"/>
      <w:bookmarkStart w:id="352" w:name="_Toc254343703"/>
      <w:bookmarkStart w:id="353" w:name="_Toc254347639"/>
      <w:bookmarkStart w:id="354" w:name="_Toc254358452"/>
      <w:bookmarkStart w:id="355" w:name="_Toc254359199"/>
      <w:bookmarkStart w:id="356" w:name="_Toc254359382"/>
      <w:bookmarkStart w:id="357" w:name="_Toc254596263"/>
      <w:bookmarkStart w:id="358" w:name="_Toc254596673"/>
      <w:bookmarkStart w:id="359" w:name="_Toc254600721"/>
      <w:bookmarkStart w:id="360" w:name="_Toc254601172"/>
      <w:bookmarkStart w:id="361" w:name="_Toc254601245"/>
      <w:bookmarkStart w:id="362" w:name="_Toc254601792"/>
      <w:bookmarkStart w:id="363" w:name="_Toc254602317"/>
      <w:bookmarkStart w:id="364" w:name="_Toc254684188"/>
      <w:bookmarkStart w:id="365" w:name="_Toc254684260"/>
      <w:bookmarkStart w:id="366" w:name="_Toc254686559"/>
      <w:bookmarkStart w:id="367" w:name="_Toc254703734"/>
      <w:bookmarkStart w:id="368" w:name="_Toc254705053"/>
      <w:bookmarkStart w:id="369" w:name="_Toc254708254"/>
      <w:bookmarkStart w:id="370" w:name="_Toc254772886"/>
      <w:bookmarkStart w:id="371" w:name="_Toc254795995"/>
      <w:bookmarkStart w:id="372" w:name="_Toc254855418"/>
      <w:bookmarkStart w:id="373" w:name="_Toc254877506"/>
      <w:bookmarkStart w:id="374" w:name="_Toc254881217"/>
      <w:bookmarkStart w:id="375" w:name="_Toc254938495"/>
      <w:bookmarkStart w:id="376" w:name="_Toc254939257"/>
      <w:bookmarkStart w:id="377" w:name="_Toc254944122"/>
      <w:bookmarkStart w:id="378" w:name="_Toc254944194"/>
      <w:bookmarkStart w:id="379" w:name="_Toc254952358"/>
      <w:bookmarkStart w:id="380" w:name="_Toc254956725"/>
      <w:bookmarkStart w:id="381" w:name="_Toc254959129"/>
      <w:bookmarkStart w:id="382" w:name="_Toc254959324"/>
      <w:bookmarkStart w:id="383" w:name="_Toc256000638"/>
      <w:bookmarkStart w:id="384" w:name="_Toc256073242"/>
      <w:bookmarkStart w:id="385" w:name="_Toc256092742"/>
      <w:bookmarkStart w:id="386" w:name="_Toc256150250"/>
      <w:bookmarkStart w:id="387" w:name="_Toc256171785"/>
      <w:bookmarkStart w:id="388" w:name="_Toc256172095"/>
      <w:bookmarkStart w:id="389" w:name="_Toc256172454"/>
      <w:bookmarkStart w:id="390" w:name="_Toc256172730"/>
      <w:bookmarkStart w:id="391" w:name="_Toc256413976"/>
      <w:bookmarkStart w:id="392" w:name="_Toc256414333"/>
      <w:bookmarkStart w:id="393" w:name="_Toc256414687"/>
      <w:bookmarkStart w:id="394" w:name="_Toc256414759"/>
      <w:bookmarkStart w:id="395" w:name="_Toc256414913"/>
      <w:bookmarkStart w:id="396" w:name="_Toc256415132"/>
      <w:bookmarkStart w:id="397" w:name="_Toc256415301"/>
      <w:bookmarkStart w:id="398" w:name="_Toc256415579"/>
      <w:bookmarkStart w:id="399" w:name="_Toc256415671"/>
      <w:bookmarkStart w:id="400" w:name="_Toc256419000"/>
      <w:bookmarkStart w:id="401" w:name="_Toc256419574"/>
      <w:bookmarkStart w:id="402" w:name="_Toc256419659"/>
      <w:bookmarkStart w:id="403" w:name="_Toc256419731"/>
      <w:bookmarkStart w:id="404" w:name="_Toc257363401"/>
      <w:bookmarkStart w:id="405" w:name="_Toc257363485"/>
      <w:bookmarkStart w:id="406" w:name="_Toc257366569"/>
      <w:bookmarkStart w:id="407" w:name="_Toc332627523"/>
      <w:bookmarkStart w:id="408" w:name="_Toc332633023"/>
      <w:bookmarkStart w:id="409" w:name="_Toc332633640"/>
      <w:bookmarkStart w:id="410" w:name="_Toc359321183"/>
      <w:bookmarkStart w:id="411" w:name="_Toc359321322"/>
      <w:r>
        <w:rPr>
          <w:rStyle w:val="CharPartNo"/>
        </w:rPr>
        <w:t>Part 2</w:t>
      </w:r>
      <w:r>
        <w:t> — </w:t>
      </w:r>
      <w:r>
        <w:rPr>
          <w:rStyle w:val="CharPartText"/>
        </w:rPr>
        <w:t>Gas quality and capacity of PIA pipelines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243390275"/>
      <w:bookmarkStart w:id="413" w:name="_Toc243392745"/>
      <w:bookmarkStart w:id="414" w:name="_Toc243468220"/>
      <w:bookmarkStart w:id="415" w:name="_Toc243469448"/>
      <w:bookmarkStart w:id="416" w:name="_Toc243473156"/>
      <w:bookmarkStart w:id="417" w:name="_Toc244340340"/>
      <w:bookmarkStart w:id="418" w:name="_Toc244345854"/>
      <w:bookmarkStart w:id="419" w:name="_Toc244429119"/>
      <w:bookmarkStart w:id="420" w:name="_Toc244514918"/>
      <w:bookmarkStart w:id="421" w:name="_Toc244599506"/>
      <w:bookmarkStart w:id="422" w:name="_Toc244601292"/>
      <w:bookmarkStart w:id="423" w:name="_Toc244658667"/>
      <w:bookmarkStart w:id="424" w:name="_Toc244663590"/>
      <w:bookmarkStart w:id="425" w:name="_Toc244682965"/>
      <w:bookmarkStart w:id="426" w:name="_Toc244922388"/>
      <w:bookmarkStart w:id="427" w:name="_Toc244944133"/>
      <w:bookmarkStart w:id="428" w:name="_Toc244944556"/>
      <w:bookmarkStart w:id="429" w:name="_Toc245287570"/>
      <w:bookmarkStart w:id="430" w:name="_Toc245288068"/>
      <w:bookmarkStart w:id="431" w:name="_Toc245532314"/>
      <w:bookmarkStart w:id="432" w:name="_Toc245551468"/>
      <w:bookmarkStart w:id="433" w:name="_Toc245551615"/>
      <w:bookmarkStart w:id="434" w:name="_Toc245609276"/>
      <w:bookmarkStart w:id="435" w:name="_Toc245636202"/>
      <w:bookmarkStart w:id="436" w:name="_Toc245720439"/>
      <w:bookmarkStart w:id="437" w:name="_Toc245727932"/>
      <w:bookmarkStart w:id="438" w:name="_Toc245790159"/>
      <w:bookmarkStart w:id="439" w:name="_Toc245806683"/>
      <w:bookmarkStart w:id="440" w:name="_Toc245811650"/>
      <w:bookmarkStart w:id="441" w:name="_Toc245892804"/>
      <w:bookmarkStart w:id="442" w:name="_Toc246153419"/>
      <w:bookmarkStart w:id="443" w:name="_Toc246157540"/>
      <w:bookmarkStart w:id="444" w:name="_Toc246239944"/>
      <w:bookmarkStart w:id="445" w:name="_Toc246241611"/>
      <w:bookmarkStart w:id="446" w:name="_Toc246243671"/>
      <w:bookmarkStart w:id="447" w:name="_Toc246302453"/>
      <w:bookmarkStart w:id="448" w:name="_Toc246329669"/>
      <w:bookmarkStart w:id="449" w:name="_Toc246384885"/>
      <w:bookmarkStart w:id="450" w:name="_Toc246409657"/>
      <w:bookmarkStart w:id="451" w:name="_Toc246410751"/>
      <w:bookmarkStart w:id="452" w:name="_Toc246411370"/>
      <w:bookmarkStart w:id="453" w:name="_Toc246412389"/>
      <w:bookmarkStart w:id="454" w:name="_Toc246470766"/>
      <w:bookmarkStart w:id="455" w:name="_Toc246474697"/>
      <w:bookmarkStart w:id="456" w:name="_Toc246475665"/>
      <w:bookmarkStart w:id="457" w:name="_Toc246476357"/>
      <w:bookmarkStart w:id="458" w:name="_Toc246760281"/>
      <w:bookmarkStart w:id="459" w:name="_Toc246825594"/>
      <w:bookmarkStart w:id="460" w:name="_Toc246829492"/>
      <w:bookmarkStart w:id="461" w:name="_Toc246832913"/>
      <w:bookmarkStart w:id="462" w:name="_Toc246930648"/>
      <w:bookmarkStart w:id="463" w:name="_Toc246934826"/>
      <w:bookmarkStart w:id="464" w:name="_Toc246993981"/>
      <w:bookmarkStart w:id="465" w:name="_Toc247020602"/>
      <w:bookmarkStart w:id="466" w:name="_Toc247099537"/>
      <w:bookmarkStart w:id="467" w:name="_Toc247343227"/>
      <w:bookmarkStart w:id="468" w:name="_Toc247345374"/>
      <w:bookmarkStart w:id="469" w:name="_Toc247366026"/>
      <w:bookmarkStart w:id="470" w:name="_Toc247425371"/>
      <w:bookmarkStart w:id="471" w:name="_Toc247427840"/>
      <w:bookmarkStart w:id="472" w:name="_Toc247452141"/>
      <w:bookmarkStart w:id="473" w:name="_Toc247538298"/>
      <w:bookmarkStart w:id="474" w:name="_Toc247606432"/>
      <w:bookmarkStart w:id="475" w:name="_Toc247606703"/>
      <w:bookmarkStart w:id="476" w:name="_Toc247624415"/>
      <w:bookmarkStart w:id="477" w:name="_Toc247705591"/>
      <w:bookmarkStart w:id="478" w:name="_Toc247971310"/>
      <w:bookmarkStart w:id="479" w:name="_Toc248029050"/>
      <w:bookmarkStart w:id="480" w:name="_Toc248057749"/>
      <w:bookmarkStart w:id="481" w:name="_Toc248144570"/>
      <w:bookmarkStart w:id="482" w:name="_Toc248202897"/>
      <w:bookmarkStart w:id="483" w:name="_Toc248208205"/>
      <w:bookmarkStart w:id="484" w:name="_Toc248209194"/>
      <w:bookmarkStart w:id="485" w:name="_Toc248209264"/>
      <w:bookmarkStart w:id="486" w:name="_Toc248217281"/>
      <w:bookmarkStart w:id="487" w:name="_Toc248558725"/>
      <w:bookmarkStart w:id="488" w:name="_Toc248576385"/>
      <w:bookmarkStart w:id="489" w:name="_Toc248656215"/>
      <w:bookmarkStart w:id="490" w:name="_Toc248657085"/>
      <w:bookmarkStart w:id="491" w:name="_Toc248661881"/>
      <w:bookmarkStart w:id="492" w:name="_Toc248720659"/>
      <w:bookmarkStart w:id="493" w:name="_Toc248743596"/>
      <w:bookmarkStart w:id="494" w:name="_Toc248753317"/>
      <w:bookmarkStart w:id="495" w:name="_Toc248801963"/>
      <w:bookmarkStart w:id="496" w:name="_Toc248807907"/>
      <w:bookmarkStart w:id="497" w:name="_Toc248808751"/>
      <w:bookmarkStart w:id="498" w:name="_Toc248809558"/>
      <w:bookmarkStart w:id="499" w:name="_Toc248812064"/>
      <w:bookmarkStart w:id="500" w:name="_Toc248814063"/>
      <w:bookmarkStart w:id="501" w:name="_Toc248836639"/>
      <w:bookmarkStart w:id="502" w:name="_Toc248890228"/>
      <w:bookmarkStart w:id="503" w:name="_Toc248891337"/>
      <w:bookmarkStart w:id="504" w:name="_Toc248912145"/>
      <w:bookmarkStart w:id="505" w:name="_Toc248912243"/>
      <w:bookmarkStart w:id="506" w:name="_Toc248915917"/>
      <w:bookmarkStart w:id="507" w:name="_Toc248916515"/>
      <w:bookmarkStart w:id="508" w:name="_Toc248917755"/>
      <w:bookmarkStart w:id="509" w:name="_Toc249149549"/>
      <w:bookmarkStart w:id="510" w:name="_Toc249152078"/>
      <w:bookmarkStart w:id="511" w:name="_Toc249167500"/>
      <w:bookmarkStart w:id="512" w:name="_Toc249168286"/>
      <w:bookmarkStart w:id="513" w:name="_Toc249168737"/>
      <w:bookmarkStart w:id="514" w:name="_Toc249177182"/>
      <w:bookmarkStart w:id="515" w:name="_Toc249177544"/>
      <w:bookmarkStart w:id="516" w:name="_Toc252891057"/>
      <w:bookmarkStart w:id="517" w:name="_Toc252982291"/>
      <w:bookmarkStart w:id="518" w:name="_Toc253046822"/>
      <w:bookmarkStart w:id="519" w:name="_Toc253069152"/>
      <w:bookmarkStart w:id="520" w:name="_Toc253150644"/>
      <w:bookmarkStart w:id="521" w:name="_Toc253387179"/>
      <w:bookmarkStart w:id="522" w:name="_Toc253387255"/>
      <w:bookmarkStart w:id="523" w:name="_Toc253414466"/>
      <w:bookmarkStart w:id="524" w:name="_Toc253504672"/>
      <w:bookmarkStart w:id="525" w:name="_Toc253588195"/>
      <w:bookmarkStart w:id="526" w:name="_Toc253659507"/>
      <w:bookmarkStart w:id="527" w:name="_Toc253672643"/>
      <w:bookmarkStart w:id="528" w:name="_Toc253748320"/>
      <w:bookmarkStart w:id="529" w:name="_Toc253749411"/>
      <w:bookmarkStart w:id="530" w:name="_Toc253749543"/>
      <w:bookmarkStart w:id="531" w:name="_Toc253750146"/>
      <w:bookmarkStart w:id="532" w:name="_Toc254105817"/>
      <w:bookmarkStart w:id="533" w:name="_Toc254188622"/>
      <w:bookmarkStart w:id="534" w:name="_Toc254190623"/>
      <w:bookmarkStart w:id="535" w:name="_Toc254271538"/>
      <w:bookmarkStart w:id="536" w:name="_Toc254343704"/>
      <w:bookmarkStart w:id="537" w:name="_Toc254347640"/>
      <w:bookmarkStart w:id="538" w:name="_Toc254358453"/>
      <w:bookmarkStart w:id="539" w:name="_Toc254359200"/>
      <w:bookmarkStart w:id="540" w:name="_Toc254359383"/>
      <w:bookmarkStart w:id="541" w:name="_Toc254596264"/>
      <w:bookmarkStart w:id="542" w:name="_Toc254596674"/>
      <w:bookmarkStart w:id="543" w:name="_Toc254600722"/>
      <w:bookmarkStart w:id="544" w:name="_Toc254601173"/>
      <w:bookmarkStart w:id="545" w:name="_Toc254601246"/>
      <w:bookmarkStart w:id="546" w:name="_Toc254601793"/>
      <w:bookmarkStart w:id="547" w:name="_Toc254602318"/>
      <w:bookmarkStart w:id="548" w:name="_Toc254684189"/>
      <w:bookmarkStart w:id="549" w:name="_Toc254684261"/>
      <w:bookmarkStart w:id="550" w:name="_Toc254686560"/>
      <w:bookmarkStart w:id="551" w:name="_Toc254703735"/>
      <w:bookmarkStart w:id="552" w:name="_Toc254705054"/>
      <w:bookmarkStart w:id="553" w:name="_Toc254708255"/>
      <w:bookmarkStart w:id="554" w:name="_Toc254772887"/>
      <w:bookmarkStart w:id="555" w:name="_Toc254795996"/>
      <w:bookmarkStart w:id="556" w:name="_Toc254855419"/>
      <w:bookmarkStart w:id="557" w:name="_Toc254877507"/>
      <w:bookmarkStart w:id="558" w:name="_Toc254881218"/>
      <w:bookmarkStart w:id="559" w:name="_Toc254938496"/>
      <w:bookmarkStart w:id="560" w:name="_Toc254939258"/>
      <w:bookmarkStart w:id="561" w:name="_Toc254944123"/>
      <w:bookmarkStart w:id="562" w:name="_Toc254944195"/>
      <w:bookmarkStart w:id="563" w:name="_Toc254952359"/>
      <w:bookmarkStart w:id="564" w:name="_Toc254956726"/>
      <w:bookmarkStart w:id="565" w:name="_Toc254959130"/>
      <w:bookmarkStart w:id="566" w:name="_Toc254959325"/>
      <w:bookmarkStart w:id="567" w:name="_Toc256000639"/>
      <w:bookmarkStart w:id="568" w:name="_Toc256073243"/>
      <w:bookmarkStart w:id="569" w:name="_Toc256092743"/>
      <w:bookmarkStart w:id="570" w:name="_Toc256150251"/>
      <w:bookmarkStart w:id="571" w:name="_Toc256171786"/>
      <w:bookmarkStart w:id="572" w:name="_Toc256172096"/>
      <w:bookmarkStart w:id="573" w:name="_Toc256172455"/>
      <w:bookmarkStart w:id="574" w:name="_Toc256172731"/>
      <w:bookmarkStart w:id="575" w:name="_Toc256413977"/>
      <w:bookmarkStart w:id="576" w:name="_Toc256414334"/>
      <w:bookmarkStart w:id="577" w:name="_Toc256414688"/>
      <w:bookmarkStart w:id="578" w:name="_Toc256414760"/>
      <w:bookmarkStart w:id="579" w:name="_Toc256414914"/>
      <w:bookmarkStart w:id="580" w:name="_Toc256415133"/>
      <w:bookmarkStart w:id="581" w:name="_Toc256415302"/>
      <w:bookmarkStart w:id="582" w:name="_Toc256415580"/>
      <w:bookmarkStart w:id="583" w:name="_Toc256415672"/>
      <w:bookmarkStart w:id="584" w:name="_Toc256419001"/>
      <w:bookmarkStart w:id="585" w:name="_Toc256419575"/>
      <w:bookmarkStart w:id="586" w:name="_Toc256419660"/>
      <w:bookmarkStart w:id="587" w:name="_Toc256419732"/>
      <w:bookmarkStart w:id="588" w:name="_Toc257363402"/>
      <w:bookmarkStart w:id="589" w:name="_Toc257363486"/>
      <w:bookmarkStart w:id="590" w:name="_Toc257366570"/>
      <w:bookmarkStart w:id="591" w:name="_Toc332627524"/>
      <w:bookmarkStart w:id="592" w:name="_Toc332633024"/>
      <w:bookmarkStart w:id="593" w:name="_Toc332633641"/>
      <w:bookmarkStart w:id="594" w:name="_Toc359321184"/>
      <w:bookmarkStart w:id="595" w:name="_Toc359321323"/>
      <w:r>
        <w:rPr>
          <w:rStyle w:val="CharDivNo"/>
        </w:rPr>
        <w:t>Division 1</w:t>
      </w:r>
      <w:r>
        <w:t> — </w:t>
      </w:r>
      <w:r>
        <w:rPr>
          <w:rStyle w:val="CharDivText"/>
        </w:rPr>
        <w:t>PIA pipelines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256419733"/>
      <w:bookmarkStart w:id="597" w:name="_Toc257363403"/>
      <w:bookmarkStart w:id="598" w:name="_Toc359321324"/>
      <w:bookmarkStart w:id="599" w:name="_Toc332633642"/>
      <w:r>
        <w:rPr>
          <w:rStyle w:val="CharSectno"/>
        </w:rPr>
        <w:t>8</w:t>
      </w:r>
      <w:r>
        <w:t>.</w:t>
      </w:r>
      <w:r>
        <w:tab/>
        <w:t>Application for making, amending or revoking a declaration</w:t>
      </w:r>
      <w:bookmarkEnd w:id="596"/>
      <w:bookmarkEnd w:id="597"/>
      <w:bookmarkEnd w:id="598"/>
      <w:bookmarkEnd w:id="599"/>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600" w:name="_Toc256419734"/>
      <w:bookmarkStart w:id="601" w:name="_Toc257363404"/>
      <w:bookmarkStart w:id="602" w:name="_Toc359321325"/>
      <w:bookmarkStart w:id="603" w:name="_Toc332633643"/>
      <w:r>
        <w:rPr>
          <w:rStyle w:val="CharSectno"/>
        </w:rPr>
        <w:t>9</w:t>
      </w:r>
      <w:r>
        <w:t>.</w:t>
      </w:r>
      <w:r>
        <w:tab/>
        <w:t>Criteria for making a declaration</w:t>
      </w:r>
      <w:bookmarkEnd w:id="600"/>
      <w:bookmarkEnd w:id="601"/>
      <w:bookmarkEnd w:id="602"/>
      <w:bookmarkEnd w:id="603"/>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604" w:name="_Toc256419735"/>
      <w:bookmarkStart w:id="605" w:name="_Toc257363405"/>
      <w:bookmarkStart w:id="606" w:name="_Toc359321326"/>
      <w:bookmarkStart w:id="607" w:name="_Toc332633644"/>
      <w:r>
        <w:rPr>
          <w:rStyle w:val="CharSectno"/>
        </w:rPr>
        <w:t>10</w:t>
      </w:r>
      <w:r>
        <w:t>.</w:t>
      </w:r>
      <w:r>
        <w:tab/>
        <w:t>Criteria for revoking a declaration</w:t>
      </w:r>
      <w:bookmarkEnd w:id="604"/>
      <w:bookmarkEnd w:id="605"/>
      <w:bookmarkEnd w:id="606"/>
      <w:bookmarkEnd w:id="607"/>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608" w:name="_Toc256419736"/>
      <w:bookmarkStart w:id="609" w:name="_Toc257363406"/>
      <w:bookmarkStart w:id="610" w:name="_Toc359321327"/>
      <w:bookmarkStart w:id="611" w:name="_Toc332633645"/>
      <w:r>
        <w:rPr>
          <w:rStyle w:val="CharSectno"/>
        </w:rPr>
        <w:t>11</w:t>
      </w:r>
      <w:r>
        <w:t>.</w:t>
      </w:r>
      <w:r>
        <w:tab/>
        <w:t>Criteria for amending a declaration</w:t>
      </w:r>
      <w:bookmarkEnd w:id="608"/>
      <w:bookmarkEnd w:id="609"/>
      <w:bookmarkEnd w:id="610"/>
      <w:bookmarkEnd w:id="611"/>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612" w:name="_Toc256419737"/>
      <w:bookmarkStart w:id="613" w:name="_Toc257363407"/>
      <w:bookmarkStart w:id="614" w:name="_Toc359321328"/>
      <w:bookmarkStart w:id="615" w:name="_Toc332633646"/>
      <w:r>
        <w:rPr>
          <w:rStyle w:val="CharSectno"/>
        </w:rPr>
        <w:t>12</w:t>
      </w:r>
      <w:r>
        <w:t>.</w:t>
      </w:r>
      <w:r>
        <w:tab/>
        <w:t>Procedure for making, amending or revoking a declaration</w:t>
      </w:r>
      <w:bookmarkEnd w:id="612"/>
      <w:bookmarkEnd w:id="613"/>
      <w:bookmarkEnd w:id="614"/>
      <w:bookmarkEnd w:id="615"/>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616" w:name="_Toc256419738"/>
      <w:bookmarkStart w:id="617" w:name="_Toc257363408"/>
      <w:bookmarkStart w:id="618" w:name="_Toc359321329"/>
      <w:bookmarkStart w:id="619" w:name="_Toc332633647"/>
      <w:r>
        <w:rPr>
          <w:rStyle w:val="CharSectno"/>
        </w:rPr>
        <w:t>13</w:t>
      </w:r>
      <w:r>
        <w:t>.</w:t>
      </w:r>
      <w:r>
        <w:tab/>
        <w:t>Content of certain decisions, and to whom copies must be given</w:t>
      </w:r>
      <w:bookmarkEnd w:id="616"/>
      <w:bookmarkEnd w:id="617"/>
      <w:bookmarkEnd w:id="618"/>
      <w:bookmarkEnd w:id="619"/>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bookmarkStart w:id="620" w:name="_Toc256419739"/>
      <w:bookmarkStart w:id="621" w:name="_Toc257363409"/>
      <w:r>
        <w:tab/>
        <w:t>[Regulation 13 amended in Gazette 14 Aug 2012 p. 3854.]</w:t>
      </w:r>
    </w:p>
    <w:p>
      <w:pPr>
        <w:pStyle w:val="Heading5"/>
        <w:spacing w:before="180"/>
      </w:pPr>
      <w:bookmarkStart w:id="622" w:name="_Toc359321330"/>
      <w:bookmarkStart w:id="623" w:name="_Toc332633648"/>
      <w:r>
        <w:rPr>
          <w:rStyle w:val="CharSectno"/>
        </w:rPr>
        <w:t>14</w:t>
      </w:r>
      <w:r>
        <w:t>.</w:t>
      </w:r>
      <w:r>
        <w:tab/>
        <w:t>Publishing description of a PIA pipeline</w:t>
      </w:r>
      <w:bookmarkEnd w:id="620"/>
      <w:bookmarkEnd w:id="621"/>
      <w:bookmarkEnd w:id="622"/>
      <w:bookmarkEnd w:id="623"/>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180"/>
      </w:pPr>
      <w:bookmarkStart w:id="624" w:name="_Toc256419740"/>
      <w:bookmarkStart w:id="625" w:name="_Toc257363410"/>
      <w:bookmarkStart w:id="626" w:name="_Toc359321331"/>
      <w:bookmarkStart w:id="627" w:name="_Toc332633649"/>
      <w:r>
        <w:rPr>
          <w:rStyle w:val="CharSectno"/>
        </w:rPr>
        <w:t>15</w:t>
      </w:r>
      <w:r>
        <w:t>.</w:t>
      </w:r>
      <w:r>
        <w:tab/>
        <w:t>Transitional provision for DBNGP and GGP</w:t>
      </w:r>
      <w:bookmarkEnd w:id="624"/>
      <w:bookmarkEnd w:id="625"/>
      <w:bookmarkEnd w:id="626"/>
      <w:bookmarkEnd w:id="627"/>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628" w:name="_Toc243390281"/>
      <w:bookmarkStart w:id="629" w:name="_Toc243392751"/>
      <w:bookmarkStart w:id="630" w:name="_Toc243468226"/>
      <w:bookmarkStart w:id="631" w:name="_Toc243469454"/>
      <w:bookmarkStart w:id="632" w:name="_Toc243473162"/>
      <w:bookmarkStart w:id="633" w:name="_Toc244340346"/>
      <w:bookmarkStart w:id="634" w:name="_Toc244345860"/>
      <w:bookmarkStart w:id="635" w:name="_Toc244429125"/>
      <w:bookmarkStart w:id="636" w:name="_Toc244514924"/>
      <w:bookmarkStart w:id="637" w:name="_Toc244599514"/>
      <w:bookmarkStart w:id="638" w:name="_Toc244601300"/>
      <w:bookmarkStart w:id="639" w:name="_Toc244658675"/>
      <w:bookmarkStart w:id="640" w:name="_Toc244663598"/>
      <w:bookmarkStart w:id="641" w:name="_Toc244682973"/>
      <w:bookmarkStart w:id="642" w:name="_Toc244922396"/>
      <w:bookmarkStart w:id="643" w:name="_Toc244944141"/>
      <w:bookmarkStart w:id="644" w:name="_Toc244944564"/>
      <w:bookmarkStart w:id="645" w:name="_Toc245287578"/>
      <w:bookmarkStart w:id="646" w:name="_Toc245288076"/>
      <w:bookmarkStart w:id="647" w:name="_Toc245532322"/>
      <w:bookmarkStart w:id="648" w:name="_Toc245551476"/>
      <w:bookmarkStart w:id="649" w:name="_Toc245551623"/>
      <w:bookmarkStart w:id="650" w:name="_Toc245609284"/>
      <w:bookmarkStart w:id="651" w:name="_Toc245636210"/>
      <w:bookmarkStart w:id="652" w:name="_Toc245720447"/>
      <w:bookmarkStart w:id="653" w:name="_Toc245727940"/>
      <w:bookmarkStart w:id="654" w:name="_Toc245790167"/>
      <w:bookmarkStart w:id="655" w:name="_Toc245806691"/>
      <w:bookmarkStart w:id="656" w:name="_Toc245811658"/>
      <w:bookmarkStart w:id="657" w:name="_Toc245892812"/>
      <w:bookmarkStart w:id="658" w:name="_Toc246153427"/>
      <w:bookmarkStart w:id="659" w:name="_Toc246157548"/>
      <w:bookmarkStart w:id="660" w:name="_Toc246239952"/>
      <w:bookmarkStart w:id="661" w:name="_Toc246241619"/>
      <w:bookmarkStart w:id="662" w:name="_Toc246243679"/>
      <w:bookmarkStart w:id="663" w:name="_Toc246302461"/>
      <w:bookmarkStart w:id="664" w:name="_Toc246329677"/>
      <w:bookmarkStart w:id="665" w:name="_Toc246384893"/>
      <w:bookmarkStart w:id="666" w:name="_Toc246409665"/>
      <w:bookmarkStart w:id="667" w:name="_Toc246410759"/>
      <w:bookmarkStart w:id="668" w:name="_Toc246411378"/>
      <w:bookmarkStart w:id="669" w:name="_Toc246412397"/>
      <w:bookmarkStart w:id="670" w:name="_Toc246470774"/>
      <w:bookmarkStart w:id="671" w:name="_Toc246474705"/>
      <w:bookmarkStart w:id="672" w:name="_Toc246475673"/>
      <w:bookmarkStart w:id="673" w:name="_Toc246476365"/>
      <w:bookmarkStart w:id="674" w:name="_Toc246760289"/>
      <w:bookmarkStart w:id="675" w:name="_Toc246825602"/>
      <w:bookmarkStart w:id="676" w:name="_Toc246829500"/>
      <w:bookmarkStart w:id="677" w:name="_Toc246832921"/>
      <w:bookmarkStart w:id="678" w:name="_Toc246930656"/>
      <w:bookmarkStart w:id="679" w:name="_Toc246934834"/>
      <w:bookmarkStart w:id="680" w:name="_Toc246993989"/>
      <w:bookmarkStart w:id="681" w:name="_Toc247020610"/>
      <w:bookmarkStart w:id="682" w:name="_Toc247099545"/>
      <w:bookmarkStart w:id="683" w:name="_Toc247343235"/>
      <w:bookmarkStart w:id="684" w:name="_Toc247345382"/>
      <w:bookmarkStart w:id="685" w:name="_Toc247366034"/>
      <w:bookmarkStart w:id="686" w:name="_Toc247425379"/>
      <w:bookmarkStart w:id="687" w:name="_Toc247427848"/>
      <w:bookmarkStart w:id="688" w:name="_Toc247452149"/>
      <w:bookmarkStart w:id="689" w:name="_Toc247538306"/>
      <w:bookmarkStart w:id="690" w:name="_Toc247606440"/>
      <w:bookmarkStart w:id="691" w:name="_Toc247606711"/>
      <w:bookmarkStart w:id="692" w:name="_Toc247624424"/>
      <w:bookmarkStart w:id="693" w:name="_Toc247705600"/>
      <w:bookmarkStart w:id="694" w:name="_Toc247971319"/>
      <w:bookmarkStart w:id="695" w:name="_Toc248029059"/>
      <w:bookmarkStart w:id="696" w:name="_Toc248057758"/>
      <w:bookmarkStart w:id="697" w:name="_Toc248144579"/>
      <w:bookmarkStart w:id="698" w:name="_Toc248202906"/>
      <w:bookmarkStart w:id="699" w:name="_Toc248208214"/>
      <w:bookmarkStart w:id="700" w:name="_Toc248209203"/>
      <w:bookmarkStart w:id="701" w:name="_Toc248209273"/>
      <w:bookmarkStart w:id="702" w:name="_Toc248217290"/>
      <w:bookmarkStart w:id="703" w:name="_Toc248558734"/>
      <w:bookmarkStart w:id="704" w:name="_Toc248576394"/>
      <w:bookmarkStart w:id="705" w:name="_Toc248656224"/>
      <w:bookmarkStart w:id="706" w:name="_Toc248657094"/>
      <w:bookmarkStart w:id="707" w:name="_Toc248661890"/>
      <w:bookmarkStart w:id="708" w:name="_Toc248720668"/>
      <w:bookmarkStart w:id="709" w:name="_Toc248743605"/>
      <w:bookmarkStart w:id="710" w:name="_Toc248753326"/>
      <w:bookmarkStart w:id="711" w:name="_Toc248801972"/>
      <w:bookmarkStart w:id="712" w:name="_Toc248807916"/>
      <w:bookmarkStart w:id="713" w:name="_Toc248808760"/>
      <w:bookmarkStart w:id="714" w:name="_Toc248809567"/>
      <w:bookmarkStart w:id="715" w:name="_Toc248812073"/>
      <w:bookmarkStart w:id="716" w:name="_Toc248814072"/>
      <w:bookmarkStart w:id="717" w:name="_Toc248836648"/>
      <w:bookmarkStart w:id="718" w:name="_Toc248890237"/>
      <w:bookmarkStart w:id="719" w:name="_Toc248891346"/>
      <w:bookmarkStart w:id="720" w:name="_Toc248912154"/>
      <w:bookmarkStart w:id="721" w:name="_Toc248912252"/>
      <w:bookmarkStart w:id="722" w:name="_Toc248915926"/>
      <w:bookmarkStart w:id="723" w:name="_Toc248916524"/>
      <w:bookmarkStart w:id="724" w:name="_Toc248917764"/>
      <w:bookmarkStart w:id="725" w:name="_Toc249149558"/>
      <w:bookmarkStart w:id="726" w:name="_Toc249152087"/>
      <w:bookmarkStart w:id="727" w:name="_Toc249167509"/>
      <w:bookmarkStart w:id="728" w:name="_Toc249168295"/>
      <w:bookmarkStart w:id="729" w:name="_Toc249168746"/>
      <w:bookmarkStart w:id="730" w:name="_Toc249177191"/>
      <w:bookmarkStart w:id="731" w:name="_Toc249177553"/>
      <w:bookmarkStart w:id="732" w:name="_Toc252891066"/>
      <w:bookmarkStart w:id="733" w:name="_Toc252982300"/>
      <w:bookmarkStart w:id="734" w:name="_Toc253046831"/>
      <w:bookmarkStart w:id="735" w:name="_Toc253069161"/>
      <w:bookmarkStart w:id="736" w:name="_Toc253150653"/>
      <w:bookmarkStart w:id="737" w:name="_Toc253387188"/>
      <w:bookmarkStart w:id="738" w:name="_Toc253387264"/>
      <w:bookmarkStart w:id="739" w:name="_Toc253414475"/>
      <w:bookmarkStart w:id="740" w:name="_Toc253504681"/>
      <w:bookmarkStart w:id="741" w:name="_Toc253588204"/>
      <w:bookmarkStart w:id="742" w:name="_Toc253659516"/>
      <w:bookmarkStart w:id="743" w:name="_Toc253672652"/>
      <w:bookmarkStart w:id="744" w:name="_Toc253748329"/>
      <w:bookmarkStart w:id="745" w:name="_Toc253749420"/>
      <w:bookmarkStart w:id="746" w:name="_Toc253749552"/>
      <w:bookmarkStart w:id="747" w:name="_Toc253750155"/>
      <w:bookmarkStart w:id="748" w:name="_Toc254105826"/>
      <w:bookmarkStart w:id="749" w:name="_Toc254188631"/>
      <w:bookmarkStart w:id="750" w:name="_Toc254190632"/>
      <w:bookmarkStart w:id="751" w:name="_Toc254271547"/>
      <w:bookmarkStart w:id="752" w:name="_Toc254343713"/>
      <w:bookmarkStart w:id="753" w:name="_Toc254347649"/>
      <w:bookmarkStart w:id="754" w:name="_Toc254358462"/>
      <w:bookmarkStart w:id="755" w:name="_Toc254359209"/>
      <w:bookmarkStart w:id="756" w:name="_Toc254359392"/>
      <w:bookmarkStart w:id="757" w:name="_Toc254596273"/>
      <w:bookmarkStart w:id="758" w:name="_Toc254596683"/>
      <w:bookmarkStart w:id="759" w:name="_Toc254600731"/>
      <w:bookmarkStart w:id="760" w:name="_Toc254601182"/>
      <w:bookmarkStart w:id="761" w:name="_Toc254601255"/>
      <w:bookmarkStart w:id="762" w:name="_Toc254601802"/>
      <w:bookmarkStart w:id="763" w:name="_Toc254602327"/>
      <w:bookmarkStart w:id="764" w:name="_Toc254684198"/>
      <w:bookmarkStart w:id="765" w:name="_Toc254684270"/>
      <w:bookmarkStart w:id="766" w:name="_Toc254686569"/>
      <w:bookmarkStart w:id="767" w:name="_Toc254703744"/>
      <w:bookmarkStart w:id="768" w:name="_Toc254705063"/>
      <w:bookmarkStart w:id="769" w:name="_Toc254708264"/>
      <w:bookmarkStart w:id="770" w:name="_Toc254772896"/>
      <w:bookmarkStart w:id="771" w:name="_Toc254796005"/>
      <w:bookmarkStart w:id="772" w:name="_Toc254855428"/>
      <w:bookmarkStart w:id="773" w:name="_Toc254877516"/>
      <w:bookmarkStart w:id="774" w:name="_Toc254881227"/>
      <w:bookmarkStart w:id="775" w:name="_Toc254938505"/>
      <w:bookmarkStart w:id="776" w:name="_Toc254939267"/>
      <w:bookmarkStart w:id="777" w:name="_Toc254944132"/>
      <w:bookmarkStart w:id="778" w:name="_Toc254944204"/>
      <w:bookmarkStart w:id="779" w:name="_Toc254952368"/>
      <w:bookmarkStart w:id="780" w:name="_Toc254956735"/>
      <w:bookmarkStart w:id="781" w:name="_Toc254959139"/>
      <w:bookmarkStart w:id="782" w:name="_Toc254959334"/>
      <w:bookmarkStart w:id="783" w:name="_Toc256000648"/>
      <w:bookmarkStart w:id="784" w:name="_Toc256073252"/>
      <w:bookmarkStart w:id="785" w:name="_Toc256092752"/>
      <w:bookmarkStart w:id="786" w:name="_Toc256150260"/>
      <w:bookmarkStart w:id="787" w:name="_Toc256171795"/>
      <w:bookmarkStart w:id="788" w:name="_Toc256172105"/>
      <w:bookmarkStart w:id="789" w:name="_Toc256172464"/>
      <w:bookmarkStart w:id="790" w:name="_Toc256172740"/>
      <w:bookmarkStart w:id="791" w:name="_Toc256413986"/>
      <w:bookmarkStart w:id="792" w:name="_Toc256414343"/>
      <w:bookmarkStart w:id="793" w:name="_Toc256414697"/>
      <w:bookmarkStart w:id="794" w:name="_Toc256414769"/>
      <w:bookmarkStart w:id="795" w:name="_Toc256414923"/>
      <w:bookmarkStart w:id="796" w:name="_Toc256415142"/>
      <w:bookmarkStart w:id="797" w:name="_Toc256415311"/>
      <w:bookmarkStart w:id="798" w:name="_Toc256415589"/>
      <w:bookmarkStart w:id="799" w:name="_Toc256415681"/>
      <w:bookmarkStart w:id="800" w:name="_Toc256419010"/>
      <w:bookmarkStart w:id="801" w:name="_Toc256419584"/>
      <w:bookmarkStart w:id="802" w:name="_Toc256419669"/>
      <w:bookmarkStart w:id="803" w:name="_Toc256419741"/>
      <w:bookmarkStart w:id="804" w:name="_Toc257363411"/>
      <w:bookmarkStart w:id="805" w:name="_Toc257363495"/>
      <w:bookmarkStart w:id="806" w:name="_Toc257366579"/>
      <w:bookmarkStart w:id="807" w:name="_Toc332627533"/>
      <w:bookmarkStart w:id="808" w:name="_Toc332633033"/>
      <w:bookmarkStart w:id="809" w:name="_Toc332633650"/>
      <w:bookmarkStart w:id="810" w:name="_Toc359321193"/>
      <w:bookmarkStart w:id="811" w:name="_Toc359321332"/>
      <w:r>
        <w:rPr>
          <w:rStyle w:val="CharDivNo"/>
        </w:rPr>
        <w:t>Division 2</w:t>
      </w:r>
      <w:r>
        <w:t> — </w:t>
      </w:r>
      <w:r>
        <w:rPr>
          <w:rStyle w:val="CharDivText"/>
        </w:rPr>
        <w:t>Content of pipeline impact agreements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spacing w:before="180"/>
      </w:pPr>
      <w:bookmarkStart w:id="812" w:name="_Toc256419742"/>
      <w:bookmarkStart w:id="813" w:name="_Toc257363412"/>
      <w:bookmarkStart w:id="814" w:name="_Toc359321333"/>
      <w:bookmarkStart w:id="815" w:name="_Toc332633651"/>
      <w:r>
        <w:rPr>
          <w:rStyle w:val="CharSectno"/>
        </w:rPr>
        <w:t>16</w:t>
      </w:r>
      <w:r>
        <w:t>.</w:t>
      </w:r>
      <w:r>
        <w:tab/>
        <w:t>Additional minimum requirements for a pipeline impact agreement</w:t>
      </w:r>
      <w:bookmarkEnd w:id="812"/>
      <w:bookmarkEnd w:id="813"/>
      <w:bookmarkEnd w:id="814"/>
      <w:bookmarkEnd w:id="815"/>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816" w:name="_Toc243390283"/>
      <w:bookmarkStart w:id="817" w:name="_Toc243392753"/>
      <w:bookmarkStart w:id="818" w:name="_Toc243468228"/>
      <w:bookmarkStart w:id="819" w:name="_Toc243469456"/>
      <w:bookmarkStart w:id="820" w:name="_Toc243473164"/>
      <w:bookmarkStart w:id="821" w:name="_Toc244340348"/>
      <w:bookmarkStart w:id="822" w:name="_Toc244345862"/>
      <w:bookmarkStart w:id="823" w:name="_Toc244429127"/>
      <w:bookmarkStart w:id="824" w:name="_Toc244514926"/>
      <w:bookmarkStart w:id="825" w:name="_Toc244599516"/>
      <w:bookmarkStart w:id="826" w:name="_Toc244601302"/>
      <w:bookmarkStart w:id="827" w:name="_Toc244658677"/>
      <w:bookmarkStart w:id="828" w:name="_Toc244663600"/>
      <w:bookmarkStart w:id="829" w:name="_Toc244682975"/>
      <w:bookmarkStart w:id="830" w:name="_Toc244922398"/>
      <w:bookmarkStart w:id="831" w:name="_Toc244944143"/>
      <w:bookmarkStart w:id="832" w:name="_Toc244944566"/>
      <w:bookmarkStart w:id="833" w:name="_Toc245287580"/>
      <w:bookmarkStart w:id="834" w:name="_Toc245288078"/>
      <w:bookmarkStart w:id="835" w:name="_Toc245532324"/>
      <w:bookmarkStart w:id="836" w:name="_Toc245551478"/>
      <w:bookmarkStart w:id="837" w:name="_Toc245551625"/>
      <w:bookmarkStart w:id="838" w:name="_Toc245609286"/>
      <w:bookmarkStart w:id="839" w:name="_Toc245636212"/>
      <w:bookmarkStart w:id="840" w:name="_Toc245720449"/>
      <w:bookmarkStart w:id="841" w:name="_Toc245727942"/>
      <w:bookmarkStart w:id="842" w:name="_Toc245790169"/>
      <w:bookmarkStart w:id="843" w:name="_Toc245806693"/>
      <w:bookmarkStart w:id="844" w:name="_Toc245811660"/>
      <w:bookmarkStart w:id="845" w:name="_Toc245892814"/>
      <w:bookmarkStart w:id="846" w:name="_Toc246153429"/>
      <w:bookmarkStart w:id="847" w:name="_Toc246157550"/>
      <w:bookmarkStart w:id="848" w:name="_Toc246239954"/>
      <w:bookmarkStart w:id="849" w:name="_Toc246241621"/>
      <w:bookmarkStart w:id="850" w:name="_Toc246243681"/>
      <w:bookmarkStart w:id="851" w:name="_Toc246302463"/>
      <w:bookmarkStart w:id="852" w:name="_Toc246329679"/>
      <w:bookmarkStart w:id="853" w:name="_Toc246384895"/>
      <w:bookmarkStart w:id="854" w:name="_Toc246409667"/>
      <w:bookmarkStart w:id="855" w:name="_Toc246410761"/>
      <w:bookmarkStart w:id="856" w:name="_Toc246411380"/>
      <w:bookmarkStart w:id="857" w:name="_Toc246412399"/>
      <w:bookmarkStart w:id="858" w:name="_Toc246470776"/>
      <w:bookmarkStart w:id="859" w:name="_Toc246474707"/>
      <w:bookmarkStart w:id="860" w:name="_Toc246475675"/>
      <w:bookmarkStart w:id="861" w:name="_Toc246476367"/>
      <w:bookmarkStart w:id="862" w:name="_Toc246760291"/>
      <w:bookmarkStart w:id="863" w:name="_Toc246825604"/>
      <w:bookmarkStart w:id="864" w:name="_Toc246829502"/>
      <w:bookmarkStart w:id="865" w:name="_Toc246832923"/>
      <w:bookmarkStart w:id="866" w:name="_Toc246930658"/>
      <w:bookmarkStart w:id="867" w:name="_Toc246934836"/>
      <w:bookmarkStart w:id="868" w:name="_Toc246993991"/>
      <w:bookmarkStart w:id="869" w:name="_Toc247020612"/>
      <w:bookmarkStart w:id="870" w:name="_Toc247099547"/>
      <w:bookmarkStart w:id="871" w:name="_Toc247343237"/>
      <w:bookmarkStart w:id="872" w:name="_Toc247345384"/>
      <w:bookmarkStart w:id="873" w:name="_Toc247366036"/>
      <w:bookmarkStart w:id="874" w:name="_Toc247425381"/>
      <w:bookmarkStart w:id="875" w:name="_Toc247427850"/>
      <w:bookmarkStart w:id="876" w:name="_Toc247452151"/>
      <w:bookmarkStart w:id="877" w:name="_Toc247538308"/>
      <w:bookmarkStart w:id="878" w:name="_Toc247606442"/>
      <w:bookmarkStart w:id="879" w:name="_Toc247606713"/>
      <w:bookmarkStart w:id="880" w:name="_Toc247624426"/>
      <w:bookmarkStart w:id="881" w:name="_Toc247705602"/>
      <w:bookmarkStart w:id="882" w:name="_Toc247971321"/>
      <w:bookmarkStart w:id="883" w:name="_Toc248029061"/>
      <w:bookmarkStart w:id="884" w:name="_Toc248057760"/>
      <w:bookmarkStart w:id="885" w:name="_Toc248144581"/>
      <w:bookmarkStart w:id="886" w:name="_Toc248202908"/>
      <w:bookmarkStart w:id="887" w:name="_Toc248208216"/>
      <w:bookmarkStart w:id="888" w:name="_Toc248209205"/>
      <w:bookmarkStart w:id="889" w:name="_Toc248209275"/>
      <w:bookmarkStart w:id="890" w:name="_Toc248217292"/>
      <w:bookmarkStart w:id="891" w:name="_Toc248558736"/>
      <w:bookmarkStart w:id="892" w:name="_Toc248576396"/>
      <w:bookmarkStart w:id="893" w:name="_Toc248656226"/>
      <w:bookmarkStart w:id="894" w:name="_Toc248657096"/>
      <w:bookmarkStart w:id="895" w:name="_Toc248661892"/>
      <w:bookmarkStart w:id="896" w:name="_Toc248720670"/>
      <w:bookmarkStart w:id="897" w:name="_Toc248743607"/>
      <w:bookmarkStart w:id="898" w:name="_Toc248753328"/>
      <w:bookmarkStart w:id="899" w:name="_Toc248801974"/>
      <w:bookmarkStart w:id="900" w:name="_Toc248807918"/>
      <w:bookmarkStart w:id="901" w:name="_Toc248808762"/>
      <w:bookmarkStart w:id="902" w:name="_Toc248809569"/>
      <w:bookmarkStart w:id="903" w:name="_Toc248812075"/>
      <w:bookmarkStart w:id="904" w:name="_Toc248814074"/>
      <w:bookmarkStart w:id="905" w:name="_Toc248836650"/>
      <w:bookmarkStart w:id="906" w:name="_Toc248890239"/>
      <w:bookmarkStart w:id="907" w:name="_Toc248891348"/>
      <w:bookmarkStart w:id="908" w:name="_Toc248912156"/>
      <w:bookmarkStart w:id="909" w:name="_Toc248912254"/>
      <w:bookmarkStart w:id="910" w:name="_Toc248915928"/>
      <w:bookmarkStart w:id="911" w:name="_Toc248916526"/>
      <w:bookmarkStart w:id="912" w:name="_Toc248917766"/>
      <w:bookmarkStart w:id="913" w:name="_Toc249149560"/>
      <w:bookmarkStart w:id="914" w:name="_Toc249152089"/>
      <w:bookmarkStart w:id="915" w:name="_Toc249167511"/>
      <w:bookmarkStart w:id="916" w:name="_Toc249168297"/>
      <w:bookmarkStart w:id="917" w:name="_Toc249168748"/>
      <w:bookmarkStart w:id="918" w:name="_Toc249177193"/>
      <w:bookmarkStart w:id="919" w:name="_Toc249177555"/>
      <w:bookmarkStart w:id="920" w:name="_Toc252891068"/>
      <w:bookmarkStart w:id="921" w:name="_Toc252982302"/>
      <w:bookmarkStart w:id="922" w:name="_Toc253046833"/>
      <w:bookmarkStart w:id="923" w:name="_Toc253069163"/>
      <w:bookmarkStart w:id="924" w:name="_Toc253150655"/>
      <w:bookmarkStart w:id="925" w:name="_Toc253387190"/>
      <w:bookmarkStart w:id="926" w:name="_Toc253387266"/>
      <w:bookmarkStart w:id="927" w:name="_Toc253414477"/>
      <w:bookmarkStart w:id="928" w:name="_Toc253504683"/>
      <w:bookmarkStart w:id="929" w:name="_Toc253588206"/>
      <w:bookmarkStart w:id="930" w:name="_Toc253659518"/>
      <w:bookmarkStart w:id="931" w:name="_Toc253672654"/>
      <w:bookmarkStart w:id="932" w:name="_Toc253748331"/>
      <w:bookmarkStart w:id="933" w:name="_Toc253749422"/>
      <w:bookmarkStart w:id="934" w:name="_Toc253749554"/>
      <w:bookmarkStart w:id="935" w:name="_Toc253750157"/>
      <w:bookmarkStart w:id="936" w:name="_Toc254105828"/>
      <w:bookmarkStart w:id="937" w:name="_Toc254188633"/>
      <w:bookmarkStart w:id="938" w:name="_Toc254190634"/>
      <w:bookmarkStart w:id="939" w:name="_Toc254271549"/>
      <w:bookmarkStart w:id="940" w:name="_Toc254343715"/>
      <w:bookmarkStart w:id="941" w:name="_Toc254347651"/>
      <w:bookmarkStart w:id="942" w:name="_Toc254358464"/>
      <w:bookmarkStart w:id="943" w:name="_Toc254359211"/>
      <w:bookmarkStart w:id="944" w:name="_Toc254359394"/>
      <w:bookmarkStart w:id="945" w:name="_Toc254596275"/>
      <w:bookmarkStart w:id="946" w:name="_Toc254596685"/>
      <w:bookmarkStart w:id="947" w:name="_Toc254600733"/>
      <w:bookmarkStart w:id="948" w:name="_Toc254601184"/>
      <w:bookmarkStart w:id="949" w:name="_Toc254601257"/>
      <w:bookmarkStart w:id="950" w:name="_Toc254601804"/>
      <w:bookmarkStart w:id="951" w:name="_Toc254602329"/>
      <w:bookmarkStart w:id="952" w:name="_Toc254684200"/>
      <w:bookmarkStart w:id="953" w:name="_Toc254684272"/>
      <w:bookmarkStart w:id="954" w:name="_Toc254686571"/>
      <w:bookmarkStart w:id="955" w:name="_Toc254703746"/>
      <w:bookmarkStart w:id="956" w:name="_Toc254705065"/>
      <w:bookmarkStart w:id="957" w:name="_Toc254708266"/>
      <w:bookmarkStart w:id="958" w:name="_Toc254772898"/>
      <w:bookmarkStart w:id="959" w:name="_Toc254796007"/>
      <w:bookmarkStart w:id="960" w:name="_Toc254855430"/>
      <w:bookmarkStart w:id="961" w:name="_Toc254877518"/>
      <w:bookmarkStart w:id="962" w:name="_Toc254881229"/>
      <w:bookmarkStart w:id="963" w:name="_Toc254938507"/>
      <w:bookmarkStart w:id="964" w:name="_Toc254939269"/>
      <w:bookmarkStart w:id="965" w:name="_Toc254944134"/>
      <w:bookmarkStart w:id="966" w:name="_Toc254944206"/>
      <w:bookmarkStart w:id="967" w:name="_Toc254952370"/>
      <w:bookmarkStart w:id="968" w:name="_Toc254956737"/>
      <w:bookmarkStart w:id="969" w:name="_Toc254959141"/>
      <w:bookmarkStart w:id="970" w:name="_Toc254959336"/>
      <w:bookmarkStart w:id="971" w:name="_Toc256000650"/>
      <w:bookmarkStart w:id="972" w:name="_Toc256073254"/>
      <w:bookmarkStart w:id="973" w:name="_Toc256092754"/>
      <w:bookmarkStart w:id="974" w:name="_Toc256150262"/>
      <w:bookmarkStart w:id="975" w:name="_Toc256171797"/>
      <w:bookmarkStart w:id="976" w:name="_Toc256172107"/>
      <w:bookmarkStart w:id="977" w:name="_Toc256172466"/>
      <w:bookmarkStart w:id="978" w:name="_Toc256172742"/>
      <w:bookmarkStart w:id="979" w:name="_Toc256413988"/>
      <w:bookmarkStart w:id="980" w:name="_Toc256414345"/>
      <w:bookmarkStart w:id="981" w:name="_Toc256414699"/>
      <w:bookmarkStart w:id="982" w:name="_Toc256414771"/>
      <w:bookmarkStart w:id="983" w:name="_Toc256414925"/>
      <w:bookmarkStart w:id="984" w:name="_Toc256415144"/>
      <w:bookmarkStart w:id="985" w:name="_Toc256415313"/>
      <w:bookmarkStart w:id="986" w:name="_Toc256415591"/>
      <w:bookmarkStart w:id="987" w:name="_Toc256415683"/>
      <w:bookmarkStart w:id="988" w:name="_Toc256419012"/>
      <w:bookmarkStart w:id="989" w:name="_Toc256419586"/>
      <w:bookmarkStart w:id="990" w:name="_Toc256419671"/>
      <w:bookmarkStart w:id="991" w:name="_Toc256419743"/>
      <w:bookmarkStart w:id="992" w:name="_Toc257363413"/>
      <w:bookmarkStart w:id="993" w:name="_Toc257363497"/>
      <w:bookmarkStart w:id="994" w:name="_Toc257366581"/>
      <w:bookmarkStart w:id="995" w:name="_Toc332627535"/>
      <w:bookmarkStart w:id="996" w:name="_Toc332633035"/>
      <w:bookmarkStart w:id="997" w:name="_Toc332633652"/>
      <w:bookmarkStart w:id="998" w:name="_Toc359321195"/>
      <w:bookmarkStart w:id="999" w:name="_Toc359321334"/>
      <w:r>
        <w:rPr>
          <w:rStyle w:val="CharDivNo"/>
        </w:rPr>
        <w:t>Division 3</w:t>
      </w:r>
      <w:r>
        <w:t> — </w:t>
      </w:r>
      <w:r>
        <w:rPr>
          <w:rStyle w:val="CharDivText"/>
        </w:rPr>
        <w:t>Relevant effects on a PIA pipeline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256419744"/>
      <w:bookmarkStart w:id="1001" w:name="_Toc257363414"/>
      <w:bookmarkStart w:id="1002" w:name="_Toc359321335"/>
      <w:bookmarkStart w:id="1003" w:name="_Toc332633653"/>
      <w:r>
        <w:rPr>
          <w:rStyle w:val="CharSectno"/>
        </w:rPr>
        <w:t>17</w:t>
      </w:r>
      <w:r>
        <w:t>.</w:t>
      </w:r>
      <w:r>
        <w:tab/>
        <w:t>Working out the relevant effect on a pipeline’s capacity</w:t>
      </w:r>
      <w:bookmarkEnd w:id="1000"/>
      <w:bookmarkEnd w:id="1001"/>
      <w:bookmarkEnd w:id="1002"/>
      <w:bookmarkEnd w:id="1003"/>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1004" w:name="_Toc256419745"/>
      <w:bookmarkStart w:id="1005" w:name="_Toc257363415"/>
      <w:bookmarkStart w:id="1006" w:name="_Toc359321336"/>
      <w:bookmarkStart w:id="1007" w:name="_Toc332633654"/>
      <w:r>
        <w:rPr>
          <w:rStyle w:val="CharSectno"/>
        </w:rPr>
        <w:t>18</w:t>
      </w:r>
      <w:r>
        <w:t>.</w:t>
      </w:r>
      <w:r>
        <w:tab/>
        <w:t>Working out the relevant effect on a pipeline’s operations and maintenance</w:t>
      </w:r>
      <w:bookmarkEnd w:id="1004"/>
      <w:bookmarkEnd w:id="1005"/>
      <w:bookmarkEnd w:id="1006"/>
      <w:bookmarkEnd w:id="1007"/>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1008" w:name="_Toc243390286"/>
      <w:bookmarkStart w:id="1009" w:name="_Toc243392756"/>
      <w:bookmarkStart w:id="1010" w:name="_Toc243468231"/>
      <w:bookmarkStart w:id="1011" w:name="_Toc243469459"/>
      <w:bookmarkStart w:id="1012" w:name="_Toc243473167"/>
      <w:bookmarkStart w:id="1013" w:name="_Toc244340351"/>
      <w:bookmarkStart w:id="1014" w:name="_Toc244345865"/>
      <w:bookmarkStart w:id="1015" w:name="_Toc244429130"/>
      <w:bookmarkStart w:id="1016" w:name="_Toc244514929"/>
      <w:bookmarkStart w:id="1017" w:name="_Toc244599519"/>
      <w:bookmarkStart w:id="1018" w:name="_Toc244601305"/>
      <w:bookmarkStart w:id="1019" w:name="_Toc244658680"/>
      <w:bookmarkStart w:id="1020" w:name="_Toc244663603"/>
      <w:bookmarkStart w:id="1021" w:name="_Toc244682977"/>
      <w:bookmarkStart w:id="1022" w:name="_Toc244922400"/>
      <w:bookmarkStart w:id="1023" w:name="_Toc244944145"/>
      <w:bookmarkStart w:id="1024" w:name="_Toc244944568"/>
      <w:bookmarkStart w:id="1025" w:name="_Toc245287582"/>
      <w:bookmarkStart w:id="1026" w:name="_Toc245288080"/>
      <w:bookmarkStart w:id="1027" w:name="_Toc245532326"/>
      <w:bookmarkStart w:id="1028" w:name="_Toc245551480"/>
      <w:bookmarkStart w:id="1029" w:name="_Toc245551627"/>
      <w:bookmarkStart w:id="1030" w:name="_Toc245609288"/>
      <w:bookmarkStart w:id="1031" w:name="_Toc245636214"/>
      <w:bookmarkStart w:id="1032" w:name="_Toc245720451"/>
      <w:bookmarkStart w:id="1033" w:name="_Toc245727944"/>
      <w:bookmarkStart w:id="1034" w:name="_Toc245790171"/>
      <w:bookmarkStart w:id="1035" w:name="_Toc245806696"/>
      <w:bookmarkStart w:id="1036" w:name="_Toc245811663"/>
      <w:bookmarkStart w:id="1037" w:name="_Toc245892817"/>
      <w:bookmarkStart w:id="1038" w:name="_Toc246153432"/>
      <w:bookmarkStart w:id="1039" w:name="_Toc246157553"/>
      <w:bookmarkStart w:id="1040" w:name="_Toc246239957"/>
      <w:bookmarkStart w:id="1041" w:name="_Toc246241624"/>
      <w:bookmarkStart w:id="1042" w:name="_Toc246243684"/>
      <w:bookmarkStart w:id="1043" w:name="_Toc246302466"/>
      <w:bookmarkStart w:id="1044" w:name="_Toc246329682"/>
      <w:bookmarkStart w:id="1045" w:name="_Toc246384898"/>
      <w:bookmarkStart w:id="1046" w:name="_Toc246409670"/>
      <w:bookmarkStart w:id="1047" w:name="_Toc246410764"/>
      <w:bookmarkStart w:id="1048" w:name="_Toc246411383"/>
      <w:bookmarkStart w:id="1049" w:name="_Toc246412402"/>
      <w:bookmarkStart w:id="1050" w:name="_Toc246470779"/>
      <w:bookmarkStart w:id="1051" w:name="_Toc246474710"/>
      <w:bookmarkStart w:id="1052" w:name="_Toc246475678"/>
      <w:bookmarkStart w:id="1053" w:name="_Toc246476370"/>
      <w:bookmarkStart w:id="1054" w:name="_Toc246760294"/>
      <w:bookmarkStart w:id="1055" w:name="_Toc246825607"/>
      <w:bookmarkStart w:id="1056" w:name="_Toc246829505"/>
      <w:bookmarkStart w:id="1057" w:name="_Toc246832926"/>
      <w:bookmarkStart w:id="1058" w:name="_Toc246930661"/>
      <w:bookmarkStart w:id="1059" w:name="_Toc246934839"/>
      <w:bookmarkStart w:id="1060" w:name="_Toc246993994"/>
      <w:bookmarkStart w:id="1061" w:name="_Toc247020615"/>
      <w:bookmarkStart w:id="1062" w:name="_Toc247099550"/>
      <w:bookmarkStart w:id="1063" w:name="_Toc247343240"/>
      <w:bookmarkStart w:id="1064" w:name="_Toc247345387"/>
      <w:bookmarkStart w:id="1065" w:name="_Toc247366039"/>
      <w:bookmarkStart w:id="1066" w:name="_Toc247425384"/>
      <w:bookmarkStart w:id="1067" w:name="_Toc247427853"/>
      <w:bookmarkStart w:id="1068" w:name="_Toc247452154"/>
      <w:bookmarkStart w:id="1069" w:name="_Toc247538311"/>
      <w:bookmarkStart w:id="1070" w:name="_Toc247606445"/>
      <w:bookmarkStart w:id="1071" w:name="_Toc247606716"/>
      <w:bookmarkStart w:id="1072" w:name="_Toc247624429"/>
      <w:bookmarkStart w:id="1073" w:name="_Toc247705605"/>
      <w:bookmarkStart w:id="1074" w:name="_Toc247971324"/>
      <w:bookmarkStart w:id="1075" w:name="_Toc248029064"/>
      <w:bookmarkStart w:id="1076" w:name="_Toc248057763"/>
      <w:bookmarkStart w:id="1077" w:name="_Toc248144584"/>
      <w:bookmarkStart w:id="1078" w:name="_Toc248202911"/>
      <w:bookmarkStart w:id="1079" w:name="_Toc248208219"/>
      <w:bookmarkStart w:id="1080" w:name="_Toc248209208"/>
      <w:bookmarkStart w:id="1081" w:name="_Toc248209278"/>
      <w:bookmarkStart w:id="1082" w:name="_Toc248217295"/>
      <w:bookmarkStart w:id="1083" w:name="_Toc248558739"/>
      <w:bookmarkStart w:id="1084" w:name="_Toc248576399"/>
      <w:bookmarkStart w:id="1085" w:name="_Toc248656229"/>
      <w:bookmarkStart w:id="1086" w:name="_Toc248657099"/>
      <w:bookmarkStart w:id="1087" w:name="_Toc248661895"/>
      <w:bookmarkStart w:id="1088" w:name="_Toc248720673"/>
      <w:bookmarkStart w:id="1089" w:name="_Toc248743610"/>
      <w:bookmarkStart w:id="1090" w:name="_Toc248753331"/>
      <w:bookmarkStart w:id="1091" w:name="_Toc248801977"/>
      <w:bookmarkStart w:id="1092" w:name="_Toc248807921"/>
      <w:bookmarkStart w:id="1093" w:name="_Toc248808765"/>
      <w:bookmarkStart w:id="1094" w:name="_Toc248809572"/>
      <w:bookmarkStart w:id="1095" w:name="_Toc248812078"/>
      <w:bookmarkStart w:id="1096" w:name="_Toc248814077"/>
      <w:bookmarkStart w:id="1097" w:name="_Toc248836653"/>
      <w:bookmarkStart w:id="1098" w:name="_Toc248890242"/>
      <w:bookmarkStart w:id="1099" w:name="_Toc248891351"/>
      <w:bookmarkStart w:id="1100" w:name="_Toc248912159"/>
      <w:bookmarkStart w:id="1101" w:name="_Toc248912257"/>
      <w:bookmarkStart w:id="1102" w:name="_Toc248915931"/>
      <w:bookmarkStart w:id="1103" w:name="_Toc248916529"/>
      <w:bookmarkStart w:id="1104" w:name="_Toc248917769"/>
      <w:bookmarkStart w:id="1105" w:name="_Toc249149563"/>
      <w:bookmarkStart w:id="1106" w:name="_Toc249152092"/>
      <w:bookmarkStart w:id="1107" w:name="_Toc249167514"/>
      <w:bookmarkStart w:id="1108" w:name="_Toc249168300"/>
      <w:bookmarkStart w:id="1109" w:name="_Toc249168751"/>
      <w:bookmarkStart w:id="1110" w:name="_Toc249177196"/>
      <w:bookmarkStart w:id="1111" w:name="_Toc249177558"/>
      <w:bookmarkStart w:id="1112" w:name="_Toc252891071"/>
      <w:bookmarkStart w:id="1113" w:name="_Toc252982305"/>
      <w:bookmarkStart w:id="1114" w:name="_Toc253046836"/>
      <w:bookmarkStart w:id="1115" w:name="_Toc253069166"/>
      <w:bookmarkStart w:id="1116" w:name="_Toc253150658"/>
      <w:bookmarkStart w:id="1117" w:name="_Toc253387193"/>
      <w:bookmarkStart w:id="1118" w:name="_Toc253387269"/>
      <w:bookmarkStart w:id="1119" w:name="_Toc253414480"/>
      <w:bookmarkStart w:id="1120" w:name="_Toc253504686"/>
      <w:bookmarkStart w:id="1121" w:name="_Toc253588209"/>
      <w:bookmarkStart w:id="1122" w:name="_Toc253659521"/>
      <w:bookmarkStart w:id="1123" w:name="_Toc253672657"/>
      <w:bookmarkStart w:id="1124" w:name="_Toc253748334"/>
      <w:bookmarkStart w:id="1125" w:name="_Toc253749425"/>
      <w:bookmarkStart w:id="1126" w:name="_Toc253749557"/>
      <w:bookmarkStart w:id="1127" w:name="_Toc253750160"/>
      <w:bookmarkStart w:id="1128" w:name="_Toc254105831"/>
      <w:bookmarkStart w:id="1129" w:name="_Toc254188636"/>
      <w:bookmarkStart w:id="1130" w:name="_Toc254190637"/>
      <w:bookmarkStart w:id="1131" w:name="_Toc254271552"/>
      <w:bookmarkStart w:id="1132" w:name="_Toc254343718"/>
      <w:bookmarkStart w:id="1133" w:name="_Toc254347654"/>
      <w:bookmarkStart w:id="1134" w:name="_Toc254358467"/>
      <w:bookmarkStart w:id="1135" w:name="_Toc254359214"/>
      <w:bookmarkStart w:id="1136" w:name="_Toc254359397"/>
      <w:bookmarkStart w:id="1137" w:name="_Toc254596278"/>
      <w:bookmarkStart w:id="1138" w:name="_Toc254596688"/>
      <w:bookmarkStart w:id="1139" w:name="_Toc254600736"/>
      <w:bookmarkStart w:id="1140" w:name="_Toc254601187"/>
      <w:bookmarkStart w:id="1141" w:name="_Toc254601260"/>
      <w:bookmarkStart w:id="1142" w:name="_Toc254601807"/>
      <w:bookmarkStart w:id="1143" w:name="_Toc254602332"/>
      <w:bookmarkStart w:id="1144" w:name="_Toc254684203"/>
      <w:bookmarkStart w:id="1145" w:name="_Toc254684275"/>
      <w:bookmarkStart w:id="1146" w:name="_Toc254686574"/>
      <w:bookmarkStart w:id="1147" w:name="_Toc254703749"/>
      <w:bookmarkStart w:id="1148" w:name="_Toc254705068"/>
      <w:bookmarkStart w:id="1149" w:name="_Toc254708269"/>
      <w:bookmarkStart w:id="1150" w:name="_Toc254772901"/>
      <w:bookmarkStart w:id="1151" w:name="_Toc254796010"/>
      <w:bookmarkStart w:id="1152" w:name="_Toc254855433"/>
      <w:bookmarkStart w:id="1153" w:name="_Toc254877521"/>
      <w:bookmarkStart w:id="1154" w:name="_Toc254881232"/>
      <w:bookmarkStart w:id="1155" w:name="_Toc254938510"/>
      <w:bookmarkStart w:id="1156" w:name="_Toc254939272"/>
      <w:bookmarkStart w:id="1157" w:name="_Toc254944137"/>
      <w:bookmarkStart w:id="1158" w:name="_Toc254944209"/>
      <w:bookmarkStart w:id="1159" w:name="_Toc254952373"/>
      <w:bookmarkStart w:id="1160" w:name="_Toc254956740"/>
      <w:bookmarkStart w:id="1161" w:name="_Toc254959144"/>
      <w:bookmarkStart w:id="1162" w:name="_Toc254959339"/>
      <w:bookmarkStart w:id="1163" w:name="_Toc256000653"/>
      <w:bookmarkStart w:id="1164" w:name="_Toc256073257"/>
      <w:bookmarkStart w:id="1165" w:name="_Toc256092757"/>
      <w:bookmarkStart w:id="1166" w:name="_Toc256150265"/>
      <w:bookmarkStart w:id="1167" w:name="_Toc256171800"/>
      <w:bookmarkStart w:id="1168" w:name="_Toc256172110"/>
      <w:bookmarkStart w:id="1169" w:name="_Toc256172469"/>
      <w:bookmarkStart w:id="1170" w:name="_Toc256172745"/>
      <w:bookmarkStart w:id="1171" w:name="_Toc256413991"/>
      <w:bookmarkStart w:id="1172" w:name="_Toc256414348"/>
      <w:bookmarkStart w:id="1173" w:name="_Toc256414702"/>
      <w:bookmarkStart w:id="1174" w:name="_Toc256414774"/>
      <w:bookmarkStart w:id="1175" w:name="_Toc256414928"/>
      <w:bookmarkStart w:id="1176" w:name="_Toc256415147"/>
      <w:bookmarkStart w:id="1177" w:name="_Toc256415316"/>
      <w:bookmarkStart w:id="1178" w:name="_Toc256415594"/>
      <w:bookmarkStart w:id="1179" w:name="_Toc256415686"/>
      <w:bookmarkStart w:id="1180" w:name="_Toc256419015"/>
      <w:bookmarkStart w:id="1181" w:name="_Toc256419589"/>
      <w:bookmarkStart w:id="1182" w:name="_Toc256419674"/>
      <w:bookmarkStart w:id="1183" w:name="_Toc256419746"/>
      <w:bookmarkStart w:id="1184" w:name="_Toc257363416"/>
      <w:bookmarkStart w:id="1185" w:name="_Toc257363500"/>
      <w:bookmarkStart w:id="1186" w:name="_Toc257366584"/>
      <w:bookmarkStart w:id="1187" w:name="_Toc332627538"/>
      <w:bookmarkStart w:id="1188" w:name="_Toc332633038"/>
      <w:bookmarkStart w:id="1189" w:name="_Toc332633655"/>
      <w:bookmarkStart w:id="1190" w:name="_Toc359321198"/>
      <w:bookmarkStart w:id="1191" w:name="_Toc359321337"/>
      <w:r>
        <w:rPr>
          <w:rStyle w:val="CharDivNo"/>
        </w:rPr>
        <w:t>Division 4</w:t>
      </w:r>
      <w:r>
        <w:t> — </w:t>
      </w:r>
      <w:r>
        <w:rPr>
          <w:rStyle w:val="CharDivText"/>
        </w:rPr>
        <w:t>Formation of pipeline impact agreements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256419747"/>
      <w:bookmarkStart w:id="1193" w:name="_Toc257363417"/>
      <w:bookmarkStart w:id="1194" w:name="_Toc359321338"/>
      <w:bookmarkStart w:id="1195" w:name="_Toc332633656"/>
      <w:r>
        <w:rPr>
          <w:rStyle w:val="CharSectno"/>
        </w:rPr>
        <w:t>19</w:t>
      </w:r>
      <w:r>
        <w:t>.</w:t>
      </w:r>
      <w:r>
        <w:tab/>
        <w:t>Default procedure</w:t>
      </w:r>
      <w:bookmarkEnd w:id="1192"/>
      <w:bookmarkEnd w:id="1193"/>
      <w:bookmarkEnd w:id="1194"/>
      <w:bookmarkEnd w:id="1195"/>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1196" w:name="_Toc256419748"/>
      <w:bookmarkStart w:id="1197" w:name="_Toc257363418"/>
      <w:bookmarkStart w:id="1198" w:name="_Toc359321339"/>
      <w:bookmarkStart w:id="1199" w:name="_Toc332633657"/>
      <w:r>
        <w:rPr>
          <w:rStyle w:val="CharSectno"/>
        </w:rPr>
        <w:t>20</w:t>
      </w:r>
      <w:r>
        <w:t>.</w:t>
      </w:r>
      <w:r>
        <w:tab/>
        <w:t>Extension of time</w:t>
      </w:r>
      <w:bookmarkEnd w:id="1196"/>
      <w:bookmarkEnd w:id="1197"/>
      <w:bookmarkEnd w:id="1198"/>
      <w:bookmarkEnd w:id="1199"/>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1200" w:name="_Toc256419749"/>
      <w:bookmarkStart w:id="1201" w:name="_Toc257363419"/>
      <w:bookmarkStart w:id="1202" w:name="_Toc359321340"/>
      <w:bookmarkStart w:id="1203" w:name="_Toc332633658"/>
      <w:r>
        <w:rPr>
          <w:rStyle w:val="CharSectno"/>
        </w:rPr>
        <w:t>21</w:t>
      </w:r>
      <w:r>
        <w:t>.</w:t>
      </w:r>
      <w:r>
        <w:tab/>
        <w:t>Application for a pipeline impact agreement — step 1</w:t>
      </w:r>
      <w:bookmarkEnd w:id="1200"/>
      <w:bookmarkEnd w:id="1201"/>
      <w:bookmarkEnd w:id="1202"/>
      <w:bookmarkEnd w:id="1203"/>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bookmarkStart w:id="1204" w:name="_Toc256419750"/>
      <w:bookmarkStart w:id="1205" w:name="_Toc257363420"/>
      <w:r>
        <w:tab/>
        <w:t>[Regulation 21 amended in Gazette 14 Aug 2012 p. 3854-5.]</w:t>
      </w:r>
    </w:p>
    <w:p>
      <w:pPr>
        <w:pStyle w:val="Heading5"/>
      </w:pPr>
      <w:bookmarkStart w:id="1206" w:name="_Toc359321341"/>
      <w:bookmarkStart w:id="1207" w:name="_Toc332633659"/>
      <w:r>
        <w:rPr>
          <w:rStyle w:val="CharSectno"/>
        </w:rPr>
        <w:t>22</w:t>
      </w:r>
      <w:r>
        <w:t>.</w:t>
      </w:r>
      <w:r>
        <w:tab/>
        <w:t>Determining the relevant effects on the pipeline — step 2</w:t>
      </w:r>
      <w:bookmarkEnd w:id="1204"/>
      <w:bookmarkEnd w:id="1205"/>
      <w:bookmarkEnd w:id="1206"/>
      <w:bookmarkEnd w:id="1207"/>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20 business 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bookmarkStart w:id="1208" w:name="_Toc256419751"/>
      <w:bookmarkStart w:id="1209" w:name="_Toc257363421"/>
      <w:r>
        <w:tab/>
        <w:t>[Regulation 22 amended in Gazette 14 Aug 2012 p. 3855.]</w:t>
      </w:r>
    </w:p>
    <w:p>
      <w:pPr>
        <w:pStyle w:val="Heading5"/>
      </w:pPr>
      <w:bookmarkStart w:id="1210" w:name="_Toc359321342"/>
      <w:bookmarkStart w:id="1211" w:name="_Toc332633660"/>
      <w:r>
        <w:rPr>
          <w:rStyle w:val="CharSectno"/>
        </w:rPr>
        <w:t>23</w:t>
      </w:r>
      <w:r>
        <w:t>.</w:t>
      </w:r>
      <w:r>
        <w:tab/>
        <w:t>Choosing a method to deal with the relevant effects — resolving dispute — step 3</w:t>
      </w:r>
      <w:bookmarkEnd w:id="1208"/>
      <w:bookmarkEnd w:id="1209"/>
      <w:bookmarkEnd w:id="1210"/>
      <w:bookmarkEnd w:id="1211"/>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bookmarkStart w:id="1212" w:name="_Toc256419752"/>
      <w:bookmarkStart w:id="1213" w:name="_Toc257363422"/>
      <w:r>
        <w:tab/>
        <w:t>[Regulation 23 amended in Gazette 14 Aug 2012 p. 3856.]</w:t>
      </w:r>
    </w:p>
    <w:p>
      <w:pPr>
        <w:pStyle w:val="Heading5"/>
      </w:pPr>
      <w:bookmarkStart w:id="1214" w:name="_Toc359321343"/>
      <w:bookmarkStart w:id="1215" w:name="_Toc332633661"/>
      <w:r>
        <w:rPr>
          <w:rStyle w:val="CharSectno"/>
        </w:rPr>
        <w:t>24</w:t>
      </w:r>
      <w:r>
        <w:t>.</w:t>
      </w:r>
      <w:r>
        <w:tab/>
        <w:t>Lapse of procedure for delay by gas producer</w:t>
      </w:r>
      <w:bookmarkEnd w:id="1212"/>
      <w:bookmarkEnd w:id="1213"/>
      <w:bookmarkEnd w:id="1214"/>
      <w:bookmarkEnd w:id="1215"/>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1216" w:name="_Toc256419753"/>
      <w:bookmarkStart w:id="1217" w:name="_Toc257363423"/>
      <w:bookmarkStart w:id="1218" w:name="_Toc359321344"/>
      <w:bookmarkStart w:id="1219" w:name="_Toc332633662"/>
      <w:r>
        <w:rPr>
          <w:rStyle w:val="CharSectno"/>
        </w:rPr>
        <w:t>25</w:t>
      </w:r>
      <w:r>
        <w:t>.</w:t>
      </w:r>
      <w:r>
        <w:tab/>
        <w:t>Prescribed method</w:t>
      </w:r>
      <w:bookmarkEnd w:id="1216"/>
      <w:bookmarkEnd w:id="1217"/>
      <w:bookmarkEnd w:id="1218"/>
      <w:bookmarkEnd w:id="1219"/>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1220" w:name="_Toc256419754"/>
      <w:bookmarkStart w:id="1221" w:name="_Toc257363424"/>
      <w:bookmarkStart w:id="1222" w:name="_Toc359321345"/>
      <w:bookmarkStart w:id="1223" w:name="_Toc332633663"/>
      <w:r>
        <w:rPr>
          <w:rStyle w:val="CharSectno"/>
        </w:rPr>
        <w:t>26</w:t>
      </w:r>
      <w:r>
        <w:t>.</w:t>
      </w:r>
      <w:r>
        <w:tab/>
        <w:t>Default pipeline impact agreements</w:t>
      </w:r>
      <w:bookmarkEnd w:id="1220"/>
      <w:bookmarkEnd w:id="1221"/>
      <w:bookmarkEnd w:id="1222"/>
      <w:bookmarkEnd w:id="1223"/>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1224" w:name="_Toc256419755"/>
      <w:bookmarkStart w:id="1225" w:name="_Toc257363425"/>
      <w:bookmarkStart w:id="1226" w:name="_Toc359321346"/>
      <w:bookmarkStart w:id="1227" w:name="_Toc332633664"/>
      <w:r>
        <w:rPr>
          <w:rStyle w:val="CharSectno"/>
        </w:rPr>
        <w:t>27</w:t>
      </w:r>
      <w:r>
        <w:t>.</w:t>
      </w:r>
      <w:r>
        <w:tab/>
        <w:t>Standard form agreements — publishing requirements</w:t>
      </w:r>
      <w:bookmarkEnd w:id="1224"/>
      <w:bookmarkEnd w:id="1225"/>
      <w:bookmarkEnd w:id="1226"/>
      <w:bookmarkEnd w:id="1227"/>
    </w:p>
    <w:p>
      <w:pPr>
        <w:pStyle w:val="Subsection"/>
      </w:pPr>
      <w:r>
        <w:tab/>
      </w:r>
      <w:r>
        <w:tab/>
        <w:t xml:space="preserve">For the purposes of section 8(7) of the Act, a standard form agreement must be published in the </w:t>
      </w:r>
      <w:r>
        <w:rPr>
          <w:i/>
          <w:iCs/>
        </w:rPr>
        <w:t>Gazette</w:t>
      </w:r>
      <w:r>
        <w:t>.</w:t>
      </w:r>
    </w:p>
    <w:p>
      <w:pPr>
        <w:pStyle w:val="Heading3"/>
      </w:pPr>
      <w:bookmarkStart w:id="1228" w:name="_Toc305751763"/>
      <w:bookmarkStart w:id="1229" w:name="_Toc305751817"/>
      <w:bookmarkStart w:id="1230" w:name="_Toc305751871"/>
      <w:bookmarkStart w:id="1231" w:name="_Toc305752464"/>
      <w:bookmarkStart w:id="1232" w:name="_Toc307317366"/>
      <w:bookmarkStart w:id="1233" w:name="_Toc308081260"/>
      <w:bookmarkStart w:id="1234" w:name="_Toc308159532"/>
      <w:bookmarkStart w:id="1235" w:name="_Toc308170186"/>
      <w:bookmarkStart w:id="1236" w:name="_Toc308170257"/>
      <w:bookmarkStart w:id="1237" w:name="_Toc308170328"/>
      <w:bookmarkStart w:id="1238" w:name="_Toc308603918"/>
      <w:bookmarkStart w:id="1239" w:name="_Toc309047270"/>
      <w:bookmarkStart w:id="1240" w:name="_Toc309108527"/>
      <w:bookmarkStart w:id="1241" w:name="_Toc309109593"/>
      <w:bookmarkStart w:id="1242" w:name="_Toc309995379"/>
      <w:bookmarkStart w:id="1243" w:name="_Toc309995497"/>
      <w:bookmarkStart w:id="1244" w:name="_Toc309995941"/>
      <w:bookmarkStart w:id="1245" w:name="_Toc310327947"/>
      <w:bookmarkStart w:id="1246" w:name="_Toc310924957"/>
      <w:bookmarkStart w:id="1247" w:name="_Toc310925033"/>
      <w:bookmarkStart w:id="1248" w:name="_Toc310925110"/>
      <w:bookmarkStart w:id="1249" w:name="_Toc310951114"/>
      <w:bookmarkStart w:id="1250" w:name="_Toc310951637"/>
      <w:bookmarkStart w:id="1251" w:name="_Toc310951712"/>
      <w:bookmarkStart w:id="1252" w:name="_Toc311020938"/>
      <w:bookmarkStart w:id="1253" w:name="_Toc311021022"/>
      <w:bookmarkStart w:id="1254" w:name="_Toc311021536"/>
      <w:bookmarkStart w:id="1255" w:name="_Toc311021611"/>
      <w:bookmarkStart w:id="1256" w:name="_Toc311449192"/>
      <w:bookmarkStart w:id="1257" w:name="_Toc311704343"/>
      <w:bookmarkStart w:id="1258" w:name="_Toc311704419"/>
      <w:bookmarkStart w:id="1259" w:name="_Toc312074625"/>
      <w:bookmarkStart w:id="1260" w:name="_Toc312138190"/>
      <w:bookmarkStart w:id="1261" w:name="_Toc312139390"/>
      <w:bookmarkStart w:id="1262" w:name="_Toc312139467"/>
      <w:bookmarkStart w:id="1263" w:name="_Toc312139544"/>
      <w:bookmarkStart w:id="1264" w:name="_Toc312139621"/>
      <w:bookmarkStart w:id="1265" w:name="_Toc312146811"/>
      <w:bookmarkStart w:id="1266" w:name="_Toc312147017"/>
      <w:bookmarkStart w:id="1267" w:name="_Toc312151407"/>
      <w:bookmarkStart w:id="1268" w:name="_Toc312163710"/>
      <w:bookmarkStart w:id="1269" w:name="_Toc312226251"/>
      <w:bookmarkStart w:id="1270" w:name="_Toc312226417"/>
      <w:bookmarkStart w:id="1271" w:name="_Toc312234095"/>
      <w:bookmarkStart w:id="1272" w:name="_Toc312244296"/>
      <w:bookmarkStart w:id="1273" w:name="_Toc312245211"/>
      <w:bookmarkStart w:id="1274" w:name="_Toc312246866"/>
      <w:bookmarkStart w:id="1275" w:name="_Toc317837757"/>
      <w:bookmarkStart w:id="1276" w:name="_Toc317837833"/>
      <w:bookmarkStart w:id="1277" w:name="_Toc318205874"/>
      <w:bookmarkStart w:id="1278" w:name="_Toc318207398"/>
      <w:bookmarkStart w:id="1279" w:name="_Toc318462440"/>
      <w:bookmarkStart w:id="1280" w:name="_Toc318462712"/>
      <w:bookmarkStart w:id="1281" w:name="_Toc318967799"/>
      <w:bookmarkStart w:id="1282" w:name="_Toc318978963"/>
      <w:bookmarkStart w:id="1283" w:name="_Toc318979198"/>
      <w:bookmarkStart w:id="1284" w:name="_Toc318980217"/>
      <w:bookmarkStart w:id="1285" w:name="_Toc319573489"/>
      <w:bookmarkStart w:id="1286" w:name="_Toc319573565"/>
      <w:bookmarkStart w:id="1287" w:name="_Toc320172061"/>
      <w:bookmarkStart w:id="1288" w:name="_Toc320172197"/>
      <w:bookmarkStart w:id="1289" w:name="_Toc320193301"/>
      <w:bookmarkStart w:id="1290" w:name="_Toc324929115"/>
      <w:bookmarkStart w:id="1291" w:name="_Toc324930386"/>
      <w:bookmarkStart w:id="1292" w:name="_Toc325442470"/>
      <w:bookmarkStart w:id="1293" w:name="_Toc325525057"/>
      <w:bookmarkStart w:id="1294" w:name="_Toc325530357"/>
      <w:bookmarkStart w:id="1295" w:name="_Toc325531198"/>
      <w:bookmarkStart w:id="1296" w:name="_Toc325537039"/>
      <w:bookmarkStart w:id="1297" w:name="_Toc325537146"/>
      <w:bookmarkStart w:id="1298" w:name="_Toc332622052"/>
      <w:bookmarkStart w:id="1299" w:name="_Toc332627548"/>
      <w:bookmarkStart w:id="1300" w:name="_Toc332633048"/>
      <w:bookmarkStart w:id="1301" w:name="_Toc332633665"/>
      <w:bookmarkStart w:id="1302" w:name="_Toc359321208"/>
      <w:bookmarkStart w:id="1303" w:name="_Toc359321347"/>
      <w:bookmarkStart w:id="1304" w:name="_Toc243390287"/>
      <w:bookmarkStart w:id="1305" w:name="_Toc243392757"/>
      <w:bookmarkStart w:id="1306" w:name="_Toc243468232"/>
      <w:bookmarkStart w:id="1307" w:name="_Toc243469460"/>
      <w:bookmarkStart w:id="1308" w:name="_Toc243473168"/>
      <w:bookmarkStart w:id="1309" w:name="_Toc244340356"/>
      <w:bookmarkStart w:id="1310" w:name="_Toc244345870"/>
      <w:bookmarkStart w:id="1311" w:name="_Toc244429135"/>
      <w:bookmarkStart w:id="1312" w:name="_Toc244514934"/>
      <w:bookmarkStart w:id="1313" w:name="_Toc244599526"/>
      <w:bookmarkStart w:id="1314" w:name="_Toc244601313"/>
      <w:bookmarkStart w:id="1315" w:name="_Toc244658688"/>
      <w:bookmarkStart w:id="1316" w:name="_Toc244663611"/>
      <w:bookmarkStart w:id="1317" w:name="_Toc244682986"/>
      <w:bookmarkStart w:id="1318" w:name="_Toc244922409"/>
      <w:bookmarkStart w:id="1319" w:name="_Toc244944154"/>
      <w:bookmarkStart w:id="1320" w:name="_Toc244944577"/>
      <w:bookmarkStart w:id="1321" w:name="_Toc245287592"/>
      <w:bookmarkStart w:id="1322" w:name="_Toc245288090"/>
      <w:bookmarkStart w:id="1323" w:name="_Toc245532336"/>
      <w:bookmarkStart w:id="1324" w:name="_Toc245551490"/>
      <w:bookmarkStart w:id="1325" w:name="_Toc245551637"/>
      <w:bookmarkStart w:id="1326" w:name="_Toc245609298"/>
      <w:bookmarkStart w:id="1327" w:name="_Toc245636224"/>
      <w:bookmarkStart w:id="1328" w:name="_Toc245720461"/>
      <w:bookmarkStart w:id="1329" w:name="_Toc245727954"/>
      <w:bookmarkStart w:id="1330" w:name="_Toc245790181"/>
      <w:bookmarkStart w:id="1331" w:name="_Toc245806706"/>
      <w:bookmarkStart w:id="1332" w:name="_Toc245811673"/>
      <w:bookmarkStart w:id="1333" w:name="_Toc245892827"/>
      <w:bookmarkStart w:id="1334" w:name="_Toc246153442"/>
      <w:bookmarkStart w:id="1335" w:name="_Toc246157563"/>
      <w:bookmarkStart w:id="1336" w:name="_Toc246239967"/>
      <w:bookmarkStart w:id="1337" w:name="_Toc246241634"/>
      <w:bookmarkStart w:id="1338" w:name="_Toc246243694"/>
      <w:bookmarkStart w:id="1339" w:name="_Toc246302476"/>
      <w:bookmarkStart w:id="1340" w:name="_Toc246329692"/>
      <w:bookmarkStart w:id="1341" w:name="_Toc246384908"/>
      <w:bookmarkStart w:id="1342" w:name="_Toc246409680"/>
      <w:bookmarkStart w:id="1343" w:name="_Toc246410774"/>
      <w:bookmarkStart w:id="1344" w:name="_Toc246411393"/>
      <w:bookmarkStart w:id="1345" w:name="_Toc246412412"/>
      <w:bookmarkStart w:id="1346" w:name="_Toc246470789"/>
      <w:bookmarkStart w:id="1347" w:name="_Toc246474720"/>
      <w:bookmarkStart w:id="1348" w:name="_Toc246475688"/>
      <w:bookmarkStart w:id="1349" w:name="_Toc246476380"/>
      <w:bookmarkStart w:id="1350" w:name="_Toc246760304"/>
      <w:bookmarkStart w:id="1351" w:name="_Toc246825617"/>
      <w:bookmarkStart w:id="1352" w:name="_Toc246829515"/>
      <w:bookmarkStart w:id="1353" w:name="_Toc246832936"/>
      <w:bookmarkStart w:id="1354" w:name="_Toc246930671"/>
      <w:bookmarkStart w:id="1355" w:name="_Toc246934849"/>
      <w:bookmarkStart w:id="1356" w:name="_Toc246994004"/>
      <w:bookmarkStart w:id="1357" w:name="_Toc247020625"/>
      <w:bookmarkStart w:id="1358" w:name="_Toc247099560"/>
      <w:bookmarkStart w:id="1359" w:name="_Toc247343250"/>
      <w:bookmarkStart w:id="1360" w:name="_Toc247345397"/>
      <w:bookmarkStart w:id="1361" w:name="_Toc247366049"/>
      <w:bookmarkStart w:id="1362" w:name="_Toc247425394"/>
      <w:bookmarkStart w:id="1363" w:name="_Toc247427863"/>
      <w:bookmarkStart w:id="1364" w:name="_Toc247452164"/>
      <w:bookmarkStart w:id="1365" w:name="_Toc247538321"/>
      <w:bookmarkStart w:id="1366" w:name="_Toc247606455"/>
      <w:bookmarkStart w:id="1367" w:name="_Toc247606726"/>
      <w:bookmarkStart w:id="1368" w:name="_Toc247624439"/>
      <w:bookmarkStart w:id="1369" w:name="_Toc247705615"/>
      <w:bookmarkStart w:id="1370" w:name="_Toc247971334"/>
      <w:bookmarkStart w:id="1371" w:name="_Toc248029074"/>
      <w:bookmarkStart w:id="1372" w:name="_Toc248057773"/>
      <w:bookmarkStart w:id="1373" w:name="_Toc248144594"/>
      <w:bookmarkStart w:id="1374" w:name="_Toc248202921"/>
      <w:bookmarkStart w:id="1375" w:name="_Toc248208229"/>
      <w:bookmarkStart w:id="1376" w:name="_Toc248209218"/>
      <w:bookmarkStart w:id="1377" w:name="_Toc248209288"/>
      <w:bookmarkStart w:id="1378" w:name="_Toc248217305"/>
      <w:bookmarkStart w:id="1379" w:name="_Toc248558748"/>
      <w:bookmarkStart w:id="1380" w:name="_Toc248576408"/>
      <w:bookmarkStart w:id="1381" w:name="_Toc248656239"/>
      <w:bookmarkStart w:id="1382" w:name="_Toc248657109"/>
      <w:bookmarkStart w:id="1383" w:name="_Toc248661905"/>
      <w:bookmarkStart w:id="1384" w:name="_Toc248720683"/>
      <w:bookmarkStart w:id="1385" w:name="_Toc248743620"/>
      <w:bookmarkStart w:id="1386" w:name="_Toc248753341"/>
      <w:bookmarkStart w:id="1387" w:name="_Toc248801987"/>
      <w:bookmarkStart w:id="1388" w:name="_Toc248807931"/>
      <w:bookmarkStart w:id="1389" w:name="_Toc248808775"/>
      <w:bookmarkStart w:id="1390" w:name="_Toc248809582"/>
      <w:bookmarkStart w:id="1391" w:name="_Toc248812088"/>
      <w:bookmarkStart w:id="1392" w:name="_Toc248814087"/>
      <w:bookmarkStart w:id="1393" w:name="_Toc248836663"/>
      <w:bookmarkStart w:id="1394" w:name="_Toc248890252"/>
      <w:bookmarkStart w:id="1395" w:name="_Toc248891361"/>
      <w:bookmarkStart w:id="1396" w:name="_Toc248912169"/>
      <w:bookmarkStart w:id="1397" w:name="_Toc248912267"/>
      <w:bookmarkStart w:id="1398" w:name="_Toc248915941"/>
      <w:bookmarkStart w:id="1399" w:name="_Toc248916539"/>
      <w:bookmarkStart w:id="1400" w:name="_Toc248917779"/>
      <w:bookmarkStart w:id="1401" w:name="_Toc249149573"/>
      <w:bookmarkStart w:id="1402" w:name="_Toc249152102"/>
      <w:bookmarkStart w:id="1403" w:name="_Toc249167524"/>
      <w:bookmarkStart w:id="1404" w:name="_Toc249168310"/>
      <w:bookmarkStart w:id="1405" w:name="_Toc249168761"/>
      <w:bookmarkStart w:id="1406" w:name="_Toc249177206"/>
      <w:bookmarkStart w:id="1407" w:name="_Toc249177568"/>
      <w:bookmarkStart w:id="1408" w:name="_Toc252891081"/>
      <w:bookmarkStart w:id="1409" w:name="_Toc252982315"/>
      <w:bookmarkStart w:id="1410" w:name="_Toc253046846"/>
      <w:bookmarkStart w:id="1411" w:name="_Toc253069176"/>
      <w:bookmarkStart w:id="1412" w:name="_Toc253150668"/>
      <w:bookmarkStart w:id="1413" w:name="_Toc253387203"/>
      <w:bookmarkStart w:id="1414" w:name="_Toc253387279"/>
      <w:bookmarkStart w:id="1415" w:name="_Toc253414490"/>
      <w:bookmarkStart w:id="1416" w:name="_Toc253504696"/>
      <w:bookmarkStart w:id="1417" w:name="_Toc253588219"/>
      <w:bookmarkStart w:id="1418" w:name="_Toc253659531"/>
      <w:bookmarkStart w:id="1419" w:name="_Toc253672667"/>
      <w:bookmarkStart w:id="1420" w:name="_Toc253748344"/>
      <w:bookmarkStart w:id="1421" w:name="_Toc253749435"/>
      <w:bookmarkStart w:id="1422" w:name="_Toc253749567"/>
      <w:bookmarkStart w:id="1423" w:name="_Toc253750170"/>
      <w:bookmarkStart w:id="1424" w:name="_Toc254105841"/>
      <w:bookmarkStart w:id="1425" w:name="_Toc254188646"/>
      <w:bookmarkStart w:id="1426" w:name="_Toc254190647"/>
      <w:bookmarkStart w:id="1427" w:name="_Toc254271562"/>
      <w:bookmarkStart w:id="1428" w:name="_Toc254343728"/>
      <w:bookmarkStart w:id="1429" w:name="_Toc254347664"/>
      <w:bookmarkStart w:id="1430" w:name="_Toc254358477"/>
      <w:bookmarkStart w:id="1431" w:name="_Toc254359224"/>
      <w:bookmarkStart w:id="1432" w:name="_Toc254359407"/>
      <w:bookmarkStart w:id="1433" w:name="_Toc254596288"/>
      <w:bookmarkStart w:id="1434" w:name="_Toc254596698"/>
      <w:bookmarkStart w:id="1435" w:name="_Toc254600746"/>
      <w:bookmarkStart w:id="1436" w:name="_Toc254601197"/>
      <w:bookmarkStart w:id="1437" w:name="_Toc254601270"/>
      <w:bookmarkStart w:id="1438" w:name="_Toc254601817"/>
      <w:bookmarkStart w:id="1439" w:name="_Toc254602342"/>
      <w:bookmarkStart w:id="1440" w:name="_Toc254684213"/>
      <w:bookmarkStart w:id="1441" w:name="_Toc254684285"/>
      <w:bookmarkStart w:id="1442" w:name="_Toc254686584"/>
      <w:bookmarkStart w:id="1443" w:name="_Toc254703759"/>
      <w:bookmarkStart w:id="1444" w:name="_Toc254705078"/>
      <w:bookmarkStart w:id="1445" w:name="_Toc254708279"/>
      <w:bookmarkStart w:id="1446" w:name="_Toc254772911"/>
      <w:bookmarkStart w:id="1447" w:name="_Toc254796020"/>
      <w:bookmarkStart w:id="1448" w:name="_Toc254855443"/>
      <w:bookmarkStart w:id="1449" w:name="_Toc254877531"/>
      <w:bookmarkStart w:id="1450" w:name="_Toc254881242"/>
      <w:bookmarkStart w:id="1451" w:name="_Toc254938520"/>
      <w:bookmarkStart w:id="1452" w:name="_Toc254939282"/>
      <w:bookmarkStart w:id="1453" w:name="_Toc254944147"/>
      <w:bookmarkStart w:id="1454" w:name="_Toc254944219"/>
      <w:bookmarkStart w:id="1455" w:name="_Toc254952383"/>
      <w:bookmarkStart w:id="1456" w:name="_Toc254956750"/>
      <w:bookmarkStart w:id="1457" w:name="_Toc254959154"/>
      <w:bookmarkStart w:id="1458" w:name="_Toc254959349"/>
      <w:bookmarkStart w:id="1459" w:name="_Toc256000663"/>
      <w:bookmarkStart w:id="1460" w:name="_Toc256073267"/>
      <w:bookmarkStart w:id="1461" w:name="_Toc256092767"/>
      <w:bookmarkStart w:id="1462" w:name="_Toc256150275"/>
      <w:bookmarkStart w:id="1463" w:name="_Toc256171810"/>
      <w:bookmarkStart w:id="1464" w:name="_Toc256172120"/>
      <w:bookmarkStart w:id="1465" w:name="_Toc256172479"/>
      <w:bookmarkStart w:id="1466" w:name="_Toc256172755"/>
      <w:bookmarkStart w:id="1467" w:name="_Toc256414001"/>
      <w:bookmarkStart w:id="1468" w:name="_Toc256414358"/>
      <w:bookmarkStart w:id="1469" w:name="_Toc256414712"/>
      <w:bookmarkStart w:id="1470" w:name="_Toc256414784"/>
      <w:bookmarkStart w:id="1471" w:name="_Toc256414938"/>
      <w:bookmarkStart w:id="1472" w:name="_Toc256415157"/>
      <w:bookmarkStart w:id="1473" w:name="_Toc256415326"/>
      <w:bookmarkStart w:id="1474" w:name="_Toc256415604"/>
      <w:bookmarkStart w:id="1475" w:name="_Toc256415696"/>
      <w:bookmarkStart w:id="1476" w:name="_Toc256419025"/>
      <w:bookmarkStart w:id="1477" w:name="_Toc256419599"/>
      <w:bookmarkStart w:id="1478" w:name="_Toc256419684"/>
      <w:bookmarkStart w:id="1479" w:name="_Toc256419756"/>
      <w:bookmarkStart w:id="1480" w:name="_Toc257363426"/>
      <w:bookmarkStart w:id="1481" w:name="_Toc257363510"/>
      <w:bookmarkStart w:id="1482" w:name="_Toc257366594"/>
      <w:r>
        <w:rPr>
          <w:rStyle w:val="CharDivNo"/>
        </w:rPr>
        <w:t>Division 5</w:t>
      </w:r>
      <w:r>
        <w:t> — </w:t>
      </w:r>
      <w:r>
        <w:rPr>
          <w:rStyle w:val="CharDivText"/>
        </w:rPr>
        <w:t>Short</w:t>
      </w:r>
      <w:r>
        <w:rPr>
          <w:rStyle w:val="CharDivText"/>
        </w:rPr>
        <w:noBreakHyphen/>
        <w:t>term situations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pPr>
      <w:bookmarkStart w:id="1483" w:name="_Toc325537147"/>
      <w:bookmarkStart w:id="1484" w:name="_Toc332622053"/>
      <w:r>
        <w:tab/>
        <w:t>[Heading inserted in Gazette 14 Aug 2012 p. 3857.]</w:t>
      </w:r>
    </w:p>
    <w:p>
      <w:pPr>
        <w:pStyle w:val="Heading5"/>
      </w:pPr>
      <w:bookmarkStart w:id="1485" w:name="_Toc359321348"/>
      <w:bookmarkStart w:id="1486" w:name="_Toc332633666"/>
      <w:r>
        <w:rPr>
          <w:rStyle w:val="CharSectno"/>
        </w:rPr>
        <w:t>28A</w:t>
      </w:r>
      <w:r>
        <w:t>.</w:t>
      </w:r>
      <w:r>
        <w:tab/>
        <w:t>Application</w:t>
      </w:r>
      <w:bookmarkEnd w:id="1483"/>
      <w:bookmarkEnd w:id="1484"/>
      <w:bookmarkEnd w:id="1485"/>
      <w:bookmarkEnd w:id="1486"/>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bookmarkStart w:id="1487" w:name="_Toc325537148"/>
      <w:bookmarkStart w:id="1488" w:name="_Toc332622054"/>
      <w:r>
        <w:tab/>
        <w:t>[Regulation 28A inserted in Gazette 14 Aug 2012 p. 3857.]</w:t>
      </w:r>
    </w:p>
    <w:p>
      <w:pPr>
        <w:pStyle w:val="Heading5"/>
      </w:pPr>
      <w:bookmarkStart w:id="1489" w:name="_Toc359321349"/>
      <w:bookmarkStart w:id="1490" w:name="_Toc332633667"/>
      <w:r>
        <w:rPr>
          <w:rStyle w:val="CharSectno"/>
        </w:rPr>
        <w:t>28B</w:t>
      </w:r>
      <w:r>
        <w:t>.</w:t>
      </w:r>
      <w:r>
        <w:tab/>
        <w:t>Period of modification</w:t>
      </w:r>
      <w:bookmarkEnd w:id="1487"/>
      <w:bookmarkEnd w:id="1488"/>
      <w:bookmarkEnd w:id="1489"/>
      <w:bookmarkEnd w:id="1490"/>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bookmarkStart w:id="1491" w:name="_Toc325537149"/>
      <w:bookmarkStart w:id="1492" w:name="_Toc332622055"/>
      <w:r>
        <w:tab/>
        <w:t>[Regulation 28B inserted in Gazette 14 Aug 2012 p. 3857.]</w:t>
      </w:r>
    </w:p>
    <w:p>
      <w:pPr>
        <w:pStyle w:val="Heading5"/>
      </w:pPr>
      <w:bookmarkStart w:id="1493" w:name="_Toc359321350"/>
      <w:bookmarkStart w:id="1494" w:name="_Toc332633668"/>
      <w:r>
        <w:rPr>
          <w:rStyle w:val="CharSectno"/>
        </w:rPr>
        <w:t>28C</w:t>
      </w:r>
      <w:r>
        <w:t>.</w:t>
      </w:r>
      <w:r>
        <w:tab/>
        <w:t>Duration of period of modification</w:t>
      </w:r>
      <w:bookmarkEnd w:id="1491"/>
      <w:bookmarkEnd w:id="1492"/>
      <w:bookmarkEnd w:id="1493"/>
      <w:bookmarkEnd w:id="1494"/>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bookmarkStart w:id="1495" w:name="_Toc325537150"/>
      <w:bookmarkStart w:id="1496" w:name="_Toc332622056"/>
      <w:r>
        <w:tab/>
        <w:t>[Regulation 28C inserted in Gazette 14 Aug 2012 p. 3857.]</w:t>
      </w:r>
    </w:p>
    <w:p>
      <w:pPr>
        <w:pStyle w:val="Heading5"/>
      </w:pPr>
      <w:bookmarkStart w:id="1497" w:name="_Toc359321351"/>
      <w:bookmarkStart w:id="1498" w:name="_Toc332633669"/>
      <w:r>
        <w:rPr>
          <w:rStyle w:val="CharSectno"/>
        </w:rPr>
        <w:t>28D</w:t>
      </w:r>
      <w:r>
        <w:t>.</w:t>
      </w:r>
      <w:r>
        <w:tab/>
        <w:t>Modification of Part 2 of Act</w:t>
      </w:r>
      <w:bookmarkEnd w:id="1495"/>
      <w:bookmarkEnd w:id="1496"/>
      <w:bookmarkEnd w:id="1497"/>
      <w:bookmarkEnd w:id="1498"/>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bookmarkStart w:id="1499" w:name="_Toc325537151"/>
      <w:bookmarkStart w:id="1500" w:name="_Toc332622057"/>
      <w:r>
        <w:tab/>
        <w:t>[Regulation 28D inserted in Gazette 14 Aug 2012 p. 3858.]</w:t>
      </w:r>
    </w:p>
    <w:p>
      <w:pPr>
        <w:pStyle w:val="Heading5"/>
      </w:pPr>
      <w:bookmarkStart w:id="1501" w:name="_Toc359321352"/>
      <w:bookmarkStart w:id="1502" w:name="_Toc332633670"/>
      <w:r>
        <w:rPr>
          <w:rStyle w:val="CharSectno"/>
        </w:rPr>
        <w:t>28E</w:t>
      </w:r>
      <w:r>
        <w:t>.</w:t>
      </w:r>
      <w:r>
        <w:tab/>
        <w:t>Notification of extension of period of modification</w:t>
      </w:r>
      <w:bookmarkEnd w:id="1499"/>
      <w:bookmarkEnd w:id="1500"/>
      <w:bookmarkEnd w:id="1501"/>
      <w:bookmarkEnd w:id="1502"/>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1503" w:name="_Toc332627554"/>
      <w:bookmarkStart w:id="1504" w:name="_Toc332633054"/>
      <w:bookmarkStart w:id="1505" w:name="_Toc332633671"/>
      <w:bookmarkStart w:id="1506" w:name="_Toc359321214"/>
      <w:bookmarkStart w:id="1507" w:name="_Toc359321353"/>
      <w:r>
        <w:rPr>
          <w:rStyle w:val="CharPartNo"/>
        </w:rPr>
        <w:t>Part 3</w:t>
      </w:r>
      <w:r>
        <w:rPr>
          <w:rStyle w:val="CharDivNo"/>
        </w:rPr>
        <w:t> </w:t>
      </w:r>
      <w:r>
        <w:t>—</w:t>
      </w:r>
      <w:r>
        <w:rPr>
          <w:rStyle w:val="CharDivText"/>
        </w:rPr>
        <w:t> </w:t>
      </w:r>
      <w:r>
        <w:rPr>
          <w:rStyle w:val="CharPartText"/>
        </w:rPr>
        <w:t>Modifying gas contracts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503"/>
      <w:bookmarkEnd w:id="1504"/>
      <w:bookmarkEnd w:id="1505"/>
      <w:bookmarkEnd w:id="1506"/>
      <w:bookmarkEnd w:id="1507"/>
    </w:p>
    <w:p>
      <w:pPr>
        <w:pStyle w:val="Heading5"/>
      </w:pPr>
      <w:bookmarkStart w:id="1508" w:name="_Toc256419757"/>
      <w:bookmarkStart w:id="1509" w:name="_Toc257363427"/>
      <w:bookmarkStart w:id="1510" w:name="_Toc359321354"/>
      <w:bookmarkStart w:id="1511" w:name="_Toc332633672"/>
      <w:r>
        <w:rPr>
          <w:rStyle w:val="CharSectno"/>
        </w:rPr>
        <w:t>28</w:t>
      </w:r>
      <w:r>
        <w:t>.</w:t>
      </w:r>
      <w:r>
        <w:tab/>
        <w:t>Standard gas quality specifications for pipelines</w:t>
      </w:r>
      <w:bookmarkEnd w:id="1508"/>
      <w:bookmarkEnd w:id="1509"/>
      <w:bookmarkEnd w:id="1510"/>
      <w:bookmarkEnd w:id="1511"/>
    </w:p>
    <w:p>
      <w:pPr>
        <w:pStyle w:val="Subsection"/>
      </w:pPr>
      <w:r>
        <w:tab/>
      </w:r>
      <w:r>
        <w:tab/>
        <w:t>For the purposes of section 13 of the Act, the standard gas quality specifications for gas transmission pipelines are set out in Schedule 1.</w:t>
      </w:r>
    </w:p>
    <w:p>
      <w:pPr>
        <w:pStyle w:val="Heading5"/>
      </w:pPr>
      <w:bookmarkStart w:id="1512" w:name="_Toc256419758"/>
      <w:bookmarkStart w:id="1513" w:name="_Toc257363428"/>
      <w:bookmarkStart w:id="1514" w:name="_Toc359321355"/>
      <w:bookmarkStart w:id="1515" w:name="_Toc332633673"/>
      <w:r>
        <w:rPr>
          <w:rStyle w:val="CharSectno"/>
        </w:rPr>
        <w:t>29</w:t>
      </w:r>
      <w:r>
        <w:t>.</w:t>
      </w:r>
      <w:r>
        <w:tab/>
        <w:t>Application of this Part before 1 July 2012</w:t>
      </w:r>
      <w:bookmarkEnd w:id="1512"/>
      <w:bookmarkEnd w:id="1513"/>
      <w:bookmarkEnd w:id="1514"/>
      <w:bookmarkEnd w:id="1515"/>
    </w:p>
    <w:p>
      <w:pPr>
        <w:pStyle w:val="Subsection"/>
      </w:pPr>
      <w:r>
        <w:tab/>
      </w:r>
      <w:r>
        <w:tab/>
        <w:t>This Part does not have effect so as to modify a gas contract until 1 July 2012.</w:t>
      </w:r>
    </w:p>
    <w:p>
      <w:pPr>
        <w:pStyle w:val="Heading5"/>
      </w:pPr>
      <w:bookmarkStart w:id="1516" w:name="_Toc256419759"/>
      <w:bookmarkStart w:id="1517" w:name="_Toc257363429"/>
      <w:bookmarkStart w:id="1518" w:name="_Toc359321356"/>
      <w:bookmarkStart w:id="1519" w:name="_Toc332633674"/>
      <w:r>
        <w:rPr>
          <w:rStyle w:val="CharSectno"/>
        </w:rPr>
        <w:t>30</w:t>
      </w:r>
      <w:r>
        <w:t>.</w:t>
      </w:r>
      <w:r>
        <w:tab/>
        <w:t>Modifying gas contracts — gas quality specifications</w:t>
      </w:r>
      <w:bookmarkEnd w:id="1516"/>
      <w:bookmarkEnd w:id="1517"/>
      <w:bookmarkEnd w:id="1518"/>
      <w:bookmarkEnd w:id="1519"/>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Heading5"/>
        <w:ind w:left="0" w:firstLine="0"/>
      </w:pPr>
      <w:bookmarkStart w:id="1520" w:name="_Toc256419760"/>
      <w:bookmarkStart w:id="1521" w:name="_Toc257363430"/>
      <w:bookmarkStart w:id="1522" w:name="_Toc359321357"/>
      <w:bookmarkStart w:id="1523" w:name="_Toc332633675"/>
      <w:r>
        <w:rPr>
          <w:rStyle w:val="CharSectno"/>
        </w:rPr>
        <w:t>31</w:t>
      </w:r>
      <w:r>
        <w:t>.</w:t>
      </w:r>
      <w:r>
        <w:tab/>
        <w:t>Modifying gas contracts — system use gas</w:t>
      </w:r>
      <w:bookmarkEnd w:id="1520"/>
      <w:bookmarkEnd w:id="1521"/>
      <w:bookmarkEnd w:id="1522"/>
      <w:bookmarkEnd w:id="1523"/>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1524" w:name="_Toc245636229"/>
      <w:bookmarkStart w:id="1525" w:name="_Toc245720467"/>
      <w:bookmarkStart w:id="1526" w:name="_Toc245727960"/>
      <w:bookmarkStart w:id="1527" w:name="_Toc245790187"/>
      <w:bookmarkStart w:id="1528" w:name="_Toc245806712"/>
      <w:bookmarkStart w:id="1529" w:name="_Toc245811679"/>
      <w:bookmarkStart w:id="1530" w:name="_Toc245892833"/>
      <w:bookmarkStart w:id="1531" w:name="_Toc246153448"/>
      <w:bookmarkStart w:id="1532" w:name="_Toc246157569"/>
      <w:bookmarkStart w:id="1533" w:name="_Toc246239973"/>
      <w:bookmarkStart w:id="1534" w:name="_Toc246241640"/>
      <w:bookmarkStart w:id="1535" w:name="_Toc246243700"/>
      <w:bookmarkStart w:id="1536" w:name="_Toc246302482"/>
      <w:bookmarkStart w:id="1537" w:name="_Toc246329698"/>
      <w:bookmarkStart w:id="1538" w:name="_Toc246384914"/>
      <w:bookmarkStart w:id="1539" w:name="_Toc246409686"/>
      <w:bookmarkStart w:id="1540" w:name="_Toc246410780"/>
      <w:bookmarkStart w:id="1541" w:name="_Toc246411399"/>
      <w:bookmarkStart w:id="1542" w:name="_Toc246412418"/>
      <w:bookmarkStart w:id="1543" w:name="_Toc246470795"/>
      <w:bookmarkStart w:id="1544" w:name="_Toc246474726"/>
      <w:bookmarkStart w:id="1545" w:name="_Toc246475694"/>
      <w:bookmarkStart w:id="1546" w:name="_Toc246476386"/>
      <w:bookmarkStart w:id="1547" w:name="_Toc246760310"/>
      <w:bookmarkStart w:id="1548" w:name="_Toc246825623"/>
      <w:bookmarkStart w:id="1549" w:name="_Toc246829521"/>
      <w:bookmarkStart w:id="1550" w:name="_Toc246832942"/>
      <w:bookmarkStart w:id="1551" w:name="_Toc246930677"/>
      <w:bookmarkStart w:id="1552" w:name="_Toc246934855"/>
      <w:bookmarkStart w:id="1553" w:name="_Toc246994010"/>
      <w:bookmarkStart w:id="1554" w:name="_Toc247020631"/>
      <w:bookmarkStart w:id="1555" w:name="_Toc247099566"/>
      <w:bookmarkStart w:id="1556" w:name="_Toc247343256"/>
      <w:bookmarkStart w:id="1557" w:name="_Toc247345403"/>
      <w:bookmarkStart w:id="1558" w:name="_Toc247366055"/>
      <w:bookmarkStart w:id="1559" w:name="_Toc247425400"/>
      <w:bookmarkStart w:id="1560" w:name="_Toc247427869"/>
      <w:bookmarkStart w:id="1561" w:name="_Toc247452170"/>
      <w:bookmarkStart w:id="1562" w:name="_Toc247538327"/>
      <w:bookmarkStart w:id="1563" w:name="_Toc247606461"/>
      <w:bookmarkStart w:id="1564" w:name="_Toc247606732"/>
      <w:bookmarkStart w:id="1565" w:name="_Toc247624445"/>
      <w:bookmarkStart w:id="1566" w:name="_Toc247705621"/>
      <w:bookmarkStart w:id="1567" w:name="_Toc247971340"/>
      <w:bookmarkStart w:id="1568" w:name="_Toc248029080"/>
      <w:bookmarkStart w:id="1569" w:name="_Toc248057779"/>
      <w:bookmarkStart w:id="1570" w:name="_Toc248144600"/>
      <w:bookmarkStart w:id="1571" w:name="_Toc248202927"/>
      <w:bookmarkStart w:id="1572" w:name="_Toc248208235"/>
      <w:bookmarkStart w:id="1573" w:name="_Toc248209224"/>
      <w:bookmarkStart w:id="1574" w:name="_Toc248209294"/>
      <w:bookmarkStart w:id="1575" w:name="_Toc248217311"/>
      <w:bookmarkStart w:id="1576" w:name="_Toc248558754"/>
      <w:bookmarkStart w:id="1577" w:name="_Toc248576414"/>
      <w:bookmarkStart w:id="1578" w:name="_Toc248656244"/>
      <w:bookmarkStart w:id="1579" w:name="_Toc248657114"/>
      <w:bookmarkStart w:id="1580" w:name="_Toc248661910"/>
      <w:bookmarkStart w:id="1581" w:name="_Toc248720688"/>
      <w:bookmarkStart w:id="1582" w:name="_Toc248743625"/>
      <w:bookmarkStart w:id="1583" w:name="_Toc248753346"/>
      <w:bookmarkStart w:id="1584" w:name="_Toc248801992"/>
      <w:bookmarkStart w:id="1585" w:name="_Toc248807936"/>
      <w:bookmarkStart w:id="1586" w:name="_Toc248808780"/>
      <w:bookmarkStart w:id="1587" w:name="_Toc248809587"/>
      <w:bookmarkStart w:id="1588" w:name="_Toc248812093"/>
      <w:bookmarkStart w:id="1589" w:name="_Toc248814092"/>
      <w:bookmarkStart w:id="1590" w:name="_Toc248836668"/>
      <w:bookmarkStart w:id="1591" w:name="_Toc248890257"/>
      <w:bookmarkStart w:id="1592" w:name="_Toc248891366"/>
      <w:bookmarkStart w:id="1593" w:name="_Toc248912174"/>
      <w:bookmarkStart w:id="1594" w:name="_Toc248912272"/>
      <w:bookmarkStart w:id="1595" w:name="_Toc248915946"/>
      <w:bookmarkStart w:id="1596" w:name="_Toc248916544"/>
      <w:bookmarkStart w:id="1597" w:name="_Toc248917784"/>
      <w:bookmarkStart w:id="1598" w:name="_Toc249149578"/>
      <w:bookmarkStart w:id="1599" w:name="_Toc249152107"/>
      <w:bookmarkStart w:id="1600" w:name="_Toc249167529"/>
      <w:bookmarkStart w:id="1601" w:name="_Toc249168315"/>
      <w:bookmarkStart w:id="1602" w:name="_Toc249168766"/>
      <w:bookmarkStart w:id="1603" w:name="_Toc249177211"/>
      <w:bookmarkStart w:id="1604" w:name="_Toc249177573"/>
      <w:bookmarkStart w:id="1605" w:name="_Toc252891086"/>
      <w:bookmarkStart w:id="1606" w:name="_Toc252982320"/>
      <w:bookmarkStart w:id="1607" w:name="_Toc253046851"/>
      <w:bookmarkStart w:id="1608" w:name="_Toc253069181"/>
      <w:bookmarkStart w:id="1609" w:name="_Toc253150673"/>
      <w:bookmarkStart w:id="1610" w:name="_Toc253387208"/>
      <w:bookmarkStart w:id="1611" w:name="_Toc253387284"/>
      <w:bookmarkStart w:id="1612" w:name="_Toc253414495"/>
      <w:bookmarkStart w:id="1613" w:name="_Toc253504701"/>
      <w:bookmarkStart w:id="1614" w:name="_Toc253588224"/>
      <w:bookmarkStart w:id="1615" w:name="_Toc253659536"/>
      <w:bookmarkStart w:id="1616" w:name="_Toc253672672"/>
      <w:bookmarkStart w:id="1617" w:name="_Toc253748349"/>
      <w:bookmarkStart w:id="1618" w:name="_Toc253749440"/>
      <w:bookmarkStart w:id="1619" w:name="_Toc253749572"/>
      <w:bookmarkStart w:id="1620" w:name="_Toc253750175"/>
      <w:bookmarkStart w:id="1621" w:name="_Toc254105846"/>
      <w:bookmarkStart w:id="1622" w:name="_Toc254188651"/>
      <w:bookmarkStart w:id="1623" w:name="_Toc254190652"/>
      <w:bookmarkStart w:id="1624" w:name="_Toc254271567"/>
      <w:bookmarkStart w:id="1625" w:name="_Toc254343733"/>
      <w:bookmarkStart w:id="1626" w:name="_Toc254347669"/>
      <w:bookmarkStart w:id="1627" w:name="_Toc254358482"/>
      <w:bookmarkStart w:id="1628" w:name="_Toc254359229"/>
      <w:bookmarkStart w:id="1629" w:name="_Toc254359412"/>
      <w:bookmarkStart w:id="1630" w:name="_Toc254596293"/>
      <w:bookmarkStart w:id="1631" w:name="_Toc254596703"/>
      <w:bookmarkStart w:id="1632" w:name="_Toc254600751"/>
      <w:bookmarkStart w:id="1633" w:name="_Toc254601202"/>
      <w:bookmarkStart w:id="1634" w:name="_Toc254601275"/>
      <w:bookmarkStart w:id="1635" w:name="_Toc254601822"/>
      <w:bookmarkStart w:id="1636" w:name="_Toc254602347"/>
      <w:bookmarkStart w:id="1637" w:name="_Toc254684218"/>
      <w:bookmarkStart w:id="1638" w:name="_Toc254684290"/>
      <w:bookmarkStart w:id="1639" w:name="_Toc254686589"/>
      <w:bookmarkStart w:id="1640" w:name="_Toc254703764"/>
      <w:bookmarkStart w:id="1641" w:name="_Toc254705083"/>
      <w:bookmarkStart w:id="1642" w:name="_Toc254708284"/>
      <w:bookmarkStart w:id="1643" w:name="_Toc254772916"/>
      <w:bookmarkStart w:id="1644" w:name="_Toc254796025"/>
      <w:bookmarkStart w:id="1645" w:name="_Toc254855448"/>
      <w:bookmarkStart w:id="1646" w:name="_Toc254877536"/>
      <w:bookmarkStart w:id="1647" w:name="_Toc254881247"/>
      <w:bookmarkStart w:id="1648" w:name="_Toc254938525"/>
      <w:bookmarkStart w:id="1649" w:name="_Toc254939287"/>
      <w:bookmarkStart w:id="1650" w:name="_Toc254944152"/>
      <w:bookmarkStart w:id="1651" w:name="_Toc254944224"/>
      <w:bookmarkStart w:id="1652" w:name="_Toc254952388"/>
      <w:bookmarkStart w:id="1653" w:name="_Toc254956755"/>
      <w:bookmarkStart w:id="1654" w:name="_Toc254959159"/>
      <w:bookmarkStart w:id="1655" w:name="_Toc254959354"/>
      <w:bookmarkStart w:id="1656" w:name="_Toc256000668"/>
      <w:bookmarkStart w:id="1657" w:name="_Toc256073272"/>
      <w:bookmarkStart w:id="1658" w:name="_Toc256092772"/>
      <w:bookmarkStart w:id="1659" w:name="_Toc256150280"/>
      <w:bookmarkStart w:id="1660" w:name="_Toc256171815"/>
      <w:bookmarkStart w:id="1661" w:name="_Toc256172125"/>
      <w:bookmarkStart w:id="1662" w:name="_Toc256172484"/>
      <w:bookmarkStart w:id="1663" w:name="_Toc256172760"/>
      <w:bookmarkStart w:id="1664" w:name="_Toc256414006"/>
      <w:bookmarkStart w:id="1665" w:name="_Toc256414363"/>
      <w:bookmarkStart w:id="1666" w:name="_Toc256414717"/>
      <w:bookmarkStart w:id="1667" w:name="_Toc256414789"/>
      <w:bookmarkStart w:id="1668" w:name="_Toc256414943"/>
      <w:bookmarkStart w:id="1669" w:name="_Toc256415162"/>
      <w:bookmarkStart w:id="1670" w:name="_Toc256415331"/>
      <w:bookmarkStart w:id="1671" w:name="_Toc256415609"/>
      <w:bookmarkStart w:id="1672" w:name="_Toc256415701"/>
      <w:bookmarkStart w:id="1673" w:name="_Toc256419030"/>
      <w:bookmarkStart w:id="1674" w:name="_Toc256419604"/>
      <w:bookmarkStart w:id="1675" w:name="_Toc256419689"/>
      <w:bookmarkStart w:id="1676" w:name="_Toc256419761"/>
      <w:bookmarkStart w:id="1677" w:name="_Toc257363431"/>
      <w:bookmarkStart w:id="1678" w:name="_Toc257363515"/>
      <w:bookmarkStart w:id="1679" w:name="_Toc257366599"/>
      <w:bookmarkStart w:id="1680" w:name="_Toc332627559"/>
      <w:bookmarkStart w:id="1681" w:name="_Toc332633059"/>
      <w:bookmarkStart w:id="1682" w:name="_Toc332633676"/>
      <w:bookmarkStart w:id="1683" w:name="_Toc359321219"/>
      <w:bookmarkStart w:id="1684" w:name="_Toc359321358"/>
      <w:bookmarkStart w:id="1685" w:name="_Toc243390289"/>
      <w:bookmarkStart w:id="1686" w:name="_Toc243392759"/>
      <w:bookmarkStart w:id="1687" w:name="_Toc243468234"/>
      <w:bookmarkStart w:id="1688" w:name="_Toc243469462"/>
      <w:bookmarkStart w:id="1689" w:name="_Toc243473170"/>
      <w:bookmarkStart w:id="1690" w:name="_Toc244340358"/>
      <w:bookmarkStart w:id="1691" w:name="_Toc244345872"/>
      <w:bookmarkStart w:id="1692" w:name="_Toc244429139"/>
      <w:bookmarkStart w:id="1693" w:name="_Toc244682991"/>
      <w:bookmarkStart w:id="1694" w:name="_Toc244922414"/>
      <w:bookmarkStart w:id="1695" w:name="_Toc244944159"/>
      <w:bookmarkStart w:id="1696" w:name="_Toc244944582"/>
      <w:bookmarkStart w:id="1697" w:name="_Toc245287597"/>
      <w:bookmarkStart w:id="1698" w:name="_Toc245288095"/>
      <w:bookmarkStart w:id="1699" w:name="_Toc245532341"/>
      <w:bookmarkStart w:id="1700" w:name="_Toc245551495"/>
      <w:bookmarkStart w:id="1701" w:name="_Toc245551642"/>
      <w:bookmarkStart w:id="1702" w:name="_Toc245609303"/>
      <w:r>
        <w:rPr>
          <w:rStyle w:val="CharPartNo"/>
        </w:rPr>
        <w:t>Part 4</w:t>
      </w:r>
      <w:r>
        <w:t> — </w:t>
      </w:r>
      <w:r>
        <w:rPr>
          <w:rStyle w:val="CharPartText"/>
        </w:rPr>
        <w:t>Compensation</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3"/>
      </w:pPr>
      <w:bookmarkStart w:id="1703" w:name="_Toc248807937"/>
      <w:bookmarkStart w:id="1704" w:name="_Toc248808781"/>
      <w:bookmarkStart w:id="1705" w:name="_Toc248809588"/>
      <w:bookmarkStart w:id="1706" w:name="_Toc248812094"/>
      <w:bookmarkStart w:id="1707" w:name="_Toc248814093"/>
      <w:bookmarkStart w:id="1708" w:name="_Toc248836669"/>
      <w:bookmarkStart w:id="1709" w:name="_Toc248890258"/>
      <w:bookmarkStart w:id="1710" w:name="_Toc248891367"/>
      <w:bookmarkStart w:id="1711" w:name="_Toc248912175"/>
      <w:bookmarkStart w:id="1712" w:name="_Toc248912273"/>
      <w:bookmarkStart w:id="1713" w:name="_Toc248915947"/>
      <w:bookmarkStart w:id="1714" w:name="_Toc248916545"/>
      <w:bookmarkStart w:id="1715" w:name="_Toc248917785"/>
      <w:bookmarkStart w:id="1716" w:name="_Toc249149579"/>
      <w:bookmarkStart w:id="1717" w:name="_Toc249152108"/>
      <w:bookmarkStart w:id="1718" w:name="_Toc249167530"/>
      <w:bookmarkStart w:id="1719" w:name="_Toc249168316"/>
      <w:bookmarkStart w:id="1720" w:name="_Toc249168767"/>
      <w:bookmarkStart w:id="1721" w:name="_Toc249177212"/>
      <w:bookmarkStart w:id="1722" w:name="_Toc249177574"/>
      <w:bookmarkStart w:id="1723" w:name="_Toc252891087"/>
      <w:bookmarkStart w:id="1724" w:name="_Toc252982321"/>
      <w:bookmarkStart w:id="1725" w:name="_Toc253046852"/>
      <w:bookmarkStart w:id="1726" w:name="_Toc253069182"/>
      <w:bookmarkStart w:id="1727" w:name="_Toc253150674"/>
      <w:bookmarkStart w:id="1728" w:name="_Toc253387209"/>
      <w:bookmarkStart w:id="1729" w:name="_Toc253387285"/>
      <w:bookmarkStart w:id="1730" w:name="_Toc253414496"/>
      <w:bookmarkStart w:id="1731" w:name="_Toc253504702"/>
      <w:bookmarkStart w:id="1732" w:name="_Toc253588225"/>
      <w:bookmarkStart w:id="1733" w:name="_Toc253659537"/>
      <w:bookmarkStart w:id="1734" w:name="_Toc253672673"/>
      <w:bookmarkStart w:id="1735" w:name="_Toc253748350"/>
      <w:bookmarkStart w:id="1736" w:name="_Toc253749441"/>
      <w:bookmarkStart w:id="1737" w:name="_Toc253749573"/>
      <w:bookmarkStart w:id="1738" w:name="_Toc253750176"/>
      <w:bookmarkStart w:id="1739" w:name="_Toc254105847"/>
      <w:bookmarkStart w:id="1740" w:name="_Toc254188652"/>
      <w:bookmarkStart w:id="1741" w:name="_Toc254190653"/>
      <w:bookmarkStart w:id="1742" w:name="_Toc254271568"/>
      <w:bookmarkStart w:id="1743" w:name="_Toc254343734"/>
      <w:bookmarkStart w:id="1744" w:name="_Toc254347670"/>
      <w:bookmarkStart w:id="1745" w:name="_Toc254358483"/>
      <w:bookmarkStart w:id="1746" w:name="_Toc254359230"/>
      <w:bookmarkStart w:id="1747" w:name="_Toc254359413"/>
      <w:bookmarkStart w:id="1748" w:name="_Toc254596294"/>
      <w:bookmarkStart w:id="1749" w:name="_Toc254596704"/>
      <w:bookmarkStart w:id="1750" w:name="_Toc254600752"/>
      <w:bookmarkStart w:id="1751" w:name="_Toc254601203"/>
      <w:bookmarkStart w:id="1752" w:name="_Toc254601276"/>
      <w:bookmarkStart w:id="1753" w:name="_Toc254601823"/>
      <w:bookmarkStart w:id="1754" w:name="_Toc254602348"/>
      <w:bookmarkStart w:id="1755" w:name="_Toc254684219"/>
      <w:bookmarkStart w:id="1756" w:name="_Toc254684291"/>
      <w:bookmarkStart w:id="1757" w:name="_Toc254686590"/>
      <w:bookmarkStart w:id="1758" w:name="_Toc254703765"/>
      <w:bookmarkStart w:id="1759" w:name="_Toc254705084"/>
      <w:bookmarkStart w:id="1760" w:name="_Toc254708285"/>
      <w:bookmarkStart w:id="1761" w:name="_Toc254772917"/>
      <w:bookmarkStart w:id="1762" w:name="_Toc254796026"/>
      <w:bookmarkStart w:id="1763" w:name="_Toc254855449"/>
      <w:bookmarkStart w:id="1764" w:name="_Toc254877537"/>
      <w:bookmarkStart w:id="1765" w:name="_Toc254881248"/>
      <w:bookmarkStart w:id="1766" w:name="_Toc254938526"/>
      <w:bookmarkStart w:id="1767" w:name="_Toc254939288"/>
      <w:bookmarkStart w:id="1768" w:name="_Toc254944153"/>
      <w:bookmarkStart w:id="1769" w:name="_Toc254944225"/>
      <w:bookmarkStart w:id="1770" w:name="_Toc254952389"/>
      <w:bookmarkStart w:id="1771" w:name="_Toc254956756"/>
      <w:bookmarkStart w:id="1772" w:name="_Toc254959160"/>
      <w:bookmarkStart w:id="1773" w:name="_Toc254959355"/>
      <w:bookmarkStart w:id="1774" w:name="_Toc256000669"/>
      <w:bookmarkStart w:id="1775" w:name="_Toc256073273"/>
      <w:bookmarkStart w:id="1776" w:name="_Toc256092773"/>
      <w:bookmarkStart w:id="1777" w:name="_Toc256150281"/>
      <w:bookmarkStart w:id="1778" w:name="_Toc256171816"/>
      <w:bookmarkStart w:id="1779" w:name="_Toc256172126"/>
      <w:bookmarkStart w:id="1780" w:name="_Toc256172485"/>
      <w:bookmarkStart w:id="1781" w:name="_Toc256172761"/>
      <w:bookmarkStart w:id="1782" w:name="_Toc256414007"/>
      <w:bookmarkStart w:id="1783" w:name="_Toc256414364"/>
      <w:bookmarkStart w:id="1784" w:name="_Toc256414718"/>
      <w:bookmarkStart w:id="1785" w:name="_Toc256414790"/>
      <w:bookmarkStart w:id="1786" w:name="_Toc256414944"/>
      <w:bookmarkStart w:id="1787" w:name="_Toc256415163"/>
      <w:bookmarkStart w:id="1788" w:name="_Toc256415332"/>
      <w:bookmarkStart w:id="1789" w:name="_Toc256415610"/>
      <w:bookmarkStart w:id="1790" w:name="_Toc256415702"/>
      <w:bookmarkStart w:id="1791" w:name="_Toc256419031"/>
      <w:bookmarkStart w:id="1792" w:name="_Toc256419605"/>
      <w:bookmarkStart w:id="1793" w:name="_Toc256419690"/>
      <w:bookmarkStart w:id="1794" w:name="_Toc256419762"/>
      <w:bookmarkStart w:id="1795" w:name="_Toc257363432"/>
      <w:bookmarkStart w:id="1796" w:name="_Toc257363516"/>
      <w:bookmarkStart w:id="1797" w:name="_Toc257366600"/>
      <w:bookmarkStart w:id="1798" w:name="_Toc332627560"/>
      <w:bookmarkStart w:id="1799" w:name="_Toc332633060"/>
      <w:bookmarkStart w:id="1800" w:name="_Toc332633677"/>
      <w:bookmarkStart w:id="1801" w:name="_Toc359321220"/>
      <w:bookmarkStart w:id="1802" w:name="_Toc359321359"/>
      <w:bookmarkStart w:id="1803" w:name="_Toc246994011"/>
      <w:bookmarkStart w:id="1804" w:name="_Toc247020632"/>
      <w:bookmarkStart w:id="1805" w:name="_Toc247099567"/>
      <w:bookmarkStart w:id="1806" w:name="_Toc247343257"/>
      <w:bookmarkStart w:id="1807" w:name="_Toc247345404"/>
      <w:bookmarkStart w:id="1808" w:name="_Toc247366056"/>
      <w:bookmarkStart w:id="1809" w:name="_Toc247425401"/>
      <w:bookmarkStart w:id="1810" w:name="_Toc247427870"/>
      <w:bookmarkStart w:id="1811" w:name="_Toc247452171"/>
      <w:bookmarkStart w:id="1812" w:name="_Toc247538328"/>
      <w:bookmarkStart w:id="1813" w:name="_Toc247606462"/>
      <w:bookmarkStart w:id="1814" w:name="_Toc247606733"/>
      <w:bookmarkStart w:id="1815" w:name="_Toc247624446"/>
      <w:bookmarkStart w:id="1816" w:name="_Toc247705622"/>
      <w:bookmarkStart w:id="1817" w:name="_Toc247971341"/>
      <w:bookmarkStart w:id="1818" w:name="_Toc248029081"/>
      <w:bookmarkStart w:id="1819" w:name="_Toc248057780"/>
      <w:bookmarkStart w:id="1820" w:name="_Toc248144601"/>
      <w:bookmarkStart w:id="1821" w:name="_Toc248202928"/>
      <w:bookmarkStart w:id="1822" w:name="_Toc248208236"/>
      <w:bookmarkStart w:id="1823" w:name="_Toc248209225"/>
      <w:bookmarkStart w:id="1824" w:name="_Toc248209295"/>
      <w:bookmarkStart w:id="1825" w:name="_Toc248217312"/>
      <w:bookmarkStart w:id="1826" w:name="_Toc248558755"/>
      <w:bookmarkStart w:id="1827" w:name="_Toc248576415"/>
      <w:bookmarkStart w:id="1828" w:name="_Toc248656245"/>
      <w:bookmarkStart w:id="1829" w:name="_Toc248657115"/>
      <w:bookmarkStart w:id="1830" w:name="_Toc248661911"/>
      <w:bookmarkStart w:id="1831" w:name="_Toc248720689"/>
      <w:bookmarkStart w:id="1832" w:name="_Toc248743626"/>
      <w:bookmarkStart w:id="1833" w:name="_Toc248753347"/>
      <w:bookmarkStart w:id="1834" w:name="_Toc248801993"/>
      <w:r>
        <w:rPr>
          <w:rStyle w:val="CharDivNo"/>
        </w:rPr>
        <w:t>Division 1</w:t>
      </w:r>
      <w:r>
        <w:t> — </w:t>
      </w:r>
      <w:r>
        <w:rPr>
          <w:rStyle w:val="CharDivText"/>
        </w:rPr>
        <w:t>Preliminary</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pPr>
      <w:bookmarkStart w:id="1835" w:name="_Toc256419763"/>
      <w:bookmarkStart w:id="1836" w:name="_Toc257363433"/>
      <w:bookmarkStart w:id="1837" w:name="_Toc359321360"/>
      <w:bookmarkStart w:id="1838" w:name="_Toc332633678"/>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Pr>
          <w:rStyle w:val="CharSectno"/>
        </w:rPr>
        <w:t>32</w:t>
      </w:r>
      <w:r>
        <w:t>.</w:t>
      </w:r>
      <w:r>
        <w:tab/>
        <w:t>Terms used</w:t>
      </w:r>
      <w:bookmarkEnd w:id="1835"/>
      <w:bookmarkEnd w:id="1836"/>
      <w:bookmarkEnd w:id="1837"/>
      <w:bookmarkEnd w:id="1838"/>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bookmarkStart w:id="1839" w:name="_Toc246241641"/>
      <w:bookmarkStart w:id="1840" w:name="_Toc246243701"/>
      <w:bookmarkStart w:id="1841" w:name="_Toc246302483"/>
      <w:bookmarkStart w:id="1842" w:name="_Toc246329699"/>
      <w:bookmarkStart w:id="1843" w:name="_Toc246384915"/>
      <w:bookmarkStart w:id="1844" w:name="_Toc246409687"/>
      <w:bookmarkStart w:id="1845" w:name="_Toc246410781"/>
      <w:bookmarkStart w:id="1846" w:name="_Toc246411400"/>
      <w:bookmarkStart w:id="1847" w:name="_Toc246412419"/>
      <w:bookmarkStart w:id="1848" w:name="_Toc246470796"/>
      <w:bookmarkStart w:id="1849" w:name="_Toc246474727"/>
      <w:bookmarkStart w:id="1850" w:name="_Toc246475695"/>
      <w:bookmarkStart w:id="1851" w:name="_Toc246476387"/>
      <w:bookmarkStart w:id="1852" w:name="_Toc246760311"/>
      <w:bookmarkStart w:id="1853" w:name="_Toc246825624"/>
      <w:bookmarkStart w:id="1854" w:name="_Toc246829522"/>
      <w:bookmarkStart w:id="1855" w:name="_Toc246832943"/>
      <w:bookmarkStart w:id="1856" w:name="_Toc246930680"/>
      <w:bookmarkStart w:id="1857" w:name="_Toc246934858"/>
      <w:bookmarkStart w:id="1858" w:name="_Toc246994013"/>
      <w:bookmarkStart w:id="1859" w:name="_Toc247020634"/>
      <w:bookmarkStart w:id="1860" w:name="_Toc247099569"/>
      <w:bookmarkStart w:id="1861" w:name="_Toc247343259"/>
      <w:bookmarkStart w:id="1862" w:name="_Toc247345406"/>
      <w:bookmarkStart w:id="1863" w:name="_Toc247366058"/>
      <w:bookmarkStart w:id="1864" w:name="_Toc247425403"/>
      <w:bookmarkStart w:id="1865" w:name="_Toc247427872"/>
      <w:bookmarkStart w:id="1866" w:name="_Toc247452173"/>
      <w:bookmarkStart w:id="1867" w:name="_Toc247538330"/>
      <w:bookmarkStart w:id="1868" w:name="_Toc247606464"/>
      <w:bookmarkStart w:id="1869" w:name="_Toc247606735"/>
      <w:bookmarkStart w:id="1870" w:name="_Toc247624448"/>
      <w:bookmarkStart w:id="1871" w:name="_Toc247705624"/>
      <w:bookmarkStart w:id="1872" w:name="_Toc247971343"/>
      <w:bookmarkStart w:id="1873" w:name="_Toc248029083"/>
      <w:bookmarkStart w:id="1874" w:name="_Toc248057782"/>
      <w:bookmarkStart w:id="1875" w:name="_Toc248144603"/>
      <w:bookmarkStart w:id="1876" w:name="_Toc248202930"/>
      <w:bookmarkStart w:id="1877" w:name="_Toc248208238"/>
      <w:bookmarkStart w:id="1878" w:name="_Toc248209227"/>
      <w:bookmarkStart w:id="1879" w:name="_Toc248209297"/>
      <w:bookmarkStart w:id="1880" w:name="_Toc248217314"/>
      <w:bookmarkStart w:id="1881" w:name="_Toc248558757"/>
      <w:bookmarkStart w:id="1882" w:name="_Toc248576417"/>
      <w:bookmarkStart w:id="1883" w:name="_Toc248656247"/>
      <w:bookmarkStart w:id="1884" w:name="_Toc248657117"/>
      <w:bookmarkStart w:id="1885" w:name="_Toc248661913"/>
      <w:bookmarkStart w:id="1886" w:name="_Toc248720691"/>
      <w:bookmarkStart w:id="1887" w:name="_Toc248743628"/>
      <w:bookmarkStart w:id="1888" w:name="_Toc248753349"/>
      <w:bookmarkStart w:id="1889" w:name="_Toc248801995"/>
      <w:bookmarkStart w:id="1890" w:name="_Toc248807939"/>
      <w:bookmarkStart w:id="1891" w:name="_Toc248808783"/>
      <w:bookmarkStart w:id="1892" w:name="_Toc248809590"/>
      <w:bookmarkStart w:id="1893" w:name="_Toc248812096"/>
      <w:bookmarkStart w:id="1894" w:name="_Toc248814095"/>
      <w:bookmarkStart w:id="1895" w:name="_Toc248836671"/>
      <w:bookmarkStart w:id="1896" w:name="_Toc248890260"/>
      <w:bookmarkStart w:id="1897" w:name="_Toc248891369"/>
      <w:bookmarkStart w:id="1898" w:name="_Toc248912177"/>
      <w:bookmarkStart w:id="1899" w:name="_Toc248912275"/>
      <w:bookmarkStart w:id="1900" w:name="_Toc248915949"/>
      <w:bookmarkStart w:id="1901" w:name="_Toc248916547"/>
      <w:bookmarkStart w:id="1902" w:name="_Toc248917787"/>
      <w:bookmarkStart w:id="1903" w:name="_Toc249149581"/>
      <w:bookmarkStart w:id="1904" w:name="_Toc249152110"/>
      <w:bookmarkStart w:id="1905" w:name="_Toc249167532"/>
      <w:bookmarkStart w:id="1906" w:name="_Toc249168318"/>
      <w:bookmarkStart w:id="1907" w:name="_Toc249168769"/>
      <w:bookmarkStart w:id="1908" w:name="_Toc249177214"/>
      <w:bookmarkStart w:id="1909" w:name="_Toc249177576"/>
      <w:bookmarkStart w:id="1910" w:name="_Toc252891089"/>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1911" w:name="_Toc252982323"/>
      <w:bookmarkStart w:id="1912" w:name="_Toc253046854"/>
      <w:bookmarkStart w:id="1913" w:name="_Toc253069184"/>
      <w:bookmarkStart w:id="1914" w:name="_Toc253150676"/>
      <w:bookmarkStart w:id="1915" w:name="_Toc253387211"/>
      <w:bookmarkStart w:id="1916" w:name="_Toc253387287"/>
      <w:bookmarkStart w:id="1917" w:name="_Toc253414498"/>
      <w:bookmarkStart w:id="1918" w:name="_Toc253504704"/>
      <w:bookmarkStart w:id="1919" w:name="_Toc253588227"/>
      <w:bookmarkStart w:id="1920" w:name="_Toc253659539"/>
      <w:bookmarkStart w:id="1921" w:name="_Toc253672675"/>
      <w:bookmarkStart w:id="1922" w:name="_Toc253748352"/>
      <w:bookmarkStart w:id="1923" w:name="_Toc253749443"/>
      <w:bookmarkStart w:id="1924" w:name="_Toc253749575"/>
      <w:bookmarkStart w:id="1925" w:name="_Toc253750178"/>
      <w:bookmarkStart w:id="1926" w:name="_Toc254105849"/>
      <w:bookmarkStart w:id="1927" w:name="_Toc254188654"/>
      <w:bookmarkStart w:id="1928" w:name="_Toc254190655"/>
      <w:bookmarkStart w:id="1929" w:name="_Toc254271570"/>
      <w:bookmarkStart w:id="1930" w:name="_Toc254343736"/>
      <w:bookmarkStart w:id="1931" w:name="_Toc254347672"/>
      <w:bookmarkStart w:id="1932" w:name="_Toc254358485"/>
      <w:bookmarkStart w:id="1933" w:name="_Toc254359232"/>
      <w:bookmarkStart w:id="1934" w:name="_Toc254359415"/>
      <w:bookmarkStart w:id="1935" w:name="_Toc254596296"/>
      <w:bookmarkStart w:id="1936" w:name="_Toc254596706"/>
      <w:bookmarkStart w:id="1937" w:name="_Toc254600754"/>
      <w:bookmarkStart w:id="1938" w:name="_Toc254601205"/>
      <w:bookmarkStart w:id="1939" w:name="_Toc254601278"/>
      <w:bookmarkStart w:id="1940" w:name="_Toc254601825"/>
      <w:bookmarkStart w:id="1941" w:name="_Toc254602350"/>
      <w:bookmarkStart w:id="1942" w:name="_Toc254684221"/>
      <w:bookmarkStart w:id="1943" w:name="_Toc254684293"/>
      <w:bookmarkStart w:id="1944" w:name="_Toc254686592"/>
      <w:bookmarkStart w:id="1945" w:name="_Toc254703767"/>
      <w:bookmarkStart w:id="1946" w:name="_Toc254705086"/>
      <w:bookmarkStart w:id="1947" w:name="_Toc254708287"/>
      <w:bookmarkStart w:id="1948" w:name="_Toc254772919"/>
      <w:bookmarkStart w:id="1949" w:name="_Toc254796028"/>
      <w:bookmarkStart w:id="1950" w:name="_Toc254855451"/>
      <w:bookmarkStart w:id="1951" w:name="_Toc254877539"/>
      <w:bookmarkStart w:id="1952" w:name="_Toc254881250"/>
      <w:bookmarkStart w:id="1953" w:name="_Toc254938528"/>
      <w:bookmarkStart w:id="1954" w:name="_Toc254939290"/>
      <w:bookmarkStart w:id="1955" w:name="_Toc254944155"/>
      <w:bookmarkStart w:id="1956" w:name="_Toc254944227"/>
      <w:bookmarkStart w:id="1957" w:name="_Toc254952391"/>
      <w:bookmarkStart w:id="1958" w:name="_Toc254956758"/>
      <w:bookmarkStart w:id="1959" w:name="_Toc254959162"/>
      <w:bookmarkStart w:id="1960" w:name="_Toc254959357"/>
      <w:bookmarkStart w:id="1961" w:name="_Toc256000671"/>
      <w:bookmarkStart w:id="1962" w:name="_Toc256073275"/>
      <w:bookmarkStart w:id="1963" w:name="_Toc256092775"/>
      <w:bookmarkStart w:id="1964" w:name="_Toc256150283"/>
      <w:bookmarkStart w:id="1965" w:name="_Toc256171818"/>
      <w:bookmarkStart w:id="1966" w:name="_Toc256172128"/>
      <w:bookmarkStart w:id="1967" w:name="_Toc256172487"/>
      <w:bookmarkStart w:id="1968" w:name="_Toc256172763"/>
      <w:bookmarkStart w:id="1969" w:name="_Toc256414009"/>
      <w:bookmarkStart w:id="1970" w:name="_Toc256414366"/>
      <w:bookmarkStart w:id="1971" w:name="_Toc256414720"/>
      <w:bookmarkStart w:id="1972" w:name="_Toc256414792"/>
      <w:bookmarkStart w:id="1973" w:name="_Toc256414946"/>
      <w:bookmarkStart w:id="1974" w:name="_Toc256415165"/>
      <w:bookmarkStart w:id="1975" w:name="_Toc256415334"/>
      <w:bookmarkStart w:id="1976" w:name="_Toc256415612"/>
      <w:bookmarkStart w:id="1977" w:name="_Toc256415704"/>
      <w:bookmarkStart w:id="1978" w:name="_Toc256419033"/>
      <w:bookmarkStart w:id="1979" w:name="_Toc256419607"/>
      <w:bookmarkStart w:id="1980" w:name="_Toc256419692"/>
      <w:bookmarkStart w:id="1981" w:name="_Toc256419764"/>
      <w:bookmarkStart w:id="1982" w:name="_Toc257363434"/>
      <w:bookmarkStart w:id="1983" w:name="_Toc257363518"/>
      <w:bookmarkStart w:id="1984" w:name="_Toc257366602"/>
      <w:bookmarkStart w:id="1985" w:name="_Toc332627562"/>
      <w:bookmarkStart w:id="1986" w:name="_Toc332633062"/>
      <w:bookmarkStart w:id="1987" w:name="_Toc332633679"/>
      <w:bookmarkStart w:id="1988" w:name="_Toc359321222"/>
      <w:bookmarkStart w:id="1989" w:name="_Toc359321361"/>
      <w:r>
        <w:rPr>
          <w:rStyle w:val="CharDivNo"/>
        </w:rPr>
        <w:t>Division 2</w:t>
      </w:r>
      <w:r>
        <w:t> — </w:t>
      </w:r>
      <w:r>
        <w:rPr>
          <w:rStyle w:val="CharDivText"/>
        </w:rPr>
        <w:t>Entitlement and liability to compensation</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pPr>
      <w:bookmarkStart w:id="1990" w:name="_Toc256419765"/>
      <w:bookmarkStart w:id="1991" w:name="_Toc257363435"/>
      <w:bookmarkStart w:id="1992" w:name="_Toc359321362"/>
      <w:bookmarkStart w:id="1993" w:name="_Toc332633680"/>
      <w:r>
        <w:rPr>
          <w:rStyle w:val="CharSectno"/>
        </w:rPr>
        <w:t>33</w:t>
      </w:r>
      <w:r>
        <w:t>.</w:t>
      </w:r>
      <w:r>
        <w:tab/>
        <w:t>Agreements as to compensation</w:t>
      </w:r>
      <w:bookmarkEnd w:id="1990"/>
      <w:bookmarkEnd w:id="1991"/>
      <w:bookmarkEnd w:id="1992"/>
      <w:bookmarkEnd w:id="1993"/>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1994" w:name="_Toc256419766"/>
      <w:bookmarkStart w:id="1995" w:name="_Toc257363436"/>
      <w:bookmarkStart w:id="1996" w:name="_Toc359321363"/>
      <w:bookmarkStart w:id="1997" w:name="_Toc332633681"/>
      <w:r>
        <w:rPr>
          <w:rStyle w:val="CharSectno"/>
        </w:rPr>
        <w:t>34</w:t>
      </w:r>
      <w:r>
        <w:t>.</w:t>
      </w:r>
      <w:r>
        <w:tab/>
        <w:t>Entitlement to compensation — costs incurred</w:t>
      </w:r>
      <w:bookmarkEnd w:id="1994"/>
      <w:bookmarkEnd w:id="1995"/>
      <w:bookmarkEnd w:id="1996"/>
      <w:bookmarkEnd w:id="1997"/>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1998" w:name="_Toc256419767"/>
      <w:bookmarkStart w:id="1999" w:name="_Toc257363437"/>
      <w:bookmarkStart w:id="2000" w:name="_Toc359321364"/>
      <w:bookmarkStart w:id="2001" w:name="_Toc332633682"/>
      <w:r>
        <w:rPr>
          <w:rStyle w:val="CharSectno"/>
        </w:rPr>
        <w:t>35</w:t>
      </w:r>
      <w:r>
        <w:t>.</w:t>
      </w:r>
      <w:r>
        <w:tab/>
        <w:t>Entitlement to compensation — loss of capacity of gas storage facility</w:t>
      </w:r>
      <w:bookmarkEnd w:id="1998"/>
      <w:bookmarkEnd w:id="1999"/>
      <w:bookmarkEnd w:id="2000"/>
      <w:bookmarkEnd w:id="2001"/>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2002" w:name="_Toc256419768"/>
      <w:bookmarkStart w:id="2003" w:name="_Toc257363438"/>
      <w:bookmarkStart w:id="2004" w:name="_Toc359321365"/>
      <w:bookmarkStart w:id="2005" w:name="_Toc332633683"/>
      <w:r>
        <w:rPr>
          <w:rStyle w:val="CharSectno"/>
        </w:rPr>
        <w:t>36</w:t>
      </w:r>
      <w:r>
        <w:t>.</w:t>
      </w:r>
      <w:r>
        <w:tab/>
        <w:t>Total amount of compensation</w:t>
      </w:r>
      <w:bookmarkEnd w:id="2002"/>
      <w:bookmarkEnd w:id="2003"/>
      <w:bookmarkEnd w:id="2004"/>
      <w:bookmarkEnd w:id="2005"/>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2006" w:name="_Toc256419769"/>
      <w:bookmarkStart w:id="2007" w:name="_Toc257363439"/>
      <w:bookmarkStart w:id="2008" w:name="_Toc359321366"/>
      <w:bookmarkStart w:id="2009" w:name="_Toc332633684"/>
      <w:r>
        <w:rPr>
          <w:rStyle w:val="CharSectno"/>
        </w:rPr>
        <w:t>37</w:t>
      </w:r>
      <w:r>
        <w:t>.</w:t>
      </w:r>
      <w:r>
        <w:tab/>
        <w:t>The extent to which a relevant cost is claimable</w:t>
      </w:r>
      <w:bookmarkEnd w:id="2006"/>
      <w:bookmarkEnd w:id="2007"/>
      <w:bookmarkEnd w:id="2008"/>
      <w:bookmarkEnd w:id="2009"/>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2010" w:name="_Toc256419770"/>
      <w:bookmarkStart w:id="2011" w:name="_Toc257363440"/>
      <w:bookmarkStart w:id="2012" w:name="_Toc359321367"/>
      <w:bookmarkStart w:id="2013" w:name="_Toc332633685"/>
      <w:r>
        <w:rPr>
          <w:rStyle w:val="CharSectno"/>
        </w:rPr>
        <w:t>38</w:t>
      </w:r>
      <w:r>
        <w:t>.</w:t>
      </w:r>
      <w:r>
        <w:tab/>
        <w:t>Adjustment of the compensable and claimable proportion of a relevant cost — fixed costs</w:t>
      </w:r>
      <w:bookmarkEnd w:id="2010"/>
      <w:bookmarkEnd w:id="2011"/>
      <w:bookmarkEnd w:id="2012"/>
      <w:bookmarkEnd w:id="2013"/>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lang w:eastAsia="en-AU"/>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lang w:eastAsia="en-AU"/>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2014" w:name="_Toc256419771"/>
      <w:bookmarkStart w:id="2015" w:name="_Toc257363441"/>
      <w:bookmarkStart w:id="2016" w:name="_Toc359321368"/>
      <w:bookmarkStart w:id="2017" w:name="_Toc332633686"/>
      <w:r>
        <w:rPr>
          <w:rStyle w:val="CharSectno"/>
        </w:rPr>
        <w:t>39</w:t>
      </w:r>
      <w:r>
        <w:t>.</w:t>
      </w:r>
      <w:r>
        <w:tab/>
        <w:t>Adjustment of the total claimable ongoing costs</w:t>
      </w:r>
      <w:bookmarkEnd w:id="2014"/>
      <w:bookmarkEnd w:id="2015"/>
      <w:bookmarkEnd w:id="2016"/>
      <w:bookmarkEnd w:id="2017"/>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lang w:eastAsia="en-AU"/>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2018" w:name="_Toc256419772"/>
      <w:bookmarkStart w:id="2019" w:name="_Toc257363442"/>
      <w:bookmarkStart w:id="2020" w:name="_Toc359321369"/>
      <w:bookmarkStart w:id="2021" w:name="_Toc332633687"/>
      <w:r>
        <w:rPr>
          <w:rStyle w:val="CharSectno"/>
        </w:rPr>
        <w:t>40</w:t>
      </w:r>
      <w:r>
        <w:t>.</w:t>
      </w:r>
      <w:r>
        <w:tab/>
        <w:t>Liability to compensation and extent of liability</w:t>
      </w:r>
      <w:bookmarkEnd w:id="2018"/>
      <w:bookmarkEnd w:id="2019"/>
      <w:bookmarkEnd w:id="2020"/>
      <w:bookmarkEnd w:id="2021"/>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lang w:eastAsia="en-AU"/>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lang w:eastAsia="en-AU"/>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bookmarkStart w:id="2022" w:name="_Toc246241644"/>
      <w:bookmarkStart w:id="2023" w:name="_Toc246243704"/>
      <w:bookmarkStart w:id="2024" w:name="_Toc246302486"/>
      <w:bookmarkStart w:id="2025" w:name="_Toc246329704"/>
      <w:bookmarkStart w:id="2026" w:name="_Toc246384920"/>
      <w:bookmarkStart w:id="2027" w:name="_Toc246409693"/>
      <w:bookmarkStart w:id="2028" w:name="_Toc246410788"/>
      <w:bookmarkStart w:id="2029" w:name="_Toc246411407"/>
      <w:bookmarkStart w:id="2030" w:name="_Toc246412426"/>
      <w:bookmarkStart w:id="2031" w:name="_Toc246470804"/>
      <w:bookmarkStart w:id="2032" w:name="_Toc246474736"/>
      <w:bookmarkStart w:id="2033" w:name="_Toc246475704"/>
      <w:bookmarkStart w:id="2034" w:name="_Toc246476396"/>
      <w:bookmarkStart w:id="2035" w:name="_Toc246760320"/>
      <w:bookmarkStart w:id="2036" w:name="_Toc246825633"/>
      <w:bookmarkStart w:id="2037" w:name="_Toc246829531"/>
      <w:bookmarkStart w:id="2038" w:name="_Toc246832952"/>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lang w:eastAsia="en-AU"/>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2039" w:name="_Toc256419773"/>
      <w:bookmarkStart w:id="2040" w:name="_Toc257363443"/>
      <w:bookmarkStart w:id="2041" w:name="_Toc359321370"/>
      <w:bookmarkStart w:id="2042" w:name="_Toc332633688"/>
      <w:r>
        <w:rPr>
          <w:rStyle w:val="CharSectno"/>
        </w:rPr>
        <w:t>41</w:t>
      </w:r>
      <w:r>
        <w:t>.</w:t>
      </w:r>
      <w:r>
        <w:tab/>
        <w:t>Recovery of compensation</w:t>
      </w:r>
      <w:bookmarkEnd w:id="2039"/>
      <w:bookmarkEnd w:id="2040"/>
      <w:bookmarkEnd w:id="2041"/>
      <w:bookmarkEnd w:id="2042"/>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2043" w:name="_Toc246930690"/>
      <w:bookmarkStart w:id="2044" w:name="_Toc246934868"/>
      <w:bookmarkStart w:id="2045" w:name="_Toc246994023"/>
      <w:bookmarkStart w:id="2046" w:name="_Toc247020644"/>
      <w:bookmarkStart w:id="2047" w:name="_Toc247099579"/>
      <w:bookmarkStart w:id="2048" w:name="_Toc247343269"/>
      <w:bookmarkStart w:id="2049" w:name="_Toc247345416"/>
      <w:bookmarkStart w:id="2050" w:name="_Toc247366068"/>
      <w:bookmarkStart w:id="2051" w:name="_Toc247425413"/>
      <w:bookmarkStart w:id="2052" w:name="_Toc247427882"/>
      <w:bookmarkStart w:id="2053" w:name="_Toc247452183"/>
      <w:bookmarkStart w:id="2054" w:name="_Toc247538340"/>
      <w:bookmarkStart w:id="2055" w:name="_Toc247606474"/>
      <w:bookmarkStart w:id="2056" w:name="_Toc247606745"/>
      <w:bookmarkStart w:id="2057" w:name="_Toc247624458"/>
      <w:bookmarkStart w:id="2058" w:name="_Toc247705634"/>
      <w:bookmarkStart w:id="2059" w:name="_Toc247971353"/>
      <w:bookmarkStart w:id="2060" w:name="_Toc248029093"/>
      <w:bookmarkStart w:id="2061" w:name="_Toc248057792"/>
      <w:bookmarkStart w:id="2062" w:name="_Toc248144613"/>
      <w:bookmarkStart w:id="2063" w:name="_Toc248202940"/>
      <w:bookmarkStart w:id="2064" w:name="_Toc248208248"/>
      <w:bookmarkStart w:id="2065" w:name="_Toc248209237"/>
      <w:bookmarkStart w:id="2066" w:name="_Toc248209307"/>
      <w:bookmarkStart w:id="2067" w:name="_Toc248217324"/>
      <w:bookmarkStart w:id="2068" w:name="_Toc248558767"/>
      <w:bookmarkStart w:id="2069" w:name="_Toc248576427"/>
      <w:bookmarkStart w:id="2070" w:name="_Toc248656257"/>
      <w:bookmarkStart w:id="2071" w:name="_Toc248657127"/>
      <w:bookmarkStart w:id="2072" w:name="_Toc248661923"/>
      <w:bookmarkStart w:id="2073" w:name="_Toc248720701"/>
      <w:bookmarkStart w:id="2074" w:name="_Toc248743638"/>
      <w:bookmarkStart w:id="2075" w:name="_Toc248753359"/>
      <w:bookmarkStart w:id="2076" w:name="_Toc248802005"/>
      <w:bookmarkStart w:id="2077" w:name="_Toc248807949"/>
      <w:bookmarkStart w:id="2078" w:name="_Toc248808793"/>
      <w:bookmarkStart w:id="2079" w:name="_Toc248809600"/>
      <w:bookmarkStart w:id="2080" w:name="_Toc248812106"/>
      <w:bookmarkStart w:id="2081" w:name="_Toc248814105"/>
      <w:bookmarkStart w:id="2082" w:name="_Toc248836681"/>
      <w:bookmarkStart w:id="2083" w:name="_Toc248890270"/>
      <w:bookmarkStart w:id="2084" w:name="_Toc248891379"/>
      <w:bookmarkStart w:id="2085" w:name="_Toc248912187"/>
      <w:bookmarkStart w:id="2086" w:name="_Toc248912285"/>
      <w:bookmarkStart w:id="2087" w:name="_Toc248915959"/>
      <w:bookmarkStart w:id="2088" w:name="_Toc248916557"/>
      <w:bookmarkStart w:id="2089" w:name="_Toc248917797"/>
      <w:bookmarkStart w:id="2090" w:name="_Toc249149590"/>
      <w:bookmarkStart w:id="2091" w:name="_Toc249152119"/>
      <w:bookmarkStart w:id="2092" w:name="_Toc249167541"/>
      <w:bookmarkStart w:id="2093" w:name="_Toc249168327"/>
      <w:bookmarkStart w:id="2094" w:name="_Toc249168778"/>
      <w:bookmarkStart w:id="2095" w:name="_Toc249177223"/>
      <w:bookmarkStart w:id="2096" w:name="_Toc249177585"/>
      <w:bookmarkStart w:id="2097" w:name="_Toc252891098"/>
      <w:bookmarkStart w:id="2098" w:name="_Toc252982333"/>
      <w:bookmarkStart w:id="2099" w:name="_Toc253046864"/>
      <w:bookmarkStart w:id="2100" w:name="_Toc253069194"/>
      <w:bookmarkStart w:id="2101" w:name="_Toc253150686"/>
      <w:bookmarkStart w:id="2102" w:name="_Toc253387222"/>
      <w:bookmarkStart w:id="2103" w:name="_Toc253387298"/>
      <w:bookmarkStart w:id="2104" w:name="_Toc253414509"/>
      <w:bookmarkStart w:id="2105" w:name="_Toc253504715"/>
      <w:bookmarkStart w:id="2106" w:name="_Toc253588238"/>
      <w:bookmarkStart w:id="2107" w:name="_Toc253659550"/>
      <w:bookmarkStart w:id="2108" w:name="_Toc253672686"/>
      <w:bookmarkStart w:id="2109" w:name="_Toc253748363"/>
      <w:bookmarkStart w:id="2110" w:name="_Toc253749454"/>
      <w:bookmarkStart w:id="2111" w:name="_Toc253749586"/>
      <w:bookmarkStart w:id="2112" w:name="_Toc253750189"/>
      <w:bookmarkStart w:id="2113" w:name="_Toc254105860"/>
      <w:bookmarkStart w:id="2114" w:name="_Toc254188665"/>
      <w:bookmarkStart w:id="2115" w:name="_Toc254190666"/>
      <w:bookmarkStart w:id="2116" w:name="_Toc254271581"/>
      <w:bookmarkStart w:id="2117" w:name="_Toc254343747"/>
      <w:bookmarkStart w:id="2118" w:name="_Toc254347683"/>
      <w:bookmarkStart w:id="2119" w:name="_Toc254358496"/>
      <w:bookmarkStart w:id="2120" w:name="_Toc254359243"/>
      <w:bookmarkStart w:id="2121" w:name="_Toc254359426"/>
      <w:bookmarkStart w:id="2122" w:name="_Toc254596307"/>
      <w:bookmarkStart w:id="2123" w:name="_Toc254596717"/>
      <w:bookmarkStart w:id="2124" w:name="_Toc254600765"/>
      <w:bookmarkStart w:id="2125" w:name="_Toc254601216"/>
      <w:bookmarkStart w:id="2126" w:name="_Toc254601288"/>
      <w:bookmarkStart w:id="2127" w:name="_Toc254601835"/>
      <w:bookmarkStart w:id="2128" w:name="_Toc254602360"/>
      <w:bookmarkStart w:id="2129" w:name="_Toc254684231"/>
      <w:bookmarkStart w:id="2130" w:name="_Toc254684303"/>
      <w:bookmarkStart w:id="2131" w:name="_Toc254686602"/>
      <w:bookmarkStart w:id="2132" w:name="_Toc254703777"/>
      <w:bookmarkStart w:id="2133" w:name="_Toc254705096"/>
      <w:bookmarkStart w:id="2134" w:name="_Toc254708297"/>
      <w:bookmarkStart w:id="2135" w:name="_Toc254772929"/>
      <w:bookmarkStart w:id="2136" w:name="_Toc254796038"/>
      <w:bookmarkStart w:id="2137" w:name="_Toc254855461"/>
      <w:bookmarkStart w:id="2138" w:name="_Toc254877549"/>
      <w:bookmarkStart w:id="2139" w:name="_Toc254881260"/>
      <w:bookmarkStart w:id="2140" w:name="_Toc254938538"/>
      <w:bookmarkStart w:id="2141" w:name="_Toc254939300"/>
      <w:bookmarkStart w:id="2142" w:name="_Toc254944165"/>
      <w:bookmarkStart w:id="2143" w:name="_Toc254944237"/>
      <w:bookmarkStart w:id="2144" w:name="_Toc254952401"/>
      <w:bookmarkStart w:id="2145" w:name="_Toc254956768"/>
      <w:bookmarkStart w:id="2146" w:name="_Toc254959172"/>
      <w:bookmarkStart w:id="2147" w:name="_Toc254959367"/>
      <w:bookmarkStart w:id="2148" w:name="_Toc256000681"/>
      <w:bookmarkStart w:id="2149" w:name="_Toc256073285"/>
      <w:bookmarkStart w:id="2150" w:name="_Toc256092785"/>
      <w:bookmarkStart w:id="2151" w:name="_Toc256150293"/>
      <w:bookmarkStart w:id="2152" w:name="_Toc256171828"/>
      <w:bookmarkStart w:id="2153" w:name="_Toc256172138"/>
      <w:bookmarkStart w:id="2154" w:name="_Toc256172497"/>
      <w:bookmarkStart w:id="2155" w:name="_Toc256172773"/>
      <w:bookmarkStart w:id="2156" w:name="_Toc256414019"/>
      <w:bookmarkStart w:id="2157" w:name="_Toc256414376"/>
      <w:bookmarkStart w:id="2158" w:name="_Toc256414730"/>
      <w:bookmarkStart w:id="2159" w:name="_Toc256414802"/>
      <w:bookmarkStart w:id="2160" w:name="_Toc256414956"/>
      <w:bookmarkStart w:id="2161" w:name="_Toc256415175"/>
      <w:bookmarkStart w:id="2162" w:name="_Toc256415344"/>
      <w:bookmarkStart w:id="2163" w:name="_Toc256415622"/>
      <w:bookmarkStart w:id="2164" w:name="_Toc256415714"/>
      <w:bookmarkStart w:id="2165" w:name="_Toc256419043"/>
      <w:bookmarkStart w:id="2166" w:name="_Toc256419617"/>
      <w:bookmarkStart w:id="2167" w:name="_Toc256419702"/>
      <w:bookmarkStart w:id="2168" w:name="_Toc256419774"/>
      <w:bookmarkStart w:id="2169" w:name="_Toc257363444"/>
      <w:bookmarkStart w:id="2170" w:name="_Toc257363528"/>
      <w:bookmarkStart w:id="2171" w:name="_Toc257366612"/>
      <w:bookmarkStart w:id="2172" w:name="_Toc332627572"/>
      <w:bookmarkStart w:id="2173" w:name="_Toc332633072"/>
      <w:bookmarkStart w:id="2174" w:name="_Toc332633689"/>
      <w:bookmarkStart w:id="2175" w:name="_Toc359321232"/>
      <w:bookmarkStart w:id="2176" w:name="_Toc359321371"/>
      <w:r>
        <w:rPr>
          <w:rStyle w:val="CharDivNo"/>
        </w:rPr>
        <w:t>Division 3</w:t>
      </w:r>
      <w:r>
        <w:t> — </w:t>
      </w:r>
      <w:r>
        <w:rPr>
          <w:rStyle w:val="CharDivText"/>
        </w:rPr>
        <w:t>Extent to which relevant costs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DivText"/>
        </w:rPr>
        <w:t xml:space="preserve"> compensable</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256419775"/>
      <w:bookmarkStart w:id="2178" w:name="_Toc257363445"/>
      <w:bookmarkStart w:id="2179" w:name="_Toc359321372"/>
      <w:bookmarkStart w:id="2180" w:name="_Toc332633690"/>
      <w:r>
        <w:rPr>
          <w:rStyle w:val="CharSectno"/>
        </w:rPr>
        <w:t>42</w:t>
      </w:r>
      <w:r>
        <w:t>.</w:t>
      </w:r>
      <w:r>
        <w:tab/>
        <w:t>Extent to which relevant costs are compensable</w:t>
      </w:r>
      <w:bookmarkEnd w:id="2177"/>
      <w:bookmarkEnd w:id="2178"/>
      <w:bookmarkEnd w:id="2179"/>
      <w:bookmarkEnd w:id="2180"/>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2181" w:name="_Toc256419776"/>
      <w:bookmarkStart w:id="2182" w:name="_Toc257363446"/>
      <w:bookmarkStart w:id="2183" w:name="_Toc359321373"/>
      <w:bookmarkStart w:id="2184" w:name="_Toc332633691"/>
      <w:r>
        <w:rPr>
          <w:rStyle w:val="CharSectno"/>
        </w:rPr>
        <w:t>43</w:t>
      </w:r>
      <w:r>
        <w:t>.</w:t>
      </w:r>
      <w:r>
        <w:tab/>
        <w:t>Costs to restore capacity, or plant and equipment costs — compensable to the extent attributable to the gas not complying with the relevant gas quality specification</w:t>
      </w:r>
      <w:bookmarkEnd w:id="2181"/>
      <w:bookmarkEnd w:id="2182"/>
      <w:bookmarkEnd w:id="2183"/>
      <w:bookmarkEnd w:id="2184"/>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2185" w:name="_Toc256419777"/>
      <w:bookmarkStart w:id="2186" w:name="_Toc257363447"/>
      <w:bookmarkStart w:id="2187" w:name="_Toc359321374"/>
      <w:bookmarkStart w:id="2188" w:name="_Toc332633692"/>
      <w:r>
        <w:rPr>
          <w:rStyle w:val="CharSectno"/>
        </w:rPr>
        <w:t>44</w:t>
      </w:r>
      <w:r>
        <w:t>.</w:t>
      </w:r>
      <w:r>
        <w:tab/>
        <w:t>Costs to restore capacity, or plant and equipment costs — compensable to the extent prudent</w:t>
      </w:r>
      <w:bookmarkEnd w:id="2185"/>
      <w:bookmarkEnd w:id="2186"/>
      <w:bookmarkEnd w:id="2187"/>
      <w:bookmarkEnd w:id="2188"/>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2189" w:name="_Toc256419778"/>
      <w:bookmarkStart w:id="2190" w:name="_Toc257363448"/>
      <w:bookmarkStart w:id="2191" w:name="_Toc359321375"/>
      <w:bookmarkStart w:id="2192" w:name="_Toc332633693"/>
      <w:r>
        <w:rPr>
          <w:rStyle w:val="CharSectno"/>
        </w:rPr>
        <w:t>45</w:t>
      </w:r>
      <w:r>
        <w:t>.</w:t>
      </w:r>
      <w:r>
        <w:tab/>
        <w:t>Costs to restore capacity — compensable when, and to the extent to which, capacity needed</w:t>
      </w:r>
      <w:bookmarkEnd w:id="2189"/>
      <w:bookmarkEnd w:id="2190"/>
      <w:bookmarkEnd w:id="2191"/>
      <w:bookmarkEnd w:id="2192"/>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2193" w:name="_Toc256419779"/>
      <w:bookmarkStart w:id="2194" w:name="_Toc257363449"/>
      <w:bookmarkStart w:id="2195" w:name="_Toc359321376"/>
      <w:bookmarkStart w:id="2196" w:name="_Toc332633694"/>
      <w:r>
        <w:rPr>
          <w:rStyle w:val="CharSectno"/>
        </w:rPr>
        <w:t>46</w:t>
      </w:r>
      <w:r>
        <w:t>.</w:t>
      </w:r>
      <w:r>
        <w:tab/>
        <w:t>Averaged quality, quantity and conditions</w:t>
      </w:r>
      <w:bookmarkEnd w:id="2193"/>
      <w:bookmarkEnd w:id="2194"/>
      <w:bookmarkEnd w:id="2195"/>
      <w:bookmarkEnd w:id="2196"/>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2197" w:name="_Toc256419780"/>
      <w:bookmarkStart w:id="2198" w:name="_Toc257363450"/>
      <w:bookmarkStart w:id="2199" w:name="_Toc359321377"/>
      <w:bookmarkStart w:id="2200" w:name="_Toc332633695"/>
      <w:r>
        <w:rPr>
          <w:rStyle w:val="CharSectno"/>
        </w:rPr>
        <w:t>47</w:t>
      </w:r>
      <w:r>
        <w:t>.</w:t>
      </w:r>
      <w:r>
        <w:tab/>
        <w:t>Relevant gas quality specification for operator of the Mondarra Gas Storage Facility</w:t>
      </w:r>
      <w:bookmarkEnd w:id="2197"/>
      <w:bookmarkEnd w:id="2198"/>
      <w:bookmarkEnd w:id="2199"/>
      <w:bookmarkEnd w:id="2200"/>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2201" w:name="_Toc256419781"/>
      <w:bookmarkStart w:id="2202" w:name="_Toc257363451"/>
      <w:bookmarkStart w:id="2203" w:name="_Toc359321378"/>
      <w:bookmarkStart w:id="2204" w:name="_Toc332633696"/>
      <w:r>
        <w:rPr>
          <w:rStyle w:val="CharSectno"/>
        </w:rPr>
        <w:t>48</w:t>
      </w:r>
      <w:r>
        <w:t>.</w:t>
      </w:r>
      <w:r>
        <w:tab/>
        <w:t>Operating and maintenance costs — method</w:t>
      </w:r>
      <w:bookmarkEnd w:id="2201"/>
      <w:bookmarkEnd w:id="2202"/>
      <w:bookmarkEnd w:id="2203"/>
      <w:bookmarkEnd w:id="2204"/>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2205" w:name="_Toc308081268"/>
      <w:bookmarkStart w:id="2206" w:name="_Toc308159540"/>
      <w:bookmarkStart w:id="2207" w:name="_Toc308170195"/>
      <w:bookmarkStart w:id="2208" w:name="_Toc308170266"/>
      <w:bookmarkStart w:id="2209" w:name="_Toc308170337"/>
      <w:bookmarkStart w:id="2210" w:name="_Toc308603927"/>
      <w:bookmarkStart w:id="2211" w:name="_Toc309047279"/>
      <w:bookmarkStart w:id="2212" w:name="_Toc309108536"/>
      <w:bookmarkStart w:id="2213" w:name="_Toc309109602"/>
      <w:bookmarkStart w:id="2214" w:name="_Toc309995388"/>
      <w:bookmarkStart w:id="2215" w:name="_Toc309995506"/>
      <w:bookmarkStart w:id="2216" w:name="_Toc309995950"/>
      <w:bookmarkStart w:id="2217" w:name="_Toc310327956"/>
      <w:bookmarkStart w:id="2218" w:name="_Toc310924965"/>
      <w:bookmarkStart w:id="2219" w:name="_Toc310925041"/>
      <w:bookmarkStart w:id="2220" w:name="_Toc310925118"/>
      <w:bookmarkStart w:id="2221" w:name="_Toc310951122"/>
      <w:bookmarkStart w:id="2222" w:name="_Toc310951645"/>
      <w:bookmarkStart w:id="2223" w:name="_Toc310951720"/>
      <w:bookmarkStart w:id="2224" w:name="_Toc311020946"/>
      <w:bookmarkStart w:id="2225" w:name="_Toc311021030"/>
      <w:bookmarkStart w:id="2226" w:name="_Toc311021544"/>
      <w:bookmarkStart w:id="2227" w:name="_Toc311021619"/>
      <w:bookmarkStart w:id="2228" w:name="_Toc311449200"/>
      <w:bookmarkStart w:id="2229" w:name="_Toc311704351"/>
      <w:bookmarkStart w:id="2230" w:name="_Toc311704427"/>
      <w:bookmarkStart w:id="2231" w:name="_Toc312074633"/>
      <w:bookmarkStart w:id="2232" w:name="_Toc312138198"/>
      <w:bookmarkStart w:id="2233" w:name="_Toc312139398"/>
      <w:bookmarkStart w:id="2234" w:name="_Toc312139475"/>
      <w:bookmarkStart w:id="2235" w:name="_Toc312139552"/>
      <w:bookmarkStart w:id="2236" w:name="_Toc312139629"/>
      <w:bookmarkStart w:id="2237" w:name="_Toc312146819"/>
      <w:bookmarkStart w:id="2238" w:name="_Toc312147025"/>
      <w:bookmarkStart w:id="2239" w:name="_Toc312151415"/>
      <w:bookmarkStart w:id="2240" w:name="_Toc312163718"/>
      <w:bookmarkStart w:id="2241" w:name="_Toc312226259"/>
      <w:bookmarkStart w:id="2242" w:name="_Toc312226425"/>
      <w:bookmarkStart w:id="2243" w:name="_Toc312234103"/>
      <w:bookmarkStart w:id="2244" w:name="_Toc312244304"/>
      <w:bookmarkStart w:id="2245" w:name="_Toc312245219"/>
      <w:bookmarkStart w:id="2246" w:name="_Toc312246874"/>
      <w:bookmarkStart w:id="2247" w:name="_Toc317837764"/>
      <w:bookmarkStart w:id="2248" w:name="_Toc317837840"/>
      <w:bookmarkStart w:id="2249" w:name="_Toc318205881"/>
      <w:bookmarkStart w:id="2250" w:name="_Toc318207405"/>
      <w:bookmarkStart w:id="2251" w:name="_Toc318462447"/>
      <w:bookmarkStart w:id="2252" w:name="_Toc318462719"/>
      <w:bookmarkStart w:id="2253" w:name="_Toc318967806"/>
      <w:bookmarkStart w:id="2254" w:name="_Toc318978970"/>
      <w:bookmarkStart w:id="2255" w:name="_Toc318979205"/>
      <w:bookmarkStart w:id="2256" w:name="_Toc318980224"/>
      <w:bookmarkStart w:id="2257" w:name="_Toc319573496"/>
      <w:bookmarkStart w:id="2258" w:name="_Toc319573572"/>
      <w:bookmarkStart w:id="2259" w:name="_Toc320172068"/>
      <w:bookmarkStart w:id="2260" w:name="_Toc320172204"/>
      <w:bookmarkStart w:id="2261" w:name="_Toc320193308"/>
      <w:bookmarkStart w:id="2262" w:name="_Toc324929122"/>
      <w:bookmarkStart w:id="2263" w:name="_Toc324930393"/>
      <w:bookmarkStart w:id="2264" w:name="_Toc325442477"/>
      <w:bookmarkStart w:id="2265" w:name="_Toc325525064"/>
      <w:bookmarkStart w:id="2266" w:name="_Toc325530364"/>
      <w:bookmarkStart w:id="2267" w:name="_Toc325531205"/>
      <w:bookmarkStart w:id="2268" w:name="_Toc325537046"/>
      <w:bookmarkStart w:id="2269" w:name="_Toc325537153"/>
      <w:bookmarkStart w:id="2270" w:name="_Toc332622059"/>
      <w:bookmarkStart w:id="2271" w:name="_Toc332627580"/>
      <w:bookmarkStart w:id="2272" w:name="_Toc332633080"/>
      <w:bookmarkStart w:id="2273" w:name="_Toc332633697"/>
      <w:bookmarkStart w:id="2274" w:name="_Toc359321240"/>
      <w:bookmarkStart w:id="2275" w:name="_Toc359321379"/>
      <w:bookmarkStart w:id="2276" w:name="_Toc245636231"/>
      <w:bookmarkStart w:id="2277" w:name="_Toc245720469"/>
      <w:bookmarkStart w:id="2278" w:name="_Toc245727962"/>
      <w:bookmarkStart w:id="2279" w:name="_Toc245790189"/>
      <w:bookmarkStart w:id="2280" w:name="_Toc245806714"/>
      <w:bookmarkStart w:id="2281" w:name="_Toc245811681"/>
      <w:bookmarkStart w:id="2282" w:name="_Toc245892838"/>
      <w:bookmarkStart w:id="2283" w:name="_Toc246153454"/>
      <w:bookmarkStart w:id="2284" w:name="_Toc246157575"/>
      <w:bookmarkStart w:id="2285" w:name="_Toc246239981"/>
      <w:bookmarkStart w:id="2286" w:name="_Toc246241654"/>
      <w:bookmarkStart w:id="2287" w:name="_Toc246243714"/>
      <w:bookmarkStart w:id="2288" w:name="_Toc246302497"/>
      <w:bookmarkStart w:id="2289" w:name="_Toc246329715"/>
      <w:bookmarkStart w:id="2290" w:name="_Toc246384931"/>
      <w:bookmarkStart w:id="2291" w:name="_Toc246409705"/>
      <w:bookmarkStart w:id="2292" w:name="_Toc246410800"/>
      <w:bookmarkStart w:id="2293" w:name="_Toc246411419"/>
      <w:bookmarkStart w:id="2294" w:name="_Toc246412438"/>
      <w:bookmarkStart w:id="2295" w:name="_Toc246470816"/>
      <w:bookmarkStart w:id="2296" w:name="_Toc246474748"/>
      <w:bookmarkStart w:id="2297" w:name="_Toc246475716"/>
      <w:bookmarkStart w:id="2298" w:name="_Toc246476408"/>
      <w:bookmarkStart w:id="2299" w:name="_Toc246760329"/>
      <w:bookmarkStart w:id="2300" w:name="_Toc246825642"/>
      <w:bookmarkStart w:id="2301" w:name="_Toc246829540"/>
      <w:bookmarkStart w:id="2302" w:name="_Toc246832961"/>
      <w:bookmarkStart w:id="2303" w:name="_Toc246930697"/>
      <w:bookmarkStart w:id="2304" w:name="_Toc246934875"/>
      <w:bookmarkStart w:id="2305" w:name="_Toc246994030"/>
      <w:bookmarkStart w:id="2306" w:name="_Toc247020651"/>
      <w:bookmarkStart w:id="2307" w:name="_Toc247099586"/>
      <w:bookmarkStart w:id="2308" w:name="_Toc247343276"/>
      <w:bookmarkStart w:id="2309" w:name="_Toc247345423"/>
      <w:bookmarkStart w:id="2310" w:name="_Toc247366076"/>
      <w:bookmarkStart w:id="2311" w:name="_Toc247425423"/>
      <w:bookmarkStart w:id="2312" w:name="_Toc247427891"/>
      <w:bookmarkStart w:id="2313" w:name="_Toc247452191"/>
      <w:bookmarkStart w:id="2314" w:name="_Toc247538350"/>
      <w:bookmarkStart w:id="2315" w:name="_Toc247606484"/>
      <w:bookmarkStart w:id="2316" w:name="_Toc247606755"/>
      <w:bookmarkStart w:id="2317" w:name="_Toc247624468"/>
      <w:bookmarkStart w:id="2318" w:name="_Toc247705644"/>
      <w:bookmarkStart w:id="2319" w:name="_Toc247971363"/>
      <w:bookmarkStart w:id="2320" w:name="_Toc248029103"/>
      <w:bookmarkStart w:id="2321" w:name="_Toc248057802"/>
      <w:bookmarkStart w:id="2322" w:name="_Toc248144623"/>
      <w:bookmarkStart w:id="2323" w:name="_Toc248202950"/>
      <w:bookmarkStart w:id="2324" w:name="_Toc248208258"/>
      <w:bookmarkStart w:id="2325" w:name="_Toc248209247"/>
      <w:bookmarkStart w:id="2326" w:name="_Toc248209317"/>
      <w:bookmarkStart w:id="2327" w:name="_Toc248217334"/>
      <w:bookmarkStart w:id="2328" w:name="_Toc248558777"/>
      <w:bookmarkStart w:id="2329" w:name="_Toc248576437"/>
      <w:bookmarkStart w:id="2330" w:name="_Toc248656267"/>
      <w:bookmarkStart w:id="2331" w:name="_Toc248657137"/>
      <w:bookmarkStart w:id="2332" w:name="_Toc248661933"/>
      <w:bookmarkStart w:id="2333" w:name="_Toc248720711"/>
      <w:bookmarkStart w:id="2334" w:name="_Toc248743648"/>
      <w:bookmarkStart w:id="2335" w:name="_Toc248753369"/>
      <w:bookmarkStart w:id="2336" w:name="_Toc248802015"/>
      <w:bookmarkStart w:id="2337" w:name="_Toc248807959"/>
      <w:bookmarkStart w:id="2338" w:name="_Toc248808803"/>
      <w:bookmarkStart w:id="2339" w:name="_Toc248809610"/>
      <w:bookmarkStart w:id="2340" w:name="_Toc248812116"/>
      <w:bookmarkStart w:id="2341" w:name="_Toc248814115"/>
      <w:bookmarkStart w:id="2342" w:name="_Toc248836691"/>
      <w:bookmarkStart w:id="2343" w:name="_Toc248890280"/>
      <w:bookmarkStart w:id="2344" w:name="_Toc248891389"/>
      <w:bookmarkStart w:id="2345" w:name="_Toc248912198"/>
      <w:bookmarkStart w:id="2346" w:name="_Toc248912295"/>
      <w:bookmarkStart w:id="2347" w:name="_Toc248915968"/>
      <w:bookmarkStart w:id="2348" w:name="_Toc248916566"/>
      <w:bookmarkStart w:id="2349" w:name="_Toc248917806"/>
      <w:bookmarkStart w:id="2350" w:name="_Toc249149599"/>
      <w:bookmarkStart w:id="2351" w:name="_Toc249152132"/>
      <w:bookmarkStart w:id="2352" w:name="_Toc249167554"/>
      <w:bookmarkStart w:id="2353" w:name="_Toc249168340"/>
      <w:bookmarkStart w:id="2354" w:name="_Toc249168791"/>
      <w:bookmarkStart w:id="2355" w:name="_Toc249177235"/>
      <w:bookmarkStart w:id="2356" w:name="_Toc249177597"/>
      <w:bookmarkStart w:id="2357" w:name="_Toc252891110"/>
      <w:bookmarkStart w:id="2358" w:name="_Toc252982343"/>
      <w:bookmarkStart w:id="2359" w:name="_Toc253046874"/>
      <w:bookmarkStart w:id="2360" w:name="_Toc253069204"/>
      <w:bookmarkStart w:id="2361" w:name="_Toc253150696"/>
      <w:bookmarkStart w:id="2362" w:name="_Toc253387232"/>
      <w:bookmarkStart w:id="2363" w:name="_Toc253387308"/>
      <w:bookmarkStart w:id="2364" w:name="_Toc253414519"/>
      <w:bookmarkStart w:id="2365" w:name="_Toc253504725"/>
      <w:bookmarkStart w:id="2366" w:name="_Toc253588248"/>
      <w:bookmarkStart w:id="2367" w:name="_Toc253659560"/>
      <w:bookmarkStart w:id="2368" w:name="_Toc253672696"/>
      <w:bookmarkStart w:id="2369" w:name="_Toc253748373"/>
      <w:bookmarkStart w:id="2370" w:name="_Toc253749464"/>
      <w:bookmarkStart w:id="2371" w:name="_Toc253749596"/>
      <w:bookmarkStart w:id="2372" w:name="_Toc253750199"/>
      <w:bookmarkStart w:id="2373" w:name="_Toc254105870"/>
      <w:bookmarkStart w:id="2374" w:name="_Toc254188675"/>
      <w:bookmarkStart w:id="2375" w:name="_Toc254190676"/>
      <w:bookmarkStart w:id="2376" w:name="_Toc254271591"/>
      <w:bookmarkStart w:id="2377" w:name="_Toc254343757"/>
      <w:bookmarkStart w:id="2378" w:name="_Toc254347693"/>
      <w:bookmarkStart w:id="2379" w:name="_Toc254358506"/>
      <w:bookmarkStart w:id="2380" w:name="_Toc254359253"/>
      <w:bookmarkStart w:id="2381" w:name="_Toc254359436"/>
      <w:bookmarkStart w:id="2382" w:name="_Toc254596316"/>
      <w:bookmarkStart w:id="2383" w:name="_Toc254596725"/>
      <w:bookmarkStart w:id="2384" w:name="_Toc254600773"/>
      <w:bookmarkStart w:id="2385" w:name="_Toc254601224"/>
      <w:bookmarkStart w:id="2386" w:name="_Toc254601296"/>
      <w:bookmarkStart w:id="2387" w:name="_Toc254601843"/>
      <w:bookmarkStart w:id="2388" w:name="_Toc254602368"/>
      <w:bookmarkStart w:id="2389" w:name="_Toc254684239"/>
      <w:bookmarkStart w:id="2390" w:name="_Toc254684311"/>
      <w:bookmarkStart w:id="2391" w:name="_Toc254686610"/>
      <w:bookmarkStart w:id="2392" w:name="_Toc254703785"/>
      <w:bookmarkStart w:id="2393" w:name="_Toc254705104"/>
      <w:bookmarkStart w:id="2394" w:name="_Toc254708305"/>
      <w:bookmarkStart w:id="2395" w:name="_Toc254772937"/>
      <w:bookmarkStart w:id="2396" w:name="_Toc254796046"/>
      <w:bookmarkStart w:id="2397" w:name="_Toc254855469"/>
      <w:bookmarkStart w:id="2398" w:name="_Toc254877557"/>
      <w:bookmarkStart w:id="2399" w:name="_Toc254881268"/>
      <w:bookmarkStart w:id="2400" w:name="_Toc254938546"/>
      <w:bookmarkStart w:id="2401" w:name="_Toc254939308"/>
      <w:bookmarkStart w:id="2402" w:name="_Toc254944173"/>
      <w:bookmarkStart w:id="2403" w:name="_Toc254944245"/>
      <w:bookmarkStart w:id="2404" w:name="_Toc254952409"/>
      <w:bookmarkStart w:id="2405" w:name="_Toc254956776"/>
      <w:bookmarkStart w:id="2406" w:name="_Toc254959180"/>
      <w:bookmarkStart w:id="2407" w:name="_Toc254959375"/>
      <w:bookmarkStart w:id="2408" w:name="_Toc256000689"/>
      <w:bookmarkStart w:id="2409" w:name="_Toc256073293"/>
      <w:bookmarkStart w:id="2410" w:name="_Toc256092793"/>
      <w:bookmarkStart w:id="2411" w:name="_Toc256150301"/>
      <w:bookmarkStart w:id="2412" w:name="_Toc256171836"/>
      <w:bookmarkStart w:id="2413" w:name="_Toc256172146"/>
      <w:bookmarkStart w:id="2414" w:name="_Toc256172505"/>
      <w:bookmarkStart w:id="2415" w:name="_Toc256172781"/>
      <w:bookmarkStart w:id="2416" w:name="_Toc256414027"/>
      <w:bookmarkStart w:id="2417" w:name="_Toc256414384"/>
      <w:bookmarkStart w:id="2418" w:name="_Toc256414738"/>
      <w:bookmarkStart w:id="2419" w:name="_Toc256414810"/>
      <w:bookmarkStart w:id="2420" w:name="_Toc256414964"/>
      <w:bookmarkStart w:id="2421" w:name="_Toc256415183"/>
      <w:bookmarkStart w:id="2422" w:name="_Toc256415352"/>
      <w:bookmarkStart w:id="2423" w:name="_Toc256415630"/>
      <w:bookmarkStart w:id="2424" w:name="_Toc256415722"/>
      <w:bookmarkStart w:id="2425" w:name="_Toc256419051"/>
      <w:bookmarkStart w:id="2426" w:name="_Toc256419625"/>
      <w:bookmarkStart w:id="2427" w:name="_Toc256419710"/>
      <w:bookmarkStart w:id="2428" w:name="_Toc256419782"/>
      <w:bookmarkStart w:id="2429" w:name="_Toc257363452"/>
      <w:bookmarkStart w:id="2430" w:name="_Toc257363536"/>
      <w:bookmarkStart w:id="2431" w:name="_Toc257366620"/>
      <w:r>
        <w:rPr>
          <w:rStyle w:val="CharDivNo"/>
        </w:rPr>
        <w:t>Division 4</w:t>
      </w:r>
      <w:r>
        <w:t> — </w:t>
      </w:r>
      <w:r>
        <w:rPr>
          <w:rStyle w:val="CharDivText"/>
        </w:rPr>
        <w:t>Part 4 pipeline becoming PIA pipeline</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pPr>
      <w:bookmarkStart w:id="2432" w:name="_Toc325537154"/>
      <w:bookmarkStart w:id="2433" w:name="_Toc332622060"/>
      <w:r>
        <w:tab/>
        <w:t>[Heading inserted in Gazette 14 Aug 2012 p. 3860.]</w:t>
      </w:r>
    </w:p>
    <w:p>
      <w:pPr>
        <w:pStyle w:val="Heading5"/>
      </w:pPr>
      <w:bookmarkStart w:id="2434" w:name="_Toc359321380"/>
      <w:bookmarkStart w:id="2435" w:name="_Toc332633698"/>
      <w:r>
        <w:rPr>
          <w:rStyle w:val="CharSectno"/>
        </w:rPr>
        <w:t>49</w:t>
      </w:r>
      <w:r>
        <w:t>.</w:t>
      </w:r>
      <w:r>
        <w:tab/>
        <w:t>Transition period</w:t>
      </w:r>
      <w:bookmarkEnd w:id="2432"/>
      <w:bookmarkEnd w:id="2433"/>
      <w:bookmarkEnd w:id="2434"/>
      <w:bookmarkEnd w:id="2435"/>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bookmarkStart w:id="2436" w:name="_Toc325537155"/>
      <w:bookmarkStart w:id="2437" w:name="_Toc332622061"/>
      <w:r>
        <w:tab/>
        <w:t>[Regulation 49 inserted in Gazette 14 Aug 2012 p. 3860.]</w:t>
      </w:r>
    </w:p>
    <w:p>
      <w:pPr>
        <w:pStyle w:val="Heading5"/>
      </w:pPr>
      <w:bookmarkStart w:id="2438" w:name="_Toc359321381"/>
      <w:bookmarkStart w:id="2439" w:name="_Toc332633699"/>
      <w:r>
        <w:rPr>
          <w:rStyle w:val="CharSectno"/>
        </w:rPr>
        <w:t>50</w:t>
      </w:r>
      <w:r>
        <w:t>.</w:t>
      </w:r>
      <w:r>
        <w:tab/>
        <w:t>Modification of operation of Act during transition period</w:t>
      </w:r>
      <w:bookmarkEnd w:id="2436"/>
      <w:bookmarkEnd w:id="2437"/>
      <w:bookmarkEnd w:id="2438"/>
      <w:bookmarkEnd w:id="2439"/>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2440" w:name="_Toc305751771"/>
      <w:bookmarkStart w:id="2441" w:name="_Toc305751825"/>
      <w:bookmarkStart w:id="2442" w:name="_Toc305751879"/>
      <w:bookmarkStart w:id="2443" w:name="_Toc305752472"/>
      <w:bookmarkStart w:id="2444" w:name="_Toc307317374"/>
      <w:bookmarkStart w:id="2445" w:name="_Toc308081273"/>
      <w:bookmarkStart w:id="2446" w:name="_Toc308159545"/>
      <w:bookmarkStart w:id="2447" w:name="_Toc308170200"/>
      <w:bookmarkStart w:id="2448" w:name="_Toc308170271"/>
      <w:bookmarkStart w:id="2449" w:name="_Toc308170342"/>
      <w:bookmarkStart w:id="2450" w:name="_Toc308603932"/>
      <w:bookmarkStart w:id="2451" w:name="_Toc309047284"/>
      <w:bookmarkStart w:id="2452" w:name="_Toc309108541"/>
      <w:bookmarkStart w:id="2453" w:name="_Toc309109607"/>
      <w:bookmarkStart w:id="2454" w:name="_Toc309995392"/>
      <w:bookmarkStart w:id="2455" w:name="_Toc309995510"/>
      <w:bookmarkStart w:id="2456" w:name="_Toc309995954"/>
      <w:bookmarkStart w:id="2457" w:name="_Toc310327960"/>
      <w:bookmarkStart w:id="2458" w:name="_Toc310924969"/>
      <w:bookmarkStart w:id="2459" w:name="_Toc310925045"/>
      <w:bookmarkStart w:id="2460" w:name="_Toc310925122"/>
      <w:bookmarkStart w:id="2461" w:name="_Toc310951126"/>
      <w:bookmarkStart w:id="2462" w:name="_Toc310951649"/>
      <w:bookmarkStart w:id="2463" w:name="_Toc310951724"/>
      <w:bookmarkStart w:id="2464" w:name="_Toc311020950"/>
      <w:bookmarkStart w:id="2465" w:name="_Toc311021034"/>
      <w:bookmarkStart w:id="2466" w:name="_Toc311021548"/>
      <w:bookmarkStart w:id="2467" w:name="_Toc311021623"/>
      <w:bookmarkStart w:id="2468" w:name="_Toc311449204"/>
      <w:bookmarkStart w:id="2469" w:name="_Toc311704355"/>
      <w:bookmarkStart w:id="2470" w:name="_Toc311704431"/>
      <w:bookmarkStart w:id="2471" w:name="_Toc312074637"/>
      <w:bookmarkStart w:id="2472" w:name="_Toc312138202"/>
      <w:bookmarkStart w:id="2473" w:name="_Toc312139402"/>
      <w:bookmarkStart w:id="2474" w:name="_Toc312139479"/>
      <w:bookmarkStart w:id="2475" w:name="_Toc312139556"/>
      <w:bookmarkStart w:id="2476" w:name="_Toc312139633"/>
      <w:bookmarkStart w:id="2477" w:name="_Toc312146823"/>
      <w:bookmarkStart w:id="2478" w:name="_Toc312147029"/>
      <w:bookmarkStart w:id="2479" w:name="_Toc312151419"/>
      <w:bookmarkStart w:id="2480" w:name="_Toc312163722"/>
      <w:bookmarkStart w:id="2481" w:name="_Toc312226263"/>
      <w:bookmarkStart w:id="2482" w:name="_Toc312226429"/>
      <w:bookmarkStart w:id="2483" w:name="_Toc312234107"/>
      <w:bookmarkStart w:id="2484" w:name="_Toc312244308"/>
      <w:bookmarkStart w:id="2485" w:name="_Toc312245223"/>
      <w:bookmarkStart w:id="2486" w:name="_Toc312246878"/>
      <w:bookmarkStart w:id="2487" w:name="_Toc317837768"/>
      <w:bookmarkStart w:id="2488" w:name="_Toc317837844"/>
      <w:bookmarkStart w:id="2489" w:name="_Toc318205885"/>
      <w:bookmarkStart w:id="2490" w:name="_Toc318207409"/>
      <w:bookmarkStart w:id="2491" w:name="_Toc318462451"/>
      <w:bookmarkStart w:id="2492" w:name="_Toc318462723"/>
      <w:bookmarkStart w:id="2493" w:name="_Toc318967810"/>
      <w:bookmarkStart w:id="2494" w:name="_Toc318978974"/>
      <w:bookmarkStart w:id="2495" w:name="_Toc318979209"/>
      <w:bookmarkStart w:id="2496" w:name="_Toc318980228"/>
      <w:bookmarkStart w:id="2497" w:name="_Toc319573500"/>
      <w:bookmarkStart w:id="2498" w:name="_Toc319573576"/>
      <w:bookmarkStart w:id="2499" w:name="_Toc320172072"/>
      <w:bookmarkStart w:id="2500" w:name="_Toc320172208"/>
      <w:bookmarkStart w:id="2501" w:name="_Toc320193312"/>
      <w:bookmarkStart w:id="2502" w:name="_Toc324929126"/>
      <w:bookmarkStart w:id="2503" w:name="_Toc324930397"/>
      <w:bookmarkStart w:id="2504" w:name="_Toc325442481"/>
      <w:bookmarkStart w:id="2505" w:name="_Toc325525068"/>
      <w:bookmarkStart w:id="2506" w:name="_Toc325530368"/>
      <w:bookmarkStart w:id="2507" w:name="_Toc325531209"/>
      <w:bookmarkStart w:id="2508" w:name="_Toc325537050"/>
      <w:bookmarkStart w:id="2509" w:name="_Toc325537157"/>
      <w:bookmarkStart w:id="2510" w:name="_Toc332622063"/>
      <w:bookmarkStart w:id="2511" w:name="_Toc332627583"/>
      <w:bookmarkStart w:id="2512" w:name="_Toc332633083"/>
      <w:bookmarkStart w:id="2513" w:name="_Toc332633700"/>
      <w:bookmarkStart w:id="2514" w:name="_Toc359321243"/>
      <w:bookmarkStart w:id="2515" w:name="_Toc359321382"/>
      <w:r>
        <w:rPr>
          <w:rStyle w:val="CharPartNo"/>
        </w:rPr>
        <w:t>Part 5</w:t>
      </w:r>
      <w:r>
        <w:t> — </w:t>
      </w:r>
      <w:r>
        <w:rPr>
          <w:rStyle w:val="CharPartText"/>
        </w:rPr>
        <w:t>Dispute resolution</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Footnoteheading"/>
      </w:pPr>
      <w:bookmarkStart w:id="2516" w:name="_Toc309109608"/>
      <w:bookmarkStart w:id="2517" w:name="_Toc309995393"/>
      <w:bookmarkStart w:id="2518" w:name="_Toc309995511"/>
      <w:bookmarkStart w:id="2519" w:name="_Toc309995955"/>
      <w:bookmarkStart w:id="2520" w:name="_Toc310327961"/>
      <w:bookmarkStart w:id="2521" w:name="_Toc310924970"/>
      <w:bookmarkStart w:id="2522" w:name="_Toc310925046"/>
      <w:bookmarkStart w:id="2523" w:name="_Toc310925123"/>
      <w:bookmarkStart w:id="2524" w:name="_Toc310951127"/>
      <w:bookmarkStart w:id="2525" w:name="_Toc310951650"/>
      <w:bookmarkStart w:id="2526" w:name="_Toc310951725"/>
      <w:bookmarkStart w:id="2527" w:name="_Toc311020951"/>
      <w:bookmarkStart w:id="2528" w:name="_Toc311021035"/>
      <w:bookmarkStart w:id="2529" w:name="_Toc311021549"/>
      <w:bookmarkStart w:id="2530" w:name="_Toc311021624"/>
      <w:bookmarkStart w:id="2531" w:name="_Toc311449205"/>
      <w:bookmarkStart w:id="2532" w:name="_Toc311704356"/>
      <w:bookmarkStart w:id="2533" w:name="_Toc311704432"/>
      <w:bookmarkStart w:id="2534" w:name="_Toc312074638"/>
      <w:bookmarkStart w:id="2535" w:name="_Toc312138203"/>
      <w:bookmarkStart w:id="2536" w:name="_Toc312139403"/>
      <w:bookmarkStart w:id="2537" w:name="_Toc312139480"/>
      <w:bookmarkStart w:id="2538" w:name="_Toc312139557"/>
      <w:bookmarkStart w:id="2539" w:name="_Toc312139634"/>
      <w:bookmarkStart w:id="2540" w:name="_Toc312146824"/>
      <w:bookmarkStart w:id="2541" w:name="_Toc312147030"/>
      <w:bookmarkStart w:id="2542" w:name="_Toc312151420"/>
      <w:bookmarkStart w:id="2543" w:name="_Toc312163723"/>
      <w:bookmarkStart w:id="2544" w:name="_Toc312226264"/>
      <w:bookmarkStart w:id="2545" w:name="_Toc312226430"/>
      <w:bookmarkStart w:id="2546" w:name="_Toc312234108"/>
      <w:bookmarkStart w:id="2547" w:name="_Toc312244309"/>
      <w:bookmarkStart w:id="2548" w:name="_Toc312245224"/>
      <w:bookmarkStart w:id="2549" w:name="_Toc312246879"/>
      <w:bookmarkStart w:id="2550" w:name="_Toc317837769"/>
      <w:bookmarkStart w:id="2551" w:name="_Toc317837845"/>
      <w:bookmarkStart w:id="2552" w:name="_Toc318205886"/>
      <w:bookmarkStart w:id="2553" w:name="_Toc318207410"/>
      <w:bookmarkStart w:id="2554" w:name="_Toc318462452"/>
      <w:bookmarkStart w:id="2555" w:name="_Toc318462724"/>
      <w:bookmarkStart w:id="2556" w:name="_Toc318967811"/>
      <w:bookmarkStart w:id="2557" w:name="_Toc318978975"/>
      <w:bookmarkStart w:id="2558" w:name="_Toc318979210"/>
      <w:bookmarkStart w:id="2559" w:name="_Toc318980229"/>
      <w:bookmarkStart w:id="2560" w:name="_Toc319573501"/>
      <w:bookmarkStart w:id="2561" w:name="_Toc319573577"/>
      <w:bookmarkStart w:id="2562" w:name="_Toc320172073"/>
      <w:bookmarkStart w:id="2563" w:name="_Toc320172209"/>
      <w:bookmarkStart w:id="2564" w:name="_Toc320193313"/>
      <w:bookmarkStart w:id="2565" w:name="_Toc324929127"/>
      <w:bookmarkStart w:id="2566" w:name="_Toc324930398"/>
      <w:bookmarkStart w:id="2567" w:name="_Toc325442482"/>
      <w:bookmarkStart w:id="2568" w:name="_Toc325525069"/>
      <w:bookmarkStart w:id="2569" w:name="_Toc325530369"/>
      <w:bookmarkStart w:id="2570" w:name="_Toc325531210"/>
      <w:bookmarkStart w:id="2571" w:name="_Toc325537051"/>
      <w:bookmarkStart w:id="2572" w:name="_Toc325537158"/>
      <w:bookmarkStart w:id="2573" w:name="_Toc332622064"/>
      <w:bookmarkStart w:id="2574" w:name="_Toc305751772"/>
      <w:bookmarkStart w:id="2575" w:name="_Toc305751826"/>
      <w:bookmarkStart w:id="2576" w:name="_Toc305751880"/>
      <w:bookmarkStart w:id="2577" w:name="_Toc305752473"/>
      <w:bookmarkStart w:id="2578" w:name="_Toc307317375"/>
      <w:bookmarkStart w:id="2579" w:name="_Toc308081274"/>
      <w:bookmarkStart w:id="2580" w:name="_Toc308159546"/>
      <w:bookmarkStart w:id="2581" w:name="_Toc308170201"/>
      <w:bookmarkStart w:id="2582" w:name="_Toc308170272"/>
      <w:bookmarkStart w:id="2583" w:name="_Toc308170343"/>
      <w:bookmarkStart w:id="2584" w:name="_Toc308603933"/>
      <w:bookmarkStart w:id="2585" w:name="_Toc309047285"/>
      <w:bookmarkStart w:id="2586" w:name="_Toc309108542"/>
      <w:r>
        <w:tab/>
        <w:t>[Heading inserted in Gazette 14 Aug 2012 p. 3861.]</w:t>
      </w:r>
    </w:p>
    <w:p>
      <w:pPr>
        <w:pStyle w:val="Heading3"/>
      </w:pPr>
      <w:bookmarkStart w:id="2587" w:name="_Toc332627584"/>
      <w:bookmarkStart w:id="2588" w:name="_Toc332633084"/>
      <w:bookmarkStart w:id="2589" w:name="_Toc332633701"/>
      <w:bookmarkStart w:id="2590" w:name="_Toc359321244"/>
      <w:bookmarkStart w:id="2591" w:name="_Toc359321383"/>
      <w:r>
        <w:rPr>
          <w:rStyle w:val="CharDivNo"/>
        </w:rPr>
        <w:t>Division 1</w:t>
      </w:r>
      <w:r>
        <w:t> — </w:t>
      </w:r>
      <w:r>
        <w:rPr>
          <w:rStyle w:val="CharDivText"/>
        </w:rPr>
        <w:t>Preliminary</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87"/>
      <w:bookmarkEnd w:id="2588"/>
      <w:bookmarkEnd w:id="2589"/>
      <w:bookmarkEnd w:id="2590"/>
      <w:bookmarkEnd w:id="2591"/>
    </w:p>
    <w:p>
      <w:pPr>
        <w:pStyle w:val="Footnoteheading"/>
      </w:pPr>
      <w:bookmarkStart w:id="2592" w:name="_Toc325537159"/>
      <w:bookmarkStart w:id="2593" w:name="_Toc332622065"/>
      <w:bookmarkEnd w:id="2574"/>
      <w:bookmarkEnd w:id="2575"/>
      <w:bookmarkEnd w:id="2576"/>
      <w:bookmarkEnd w:id="2577"/>
      <w:bookmarkEnd w:id="2578"/>
      <w:bookmarkEnd w:id="2579"/>
      <w:bookmarkEnd w:id="2580"/>
      <w:bookmarkEnd w:id="2581"/>
      <w:bookmarkEnd w:id="2582"/>
      <w:bookmarkEnd w:id="2583"/>
      <w:bookmarkEnd w:id="2584"/>
      <w:bookmarkEnd w:id="2585"/>
      <w:bookmarkEnd w:id="2586"/>
      <w:r>
        <w:tab/>
        <w:t>[Heading inserted in Gazette 14 Aug 2012 p. 3861.]</w:t>
      </w:r>
    </w:p>
    <w:p>
      <w:pPr>
        <w:pStyle w:val="Heading5"/>
      </w:pPr>
      <w:bookmarkStart w:id="2594" w:name="_Toc359321384"/>
      <w:bookmarkStart w:id="2595" w:name="_Toc332633702"/>
      <w:r>
        <w:rPr>
          <w:rStyle w:val="CharSectno"/>
        </w:rPr>
        <w:t>51</w:t>
      </w:r>
      <w:r>
        <w:t>.</w:t>
      </w:r>
      <w:r>
        <w:tab/>
        <w:t>Terms used</w:t>
      </w:r>
      <w:bookmarkEnd w:id="2592"/>
      <w:bookmarkEnd w:id="2593"/>
      <w:bookmarkEnd w:id="2594"/>
      <w:bookmarkEnd w:id="2595"/>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bookmarkStart w:id="2596" w:name="_Toc325537160"/>
      <w:bookmarkStart w:id="2597" w:name="_Toc332622066"/>
      <w:r>
        <w:tab/>
        <w:t>[Regulation 51 inserted in Gazette 14 Aug 2012 p. 3861-2.]</w:t>
      </w:r>
    </w:p>
    <w:p>
      <w:pPr>
        <w:pStyle w:val="Heading5"/>
      </w:pPr>
      <w:bookmarkStart w:id="2598" w:name="_Toc359321385"/>
      <w:bookmarkStart w:id="2599" w:name="_Toc332633703"/>
      <w:r>
        <w:rPr>
          <w:rStyle w:val="CharSectno"/>
        </w:rPr>
        <w:t>52</w:t>
      </w:r>
      <w:r>
        <w:t>.</w:t>
      </w:r>
      <w:r>
        <w:tab/>
        <w:t>Application of this Part</w:t>
      </w:r>
      <w:bookmarkEnd w:id="2596"/>
      <w:bookmarkEnd w:id="2597"/>
      <w:bookmarkEnd w:id="2598"/>
      <w:bookmarkEnd w:id="2599"/>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bookmarkStart w:id="2600" w:name="_Toc312074641"/>
      <w:bookmarkStart w:id="2601" w:name="_Toc312138206"/>
      <w:bookmarkStart w:id="2602" w:name="_Toc312139406"/>
      <w:bookmarkStart w:id="2603" w:name="_Toc312139483"/>
      <w:bookmarkStart w:id="2604" w:name="_Toc312139560"/>
      <w:bookmarkStart w:id="2605" w:name="_Toc312139637"/>
      <w:bookmarkStart w:id="2606" w:name="_Toc312146827"/>
      <w:bookmarkStart w:id="2607" w:name="_Toc312147033"/>
      <w:bookmarkStart w:id="2608" w:name="_Toc312151423"/>
      <w:bookmarkStart w:id="2609" w:name="_Toc312163726"/>
      <w:bookmarkStart w:id="2610" w:name="_Toc312226267"/>
      <w:bookmarkStart w:id="2611" w:name="_Toc312226433"/>
      <w:bookmarkStart w:id="2612" w:name="_Toc312234111"/>
      <w:bookmarkStart w:id="2613" w:name="_Toc312244312"/>
      <w:bookmarkStart w:id="2614" w:name="_Toc312245227"/>
      <w:bookmarkStart w:id="2615" w:name="_Toc312246882"/>
      <w:bookmarkStart w:id="2616" w:name="_Toc317837772"/>
      <w:bookmarkStart w:id="2617" w:name="_Toc317837848"/>
      <w:bookmarkStart w:id="2618" w:name="_Toc318205889"/>
      <w:bookmarkStart w:id="2619" w:name="_Toc318207413"/>
      <w:bookmarkStart w:id="2620" w:name="_Toc318462455"/>
      <w:bookmarkStart w:id="2621" w:name="_Toc318462727"/>
      <w:bookmarkStart w:id="2622" w:name="_Toc318967814"/>
      <w:bookmarkStart w:id="2623" w:name="_Toc318978978"/>
      <w:bookmarkStart w:id="2624" w:name="_Toc318979213"/>
      <w:bookmarkStart w:id="2625" w:name="_Toc318980232"/>
      <w:bookmarkStart w:id="2626" w:name="_Toc319573504"/>
      <w:bookmarkStart w:id="2627" w:name="_Toc319573580"/>
      <w:bookmarkStart w:id="2628" w:name="_Toc320172076"/>
      <w:bookmarkStart w:id="2629" w:name="_Toc320172212"/>
      <w:bookmarkStart w:id="2630" w:name="_Toc320193316"/>
      <w:bookmarkStart w:id="2631" w:name="_Toc324929130"/>
      <w:bookmarkStart w:id="2632" w:name="_Toc324930401"/>
      <w:bookmarkStart w:id="2633" w:name="_Toc325442485"/>
      <w:bookmarkStart w:id="2634" w:name="_Toc325525072"/>
      <w:bookmarkStart w:id="2635" w:name="_Toc325530372"/>
      <w:bookmarkStart w:id="2636" w:name="_Toc325531213"/>
      <w:bookmarkStart w:id="2637" w:name="_Toc325537054"/>
      <w:bookmarkStart w:id="2638" w:name="_Toc325537161"/>
      <w:bookmarkStart w:id="2639" w:name="_Toc332622067"/>
      <w:r>
        <w:tab/>
        <w:t>[Regulation 52 inserted in Gazette 14 Aug 2012 p. 3862.]</w:t>
      </w:r>
    </w:p>
    <w:p>
      <w:pPr>
        <w:pStyle w:val="Heading3"/>
      </w:pPr>
      <w:bookmarkStart w:id="2640" w:name="_Toc332627587"/>
      <w:bookmarkStart w:id="2641" w:name="_Toc332633087"/>
      <w:bookmarkStart w:id="2642" w:name="_Toc332633704"/>
      <w:bookmarkStart w:id="2643" w:name="_Toc359321247"/>
      <w:bookmarkStart w:id="2644" w:name="_Toc359321386"/>
      <w:r>
        <w:rPr>
          <w:rStyle w:val="CharDivNo"/>
        </w:rPr>
        <w:t>Division 2</w:t>
      </w:r>
      <w:r>
        <w:t> — </w:t>
      </w:r>
      <w:r>
        <w:rPr>
          <w:rStyle w:val="CharDivText"/>
        </w:rPr>
        <w:t>Commencing dispute resolution process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pPr>
      <w:bookmarkStart w:id="2645" w:name="_Toc325537162"/>
      <w:bookmarkStart w:id="2646" w:name="_Toc332622068"/>
      <w:r>
        <w:tab/>
        <w:t>[Heading inserted in Gazette 14 Aug 2012 p. 3862.]</w:t>
      </w:r>
    </w:p>
    <w:p>
      <w:pPr>
        <w:pStyle w:val="Heading5"/>
      </w:pPr>
      <w:bookmarkStart w:id="2647" w:name="_Toc359321387"/>
      <w:bookmarkStart w:id="2648" w:name="_Toc332633705"/>
      <w:r>
        <w:rPr>
          <w:rStyle w:val="CharSectno"/>
        </w:rPr>
        <w:t>53</w:t>
      </w:r>
      <w:r>
        <w:t>.</w:t>
      </w:r>
      <w:r>
        <w:tab/>
        <w:t>Commencing dispute resolution process</w:t>
      </w:r>
      <w:bookmarkEnd w:id="2645"/>
      <w:bookmarkEnd w:id="2646"/>
      <w:bookmarkEnd w:id="2647"/>
      <w:bookmarkEnd w:id="2648"/>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bookmarkStart w:id="2649" w:name="_Toc325537163"/>
      <w:bookmarkStart w:id="2650" w:name="_Toc332622069"/>
      <w:r>
        <w:tab/>
        <w:t>[Regulation 53 inserted in Gazette 14 Aug 2012 p. 3862-4.]</w:t>
      </w:r>
    </w:p>
    <w:p>
      <w:pPr>
        <w:pStyle w:val="Heading5"/>
      </w:pPr>
      <w:bookmarkStart w:id="2651" w:name="_Toc359321388"/>
      <w:bookmarkStart w:id="2652" w:name="_Toc332633706"/>
      <w:r>
        <w:rPr>
          <w:rStyle w:val="CharSectno"/>
        </w:rPr>
        <w:t>54</w:t>
      </w:r>
      <w:r>
        <w:t>.</w:t>
      </w:r>
      <w:r>
        <w:tab/>
        <w:t>Responding to an application for dispute resolution</w:t>
      </w:r>
      <w:bookmarkEnd w:id="2649"/>
      <w:bookmarkEnd w:id="2650"/>
      <w:bookmarkEnd w:id="2651"/>
      <w:bookmarkEnd w:id="2652"/>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bookmarkStart w:id="2653" w:name="_Toc325537164"/>
      <w:bookmarkStart w:id="2654" w:name="_Toc332622070"/>
      <w:r>
        <w:tab/>
        <w:t>[Regulation 54 inserted in Gazette 14 Aug 2012 p. 3864-5.]</w:t>
      </w:r>
    </w:p>
    <w:p>
      <w:pPr>
        <w:pStyle w:val="Heading5"/>
      </w:pPr>
      <w:bookmarkStart w:id="2655" w:name="_Toc359321389"/>
      <w:bookmarkStart w:id="2656" w:name="_Toc332633707"/>
      <w:r>
        <w:rPr>
          <w:rStyle w:val="CharSectno"/>
        </w:rPr>
        <w:t>55</w:t>
      </w:r>
      <w:r>
        <w:t>.</w:t>
      </w:r>
      <w:r>
        <w:tab/>
        <w:t>Initiator of dispute may respond to responses</w:t>
      </w:r>
      <w:bookmarkEnd w:id="2653"/>
      <w:bookmarkEnd w:id="2654"/>
      <w:bookmarkEnd w:id="2655"/>
      <w:bookmarkEnd w:id="2656"/>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bookmarkStart w:id="2657" w:name="_Toc325537165"/>
      <w:bookmarkStart w:id="2658" w:name="_Toc332622071"/>
      <w:r>
        <w:tab/>
        <w:t>[Regulation 55 inserted in Gazette 14 Aug 2012 p. 3865.]</w:t>
      </w:r>
    </w:p>
    <w:p>
      <w:pPr>
        <w:pStyle w:val="Heading5"/>
      </w:pPr>
      <w:bookmarkStart w:id="2659" w:name="_Toc359321390"/>
      <w:bookmarkStart w:id="2660" w:name="_Toc332633708"/>
      <w:r>
        <w:rPr>
          <w:rStyle w:val="CharSectno"/>
        </w:rPr>
        <w:t>56</w:t>
      </w:r>
      <w:r>
        <w:t>.</w:t>
      </w:r>
      <w:r>
        <w:tab/>
        <w:t>Choice of dispute resolution procedure</w:t>
      </w:r>
      <w:bookmarkEnd w:id="2657"/>
      <w:bookmarkEnd w:id="2658"/>
      <w:bookmarkEnd w:id="2659"/>
      <w:bookmarkEnd w:id="2660"/>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bookmarkStart w:id="2661" w:name="_Toc325537166"/>
      <w:bookmarkStart w:id="2662" w:name="_Toc332622072"/>
      <w:r>
        <w:tab/>
        <w:t>[Regulation 56 inserted in Gazette 14 Aug 2012 p. 3865-6.]</w:t>
      </w:r>
    </w:p>
    <w:p>
      <w:pPr>
        <w:pStyle w:val="Heading5"/>
      </w:pPr>
      <w:bookmarkStart w:id="2663" w:name="_Toc359321391"/>
      <w:bookmarkStart w:id="2664" w:name="_Toc332633709"/>
      <w:r>
        <w:rPr>
          <w:rStyle w:val="CharSectno"/>
        </w:rPr>
        <w:t>57</w:t>
      </w:r>
      <w:r>
        <w:t>.</w:t>
      </w:r>
      <w:r>
        <w:tab/>
        <w:t>When a dispute resolution procedure begins</w:t>
      </w:r>
      <w:bookmarkEnd w:id="2661"/>
      <w:bookmarkEnd w:id="2662"/>
      <w:bookmarkEnd w:id="2663"/>
      <w:bookmarkEnd w:id="2664"/>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bookmarkStart w:id="2665" w:name="_Toc325537167"/>
      <w:bookmarkStart w:id="2666" w:name="_Toc332622073"/>
      <w:bookmarkStart w:id="2667" w:name="_Toc305751780"/>
      <w:bookmarkStart w:id="2668" w:name="_Toc305751834"/>
      <w:bookmarkStart w:id="2669" w:name="_Toc305751888"/>
      <w:bookmarkStart w:id="2670" w:name="_Toc305752481"/>
      <w:bookmarkStart w:id="2671" w:name="_Toc307317383"/>
      <w:bookmarkStart w:id="2672" w:name="_Toc308081282"/>
      <w:bookmarkStart w:id="2673" w:name="_Toc308159554"/>
      <w:bookmarkStart w:id="2674" w:name="_Toc308170209"/>
      <w:bookmarkStart w:id="2675" w:name="_Toc308170280"/>
      <w:bookmarkStart w:id="2676" w:name="_Toc308170351"/>
      <w:bookmarkStart w:id="2677" w:name="_Toc308603941"/>
      <w:bookmarkStart w:id="2678" w:name="_Toc309047293"/>
      <w:bookmarkStart w:id="2679" w:name="_Toc309108550"/>
      <w:bookmarkStart w:id="2680" w:name="_Toc309109616"/>
      <w:bookmarkStart w:id="2681" w:name="_Toc309995401"/>
      <w:bookmarkStart w:id="2682" w:name="_Toc309995519"/>
      <w:bookmarkStart w:id="2683" w:name="_Toc309995963"/>
      <w:bookmarkStart w:id="2684" w:name="_Toc310327969"/>
      <w:bookmarkStart w:id="2685" w:name="_Toc310924978"/>
      <w:bookmarkStart w:id="2686" w:name="_Toc310925054"/>
      <w:bookmarkStart w:id="2687" w:name="_Toc310925131"/>
      <w:bookmarkStart w:id="2688" w:name="_Toc310951135"/>
      <w:bookmarkStart w:id="2689" w:name="_Toc310951658"/>
      <w:bookmarkStart w:id="2690" w:name="_Toc310951733"/>
      <w:bookmarkStart w:id="2691" w:name="_Toc311020959"/>
      <w:bookmarkStart w:id="2692" w:name="_Toc311021043"/>
      <w:bookmarkStart w:id="2693" w:name="_Toc311021557"/>
      <w:bookmarkStart w:id="2694" w:name="_Toc311021632"/>
      <w:bookmarkStart w:id="2695" w:name="_Toc311449213"/>
      <w:bookmarkStart w:id="2696" w:name="_Toc311704364"/>
      <w:bookmarkStart w:id="2697" w:name="_Toc311704440"/>
      <w:bookmarkStart w:id="2698" w:name="_Toc312074647"/>
      <w:r>
        <w:tab/>
        <w:t>[Regulation 57 inserted in Gazette 14 Aug 2012 p. 3866-7.]</w:t>
      </w:r>
    </w:p>
    <w:p>
      <w:pPr>
        <w:pStyle w:val="Heading5"/>
      </w:pPr>
      <w:bookmarkStart w:id="2699" w:name="_Toc359321392"/>
      <w:bookmarkStart w:id="2700" w:name="_Toc332633710"/>
      <w:r>
        <w:rPr>
          <w:rStyle w:val="CharSectno"/>
        </w:rPr>
        <w:t>58</w:t>
      </w:r>
      <w:r>
        <w:t>.</w:t>
      </w:r>
      <w:r>
        <w:tab/>
        <w:t>Arbitrator may dismiss dispute</w:t>
      </w:r>
      <w:bookmarkEnd w:id="2665"/>
      <w:bookmarkEnd w:id="2666"/>
      <w:bookmarkEnd w:id="2699"/>
      <w:bookmarkEnd w:id="2700"/>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bookmarkStart w:id="2701" w:name="_Toc312138213"/>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bookmarkStart w:id="2702" w:name="_Toc312139413"/>
      <w:bookmarkStart w:id="2703" w:name="_Toc312139490"/>
      <w:bookmarkStart w:id="2704" w:name="_Toc312139567"/>
      <w:bookmarkStart w:id="2705" w:name="_Toc312139644"/>
      <w:bookmarkStart w:id="2706" w:name="_Toc312146834"/>
      <w:bookmarkStart w:id="2707" w:name="_Toc312147040"/>
      <w:bookmarkStart w:id="2708" w:name="_Toc312151430"/>
      <w:bookmarkStart w:id="2709" w:name="_Toc312163733"/>
      <w:bookmarkStart w:id="2710" w:name="_Toc312226274"/>
      <w:bookmarkStart w:id="2711" w:name="_Toc312226440"/>
      <w:bookmarkStart w:id="2712" w:name="_Toc312234118"/>
      <w:bookmarkStart w:id="2713" w:name="_Toc312244319"/>
      <w:bookmarkStart w:id="2714" w:name="_Toc312245234"/>
      <w:bookmarkStart w:id="2715" w:name="_Toc312246889"/>
      <w:bookmarkStart w:id="2716" w:name="_Toc317837779"/>
      <w:bookmarkStart w:id="2717" w:name="_Toc317837855"/>
      <w:bookmarkStart w:id="2718" w:name="_Toc318205896"/>
      <w:bookmarkStart w:id="2719" w:name="_Toc318207420"/>
      <w:bookmarkStart w:id="2720" w:name="_Toc318462462"/>
      <w:bookmarkStart w:id="2721" w:name="_Toc318462734"/>
      <w:bookmarkStart w:id="2722" w:name="_Toc318967821"/>
      <w:bookmarkStart w:id="2723" w:name="_Toc318978985"/>
      <w:bookmarkStart w:id="2724" w:name="_Toc318979220"/>
      <w:bookmarkStart w:id="2725" w:name="_Toc318980239"/>
      <w:bookmarkStart w:id="2726" w:name="_Toc319573511"/>
      <w:bookmarkStart w:id="2727" w:name="_Toc319573587"/>
      <w:bookmarkStart w:id="2728" w:name="_Toc320172083"/>
      <w:bookmarkStart w:id="2729" w:name="_Toc320172219"/>
      <w:bookmarkStart w:id="2730" w:name="_Toc320193323"/>
      <w:bookmarkStart w:id="2731" w:name="_Toc324929137"/>
      <w:bookmarkStart w:id="2732" w:name="_Toc324930408"/>
      <w:bookmarkStart w:id="2733" w:name="_Toc325442492"/>
      <w:bookmarkStart w:id="2734" w:name="_Toc325525079"/>
      <w:bookmarkStart w:id="2735" w:name="_Toc325530379"/>
      <w:bookmarkStart w:id="2736" w:name="_Toc325531220"/>
      <w:bookmarkStart w:id="2737" w:name="_Toc325537061"/>
      <w:bookmarkStart w:id="2738" w:name="_Toc325537168"/>
      <w:bookmarkStart w:id="2739" w:name="_Toc332622074"/>
      <w:r>
        <w:tab/>
        <w:t>[Regulation 58 inserted in Gazette 14 Aug 2012 p. 3867-8.]</w:t>
      </w:r>
    </w:p>
    <w:p>
      <w:pPr>
        <w:pStyle w:val="Heading3"/>
      </w:pPr>
      <w:bookmarkStart w:id="2740" w:name="_Toc332627594"/>
      <w:bookmarkStart w:id="2741" w:name="_Toc332633094"/>
      <w:bookmarkStart w:id="2742" w:name="_Toc332633711"/>
      <w:bookmarkStart w:id="2743" w:name="_Toc359321254"/>
      <w:bookmarkStart w:id="2744" w:name="_Toc359321393"/>
      <w:r>
        <w:rPr>
          <w:rStyle w:val="CharDivNo"/>
        </w:rPr>
        <w:t>Division 3</w:t>
      </w:r>
      <w:r>
        <w:t> — </w:t>
      </w:r>
      <w:r>
        <w:rPr>
          <w:rStyle w:val="CharDivText"/>
        </w:rPr>
        <w:t>Default dispute resolution procedure</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pPr>
      <w:bookmarkStart w:id="2745" w:name="_Toc325537169"/>
      <w:bookmarkStart w:id="2746" w:name="_Toc332622075"/>
      <w:r>
        <w:tab/>
        <w:t>[Heading inserted in Gazette 14 Aug 2012 p. 3868.]</w:t>
      </w:r>
    </w:p>
    <w:p>
      <w:pPr>
        <w:pStyle w:val="Heading5"/>
      </w:pPr>
      <w:bookmarkStart w:id="2747" w:name="_Toc359321394"/>
      <w:bookmarkStart w:id="2748" w:name="_Toc332633712"/>
      <w:r>
        <w:rPr>
          <w:rStyle w:val="CharSectno"/>
        </w:rPr>
        <w:t>59</w:t>
      </w:r>
      <w:r>
        <w:t>.</w:t>
      </w:r>
      <w:r>
        <w:tab/>
        <w:t>Arbitrator’s functions</w:t>
      </w:r>
      <w:bookmarkEnd w:id="2745"/>
      <w:bookmarkEnd w:id="2746"/>
      <w:bookmarkEnd w:id="2747"/>
      <w:bookmarkEnd w:id="2748"/>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pPr>
      <w:r>
        <w:tab/>
        <w:t>(a)</w:t>
      </w:r>
      <w:r>
        <w:tab/>
        <w:t>for a dispute referred to in regulation 21 (about an application for a pipeline impact agreement) — 45 business days after the dispute resolution procedure began; and</w:t>
      </w:r>
    </w:p>
    <w:p>
      <w:pPr>
        <w:pStyle w:val="Defpara"/>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pPr>
      <w:r>
        <w:tab/>
        <w:t>(a)</w:t>
      </w:r>
      <w:r>
        <w:tab/>
        <w:t>determine the dispute; or</w:t>
      </w:r>
    </w:p>
    <w:p>
      <w:pPr>
        <w:pStyle w:val="Indenta"/>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bookmarkStart w:id="2749" w:name="_Toc325537170"/>
      <w:bookmarkStart w:id="2750" w:name="_Toc332622076"/>
      <w:r>
        <w:tab/>
        <w:t>[Regulation 59 inserted in Gazette 14 Aug 2012 p. 3868-9.]</w:t>
      </w:r>
    </w:p>
    <w:p>
      <w:pPr>
        <w:pStyle w:val="Heading5"/>
      </w:pPr>
      <w:bookmarkStart w:id="2751" w:name="_Toc359321395"/>
      <w:bookmarkStart w:id="2752" w:name="_Toc332633713"/>
      <w:r>
        <w:rPr>
          <w:rStyle w:val="CharSectno"/>
        </w:rPr>
        <w:t>60</w:t>
      </w:r>
      <w:r>
        <w:t>.</w:t>
      </w:r>
      <w:r>
        <w:tab/>
        <w:t>Arbitration procedure</w:t>
      </w:r>
      <w:bookmarkEnd w:id="2749"/>
      <w:bookmarkEnd w:id="2750"/>
      <w:bookmarkEnd w:id="2751"/>
      <w:bookmarkEnd w:id="2752"/>
    </w:p>
    <w:p>
      <w:pPr>
        <w:pStyle w:val="Subsection"/>
      </w:pPr>
      <w:r>
        <w:tab/>
        <w:t>(1)</w:t>
      </w:r>
      <w:r>
        <w:tab/>
        <w:t xml:space="preserve">The arbitrator — </w:t>
      </w:r>
    </w:p>
    <w:p>
      <w:pPr>
        <w:pStyle w:val="Indenta"/>
      </w:pPr>
      <w:r>
        <w:tab/>
        <w:t>(a)</w:t>
      </w:r>
      <w:r>
        <w:tab/>
        <w:t xml:space="preserve">must act informally and if possible make a determination on the basis of — </w:t>
      </w:r>
    </w:p>
    <w:p>
      <w:pPr>
        <w:pStyle w:val="Indenti"/>
      </w:pPr>
      <w:r>
        <w:tab/>
        <w:t>(i)</w:t>
      </w:r>
      <w:r>
        <w:tab/>
        <w:t>the application; and</w:t>
      </w:r>
    </w:p>
    <w:p>
      <w:pPr>
        <w:pStyle w:val="Indenti"/>
      </w:pPr>
      <w:r>
        <w:tab/>
        <w:t>(ii)</w:t>
      </w:r>
      <w:r>
        <w:tab/>
        <w:t>any responses under regulation 54 or 55;</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pPr>
      <w:r>
        <w:tab/>
        <w:t>(a)</w:t>
      </w:r>
      <w:r>
        <w:tab/>
        <w:t>request a party to make a written submission or a further written submission or provide information or documentation, and may set a deadline for doing so;</w:t>
      </w:r>
    </w:p>
    <w:p>
      <w:pPr>
        <w:pStyle w:val="Indenta"/>
      </w:pPr>
      <w:r>
        <w:tab/>
        <w:t>(b)</w:t>
      </w:r>
      <w:r>
        <w:tab/>
        <w:t>request the parties to attend a conference with the arbitrator;</w:t>
      </w:r>
    </w:p>
    <w:p>
      <w:pPr>
        <w:pStyle w:val="Indenta"/>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bookmarkStart w:id="2753" w:name="_Toc305751783"/>
      <w:bookmarkStart w:id="2754" w:name="_Toc305751837"/>
      <w:bookmarkStart w:id="2755" w:name="_Toc305751891"/>
      <w:bookmarkStart w:id="2756" w:name="_Toc305752484"/>
      <w:bookmarkStart w:id="2757" w:name="_Toc307317386"/>
      <w:bookmarkStart w:id="2758" w:name="_Toc308081285"/>
      <w:bookmarkStart w:id="2759" w:name="_Toc308159557"/>
      <w:bookmarkStart w:id="2760" w:name="_Toc308170212"/>
      <w:bookmarkStart w:id="2761" w:name="_Toc308170283"/>
      <w:bookmarkStart w:id="2762" w:name="_Toc308170354"/>
      <w:bookmarkStart w:id="2763" w:name="_Toc308603944"/>
      <w:bookmarkStart w:id="2764" w:name="_Toc309047296"/>
      <w:bookmarkStart w:id="2765" w:name="_Toc309108553"/>
      <w:bookmarkStart w:id="2766" w:name="_Toc309109619"/>
      <w:bookmarkStart w:id="2767" w:name="_Toc309995404"/>
      <w:bookmarkStart w:id="2768" w:name="_Toc309995522"/>
      <w:bookmarkStart w:id="2769" w:name="_Toc309995966"/>
      <w:bookmarkStart w:id="2770" w:name="_Toc310327972"/>
      <w:bookmarkStart w:id="2771" w:name="_Toc310924981"/>
      <w:bookmarkStart w:id="2772" w:name="_Toc310925057"/>
      <w:bookmarkStart w:id="2773" w:name="_Toc310925134"/>
      <w:bookmarkStart w:id="2774" w:name="_Toc310951138"/>
      <w:bookmarkStart w:id="2775" w:name="_Toc310951661"/>
      <w:bookmarkStart w:id="2776" w:name="_Toc310951736"/>
      <w:bookmarkStart w:id="2777" w:name="_Toc311020962"/>
      <w:bookmarkStart w:id="2778" w:name="_Toc311021046"/>
      <w:bookmarkStart w:id="2779" w:name="_Toc311021560"/>
      <w:bookmarkStart w:id="2780" w:name="_Toc311021635"/>
      <w:bookmarkStart w:id="2781" w:name="_Toc311449216"/>
      <w:bookmarkStart w:id="2782" w:name="_Toc311704367"/>
      <w:bookmarkStart w:id="2783" w:name="_Toc311704443"/>
      <w:bookmarkStart w:id="2784" w:name="_Toc312074650"/>
      <w:bookmarkStart w:id="2785" w:name="_Toc312138216"/>
      <w:bookmarkStart w:id="2786" w:name="_Toc312139416"/>
      <w:bookmarkStart w:id="2787" w:name="_Toc312139493"/>
      <w:bookmarkStart w:id="2788" w:name="_Toc312139570"/>
      <w:bookmarkStart w:id="2789" w:name="_Toc312139647"/>
      <w:bookmarkStart w:id="2790" w:name="_Toc312146837"/>
      <w:bookmarkStart w:id="2791" w:name="_Toc312147043"/>
      <w:bookmarkStart w:id="2792" w:name="_Toc312151433"/>
      <w:bookmarkStart w:id="2793" w:name="_Toc312163736"/>
      <w:bookmarkStart w:id="2794" w:name="_Toc312226277"/>
      <w:bookmarkStart w:id="2795" w:name="_Toc312226443"/>
      <w:bookmarkStart w:id="2796" w:name="_Toc312234121"/>
      <w:bookmarkStart w:id="2797" w:name="_Toc312244322"/>
      <w:bookmarkStart w:id="2798" w:name="_Toc312245237"/>
      <w:bookmarkStart w:id="2799" w:name="_Toc312246892"/>
      <w:bookmarkStart w:id="2800" w:name="_Toc317837782"/>
      <w:bookmarkStart w:id="2801" w:name="_Toc317837858"/>
      <w:bookmarkStart w:id="2802" w:name="_Toc318205899"/>
      <w:bookmarkStart w:id="2803" w:name="_Toc318207423"/>
      <w:bookmarkStart w:id="2804" w:name="_Toc318462465"/>
      <w:bookmarkStart w:id="2805" w:name="_Toc318462737"/>
      <w:bookmarkStart w:id="2806" w:name="_Toc318967824"/>
      <w:bookmarkStart w:id="2807" w:name="_Toc318978988"/>
      <w:bookmarkStart w:id="2808" w:name="_Toc318979223"/>
      <w:bookmarkStart w:id="2809" w:name="_Toc318980242"/>
      <w:bookmarkStart w:id="2810" w:name="_Toc319573514"/>
      <w:bookmarkStart w:id="2811" w:name="_Toc319573590"/>
      <w:bookmarkStart w:id="2812" w:name="_Toc320172086"/>
      <w:bookmarkStart w:id="2813" w:name="_Toc320172222"/>
      <w:bookmarkStart w:id="2814" w:name="_Toc320193326"/>
      <w:bookmarkStart w:id="2815" w:name="_Toc324929140"/>
      <w:bookmarkStart w:id="2816" w:name="_Toc324930411"/>
      <w:bookmarkStart w:id="2817" w:name="_Toc325442495"/>
      <w:bookmarkStart w:id="2818" w:name="_Toc325525082"/>
      <w:bookmarkStart w:id="2819" w:name="_Toc325530382"/>
      <w:bookmarkStart w:id="2820" w:name="_Toc325531223"/>
      <w:bookmarkStart w:id="2821" w:name="_Toc325537064"/>
      <w:bookmarkStart w:id="2822" w:name="_Toc325537171"/>
      <w:bookmarkStart w:id="2823" w:name="_Toc332622077"/>
      <w:r>
        <w:tab/>
        <w:t>[Regulation 60 inserted in Gazette 14 Aug 2012 p. 3869-70.]</w:t>
      </w:r>
    </w:p>
    <w:p>
      <w:pPr>
        <w:pStyle w:val="Heading3"/>
      </w:pPr>
      <w:bookmarkStart w:id="2824" w:name="_Toc332627597"/>
      <w:bookmarkStart w:id="2825" w:name="_Toc332633097"/>
      <w:bookmarkStart w:id="2826" w:name="_Toc332633714"/>
      <w:bookmarkStart w:id="2827" w:name="_Toc359321257"/>
      <w:bookmarkStart w:id="2828" w:name="_Toc359321396"/>
      <w:r>
        <w:rPr>
          <w:rStyle w:val="CharDivNo"/>
        </w:rPr>
        <w:t>Division 4</w:t>
      </w:r>
      <w:r>
        <w:t> — </w:t>
      </w:r>
      <w:r>
        <w:rPr>
          <w:rStyle w:val="CharDivText"/>
        </w:rPr>
        <w:t>Significant dispute resolution procedure</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pPr>
      <w:bookmarkStart w:id="2829" w:name="_Toc305751784"/>
      <w:bookmarkStart w:id="2830" w:name="_Toc305751838"/>
      <w:bookmarkStart w:id="2831" w:name="_Toc305751892"/>
      <w:bookmarkStart w:id="2832" w:name="_Toc305752485"/>
      <w:bookmarkStart w:id="2833" w:name="_Toc307317387"/>
      <w:bookmarkStart w:id="2834" w:name="_Toc308081286"/>
      <w:bookmarkStart w:id="2835" w:name="_Toc308159558"/>
      <w:bookmarkStart w:id="2836" w:name="_Toc308170213"/>
      <w:bookmarkStart w:id="2837" w:name="_Toc308170284"/>
      <w:bookmarkStart w:id="2838" w:name="_Toc308170355"/>
      <w:bookmarkStart w:id="2839" w:name="_Toc308603945"/>
      <w:bookmarkStart w:id="2840" w:name="_Toc309047297"/>
      <w:bookmarkStart w:id="2841" w:name="_Toc309108554"/>
      <w:bookmarkStart w:id="2842" w:name="_Toc309109620"/>
      <w:bookmarkStart w:id="2843" w:name="_Toc309995405"/>
      <w:bookmarkStart w:id="2844" w:name="_Toc309995523"/>
      <w:bookmarkStart w:id="2845" w:name="_Toc309995967"/>
      <w:bookmarkStart w:id="2846" w:name="_Toc310327973"/>
      <w:bookmarkStart w:id="2847" w:name="_Toc310924982"/>
      <w:bookmarkStart w:id="2848" w:name="_Toc310925058"/>
      <w:bookmarkStart w:id="2849" w:name="_Toc310925135"/>
      <w:bookmarkStart w:id="2850" w:name="_Toc310951139"/>
      <w:bookmarkStart w:id="2851" w:name="_Toc310951662"/>
      <w:bookmarkStart w:id="2852" w:name="_Toc310951737"/>
      <w:bookmarkStart w:id="2853" w:name="_Toc311020963"/>
      <w:bookmarkStart w:id="2854" w:name="_Toc311021047"/>
      <w:bookmarkStart w:id="2855" w:name="_Toc311021561"/>
      <w:bookmarkStart w:id="2856" w:name="_Toc311021636"/>
      <w:bookmarkStart w:id="2857" w:name="_Toc311449217"/>
      <w:bookmarkStart w:id="2858" w:name="_Toc311704368"/>
      <w:bookmarkStart w:id="2859" w:name="_Toc311704444"/>
      <w:bookmarkStart w:id="2860" w:name="_Toc312074651"/>
      <w:bookmarkStart w:id="2861" w:name="_Toc312138217"/>
      <w:bookmarkStart w:id="2862" w:name="_Toc312139417"/>
      <w:bookmarkStart w:id="2863" w:name="_Toc312139494"/>
      <w:bookmarkStart w:id="2864" w:name="_Toc312139571"/>
      <w:bookmarkStart w:id="2865" w:name="_Toc312139648"/>
      <w:bookmarkStart w:id="2866" w:name="_Toc312146838"/>
      <w:bookmarkStart w:id="2867" w:name="_Toc312147044"/>
      <w:bookmarkStart w:id="2868" w:name="_Toc312151434"/>
      <w:bookmarkStart w:id="2869" w:name="_Toc312163737"/>
      <w:bookmarkStart w:id="2870" w:name="_Toc312226278"/>
      <w:bookmarkStart w:id="2871" w:name="_Toc312226444"/>
      <w:bookmarkStart w:id="2872" w:name="_Toc312234122"/>
      <w:bookmarkStart w:id="2873" w:name="_Toc312244323"/>
      <w:bookmarkStart w:id="2874" w:name="_Toc312245238"/>
      <w:bookmarkStart w:id="2875" w:name="_Toc312246893"/>
      <w:bookmarkStart w:id="2876" w:name="_Toc317837783"/>
      <w:bookmarkStart w:id="2877" w:name="_Toc317837859"/>
      <w:bookmarkStart w:id="2878" w:name="_Toc318205900"/>
      <w:bookmarkStart w:id="2879" w:name="_Toc318207424"/>
      <w:bookmarkStart w:id="2880" w:name="_Toc318462466"/>
      <w:bookmarkStart w:id="2881" w:name="_Toc318462738"/>
      <w:bookmarkStart w:id="2882" w:name="_Toc318967825"/>
      <w:bookmarkStart w:id="2883" w:name="_Toc318978989"/>
      <w:bookmarkStart w:id="2884" w:name="_Toc318979224"/>
      <w:bookmarkStart w:id="2885" w:name="_Toc318980243"/>
      <w:bookmarkStart w:id="2886" w:name="_Toc319573515"/>
      <w:bookmarkStart w:id="2887" w:name="_Toc319573591"/>
      <w:bookmarkStart w:id="2888" w:name="_Toc320172087"/>
      <w:bookmarkStart w:id="2889" w:name="_Toc320172223"/>
      <w:bookmarkStart w:id="2890" w:name="_Toc320193327"/>
      <w:bookmarkStart w:id="2891" w:name="_Toc324929141"/>
      <w:bookmarkStart w:id="2892" w:name="_Toc324930412"/>
      <w:bookmarkStart w:id="2893" w:name="_Toc325442496"/>
      <w:bookmarkStart w:id="2894" w:name="_Toc325525083"/>
      <w:bookmarkStart w:id="2895" w:name="_Toc325530383"/>
      <w:bookmarkStart w:id="2896" w:name="_Toc325531224"/>
      <w:bookmarkStart w:id="2897" w:name="_Toc325537065"/>
      <w:bookmarkStart w:id="2898" w:name="_Toc325537172"/>
      <w:bookmarkStart w:id="2899" w:name="_Toc332622078"/>
      <w:r>
        <w:tab/>
        <w:t>[Heading inserted in Gazette 14 Aug 2012 p. 3871.]</w:t>
      </w:r>
    </w:p>
    <w:p>
      <w:pPr>
        <w:pStyle w:val="Heading4"/>
      </w:pPr>
      <w:bookmarkStart w:id="2900" w:name="_Toc332627598"/>
      <w:bookmarkStart w:id="2901" w:name="_Toc332633098"/>
      <w:bookmarkStart w:id="2902" w:name="_Toc332633715"/>
      <w:bookmarkStart w:id="2903" w:name="_Toc359321258"/>
      <w:bookmarkStart w:id="2904" w:name="_Toc359321397"/>
      <w:r>
        <w:t>Subdivision 1 — Mediation</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Footnoteheading"/>
      </w:pPr>
      <w:bookmarkStart w:id="2905" w:name="_Toc325537173"/>
      <w:bookmarkStart w:id="2906" w:name="_Toc332622079"/>
      <w:r>
        <w:tab/>
        <w:t>[Heading inserted in Gazette 14 Aug 2012 p. 3871.]</w:t>
      </w:r>
    </w:p>
    <w:p>
      <w:pPr>
        <w:pStyle w:val="Heading5"/>
      </w:pPr>
      <w:bookmarkStart w:id="2907" w:name="_Toc359321398"/>
      <w:bookmarkStart w:id="2908" w:name="_Toc332633716"/>
      <w:r>
        <w:rPr>
          <w:rStyle w:val="CharSectno"/>
        </w:rPr>
        <w:t>61</w:t>
      </w:r>
      <w:r>
        <w:t>.</w:t>
      </w:r>
      <w:r>
        <w:tab/>
        <w:t>Arbitrator to appoint mediator</w:t>
      </w:r>
      <w:bookmarkEnd w:id="2905"/>
      <w:bookmarkEnd w:id="2906"/>
      <w:bookmarkEnd w:id="2907"/>
      <w:bookmarkEnd w:id="2908"/>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pPr>
      <w:r>
        <w:tab/>
        <w:t>(b)</w:t>
      </w:r>
      <w:r>
        <w:tab/>
        <w:t>give all relevant materials relating to the dispute to the mediator; and</w:t>
      </w:r>
    </w:p>
    <w:p>
      <w:pPr>
        <w:pStyle w:val="Indenta"/>
      </w:pPr>
      <w:r>
        <w:tab/>
        <w:t>(c)</w:t>
      </w:r>
      <w:r>
        <w:tab/>
        <w:t>notify the parties to the dispute of the name and contact details of the mediator; and</w:t>
      </w:r>
    </w:p>
    <w:p>
      <w:pPr>
        <w:pStyle w:val="Indenta"/>
      </w:pPr>
      <w:r>
        <w:tab/>
        <w:t>(d)</w:t>
      </w:r>
      <w:r>
        <w:tab/>
        <w:t>notify the applicant of any additional deposit or security that the arbitrator requires under regulation 67(6) or 81(6) or both, and of the time within which the deposit or security must be provided.</w:t>
      </w:r>
    </w:p>
    <w:p>
      <w:pPr>
        <w:pStyle w:val="Footnotesection"/>
      </w:pPr>
      <w:bookmarkStart w:id="2909" w:name="_Toc325537174"/>
      <w:bookmarkStart w:id="2910" w:name="_Toc332622080"/>
      <w:r>
        <w:tab/>
        <w:t>[Regulation 61 inserted in Gazette 14 Aug 2012 p. 3871.]</w:t>
      </w:r>
    </w:p>
    <w:p>
      <w:pPr>
        <w:pStyle w:val="Heading5"/>
      </w:pPr>
      <w:bookmarkStart w:id="2911" w:name="_Toc359321399"/>
      <w:bookmarkStart w:id="2912" w:name="_Toc332633717"/>
      <w:r>
        <w:rPr>
          <w:rStyle w:val="CharSectno"/>
        </w:rPr>
        <w:t>62</w:t>
      </w:r>
      <w:r>
        <w:t>.</w:t>
      </w:r>
      <w:r>
        <w:tab/>
        <w:t>Mediator’s functions</w:t>
      </w:r>
      <w:bookmarkEnd w:id="2909"/>
      <w:bookmarkEnd w:id="2910"/>
      <w:bookmarkEnd w:id="2911"/>
      <w:bookmarkEnd w:id="2912"/>
    </w:p>
    <w:p>
      <w:pPr>
        <w:pStyle w:val="Subsection"/>
      </w:pPr>
      <w:r>
        <w:tab/>
        <w:t>(1)</w:t>
      </w:r>
      <w:r>
        <w:tab/>
        <w:t xml:space="preserve">The mediator of a dispute must, within 6 months of the dispute resolution process beginning or any extension of that time under regulation 63(2) — </w:t>
      </w:r>
    </w:p>
    <w:p>
      <w:pPr>
        <w:pStyle w:val="Indenta"/>
      </w:pPr>
      <w:r>
        <w:tab/>
        <w:t>(a)</w:t>
      </w:r>
      <w:r>
        <w:tab/>
        <w:t>assist the parties to resolve the dispute; or</w:t>
      </w:r>
    </w:p>
    <w:p>
      <w:pPr>
        <w:pStyle w:val="Indenta"/>
      </w:pPr>
      <w:r>
        <w:tab/>
        <w:t>(b)</w:t>
      </w:r>
      <w:r>
        <w:tab/>
        <w:t>if satisfied that there is no realistic prospect of resolving the dispute by mediation — end the mediation and refer the dispute to arbitration under Subdivision 2; or</w:t>
      </w:r>
    </w:p>
    <w:p>
      <w:pPr>
        <w:pStyle w:val="Indenta"/>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pPr>
      <w:bookmarkStart w:id="2913" w:name="_Toc325537175"/>
      <w:bookmarkStart w:id="2914" w:name="_Toc332622081"/>
      <w:r>
        <w:tab/>
        <w:t>[Regulation 62 inserted in Gazette 14 Aug 2012 p. 3871-2.]</w:t>
      </w:r>
    </w:p>
    <w:p>
      <w:pPr>
        <w:pStyle w:val="Heading5"/>
      </w:pPr>
      <w:bookmarkStart w:id="2915" w:name="_Toc359321400"/>
      <w:bookmarkStart w:id="2916" w:name="_Toc332633718"/>
      <w:r>
        <w:rPr>
          <w:rStyle w:val="CharSectno"/>
        </w:rPr>
        <w:t>63</w:t>
      </w:r>
      <w:r>
        <w:t>.</w:t>
      </w:r>
      <w:r>
        <w:tab/>
        <w:t>Mediation procedure</w:t>
      </w:r>
      <w:bookmarkEnd w:id="2913"/>
      <w:bookmarkEnd w:id="2914"/>
      <w:bookmarkEnd w:id="2915"/>
      <w:bookmarkEnd w:id="2916"/>
    </w:p>
    <w:p>
      <w:pPr>
        <w:pStyle w:val="Subsection"/>
      </w:pPr>
      <w:r>
        <w:tab/>
        <w:t>(1)</w:t>
      </w:r>
      <w:r>
        <w:tab/>
        <w:t xml:space="preserve">The mediator of a dispute is to assist the parties to the dispute to — </w:t>
      </w:r>
    </w:p>
    <w:p>
      <w:pPr>
        <w:pStyle w:val="Indenta"/>
      </w:pPr>
      <w:r>
        <w:tab/>
        <w:t>(a)</w:t>
      </w:r>
      <w:r>
        <w:tab/>
        <w:t>identify the matters in dispute; and</w:t>
      </w:r>
    </w:p>
    <w:p>
      <w:pPr>
        <w:pStyle w:val="Indenta"/>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pPr>
      <w:bookmarkStart w:id="2917" w:name="_Toc325537176"/>
      <w:bookmarkStart w:id="2918" w:name="_Toc332622082"/>
      <w:r>
        <w:tab/>
        <w:t>[Regulation 63 inserted in Gazette 14 Aug 2012 p. 3872.]</w:t>
      </w:r>
    </w:p>
    <w:p>
      <w:pPr>
        <w:pStyle w:val="Heading5"/>
      </w:pPr>
      <w:bookmarkStart w:id="2919" w:name="_Toc359321401"/>
      <w:bookmarkStart w:id="2920" w:name="_Toc332633719"/>
      <w:r>
        <w:rPr>
          <w:rStyle w:val="CharSectno"/>
        </w:rPr>
        <w:t>64</w:t>
      </w:r>
      <w:r>
        <w:t>.</w:t>
      </w:r>
      <w:r>
        <w:tab/>
        <w:t>Mediation proceedings confidential and privileged</w:t>
      </w:r>
      <w:bookmarkEnd w:id="2917"/>
      <w:bookmarkEnd w:id="2918"/>
      <w:bookmarkEnd w:id="2919"/>
      <w:bookmarkEnd w:id="2920"/>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bookmarkStart w:id="2921" w:name="_Toc325537177"/>
      <w:bookmarkStart w:id="2922" w:name="_Toc332622083"/>
      <w:r>
        <w:tab/>
        <w:t>[Regulation 64 inserted in Gazette 14 Aug 2012 p. 3872-3.]</w:t>
      </w:r>
    </w:p>
    <w:p>
      <w:pPr>
        <w:pStyle w:val="Heading5"/>
      </w:pPr>
      <w:bookmarkStart w:id="2923" w:name="_Toc359321402"/>
      <w:bookmarkStart w:id="2924" w:name="_Toc332633720"/>
      <w:r>
        <w:rPr>
          <w:rStyle w:val="CharSectno"/>
        </w:rPr>
        <w:t>65</w:t>
      </w:r>
      <w:r>
        <w:t>.</w:t>
      </w:r>
      <w:r>
        <w:tab/>
        <w:t>Duty of confidence</w:t>
      </w:r>
      <w:bookmarkEnd w:id="2921"/>
      <w:bookmarkEnd w:id="2922"/>
      <w:bookmarkEnd w:id="2923"/>
      <w:bookmarkEnd w:id="2924"/>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bookmarkStart w:id="2925" w:name="_Toc325537178"/>
      <w:bookmarkStart w:id="2926" w:name="_Toc332622084"/>
      <w:r>
        <w:tab/>
        <w:t>[Regulation 65 inserted in Gazette 14 Aug 2012 p. 3873-4.]</w:t>
      </w:r>
    </w:p>
    <w:p>
      <w:pPr>
        <w:pStyle w:val="Heading5"/>
      </w:pPr>
      <w:bookmarkStart w:id="2927" w:name="_Toc359321403"/>
      <w:bookmarkStart w:id="2928" w:name="_Toc332633721"/>
      <w:r>
        <w:rPr>
          <w:rStyle w:val="CharSectno"/>
        </w:rPr>
        <w:t>66</w:t>
      </w:r>
      <w:r>
        <w:t>.</w:t>
      </w:r>
      <w:r>
        <w:tab/>
        <w:t>Mediator — conflicts of interest and replacing mediator</w:t>
      </w:r>
      <w:bookmarkEnd w:id="2925"/>
      <w:bookmarkEnd w:id="2926"/>
      <w:bookmarkEnd w:id="2927"/>
      <w:bookmarkEnd w:id="2928"/>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bookmarkStart w:id="2929" w:name="_Toc325537179"/>
      <w:bookmarkStart w:id="2930" w:name="_Toc332622085"/>
      <w:r>
        <w:tab/>
        <w:t>[Regulation 66 inserted in Gazette 14 Aug 2012 p. 3875-6.]</w:t>
      </w:r>
    </w:p>
    <w:p>
      <w:pPr>
        <w:pStyle w:val="Heading5"/>
      </w:pPr>
      <w:bookmarkStart w:id="2931" w:name="_Toc359321404"/>
      <w:bookmarkStart w:id="2932" w:name="_Toc332633722"/>
      <w:r>
        <w:rPr>
          <w:rStyle w:val="CharSectno"/>
        </w:rPr>
        <w:t>67</w:t>
      </w:r>
      <w:r>
        <w:t>.</w:t>
      </w:r>
      <w:r>
        <w:tab/>
        <w:t>Costs of mediation</w:t>
      </w:r>
      <w:bookmarkEnd w:id="2929"/>
      <w:bookmarkEnd w:id="2930"/>
      <w:bookmarkEnd w:id="2931"/>
      <w:bookmarkEnd w:id="2932"/>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bookmarkStart w:id="2933" w:name="_Toc325537180"/>
      <w:bookmarkStart w:id="2934" w:name="_Toc332622086"/>
      <w:r>
        <w:tab/>
        <w:t>[Regulation 67 inserted in Gazette 14 Aug 2012 p. 3876-7.]</w:t>
      </w:r>
    </w:p>
    <w:p>
      <w:pPr>
        <w:pStyle w:val="Heading5"/>
      </w:pPr>
      <w:bookmarkStart w:id="2935" w:name="_Toc359321405"/>
      <w:bookmarkStart w:id="2936" w:name="_Toc332633723"/>
      <w:r>
        <w:rPr>
          <w:rStyle w:val="CharSectno"/>
        </w:rPr>
        <w:t>68</w:t>
      </w:r>
      <w:r>
        <w:t>.</w:t>
      </w:r>
      <w:r>
        <w:tab/>
        <w:t>Limitation of liability of mediator</w:t>
      </w:r>
      <w:bookmarkEnd w:id="2933"/>
      <w:bookmarkEnd w:id="2934"/>
      <w:bookmarkEnd w:id="2935"/>
      <w:bookmarkEnd w:id="2936"/>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bookmarkStart w:id="2937" w:name="_Toc305751793"/>
      <w:bookmarkStart w:id="2938" w:name="_Toc305751847"/>
      <w:bookmarkStart w:id="2939" w:name="_Toc305751901"/>
      <w:bookmarkStart w:id="2940" w:name="_Toc305752494"/>
      <w:bookmarkStart w:id="2941" w:name="_Toc307317396"/>
      <w:bookmarkStart w:id="2942" w:name="_Toc308081295"/>
      <w:bookmarkStart w:id="2943" w:name="_Toc308159567"/>
      <w:bookmarkStart w:id="2944" w:name="_Toc308170222"/>
      <w:bookmarkStart w:id="2945" w:name="_Toc308170293"/>
      <w:bookmarkStart w:id="2946" w:name="_Toc308170364"/>
      <w:bookmarkStart w:id="2947" w:name="_Toc308603954"/>
      <w:bookmarkStart w:id="2948" w:name="_Toc309047306"/>
      <w:bookmarkStart w:id="2949" w:name="_Toc309108563"/>
      <w:bookmarkStart w:id="2950" w:name="_Toc309109629"/>
      <w:bookmarkStart w:id="2951" w:name="_Toc309995414"/>
      <w:bookmarkStart w:id="2952" w:name="_Toc309995532"/>
      <w:bookmarkStart w:id="2953" w:name="_Toc309995976"/>
      <w:bookmarkStart w:id="2954" w:name="_Toc310327982"/>
      <w:bookmarkStart w:id="2955" w:name="_Toc310924991"/>
      <w:bookmarkStart w:id="2956" w:name="_Toc310925067"/>
      <w:bookmarkStart w:id="2957" w:name="_Toc310925144"/>
      <w:bookmarkStart w:id="2958" w:name="_Toc310951148"/>
      <w:bookmarkStart w:id="2959" w:name="_Toc310951671"/>
      <w:bookmarkStart w:id="2960" w:name="_Toc310951746"/>
      <w:bookmarkStart w:id="2961" w:name="_Toc311020972"/>
      <w:bookmarkStart w:id="2962" w:name="_Toc311021056"/>
      <w:bookmarkStart w:id="2963" w:name="_Toc311021570"/>
      <w:bookmarkStart w:id="2964" w:name="_Toc311021645"/>
      <w:bookmarkStart w:id="2965" w:name="_Toc311449226"/>
      <w:bookmarkStart w:id="2966" w:name="_Toc311704377"/>
      <w:bookmarkStart w:id="2967" w:name="_Toc311704453"/>
      <w:bookmarkStart w:id="2968" w:name="_Toc312074660"/>
      <w:bookmarkStart w:id="2969" w:name="_Toc312138226"/>
      <w:bookmarkStart w:id="2970" w:name="_Toc312139426"/>
      <w:bookmarkStart w:id="2971" w:name="_Toc312139503"/>
      <w:bookmarkStart w:id="2972" w:name="_Toc312139580"/>
      <w:bookmarkStart w:id="2973" w:name="_Toc312139657"/>
      <w:bookmarkStart w:id="2974" w:name="_Toc312146847"/>
      <w:bookmarkStart w:id="2975" w:name="_Toc312147053"/>
      <w:bookmarkStart w:id="2976" w:name="_Toc312151443"/>
      <w:bookmarkStart w:id="2977" w:name="_Toc312163746"/>
      <w:bookmarkStart w:id="2978" w:name="_Toc312226287"/>
      <w:bookmarkStart w:id="2979" w:name="_Toc312226453"/>
      <w:bookmarkStart w:id="2980" w:name="_Toc312234131"/>
      <w:bookmarkStart w:id="2981" w:name="_Toc312244332"/>
      <w:bookmarkStart w:id="2982" w:name="_Toc312245247"/>
      <w:bookmarkStart w:id="2983" w:name="_Toc312246902"/>
      <w:bookmarkStart w:id="2984" w:name="_Toc317837792"/>
      <w:bookmarkStart w:id="2985" w:name="_Toc317837868"/>
      <w:bookmarkStart w:id="2986" w:name="_Toc318205909"/>
      <w:bookmarkStart w:id="2987" w:name="_Toc318207433"/>
      <w:bookmarkStart w:id="2988" w:name="_Toc318462475"/>
      <w:bookmarkStart w:id="2989" w:name="_Toc318462747"/>
      <w:bookmarkStart w:id="2990" w:name="_Toc318967834"/>
      <w:bookmarkStart w:id="2991" w:name="_Toc318978998"/>
      <w:bookmarkStart w:id="2992" w:name="_Toc318979233"/>
      <w:bookmarkStart w:id="2993" w:name="_Toc318980252"/>
      <w:bookmarkStart w:id="2994" w:name="_Toc319573524"/>
      <w:bookmarkStart w:id="2995" w:name="_Toc319573600"/>
      <w:bookmarkStart w:id="2996" w:name="_Toc320172096"/>
      <w:bookmarkStart w:id="2997" w:name="_Toc320172232"/>
      <w:bookmarkStart w:id="2998" w:name="_Toc320193336"/>
      <w:bookmarkStart w:id="2999" w:name="_Toc324929150"/>
      <w:bookmarkStart w:id="3000" w:name="_Toc324930421"/>
      <w:bookmarkStart w:id="3001" w:name="_Toc325442505"/>
      <w:bookmarkStart w:id="3002" w:name="_Toc325525092"/>
      <w:bookmarkStart w:id="3003" w:name="_Toc325530392"/>
      <w:bookmarkStart w:id="3004" w:name="_Toc325531233"/>
      <w:bookmarkStart w:id="3005" w:name="_Toc325537074"/>
      <w:bookmarkStart w:id="3006" w:name="_Toc325537181"/>
      <w:bookmarkStart w:id="3007" w:name="_Toc332622087"/>
      <w:r>
        <w:tab/>
        <w:t>[Regulation 68 inserted in Gazette 14 Aug 2012 p. 3877-8.]</w:t>
      </w:r>
    </w:p>
    <w:p>
      <w:pPr>
        <w:pStyle w:val="Heading4"/>
      </w:pPr>
      <w:bookmarkStart w:id="3008" w:name="_Toc332627607"/>
      <w:bookmarkStart w:id="3009" w:name="_Toc332633107"/>
      <w:bookmarkStart w:id="3010" w:name="_Toc332633724"/>
      <w:bookmarkStart w:id="3011" w:name="_Toc359321267"/>
      <w:bookmarkStart w:id="3012" w:name="_Toc359321406"/>
      <w:r>
        <w:t>Subdivision 2 — Arbitration</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pPr>
      <w:bookmarkStart w:id="3013" w:name="_Toc325537182"/>
      <w:bookmarkStart w:id="3014" w:name="_Toc332622088"/>
      <w:r>
        <w:tab/>
        <w:t>[Heading inserted in Gazette 14 Aug 2012 p. 3878.]</w:t>
      </w:r>
    </w:p>
    <w:p>
      <w:pPr>
        <w:pStyle w:val="Heading5"/>
      </w:pPr>
      <w:bookmarkStart w:id="3015" w:name="_Toc359321407"/>
      <w:bookmarkStart w:id="3016" w:name="_Toc332633725"/>
      <w:r>
        <w:rPr>
          <w:rStyle w:val="CharSectno"/>
        </w:rPr>
        <w:t>69</w:t>
      </w:r>
      <w:r>
        <w:t>.</w:t>
      </w:r>
      <w:r>
        <w:tab/>
        <w:t>Arbitrator’s functions</w:t>
      </w:r>
      <w:bookmarkEnd w:id="3013"/>
      <w:bookmarkEnd w:id="3014"/>
      <w:bookmarkEnd w:id="3015"/>
      <w:bookmarkEnd w:id="3016"/>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bookmarkStart w:id="3017" w:name="_Toc325537183"/>
      <w:bookmarkStart w:id="3018" w:name="_Toc332622089"/>
      <w:r>
        <w:tab/>
        <w:t>[Regulation 69 inserted in Gazette 14 Aug 2012 p. 3878.]</w:t>
      </w:r>
    </w:p>
    <w:p>
      <w:pPr>
        <w:pStyle w:val="Heading5"/>
      </w:pPr>
      <w:bookmarkStart w:id="3019" w:name="_Toc359321408"/>
      <w:bookmarkStart w:id="3020" w:name="_Toc332633726"/>
      <w:r>
        <w:rPr>
          <w:rStyle w:val="CharSectno"/>
        </w:rPr>
        <w:t>70</w:t>
      </w:r>
      <w:r>
        <w:t>.</w:t>
      </w:r>
      <w:r>
        <w:tab/>
        <w:t>Arbitration procedure</w:t>
      </w:r>
      <w:bookmarkEnd w:id="3017"/>
      <w:bookmarkEnd w:id="3018"/>
      <w:bookmarkEnd w:id="3019"/>
      <w:bookmarkEnd w:id="3020"/>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bookmarkStart w:id="3021" w:name="_Toc309047309"/>
      <w:bookmarkStart w:id="3022" w:name="_Toc309108566"/>
      <w:bookmarkStart w:id="3023" w:name="_Toc309109632"/>
      <w:bookmarkStart w:id="3024" w:name="_Toc309995417"/>
      <w:bookmarkStart w:id="3025" w:name="_Toc309995535"/>
      <w:bookmarkStart w:id="3026" w:name="_Toc309995979"/>
      <w:bookmarkStart w:id="3027" w:name="_Toc310327985"/>
      <w:bookmarkStart w:id="3028" w:name="_Toc310924994"/>
      <w:bookmarkStart w:id="3029" w:name="_Toc310925070"/>
      <w:bookmarkStart w:id="3030" w:name="_Toc310925147"/>
      <w:bookmarkStart w:id="3031" w:name="_Toc310951151"/>
      <w:bookmarkStart w:id="3032" w:name="_Toc310951674"/>
      <w:bookmarkStart w:id="3033" w:name="_Toc310951749"/>
      <w:bookmarkStart w:id="3034" w:name="_Toc311020975"/>
      <w:bookmarkStart w:id="3035" w:name="_Toc311021059"/>
      <w:bookmarkStart w:id="3036" w:name="_Toc311021573"/>
      <w:bookmarkStart w:id="3037" w:name="_Toc311021648"/>
      <w:bookmarkStart w:id="3038" w:name="_Toc311449229"/>
      <w:bookmarkStart w:id="3039" w:name="_Toc311704380"/>
      <w:bookmarkStart w:id="3040" w:name="_Toc311704456"/>
      <w:bookmarkStart w:id="3041" w:name="_Toc312074663"/>
      <w:bookmarkStart w:id="3042" w:name="_Toc312138229"/>
      <w:bookmarkStart w:id="3043" w:name="_Toc312139429"/>
      <w:bookmarkStart w:id="3044" w:name="_Toc312139506"/>
      <w:bookmarkStart w:id="3045" w:name="_Toc312139583"/>
      <w:bookmarkStart w:id="3046" w:name="_Toc312139660"/>
      <w:bookmarkStart w:id="3047" w:name="_Toc312146850"/>
      <w:bookmarkStart w:id="3048" w:name="_Toc312147056"/>
      <w:bookmarkStart w:id="3049" w:name="_Toc312151446"/>
      <w:bookmarkStart w:id="3050" w:name="_Toc312163749"/>
      <w:bookmarkStart w:id="3051" w:name="_Toc312226290"/>
      <w:bookmarkStart w:id="3052" w:name="_Toc312226456"/>
      <w:bookmarkStart w:id="3053" w:name="_Toc312234134"/>
      <w:bookmarkStart w:id="3054" w:name="_Toc312244335"/>
      <w:bookmarkStart w:id="3055" w:name="_Toc312245250"/>
      <w:bookmarkStart w:id="3056" w:name="_Toc312246905"/>
      <w:bookmarkStart w:id="3057" w:name="_Toc317837795"/>
      <w:bookmarkStart w:id="3058" w:name="_Toc317837871"/>
      <w:bookmarkStart w:id="3059" w:name="_Toc318205912"/>
      <w:bookmarkStart w:id="3060" w:name="_Toc318207436"/>
      <w:bookmarkStart w:id="3061" w:name="_Toc318462478"/>
      <w:bookmarkStart w:id="3062" w:name="_Toc318462750"/>
      <w:bookmarkStart w:id="3063" w:name="_Toc318967837"/>
      <w:bookmarkStart w:id="3064" w:name="_Toc318979001"/>
      <w:bookmarkStart w:id="3065" w:name="_Toc318979236"/>
      <w:bookmarkStart w:id="3066" w:name="_Toc318980255"/>
      <w:bookmarkStart w:id="3067" w:name="_Toc319573527"/>
      <w:bookmarkStart w:id="3068" w:name="_Toc319573603"/>
      <w:bookmarkStart w:id="3069" w:name="_Toc320172099"/>
      <w:bookmarkStart w:id="3070" w:name="_Toc320172235"/>
      <w:bookmarkStart w:id="3071" w:name="_Toc320193339"/>
      <w:bookmarkStart w:id="3072" w:name="_Toc324929153"/>
      <w:bookmarkStart w:id="3073" w:name="_Toc324930424"/>
      <w:bookmarkStart w:id="3074" w:name="_Toc325442508"/>
      <w:bookmarkStart w:id="3075" w:name="_Toc325525095"/>
      <w:bookmarkStart w:id="3076" w:name="_Toc325530395"/>
      <w:bookmarkStart w:id="3077" w:name="_Toc325531236"/>
      <w:bookmarkStart w:id="3078" w:name="_Toc325537077"/>
      <w:bookmarkStart w:id="3079" w:name="_Toc325537184"/>
      <w:bookmarkStart w:id="3080" w:name="_Toc332622090"/>
      <w:bookmarkStart w:id="3081" w:name="_Toc305751796"/>
      <w:bookmarkStart w:id="3082" w:name="_Toc305751850"/>
      <w:bookmarkStart w:id="3083" w:name="_Toc305751904"/>
      <w:bookmarkStart w:id="3084" w:name="_Toc305752497"/>
      <w:bookmarkStart w:id="3085" w:name="_Toc307317399"/>
      <w:bookmarkStart w:id="3086" w:name="_Toc308081298"/>
      <w:bookmarkStart w:id="3087" w:name="_Toc308159570"/>
      <w:bookmarkStart w:id="3088" w:name="_Toc308170225"/>
      <w:bookmarkStart w:id="3089" w:name="_Toc308170296"/>
      <w:bookmarkStart w:id="3090" w:name="_Toc308170367"/>
      <w:bookmarkStart w:id="3091" w:name="_Toc308603957"/>
      <w:r>
        <w:tab/>
        <w:t>[Regulation 70 inserted in Gazette 14 Aug 2012 p. 3878.]</w:t>
      </w:r>
    </w:p>
    <w:p>
      <w:pPr>
        <w:pStyle w:val="Heading3"/>
      </w:pPr>
      <w:bookmarkStart w:id="3092" w:name="_Toc332627610"/>
      <w:bookmarkStart w:id="3093" w:name="_Toc332633110"/>
      <w:bookmarkStart w:id="3094" w:name="_Toc332633727"/>
      <w:bookmarkStart w:id="3095" w:name="_Toc359321270"/>
      <w:bookmarkStart w:id="3096" w:name="_Toc359321409"/>
      <w:r>
        <w:rPr>
          <w:rStyle w:val="CharDivNo"/>
        </w:rPr>
        <w:t>Division 5</w:t>
      </w:r>
      <w:r>
        <w:t> — </w:t>
      </w:r>
      <w:r>
        <w:rPr>
          <w:rStyle w:val="CharDivText"/>
        </w:rPr>
        <w:t>Joinder of parties</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92"/>
      <w:bookmarkEnd w:id="3093"/>
      <w:bookmarkEnd w:id="3094"/>
      <w:bookmarkEnd w:id="3095"/>
      <w:bookmarkEnd w:id="3096"/>
    </w:p>
    <w:p>
      <w:pPr>
        <w:pStyle w:val="Footnoteheading"/>
      </w:pPr>
      <w:bookmarkStart w:id="3097" w:name="_Toc325537185"/>
      <w:bookmarkStart w:id="3098" w:name="_Toc332622091"/>
      <w:r>
        <w:tab/>
        <w:t>[Heading inserted in Gazette 14 Aug 2012 p. 3879.]</w:t>
      </w:r>
    </w:p>
    <w:p>
      <w:pPr>
        <w:pStyle w:val="Heading5"/>
      </w:pPr>
      <w:bookmarkStart w:id="3099" w:name="_Toc359321410"/>
      <w:bookmarkStart w:id="3100" w:name="_Toc332633728"/>
      <w:r>
        <w:rPr>
          <w:rStyle w:val="CharSectno"/>
        </w:rPr>
        <w:t>71</w:t>
      </w:r>
      <w:r>
        <w:t>.</w:t>
      </w:r>
      <w:r>
        <w:tab/>
        <w:t>Arbitrator may join a party</w:t>
      </w:r>
      <w:bookmarkEnd w:id="3097"/>
      <w:bookmarkEnd w:id="3098"/>
      <w:bookmarkEnd w:id="3099"/>
      <w:bookmarkEnd w:id="3100"/>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bookmarkStart w:id="3101" w:name="_Toc325537186"/>
      <w:bookmarkStart w:id="3102" w:name="_Toc332622092"/>
      <w:r>
        <w:tab/>
        <w:t>[Regulation 71 inserted in Gazette 14 Aug 2012 p. 3879.]</w:t>
      </w:r>
    </w:p>
    <w:p>
      <w:pPr>
        <w:pStyle w:val="Heading5"/>
      </w:pPr>
      <w:bookmarkStart w:id="3103" w:name="_Toc359321411"/>
      <w:bookmarkStart w:id="3104" w:name="_Toc332633729"/>
      <w:r>
        <w:rPr>
          <w:rStyle w:val="CharSectno"/>
        </w:rPr>
        <w:t>72</w:t>
      </w:r>
      <w:r>
        <w:t>.</w:t>
      </w:r>
      <w:r>
        <w:tab/>
        <w:t>Notice of joinder</w:t>
      </w:r>
      <w:bookmarkEnd w:id="3101"/>
      <w:bookmarkEnd w:id="3102"/>
      <w:bookmarkEnd w:id="3103"/>
      <w:bookmarkEnd w:id="3104"/>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bookmarkStart w:id="3105" w:name="_Toc325537187"/>
      <w:bookmarkStart w:id="3106" w:name="_Toc332622093"/>
      <w:r>
        <w:tab/>
        <w:t>[Regulation 72 inserted in Gazette 14 Aug 2012 p. 3879.]</w:t>
      </w:r>
    </w:p>
    <w:p>
      <w:pPr>
        <w:pStyle w:val="Heading5"/>
      </w:pPr>
      <w:bookmarkStart w:id="3107" w:name="_Toc359321412"/>
      <w:bookmarkStart w:id="3108" w:name="_Toc332633730"/>
      <w:r>
        <w:rPr>
          <w:rStyle w:val="CharSectno"/>
        </w:rPr>
        <w:t>73</w:t>
      </w:r>
      <w:r>
        <w:t>.</w:t>
      </w:r>
      <w:r>
        <w:tab/>
        <w:t>Response by person joined</w:t>
      </w:r>
      <w:bookmarkEnd w:id="3105"/>
      <w:bookmarkEnd w:id="3106"/>
      <w:bookmarkEnd w:id="3107"/>
      <w:bookmarkEnd w:id="3108"/>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bookmarkStart w:id="3109" w:name="_Toc325537188"/>
      <w:bookmarkStart w:id="3110" w:name="_Toc332622094"/>
      <w:r>
        <w:tab/>
        <w:t>[Regulation 73 inserted in Gazette 14 Aug 2012 p. 3879-80.]</w:t>
      </w:r>
    </w:p>
    <w:p>
      <w:pPr>
        <w:pStyle w:val="Heading5"/>
      </w:pPr>
      <w:bookmarkStart w:id="3111" w:name="_Toc359321413"/>
      <w:bookmarkStart w:id="3112" w:name="_Toc332633731"/>
      <w:r>
        <w:rPr>
          <w:rStyle w:val="CharSectno"/>
        </w:rPr>
        <w:t>74</w:t>
      </w:r>
      <w:r>
        <w:t>.</w:t>
      </w:r>
      <w:r>
        <w:tab/>
        <w:t>Mediation</w:t>
      </w:r>
      <w:bookmarkEnd w:id="3109"/>
      <w:bookmarkEnd w:id="3110"/>
      <w:bookmarkEnd w:id="3111"/>
      <w:bookmarkEnd w:id="3112"/>
    </w:p>
    <w:p>
      <w:pPr>
        <w:pStyle w:val="Subsection"/>
      </w:pPr>
      <w:r>
        <w:tab/>
      </w:r>
      <w:r>
        <w:tab/>
        <w:t>Nothing in this Division prevents the mediator of a dispute from joining a party to the dispute if all the parties concerned agree.</w:t>
      </w:r>
    </w:p>
    <w:p>
      <w:pPr>
        <w:pStyle w:val="Footnotesection"/>
      </w:pPr>
      <w:bookmarkStart w:id="3113" w:name="_Toc309047312"/>
      <w:bookmarkStart w:id="3114" w:name="_Toc309108571"/>
      <w:bookmarkStart w:id="3115" w:name="_Toc309109637"/>
      <w:bookmarkStart w:id="3116" w:name="_Toc309995422"/>
      <w:bookmarkStart w:id="3117" w:name="_Toc309995540"/>
      <w:bookmarkStart w:id="3118" w:name="_Toc309995984"/>
      <w:bookmarkStart w:id="3119" w:name="_Toc310327990"/>
      <w:bookmarkStart w:id="3120" w:name="_Toc310924999"/>
      <w:bookmarkStart w:id="3121" w:name="_Toc310925075"/>
      <w:bookmarkStart w:id="3122" w:name="_Toc310925152"/>
      <w:bookmarkStart w:id="3123" w:name="_Toc310951156"/>
      <w:bookmarkStart w:id="3124" w:name="_Toc310951679"/>
      <w:bookmarkStart w:id="3125" w:name="_Toc310951754"/>
      <w:bookmarkStart w:id="3126" w:name="_Toc311020980"/>
      <w:bookmarkStart w:id="3127" w:name="_Toc311021064"/>
      <w:bookmarkStart w:id="3128" w:name="_Toc311021578"/>
      <w:bookmarkStart w:id="3129" w:name="_Toc311021653"/>
      <w:bookmarkStart w:id="3130" w:name="_Toc311449234"/>
      <w:bookmarkStart w:id="3131" w:name="_Toc311704385"/>
      <w:bookmarkStart w:id="3132" w:name="_Toc311704461"/>
      <w:bookmarkStart w:id="3133" w:name="_Toc312074668"/>
      <w:bookmarkStart w:id="3134" w:name="_Toc312138234"/>
      <w:bookmarkStart w:id="3135" w:name="_Toc312139434"/>
      <w:bookmarkStart w:id="3136" w:name="_Toc312139511"/>
      <w:bookmarkStart w:id="3137" w:name="_Toc312139588"/>
      <w:bookmarkStart w:id="3138" w:name="_Toc312139665"/>
      <w:bookmarkStart w:id="3139" w:name="_Toc312146855"/>
      <w:bookmarkStart w:id="3140" w:name="_Toc312147061"/>
      <w:bookmarkStart w:id="3141" w:name="_Toc312151451"/>
      <w:bookmarkStart w:id="3142" w:name="_Toc312163754"/>
      <w:bookmarkStart w:id="3143" w:name="_Toc312226295"/>
      <w:bookmarkStart w:id="3144" w:name="_Toc312226461"/>
      <w:bookmarkStart w:id="3145" w:name="_Toc312234139"/>
      <w:bookmarkStart w:id="3146" w:name="_Toc312244340"/>
      <w:bookmarkStart w:id="3147" w:name="_Toc312245255"/>
      <w:bookmarkStart w:id="3148" w:name="_Toc312246910"/>
      <w:bookmarkStart w:id="3149" w:name="_Toc317837800"/>
      <w:bookmarkStart w:id="3150" w:name="_Toc317837876"/>
      <w:bookmarkStart w:id="3151" w:name="_Toc318205917"/>
      <w:bookmarkStart w:id="3152" w:name="_Toc318207441"/>
      <w:bookmarkStart w:id="3153" w:name="_Toc318462483"/>
      <w:bookmarkStart w:id="3154" w:name="_Toc318462755"/>
      <w:bookmarkStart w:id="3155" w:name="_Toc318967842"/>
      <w:bookmarkStart w:id="3156" w:name="_Toc318979006"/>
      <w:bookmarkStart w:id="3157" w:name="_Toc318979241"/>
      <w:bookmarkStart w:id="3158" w:name="_Toc318980260"/>
      <w:bookmarkStart w:id="3159" w:name="_Toc319573532"/>
      <w:bookmarkStart w:id="3160" w:name="_Toc319573608"/>
      <w:bookmarkStart w:id="3161" w:name="_Toc320172104"/>
      <w:bookmarkStart w:id="3162" w:name="_Toc320172240"/>
      <w:bookmarkStart w:id="3163" w:name="_Toc320193344"/>
      <w:bookmarkStart w:id="3164" w:name="_Toc324929158"/>
      <w:bookmarkStart w:id="3165" w:name="_Toc324930429"/>
      <w:bookmarkStart w:id="3166" w:name="_Toc325442513"/>
      <w:bookmarkStart w:id="3167" w:name="_Toc325525100"/>
      <w:bookmarkStart w:id="3168" w:name="_Toc325530400"/>
      <w:bookmarkStart w:id="3169" w:name="_Toc325531241"/>
      <w:bookmarkStart w:id="3170" w:name="_Toc325537082"/>
      <w:bookmarkStart w:id="3171" w:name="_Toc325537189"/>
      <w:bookmarkStart w:id="3172" w:name="_Toc332622095"/>
      <w:r>
        <w:tab/>
        <w:t>[Regulation 74 inserted in Gazette 14 Aug 2012 p. 3880.]</w:t>
      </w:r>
    </w:p>
    <w:p>
      <w:pPr>
        <w:pStyle w:val="Heading3"/>
      </w:pPr>
      <w:bookmarkStart w:id="3173" w:name="_Toc332627615"/>
      <w:bookmarkStart w:id="3174" w:name="_Toc332633115"/>
      <w:bookmarkStart w:id="3175" w:name="_Toc332633732"/>
      <w:bookmarkStart w:id="3176" w:name="_Toc359321275"/>
      <w:bookmarkStart w:id="3177" w:name="_Toc359321414"/>
      <w:r>
        <w:rPr>
          <w:rStyle w:val="CharDivNo"/>
        </w:rPr>
        <w:t>Division 6</w:t>
      </w:r>
      <w:r>
        <w:t> — </w:t>
      </w:r>
      <w:r>
        <w:rPr>
          <w:rStyle w:val="CharDivText"/>
        </w:rPr>
        <w:t>Effect and enforcement of determinations</w:t>
      </w:r>
      <w:bookmarkEnd w:id="3081"/>
      <w:bookmarkEnd w:id="3082"/>
      <w:bookmarkEnd w:id="3083"/>
      <w:bookmarkEnd w:id="3084"/>
      <w:bookmarkEnd w:id="3085"/>
      <w:bookmarkEnd w:id="3086"/>
      <w:bookmarkEnd w:id="3087"/>
      <w:bookmarkEnd w:id="3088"/>
      <w:bookmarkEnd w:id="3089"/>
      <w:bookmarkEnd w:id="3090"/>
      <w:bookmarkEnd w:id="3091"/>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Footnoteheading"/>
        <w:keepNext/>
      </w:pPr>
      <w:bookmarkStart w:id="3178" w:name="_Toc325537190"/>
      <w:bookmarkStart w:id="3179" w:name="_Toc332622096"/>
      <w:r>
        <w:tab/>
        <w:t>[Heading inserted in Gazette 14 Aug 2012 p. 3880.]</w:t>
      </w:r>
    </w:p>
    <w:p>
      <w:pPr>
        <w:pStyle w:val="Heading5"/>
      </w:pPr>
      <w:bookmarkStart w:id="3180" w:name="_Toc359321415"/>
      <w:bookmarkStart w:id="3181" w:name="_Toc332633733"/>
      <w:r>
        <w:rPr>
          <w:rStyle w:val="CharSectno"/>
        </w:rPr>
        <w:t>75</w:t>
      </w:r>
      <w:r>
        <w:t>.</w:t>
      </w:r>
      <w:r>
        <w:tab/>
        <w:t>Content of determinations</w:t>
      </w:r>
      <w:bookmarkEnd w:id="3178"/>
      <w:bookmarkEnd w:id="3179"/>
      <w:bookmarkEnd w:id="3180"/>
      <w:bookmarkEnd w:id="3181"/>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bookmarkStart w:id="3182" w:name="_Toc325537191"/>
      <w:bookmarkStart w:id="3183" w:name="_Toc332622097"/>
      <w:r>
        <w:tab/>
        <w:t>[Regulation 75 inserted in Gazette 14 Aug 2012 p. 3880.]</w:t>
      </w:r>
    </w:p>
    <w:p>
      <w:pPr>
        <w:pStyle w:val="Heading5"/>
      </w:pPr>
      <w:bookmarkStart w:id="3184" w:name="_Toc359321416"/>
      <w:bookmarkStart w:id="3185" w:name="_Toc332633734"/>
      <w:r>
        <w:rPr>
          <w:rStyle w:val="CharSectno"/>
        </w:rPr>
        <w:t>76</w:t>
      </w:r>
      <w:r>
        <w:t>.</w:t>
      </w:r>
      <w:r>
        <w:tab/>
        <w:t>Effect of determinations</w:t>
      </w:r>
      <w:bookmarkEnd w:id="3182"/>
      <w:bookmarkEnd w:id="3183"/>
      <w:bookmarkEnd w:id="3184"/>
      <w:bookmarkEnd w:id="3185"/>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bookmarkStart w:id="3186" w:name="_Toc325537192"/>
      <w:bookmarkStart w:id="3187" w:name="_Toc332622098"/>
      <w:r>
        <w:tab/>
        <w:t>[Regulation 76 inserted in Gazette 14 Aug 2012 p. 3880-1.]</w:t>
      </w:r>
    </w:p>
    <w:p>
      <w:pPr>
        <w:pStyle w:val="Heading5"/>
      </w:pPr>
      <w:bookmarkStart w:id="3188" w:name="_Toc359321417"/>
      <w:bookmarkStart w:id="3189" w:name="_Toc332633735"/>
      <w:r>
        <w:rPr>
          <w:rStyle w:val="CharSectno"/>
        </w:rPr>
        <w:t>77</w:t>
      </w:r>
      <w:r>
        <w:t>.</w:t>
      </w:r>
      <w:r>
        <w:tab/>
        <w:t>Determinations may be enforced as judgments</w:t>
      </w:r>
      <w:bookmarkEnd w:id="3186"/>
      <w:bookmarkEnd w:id="3187"/>
      <w:bookmarkEnd w:id="3188"/>
      <w:bookmarkEnd w:id="3189"/>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bookmarkStart w:id="3190" w:name="_Toc305751800"/>
      <w:bookmarkStart w:id="3191" w:name="_Toc305751854"/>
      <w:bookmarkStart w:id="3192" w:name="_Toc305751908"/>
      <w:bookmarkStart w:id="3193" w:name="_Toc305752501"/>
      <w:bookmarkStart w:id="3194" w:name="_Toc307317403"/>
      <w:bookmarkStart w:id="3195" w:name="_Toc308081302"/>
      <w:bookmarkStart w:id="3196" w:name="_Toc308159574"/>
      <w:bookmarkStart w:id="3197" w:name="_Toc308170229"/>
      <w:bookmarkStart w:id="3198" w:name="_Toc308170300"/>
      <w:bookmarkStart w:id="3199" w:name="_Toc308170371"/>
      <w:bookmarkStart w:id="3200" w:name="_Toc308603961"/>
      <w:bookmarkStart w:id="3201" w:name="_Toc309047316"/>
      <w:bookmarkStart w:id="3202" w:name="_Toc309108575"/>
      <w:bookmarkStart w:id="3203" w:name="_Toc309109641"/>
      <w:bookmarkStart w:id="3204" w:name="_Toc309995426"/>
      <w:bookmarkStart w:id="3205" w:name="_Toc309995544"/>
      <w:bookmarkStart w:id="3206" w:name="_Toc309995988"/>
      <w:bookmarkStart w:id="3207" w:name="_Toc310327994"/>
      <w:bookmarkStart w:id="3208" w:name="_Toc310925003"/>
      <w:bookmarkStart w:id="3209" w:name="_Toc310925079"/>
      <w:bookmarkStart w:id="3210" w:name="_Toc310925156"/>
      <w:bookmarkStart w:id="3211" w:name="_Toc310951160"/>
      <w:bookmarkStart w:id="3212" w:name="_Toc310951683"/>
      <w:bookmarkStart w:id="3213" w:name="_Toc310951758"/>
      <w:bookmarkStart w:id="3214" w:name="_Toc311020984"/>
      <w:bookmarkStart w:id="3215" w:name="_Toc311021068"/>
      <w:bookmarkStart w:id="3216" w:name="_Toc311021582"/>
      <w:bookmarkStart w:id="3217" w:name="_Toc311021657"/>
      <w:bookmarkStart w:id="3218" w:name="_Toc311449238"/>
      <w:bookmarkStart w:id="3219" w:name="_Toc311704389"/>
      <w:bookmarkStart w:id="3220" w:name="_Toc311704465"/>
      <w:bookmarkStart w:id="3221" w:name="_Toc312074672"/>
      <w:bookmarkStart w:id="3222" w:name="_Toc312138238"/>
      <w:bookmarkStart w:id="3223" w:name="_Toc312139438"/>
      <w:bookmarkStart w:id="3224" w:name="_Toc312139515"/>
      <w:bookmarkStart w:id="3225" w:name="_Toc312139592"/>
      <w:bookmarkStart w:id="3226" w:name="_Toc312139669"/>
      <w:bookmarkStart w:id="3227" w:name="_Toc312146859"/>
      <w:bookmarkStart w:id="3228" w:name="_Toc312147065"/>
      <w:bookmarkStart w:id="3229" w:name="_Toc312151455"/>
      <w:bookmarkStart w:id="3230" w:name="_Toc312163758"/>
      <w:bookmarkStart w:id="3231" w:name="_Toc312226299"/>
      <w:bookmarkStart w:id="3232" w:name="_Toc312226465"/>
      <w:bookmarkStart w:id="3233" w:name="_Toc312234143"/>
      <w:bookmarkStart w:id="3234" w:name="_Toc312244344"/>
      <w:bookmarkStart w:id="3235" w:name="_Toc312245259"/>
      <w:bookmarkStart w:id="3236" w:name="_Toc312246914"/>
      <w:bookmarkStart w:id="3237" w:name="_Toc317837804"/>
      <w:bookmarkStart w:id="3238" w:name="_Toc317837880"/>
      <w:bookmarkStart w:id="3239" w:name="_Toc318205921"/>
      <w:bookmarkStart w:id="3240" w:name="_Toc318207445"/>
      <w:bookmarkStart w:id="3241" w:name="_Toc318462487"/>
      <w:bookmarkStart w:id="3242" w:name="_Toc318462759"/>
      <w:bookmarkStart w:id="3243" w:name="_Toc318967846"/>
      <w:bookmarkStart w:id="3244" w:name="_Toc318979010"/>
      <w:bookmarkStart w:id="3245" w:name="_Toc318979245"/>
      <w:bookmarkStart w:id="3246" w:name="_Toc318980264"/>
      <w:bookmarkStart w:id="3247" w:name="_Toc319573536"/>
      <w:bookmarkStart w:id="3248" w:name="_Toc319573612"/>
      <w:bookmarkStart w:id="3249" w:name="_Toc320172108"/>
      <w:bookmarkStart w:id="3250" w:name="_Toc320172244"/>
      <w:bookmarkStart w:id="3251" w:name="_Toc320193348"/>
      <w:bookmarkStart w:id="3252" w:name="_Toc324929162"/>
      <w:bookmarkStart w:id="3253" w:name="_Toc324930433"/>
      <w:bookmarkStart w:id="3254" w:name="_Toc325442517"/>
      <w:bookmarkStart w:id="3255" w:name="_Toc325525104"/>
      <w:bookmarkStart w:id="3256" w:name="_Toc325530404"/>
      <w:bookmarkStart w:id="3257" w:name="_Toc325531245"/>
      <w:bookmarkStart w:id="3258" w:name="_Toc325537086"/>
      <w:bookmarkStart w:id="3259" w:name="_Toc325537193"/>
      <w:bookmarkStart w:id="3260" w:name="_Toc332622099"/>
      <w:r>
        <w:tab/>
        <w:t>[Regulation 77 inserted in Gazette 14 Aug 2012 p. 3881.]</w:t>
      </w:r>
    </w:p>
    <w:p>
      <w:pPr>
        <w:pStyle w:val="Heading3"/>
      </w:pPr>
      <w:bookmarkStart w:id="3261" w:name="_Toc332627619"/>
      <w:bookmarkStart w:id="3262" w:name="_Toc332633119"/>
      <w:bookmarkStart w:id="3263" w:name="_Toc332633736"/>
      <w:bookmarkStart w:id="3264" w:name="_Toc359321279"/>
      <w:bookmarkStart w:id="3265" w:name="_Toc359321418"/>
      <w:r>
        <w:rPr>
          <w:rStyle w:val="CharDivNo"/>
        </w:rPr>
        <w:t>Division 7</w:t>
      </w:r>
      <w:r>
        <w:t> — </w:t>
      </w:r>
      <w:r>
        <w:rPr>
          <w:rStyle w:val="CharDivText"/>
        </w:rPr>
        <w:t>General provisions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Footnoteheading"/>
      </w:pPr>
      <w:bookmarkStart w:id="3266" w:name="_Toc325537194"/>
      <w:bookmarkStart w:id="3267" w:name="_Toc332622100"/>
      <w:r>
        <w:tab/>
        <w:t>[Heading inserted in Gazette 14 Aug 2012 p. 3881.]</w:t>
      </w:r>
    </w:p>
    <w:p>
      <w:pPr>
        <w:pStyle w:val="Heading5"/>
        <w:tabs>
          <w:tab w:val="left" w:pos="240"/>
        </w:tabs>
      </w:pPr>
      <w:bookmarkStart w:id="3268" w:name="_Toc359321419"/>
      <w:bookmarkStart w:id="3269" w:name="_Toc332633737"/>
      <w:r>
        <w:rPr>
          <w:rStyle w:val="CharSectno"/>
        </w:rPr>
        <w:t>78</w:t>
      </w:r>
      <w:r>
        <w:t>.</w:t>
      </w:r>
      <w:r>
        <w:tab/>
        <w:t>Arbitration hearings in public</w:t>
      </w:r>
      <w:bookmarkEnd w:id="3266"/>
      <w:bookmarkEnd w:id="3267"/>
      <w:bookmarkEnd w:id="3268"/>
      <w:bookmarkEnd w:id="3269"/>
    </w:p>
    <w:p>
      <w:pPr>
        <w:pStyle w:val="Subsection"/>
        <w:tabs>
          <w:tab w:val="left" w:pos="240"/>
        </w:tabs>
      </w:pPr>
      <w:r>
        <w:tab/>
        <w:t>(1)</w:t>
      </w:r>
      <w:r>
        <w:tab/>
        <w:t>A hearing, or a part of a hearing, conducted as part of the arbitration of a dispute may be held in private if a party to the dispute requests that and the arbitrator agrees.</w:t>
      </w:r>
    </w:p>
    <w:p>
      <w:pPr>
        <w:pStyle w:val="Subsection"/>
        <w:tabs>
          <w:tab w:val="left" w:pos="240"/>
        </w:tabs>
      </w:pPr>
      <w:r>
        <w:tab/>
        <w:t>(2)</w:t>
      </w:r>
      <w:r>
        <w:tab/>
        <w:t>The arbitrator may give written directions as to the persons who may be present at a hearing that is conducted in private.</w:t>
      </w:r>
    </w:p>
    <w:p>
      <w:pPr>
        <w:pStyle w:val="Subsection"/>
        <w:tabs>
          <w:tab w:val="left" w:pos="240"/>
        </w:tabs>
      </w:pPr>
      <w:r>
        <w:tab/>
        <w:t>(3)</w:t>
      </w:r>
      <w:r>
        <w:tab/>
        <w:t>In giving directions under subregulation (2), the arbitrator must have regard to the wishes of the parties and the need for commercial confidentiality.</w:t>
      </w:r>
    </w:p>
    <w:p>
      <w:pPr>
        <w:pStyle w:val="Footnotesection"/>
        <w:tabs>
          <w:tab w:val="left" w:pos="240"/>
        </w:tabs>
      </w:pPr>
      <w:bookmarkStart w:id="3270" w:name="_Toc325537195"/>
      <w:bookmarkStart w:id="3271" w:name="_Toc332622101"/>
      <w:r>
        <w:tab/>
        <w:t>[Regulation 78 inserted in Gazette 14 Aug 2012 p. 3881-2.]</w:t>
      </w:r>
    </w:p>
    <w:p>
      <w:pPr>
        <w:pStyle w:val="Heading5"/>
        <w:tabs>
          <w:tab w:val="left" w:pos="240"/>
        </w:tabs>
      </w:pPr>
      <w:bookmarkStart w:id="3272" w:name="_Toc359321420"/>
      <w:bookmarkStart w:id="3273" w:name="_Toc332633738"/>
      <w:r>
        <w:rPr>
          <w:rStyle w:val="CharSectno"/>
        </w:rPr>
        <w:t>79</w:t>
      </w:r>
      <w:r>
        <w:t>.</w:t>
      </w:r>
      <w:r>
        <w:tab/>
        <w:t>Party to dispute may request that certain material be treated as confidential</w:t>
      </w:r>
      <w:bookmarkEnd w:id="3270"/>
      <w:bookmarkEnd w:id="3271"/>
      <w:bookmarkEnd w:id="3272"/>
      <w:bookmarkEnd w:id="3273"/>
    </w:p>
    <w:p>
      <w:pPr>
        <w:pStyle w:val="Subsection"/>
        <w:tabs>
          <w:tab w:val="left" w:pos="240"/>
        </w:tabs>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bookmarkStart w:id="3274" w:name="_Toc325537196"/>
      <w:bookmarkStart w:id="3275" w:name="_Toc332622102"/>
      <w:r>
        <w:tab/>
        <w:t>[Regulation 79 inserted in Gazette 14 Aug 2012 p. 3882-3.]</w:t>
      </w:r>
    </w:p>
    <w:p>
      <w:pPr>
        <w:pStyle w:val="Heading5"/>
      </w:pPr>
      <w:bookmarkStart w:id="3276" w:name="_Toc359321421"/>
      <w:bookmarkStart w:id="3277" w:name="_Toc332633739"/>
      <w:r>
        <w:rPr>
          <w:rStyle w:val="CharSectno"/>
        </w:rPr>
        <w:t>80</w:t>
      </w:r>
      <w:r>
        <w:t>.</w:t>
      </w:r>
      <w:r>
        <w:tab/>
        <w:t>Order preventing disclosure of information</w:t>
      </w:r>
      <w:bookmarkEnd w:id="3274"/>
      <w:bookmarkEnd w:id="3275"/>
      <w:bookmarkEnd w:id="3276"/>
      <w:bookmarkEnd w:id="3277"/>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bookmarkStart w:id="3278" w:name="_Toc325537197"/>
      <w:bookmarkStart w:id="3279" w:name="_Toc332622103"/>
      <w:r>
        <w:tab/>
        <w:t>[Regulation 80 inserted in Gazette 14 Aug 2012 p. 3883.]</w:t>
      </w:r>
    </w:p>
    <w:p>
      <w:pPr>
        <w:pStyle w:val="Heading5"/>
      </w:pPr>
      <w:bookmarkStart w:id="3280" w:name="_Toc359321422"/>
      <w:bookmarkStart w:id="3281" w:name="_Toc332633740"/>
      <w:r>
        <w:rPr>
          <w:rStyle w:val="CharSectno"/>
        </w:rPr>
        <w:t>81</w:t>
      </w:r>
      <w:r>
        <w:t>.</w:t>
      </w:r>
      <w:r>
        <w:tab/>
        <w:t>Costs of dispute</w:t>
      </w:r>
      <w:bookmarkEnd w:id="3278"/>
      <w:bookmarkEnd w:id="3279"/>
      <w:bookmarkEnd w:id="3280"/>
      <w:bookmarkEnd w:id="3281"/>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Footnotesection"/>
      </w:pPr>
      <w:bookmarkStart w:id="3282" w:name="_Toc325537198"/>
      <w:bookmarkStart w:id="3283" w:name="_Toc332622104"/>
      <w:r>
        <w:tab/>
        <w:t>[Regulation 81 inserted in Gazette 14 Aug 2012 p. 3883-4.]</w:t>
      </w:r>
    </w:p>
    <w:p>
      <w:pPr>
        <w:pStyle w:val="Heading5"/>
      </w:pPr>
      <w:bookmarkStart w:id="3284" w:name="_Toc359321423"/>
      <w:bookmarkStart w:id="3285" w:name="_Toc332633741"/>
      <w:r>
        <w:rPr>
          <w:rStyle w:val="CharSectno"/>
        </w:rPr>
        <w:t>82</w:t>
      </w:r>
      <w:r>
        <w:t>.</w:t>
      </w:r>
      <w:r>
        <w:tab/>
        <w:t>Costs of parties to disputes</w:t>
      </w:r>
      <w:bookmarkEnd w:id="3282"/>
      <w:bookmarkEnd w:id="3283"/>
      <w:bookmarkEnd w:id="3284"/>
      <w:bookmarkEnd w:id="3285"/>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bookmarkStart w:id="3286" w:name="_Toc325537199"/>
      <w:bookmarkStart w:id="3287" w:name="_Toc332622105"/>
      <w:r>
        <w:tab/>
        <w:t>[Regulation 82 inserted in Gazette 14 Aug 2012 p. 3885.]</w:t>
      </w:r>
    </w:p>
    <w:p>
      <w:pPr>
        <w:pStyle w:val="Heading5"/>
      </w:pPr>
      <w:bookmarkStart w:id="3288" w:name="_Toc359321424"/>
      <w:bookmarkStart w:id="3289" w:name="_Toc332633742"/>
      <w:r>
        <w:rPr>
          <w:rStyle w:val="CharSectno"/>
        </w:rPr>
        <w:t>83</w:t>
      </w:r>
      <w:r>
        <w:t>.</w:t>
      </w:r>
      <w:r>
        <w:tab/>
        <w:t>When certain documents are taken to have been received</w:t>
      </w:r>
      <w:bookmarkEnd w:id="3286"/>
      <w:bookmarkEnd w:id="3287"/>
      <w:bookmarkEnd w:id="3288"/>
      <w:bookmarkEnd w:id="3289"/>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bookmarkStart w:id="3290" w:name="_Toc325537200"/>
      <w:bookmarkStart w:id="3291" w:name="_Toc332622106"/>
      <w:r>
        <w:tab/>
        <w:t>[Regulation 83 inserted in Gazette 14 Aug 2012 p. 3885-7.]</w:t>
      </w:r>
    </w:p>
    <w:p>
      <w:pPr>
        <w:pStyle w:val="Heading5"/>
      </w:pPr>
      <w:bookmarkStart w:id="3292" w:name="_Toc359321425"/>
      <w:bookmarkStart w:id="3293" w:name="_Toc332633743"/>
      <w:r>
        <w:rPr>
          <w:rStyle w:val="CharSectno"/>
        </w:rPr>
        <w:t>84</w:t>
      </w:r>
      <w:r>
        <w:t>.</w:t>
      </w:r>
      <w:r>
        <w:tab/>
        <w:t>Relationship of this Part to other proceedings</w:t>
      </w:r>
      <w:bookmarkEnd w:id="3290"/>
      <w:bookmarkEnd w:id="3291"/>
      <w:bookmarkEnd w:id="3292"/>
      <w:bookmarkEnd w:id="3293"/>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bookmarkStart w:id="3294" w:name="_Toc308159583"/>
      <w:bookmarkStart w:id="3295" w:name="_Toc308170238"/>
      <w:bookmarkStart w:id="3296" w:name="_Toc308170309"/>
      <w:bookmarkStart w:id="3297" w:name="_Toc308170380"/>
      <w:bookmarkStart w:id="3298" w:name="_Toc308603970"/>
      <w:bookmarkStart w:id="3299" w:name="_Toc309047325"/>
      <w:bookmarkStart w:id="3300" w:name="_Toc309108584"/>
      <w:bookmarkStart w:id="3301" w:name="_Toc309109650"/>
      <w:bookmarkStart w:id="3302" w:name="_Toc309995435"/>
      <w:bookmarkStart w:id="3303" w:name="_Toc309995553"/>
      <w:bookmarkStart w:id="3304" w:name="_Toc309995997"/>
      <w:bookmarkStart w:id="3305" w:name="_Toc310328003"/>
      <w:bookmarkStart w:id="3306" w:name="_Toc310925012"/>
      <w:bookmarkStart w:id="3307" w:name="_Toc310925088"/>
      <w:bookmarkStart w:id="3308" w:name="_Toc310925165"/>
      <w:bookmarkStart w:id="3309" w:name="_Toc310951169"/>
      <w:bookmarkStart w:id="3310" w:name="_Toc310951692"/>
      <w:bookmarkStart w:id="3311" w:name="_Toc310951767"/>
      <w:bookmarkStart w:id="3312" w:name="_Toc311020993"/>
      <w:bookmarkStart w:id="3313" w:name="_Toc311021077"/>
      <w:bookmarkStart w:id="3314" w:name="_Toc311021591"/>
      <w:bookmarkStart w:id="3315" w:name="_Toc311021666"/>
      <w:bookmarkStart w:id="3316" w:name="_Toc311449247"/>
      <w:bookmarkStart w:id="3317" w:name="_Toc311704398"/>
      <w:bookmarkStart w:id="3318" w:name="_Toc311704474"/>
      <w:bookmarkStart w:id="3319" w:name="_Toc312074681"/>
      <w:bookmarkStart w:id="3320" w:name="_Toc312138247"/>
      <w:bookmarkStart w:id="3321" w:name="_Toc312139446"/>
      <w:bookmarkStart w:id="3322" w:name="_Toc312139523"/>
      <w:bookmarkStart w:id="3323" w:name="_Toc312139600"/>
      <w:bookmarkStart w:id="3324" w:name="_Toc312139677"/>
      <w:bookmarkStart w:id="3325" w:name="_Toc312146867"/>
      <w:bookmarkStart w:id="3326" w:name="_Toc312147073"/>
      <w:bookmarkStart w:id="3327" w:name="_Toc312151463"/>
      <w:bookmarkStart w:id="3328" w:name="_Toc312163766"/>
      <w:bookmarkStart w:id="3329" w:name="_Toc312226307"/>
      <w:bookmarkStart w:id="3330" w:name="_Toc312226473"/>
      <w:bookmarkStart w:id="3331" w:name="_Toc312234151"/>
      <w:bookmarkStart w:id="3332" w:name="_Toc312244352"/>
      <w:bookmarkStart w:id="3333" w:name="_Toc312245267"/>
      <w:bookmarkStart w:id="3334" w:name="_Toc312246922"/>
      <w:bookmarkStart w:id="3335" w:name="_Toc317837812"/>
      <w:bookmarkStart w:id="3336" w:name="_Toc317837888"/>
      <w:bookmarkStart w:id="3337" w:name="_Toc318205929"/>
      <w:bookmarkStart w:id="3338" w:name="_Toc318207453"/>
      <w:bookmarkStart w:id="3339" w:name="_Toc318462495"/>
      <w:bookmarkStart w:id="3340" w:name="_Toc318462767"/>
      <w:bookmarkStart w:id="3341" w:name="_Toc318967854"/>
      <w:bookmarkStart w:id="3342" w:name="_Toc318979018"/>
      <w:bookmarkStart w:id="3343" w:name="_Toc318979253"/>
      <w:bookmarkStart w:id="3344" w:name="_Toc318980272"/>
      <w:bookmarkStart w:id="3345" w:name="_Toc319573544"/>
      <w:bookmarkStart w:id="3346" w:name="_Toc319573620"/>
      <w:bookmarkStart w:id="3347" w:name="_Toc320172116"/>
      <w:bookmarkStart w:id="3348" w:name="_Toc320172252"/>
      <w:bookmarkStart w:id="3349" w:name="_Toc320193356"/>
      <w:bookmarkStart w:id="3350" w:name="_Toc324929170"/>
      <w:bookmarkStart w:id="3351" w:name="_Toc324930441"/>
      <w:bookmarkStart w:id="3352" w:name="_Toc325442525"/>
      <w:bookmarkStart w:id="3353" w:name="_Toc325525112"/>
      <w:bookmarkStart w:id="3354" w:name="_Toc325530412"/>
      <w:bookmarkStart w:id="3355" w:name="_Toc325531253"/>
      <w:bookmarkStart w:id="3356" w:name="_Toc325537094"/>
      <w:bookmarkStart w:id="3357" w:name="_Toc325537201"/>
      <w:bookmarkStart w:id="3358" w:name="_Toc332622107"/>
      <w:bookmarkStart w:id="3359" w:name="_Toc307317412"/>
      <w:bookmarkStart w:id="3360" w:name="_Toc308081311"/>
      <w:r>
        <w:tab/>
        <w:t>[Regulation 84 inserted in Gazette 14 Aug 2012 p. 3887-8.]</w:t>
      </w:r>
    </w:p>
    <w:p>
      <w:pPr>
        <w:pStyle w:val="Heading3"/>
      </w:pPr>
      <w:bookmarkStart w:id="3361" w:name="_Toc332627627"/>
      <w:bookmarkStart w:id="3362" w:name="_Toc332633127"/>
      <w:bookmarkStart w:id="3363" w:name="_Toc332633744"/>
      <w:bookmarkStart w:id="3364" w:name="_Toc359321287"/>
      <w:bookmarkStart w:id="3365" w:name="_Toc359321426"/>
      <w:r>
        <w:rPr>
          <w:rStyle w:val="CharDivNo"/>
        </w:rPr>
        <w:t>Division 8</w:t>
      </w:r>
      <w:r>
        <w:t> — </w:t>
      </w:r>
      <w:r>
        <w:rPr>
          <w:rStyle w:val="CharDivText"/>
        </w:rPr>
        <w:t>Arbitrator funding</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61"/>
      <w:bookmarkEnd w:id="3362"/>
      <w:bookmarkEnd w:id="3363"/>
      <w:bookmarkEnd w:id="3364"/>
      <w:bookmarkEnd w:id="3365"/>
    </w:p>
    <w:p>
      <w:pPr>
        <w:pStyle w:val="Footnoteheading"/>
      </w:pPr>
      <w:bookmarkStart w:id="3366" w:name="_Toc325537202"/>
      <w:bookmarkStart w:id="3367" w:name="_Toc332622108"/>
      <w:r>
        <w:tab/>
        <w:t>[Heading inserted in Gazette 14 Aug 2012 p. 3888.]</w:t>
      </w:r>
    </w:p>
    <w:p>
      <w:pPr>
        <w:pStyle w:val="Heading5"/>
      </w:pPr>
      <w:bookmarkStart w:id="3368" w:name="_Toc359321427"/>
      <w:bookmarkStart w:id="3369" w:name="_Toc332633745"/>
      <w:r>
        <w:rPr>
          <w:rStyle w:val="CharSectno"/>
        </w:rPr>
        <w:t>85</w:t>
      </w:r>
      <w:r>
        <w:t>.</w:t>
      </w:r>
      <w:r>
        <w:tab/>
        <w:t>Terms used</w:t>
      </w:r>
      <w:bookmarkEnd w:id="3366"/>
      <w:bookmarkEnd w:id="3367"/>
      <w:bookmarkEnd w:id="3368"/>
      <w:bookmarkEnd w:id="3369"/>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bookmarkStart w:id="3370" w:name="_Toc325537203"/>
      <w:bookmarkStart w:id="3371" w:name="_Toc332622109"/>
      <w:r>
        <w:tab/>
        <w:t>[Regulation 85 inserted in Gazette 14 Aug 2012 p. 3888.]</w:t>
      </w:r>
    </w:p>
    <w:p>
      <w:pPr>
        <w:pStyle w:val="Heading5"/>
      </w:pPr>
      <w:bookmarkStart w:id="3372" w:name="_Toc359321428"/>
      <w:bookmarkStart w:id="3373" w:name="_Toc332633746"/>
      <w:r>
        <w:rPr>
          <w:rStyle w:val="CharSectno"/>
        </w:rPr>
        <w:t>86</w:t>
      </w:r>
      <w:r>
        <w:t>.</w:t>
      </w:r>
      <w:r>
        <w:tab/>
        <w:t>Standing charges</w:t>
      </w:r>
      <w:bookmarkEnd w:id="3370"/>
      <w:bookmarkEnd w:id="3371"/>
      <w:bookmarkEnd w:id="3372"/>
      <w:bookmarkEnd w:id="3373"/>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lang w:eastAsia="en-AU"/>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bookmarkStart w:id="3374" w:name="_Toc325537204"/>
      <w:bookmarkStart w:id="3375" w:name="_Toc332622110"/>
      <w:r>
        <w:tab/>
        <w:t>[Regulation 86 inserted in Gazette 14 Aug 2012 p. 3888-9.]</w:t>
      </w:r>
    </w:p>
    <w:p>
      <w:pPr>
        <w:pStyle w:val="Heading5"/>
      </w:pPr>
      <w:bookmarkStart w:id="3376" w:name="_Toc359321429"/>
      <w:bookmarkStart w:id="3377" w:name="_Toc332633747"/>
      <w:r>
        <w:rPr>
          <w:rStyle w:val="CharSectno"/>
        </w:rPr>
        <w:t>87</w:t>
      </w:r>
      <w:r>
        <w:t>.</w:t>
      </w:r>
      <w:r>
        <w:tab/>
        <w:t>Assessment and payment of standing charges</w:t>
      </w:r>
      <w:bookmarkEnd w:id="3374"/>
      <w:bookmarkEnd w:id="3375"/>
      <w:bookmarkEnd w:id="3376"/>
      <w:bookmarkEnd w:id="3377"/>
    </w:p>
    <w:p>
      <w:pPr>
        <w:pStyle w:val="Subsection"/>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bookmarkStart w:id="3378" w:name="_Toc325537205"/>
      <w:bookmarkStart w:id="3379" w:name="_Toc332622111"/>
      <w:r>
        <w:tab/>
        <w:t>[Regulation 87 inserted in Gazette 14 Aug 2012 p. 3889-90.]</w:t>
      </w:r>
    </w:p>
    <w:p>
      <w:pPr>
        <w:pStyle w:val="Heading5"/>
      </w:pPr>
      <w:bookmarkStart w:id="3380" w:name="_Toc359321430"/>
      <w:bookmarkStart w:id="3381" w:name="_Toc332633748"/>
      <w:r>
        <w:rPr>
          <w:rStyle w:val="CharSectno"/>
        </w:rPr>
        <w:t>88</w:t>
      </w:r>
      <w:r>
        <w:t>.</w:t>
      </w:r>
      <w:r>
        <w:tab/>
        <w:t>Recovery of unpaid amounts</w:t>
      </w:r>
      <w:bookmarkEnd w:id="3378"/>
      <w:bookmarkEnd w:id="3379"/>
      <w:bookmarkEnd w:id="3380"/>
      <w:bookmarkEnd w:id="3381"/>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bookmarkStart w:id="3382" w:name="_Toc325537206"/>
      <w:bookmarkStart w:id="3383" w:name="_Toc332622112"/>
      <w:r>
        <w:tab/>
        <w:t>[Regulation 88 inserted in Gazette 14 Aug 2012 p. 3890-1.]</w:t>
      </w:r>
    </w:p>
    <w:p>
      <w:pPr>
        <w:pStyle w:val="Heading5"/>
      </w:pPr>
      <w:bookmarkStart w:id="3384" w:name="_Toc359321431"/>
      <w:bookmarkStart w:id="3385" w:name="_Toc332633749"/>
      <w:r>
        <w:rPr>
          <w:rStyle w:val="CharSectno"/>
        </w:rPr>
        <w:t>89</w:t>
      </w:r>
      <w:r>
        <w:t>.</w:t>
      </w:r>
      <w:r>
        <w:tab/>
        <w:t>Matters to be included in arbitrator’s annual report</w:t>
      </w:r>
      <w:bookmarkEnd w:id="3382"/>
      <w:bookmarkEnd w:id="3383"/>
      <w:bookmarkEnd w:id="3384"/>
      <w:bookmarkEnd w:id="3385"/>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bookmarkStart w:id="3386" w:name="_Toc308159584"/>
      <w:bookmarkStart w:id="3387" w:name="_Toc308170240"/>
      <w:bookmarkStart w:id="3388" w:name="_Toc308170311"/>
      <w:bookmarkStart w:id="3389" w:name="_Toc308170382"/>
      <w:bookmarkStart w:id="3390" w:name="_Toc308603976"/>
      <w:bookmarkStart w:id="3391" w:name="_Toc309047331"/>
      <w:bookmarkStart w:id="3392" w:name="_Toc309108590"/>
      <w:bookmarkStart w:id="3393" w:name="_Toc309109656"/>
      <w:bookmarkStart w:id="3394" w:name="_Toc309995441"/>
      <w:bookmarkStart w:id="3395" w:name="_Toc309995559"/>
      <w:bookmarkStart w:id="3396" w:name="_Toc309996003"/>
      <w:bookmarkStart w:id="3397" w:name="_Toc310328009"/>
      <w:bookmarkStart w:id="3398" w:name="_Toc310925018"/>
      <w:bookmarkStart w:id="3399" w:name="_Toc310925094"/>
      <w:bookmarkStart w:id="3400" w:name="_Toc310925171"/>
      <w:bookmarkStart w:id="3401" w:name="_Toc310951175"/>
      <w:bookmarkStart w:id="3402" w:name="_Toc310951698"/>
      <w:bookmarkStart w:id="3403" w:name="_Toc310951773"/>
      <w:bookmarkStart w:id="3404" w:name="_Toc311020999"/>
      <w:bookmarkStart w:id="3405" w:name="_Toc311021083"/>
      <w:bookmarkStart w:id="3406" w:name="_Toc311021597"/>
      <w:bookmarkStart w:id="3407" w:name="_Toc311021672"/>
      <w:bookmarkStart w:id="3408" w:name="_Toc311449253"/>
      <w:bookmarkStart w:id="3409" w:name="_Toc311704404"/>
      <w:bookmarkStart w:id="3410" w:name="_Toc311704480"/>
      <w:bookmarkStart w:id="3411" w:name="_Toc312074687"/>
      <w:bookmarkStart w:id="3412" w:name="_Toc312138253"/>
      <w:bookmarkStart w:id="3413" w:name="_Toc312139452"/>
      <w:bookmarkStart w:id="3414" w:name="_Toc312139529"/>
      <w:bookmarkStart w:id="3415" w:name="_Toc312139606"/>
      <w:bookmarkStart w:id="3416" w:name="_Toc312139683"/>
      <w:bookmarkStart w:id="3417" w:name="_Toc312146873"/>
      <w:bookmarkStart w:id="3418" w:name="_Toc312147079"/>
      <w:bookmarkStart w:id="3419" w:name="_Toc312151469"/>
      <w:bookmarkStart w:id="3420" w:name="_Toc312163772"/>
      <w:bookmarkStart w:id="3421" w:name="_Toc312226313"/>
      <w:bookmarkStart w:id="3422" w:name="_Toc312226479"/>
      <w:bookmarkStart w:id="3423" w:name="_Toc312234157"/>
      <w:bookmarkStart w:id="3424" w:name="_Toc312244358"/>
      <w:bookmarkStart w:id="3425" w:name="_Toc312245273"/>
      <w:bookmarkStart w:id="3426" w:name="_Toc312246928"/>
      <w:bookmarkStart w:id="3427" w:name="_Toc317837818"/>
      <w:bookmarkStart w:id="3428" w:name="_Toc317837894"/>
      <w:bookmarkStart w:id="3429" w:name="_Toc318205935"/>
      <w:bookmarkStart w:id="3430" w:name="_Toc318207459"/>
      <w:bookmarkStart w:id="3431" w:name="_Toc318462501"/>
      <w:bookmarkStart w:id="3432" w:name="_Toc318462773"/>
      <w:bookmarkStart w:id="3433" w:name="_Toc318967860"/>
      <w:bookmarkStart w:id="3434" w:name="_Toc318979024"/>
      <w:bookmarkStart w:id="3435" w:name="_Toc318979259"/>
      <w:bookmarkStart w:id="3436" w:name="_Toc318980278"/>
      <w:bookmarkStart w:id="3437" w:name="_Toc319573550"/>
      <w:bookmarkStart w:id="3438" w:name="_Toc319573626"/>
      <w:bookmarkStart w:id="3439" w:name="_Toc320172122"/>
      <w:bookmarkStart w:id="3440" w:name="_Toc320172258"/>
      <w:bookmarkStart w:id="3441" w:name="_Toc320193362"/>
      <w:bookmarkStart w:id="3442" w:name="_Toc324929176"/>
      <w:bookmarkStart w:id="3443" w:name="_Toc324930447"/>
      <w:bookmarkStart w:id="3444" w:name="_Toc325442531"/>
      <w:bookmarkStart w:id="3445" w:name="_Toc325525118"/>
      <w:bookmarkStart w:id="3446" w:name="_Toc325530418"/>
      <w:bookmarkStart w:id="3447" w:name="_Toc325531259"/>
      <w:bookmarkStart w:id="3448" w:name="_Toc325537100"/>
      <w:bookmarkStart w:id="3449" w:name="_Toc325537207"/>
      <w:bookmarkStart w:id="3450" w:name="_Toc332622113"/>
      <w:r>
        <w:tab/>
        <w:t>[Regulation 89 inserted in Gazette 14 Aug 2012 p. 3891.]</w:t>
      </w:r>
    </w:p>
    <w:p>
      <w:pPr>
        <w:pStyle w:val="Heading2"/>
      </w:pPr>
      <w:bookmarkStart w:id="3451" w:name="_Toc332627633"/>
      <w:bookmarkStart w:id="3452" w:name="_Toc332633133"/>
      <w:bookmarkStart w:id="3453" w:name="_Toc332633750"/>
      <w:bookmarkStart w:id="3454" w:name="_Toc359321293"/>
      <w:bookmarkStart w:id="3455" w:name="_Toc359321432"/>
      <w:r>
        <w:rPr>
          <w:rStyle w:val="CharPartNo"/>
        </w:rPr>
        <w:t>Part 6</w:t>
      </w:r>
      <w:r>
        <w:rPr>
          <w:rStyle w:val="CharDivNo"/>
        </w:rPr>
        <w:t> </w:t>
      </w:r>
      <w:r>
        <w:t>—</w:t>
      </w:r>
      <w:r>
        <w:rPr>
          <w:rStyle w:val="CharDivText"/>
        </w:rPr>
        <w:t> </w:t>
      </w:r>
      <w:r>
        <w:rPr>
          <w:rStyle w:val="CharPartText"/>
        </w:rPr>
        <w:t>Provision of certain information</w:t>
      </w:r>
      <w:bookmarkEnd w:id="3359"/>
      <w:bookmarkEnd w:id="3360"/>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Footnoteheading"/>
      </w:pPr>
      <w:bookmarkStart w:id="3456" w:name="_Toc325537208"/>
      <w:bookmarkStart w:id="3457" w:name="_Toc332622114"/>
      <w:r>
        <w:tab/>
        <w:t>[Heading inserted in Gazette 14 Aug 2012 p. 3891.]</w:t>
      </w:r>
    </w:p>
    <w:p>
      <w:pPr>
        <w:pStyle w:val="Heading5"/>
      </w:pPr>
      <w:bookmarkStart w:id="3458" w:name="_Toc359321433"/>
      <w:bookmarkStart w:id="3459" w:name="_Toc332633751"/>
      <w:r>
        <w:rPr>
          <w:rStyle w:val="CharSectno"/>
        </w:rPr>
        <w:t>90</w:t>
      </w:r>
      <w:r>
        <w:t>.</w:t>
      </w:r>
      <w:r>
        <w:tab/>
        <w:t>Notice of pipeline impact agreement</w:t>
      </w:r>
      <w:bookmarkEnd w:id="3456"/>
      <w:bookmarkEnd w:id="3457"/>
      <w:bookmarkEnd w:id="3458"/>
      <w:bookmarkEnd w:id="3459"/>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bookmarkStart w:id="3460" w:name="_Toc325537209"/>
      <w:bookmarkStart w:id="3461" w:name="_Toc332622115"/>
      <w:r>
        <w:tab/>
        <w:t>[Regulation 90 inserted in Gazette 14 Aug 2012 p. 3891-2.]</w:t>
      </w:r>
    </w:p>
    <w:p>
      <w:pPr>
        <w:pStyle w:val="Heading5"/>
      </w:pPr>
      <w:bookmarkStart w:id="3462" w:name="_Toc359321434"/>
      <w:bookmarkStart w:id="3463" w:name="_Toc332633752"/>
      <w:r>
        <w:rPr>
          <w:rStyle w:val="CharSectno"/>
        </w:rPr>
        <w:t>91</w:t>
      </w:r>
      <w:r>
        <w:t>.</w:t>
      </w:r>
      <w:r>
        <w:tab/>
        <w:t>Information about pipeline impact agreements</w:t>
      </w:r>
      <w:bookmarkEnd w:id="3460"/>
      <w:bookmarkEnd w:id="3461"/>
      <w:bookmarkEnd w:id="3462"/>
      <w:bookmarkEnd w:id="3463"/>
    </w:p>
    <w:p>
      <w:pPr>
        <w:pStyle w:val="Subsection"/>
      </w:pPr>
      <w:r>
        <w:tab/>
        <w:t>(1)</w:t>
      </w:r>
      <w:r>
        <w:tab/>
        <w:t>A gas producer that is a party to a pipeline impact agreement must give to the Coordinator, and keep up</w:t>
      </w:r>
      <w:r>
        <w:noBreakHyphen/>
        <w:t>to</w:t>
      </w:r>
      <w:r>
        <w:noBreakHyphen/>
        <w:t>date, a summary of those parts of the agreement that cover the requirements of section 7(1)(a), (b), (c) and (d) of the Act that indicates how the agreement meets those requirements.</w:t>
      </w:r>
    </w:p>
    <w:p>
      <w:pPr>
        <w:pStyle w:val="Subsection"/>
      </w:pPr>
      <w:r>
        <w:tab/>
        <w:t>(2)</w:t>
      </w:r>
      <w:r>
        <w:tab/>
        <w:t>The summary must be in a form approved by the Coordinator.</w:t>
      </w:r>
    </w:p>
    <w:p>
      <w:pPr>
        <w:pStyle w:val="Subsection"/>
      </w:pPr>
      <w:r>
        <w:tab/>
        <w:t>(3)</w:t>
      </w:r>
      <w:r>
        <w:tab/>
        <w:t xml:space="preserve">The gas producer must comply with subregulation (1) within — </w:t>
      </w:r>
    </w:p>
    <w:p>
      <w:pPr>
        <w:pStyle w:val="Indenta"/>
      </w:pPr>
      <w:r>
        <w:tab/>
        <w:t>(a)</w:t>
      </w:r>
      <w:r>
        <w:tab/>
        <w:t>20 business days after the day on which the pipeline impact agreement was entered into or relevantly amended; and</w:t>
      </w:r>
    </w:p>
    <w:p>
      <w:pPr>
        <w:pStyle w:val="Indenta"/>
      </w:pPr>
      <w:r>
        <w:tab/>
        <w:t>(b)</w:t>
      </w:r>
      <w:r>
        <w:tab/>
        <w:t>in relation to a pipeline impact agreement entered into or relevantly amended before this regulation came into operation — 20 business days after the day on which this regulation came into operation.</w:t>
      </w:r>
    </w:p>
    <w:p>
      <w:pPr>
        <w:pStyle w:val="Penstart"/>
      </w:pPr>
      <w:r>
        <w:tab/>
        <w:t>Penalty: a fine of $30 000 and a daily penalty of $1 000 for each day or part of a day during which the contravention continues after the Coordinator has given the gas producer a notice indicating that the Coordinator is of the opinion that the gas producer has contravened this provision.</w:t>
      </w:r>
    </w:p>
    <w:p>
      <w:pPr>
        <w:pStyle w:val="Subsection"/>
      </w:pPr>
      <w:r>
        <w:tab/>
        <w:t>(4)</w:t>
      </w:r>
      <w:r>
        <w:tab/>
        <w:t>In relation to each pipeline impact agreement in effect, the Coordinator must publish, on the Department’s website, and keep up</w:t>
      </w:r>
      <w:r>
        <w:noBreakHyphen/>
        <w:t>to</w:t>
      </w:r>
      <w:r>
        <w:noBreakHyphen/>
        <w:t>date, sufficient information to indicate how the pipeline impact agreement meets the requirements of section 7(1)(a), (b), (c) and (d) of the Act.</w:t>
      </w:r>
    </w:p>
    <w:p>
      <w:pPr>
        <w:pStyle w:val="Subsection"/>
      </w:pPr>
      <w:r>
        <w:tab/>
        <w:t>(5)</w:t>
      </w:r>
      <w:r>
        <w:tab/>
        <w:t>The Coordinator must maintain on the website the information under subregulation (4) in relation to a pipeline impact agreement for 24 months after the agreement has ended.</w:t>
      </w:r>
    </w:p>
    <w:p>
      <w:pPr>
        <w:pStyle w:val="Footnotesection"/>
      </w:pPr>
      <w:bookmarkStart w:id="3464" w:name="_Toc325537210"/>
      <w:bookmarkStart w:id="3465" w:name="_Toc332622116"/>
      <w:r>
        <w:tab/>
        <w:t>[Regulation 91 inserted in Gazette 14 Aug 2012 p. 3892-3.]</w:t>
      </w:r>
    </w:p>
    <w:p>
      <w:pPr>
        <w:pStyle w:val="Heading5"/>
      </w:pPr>
      <w:bookmarkStart w:id="3466" w:name="_Toc359321435"/>
      <w:bookmarkStart w:id="3467" w:name="_Toc332633753"/>
      <w:r>
        <w:rPr>
          <w:rStyle w:val="CharSectno"/>
        </w:rPr>
        <w:t>92</w:t>
      </w:r>
      <w:r>
        <w:t>.</w:t>
      </w:r>
      <w:r>
        <w:tab/>
        <w:t>Daily average higher heating values — for PIA pipelines</w:t>
      </w:r>
      <w:bookmarkEnd w:id="3464"/>
      <w:bookmarkEnd w:id="3465"/>
      <w:bookmarkEnd w:id="3466"/>
      <w:bookmarkEnd w:id="3467"/>
    </w:p>
    <w:p>
      <w:pPr>
        <w:pStyle w:val="Subsection"/>
      </w:pPr>
      <w:r>
        <w:tab/>
        <w:t>(1)</w:t>
      </w:r>
      <w:r>
        <w:tab/>
        <w:t>The operator of a PIA pipeline must, within 5 business days after the end of each gas day, give to the Coordinator the following information — the average higher heating value of the gas stream for that gas day as calculated from measurements taken at the last metering station before the first outlet point to a gas distribution system.</w:t>
      </w:r>
    </w:p>
    <w:p>
      <w:pPr>
        <w:pStyle w:val="Penstart"/>
      </w:pPr>
      <w:r>
        <w:tab/>
        <w:t>Penalty: a fine of $20 000 and a daily penalty of $2 000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The Coordinator must publish, on the Department’s website, the information given under subregulation (1) within 3 business days after the day on which it was received.</w:t>
      </w:r>
    </w:p>
    <w:p>
      <w:pPr>
        <w:pStyle w:val="Subsection"/>
      </w:pPr>
      <w:r>
        <w:tab/>
        <w:t>(3)</w:t>
      </w:r>
      <w:r>
        <w:tab/>
        <w:t>This regulation applies on and after 1 January 2013.</w:t>
      </w:r>
    </w:p>
    <w:p>
      <w:pPr>
        <w:pStyle w:val="Footnotesection"/>
      </w:pPr>
      <w:bookmarkStart w:id="3468" w:name="_Toc325537211"/>
      <w:bookmarkStart w:id="3469" w:name="_Toc332622117"/>
      <w:r>
        <w:tab/>
        <w:t>[Regulation 92 inserted in Gazette 14 Aug 2012 p. 3893-4.]</w:t>
      </w:r>
    </w:p>
    <w:p>
      <w:pPr>
        <w:pStyle w:val="Heading5"/>
      </w:pPr>
      <w:bookmarkStart w:id="3470" w:name="_Toc359321436"/>
      <w:bookmarkStart w:id="3471" w:name="_Toc332633754"/>
      <w:r>
        <w:rPr>
          <w:rStyle w:val="CharSectno"/>
        </w:rPr>
        <w:t>93</w:t>
      </w:r>
      <w:r>
        <w:t>.</w:t>
      </w:r>
      <w:r>
        <w:tab/>
        <w:t>Qualitative and quantitative information on gas flowing into PIA pipeline</w:t>
      </w:r>
      <w:bookmarkEnd w:id="3468"/>
      <w:bookmarkEnd w:id="3469"/>
      <w:bookmarkEnd w:id="3470"/>
      <w:bookmarkEnd w:id="3471"/>
    </w:p>
    <w:p>
      <w:pPr>
        <w:pStyle w:val="Subsection"/>
      </w:pPr>
      <w:r>
        <w:tab/>
        <w:t>(1)</w:t>
      </w:r>
      <w:r>
        <w:tab/>
        <w:t xml:space="preserve">If a gas producer is a party to a pipeline impact agreement and gas the subject of the agreement has commenced to flow into a PIA pipeline from a gas processing plant of the gas producer, the gas producer must comply with subregulation (5) for each gas day — </w:t>
      </w:r>
    </w:p>
    <w:p>
      <w:pPr>
        <w:pStyle w:val="Indenta"/>
      </w:pPr>
      <w:r>
        <w:tab/>
        <w:t>(a)</w:t>
      </w:r>
      <w:r>
        <w:tab/>
        <w:t>from and including the gas day on which the gas commenced to flow;</w:t>
      </w:r>
    </w:p>
    <w:p>
      <w:pPr>
        <w:pStyle w:val="Indenta"/>
      </w:pPr>
      <w:r>
        <w:tab/>
        <w:t>(b)</w:t>
      </w:r>
      <w:r>
        <w:tab/>
        <w:t>to and including the gas day on which the agreement ceases to have effect in relation to the flow of gas out of the processing plant.</w:t>
      </w:r>
    </w:p>
    <w:p>
      <w:pPr>
        <w:pStyle w:val="Subsection"/>
      </w:pPr>
      <w:r>
        <w:tab/>
        <w:t>(2)</w:t>
      </w:r>
      <w:r>
        <w:tab/>
        <w:t>If, in relation to a PIA pipeline, the Coordinator is satisfied that the average higher heating value of the gas stream, calculated as referred to in regulation 92(1), is, on trend, likely to be below 5% above the minimum higher heating value in the reference specification for the pipeline, the Coordinator must notify each gas producer with a processing plant that produces gas that flows into the pipeline of the relevant gas day.</w:t>
      </w:r>
    </w:p>
    <w:p>
      <w:pPr>
        <w:pStyle w:val="Subsection"/>
      </w:pPr>
      <w:r>
        <w:tab/>
        <w:t>(3)</w:t>
      </w:r>
      <w:r>
        <w:tab/>
        <w:t>The relevant gas day is the gas day that the Coordinator considers should be the gas day on which the gas producers commence to comply with subregulation (5), which must be at least 10 gas days after the gas day on which the gas producers are notified.</w:t>
      </w:r>
    </w:p>
    <w:p>
      <w:pPr>
        <w:pStyle w:val="Subsection"/>
      </w:pPr>
      <w:r>
        <w:tab/>
        <w:t>(4)</w:t>
      </w:r>
      <w:r>
        <w:tab/>
        <w:t xml:space="preserve">A gas producer notified under subregulation (2) in relation to a gas processing plant must comply with subregulation (5) for each gas day — </w:t>
      </w:r>
    </w:p>
    <w:p>
      <w:pPr>
        <w:pStyle w:val="Indenta"/>
      </w:pPr>
      <w:r>
        <w:tab/>
        <w:t>(a)</w:t>
      </w:r>
      <w:r>
        <w:tab/>
        <w:t>from and including the relevant gas day;</w:t>
      </w:r>
    </w:p>
    <w:p>
      <w:pPr>
        <w:pStyle w:val="Indenta"/>
      </w:pPr>
      <w:r>
        <w:tab/>
        <w:t>(b)</w:t>
      </w:r>
      <w:r>
        <w:tab/>
        <w:t>to and including the gas day on which the gas processing plant ceases to produce gas that flows into the pipeline.</w:t>
      </w:r>
    </w:p>
    <w:p>
      <w:pPr>
        <w:pStyle w:val="Subsection"/>
      </w:pPr>
      <w:r>
        <w:tab/>
        <w:t>(5)</w:t>
      </w:r>
      <w:r>
        <w:tab/>
        <w:t xml:space="preserve">The gas producer must give to the Coordinator the following information — </w:t>
      </w:r>
    </w:p>
    <w:p>
      <w:pPr>
        <w:pStyle w:val="Indenta"/>
      </w:pPr>
      <w:r>
        <w:tab/>
        <w:t>(a)</w:t>
      </w:r>
      <w:r>
        <w:tab/>
        <w:t>the quantity of gas (in m</w:t>
      </w:r>
      <w:r>
        <w:rPr>
          <w:vertAlign w:val="superscript"/>
        </w:rPr>
        <w:t>3</w:t>
      </w:r>
      <w:r>
        <w:t>) that has flowed out of the gas processing plant on that gas day;</w:t>
      </w:r>
    </w:p>
    <w:p>
      <w:pPr>
        <w:pStyle w:val="Indenta"/>
      </w:pPr>
      <w:r>
        <w:tab/>
        <w:t>(b)</w:t>
      </w:r>
      <w:r>
        <w:tab/>
        <w:t>the average higher heating value of that gas on that gas day,</w:t>
      </w:r>
    </w:p>
    <w:p>
      <w:pPr>
        <w:pStyle w:val="Subsection"/>
      </w:pPr>
      <w:r>
        <w:tab/>
      </w:r>
      <w:r>
        <w:tab/>
        <w:t>as calculated from measurements taken at each metering station that measures the composition of the gas flowing out of the gas processing plant before it mingles with any other gas.</w:t>
      </w:r>
    </w:p>
    <w:p>
      <w:pPr>
        <w:pStyle w:val="Subsection"/>
      </w:pPr>
      <w:r>
        <w:tab/>
        <w:t>(6)</w:t>
      </w:r>
      <w:r>
        <w:tab/>
        <w:t>A gas producer to whom subregulation (1) or (4) applies in relation to a gas day must comply with that subregulation within 5 business days after the day on which the gas day commenced.</w:t>
      </w:r>
    </w:p>
    <w:p>
      <w:pPr>
        <w:pStyle w:val="Penstart"/>
      </w:pPr>
      <w:r>
        <w:tab/>
        <w:t>Penalty: a fine of $40 000 and a daily penalty of $2 000 for each day or part of a day during which the contravention continues after the Coordinator has given the gas producer a notice indicating that the Coordinator is of the opinion that the gas producer has contravened this provision.</w:t>
      </w:r>
    </w:p>
    <w:p>
      <w:pPr>
        <w:pStyle w:val="Subsection"/>
      </w:pPr>
      <w:r>
        <w:tab/>
        <w:t>(7)</w:t>
      </w:r>
      <w:r>
        <w:tab/>
        <w:t>The Coordinator must publish, on the Department’s website, the information given under subregulation (5) within 5 business days after the day on which it was received, and must maintain that information, in a form that is accessible to the public, on the website for 3 years after the day on which it was first published.</w:t>
      </w:r>
    </w:p>
    <w:p>
      <w:pPr>
        <w:pStyle w:val="Footnotesection"/>
      </w:pPr>
      <w:bookmarkStart w:id="3472" w:name="_Toc325537212"/>
      <w:bookmarkStart w:id="3473" w:name="_Toc332622118"/>
      <w:r>
        <w:tab/>
        <w:t>[Regulation 93 inserted in Gazette 14 Aug 2012 p. 3894-5.]</w:t>
      </w:r>
    </w:p>
    <w:p>
      <w:pPr>
        <w:pStyle w:val="Heading5"/>
      </w:pPr>
      <w:bookmarkStart w:id="3474" w:name="_Toc359321437"/>
      <w:bookmarkStart w:id="3475" w:name="_Toc332633755"/>
      <w:r>
        <w:rPr>
          <w:rStyle w:val="CharSectno"/>
        </w:rPr>
        <w:t>94</w:t>
      </w:r>
      <w:r>
        <w:t>.</w:t>
      </w:r>
      <w:r>
        <w:tab/>
        <w:t>Immunity from liability under this Part</w:t>
      </w:r>
      <w:bookmarkEnd w:id="3472"/>
      <w:bookmarkEnd w:id="3473"/>
      <w:bookmarkEnd w:id="3474"/>
      <w:bookmarkEnd w:id="3475"/>
    </w:p>
    <w:p>
      <w:pPr>
        <w:pStyle w:val="Subsection"/>
      </w:pPr>
      <w:r>
        <w:tab/>
        <w:t>(1)</w:t>
      </w:r>
      <w:r>
        <w:tab/>
        <w:t xml:space="preserve">In this regulation — </w:t>
      </w:r>
    </w:p>
    <w:p>
      <w:pPr>
        <w:pStyle w:val="Defstart"/>
      </w:pPr>
      <w:r>
        <w:tab/>
      </w:r>
      <w:r>
        <w:rPr>
          <w:rStyle w:val="CharDefText"/>
        </w:rPr>
        <w:t>civil monetary liability</w:t>
      </w:r>
      <w:r>
        <w:t xml:space="preserve"> means a liability to pay damages or compensation or any other similar amount ordered in a civil proceeding.</w:t>
      </w:r>
    </w:p>
    <w:p>
      <w:pPr>
        <w:pStyle w:val="Subsection"/>
      </w:pPr>
      <w:r>
        <w:tab/>
        <w:t>(2)</w:t>
      </w:r>
      <w:r>
        <w:tab/>
        <w:t>Neither the Coordinator nor any other officer or employee of the Department incurs any civil monetary liability for an act or omission done in good faith in the performance, or purported performance, of a function under this Part.</w:t>
      </w:r>
    </w:p>
    <w:p>
      <w:pPr>
        <w:pStyle w:val="Subsection"/>
      </w:pPr>
      <w:r>
        <w:tab/>
        <w:t>(3)</w:t>
      </w:r>
      <w:r>
        <w:tab/>
        <w:t>A person who gives information that the person is obliged to give to the Coordinator under this Part does not incur any civil monetary liability for an act or omission done in good faith in giving that information.</w:t>
      </w:r>
    </w:p>
    <w:p>
      <w:pPr>
        <w:pStyle w:val="Footnotesection"/>
      </w:pPr>
      <w:r>
        <w:tab/>
        <w:t>[Regulation 94 inserted in Gazette 14 Aug 2012 p. 3896.]</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bookmarkStart w:id="3476" w:name="_Toc248807961"/>
      <w:bookmarkStart w:id="3477" w:name="_Toc248808805"/>
      <w:bookmarkStart w:id="3478" w:name="_Toc248809612"/>
      <w:bookmarkStart w:id="3479" w:name="_Toc248812118"/>
      <w:bookmarkStart w:id="3480" w:name="_Toc248814117"/>
      <w:bookmarkStart w:id="3481" w:name="_Toc248836693"/>
      <w:bookmarkStart w:id="3482" w:name="_Toc248890282"/>
      <w:bookmarkStart w:id="3483" w:name="_Toc248891391"/>
      <w:bookmarkStart w:id="3484" w:name="_Toc248912200"/>
      <w:bookmarkStart w:id="3485" w:name="_Toc248912297"/>
      <w:bookmarkStart w:id="3486" w:name="_Toc248915970"/>
      <w:bookmarkStart w:id="3487" w:name="_Toc248916568"/>
      <w:bookmarkStart w:id="3488" w:name="_Toc248917808"/>
      <w:bookmarkStart w:id="3489" w:name="_Toc249149601"/>
      <w:bookmarkStart w:id="3490" w:name="_Toc249152134"/>
      <w:bookmarkStart w:id="3491" w:name="_Toc249167556"/>
      <w:bookmarkStart w:id="3492" w:name="_Toc249168342"/>
      <w:bookmarkStart w:id="3493" w:name="_Toc249168793"/>
      <w:bookmarkStart w:id="3494" w:name="_Toc249177237"/>
      <w:bookmarkStart w:id="3495" w:name="_Toc249177599"/>
      <w:bookmarkStart w:id="3496" w:name="_Toc252891112"/>
      <w:bookmarkStart w:id="3497" w:name="_Toc252982345"/>
      <w:bookmarkStart w:id="3498" w:name="_Toc253046876"/>
      <w:bookmarkStart w:id="3499" w:name="_Toc253069206"/>
      <w:bookmarkStart w:id="3500" w:name="_Toc253150698"/>
      <w:bookmarkStart w:id="3501" w:name="_Toc253387234"/>
      <w:bookmarkStart w:id="3502" w:name="_Toc253387310"/>
      <w:bookmarkStart w:id="3503" w:name="_Toc253414521"/>
      <w:bookmarkStart w:id="3504" w:name="_Toc253504727"/>
      <w:bookmarkStart w:id="3505" w:name="_Toc253588250"/>
      <w:bookmarkStart w:id="3506" w:name="_Toc253659562"/>
      <w:bookmarkStart w:id="3507" w:name="_Toc253672698"/>
      <w:bookmarkStart w:id="3508" w:name="_Toc253748375"/>
      <w:bookmarkStart w:id="3509" w:name="_Toc253749466"/>
      <w:bookmarkStart w:id="3510" w:name="_Toc253749598"/>
      <w:bookmarkStart w:id="3511" w:name="_Toc253750201"/>
      <w:bookmarkStart w:id="3512" w:name="_Toc254105872"/>
      <w:bookmarkStart w:id="3513" w:name="_Toc254188677"/>
      <w:bookmarkStart w:id="3514" w:name="_Toc254190678"/>
      <w:bookmarkStart w:id="3515" w:name="_Toc254271593"/>
      <w:bookmarkStart w:id="3516" w:name="_Toc254343759"/>
      <w:bookmarkStart w:id="3517" w:name="_Toc254347695"/>
      <w:bookmarkStart w:id="3518" w:name="_Toc254358508"/>
      <w:bookmarkStart w:id="3519" w:name="_Toc254359255"/>
      <w:bookmarkStart w:id="3520" w:name="_Toc254359438"/>
      <w:bookmarkStart w:id="3521" w:name="_Toc254596318"/>
      <w:bookmarkStart w:id="3522" w:name="_Toc254596727"/>
      <w:bookmarkStart w:id="3523" w:name="_Toc254600775"/>
      <w:bookmarkStart w:id="3524" w:name="_Toc254601226"/>
      <w:bookmarkStart w:id="3525" w:name="_Toc254601298"/>
      <w:bookmarkStart w:id="3526" w:name="_Toc254601845"/>
      <w:bookmarkStart w:id="3527" w:name="_Toc254602370"/>
      <w:bookmarkStart w:id="3528" w:name="_Toc254684241"/>
      <w:bookmarkStart w:id="3529" w:name="_Toc254684313"/>
      <w:bookmarkStart w:id="3530" w:name="_Toc254686612"/>
      <w:bookmarkStart w:id="3531" w:name="_Toc254703787"/>
      <w:bookmarkStart w:id="3532" w:name="_Toc254705106"/>
      <w:bookmarkStart w:id="3533" w:name="_Toc254708307"/>
      <w:bookmarkStart w:id="3534" w:name="_Toc254772939"/>
      <w:bookmarkStart w:id="3535" w:name="_Toc254796048"/>
      <w:bookmarkStart w:id="3536" w:name="_Toc254855471"/>
      <w:bookmarkStart w:id="3537" w:name="_Toc254877559"/>
      <w:bookmarkStart w:id="3538" w:name="_Toc254881270"/>
      <w:bookmarkStart w:id="3539" w:name="_Toc254938548"/>
      <w:bookmarkStart w:id="3540" w:name="_Toc254939310"/>
      <w:bookmarkStart w:id="3541" w:name="_Toc254944175"/>
      <w:bookmarkStart w:id="3542" w:name="_Toc254944247"/>
      <w:bookmarkStart w:id="3543" w:name="_Toc254952411"/>
      <w:bookmarkStart w:id="3544" w:name="_Toc254956778"/>
      <w:bookmarkStart w:id="3545" w:name="_Toc254959182"/>
      <w:bookmarkStart w:id="3546" w:name="_Toc254959377"/>
      <w:bookmarkStart w:id="3547" w:name="_Toc256000691"/>
      <w:bookmarkStart w:id="3548" w:name="_Toc256073295"/>
      <w:bookmarkStart w:id="3549" w:name="_Toc256092795"/>
      <w:bookmarkStart w:id="3550" w:name="_Toc256150303"/>
      <w:bookmarkStart w:id="3551" w:name="_Toc256171838"/>
      <w:bookmarkStart w:id="3552" w:name="_Toc256172148"/>
      <w:bookmarkStart w:id="3553" w:name="_Toc256172507"/>
      <w:bookmarkStart w:id="3554" w:name="_Toc256172783"/>
      <w:bookmarkStart w:id="3555" w:name="_Toc256414029"/>
      <w:bookmarkStart w:id="3556" w:name="_Toc256414386"/>
      <w:bookmarkStart w:id="3557" w:name="_Toc256414740"/>
      <w:bookmarkStart w:id="3558" w:name="_Toc256414812"/>
      <w:bookmarkStart w:id="3559" w:name="_Toc256414966"/>
      <w:bookmarkStart w:id="3560" w:name="_Toc256415185"/>
      <w:bookmarkStart w:id="3561" w:name="_Toc256415354"/>
      <w:bookmarkStart w:id="3562" w:name="_Toc256415632"/>
      <w:bookmarkStart w:id="3563" w:name="_Toc256415724"/>
      <w:bookmarkStart w:id="3564" w:name="_Toc256419053"/>
      <w:bookmarkStart w:id="3565" w:name="_Toc256419627"/>
      <w:bookmarkStart w:id="3566" w:name="_Toc256419712"/>
      <w:bookmarkStart w:id="3567" w:name="_Toc256419784"/>
      <w:bookmarkStart w:id="3568" w:name="_Toc257363454"/>
      <w:bookmarkStart w:id="3569" w:name="_Toc257363538"/>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yScheduleHeading"/>
      </w:pPr>
      <w:bookmarkStart w:id="3570" w:name="_Toc257366622"/>
      <w:bookmarkStart w:id="3571" w:name="_Toc332627639"/>
      <w:bookmarkStart w:id="3572" w:name="_Toc332633139"/>
      <w:bookmarkStart w:id="3573" w:name="_Toc332633756"/>
      <w:bookmarkStart w:id="3574" w:name="_Toc359321299"/>
      <w:bookmarkStart w:id="3575" w:name="_Toc359321438"/>
      <w:r>
        <w:rPr>
          <w:rStyle w:val="CharSchNo"/>
        </w:rPr>
        <w:t>Schedule 1</w:t>
      </w:r>
      <w:r>
        <w:rPr>
          <w:rStyle w:val="CharSDivNo"/>
        </w:rPr>
        <w:t> </w:t>
      </w:r>
      <w:r>
        <w:t>—</w:t>
      </w:r>
      <w:bookmarkStart w:id="3576" w:name="AutoSch"/>
      <w:bookmarkEnd w:id="3576"/>
      <w:r>
        <w:rPr>
          <w:rStyle w:val="CharSDivText"/>
        </w:rPr>
        <w:t> </w:t>
      </w:r>
      <w:r>
        <w:rPr>
          <w:rStyle w:val="CharSchText"/>
        </w:rPr>
        <w:t>Standard gas quality specifications for gas transmission pipelines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yShoulderClause"/>
      </w:pPr>
      <w:r>
        <w:t>[r. 28]</w:t>
      </w:r>
    </w:p>
    <w:p>
      <w:pPr>
        <w:pStyle w:val="yHeading5"/>
      </w:pPr>
      <w:bookmarkStart w:id="3577" w:name="_Toc256419785"/>
      <w:bookmarkStart w:id="3578" w:name="_Toc257363455"/>
      <w:bookmarkStart w:id="3579" w:name="_Toc359321439"/>
      <w:bookmarkStart w:id="3580" w:name="_Toc332633757"/>
      <w:r>
        <w:rPr>
          <w:rStyle w:val="CharSClsNo"/>
        </w:rPr>
        <w:t>1</w:t>
      </w:r>
      <w:r>
        <w:t>.</w:t>
      </w:r>
      <w:r>
        <w:tab/>
        <w:t>Western Australian standard specification</w:t>
      </w:r>
      <w:bookmarkEnd w:id="3577"/>
      <w:bookmarkEnd w:id="3578"/>
      <w:bookmarkEnd w:id="3579"/>
      <w:bookmarkEnd w:id="3580"/>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Heading5"/>
      </w:pPr>
      <w:bookmarkStart w:id="3581" w:name="_Toc256419786"/>
      <w:bookmarkStart w:id="3582" w:name="_Toc257363456"/>
      <w:bookmarkStart w:id="3583" w:name="_Toc359321440"/>
      <w:bookmarkStart w:id="3584" w:name="_Toc332633758"/>
      <w:r>
        <w:rPr>
          <w:rStyle w:val="CharSClsNo"/>
        </w:rPr>
        <w:t>2</w:t>
      </w:r>
      <w:r>
        <w:t>.</w:t>
      </w:r>
      <w:r>
        <w:tab/>
        <w:t>Parmelia Pipeline standard specification</w:t>
      </w:r>
      <w:bookmarkEnd w:id="3581"/>
      <w:bookmarkEnd w:id="3582"/>
      <w:bookmarkEnd w:id="3583"/>
      <w:bookmarkEnd w:id="3584"/>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r>
      <w:bookmarkStart w:id="3585" w:name="_Toc243390292"/>
      <w:bookmarkStart w:id="3586" w:name="_Toc243392762"/>
      <w:bookmarkStart w:id="3587" w:name="_Toc243468237"/>
      <w:bookmarkStart w:id="3588" w:name="_Toc243469465"/>
      <w:bookmarkStart w:id="3589" w:name="_Toc243473173"/>
      <w:bookmarkStart w:id="3590" w:name="_Toc244340361"/>
      <w:bookmarkStart w:id="3591" w:name="_Toc244345875"/>
      <w:bookmarkStart w:id="3592" w:name="_Toc244429142"/>
      <w:bookmarkStart w:id="3593" w:name="_Toc244514942"/>
      <w:bookmarkStart w:id="3594" w:name="_Toc244599534"/>
      <w:bookmarkStart w:id="3595" w:name="_Toc244601321"/>
      <w:bookmarkStart w:id="3596" w:name="_Toc244658696"/>
      <w:bookmarkStart w:id="3597" w:name="_Toc244663619"/>
      <w:bookmarkStart w:id="3598" w:name="_Toc244682996"/>
      <w:bookmarkStart w:id="3599" w:name="_Toc244922419"/>
      <w:bookmarkStart w:id="3600" w:name="_Toc244944164"/>
      <w:bookmarkStart w:id="3601" w:name="_Toc244944587"/>
      <w:bookmarkStart w:id="3602" w:name="_Toc245287602"/>
      <w:bookmarkStart w:id="3603" w:name="_Toc245288100"/>
      <w:bookmarkStart w:id="3604" w:name="_Toc245532346"/>
      <w:bookmarkStart w:id="3605" w:name="_Toc245551501"/>
      <w:bookmarkStart w:id="3606" w:name="_Toc245551648"/>
      <w:bookmarkStart w:id="3607" w:name="_Toc245609309"/>
      <w:bookmarkStart w:id="3608" w:name="_Toc245636237"/>
      <w:bookmarkStart w:id="3609" w:name="_Toc245720475"/>
      <w:bookmarkStart w:id="3610" w:name="_Toc245727967"/>
      <w:bookmarkStart w:id="3611" w:name="_Toc245790194"/>
      <w:bookmarkStart w:id="3612" w:name="_Toc245806719"/>
      <w:bookmarkStart w:id="3613" w:name="_Toc245811686"/>
      <w:bookmarkStart w:id="3614" w:name="_Toc245892843"/>
      <w:bookmarkStart w:id="3615" w:name="_Toc246153459"/>
      <w:bookmarkStart w:id="3616" w:name="_Toc246157580"/>
      <w:bookmarkStart w:id="3617" w:name="_Toc246239986"/>
      <w:bookmarkStart w:id="3618" w:name="_Toc246241659"/>
      <w:bookmarkStart w:id="3619" w:name="_Toc246243719"/>
      <w:bookmarkStart w:id="3620" w:name="_Toc246302502"/>
      <w:bookmarkStart w:id="3621" w:name="_Toc246329720"/>
      <w:bookmarkStart w:id="3622" w:name="_Toc246384936"/>
      <w:bookmarkStart w:id="3623" w:name="_Toc246409710"/>
      <w:bookmarkStart w:id="3624" w:name="_Toc246410805"/>
      <w:bookmarkStart w:id="3625" w:name="_Toc246411424"/>
      <w:bookmarkStart w:id="3626" w:name="_Toc246412443"/>
      <w:bookmarkStart w:id="3627" w:name="_Toc246470821"/>
      <w:bookmarkStart w:id="3628" w:name="_Toc246474753"/>
      <w:bookmarkStart w:id="3629" w:name="_Toc246475721"/>
      <w:bookmarkStart w:id="3630" w:name="_Toc246476413"/>
      <w:bookmarkStart w:id="3631" w:name="_Toc246760334"/>
      <w:bookmarkStart w:id="3632" w:name="_Toc246825647"/>
      <w:bookmarkStart w:id="3633" w:name="_Toc246829545"/>
      <w:bookmarkStart w:id="3634" w:name="_Toc246832966"/>
      <w:bookmarkStart w:id="3635" w:name="_Toc246930702"/>
      <w:bookmarkStart w:id="3636" w:name="_Toc246934880"/>
      <w:bookmarkStart w:id="3637" w:name="_Toc246994035"/>
      <w:bookmarkStart w:id="3638" w:name="_Toc247020656"/>
      <w:bookmarkStart w:id="3639" w:name="_Toc247099591"/>
      <w:bookmarkStart w:id="3640" w:name="_Toc247343281"/>
      <w:bookmarkStart w:id="3641" w:name="_Toc247345428"/>
      <w:bookmarkStart w:id="3642" w:name="_Toc247366081"/>
      <w:bookmarkStart w:id="3643" w:name="_Toc247425428"/>
      <w:bookmarkStart w:id="3644" w:name="_Toc247427896"/>
      <w:bookmarkStart w:id="3645" w:name="_Toc247452196"/>
      <w:bookmarkStart w:id="3646" w:name="_Toc247538355"/>
      <w:bookmarkStart w:id="3647" w:name="_Toc247606489"/>
      <w:bookmarkStart w:id="3648" w:name="_Toc247606760"/>
      <w:bookmarkStart w:id="3649" w:name="_Toc247624473"/>
      <w:bookmarkStart w:id="3650" w:name="_Toc247705649"/>
      <w:bookmarkStart w:id="3651" w:name="_Toc247971368"/>
      <w:bookmarkStart w:id="3652" w:name="_Toc248029108"/>
      <w:bookmarkStart w:id="3653" w:name="_Toc248057807"/>
      <w:r>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ScheduleHeading"/>
      </w:pPr>
      <w:bookmarkStart w:id="3654" w:name="_Toc248144628"/>
      <w:bookmarkStart w:id="3655" w:name="_Toc248202955"/>
      <w:bookmarkStart w:id="3656" w:name="_Toc248208263"/>
      <w:bookmarkStart w:id="3657" w:name="_Toc248209252"/>
      <w:bookmarkStart w:id="3658" w:name="_Toc248209322"/>
      <w:bookmarkStart w:id="3659" w:name="_Toc248217339"/>
      <w:bookmarkStart w:id="3660" w:name="_Toc248558782"/>
      <w:bookmarkStart w:id="3661" w:name="_Toc248576442"/>
      <w:bookmarkStart w:id="3662" w:name="_Toc248656272"/>
      <w:bookmarkStart w:id="3663" w:name="_Toc248657142"/>
      <w:bookmarkStart w:id="3664" w:name="_Toc248661938"/>
      <w:bookmarkStart w:id="3665" w:name="_Toc248720716"/>
      <w:bookmarkStart w:id="3666" w:name="_Toc248743653"/>
      <w:bookmarkStart w:id="3667" w:name="_Toc248753374"/>
      <w:bookmarkStart w:id="3668" w:name="_Toc248802020"/>
      <w:bookmarkStart w:id="3669" w:name="_Toc248807964"/>
      <w:bookmarkStart w:id="3670" w:name="_Toc248808808"/>
      <w:bookmarkStart w:id="3671" w:name="_Toc248809615"/>
      <w:bookmarkStart w:id="3672" w:name="_Toc248812121"/>
      <w:bookmarkStart w:id="3673" w:name="_Toc248814120"/>
      <w:bookmarkStart w:id="3674" w:name="_Toc248836696"/>
      <w:bookmarkStart w:id="3675" w:name="_Toc248890285"/>
      <w:bookmarkStart w:id="3676" w:name="_Toc248891394"/>
      <w:bookmarkStart w:id="3677" w:name="_Toc248912203"/>
      <w:bookmarkStart w:id="3678" w:name="_Toc248912300"/>
      <w:bookmarkStart w:id="3679" w:name="_Toc248915973"/>
      <w:bookmarkStart w:id="3680" w:name="_Toc248916571"/>
      <w:bookmarkStart w:id="3681" w:name="_Toc248917811"/>
      <w:bookmarkStart w:id="3682" w:name="_Toc249149604"/>
      <w:bookmarkStart w:id="3683" w:name="_Toc249152137"/>
      <w:bookmarkStart w:id="3684" w:name="_Toc249167559"/>
      <w:bookmarkStart w:id="3685" w:name="_Toc249168345"/>
      <w:bookmarkStart w:id="3686" w:name="_Toc249168796"/>
      <w:bookmarkStart w:id="3687" w:name="_Toc249177240"/>
      <w:bookmarkStart w:id="3688" w:name="_Toc249177602"/>
      <w:bookmarkStart w:id="3689" w:name="_Toc252891115"/>
      <w:bookmarkStart w:id="3690" w:name="_Toc252982348"/>
      <w:bookmarkStart w:id="3691" w:name="_Toc253046879"/>
      <w:bookmarkStart w:id="3692" w:name="_Toc253069209"/>
      <w:bookmarkStart w:id="3693" w:name="_Toc253150701"/>
      <w:bookmarkStart w:id="3694" w:name="_Toc253387237"/>
      <w:bookmarkStart w:id="3695" w:name="_Toc253387313"/>
      <w:bookmarkStart w:id="3696" w:name="_Toc253414524"/>
      <w:bookmarkStart w:id="3697" w:name="_Toc253504730"/>
      <w:bookmarkStart w:id="3698" w:name="_Toc253588253"/>
      <w:bookmarkStart w:id="3699" w:name="_Toc253659565"/>
      <w:bookmarkStart w:id="3700" w:name="_Toc253672701"/>
      <w:bookmarkStart w:id="3701" w:name="_Toc253748378"/>
      <w:bookmarkStart w:id="3702" w:name="_Toc253749469"/>
      <w:bookmarkStart w:id="3703" w:name="_Toc253749601"/>
      <w:bookmarkStart w:id="3704" w:name="_Toc253750204"/>
      <w:bookmarkStart w:id="3705" w:name="_Toc254105875"/>
      <w:bookmarkStart w:id="3706" w:name="_Toc254188680"/>
      <w:bookmarkStart w:id="3707" w:name="_Toc254190681"/>
      <w:bookmarkStart w:id="3708" w:name="_Toc254271596"/>
      <w:bookmarkStart w:id="3709" w:name="_Toc254343762"/>
      <w:bookmarkStart w:id="3710" w:name="_Toc254347698"/>
      <w:bookmarkStart w:id="3711" w:name="_Toc254358511"/>
      <w:bookmarkStart w:id="3712" w:name="_Toc254359258"/>
      <w:bookmarkStart w:id="3713" w:name="_Toc254359441"/>
      <w:bookmarkStart w:id="3714" w:name="_Toc254596321"/>
      <w:bookmarkStart w:id="3715" w:name="_Toc254596730"/>
      <w:bookmarkStart w:id="3716" w:name="_Toc254600778"/>
      <w:bookmarkStart w:id="3717" w:name="_Toc254601229"/>
      <w:bookmarkStart w:id="3718" w:name="_Toc254601301"/>
      <w:bookmarkStart w:id="3719" w:name="_Toc254601848"/>
      <w:bookmarkStart w:id="3720" w:name="_Toc254602373"/>
      <w:bookmarkStart w:id="3721" w:name="_Toc254684244"/>
      <w:bookmarkStart w:id="3722" w:name="_Toc254684316"/>
      <w:bookmarkStart w:id="3723" w:name="_Toc254686615"/>
      <w:bookmarkStart w:id="3724" w:name="_Toc254703790"/>
      <w:bookmarkStart w:id="3725" w:name="_Toc254705109"/>
      <w:bookmarkStart w:id="3726" w:name="_Toc254708310"/>
      <w:bookmarkStart w:id="3727" w:name="_Toc254772942"/>
      <w:bookmarkStart w:id="3728" w:name="_Toc254796051"/>
      <w:bookmarkStart w:id="3729" w:name="_Toc254855474"/>
      <w:bookmarkStart w:id="3730" w:name="_Toc254877562"/>
      <w:bookmarkStart w:id="3731" w:name="_Toc254881273"/>
      <w:bookmarkStart w:id="3732" w:name="_Toc254938551"/>
      <w:bookmarkStart w:id="3733" w:name="_Toc254939313"/>
      <w:bookmarkStart w:id="3734" w:name="_Toc254944178"/>
      <w:bookmarkStart w:id="3735" w:name="_Toc254944250"/>
      <w:bookmarkStart w:id="3736" w:name="_Toc254952414"/>
      <w:bookmarkStart w:id="3737" w:name="_Toc254956781"/>
      <w:bookmarkStart w:id="3738" w:name="_Toc254959185"/>
      <w:bookmarkStart w:id="3739" w:name="_Toc254959380"/>
      <w:bookmarkStart w:id="3740" w:name="_Toc256000694"/>
      <w:bookmarkStart w:id="3741" w:name="_Toc256073298"/>
      <w:bookmarkStart w:id="3742" w:name="_Toc256092798"/>
      <w:bookmarkStart w:id="3743" w:name="_Toc256150306"/>
      <w:bookmarkStart w:id="3744" w:name="_Toc256171841"/>
      <w:bookmarkStart w:id="3745" w:name="_Toc256172151"/>
      <w:bookmarkStart w:id="3746" w:name="_Toc256172510"/>
      <w:bookmarkStart w:id="3747" w:name="_Toc256172786"/>
      <w:bookmarkStart w:id="3748" w:name="_Toc256414032"/>
      <w:bookmarkStart w:id="3749" w:name="_Toc256414389"/>
      <w:bookmarkStart w:id="3750" w:name="_Toc256414743"/>
      <w:bookmarkStart w:id="3751" w:name="_Toc256414815"/>
      <w:bookmarkStart w:id="3752" w:name="_Toc256414969"/>
      <w:bookmarkStart w:id="3753" w:name="_Toc256415188"/>
      <w:bookmarkStart w:id="3754" w:name="_Toc256415357"/>
      <w:bookmarkStart w:id="3755" w:name="_Toc256415635"/>
      <w:bookmarkStart w:id="3756" w:name="_Toc256415727"/>
      <w:bookmarkStart w:id="3757" w:name="_Toc256419056"/>
      <w:bookmarkStart w:id="3758" w:name="_Toc256419630"/>
      <w:bookmarkStart w:id="3759" w:name="_Toc256419715"/>
      <w:bookmarkStart w:id="3760" w:name="_Toc256419787"/>
      <w:bookmarkStart w:id="3761" w:name="_Toc257363457"/>
      <w:bookmarkStart w:id="3762" w:name="_Toc257363541"/>
      <w:bookmarkStart w:id="3763" w:name="_Toc257366625"/>
      <w:bookmarkStart w:id="3764" w:name="_Toc332627642"/>
      <w:bookmarkStart w:id="3765" w:name="_Toc332633142"/>
      <w:bookmarkStart w:id="3766" w:name="_Toc332633759"/>
      <w:bookmarkStart w:id="3767" w:name="_Toc359321302"/>
      <w:bookmarkStart w:id="3768" w:name="_Toc359321441"/>
      <w:r>
        <w:rPr>
          <w:rStyle w:val="CharSchNo"/>
        </w:rPr>
        <w:t>Schedule 2</w:t>
      </w:r>
      <w:r>
        <w:rPr>
          <w:rStyle w:val="CharSDivNo"/>
        </w:rPr>
        <w:t> </w:t>
      </w:r>
      <w:r>
        <w:t>—</w:t>
      </w:r>
      <w:r>
        <w:rPr>
          <w:rStyle w:val="CharSDivText"/>
        </w:rPr>
        <w:t> </w:t>
      </w:r>
      <w:r>
        <w:rPr>
          <w:rStyle w:val="CharSchText"/>
        </w:rPr>
        <w:t>Reference specifications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yShoulderClause"/>
      </w:pPr>
      <w:r>
        <w:t>[r. 7]</w:t>
      </w:r>
    </w:p>
    <w:p>
      <w:pPr>
        <w:pStyle w:val="yHeading5"/>
      </w:pPr>
      <w:bookmarkStart w:id="3769" w:name="_Toc256419788"/>
      <w:bookmarkStart w:id="3770" w:name="_Toc257363458"/>
      <w:bookmarkStart w:id="3771" w:name="_Toc359321442"/>
      <w:bookmarkStart w:id="3772" w:name="_Toc332633760"/>
      <w:r>
        <w:rPr>
          <w:rStyle w:val="CharSClsNo"/>
        </w:rPr>
        <w:t>1</w:t>
      </w:r>
      <w:r>
        <w:t>.</w:t>
      </w:r>
      <w:r>
        <w:tab/>
        <w:t>Reference gas quality specification — the DBNGP, Mid West Pipeline and Mondarra Interconnect Pipeline</w:t>
      </w:r>
      <w:bookmarkEnd w:id="3769"/>
      <w:bookmarkEnd w:id="3770"/>
      <w:bookmarkEnd w:id="3771"/>
      <w:bookmarkEnd w:id="3772"/>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3773" w:name="_Toc256419789"/>
      <w:bookmarkStart w:id="3774" w:name="_Toc257363459"/>
      <w:bookmarkStart w:id="3775" w:name="_Toc359321443"/>
      <w:bookmarkStart w:id="3776" w:name="_Toc332633761"/>
      <w:r>
        <w:rPr>
          <w:rStyle w:val="CharSClsNo"/>
        </w:rPr>
        <w:t>2</w:t>
      </w:r>
      <w:r>
        <w:t>.</w:t>
      </w:r>
      <w:r>
        <w:tab/>
        <w:t>Reference gas quality specification — the Parmelia Pipeline</w:t>
      </w:r>
      <w:bookmarkEnd w:id="3773"/>
      <w:bookmarkEnd w:id="3774"/>
      <w:bookmarkEnd w:id="3775"/>
      <w:bookmarkEnd w:id="3776"/>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3777" w:name="_Toc256419790"/>
      <w:bookmarkStart w:id="3778" w:name="_Toc257363460"/>
      <w:bookmarkStart w:id="3779" w:name="_Toc359321444"/>
      <w:bookmarkStart w:id="3780" w:name="_Toc332633762"/>
      <w:r>
        <w:rPr>
          <w:rStyle w:val="CharSClsNo"/>
        </w:rPr>
        <w:t>3</w:t>
      </w:r>
      <w:r>
        <w:t>.</w:t>
      </w:r>
      <w:r>
        <w:tab/>
        <w:t>Reference gas quality specification — certain lateral pipelines</w:t>
      </w:r>
      <w:bookmarkEnd w:id="3777"/>
      <w:bookmarkEnd w:id="3778"/>
      <w:bookmarkEnd w:id="3779"/>
      <w:bookmarkEnd w:id="3780"/>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3781" w:name="_Toc256419791"/>
      <w:bookmarkStart w:id="3782" w:name="_Toc257363461"/>
      <w:bookmarkStart w:id="3783" w:name="_Toc359321445"/>
      <w:bookmarkStart w:id="3784" w:name="_Toc332633763"/>
      <w:r>
        <w:rPr>
          <w:rStyle w:val="CharSClsNo"/>
        </w:rPr>
        <w:t>4</w:t>
      </w:r>
      <w:r>
        <w:t>.</w:t>
      </w:r>
      <w:r>
        <w:tab/>
        <w:t>Reference gas quality specification — new pipelines and extensions</w:t>
      </w:r>
      <w:bookmarkEnd w:id="3781"/>
      <w:bookmarkEnd w:id="3782"/>
      <w:bookmarkEnd w:id="3783"/>
      <w:bookmarkEnd w:id="3784"/>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cheduleHeading"/>
      </w:pPr>
      <w:bookmarkStart w:id="3785" w:name="_Toc248836700"/>
      <w:bookmarkStart w:id="3786" w:name="_Toc248890289"/>
      <w:bookmarkStart w:id="3787" w:name="_Toc248891398"/>
      <w:bookmarkStart w:id="3788" w:name="_Toc248912207"/>
      <w:bookmarkStart w:id="3789" w:name="_Toc248912304"/>
      <w:bookmarkStart w:id="3790" w:name="_Toc248915977"/>
      <w:bookmarkStart w:id="3791" w:name="_Toc248916575"/>
      <w:bookmarkStart w:id="3792" w:name="_Toc248917815"/>
      <w:bookmarkStart w:id="3793" w:name="_Toc249149608"/>
      <w:bookmarkStart w:id="3794" w:name="_Toc249152141"/>
      <w:bookmarkStart w:id="3795" w:name="_Toc249167563"/>
      <w:bookmarkStart w:id="3796" w:name="_Toc249168349"/>
      <w:bookmarkStart w:id="3797" w:name="_Toc249168800"/>
      <w:bookmarkStart w:id="3798" w:name="_Toc249177244"/>
      <w:bookmarkStart w:id="3799" w:name="_Toc249177606"/>
      <w:bookmarkStart w:id="3800" w:name="_Toc252891119"/>
      <w:bookmarkStart w:id="3801" w:name="_Toc252982352"/>
      <w:bookmarkStart w:id="3802" w:name="_Toc253046883"/>
      <w:bookmarkStart w:id="3803" w:name="_Toc253069214"/>
      <w:bookmarkStart w:id="3804" w:name="_Toc253150706"/>
      <w:bookmarkStart w:id="3805" w:name="_Toc253387242"/>
      <w:bookmarkStart w:id="3806" w:name="_Toc253387318"/>
      <w:bookmarkStart w:id="3807" w:name="_Toc253414529"/>
      <w:bookmarkStart w:id="3808" w:name="_Toc253504735"/>
      <w:bookmarkStart w:id="3809" w:name="_Toc253588258"/>
      <w:bookmarkStart w:id="3810" w:name="_Toc253659570"/>
      <w:bookmarkStart w:id="3811" w:name="_Toc253672706"/>
      <w:bookmarkStart w:id="3812" w:name="_Toc253748383"/>
      <w:bookmarkStart w:id="3813" w:name="_Toc253749474"/>
      <w:bookmarkStart w:id="3814" w:name="_Toc253749606"/>
      <w:bookmarkStart w:id="3815" w:name="_Toc253750209"/>
      <w:bookmarkStart w:id="3816" w:name="_Toc254105880"/>
      <w:bookmarkStart w:id="3817" w:name="_Toc254188685"/>
      <w:bookmarkStart w:id="3818" w:name="_Toc254190686"/>
      <w:bookmarkStart w:id="3819" w:name="_Toc254271601"/>
      <w:bookmarkStart w:id="3820" w:name="_Toc254343767"/>
      <w:bookmarkStart w:id="3821" w:name="_Toc254347703"/>
      <w:bookmarkStart w:id="3822" w:name="_Toc254358516"/>
      <w:bookmarkStart w:id="3823" w:name="_Toc254359263"/>
      <w:bookmarkStart w:id="3824" w:name="_Toc254359446"/>
      <w:bookmarkStart w:id="3825" w:name="_Toc254596326"/>
      <w:bookmarkStart w:id="3826" w:name="_Toc254596735"/>
      <w:bookmarkStart w:id="3827" w:name="_Toc254600783"/>
      <w:bookmarkStart w:id="3828" w:name="_Toc254601234"/>
      <w:bookmarkStart w:id="3829" w:name="_Toc254601306"/>
      <w:bookmarkStart w:id="3830" w:name="_Toc254601853"/>
      <w:bookmarkStart w:id="3831" w:name="_Toc254602378"/>
      <w:bookmarkStart w:id="3832" w:name="_Toc254684249"/>
      <w:bookmarkStart w:id="3833" w:name="_Toc254684321"/>
      <w:bookmarkStart w:id="3834" w:name="_Toc254686620"/>
      <w:bookmarkStart w:id="3835" w:name="_Toc254703795"/>
      <w:bookmarkStart w:id="3836" w:name="_Toc254705114"/>
      <w:bookmarkStart w:id="3837" w:name="_Toc254708315"/>
      <w:bookmarkStart w:id="3838" w:name="_Toc254772947"/>
      <w:bookmarkStart w:id="3839" w:name="_Toc254796056"/>
      <w:bookmarkStart w:id="3840" w:name="_Toc254855479"/>
      <w:bookmarkStart w:id="3841" w:name="_Toc254877567"/>
      <w:bookmarkStart w:id="3842" w:name="_Toc254881278"/>
      <w:bookmarkStart w:id="3843" w:name="_Toc254938556"/>
      <w:bookmarkStart w:id="3844" w:name="_Toc254939318"/>
      <w:bookmarkStart w:id="3845" w:name="_Toc254944183"/>
      <w:bookmarkStart w:id="3846" w:name="_Toc254944255"/>
      <w:bookmarkStart w:id="3847" w:name="_Toc254952419"/>
      <w:bookmarkStart w:id="3848" w:name="_Toc254956786"/>
      <w:bookmarkStart w:id="3849" w:name="_Toc254959190"/>
      <w:bookmarkStart w:id="3850" w:name="_Toc254959385"/>
      <w:bookmarkStart w:id="3851" w:name="_Toc256000699"/>
      <w:bookmarkStart w:id="3852" w:name="_Toc256073303"/>
      <w:bookmarkStart w:id="3853" w:name="_Toc256092803"/>
      <w:bookmarkStart w:id="3854" w:name="_Toc256150311"/>
      <w:bookmarkStart w:id="3855" w:name="_Toc256171846"/>
      <w:bookmarkStart w:id="3856" w:name="_Toc256172156"/>
      <w:bookmarkStart w:id="3857" w:name="_Toc256172515"/>
      <w:bookmarkStart w:id="3858" w:name="_Toc256172791"/>
      <w:bookmarkStart w:id="3859" w:name="_Toc256414037"/>
      <w:bookmarkStart w:id="3860" w:name="_Toc256414394"/>
      <w:bookmarkStart w:id="3861" w:name="_Toc256414748"/>
      <w:bookmarkStart w:id="3862" w:name="_Toc256414820"/>
      <w:bookmarkStart w:id="3863" w:name="_Toc256414974"/>
      <w:bookmarkStart w:id="3864" w:name="_Toc256415193"/>
      <w:bookmarkStart w:id="3865" w:name="_Toc256415362"/>
      <w:bookmarkStart w:id="3866" w:name="_Toc256415640"/>
      <w:bookmarkStart w:id="3867" w:name="_Toc256415732"/>
      <w:bookmarkStart w:id="3868" w:name="_Toc256419061"/>
      <w:bookmarkStart w:id="3869" w:name="_Toc256419635"/>
      <w:bookmarkStart w:id="3870" w:name="_Toc256419720"/>
      <w:bookmarkStart w:id="3871" w:name="_Toc256419792"/>
      <w:bookmarkStart w:id="3872" w:name="_Toc257363462"/>
      <w:bookmarkStart w:id="3873" w:name="_Toc257363546"/>
      <w:bookmarkStart w:id="3874" w:name="_Toc257366630"/>
      <w:bookmarkStart w:id="3875" w:name="_Toc332627647"/>
      <w:bookmarkStart w:id="3876" w:name="_Toc332633147"/>
      <w:bookmarkStart w:id="3877" w:name="_Toc332633764"/>
      <w:bookmarkStart w:id="3878" w:name="_Toc359321307"/>
      <w:bookmarkStart w:id="3879" w:name="_Toc359321446"/>
      <w:r>
        <w:rPr>
          <w:rStyle w:val="CharSchNo"/>
        </w:rPr>
        <w:t>Schedule 3</w:t>
      </w:r>
      <w:r>
        <w:rPr>
          <w:rStyle w:val="CharSDivNo"/>
        </w:rPr>
        <w:t> </w:t>
      </w:r>
      <w:r>
        <w:t>—</w:t>
      </w:r>
      <w:r>
        <w:rPr>
          <w:rStyle w:val="CharSDivText"/>
        </w:rPr>
        <w:t> </w:t>
      </w:r>
      <w:r>
        <w:rPr>
          <w:rStyle w:val="CharSchText"/>
        </w:rPr>
        <w:t>Relevant sections of PIA pipelines</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yShoulderClause"/>
      </w:pPr>
      <w:r>
        <w:t>[r. 17]</w:t>
      </w:r>
    </w:p>
    <w:p>
      <w:pPr>
        <w:pStyle w:val="yHeading5"/>
      </w:pPr>
      <w:bookmarkStart w:id="3880" w:name="_Toc256419793"/>
      <w:bookmarkStart w:id="3881" w:name="_Toc257363463"/>
      <w:bookmarkStart w:id="3882" w:name="_Toc359321447"/>
      <w:bookmarkStart w:id="3883" w:name="_Toc332633765"/>
      <w:r>
        <w:rPr>
          <w:rStyle w:val="CharSClsNo"/>
        </w:rPr>
        <w:t>1</w:t>
      </w:r>
      <w:r>
        <w:t>.</w:t>
      </w:r>
      <w:r>
        <w:tab/>
        <w:t>Relevant sections of the DBNGP</w:t>
      </w:r>
      <w:bookmarkEnd w:id="3880"/>
      <w:bookmarkEnd w:id="3881"/>
      <w:bookmarkEnd w:id="3882"/>
      <w:bookmarkEnd w:id="3883"/>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3884" w:name="_Toc256419794"/>
      <w:bookmarkStart w:id="3885" w:name="_Toc257363464"/>
      <w:bookmarkStart w:id="3886" w:name="_Toc359321448"/>
      <w:bookmarkStart w:id="3887" w:name="_Toc332633766"/>
      <w:r>
        <w:rPr>
          <w:rStyle w:val="CharSClsNo"/>
        </w:rPr>
        <w:t>2</w:t>
      </w:r>
      <w:r>
        <w:t>.</w:t>
      </w:r>
      <w:r>
        <w:tab/>
        <w:t>Relevant sections of other PIA pipelines</w:t>
      </w:r>
      <w:bookmarkEnd w:id="3884"/>
      <w:bookmarkEnd w:id="3885"/>
      <w:bookmarkEnd w:id="3886"/>
      <w:bookmarkEnd w:id="3887"/>
    </w:p>
    <w:p>
      <w:pPr>
        <w:pStyle w:val="ySubsection"/>
      </w:pPr>
      <w:r>
        <w:tab/>
      </w:r>
      <w:r>
        <w:tab/>
        <w:t>A PIA pipeline not covered by clause 1 has one relevant section, the whole length of the pipeline.</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3888" w:name="_Toc113695922"/>
    </w:p>
    <w:p>
      <w:pPr>
        <w:pStyle w:val="nHeading2"/>
      </w:pPr>
      <w:bookmarkStart w:id="3889" w:name="_Toc257366633"/>
      <w:bookmarkStart w:id="3890" w:name="_Toc332627650"/>
      <w:bookmarkStart w:id="3891" w:name="_Toc332633150"/>
      <w:bookmarkStart w:id="3892" w:name="_Toc332633767"/>
      <w:bookmarkStart w:id="3893" w:name="_Toc359321310"/>
      <w:bookmarkStart w:id="3894" w:name="_Toc359321449"/>
      <w:r>
        <w:t>Notes</w:t>
      </w:r>
      <w:bookmarkEnd w:id="3888"/>
      <w:bookmarkEnd w:id="3889"/>
      <w:bookmarkEnd w:id="3890"/>
      <w:bookmarkEnd w:id="3891"/>
      <w:bookmarkEnd w:id="3892"/>
      <w:bookmarkEnd w:id="3893"/>
      <w:bookmarkEnd w:id="3894"/>
    </w:p>
    <w:p>
      <w:pPr>
        <w:pStyle w:val="nSubsection"/>
        <w:rPr>
          <w:snapToGrid w:val="0"/>
        </w:rPr>
      </w:pPr>
      <w:bookmarkStart w:id="3895" w:name="_Toc70311430"/>
      <w:bookmarkStart w:id="3896" w:name="_Toc113695923"/>
      <w:r>
        <w:rPr>
          <w:snapToGrid w:val="0"/>
          <w:vertAlign w:val="superscript"/>
        </w:rPr>
        <w:t>1</w:t>
      </w:r>
      <w:r>
        <w:rPr>
          <w:snapToGrid w:val="0"/>
        </w:rPr>
        <w:tab/>
        <w:t xml:space="preserve">This is a compilation of the </w:t>
      </w:r>
      <w:r>
        <w:rPr>
          <w:i/>
          <w:noProof/>
          <w:snapToGrid w:val="0"/>
        </w:rPr>
        <w:t>Gas Supply (Gas Quality Specifications) Regulations 2010</w:t>
      </w:r>
      <w:r>
        <w:t xml:space="preserve"> and includes the amendments made by the other written laws referred to in the following table</w:t>
      </w:r>
      <w:ins w:id="3897" w:author="Master Repository Process" w:date="2021-08-28T10:14:00Z">
        <w:r>
          <w:rPr>
            <w:vertAlign w:val="superscript"/>
          </w:rPr>
          <w:t> 1a</w:t>
        </w:r>
      </w:ins>
      <w:r>
        <w:rPr>
          <w:snapToGrid w:val="0"/>
        </w:rPr>
        <w:t>.</w:t>
      </w:r>
    </w:p>
    <w:p>
      <w:pPr>
        <w:pStyle w:val="nHeading3"/>
      </w:pPr>
      <w:bookmarkStart w:id="3898" w:name="_Toc359321450"/>
      <w:bookmarkStart w:id="3899" w:name="_Toc332633768"/>
      <w:r>
        <w:t>Compilation table</w:t>
      </w:r>
      <w:bookmarkEnd w:id="3895"/>
      <w:bookmarkEnd w:id="3896"/>
      <w:bookmarkEnd w:id="3898"/>
      <w:bookmarkEnd w:id="38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Gas Supply (Gas Quality Specifications) Regulations 2010</w:t>
            </w:r>
          </w:p>
        </w:tc>
        <w:tc>
          <w:tcPr>
            <w:tcW w:w="1276" w:type="dxa"/>
            <w:tcBorders>
              <w:bottom w:val="nil"/>
            </w:tcBorders>
          </w:tcPr>
          <w:p>
            <w:pPr>
              <w:pStyle w:val="nTable"/>
              <w:spacing w:after="40"/>
              <w:rPr>
                <w:sz w:val="19"/>
              </w:rPr>
            </w:pPr>
            <w:r>
              <w:rPr>
                <w:sz w:val="19"/>
              </w:rPr>
              <w:t>26 Mar 2010 p. 1191</w:t>
            </w:r>
            <w:r>
              <w:rPr>
                <w:sz w:val="19"/>
              </w:rPr>
              <w:noBreakHyphen/>
              <w:t>252</w:t>
            </w:r>
          </w:p>
        </w:tc>
        <w:tc>
          <w:tcPr>
            <w:tcW w:w="2693" w:type="dxa"/>
            <w:tcBorders>
              <w:bottom w:val="nil"/>
            </w:tcBorders>
          </w:tcPr>
          <w:p>
            <w:pPr>
              <w:pStyle w:val="nTable"/>
              <w:spacing w:after="40"/>
              <w:rPr>
                <w:sz w:val="19"/>
              </w:rPr>
            </w:pPr>
            <w:r>
              <w:rPr>
                <w:sz w:val="19"/>
              </w:rPr>
              <w:t>27 Mar 2010 (see r. 2 and </w:t>
            </w:r>
            <w:r>
              <w:rPr>
                <w:i/>
                <w:sz w:val="19"/>
              </w:rPr>
              <w:t>Gazette</w:t>
            </w:r>
            <w:r>
              <w:rPr>
                <w:sz w:val="19"/>
              </w:rPr>
              <w:t xml:space="preserve"> 26 Mar 2010 p. 1133)</w:t>
            </w:r>
          </w:p>
        </w:tc>
      </w:tr>
      <w:tr>
        <w:tc>
          <w:tcPr>
            <w:tcW w:w="3118" w:type="dxa"/>
            <w:tcBorders>
              <w:top w:val="nil"/>
              <w:bottom w:val="single" w:sz="4" w:space="0" w:color="auto"/>
            </w:tcBorders>
          </w:tcPr>
          <w:p>
            <w:pPr>
              <w:pStyle w:val="nTable"/>
              <w:spacing w:after="40"/>
              <w:rPr>
                <w:i/>
                <w:sz w:val="19"/>
              </w:rPr>
            </w:pPr>
            <w:r>
              <w:rPr>
                <w:i/>
                <w:sz w:val="19"/>
              </w:rPr>
              <w:t>Gas Supply (Gas Quality Specifications) Amendment Regulations 2012</w:t>
            </w:r>
          </w:p>
        </w:tc>
        <w:tc>
          <w:tcPr>
            <w:tcW w:w="1276" w:type="dxa"/>
            <w:tcBorders>
              <w:top w:val="nil"/>
              <w:bottom w:val="single" w:sz="4" w:space="0" w:color="auto"/>
            </w:tcBorders>
          </w:tcPr>
          <w:p>
            <w:pPr>
              <w:pStyle w:val="nTable"/>
              <w:spacing w:after="40"/>
              <w:rPr>
                <w:sz w:val="19"/>
              </w:rPr>
            </w:pPr>
            <w:r>
              <w:rPr>
                <w:sz w:val="19"/>
              </w:rPr>
              <w:t>14 Aug 2012 p. 3849-96</w:t>
            </w:r>
          </w:p>
        </w:tc>
        <w:tc>
          <w:tcPr>
            <w:tcW w:w="2693" w:type="dxa"/>
            <w:tcBorders>
              <w:top w:val="nil"/>
              <w:bottom w:val="single" w:sz="4" w:space="0" w:color="auto"/>
            </w:tcBorders>
          </w:tcPr>
          <w:p>
            <w:pPr>
              <w:pStyle w:val="nTable"/>
              <w:spacing w:after="40"/>
              <w:rPr>
                <w:sz w:val="19"/>
              </w:rPr>
            </w:pPr>
            <w:r>
              <w:rPr>
                <w:sz w:val="19"/>
              </w:rPr>
              <w:t>r. 1 and 2: 14 Aug 2012 (see r. 2(a));</w:t>
            </w:r>
            <w:r>
              <w:rPr>
                <w:sz w:val="19"/>
              </w:rPr>
              <w:br/>
              <w:t>Regulations other than r. 1 and 2: 15 Aug 2012 (see r. 2(b))</w:t>
            </w:r>
          </w:p>
        </w:tc>
      </w:tr>
    </w:tbl>
    <w:p>
      <w:pPr>
        <w:pStyle w:val="nSubsection"/>
        <w:tabs>
          <w:tab w:val="clear" w:pos="454"/>
          <w:tab w:val="left" w:pos="567"/>
        </w:tabs>
        <w:spacing w:before="120"/>
        <w:ind w:left="567" w:hanging="567"/>
        <w:rPr>
          <w:ins w:id="3900" w:author="Master Repository Process" w:date="2021-08-28T10:14:00Z"/>
          <w:snapToGrid w:val="0"/>
        </w:rPr>
      </w:pPr>
      <w:ins w:id="3901" w:author="Master Repository Process" w:date="2021-08-28T10: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02" w:author="Master Repository Process" w:date="2021-08-28T10:14:00Z"/>
        </w:rPr>
      </w:pPr>
      <w:bookmarkStart w:id="3903" w:name="_Toc359321451"/>
      <w:ins w:id="3904" w:author="Master Repository Process" w:date="2021-08-28T10:14:00Z">
        <w:r>
          <w:t>Provisions that have not come into operation</w:t>
        </w:r>
        <w:bookmarkEnd w:id="390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905" w:author="Master Repository Process" w:date="2021-08-28T10:14:00Z"/>
        </w:trPr>
        <w:tc>
          <w:tcPr>
            <w:tcW w:w="3119" w:type="dxa"/>
            <w:tcBorders>
              <w:top w:val="single" w:sz="8" w:space="0" w:color="auto"/>
              <w:bottom w:val="single" w:sz="8" w:space="0" w:color="auto"/>
            </w:tcBorders>
          </w:tcPr>
          <w:p>
            <w:pPr>
              <w:pStyle w:val="nTable"/>
              <w:spacing w:after="40"/>
              <w:ind w:right="113"/>
              <w:rPr>
                <w:ins w:id="3906" w:author="Master Repository Process" w:date="2021-08-28T10:14:00Z"/>
                <w:b/>
                <w:sz w:val="19"/>
              </w:rPr>
            </w:pPr>
            <w:ins w:id="3907" w:author="Master Repository Process" w:date="2021-08-28T10:14:00Z">
              <w:r>
                <w:rPr>
                  <w:b/>
                  <w:sz w:val="19"/>
                </w:rPr>
                <w:t>Citation</w:t>
              </w:r>
            </w:ins>
          </w:p>
        </w:tc>
        <w:tc>
          <w:tcPr>
            <w:tcW w:w="1276" w:type="dxa"/>
            <w:tcBorders>
              <w:top w:val="single" w:sz="8" w:space="0" w:color="auto"/>
              <w:bottom w:val="single" w:sz="8" w:space="0" w:color="auto"/>
            </w:tcBorders>
          </w:tcPr>
          <w:p>
            <w:pPr>
              <w:pStyle w:val="nTable"/>
              <w:spacing w:after="40"/>
              <w:rPr>
                <w:ins w:id="3908" w:author="Master Repository Process" w:date="2021-08-28T10:14:00Z"/>
                <w:b/>
                <w:sz w:val="19"/>
              </w:rPr>
            </w:pPr>
            <w:ins w:id="3909" w:author="Master Repository Process" w:date="2021-08-28T10:14:00Z">
              <w:r>
                <w:rPr>
                  <w:b/>
                  <w:sz w:val="19"/>
                </w:rPr>
                <w:t>Gazettal</w:t>
              </w:r>
            </w:ins>
          </w:p>
        </w:tc>
        <w:tc>
          <w:tcPr>
            <w:tcW w:w="2693" w:type="dxa"/>
            <w:tcBorders>
              <w:top w:val="single" w:sz="8" w:space="0" w:color="auto"/>
              <w:bottom w:val="single" w:sz="8" w:space="0" w:color="auto"/>
            </w:tcBorders>
          </w:tcPr>
          <w:p>
            <w:pPr>
              <w:pStyle w:val="nTable"/>
              <w:spacing w:after="40"/>
              <w:rPr>
                <w:ins w:id="3910" w:author="Master Repository Process" w:date="2021-08-28T10:14:00Z"/>
                <w:b/>
                <w:sz w:val="19"/>
              </w:rPr>
            </w:pPr>
            <w:ins w:id="3911" w:author="Master Repository Process" w:date="2021-08-28T10:14:00Z">
              <w:r>
                <w:rPr>
                  <w:b/>
                  <w:sz w:val="19"/>
                </w:rPr>
                <w:t>Commencement</w:t>
              </w:r>
            </w:ins>
          </w:p>
        </w:tc>
      </w:tr>
      <w:tr>
        <w:trPr>
          <w:cantSplit/>
          <w:ins w:id="3912" w:author="Master Repository Process" w:date="2021-08-28T10:14:00Z"/>
        </w:trPr>
        <w:tc>
          <w:tcPr>
            <w:tcW w:w="3119" w:type="dxa"/>
            <w:tcBorders>
              <w:top w:val="single" w:sz="8" w:space="0" w:color="auto"/>
              <w:bottom w:val="single" w:sz="8" w:space="0" w:color="auto"/>
            </w:tcBorders>
          </w:tcPr>
          <w:p>
            <w:pPr>
              <w:pStyle w:val="nTable"/>
              <w:spacing w:after="40"/>
              <w:ind w:right="113"/>
              <w:rPr>
                <w:ins w:id="3913" w:author="Master Repository Process" w:date="2021-08-28T10:14:00Z"/>
                <w:i/>
                <w:sz w:val="19"/>
              </w:rPr>
            </w:pPr>
            <w:ins w:id="3914" w:author="Master Repository Process" w:date="2021-08-28T10:14:00Z">
              <w:r>
                <w:rPr>
                  <w:i/>
                  <w:sz w:val="19"/>
                </w:rPr>
                <w:t>Gas Supply (Gas Quality Specifications) Amendment Regulations 2013</w:t>
              </w:r>
              <w:r>
                <w:rPr>
                  <w:sz w:val="19"/>
                </w:rPr>
                <w:t xml:space="preserve"> r. 3-4 </w:t>
              </w:r>
              <w:r>
                <w:rPr>
                  <w:sz w:val="19"/>
                  <w:vertAlign w:val="superscript"/>
                </w:rPr>
                <w:t>2</w:t>
              </w:r>
            </w:ins>
          </w:p>
        </w:tc>
        <w:tc>
          <w:tcPr>
            <w:tcW w:w="1276" w:type="dxa"/>
            <w:tcBorders>
              <w:top w:val="single" w:sz="8" w:space="0" w:color="auto"/>
              <w:bottom w:val="single" w:sz="8" w:space="0" w:color="auto"/>
            </w:tcBorders>
          </w:tcPr>
          <w:p>
            <w:pPr>
              <w:pStyle w:val="nTable"/>
              <w:spacing w:after="40"/>
              <w:ind w:right="113"/>
              <w:rPr>
                <w:ins w:id="3915" w:author="Master Repository Process" w:date="2021-08-28T10:14:00Z"/>
                <w:sz w:val="19"/>
              </w:rPr>
            </w:pPr>
            <w:ins w:id="3916" w:author="Master Repository Process" w:date="2021-08-28T10:14:00Z">
              <w:r>
                <w:rPr>
                  <w:sz w:val="19"/>
                </w:rPr>
                <w:t>14 Jun 2013 p. 2236</w:t>
              </w:r>
            </w:ins>
          </w:p>
        </w:tc>
        <w:tc>
          <w:tcPr>
            <w:tcW w:w="2693" w:type="dxa"/>
            <w:tcBorders>
              <w:top w:val="single" w:sz="8" w:space="0" w:color="auto"/>
              <w:bottom w:val="single" w:sz="8" w:space="0" w:color="auto"/>
            </w:tcBorders>
          </w:tcPr>
          <w:p>
            <w:pPr>
              <w:pStyle w:val="nTable"/>
              <w:spacing w:after="40"/>
              <w:ind w:right="113"/>
              <w:rPr>
                <w:ins w:id="3917" w:author="Master Repository Process" w:date="2021-08-28T10:14:00Z"/>
                <w:sz w:val="19"/>
              </w:rPr>
            </w:pPr>
            <w:ins w:id="3918" w:author="Master Repository Process" w:date="2021-08-28T10:14:00Z">
              <w:r>
                <w:rPr>
                  <w:sz w:val="19"/>
                </w:rPr>
                <w:t xml:space="preserve">Operative on commencement of the </w:t>
              </w:r>
              <w:r>
                <w:rPr>
                  <w:i/>
                  <w:sz w:val="19"/>
                </w:rPr>
                <w:t>Gas Services Information Amendment Regulations (No. 2) 2013</w:t>
              </w:r>
              <w:r>
                <w:rPr>
                  <w:sz w:val="19"/>
                </w:rPr>
                <w:t xml:space="preserve"> r. 5 (see r. 2(b))</w:t>
              </w:r>
            </w:ins>
          </w:p>
        </w:tc>
      </w:tr>
    </w:tbl>
    <w:p>
      <w:pPr>
        <w:pStyle w:val="nSubsection"/>
        <w:spacing w:before="200"/>
        <w:rPr>
          <w:ins w:id="3919" w:author="Master Repository Process" w:date="2021-08-28T10:14:00Z"/>
          <w:snapToGrid w:val="0"/>
        </w:rPr>
      </w:pPr>
      <w:ins w:id="3920" w:author="Master Repository Process" w:date="2021-08-28T10:14: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Gas Supply (Gas Quality Specifications) Amendment Regulations 2013 </w:t>
        </w:r>
        <w:r>
          <w:rPr>
            <w:snapToGrid w:val="0"/>
          </w:rPr>
          <w:t>r. 3-4 have not come into operation.  They read as follows:</w:t>
        </w:r>
      </w:ins>
    </w:p>
    <w:p>
      <w:pPr>
        <w:pStyle w:val="BlankOpen"/>
        <w:rPr>
          <w:ins w:id="3921" w:author="Master Repository Process" w:date="2021-08-28T10:14:00Z"/>
          <w:snapToGrid w:val="0"/>
        </w:rPr>
      </w:pPr>
    </w:p>
    <w:p>
      <w:pPr>
        <w:pStyle w:val="nzHeading5"/>
        <w:rPr>
          <w:ins w:id="3922" w:author="Master Repository Process" w:date="2021-08-28T10:14:00Z"/>
          <w:snapToGrid w:val="0"/>
        </w:rPr>
      </w:pPr>
      <w:bookmarkStart w:id="3923" w:name="_Toc423332724"/>
      <w:bookmarkStart w:id="3924" w:name="_Toc425219443"/>
      <w:bookmarkStart w:id="3925" w:name="_Toc426249310"/>
      <w:bookmarkStart w:id="3926" w:name="_Toc449924706"/>
      <w:bookmarkStart w:id="3927" w:name="_Toc449947724"/>
      <w:bookmarkStart w:id="3928" w:name="_Toc454185715"/>
      <w:bookmarkStart w:id="3929" w:name="_Toc515958688"/>
      <w:ins w:id="3930" w:author="Master Repository Process" w:date="2021-08-28T10:14:00Z">
        <w:r>
          <w:rPr>
            <w:rStyle w:val="CharSectno"/>
          </w:rPr>
          <w:t>3</w:t>
        </w:r>
        <w:r>
          <w:rPr>
            <w:snapToGrid w:val="0"/>
          </w:rPr>
          <w:t>.</w:t>
        </w:r>
        <w:r>
          <w:rPr>
            <w:snapToGrid w:val="0"/>
          </w:rPr>
          <w:tab/>
          <w:t>Regulations amended</w:t>
        </w:r>
        <w:bookmarkEnd w:id="3923"/>
        <w:bookmarkEnd w:id="3924"/>
        <w:bookmarkEnd w:id="3925"/>
        <w:bookmarkEnd w:id="3926"/>
        <w:bookmarkEnd w:id="3927"/>
        <w:bookmarkEnd w:id="3928"/>
        <w:bookmarkEnd w:id="3929"/>
      </w:ins>
    </w:p>
    <w:p>
      <w:pPr>
        <w:pStyle w:val="nzSubsection"/>
        <w:rPr>
          <w:ins w:id="3931" w:author="Master Repository Process" w:date="2021-08-28T10:14:00Z"/>
        </w:rPr>
      </w:pPr>
      <w:ins w:id="3932" w:author="Master Repository Process" w:date="2021-08-28T10:14:00Z">
        <w:r>
          <w:tab/>
        </w:r>
        <w:r>
          <w:tab/>
        </w:r>
        <w:r>
          <w:rPr>
            <w:spacing w:val="-2"/>
          </w:rPr>
          <w:t>These</w:t>
        </w:r>
        <w:r>
          <w:t xml:space="preserve"> regulations amend the </w:t>
        </w:r>
        <w:r>
          <w:rPr>
            <w:i/>
          </w:rPr>
          <w:t>Gas Supply (Gas Quality Specifications) Regulations 2010</w:t>
        </w:r>
        <w:r>
          <w:t>.</w:t>
        </w:r>
      </w:ins>
    </w:p>
    <w:p>
      <w:pPr>
        <w:pStyle w:val="nzHeading5"/>
        <w:rPr>
          <w:ins w:id="3933" w:author="Master Repository Process" w:date="2021-08-28T10:14:00Z"/>
        </w:rPr>
      </w:pPr>
      <w:ins w:id="3934" w:author="Master Repository Process" w:date="2021-08-28T10:14:00Z">
        <w:r>
          <w:rPr>
            <w:rStyle w:val="CharSectno"/>
          </w:rPr>
          <w:t>4</w:t>
        </w:r>
        <w:r>
          <w:t>.</w:t>
        </w:r>
        <w:r>
          <w:tab/>
          <w:t>Regulations 91 to 94 deleted</w:t>
        </w:r>
      </w:ins>
    </w:p>
    <w:p>
      <w:pPr>
        <w:pStyle w:val="nzSubsection"/>
        <w:rPr>
          <w:ins w:id="3935" w:author="Master Repository Process" w:date="2021-08-28T10:14:00Z"/>
        </w:rPr>
      </w:pPr>
      <w:ins w:id="3936" w:author="Master Repository Process" w:date="2021-08-28T10:14:00Z">
        <w:r>
          <w:tab/>
        </w:r>
        <w:r>
          <w:tab/>
          <w:t>Delete regulations 91, 92, 93 and 94.</w:t>
        </w:r>
      </w:ins>
    </w:p>
    <w:p>
      <w:pPr>
        <w:pStyle w:val="BlankClose"/>
        <w:rPr>
          <w:ins w:id="3937" w:author="Master Repository Process" w:date="2021-08-28T10:14:00Z"/>
          <w:snapToGrid w:val="0"/>
        </w:rPr>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Supply (Gas Quality Specifications)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Supply (Gas Quality Specifications) Regulations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654"/>
    <w:docVar w:name="WAFER_20151211132654" w:val="RemoveTrackChanges"/>
    <w:docVar w:name="WAFER_20151211132654_GUID" w:val="b909de06-42e0-444a-b150-e543c09553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86B1ACFD-1013-48C9-B8A6-D8B1EBBC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q">
    <w:name w:val="eq"/>
    <w:basedOn w:val="Subsection"/>
  </w:style>
  <w:style w:type="character" w:customStyle="1" w:styleId="Heading5Char">
    <w:name w:val="Heading 5 Char"/>
    <w:basedOn w:val="DefaultParagraphFont"/>
    <w:link w:val="Heading5"/>
    <w:rPr>
      <w:b/>
      <w:sz w:val="24"/>
      <w:lang w:val="en-AU" w:eastAsia="en-US" w:bidi="ar-SA"/>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6.xml"/><Relationship Id="rId21" Type="http://schemas.openxmlformats.org/officeDocument/2006/relationships/image" Target="media/image9.wmf"/><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5.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5.xml"/><Relationship Id="rId28" Type="http://schemas.openxmlformats.org/officeDocument/2006/relationships/header" Target="header7.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22241</Words>
  <Characters>108092</Characters>
  <Application>Microsoft Office Word</Application>
  <DocSecurity>0</DocSecurity>
  <Lines>3002</Lines>
  <Paragraphs>1533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00-b0-02 - 00-c0-04</dc:title>
  <dc:subject/>
  <dc:creator/>
  <cp:keywords/>
  <dc:description/>
  <cp:lastModifiedBy>Master Repository Process</cp:lastModifiedBy>
  <cp:revision>2</cp:revision>
  <cp:lastPrinted>2010-03-15T00:40:00Z</cp:lastPrinted>
  <dcterms:created xsi:type="dcterms:W3CDTF">2021-08-28T02:14:00Z</dcterms:created>
  <dcterms:modified xsi:type="dcterms:W3CDTF">2021-08-28T02:14:00Z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CommencementDate">
    <vt:lpwstr>20130614</vt:lpwstr>
  </property>
  <property fmtid="{D5CDD505-2E9C-101B-9397-08002B2CF9AE}" pid="4" name="OwlsUID">
    <vt:i4>42053</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15 Aug 2012</vt:lpwstr>
  </property>
  <property fmtid="{D5CDD505-2E9C-101B-9397-08002B2CF9AE}" pid="8" name="ToSuffix">
    <vt:lpwstr>00-c0-04</vt:lpwstr>
  </property>
  <property fmtid="{D5CDD505-2E9C-101B-9397-08002B2CF9AE}" pid="9" name="ToAsAtDate">
    <vt:lpwstr>14 Jun 2013</vt:lpwstr>
  </property>
</Properties>
</file>