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22 Jun 2013</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0:09:00Z"/>
        </w:trPr>
        <w:tc>
          <w:tcPr>
            <w:tcW w:w="2434" w:type="dxa"/>
            <w:vMerge w:val="restart"/>
          </w:tcPr>
          <w:p>
            <w:pPr>
              <w:rPr>
                <w:del w:id="1" w:author="Master Repository Process" w:date="2021-07-31T10:09:00Z"/>
              </w:rPr>
            </w:pPr>
          </w:p>
        </w:tc>
        <w:tc>
          <w:tcPr>
            <w:tcW w:w="2434" w:type="dxa"/>
            <w:vMerge w:val="restart"/>
          </w:tcPr>
          <w:p>
            <w:pPr>
              <w:jc w:val="center"/>
              <w:rPr>
                <w:del w:id="2" w:author="Master Repository Process" w:date="2021-07-31T10:09:00Z"/>
              </w:rPr>
            </w:pPr>
            <w:del w:id="3" w:author="Master Repository Process" w:date="2021-07-31T10:0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0:09:00Z"/>
              </w:rPr>
            </w:pPr>
            <w:del w:id="5" w:author="Master Repository Process" w:date="2021-07-31T10:0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0:09:00Z"/>
        </w:trPr>
        <w:tc>
          <w:tcPr>
            <w:tcW w:w="2434" w:type="dxa"/>
            <w:vMerge/>
          </w:tcPr>
          <w:p>
            <w:pPr>
              <w:rPr>
                <w:del w:id="7" w:author="Master Repository Process" w:date="2021-07-31T10:09:00Z"/>
              </w:rPr>
            </w:pPr>
          </w:p>
        </w:tc>
        <w:tc>
          <w:tcPr>
            <w:tcW w:w="2434" w:type="dxa"/>
            <w:vMerge/>
          </w:tcPr>
          <w:p>
            <w:pPr>
              <w:jc w:val="center"/>
              <w:rPr>
                <w:del w:id="8" w:author="Master Repository Process" w:date="2021-07-31T10:09:00Z"/>
              </w:rPr>
            </w:pPr>
          </w:p>
        </w:tc>
        <w:tc>
          <w:tcPr>
            <w:tcW w:w="2434" w:type="dxa"/>
          </w:tcPr>
          <w:p>
            <w:pPr>
              <w:keepNext/>
              <w:rPr>
                <w:del w:id="9" w:author="Master Repository Process" w:date="2021-07-31T10:09:00Z"/>
                <w:b/>
                <w:sz w:val="22"/>
              </w:rPr>
            </w:pPr>
            <w:del w:id="10" w:author="Master Repository Process" w:date="2021-07-31T10:09:00Z">
              <w:r>
                <w:rPr>
                  <w:b/>
                  <w:sz w:val="22"/>
                </w:rPr>
                <w:delText>at 24</w:delText>
              </w:r>
              <w:r>
                <w:rPr>
                  <w:b/>
                  <w:snapToGrid w:val="0"/>
                  <w:sz w:val="22"/>
                </w:rPr>
                <w:delText xml:space="preserve"> May 2013</w:delText>
              </w:r>
            </w:del>
          </w:p>
        </w:tc>
      </w:tr>
    </w:tbl>
    <w:p>
      <w:pPr>
        <w:pStyle w:val="WA"/>
        <w:spacing w:before="120"/>
      </w:pPr>
      <w:r>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11" w:name="_Toc305750105"/>
      <w:bookmarkStart w:id="12" w:name="_Toc305766355"/>
      <w:bookmarkStart w:id="13" w:name="_Toc305767125"/>
      <w:bookmarkStart w:id="14" w:name="_Toc305768203"/>
      <w:bookmarkStart w:id="15" w:name="_Toc305768282"/>
      <w:bookmarkStart w:id="16" w:name="_Toc305768465"/>
      <w:bookmarkStart w:id="17" w:name="_Toc305768727"/>
      <w:bookmarkStart w:id="18" w:name="_Toc307926050"/>
      <w:bookmarkStart w:id="19" w:name="_Toc308018979"/>
      <w:bookmarkStart w:id="20" w:name="_Toc308019060"/>
      <w:bookmarkStart w:id="21" w:name="_Toc308019324"/>
      <w:bookmarkStart w:id="22" w:name="_Toc308074404"/>
      <w:bookmarkStart w:id="23" w:name="_Toc308089770"/>
      <w:bookmarkStart w:id="24" w:name="_Toc308173205"/>
      <w:bookmarkStart w:id="25" w:name="_Toc308173318"/>
      <w:bookmarkStart w:id="26" w:name="_Toc308181173"/>
      <w:bookmarkStart w:id="27" w:name="_Toc308532420"/>
      <w:bookmarkStart w:id="28" w:name="_Toc308532505"/>
      <w:bookmarkStart w:id="29" w:name="_Toc308601794"/>
      <w:bookmarkStart w:id="30" w:name="_Toc309051532"/>
      <w:bookmarkStart w:id="31" w:name="_Toc309907213"/>
      <w:bookmarkStart w:id="32" w:name="_Toc309907299"/>
      <w:bookmarkStart w:id="33" w:name="_Toc309911916"/>
      <w:bookmarkStart w:id="34" w:name="_Toc309914624"/>
      <w:bookmarkStart w:id="35" w:name="_Toc309985809"/>
      <w:bookmarkStart w:id="36" w:name="_Toc309987221"/>
      <w:bookmarkStart w:id="37" w:name="_Toc309987392"/>
      <w:bookmarkStart w:id="38" w:name="_Toc309994830"/>
      <w:bookmarkStart w:id="39" w:name="_Toc309995679"/>
      <w:bookmarkStart w:id="40" w:name="_Toc309995766"/>
      <w:bookmarkStart w:id="41" w:name="_Toc309995853"/>
      <w:bookmarkStart w:id="42" w:name="_Toc309996948"/>
      <w:bookmarkStart w:id="43" w:name="_Toc309997035"/>
      <w:bookmarkStart w:id="44" w:name="_Toc309998250"/>
      <w:bookmarkStart w:id="45" w:name="_Toc317504807"/>
      <w:bookmarkStart w:id="46" w:name="_Toc317504900"/>
      <w:bookmarkStart w:id="47" w:name="_Toc317516348"/>
      <w:bookmarkStart w:id="48" w:name="_Toc317843137"/>
      <w:bookmarkStart w:id="49" w:name="_Toc317852766"/>
      <w:bookmarkStart w:id="50" w:name="_Toc317853192"/>
      <w:bookmarkStart w:id="51" w:name="_Toc317854405"/>
      <w:bookmarkStart w:id="52" w:name="_Toc317856760"/>
      <w:bookmarkStart w:id="53" w:name="_Toc317856948"/>
      <w:bookmarkStart w:id="54" w:name="_Toc317857516"/>
      <w:bookmarkStart w:id="55" w:name="_Toc317858358"/>
      <w:bookmarkStart w:id="56" w:name="_Toc317858967"/>
      <w:bookmarkStart w:id="57" w:name="_Toc317861712"/>
      <w:bookmarkStart w:id="58" w:name="_Toc317862118"/>
      <w:bookmarkStart w:id="59" w:name="_Toc318116610"/>
      <w:bookmarkStart w:id="60" w:name="_Toc318120355"/>
      <w:bookmarkStart w:id="61" w:name="_Toc319068332"/>
      <w:bookmarkStart w:id="62" w:name="_Toc319068426"/>
      <w:bookmarkStart w:id="63" w:name="_Toc319322066"/>
      <w:bookmarkStart w:id="64" w:name="_Toc319403165"/>
      <w:bookmarkStart w:id="65" w:name="_Toc320625475"/>
      <w:bookmarkStart w:id="66" w:name="_Toc320625750"/>
      <w:bookmarkStart w:id="67" w:name="_Toc320697790"/>
      <w:bookmarkStart w:id="68" w:name="_Toc327448430"/>
      <w:bookmarkStart w:id="69" w:name="_Toc327450522"/>
      <w:bookmarkStart w:id="70" w:name="_Toc341960190"/>
      <w:bookmarkStart w:id="71" w:name="_Toc341960287"/>
      <w:bookmarkStart w:id="72" w:name="_Toc341960600"/>
      <w:bookmarkStart w:id="73" w:name="_Toc343508951"/>
      <w:bookmarkStart w:id="74" w:name="_Toc343509899"/>
      <w:bookmarkStart w:id="75" w:name="_Toc352666305"/>
      <w:bookmarkStart w:id="76" w:name="_Toc352667478"/>
      <w:bookmarkStart w:id="77" w:name="_Toc352667600"/>
      <w:bookmarkStart w:id="78" w:name="_Toc354057899"/>
      <w:bookmarkStart w:id="79" w:name="_Toc354061075"/>
      <w:bookmarkStart w:id="80" w:name="_Toc356545640"/>
      <w:bookmarkStart w:id="81" w:name="_Toc356547020"/>
      <w:bookmarkStart w:id="82" w:name="_Toc356549234"/>
      <w:bookmarkStart w:id="83" w:name="_Toc358707062"/>
      <w:bookmarkStart w:id="84" w:name="_Toc359573157"/>
      <w:bookmarkStart w:id="85" w:name="_Toc359573321"/>
      <w:r>
        <w:rPr>
          <w:rStyle w:val="CharPartNo"/>
        </w:rPr>
        <w:t>P</w:t>
      </w:r>
      <w:bookmarkStart w:id="86" w:name="_GoBack"/>
      <w:bookmarkEnd w:id="8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7" w:name="_Toc423332722"/>
      <w:bookmarkStart w:id="88" w:name="_Toc425219441"/>
      <w:bookmarkStart w:id="89" w:name="_Toc426249308"/>
      <w:bookmarkStart w:id="90" w:name="_Toc449924704"/>
      <w:bookmarkStart w:id="91" w:name="_Toc449947722"/>
      <w:bookmarkStart w:id="92" w:name="_Toc454185713"/>
      <w:bookmarkStart w:id="93" w:name="_Toc515958686"/>
      <w:bookmarkStart w:id="94" w:name="_Toc318120356"/>
      <w:bookmarkStart w:id="95" w:name="_Toc319068333"/>
      <w:bookmarkStart w:id="96" w:name="_Toc359573322"/>
      <w:bookmarkStart w:id="97" w:name="_Toc358707063"/>
      <w:r>
        <w:rPr>
          <w:rStyle w:val="CharSectno"/>
        </w:rPr>
        <w:t>1</w:t>
      </w:r>
      <w:r>
        <w:t>.</w:t>
      </w:r>
      <w:r>
        <w:tab/>
        <w:t>Citation</w:t>
      </w:r>
      <w:bookmarkEnd w:id="87"/>
      <w:bookmarkEnd w:id="88"/>
      <w:bookmarkEnd w:id="89"/>
      <w:bookmarkEnd w:id="90"/>
      <w:bookmarkEnd w:id="91"/>
      <w:bookmarkEnd w:id="92"/>
      <w:bookmarkEnd w:id="93"/>
      <w:bookmarkEnd w:id="94"/>
      <w:bookmarkEnd w:id="95"/>
      <w:bookmarkEnd w:id="96"/>
      <w:bookmarkEnd w:id="97"/>
    </w:p>
    <w:p>
      <w:pPr>
        <w:pStyle w:val="Subsection"/>
        <w:rPr>
          <w:i/>
        </w:rPr>
      </w:pPr>
      <w:r>
        <w:tab/>
      </w:r>
      <w:r>
        <w:tab/>
      </w:r>
      <w:bookmarkStart w:id="98" w:name="Start_Cursor"/>
      <w:bookmarkEnd w:id="98"/>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99" w:name="_Toc423332723"/>
      <w:bookmarkStart w:id="100" w:name="_Toc425219442"/>
      <w:bookmarkStart w:id="101" w:name="_Toc426249309"/>
      <w:bookmarkStart w:id="102" w:name="_Toc449924705"/>
      <w:bookmarkStart w:id="103" w:name="_Toc449947723"/>
      <w:bookmarkStart w:id="104" w:name="_Toc454185714"/>
      <w:bookmarkStart w:id="105" w:name="_Toc515958687"/>
      <w:bookmarkStart w:id="106" w:name="_Toc318120357"/>
      <w:bookmarkStart w:id="107" w:name="_Toc319068334"/>
      <w:bookmarkStart w:id="108" w:name="_Toc359573323"/>
      <w:bookmarkStart w:id="109" w:name="_Toc358707064"/>
      <w:r>
        <w:rPr>
          <w:rStyle w:val="CharSectno"/>
        </w:rPr>
        <w:t>2</w:t>
      </w:r>
      <w:r>
        <w:rPr>
          <w:spacing w:val="-2"/>
        </w:rPr>
        <w:t>.</w:t>
      </w:r>
      <w:r>
        <w:rPr>
          <w:spacing w:val="-2"/>
        </w:rPr>
        <w:tab/>
        <w:t>Commencement</w:t>
      </w:r>
      <w:bookmarkEnd w:id="99"/>
      <w:bookmarkEnd w:id="100"/>
      <w:bookmarkEnd w:id="101"/>
      <w:bookmarkEnd w:id="102"/>
      <w:bookmarkEnd w:id="103"/>
      <w:bookmarkEnd w:id="104"/>
      <w:bookmarkEnd w:id="105"/>
      <w:bookmarkEnd w:id="106"/>
      <w:bookmarkEnd w:id="107"/>
      <w:bookmarkEnd w:id="108"/>
      <w:bookmarkEnd w:id="10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10" w:name="_Toc320625114"/>
      <w:bookmarkStart w:id="111" w:name="_Toc359573324"/>
      <w:bookmarkStart w:id="112" w:name="_Toc358707065"/>
      <w:r>
        <w:rPr>
          <w:rStyle w:val="CharSectno"/>
        </w:rPr>
        <w:t>3</w:t>
      </w:r>
      <w:r>
        <w:t>.</w:t>
      </w:r>
      <w:r>
        <w:tab/>
        <w:t>Terms used</w:t>
      </w:r>
      <w:bookmarkEnd w:id="110"/>
      <w:bookmarkEnd w:id="111"/>
      <w:bookmarkEnd w:id="112"/>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w:t>
      </w:r>
      <w:r>
        <w:lastRenderedPageBreak/>
        <w:t>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113" w:name="_Toc320625115"/>
      <w:bookmarkStart w:id="114" w:name="_Toc320625479"/>
      <w:bookmarkStart w:id="115" w:name="_Toc320625754"/>
      <w:bookmarkStart w:id="116" w:name="_Toc320697794"/>
      <w:bookmarkStart w:id="117" w:name="_Toc327448434"/>
      <w:bookmarkStart w:id="118" w:name="_Toc327450526"/>
      <w:bookmarkStart w:id="119" w:name="_Toc341960194"/>
      <w:bookmarkStart w:id="120" w:name="_Toc341960291"/>
      <w:bookmarkStart w:id="121" w:name="_Toc341960604"/>
      <w:bookmarkStart w:id="122" w:name="_Toc343508955"/>
      <w:bookmarkStart w:id="123" w:name="_Toc343509903"/>
      <w:bookmarkStart w:id="124" w:name="_Toc352666309"/>
      <w:bookmarkStart w:id="125" w:name="_Toc352667482"/>
      <w:bookmarkStart w:id="126" w:name="_Toc352667604"/>
      <w:bookmarkStart w:id="127" w:name="_Toc354057903"/>
      <w:bookmarkStart w:id="128" w:name="_Toc354061079"/>
      <w:bookmarkStart w:id="129" w:name="_Toc356545644"/>
      <w:bookmarkStart w:id="130" w:name="_Toc356547024"/>
      <w:bookmarkStart w:id="131" w:name="_Toc356549238"/>
      <w:bookmarkStart w:id="132" w:name="_Toc358707066"/>
      <w:bookmarkStart w:id="133" w:name="_Toc359573161"/>
      <w:bookmarkStart w:id="134" w:name="_Toc359573325"/>
      <w:r>
        <w:rPr>
          <w:rStyle w:val="CharPartNo"/>
        </w:rPr>
        <w:t>Part 2</w:t>
      </w:r>
      <w:r>
        <w:rPr>
          <w:rStyle w:val="CharDivNo"/>
        </w:rPr>
        <w:t> </w:t>
      </w:r>
      <w:r>
        <w:t>—</w:t>
      </w:r>
      <w:r>
        <w:rPr>
          <w:rStyle w:val="CharDivText"/>
        </w:rPr>
        <w:t> </w:t>
      </w:r>
      <w:r>
        <w:rPr>
          <w:rStyle w:val="CharPartText"/>
        </w:rPr>
        <w:t>General matters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320625116"/>
      <w:bookmarkStart w:id="136" w:name="_Toc359573326"/>
      <w:bookmarkStart w:id="137" w:name="_Toc358707067"/>
      <w:r>
        <w:rPr>
          <w:rStyle w:val="CharSectno"/>
        </w:rPr>
        <w:t>4</w:t>
      </w:r>
      <w:r>
        <w:t>.</w:t>
      </w:r>
      <w:r>
        <w:tab/>
        <w:t>Approval of manner or form of things (s. 3)</w:t>
      </w:r>
      <w:bookmarkEnd w:id="135"/>
      <w:bookmarkEnd w:id="136"/>
      <w:bookmarkEnd w:id="13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38" w:name="_Toc359573327"/>
      <w:bookmarkStart w:id="139" w:name="_Toc358707068"/>
      <w:bookmarkStart w:id="140" w:name="_Toc320625117"/>
      <w:r>
        <w:rPr>
          <w:rStyle w:val="CharSectno"/>
        </w:rPr>
        <w:t>5A</w:t>
      </w:r>
      <w:r>
        <w:t>.</w:t>
      </w:r>
      <w:r>
        <w:tab/>
        <w:t>Authorised persons (s. 3)</w:t>
      </w:r>
      <w:bookmarkEnd w:id="138"/>
      <w:bookmarkEnd w:id="13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141" w:name="_Toc359573328"/>
      <w:bookmarkStart w:id="142" w:name="_Toc358707069"/>
      <w:r>
        <w:rPr>
          <w:rStyle w:val="CharSectno"/>
        </w:rPr>
        <w:t>5</w:t>
      </w:r>
      <w:r>
        <w:t>.</w:t>
      </w:r>
      <w:r>
        <w:tab/>
        <w:t>Building surveyors (s. 3)</w:t>
      </w:r>
      <w:bookmarkEnd w:id="140"/>
      <w:bookmarkEnd w:id="141"/>
      <w:bookmarkEnd w:id="142"/>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43" w:name="_Toc320625118"/>
      <w:bookmarkStart w:id="144" w:name="_Toc359573329"/>
      <w:bookmarkStart w:id="145" w:name="_Toc358707070"/>
      <w:r>
        <w:rPr>
          <w:rStyle w:val="CharSectno"/>
        </w:rPr>
        <w:t>6</w:t>
      </w:r>
      <w:r>
        <w:t>.</w:t>
      </w:r>
      <w:r>
        <w:tab/>
        <w:t>Classification of buildings and incidental structures (s. 3)</w:t>
      </w:r>
      <w:bookmarkEnd w:id="143"/>
      <w:bookmarkEnd w:id="144"/>
      <w:bookmarkEnd w:id="145"/>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bookmarkStart w:id="146" w:name="_Toc320625119"/>
      <w:r>
        <w:t>[</w:t>
      </w:r>
      <w:r>
        <w:rPr>
          <w:b/>
        </w:rPr>
        <w:t>7-9.</w:t>
      </w:r>
      <w:r>
        <w:tab/>
        <w:t>Deleted in Gazette 18 Dec 2012 p. 6556.]</w:t>
      </w:r>
    </w:p>
    <w:p>
      <w:pPr>
        <w:pStyle w:val="Heading5"/>
      </w:pPr>
      <w:bookmarkStart w:id="147" w:name="_Toc320625122"/>
      <w:bookmarkStart w:id="148" w:name="_Toc359573330"/>
      <w:bookmarkStart w:id="149" w:name="_Toc358707071"/>
      <w:bookmarkEnd w:id="146"/>
      <w:r>
        <w:rPr>
          <w:rStyle w:val="CharSectno"/>
        </w:rPr>
        <w:t>10</w:t>
      </w:r>
      <w:r>
        <w:t>.</w:t>
      </w:r>
      <w:r>
        <w:tab/>
        <w:t>Owners of land (s. 5(1))</w:t>
      </w:r>
      <w:bookmarkEnd w:id="147"/>
      <w:bookmarkEnd w:id="148"/>
      <w:bookmarkEnd w:id="149"/>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bookmarkStart w:id="150" w:name="_Toc320625123"/>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51" w:name="_Toc359573331"/>
      <w:bookmarkStart w:id="152" w:name="_Toc358707072"/>
      <w:r>
        <w:rPr>
          <w:rStyle w:val="CharSectno"/>
        </w:rPr>
        <w:t>11A</w:t>
      </w:r>
      <w:r>
        <w:t>.</w:t>
      </w:r>
      <w:r>
        <w:tab/>
        <w:t>Restriction on circumstances where person treated as owner (s. 5(2))</w:t>
      </w:r>
      <w:bookmarkEnd w:id="151"/>
      <w:bookmarkEnd w:id="15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53" w:name="_Toc359573332"/>
      <w:bookmarkStart w:id="154" w:name="_Toc358707073"/>
      <w:r>
        <w:rPr>
          <w:rStyle w:val="CharSectno"/>
        </w:rPr>
        <w:t>11</w:t>
      </w:r>
      <w:r>
        <w:t>.</w:t>
      </w:r>
      <w:r>
        <w:tab/>
        <w:t>Fees</w:t>
      </w:r>
      <w:bookmarkEnd w:id="150"/>
      <w:bookmarkEnd w:id="153"/>
      <w:bookmarkEnd w:id="154"/>
    </w:p>
    <w:p>
      <w:pPr>
        <w:pStyle w:val="Subsection"/>
      </w:pPr>
      <w:r>
        <w:tab/>
      </w:r>
      <w:r>
        <w:tab/>
        <w:t>The fee for an application of a kind mentioned in an item set out in Schedule 2 is the fee specified in that item in relation to the application.</w:t>
      </w:r>
    </w:p>
    <w:p>
      <w:pPr>
        <w:pStyle w:val="Heading5"/>
      </w:pPr>
      <w:bookmarkStart w:id="155" w:name="_Toc320625124"/>
      <w:bookmarkStart w:id="156" w:name="_Toc359573333"/>
      <w:bookmarkStart w:id="157" w:name="_Toc358707074"/>
      <w:r>
        <w:rPr>
          <w:rStyle w:val="CharSectno"/>
        </w:rPr>
        <w:t>12</w:t>
      </w:r>
      <w:r>
        <w:t>.</w:t>
      </w:r>
      <w:r>
        <w:tab/>
        <w:t>Building records to be kept (s. 130)</w:t>
      </w:r>
      <w:bookmarkEnd w:id="155"/>
      <w:bookmarkEnd w:id="156"/>
      <w:bookmarkEnd w:id="157"/>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58" w:name="_Toc320625125"/>
      <w:bookmarkStart w:id="159" w:name="_Toc359573334"/>
      <w:bookmarkStart w:id="160" w:name="_Toc358707075"/>
      <w:r>
        <w:rPr>
          <w:rStyle w:val="CharSectno"/>
        </w:rPr>
        <w:t>13</w:t>
      </w:r>
      <w:r>
        <w:t>.</w:t>
      </w:r>
      <w:r>
        <w:tab/>
        <w:t>Inspection, copies of building records (s. 131)</w:t>
      </w:r>
      <w:bookmarkEnd w:id="158"/>
      <w:bookmarkEnd w:id="159"/>
      <w:bookmarkEnd w:id="160"/>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bookmarkStart w:id="161" w:name="_Toc320625126"/>
      <w:r>
        <w:tab/>
        <w:t>[Regulation 13 amended in Gazette 30 Nov 2012 p. 5782.]</w:t>
      </w:r>
    </w:p>
    <w:p>
      <w:pPr>
        <w:pStyle w:val="Heading5"/>
      </w:pPr>
      <w:bookmarkStart w:id="162" w:name="_Toc359573335"/>
      <w:bookmarkStart w:id="163" w:name="_Toc358707076"/>
      <w:r>
        <w:rPr>
          <w:rStyle w:val="CharSectno"/>
        </w:rPr>
        <w:t>14</w:t>
      </w:r>
      <w:r>
        <w:t>.</w:t>
      </w:r>
      <w:r>
        <w:tab/>
        <w:t>Provision of information to Building Commissioner (s. 132)</w:t>
      </w:r>
      <w:bookmarkEnd w:id="161"/>
      <w:bookmarkEnd w:id="162"/>
      <w:bookmarkEnd w:id="163"/>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64" w:name="_Toc359573336"/>
      <w:bookmarkStart w:id="165" w:name="_Toc358707077"/>
      <w:bookmarkStart w:id="166" w:name="_Toc320625127"/>
      <w:bookmarkStart w:id="167" w:name="_Toc320625491"/>
      <w:bookmarkStart w:id="168" w:name="_Toc320625766"/>
      <w:bookmarkStart w:id="169" w:name="_Toc320697806"/>
      <w:bookmarkStart w:id="170" w:name="_Toc327448447"/>
      <w:bookmarkStart w:id="171" w:name="_Toc327450539"/>
      <w:bookmarkStart w:id="172" w:name="_Toc341960207"/>
      <w:bookmarkStart w:id="173" w:name="_Toc341960304"/>
      <w:bookmarkStart w:id="174" w:name="_Toc341960617"/>
      <w:r>
        <w:rPr>
          <w:rStyle w:val="CharSectno"/>
        </w:rPr>
        <w:t>15A</w:t>
      </w:r>
      <w:r>
        <w:t>.</w:t>
      </w:r>
      <w:r>
        <w:tab/>
        <w:t xml:space="preserve">Provision of information to </w:t>
      </w:r>
      <w:smartTag w:uri="urn:schemas-microsoft-com:office:smarttags" w:element="place">
        <w:r>
          <w:t>FES</w:t>
        </w:r>
      </w:smartTag>
      <w:r>
        <w:t xml:space="preserve"> Commissioner (s. 149)</w:t>
      </w:r>
      <w:bookmarkEnd w:id="164"/>
      <w:bookmarkEnd w:id="165"/>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must give to the FES Commissioner a copy of the occupancy permit.</w:t>
      </w:r>
    </w:p>
    <w:p>
      <w:pPr>
        <w:pStyle w:val="Subsection"/>
      </w:pPr>
      <w:r>
        <w:tab/>
        <w:t>(3)</w:t>
      </w:r>
      <w:r>
        <w:tab/>
        <w:t>The permit authority that modifies an occupancy permit must give to the FES Commissioner a copy of the form of modification.</w:t>
      </w:r>
    </w:p>
    <w:p>
      <w:pPr>
        <w:pStyle w:val="Footnotesection"/>
      </w:pPr>
      <w:r>
        <w:tab/>
        <w:t>[Regulation 15A inserted in Gazette 18 Dec 2012 p. 6557.]</w:t>
      </w:r>
    </w:p>
    <w:p>
      <w:pPr>
        <w:pStyle w:val="Heading2"/>
      </w:pPr>
      <w:bookmarkStart w:id="175" w:name="_Toc343508967"/>
      <w:bookmarkStart w:id="176" w:name="_Toc343509915"/>
      <w:bookmarkStart w:id="177" w:name="_Toc352666321"/>
      <w:bookmarkStart w:id="178" w:name="_Toc352667494"/>
      <w:bookmarkStart w:id="179" w:name="_Toc352667616"/>
      <w:bookmarkStart w:id="180" w:name="_Toc354057915"/>
      <w:bookmarkStart w:id="181" w:name="_Toc354061091"/>
      <w:bookmarkStart w:id="182" w:name="_Toc356545656"/>
      <w:bookmarkStart w:id="183" w:name="_Toc356547036"/>
      <w:bookmarkStart w:id="184" w:name="_Toc356549250"/>
      <w:bookmarkStart w:id="185" w:name="_Toc358707078"/>
      <w:bookmarkStart w:id="186" w:name="_Toc359573173"/>
      <w:bookmarkStart w:id="187" w:name="_Toc359573337"/>
      <w:r>
        <w:rPr>
          <w:rStyle w:val="CharPartNo"/>
        </w:rPr>
        <w:t>Part 3</w:t>
      </w:r>
      <w:r>
        <w:rPr>
          <w:rStyle w:val="CharDivNo"/>
        </w:rPr>
        <w:t> </w:t>
      </w:r>
      <w:r>
        <w:t>—</w:t>
      </w:r>
      <w:r>
        <w:rPr>
          <w:rStyle w:val="CharDivText"/>
        </w:rPr>
        <w:t> </w:t>
      </w:r>
      <w:r>
        <w:rPr>
          <w:rStyle w:val="CharPartText"/>
        </w:rPr>
        <w:t>Building and demolition permits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spacing w:before="200"/>
      </w:pPr>
      <w:bookmarkStart w:id="188" w:name="_Toc320625128"/>
      <w:bookmarkStart w:id="189" w:name="_Toc359573338"/>
      <w:bookmarkStart w:id="190" w:name="_Toc358707079"/>
      <w:r>
        <w:rPr>
          <w:rStyle w:val="CharSectno"/>
        </w:rPr>
        <w:t>15</w:t>
      </w:r>
      <w:r>
        <w:t>.</w:t>
      </w:r>
      <w:r>
        <w:tab/>
        <w:t>Uncertified applications (s. 14(2))</w:t>
      </w:r>
      <w:bookmarkEnd w:id="188"/>
      <w:bookmarkEnd w:id="189"/>
      <w:bookmarkEnd w:id="190"/>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191" w:name="_Toc320625129"/>
      <w:bookmarkStart w:id="192" w:name="_Toc359573339"/>
      <w:bookmarkStart w:id="193" w:name="_Toc358707080"/>
      <w:r>
        <w:rPr>
          <w:rStyle w:val="CharSectno"/>
        </w:rPr>
        <w:t>16</w:t>
      </w:r>
      <w:r>
        <w:t>.</w:t>
      </w:r>
      <w:r>
        <w:tab/>
        <w:t>Application for building and demolition permits (s. 16)</w:t>
      </w:r>
      <w:bookmarkEnd w:id="191"/>
      <w:bookmarkEnd w:id="192"/>
      <w:bookmarkEnd w:id="193"/>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194" w:name="_Toc359573340"/>
      <w:bookmarkStart w:id="195" w:name="_Toc358707081"/>
      <w:bookmarkStart w:id="196" w:name="_Toc320625130"/>
      <w:r>
        <w:rPr>
          <w:rStyle w:val="CharSectno"/>
        </w:rPr>
        <w:t>17</w:t>
      </w:r>
      <w:r>
        <w:t>.</w:t>
      </w:r>
      <w:r>
        <w:tab/>
        <w:t>Further information (s. 18(3) and (4))</w:t>
      </w:r>
      <w:bookmarkEnd w:id="194"/>
      <w:bookmarkEnd w:id="195"/>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97" w:name="_Toc359573341"/>
      <w:bookmarkStart w:id="198" w:name="_Toc358707082"/>
      <w:r>
        <w:rPr>
          <w:rStyle w:val="CharSectno"/>
        </w:rPr>
        <w:t>18A</w:t>
      </w:r>
      <w:r>
        <w:t>.</w:t>
      </w:r>
      <w:r>
        <w:tab/>
        <w:t>Certificate of design compliance — contents (s. 19(5))</w:t>
      </w:r>
      <w:bookmarkEnd w:id="197"/>
      <w:bookmarkEnd w:id="198"/>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199" w:name="_Toc359573342"/>
      <w:bookmarkStart w:id="200" w:name="_Toc358707083"/>
      <w:r>
        <w:rPr>
          <w:rStyle w:val="CharSectno"/>
        </w:rPr>
        <w:t>18B</w:t>
      </w:r>
      <w:r>
        <w:t>.</w:t>
      </w:r>
      <w:r>
        <w:tab/>
        <w:t>Certificate of design compliance — preliminary action (s. 19(6))</w:t>
      </w:r>
      <w:bookmarkEnd w:id="199"/>
      <w:bookmarkEnd w:id="200"/>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201" w:name="_Toc359573343"/>
      <w:bookmarkStart w:id="202" w:name="_Toc358707084"/>
      <w:r>
        <w:rPr>
          <w:rStyle w:val="CharSectno"/>
        </w:rPr>
        <w:t>18C</w:t>
      </w:r>
      <w:r>
        <w:t>.</w:t>
      </w:r>
      <w:r>
        <w:tab/>
        <w:t>Certificate of design compliance — things to accompany (s. 149)</w:t>
      </w:r>
      <w:bookmarkEnd w:id="201"/>
      <w:bookmarkEnd w:id="202"/>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203" w:name="_Toc320625131"/>
      <w:bookmarkStart w:id="204" w:name="_Toc359573344"/>
      <w:bookmarkStart w:id="205" w:name="_Toc358707085"/>
      <w:bookmarkEnd w:id="196"/>
      <w:r>
        <w:rPr>
          <w:rStyle w:val="CharSectno"/>
        </w:rPr>
        <w:t>18</w:t>
      </w:r>
      <w:r>
        <w:t>.</w:t>
      </w:r>
      <w:r>
        <w:tab/>
        <w:t>Grant of building permit (s. 20)</w:t>
      </w:r>
      <w:bookmarkEnd w:id="203"/>
      <w:bookmarkEnd w:id="204"/>
      <w:bookmarkEnd w:id="205"/>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206" w:name="_Toc320625132"/>
      <w:bookmarkStart w:id="207" w:name="_Toc359573345"/>
      <w:bookmarkStart w:id="208" w:name="_Toc358707086"/>
      <w:r>
        <w:rPr>
          <w:rStyle w:val="CharSectno"/>
        </w:rPr>
        <w:t>19</w:t>
      </w:r>
      <w:r>
        <w:t>.</w:t>
      </w:r>
      <w:r>
        <w:tab/>
        <w:t>Grant of demolition permit (s. 21)</w:t>
      </w:r>
      <w:bookmarkEnd w:id="206"/>
      <w:bookmarkEnd w:id="207"/>
      <w:bookmarkEnd w:id="20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209" w:name="_Toc320625133"/>
      <w:bookmarkStart w:id="210" w:name="_Toc359573346"/>
      <w:bookmarkStart w:id="211" w:name="_Toc358707087"/>
      <w:r>
        <w:rPr>
          <w:rStyle w:val="CharSectno"/>
        </w:rPr>
        <w:t>20</w:t>
      </w:r>
      <w:r>
        <w:t>.</w:t>
      </w:r>
      <w:r>
        <w:tab/>
        <w:t>Time for deciding application for building or demolition permit (s. 23)</w:t>
      </w:r>
      <w:bookmarkEnd w:id="209"/>
      <w:bookmarkEnd w:id="210"/>
      <w:bookmarkEnd w:id="211"/>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212" w:name="_Toc320625134"/>
      <w:bookmarkStart w:id="213" w:name="_Toc359573347"/>
      <w:bookmarkStart w:id="214" w:name="_Toc358707088"/>
      <w:r>
        <w:rPr>
          <w:rStyle w:val="CharSectno"/>
        </w:rPr>
        <w:t>21</w:t>
      </w:r>
      <w:r>
        <w:t>.</w:t>
      </w:r>
      <w:r>
        <w:tab/>
        <w:t>Form and content of building permit (s. 25)</w:t>
      </w:r>
      <w:bookmarkEnd w:id="212"/>
      <w:bookmarkEnd w:id="213"/>
      <w:bookmarkEnd w:id="214"/>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215" w:name="_Toc320625135"/>
      <w:bookmarkStart w:id="216" w:name="_Toc359573348"/>
      <w:bookmarkStart w:id="217" w:name="_Toc358707089"/>
      <w:r>
        <w:rPr>
          <w:rStyle w:val="CharSectno"/>
        </w:rPr>
        <w:t>22</w:t>
      </w:r>
      <w:r>
        <w:t>.</w:t>
      </w:r>
      <w:r>
        <w:tab/>
        <w:t>Form and content of demolition permit (s. 25)</w:t>
      </w:r>
      <w:bookmarkEnd w:id="215"/>
      <w:bookmarkEnd w:id="216"/>
      <w:bookmarkEnd w:id="217"/>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rPr>
          <w:del w:id="218" w:author="Master Repository Process" w:date="2021-07-31T10:09:00Z"/>
        </w:rPr>
      </w:pPr>
      <w:bookmarkStart w:id="219" w:name="_Toc320625136"/>
      <w:ins w:id="220" w:author="Master Repository Process" w:date="2021-07-31T10:09:00Z">
        <w:r>
          <w:t>[</w:t>
        </w:r>
      </w:ins>
      <w:bookmarkStart w:id="221" w:name="_Toc358707090"/>
      <w:r>
        <w:t>23A.</w:t>
      </w:r>
      <w:r>
        <w:tab/>
      </w:r>
      <w:del w:id="222" w:author="Master Repository Process" w:date="2021-07-31T10:09:00Z">
        <w:r>
          <w:delText>To whom permit document issued (s. 28)</w:delText>
        </w:r>
        <w:bookmarkEnd w:id="221"/>
      </w:del>
    </w:p>
    <w:p>
      <w:pPr>
        <w:pStyle w:val="Subsection"/>
        <w:rPr>
          <w:del w:id="223" w:author="Master Repository Process" w:date="2021-07-31T10:09:00Z"/>
        </w:rPr>
      </w:pPr>
      <w:del w:id="224" w:author="Master Repository Process" w:date="2021-07-31T10:09:00Z">
        <w:r>
          <w:tab/>
        </w:r>
        <w:r>
          <w:tab/>
          <w:delText>For the purposes of section 28(1)(d) a building permit document must be given to the FES Commissioner.</w:delText>
        </w:r>
      </w:del>
    </w:p>
    <w:p>
      <w:pPr>
        <w:pStyle w:val="Ednotesection"/>
      </w:pPr>
      <w:del w:id="225" w:author="Master Repository Process" w:date="2021-07-31T10:09:00Z">
        <w:r>
          <w:tab/>
          <w:delText>[Regulation 23A inserted</w:delText>
        </w:r>
      </w:del>
      <w:ins w:id="226" w:author="Master Repository Process" w:date="2021-07-31T10:09:00Z">
        <w:r>
          <w:t>Deleted</w:t>
        </w:r>
      </w:ins>
      <w:r>
        <w:t xml:space="preserve"> in Gazette </w:t>
      </w:r>
      <w:del w:id="227" w:author="Master Repository Process" w:date="2021-07-31T10:09:00Z">
        <w:r>
          <w:delText>18 Dec 2012</w:delText>
        </w:r>
      </w:del>
      <w:ins w:id="228" w:author="Master Repository Process" w:date="2021-07-31T10:09:00Z">
        <w:r>
          <w:t>21 Jun 2013</w:t>
        </w:r>
      </w:ins>
      <w:r>
        <w:t xml:space="preserve"> p. </w:t>
      </w:r>
      <w:del w:id="229" w:author="Master Repository Process" w:date="2021-07-31T10:09:00Z">
        <w:r>
          <w:delText>6561</w:delText>
        </w:r>
      </w:del>
      <w:ins w:id="230" w:author="Master Repository Process" w:date="2021-07-31T10:09:00Z">
        <w:r>
          <w:t>2446</w:t>
        </w:r>
      </w:ins>
      <w:r>
        <w:t>.]</w:t>
      </w:r>
    </w:p>
    <w:p>
      <w:pPr>
        <w:pStyle w:val="Heading5"/>
      </w:pPr>
      <w:bookmarkStart w:id="231" w:name="_Toc359573349"/>
      <w:bookmarkStart w:id="232" w:name="_Toc358707091"/>
      <w:r>
        <w:rPr>
          <w:rStyle w:val="CharSectno"/>
        </w:rPr>
        <w:t>23</w:t>
      </w:r>
      <w:r>
        <w:t>.</w:t>
      </w:r>
      <w:r>
        <w:tab/>
        <w:t>Application to extend time during which permit has effect (s. 32)</w:t>
      </w:r>
      <w:bookmarkEnd w:id="219"/>
      <w:bookmarkEnd w:id="231"/>
      <w:bookmarkEnd w:id="23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233" w:name="_Toc320625137"/>
      <w:bookmarkStart w:id="234" w:name="_Toc359573350"/>
      <w:bookmarkStart w:id="235" w:name="_Toc358707092"/>
      <w:r>
        <w:rPr>
          <w:rStyle w:val="CharSectno"/>
        </w:rPr>
        <w:t>24</w:t>
      </w:r>
      <w:r>
        <w:t>.</w:t>
      </w:r>
      <w:r>
        <w:tab/>
        <w:t>Extension of time during which permit has effect (s. 32(3))</w:t>
      </w:r>
      <w:bookmarkEnd w:id="233"/>
      <w:bookmarkEnd w:id="234"/>
      <w:bookmarkEnd w:id="235"/>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236" w:name="_Toc320625138"/>
      <w:bookmarkStart w:id="237" w:name="_Toc359573351"/>
      <w:bookmarkStart w:id="238" w:name="_Toc358707093"/>
      <w:r>
        <w:rPr>
          <w:rStyle w:val="CharSectno"/>
        </w:rPr>
        <w:t>25</w:t>
      </w:r>
      <w:r>
        <w:t>.</w:t>
      </w:r>
      <w:r>
        <w:tab/>
        <w:t>Review of decision to refuse to extend time during which permit has effect (s. 32(3))</w:t>
      </w:r>
      <w:bookmarkEnd w:id="236"/>
      <w:bookmarkEnd w:id="237"/>
      <w:bookmarkEnd w:id="238"/>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239" w:name="_Toc320625139"/>
      <w:bookmarkStart w:id="240" w:name="_Toc359573352"/>
      <w:bookmarkStart w:id="241" w:name="_Toc358707094"/>
      <w:r>
        <w:rPr>
          <w:rStyle w:val="CharSectno"/>
        </w:rPr>
        <w:t>26</w:t>
      </w:r>
      <w:r>
        <w:t>.</w:t>
      </w:r>
      <w:r>
        <w:tab/>
        <w:t>Approval of new responsible person (s. 35(c))</w:t>
      </w:r>
      <w:bookmarkEnd w:id="239"/>
      <w:bookmarkEnd w:id="240"/>
      <w:bookmarkEnd w:id="241"/>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bookmarkStart w:id="242" w:name="_Toc320625140"/>
      <w:r>
        <w:tab/>
        <w:t>[Regulation 26 amended in Gazette 18 Dec 2012 p. 6562.]</w:t>
      </w:r>
    </w:p>
    <w:p>
      <w:pPr>
        <w:pStyle w:val="Heading5"/>
      </w:pPr>
      <w:bookmarkStart w:id="243" w:name="_Toc359573353"/>
      <w:bookmarkStart w:id="244" w:name="_Toc358707095"/>
      <w:r>
        <w:rPr>
          <w:rStyle w:val="CharSectno"/>
        </w:rPr>
        <w:t>27</w:t>
      </w:r>
      <w:r>
        <w:t>.</w:t>
      </w:r>
      <w:r>
        <w:tab/>
        <w:t>Required inspection and tests: Class 2 to Class 9 buildings (s. 36(2)(a))</w:t>
      </w:r>
      <w:bookmarkEnd w:id="242"/>
      <w:bookmarkEnd w:id="243"/>
      <w:bookmarkEnd w:id="24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245" w:name="_Toc320625141"/>
      <w:bookmarkStart w:id="246" w:name="_Toc359573354"/>
      <w:bookmarkStart w:id="247" w:name="_Toc358707096"/>
      <w:r>
        <w:rPr>
          <w:rStyle w:val="CharSectno"/>
        </w:rPr>
        <w:t>28</w:t>
      </w:r>
      <w:r>
        <w:t>.</w:t>
      </w:r>
      <w:r>
        <w:tab/>
        <w:t>Required inspection: enclosure of private swimming pool (s. 36(2)(a))</w:t>
      </w:r>
      <w:bookmarkEnd w:id="245"/>
      <w:bookmarkEnd w:id="246"/>
      <w:bookmarkEnd w:id="247"/>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248" w:name="_Toc320625142"/>
      <w:bookmarkStart w:id="249" w:name="_Toc359573355"/>
      <w:bookmarkStart w:id="250" w:name="_Toc358707097"/>
      <w:r>
        <w:rPr>
          <w:rStyle w:val="CharSectno"/>
        </w:rPr>
        <w:t>29</w:t>
      </w:r>
      <w:r>
        <w:t>.</w:t>
      </w:r>
      <w:r>
        <w:tab/>
        <w:t>Inspection certificates (s. 36(2)(h) and (j))</w:t>
      </w:r>
      <w:bookmarkEnd w:id="248"/>
      <w:bookmarkEnd w:id="249"/>
      <w:bookmarkEnd w:id="250"/>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251" w:name="_Toc320625143"/>
      <w:bookmarkStart w:id="252" w:name="_Toc359573356"/>
      <w:bookmarkStart w:id="253" w:name="_Toc358707098"/>
      <w:r>
        <w:rPr>
          <w:rStyle w:val="CharSectno"/>
        </w:rPr>
        <w:t>30</w:t>
      </w:r>
      <w:r>
        <w:t>.</w:t>
      </w:r>
      <w:r>
        <w:tab/>
        <w:t>Transitional provisions (s. 203)</w:t>
      </w:r>
      <w:bookmarkEnd w:id="251"/>
      <w:bookmarkEnd w:id="252"/>
      <w:bookmarkEnd w:id="253"/>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254" w:name="_Toc320625144"/>
      <w:bookmarkStart w:id="255" w:name="_Toc320625508"/>
      <w:bookmarkStart w:id="256" w:name="_Toc320625783"/>
      <w:bookmarkStart w:id="257" w:name="_Toc320697823"/>
      <w:bookmarkStart w:id="258" w:name="_Toc327448464"/>
      <w:bookmarkStart w:id="259" w:name="_Toc327450556"/>
      <w:bookmarkStart w:id="260" w:name="_Toc341960224"/>
      <w:bookmarkStart w:id="261" w:name="_Toc341960321"/>
      <w:bookmarkStart w:id="262" w:name="_Toc341960634"/>
      <w:bookmarkStart w:id="263" w:name="_Toc343508988"/>
      <w:bookmarkStart w:id="264" w:name="_Toc343509936"/>
      <w:bookmarkStart w:id="265" w:name="_Toc352666342"/>
      <w:bookmarkStart w:id="266" w:name="_Toc352667515"/>
      <w:bookmarkStart w:id="267" w:name="_Toc352667637"/>
      <w:bookmarkStart w:id="268" w:name="_Toc354057936"/>
      <w:bookmarkStart w:id="269" w:name="_Toc354061112"/>
      <w:bookmarkStart w:id="270" w:name="_Toc356545677"/>
      <w:bookmarkStart w:id="271" w:name="_Toc356547057"/>
      <w:bookmarkStart w:id="272" w:name="_Toc356549271"/>
      <w:bookmarkStart w:id="273" w:name="_Toc358707099"/>
      <w:bookmarkStart w:id="274" w:name="_Toc359573193"/>
      <w:bookmarkStart w:id="275" w:name="_Toc359573357"/>
      <w:r>
        <w:rPr>
          <w:rStyle w:val="CharPartNo"/>
        </w:rPr>
        <w:t>Part 4</w:t>
      </w:r>
      <w:r>
        <w:t> — </w:t>
      </w:r>
      <w:r>
        <w:rPr>
          <w:rStyle w:val="CharPartText"/>
        </w:rPr>
        <w:t>Building standards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3"/>
        <w:spacing w:before="220"/>
      </w:pPr>
      <w:bookmarkStart w:id="276" w:name="_Toc343508989"/>
      <w:bookmarkStart w:id="277" w:name="_Toc343509937"/>
      <w:bookmarkStart w:id="278" w:name="_Toc352666343"/>
      <w:bookmarkStart w:id="279" w:name="_Toc352667516"/>
      <w:bookmarkStart w:id="280" w:name="_Toc352667638"/>
      <w:bookmarkStart w:id="281" w:name="_Toc354057937"/>
      <w:bookmarkStart w:id="282" w:name="_Toc354061113"/>
      <w:bookmarkStart w:id="283" w:name="_Toc356545678"/>
      <w:bookmarkStart w:id="284" w:name="_Toc356547058"/>
      <w:bookmarkStart w:id="285" w:name="_Toc356549272"/>
      <w:bookmarkStart w:id="286" w:name="_Toc358707100"/>
      <w:bookmarkStart w:id="287" w:name="_Toc359573194"/>
      <w:bookmarkStart w:id="288" w:name="_Toc359573358"/>
      <w:bookmarkStart w:id="289" w:name="_Toc320625145"/>
      <w:r>
        <w:rPr>
          <w:rStyle w:val="CharDivNo"/>
        </w:rPr>
        <w:t>Division 1</w:t>
      </w:r>
      <w:r>
        <w:t> — </w:t>
      </w:r>
      <w:r>
        <w:rPr>
          <w:rStyle w:val="CharDivText"/>
        </w:rPr>
        <w:t>Applicable building standards</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spacing w:before="100"/>
      </w:pPr>
      <w:r>
        <w:tab/>
        <w:t>[Heading inserted in Gazette 18 Dec 2012 p. 6562.]</w:t>
      </w:r>
    </w:p>
    <w:p>
      <w:pPr>
        <w:pStyle w:val="Heading4"/>
        <w:spacing w:before="220"/>
      </w:pPr>
      <w:bookmarkStart w:id="290" w:name="_Toc343508990"/>
      <w:bookmarkStart w:id="291" w:name="_Toc343509938"/>
      <w:bookmarkStart w:id="292" w:name="_Toc352666344"/>
      <w:bookmarkStart w:id="293" w:name="_Toc352667517"/>
      <w:bookmarkStart w:id="294" w:name="_Toc352667639"/>
      <w:bookmarkStart w:id="295" w:name="_Toc354057938"/>
      <w:bookmarkStart w:id="296" w:name="_Toc354061114"/>
      <w:bookmarkStart w:id="297" w:name="_Toc356545679"/>
      <w:bookmarkStart w:id="298" w:name="_Toc356547059"/>
      <w:bookmarkStart w:id="299" w:name="_Toc356549273"/>
      <w:bookmarkStart w:id="300" w:name="_Toc358707101"/>
      <w:bookmarkStart w:id="301" w:name="_Toc359573195"/>
      <w:bookmarkStart w:id="302" w:name="_Toc359573359"/>
      <w:r>
        <w:t>Subdivision 1 — Building standards in relation to construction</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spacing w:before="100"/>
      </w:pPr>
      <w:r>
        <w:tab/>
        <w:t>[Heading inserted in Gazette 18 Dec 2012 p. 6562.]</w:t>
      </w:r>
    </w:p>
    <w:p>
      <w:pPr>
        <w:pStyle w:val="Heading5"/>
      </w:pPr>
      <w:bookmarkStart w:id="303" w:name="_Toc359573360"/>
      <w:bookmarkStart w:id="304" w:name="_Toc358707102"/>
      <w:r>
        <w:rPr>
          <w:rStyle w:val="CharSectno"/>
        </w:rPr>
        <w:t>31A</w:t>
      </w:r>
      <w:r>
        <w:t>.</w:t>
      </w:r>
      <w:r>
        <w:tab/>
        <w:t>Applicable building standards generally (s. 3, 19(3) and 37(1))</w:t>
      </w:r>
      <w:bookmarkEnd w:id="303"/>
      <w:bookmarkEnd w:id="304"/>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305" w:name="_Toc359573361"/>
      <w:bookmarkStart w:id="306" w:name="_Toc358707103"/>
      <w:r>
        <w:rPr>
          <w:rStyle w:val="CharSectno"/>
        </w:rPr>
        <w:t>31B</w:t>
      </w:r>
      <w:r>
        <w:t>.</w:t>
      </w:r>
      <w:r>
        <w:tab/>
        <w:t>Applicable building standards for alterations etc. before 1 May 2014 (s. 3, 19(3) and 37(1))</w:t>
      </w:r>
      <w:bookmarkEnd w:id="305"/>
      <w:bookmarkEnd w:id="306"/>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p>
    <w:p>
      <w:pPr>
        <w:pStyle w:val="Heading5"/>
      </w:pPr>
      <w:bookmarkStart w:id="307" w:name="_Toc359573362"/>
      <w:bookmarkStart w:id="308" w:name="_Toc358707104"/>
      <w:r>
        <w:rPr>
          <w:rStyle w:val="CharSectno"/>
        </w:rPr>
        <w:t>31C</w:t>
      </w:r>
      <w:r>
        <w:t>.</w:t>
      </w:r>
      <w:r>
        <w:tab/>
        <w:t>Applicable building standards for private swimming pools (s. 3, 19(3) and 37(1))</w:t>
      </w:r>
      <w:bookmarkEnd w:id="307"/>
      <w:bookmarkEnd w:id="30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309" w:name="_Toc359573363"/>
      <w:bookmarkStart w:id="310" w:name="_Toc358707105"/>
      <w:r>
        <w:rPr>
          <w:rStyle w:val="CharSectno"/>
        </w:rPr>
        <w:t>31D</w:t>
      </w:r>
      <w:r>
        <w:t>.</w:t>
      </w:r>
      <w:r>
        <w:tab/>
        <w:t>Applicable building standards for relocated buildings and incidental structures (s. 3, 19(3) and 37(1))</w:t>
      </w:r>
      <w:bookmarkEnd w:id="309"/>
      <w:bookmarkEnd w:id="31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p>
    <w:p>
      <w:pPr>
        <w:pStyle w:val="Heading5"/>
      </w:pPr>
      <w:bookmarkStart w:id="311" w:name="_Toc359573364"/>
      <w:bookmarkStart w:id="312" w:name="_Toc358707106"/>
      <w:r>
        <w:rPr>
          <w:rStyle w:val="CharSectno"/>
        </w:rPr>
        <w:t>31E</w:t>
      </w:r>
      <w:r>
        <w:t>.</w:t>
      </w:r>
      <w:r>
        <w:tab/>
        <w:t>Applicable building standards for building work done without a permit (s. 3 and 37(2))</w:t>
      </w:r>
      <w:bookmarkEnd w:id="311"/>
      <w:bookmarkEnd w:id="31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313" w:name="_Toc359573365"/>
      <w:bookmarkStart w:id="314" w:name="_Toc358707107"/>
      <w:r>
        <w:rPr>
          <w:rStyle w:val="CharSectno"/>
        </w:rPr>
        <w:t>31F</w:t>
      </w:r>
      <w:r>
        <w:t>.</w:t>
      </w:r>
      <w:r>
        <w:tab/>
        <w:t>Applicable building standards for replacement occupancy permit for permanent change of building’s use</w:t>
      </w:r>
      <w:del w:id="315" w:author="Master Repository Process" w:date="2021-07-31T10:09:00Z">
        <w:r>
          <w:delText>, classification</w:delText>
        </w:r>
      </w:del>
      <w:r>
        <w:t xml:space="preserve"> or for occupancy permit or building approval certificate for registration of strata scheme, plan of re</w:t>
      </w:r>
      <w:del w:id="316" w:author="Master Repository Process" w:date="2021-07-31T10:09:00Z">
        <w:r>
          <w:noBreakHyphen/>
        </w:r>
      </w:del>
      <w:ins w:id="317" w:author="Master Repository Process" w:date="2021-07-31T10:09:00Z">
        <w:r>
          <w:t xml:space="preserve"> </w:t>
        </w:r>
      </w:ins>
      <w:r>
        <w:t>subdivision (s.</w:t>
      </w:r>
      <w:del w:id="318" w:author="Master Repository Process" w:date="2021-07-31T10:09:00Z">
        <w:r>
          <w:delText> </w:delText>
        </w:r>
      </w:del>
      <w:ins w:id="319" w:author="Master Repository Process" w:date="2021-07-31T10:09:00Z">
        <w:r>
          <w:t xml:space="preserve"> </w:t>
        </w:r>
      </w:ins>
      <w:r>
        <w:t>3, 57(3), 49(a</w:t>
      </w:r>
      <w:del w:id="320" w:author="Master Repository Process" w:date="2021-07-31T10:09:00Z">
        <w:r>
          <w:delText>) and (b</w:delText>
        </w:r>
      </w:del>
      <w:r>
        <w:t>) and 50(1)(a) and (b))</w:t>
      </w:r>
      <w:bookmarkEnd w:id="313"/>
      <w:bookmarkEnd w:id="31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w:t>
      </w:r>
      <w:del w:id="321" w:author="Master Repository Process" w:date="2021-07-31T10:09:00Z">
        <w:r>
          <w:delText xml:space="preserve">(b) or </w:delText>
        </w:r>
      </w:del>
      <w:r>
        <w:t>50(1)(a)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w:t>
      </w:r>
      <w:del w:id="322" w:author="Master Repository Process" w:date="2021-07-31T10:09:00Z">
        <w:r>
          <w:delText>6568</w:delText>
        </w:r>
      </w:del>
      <w:ins w:id="323" w:author="Master Repository Process" w:date="2021-07-31T10:09:00Z">
        <w:r>
          <w:t>6568; amended in Gazette 21 Jun 2013 p. 2446</w:t>
        </w:r>
      </w:ins>
      <w:r>
        <w:t>.]</w:t>
      </w:r>
    </w:p>
    <w:p>
      <w:pPr>
        <w:pStyle w:val="Heading5"/>
      </w:pPr>
      <w:bookmarkStart w:id="324" w:name="_Toc359573366"/>
      <w:bookmarkStart w:id="325" w:name="_Toc35870710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324"/>
      <w:bookmarkEnd w:id="32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w:t>
      </w:r>
      <w:ins w:id="326" w:author="Master Repository Process" w:date="2021-07-31T10:09:00Z">
        <w:r>
          <w:t xml:space="preserve">49(b) or </w:t>
        </w:r>
      </w:ins>
      <w:r>
        <w:t>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w:t>
      </w:r>
      <w:ins w:id="327" w:author="Master Repository Process" w:date="2021-07-31T10:09:00Z">
        <w:r>
          <w:t>; amended in Gazette 21 Jun 2013 p. 2446</w:t>
        </w:r>
      </w:ins>
      <w:r>
        <w:t>.]</w:t>
      </w:r>
    </w:p>
    <w:p>
      <w:pPr>
        <w:pStyle w:val="Heading5"/>
      </w:pPr>
      <w:bookmarkStart w:id="328" w:name="_Toc359573367"/>
      <w:bookmarkStart w:id="329" w:name="_Toc35870710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328"/>
      <w:bookmarkEnd w:id="32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330" w:name="_Toc343508999"/>
      <w:bookmarkStart w:id="331" w:name="_Toc343509947"/>
      <w:bookmarkStart w:id="332" w:name="_Toc352666353"/>
      <w:bookmarkStart w:id="333" w:name="_Toc352667526"/>
      <w:bookmarkStart w:id="334" w:name="_Toc352667648"/>
      <w:bookmarkStart w:id="335" w:name="_Toc354057947"/>
      <w:bookmarkStart w:id="336" w:name="_Toc354061123"/>
      <w:bookmarkStart w:id="337" w:name="_Toc356545688"/>
      <w:bookmarkStart w:id="338" w:name="_Toc356547068"/>
      <w:bookmarkStart w:id="339" w:name="_Toc356549282"/>
      <w:bookmarkStart w:id="340" w:name="_Toc358707110"/>
      <w:bookmarkStart w:id="341" w:name="_Toc359573204"/>
      <w:bookmarkStart w:id="342" w:name="_Toc359573368"/>
      <w:r>
        <w:t>Subdivision 2 — Building standards in relation to demolition</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in Gazette 18 Dec 2012 p. 6570.]</w:t>
      </w:r>
    </w:p>
    <w:p>
      <w:pPr>
        <w:pStyle w:val="Heading5"/>
      </w:pPr>
      <w:bookmarkStart w:id="343" w:name="_Toc359573369"/>
      <w:bookmarkStart w:id="344" w:name="_Toc358707111"/>
      <w:r>
        <w:rPr>
          <w:rStyle w:val="CharSectno"/>
        </w:rPr>
        <w:t>31I</w:t>
      </w:r>
      <w:r>
        <w:t>.</w:t>
      </w:r>
      <w:r>
        <w:tab/>
        <w:t>Applicable building standards in relation to demolition work (s. 3 and 38)</w:t>
      </w:r>
      <w:bookmarkEnd w:id="343"/>
      <w:bookmarkEnd w:id="34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the disconnection of each electrical, gas, telephone or water service to the building or incidental structure being demolished.</w:t>
      </w:r>
    </w:p>
    <w:p>
      <w:pPr>
        <w:pStyle w:val="Footnotesection"/>
      </w:pPr>
      <w:r>
        <w:tab/>
        <w:t>[Regulation 31I inserted in Gazette 18 Dec 2012 p. 6570-1.]</w:t>
      </w:r>
    </w:p>
    <w:p>
      <w:pPr>
        <w:pStyle w:val="Heading3"/>
      </w:pPr>
      <w:bookmarkStart w:id="345" w:name="_Toc343509001"/>
      <w:bookmarkStart w:id="346" w:name="_Toc343509949"/>
      <w:bookmarkStart w:id="347" w:name="_Toc352666355"/>
      <w:bookmarkStart w:id="348" w:name="_Toc352667528"/>
      <w:bookmarkStart w:id="349" w:name="_Toc352667650"/>
      <w:bookmarkStart w:id="350" w:name="_Toc354057949"/>
      <w:bookmarkStart w:id="351" w:name="_Toc354061125"/>
      <w:bookmarkStart w:id="352" w:name="_Toc356545690"/>
      <w:bookmarkStart w:id="353" w:name="_Toc356547070"/>
      <w:bookmarkStart w:id="354" w:name="_Toc356549284"/>
      <w:bookmarkStart w:id="355" w:name="_Toc358707112"/>
      <w:bookmarkStart w:id="356" w:name="_Toc359573206"/>
      <w:bookmarkStart w:id="357" w:name="_Toc359573370"/>
      <w:r>
        <w:rPr>
          <w:rStyle w:val="CharDivNo"/>
        </w:rPr>
        <w:t>Division 2</w:t>
      </w:r>
      <w:r>
        <w:t> — </w:t>
      </w:r>
      <w:r>
        <w:rPr>
          <w:rStyle w:val="CharDivText"/>
        </w:rPr>
        <w:t>Demonstrating compliance with building standards</w:t>
      </w:r>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r>
        <w:tab/>
        <w:t>[Heading inserted in Gazette 18 Dec 2012 p. 6571.]</w:t>
      </w:r>
    </w:p>
    <w:p>
      <w:pPr>
        <w:pStyle w:val="Heading5"/>
      </w:pPr>
      <w:bookmarkStart w:id="358" w:name="_Toc359573371"/>
      <w:bookmarkStart w:id="359" w:name="_Toc358707113"/>
      <w:r>
        <w:rPr>
          <w:rStyle w:val="CharSectno"/>
        </w:rPr>
        <w:t>31J</w:t>
      </w:r>
      <w:r>
        <w:t>.</w:t>
      </w:r>
      <w:r>
        <w:tab/>
        <w:t>Compliance with building standards — CodeMark certificates</w:t>
      </w:r>
      <w:bookmarkEnd w:id="358"/>
      <w:bookmarkEnd w:id="359"/>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360" w:name="_Toc343509003"/>
      <w:bookmarkStart w:id="361" w:name="_Toc343509951"/>
      <w:bookmarkStart w:id="362" w:name="_Toc352666357"/>
      <w:bookmarkStart w:id="363" w:name="_Toc352667530"/>
      <w:bookmarkStart w:id="364" w:name="_Toc352667652"/>
      <w:bookmarkStart w:id="365" w:name="_Toc354057951"/>
      <w:bookmarkStart w:id="366" w:name="_Toc354061127"/>
      <w:bookmarkStart w:id="367" w:name="_Toc356545692"/>
      <w:bookmarkStart w:id="368" w:name="_Toc356547072"/>
      <w:bookmarkStart w:id="369" w:name="_Toc356549286"/>
      <w:bookmarkStart w:id="370" w:name="_Toc358707114"/>
      <w:bookmarkStart w:id="371" w:name="_Toc359573208"/>
      <w:bookmarkStart w:id="372" w:name="_Toc359573372"/>
      <w:r>
        <w:rPr>
          <w:rStyle w:val="CharDivNo"/>
        </w:rPr>
        <w:t>Division 3</w:t>
      </w:r>
      <w:r>
        <w:t> — </w:t>
      </w:r>
      <w:r>
        <w:rPr>
          <w:rStyle w:val="CharDivText"/>
        </w:rPr>
        <w:t>Non</w:t>
      </w:r>
      <w:r>
        <w:rPr>
          <w:rStyle w:val="CharDivText"/>
        </w:rPr>
        <w:noBreakHyphen/>
        <w:t>application, modification, of building standards</w:t>
      </w:r>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pPr>
      <w:r>
        <w:tab/>
        <w:t>[Heading inserted in Gazette 18 Dec 2012 p. 6571.]</w:t>
      </w:r>
    </w:p>
    <w:p>
      <w:pPr>
        <w:pStyle w:val="Heading5"/>
      </w:pPr>
      <w:bookmarkStart w:id="373" w:name="_Toc359573373"/>
      <w:bookmarkStart w:id="374" w:name="_Toc358707115"/>
      <w:r>
        <w:rPr>
          <w:rStyle w:val="CharSectno"/>
        </w:rPr>
        <w:t>31</w:t>
      </w:r>
      <w:r>
        <w:t>.</w:t>
      </w:r>
      <w:r>
        <w:tab/>
        <w:t>Term used: application</w:t>
      </w:r>
      <w:bookmarkEnd w:id="289"/>
      <w:bookmarkEnd w:id="373"/>
      <w:bookmarkEnd w:id="374"/>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bookmarkStart w:id="375" w:name="_Toc320625146"/>
      <w:r>
        <w:tab/>
        <w:t>[Regulation 31 amended in Gazette 18 Dec 2012 p. 6572.]</w:t>
      </w:r>
    </w:p>
    <w:p>
      <w:pPr>
        <w:pStyle w:val="Heading5"/>
      </w:pPr>
      <w:bookmarkStart w:id="376" w:name="_Toc359573374"/>
      <w:bookmarkStart w:id="377" w:name="_Toc358707116"/>
      <w:r>
        <w:rPr>
          <w:rStyle w:val="CharSectno"/>
        </w:rPr>
        <w:t>32</w:t>
      </w:r>
      <w:r>
        <w:t>.</w:t>
      </w:r>
      <w:r>
        <w:tab/>
        <w:t>Statements to accompany application (s. 39(8)(b))</w:t>
      </w:r>
      <w:bookmarkEnd w:id="375"/>
      <w:bookmarkEnd w:id="376"/>
      <w:bookmarkEnd w:id="377"/>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378" w:name="_Toc320625147"/>
      <w:bookmarkStart w:id="379" w:name="_Toc359573375"/>
      <w:bookmarkStart w:id="380" w:name="_Toc358707117"/>
      <w:r>
        <w:rPr>
          <w:rStyle w:val="CharSectno"/>
        </w:rPr>
        <w:t>33</w:t>
      </w:r>
      <w:r>
        <w:t>.</w:t>
      </w:r>
      <w:r>
        <w:tab/>
        <w:t>Decisions on applications (s. 39(9)(a))</w:t>
      </w:r>
      <w:bookmarkEnd w:id="378"/>
      <w:bookmarkEnd w:id="379"/>
      <w:bookmarkEnd w:id="380"/>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381" w:name="_Toc320625148"/>
      <w:bookmarkStart w:id="382" w:name="_Toc359573376"/>
      <w:bookmarkStart w:id="383" w:name="_Toc358707118"/>
      <w:r>
        <w:rPr>
          <w:rStyle w:val="CharSectno"/>
        </w:rPr>
        <w:t>34</w:t>
      </w:r>
      <w:r>
        <w:t>.</w:t>
      </w:r>
      <w:r>
        <w:tab/>
        <w:t>Revoking or amending declarations (s. 39(9)(b))</w:t>
      </w:r>
      <w:bookmarkEnd w:id="381"/>
      <w:bookmarkEnd w:id="382"/>
      <w:bookmarkEnd w:id="383"/>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384" w:name="_Toc320625149"/>
      <w:bookmarkStart w:id="385" w:name="_Toc320625513"/>
      <w:bookmarkStart w:id="386" w:name="_Toc320625788"/>
      <w:bookmarkStart w:id="387" w:name="_Toc320697828"/>
      <w:bookmarkStart w:id="388" w:name="_Toc327448469"/>
      <w:bookmarkStart w:id="389" w:name="_Toc327450561"/>
      <w:bookmarkStart w:id="390" w:name="_Toc341960229"/>
      <w:bookmarkStart w:id="391" w:name="_Toc341960326"/>
      <w:bookmarkStart w:id="392" w:name="_Toc341960639"/>
      <w:bookmarkStart w:id="393" w:name="_Toc343509008"/>
      <w:bookmarkStart w:id="394" w:name="_Toc343509956"/>
      <w:bookmarkStart w:id="395" w:name="_Toc352666362"/>
      <w:bookmarkStart w:id="396" w:name="_Toc352667535"/>
      <w:bookmarkStart w:id="397" w:name="_Toc352667657"/>
      <w:bookmarkStart w:id="398" w:name="_Toc354057956"/>
      <w:bookmarkStart w:id="399" w:name="_Toc354061132"/>
      <w:bookmarkStart w:id="400" w:name="_Toc356545697"/>
      <w:bookmarkStart w:id="401" w:name="_Toc356547077"/>
      <w:bookmarkStart w:id="402" w:name="_Toc356549291"/>
      <w:bookmarkStart w:id="403" w:name="_Toc358707119"/>
      <w:bookmarkStart w:id="404" w:name="_Toc359573213"/>
      <w:bookmarkStart w:id="405" w:name="_Toc359573377"/>
      <w:r>
        <w:rPr>
          <w:rStyle w:val="CharPartNo"/>
        </w:rPr>
        <w:t>Part 5</w:t>
      </w:r>
      <w:r>
        <w:rPr>
          <w:rStyle w:val="CharDivNo"/>
        </w:rPr>
        <w:t> </w:t>
      </w:r>
      <w:r>
        <w:t>—</w:t>
      </w:r>
      <w:r>
        <w:rPr>
          <w:rStyle w:val="CharDivText"/>
        </w:rPr>
        <w:t> </w:t>
      </w:r>
      <w:r>
        <w:rPr>
          <w:rStyle w:val="CharPartText"/>
        </w:rPr>
        <w:t>Occupancy permits and building approval certificates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320625150"/>
      <w:bookmarkStart w:id="407" w:name="_Toc359573378"/>
      <w:bookmarkStart w:id="408" w:name="_Toc358707120"/>
      <w:r>
        <w:rPr>
          <w:rStyle w:val="CharSectno"/>
        </w:rPr>
        <w:t>35</w:t>
      </w:r>
      <w:r>
        <w:t>.</w:t>
      </w:r>
      <w:r>
        <w:tab/>
        <w:t>Display of occupancy permit details (s. 42(a))</w:t>
      </w:r>
      <w:bookmarkEnd w:id="406"/>
      <w:bookmarkEnd w:id="407"/>
      <w:bookmarkEnd w:id="40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409" w:name="_Toc359573379"/>
      <w:bookmarkStart w:id="410" w:name="_Toc358707121"/>
      <w:bookmarkStart w:id="411" w:name="_Toc320625151"/>
      <w:r>
        <w:rPr>
          <w:rStyle w:val="CharSectno"/>
        </w:rPr>
        <w:t>36A</w:t>
      </w:r>
      <w:r>
        <w:t>.</w:t>
      </w:r>
      <w:r>
        <w:tab/>
        <w:t>Further information (s. 55(3) and (4))</w:t>
      </w:r>
      <w:bookmarkEnd w:id="409"/>
      <w:bookmarkEnd w:id="410"/>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412" w:name="_Toc359573380"/>
      <w:bookmarkStart w:id="413" w:name="_Toc358707122"/>
      <w:r>
        <w:rPr>
          <w:rStyle w:val="CharSectno"/>
        </w:rPr>
        <w:t>36</w:t>
      </w:r>
      <w:r>
        <w:t>.</w:t>
      </w:r>
      <w:r>
        <w:tab/>
        <w:t>Certificate of building compliance (s. 57)</w:t>
      </w:r>
      <w:bookmarkEnd w:id="411"/>
      <w:bookmarkEnd w:id="412"/>
      <w:bookmarkEnd w:id="413"/>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414" w:name="_Toc320625152"/>
      <w:bookmarkStart w:id="415" w:name="_Toc359573381"/>
      <w:bookmarkStart w:id="416" w:name="_Toc358707123"/>
      <w:r>
        <w:rPr>
          <w:rStyle w:val="CharSectno"/>
        </w:rPr>
        <w:t>37</w:t>
      </w:r>
      <w:r>
        <w:t>.</w:t>
      </w:r>
      <w:r>
        <w:tab/>
        <w:t>Grant of occupancy permit or building approval certificate (s. 58)</w:t>
      </w:r>
      <w:bookmarkEnd w:id="414"/>
      <w:bookmarkEnd w:id="415"/>
      <w:bookmarkEnd w:id="416"/>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417" w:name="_Toc320625153"/>
      <w:bookmarkStart w:id="418" w:name="_Toc359573382"/>
      <w:bookmarkStart w:id="419" w:name="_Toc358707124"/>
      <w:r>
        <w:rPr>
          <w:rStyle w:val="CharSectno"/>
        </w:rPr>
        <w:t>38</w:t>
      </w:r>
      <w:r>
        <w:t>.</w:t>
      </w:r>
      <w:r>
        <w:tab/>
        <w:t>Time for granting occupancy permit or building approval certificate (s. 59)</w:t>
      </w:r>
      <w:bookmarkEnd w:id="417"/>
      <w:bookmarkEnd w:id="418"/>
      <w:bookmarkEnd w:id="419"/>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420" w:name="_Toc320625154"/>
      <w:bookmarkStart w:id="421" w:name="_Toc359573383"/>
      <w:bookmarkStart w:id="422" w:name="_Toc358707125"/>
      <w:r>
        <w:rPr>
          <w:rStyle w:val="CharSectno"/>
        </w:rPr>
        <w:t>39</w:t>
      </w:r>
      <w:r>
        <w:t>.</w:t>
      </w:r>
      <w:r>
        <w:tab/>
        <w:t>Occupancy permit and building approval certificates (s. 61(2))</w:t>
      </w:r>
      <w:bookmarkEnd w:id="420"/>
      <w:bookmarkEnd w:id="421"/>
      <w:bookmarkEnd w:id="422"/>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423" w:name="_Toc320625155"/>
      <w:bookmarkStart w:id="424" w:name="_Toc359573384"/>
      <w:bookmarkStart w:id="425" w:name="_Toc358707126"/>
      <w:r>
        <w:rPr>
          <w:rStyle w:val="CharSectno"/>
        </w:rPr>
        <w:t>40</w:t>
      </w:r>
      <w:r>
        <w:t>.</w:t>
      </w:r>
      <w:r>
        <w:tab/>
        <w:t>Extension of period of duration of time limited occupancy permit or building approval certificate (s. 65)</w:t>
      </w:r>
      <w:bookmarkEnd w:id="423"/>
      <w:bookmarkEnd w:id="424"/>
      <w:bookmarkEnd w:id="425"/>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426" w:name="_Toc320625156"/>
      <w:bookmarkStart w:id="427" w:name="_Toc320625520"/>
      <w:bookmarkStart w:id="428" w:name="_Toc320625795"/>
      <w:bookmarkStart w:id="429" w:name="_Toc320697835"/>
      <w:bookmarkStart w:id="430" w:name="_Toc327448476"/>
      <w:bookmarkStart w:id="431" w:name="_Toc327450568"/>
      <w:bookmarkStart w:id="432" w:name="_Toc341960236"/>
      <w:bookmarkStart w:id="433" w:name="_Toc341960333"/>
      <w:bookmarkStart w:id="434" w:name="_Toc341960646"/>
      <w:bookmarkStart w:id="435" w:name="_Toc343509016"/>
      <w:bookmarkStart w:id="436" w:name="_Toc343509964"/>
      <w:bookmarkStart w:id="437" w:name="_Toc352666370"/>
      <w:bookmarkStart w:id="438" w:name="_Toc352667543"/>
      <w:bookmarkStart w:id="439" w:name="_Toc352667665"/>
      <w:bookmarkStart w:id="440" w:name="_Toc354057964"/>
      <w:bookmarkStart w:id="441" w:name="_Toc354061140"/>
      <w:bookmarkStart w:id="442" w:name="_Toc356545705"/>
      <w:bookmarkStart w:id="443" w:name="_Toc356547085"/>
      <w:bookmarkStart w:id="444" w:name="_Toc356549299"/>
      <w:bookmarkStart w:id="445" w:name="_Toc358707127"/>
      <w:bookmarkStart w:id="446" w:name="_Toc359573221"/>
      <w:bookmarkStart w:id="447" w:name="_Toc35957338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320625157"/>
      <w:bookmarkStart w:id="449" w:name="_Toc359573386"/>
      <w:bookmarkStart w:id="450" w:name="_Toc358707128"/>
      <w:r>
        <w:rPr>
          <w:rStyle w:val="CharSectno"/>
        </w:rPr>
        <w:t>41</w:t>
      </w:r>
      <w:r>
        <w:t>.</w:t>
      </w:r>
      <w:r>
        <w:tab/>
        <w:t>Building work for which building permit is not required (s. 9(b))</w:t>
      </w:r>
      <w:bookmarkEnd w:id="448"/>
      <w:bookmarkEnd w:id="449"/>
      <w:bookmarkEnd w:id="450"/>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451" w:name="_Toc320625158"/>
      <w:bookmarkStart w:id="452" w:name="_Toc359573387"/>
      <w:bookmarkStart w:id="453" w:name="_Toc358707129"/>
      <w:r>
        <w:rPr>
          <w:rStyle w:val="CharSectno"/>
        </w:rPr>
        <w:t>42</w:t>
      </w:r>
      <w:r>
        <w:t>.</w:t>
      </w:r>
      <w:r>
        <w:tab/>
        <w:t>Demolition work for which demolition permit not required (s. 10(c))</w:t>
      </w:r>
      <w:bookmarkEnd w:id="451"/>
      <w:bookmarkEnd w:id="452"/>
      <w:bookmarkEnd w:id="45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454" w:name="_Toc359573388"/>
      <w:bookmarkStart w:id="455" w:name="_Toc358707130"/>
      <w:bookmarkStart w:id="456" w:name="_Toc320625159"/>
      <w:r>
        <w:rPr>
          <w:rStyle w:val="CharSectno"/>
        </w:rPr>
        <w:t>43</w:t>
      </w:r>
      <w:r>
        <w:t>.</w:t>
      </w:r>
      <w:r>
        <w:tab/>
        <w:t>Buildings for which occupancy permit not required (s. 41(2))</w:t>
      </w:r>
      <w:bookmarkEnd w:id="454"/>
      <w:bookmarkEnd w:id="45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457" w:name="_Toc320625160"/>
      <w:bookmarkStart w:id="458" w:name="_Toc320625524"/>
      <w:bookmarkStart w:id="459" w:name="_Toc320625799"/>
      <w:bookmarkStart w:id="460" w:name="_Toc320697839"/>
      <w:bookmarkStart w:id="461" w:name="_Toc327448480"/>
      <w:bookmarkStart w:id="462" w:name="_Toc327450572"/>
      <w:bookmarkStart w:id="463" w:name="_Toc341960240"/>
      <w:bookmarkStart w:id="464" w:name="_Toc341960337"/>
      <w:bookmarkStart w:id="465" w:name="_Toc341960650"/>
      <w:bookmarkStart w:id="466" w:name="_Toc343509020"/>
      <w:bookmarkStart w:id="467" w:name="_Toc343509968"/>
      <w:bookmarkStart w:id="468" w:name="_Toc352666374"/>
      <w:bookmarkStart w:id="469" w:name="_Toc352667547"/>
      <w:bookmarkStart w:id="470" w:name="_Toc352667669"/>
      <w:bookmarkStart w:id="471" w:name="_Toc354057968"/>
      <w:bookmarkStart w:id="472" w:name="_Toc354061144"/>
      <w:bookmarkStart w:id="473" w:name="_Toc356545709"/>
      <w:bookmarkStart w:id="474" w:name="_Toc356547089"/>
      <w:bookmarkStart w:id="475" w:name="_Toc356549303"/>
      <w:bookmarkStart w:id="476" w:name="_Toc358707131"/>
      <w:bookmarkStart w:id="477" w:name="_Toc359573225"/>
      <w:bookmarkStart w:id="478" w:name="_Toc359573389"/>
      <w:bookmarkEnd w:id="456"/>
      <w:r>
        <w:rPr>
          <w:rStyle w:val="CharPartNo"/>
        </w:rPr>
        <w:t>Part 7</w:t>
      </w:r>
      <w:r>
        <w:rPr>
          <w:rStyle w:val="CharDivNo"/>
        </w:rPr>
        <w:t> </w:t>
      </w:r>
      <w:r>
        <w:t>—</w:t>
      </w:r>
      <w:r>
        <w:rPr>
          <w:rStyle w:val="CharDivText"/>
        </w:rPr>
        <w:t> </w:t>
      </w:r>
      <w:r>
        <w:rPr>
          <w:rStyle w:val="CharPartText"/>
        </w:rPr>
        <w:t>Work affecting other land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320625161"/>
      <w:bookmarkStart w:id="480" w:name="_Toc359573390"/>
      <w:bookmarkStart w:id="481" w:name="_Toc358707132"/>
      <w:r>
        <w:rPr>
          <w:rStyle w:val="CharSectno"/>
        </w:rPr>
        <w:t>44</w:t>
      </w:r>
      <w:r>
        <w:t>.</w:t>
      </w:r>
      <w:r>
        <w:tab/>
        <w:t>Owner of land for purposes of Part 6 of Act</w:t>
      </w:r>
      <w:bookmarkEnd w:id="479"/>
      <w:bookmarkEnd w:id="480"/>
      <w:bookmarkEnd w:id="481"/>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482" w:name="_Toc320625162"/>
      <w:bookmarkStart w:id="483" w:name="_Toc359573391"/>
      <w:bookmarkStart w:id="484" w:name="_Toc358707133"/>
      <w:r>
        <w:rPr>
          <w:rStyle w:val="CharSectno"/>
        </w:rPr>
        <w:t>45</w:t>
      </w:r>
      <w:r>
        <w:t>.</w:t>
      </w:r>
      <w:r>
        <w:tab/>
        <w:t>Content of notice about effect on other land (s. 85)</w:t>
      </w:r>
      <w:bookmarkEnd w:id="482"/>
      <w:bookmarkEnd w:id="483"/>
      <w:bookmarkEnd w:id="484"/>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485" w:name="_Toc320625163"/>
      <w:bookmarkStart w:id="486" w:name="_Toc320625527"/>
      <w:bookmarkStart w:id="487" w:name="_Toc320625802"/>
      <w:bookmarkStart w:id="488" w:name="_Toc320697842"/>
      <w:bookmarkStart w:id="489" w:name="_Toc327448483"/>
      <w:bookmarkStart w:id="490" w:name="_Toc327450575"/>
      <w:bookmarkStart w:id="491" w:name="_Toc341960243"/>
      <w:bookmarkStart w:id="492" w:name="_Toc341960340"/>
      <w:bookmarkStart w:id="493" w:name="_Toc341960653"/>
      <w:bookmarkStart w:id="494" w:name="_Toc343509023"/>
      <w:bookmarkStart w:id="495" w:name="_Toc343509971"/>
      <w:bookmarkStart w:id="496" w:name="_Toc352666377"/>
      <w:bookmarkStart w:id="497" w:name="_Toc352667550"/>
      <w:bookmarkStart w:id="498" w:name="_Toc352667672"/>
      <w:bookmarkStart w:id="499" w:name="_Toc354057971"/>
      <w:bookmarkStart w:id="500" w:name="_Toc354061147"/>
      <w:bookmarkStart w:id="501" w:name="_Toc356545712"/>
      <w:bookmarkStart w:id="502" w:name="_Toc356547092"/>
      <w:bookmarkStart w:id="503" w:name="_Toc356549306"/>
      <w:bookmarkStart w:id="504" w:name="_Toc358707134"/>
      <w:bookmarkStart w:id="505" w:name="_Toc359573228"/>
      <w:bookmarkStart w:id="506" w:name="_Toc359573392"/>
      <w:r>
        <w:rPr>
          <w:rStyle w:val="CharPartNo"/>
        </w:rPr>
        <w:t>Part 8</w:t>
      </w:r>
      <w:r>
        <w:t> — </w:t>
      </w:r>
      <w:r>
        <w:rPr>
          <w:rStyle w:val="CharPartText"/>
        </w:rPr>
        <w:t>Existing buildings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3"/>
        <w:spacing w:before="200"/>
      </w:pPr>
      <w:bookmarkStart w:id="507" w:name="_Toc320625164"/>
      <w:bookmarkStart w:id="508" w:name="_Toc320625528"/>
      <w:bookmarkStart w:id="509" w:name="_Toc320625803"/>
      <w:bookmarkStart w:id="510" w:name="_Toc320697843"/>
      <w:bookmarkStart w:id="511" w:name="_Toc327448484"/>
      <w:bookmarkStart w:id="512" w:name="_Toc327450576"/>
      <w:bookmarkStart w:id="513" w:name="_Toc341960244"/>
      <w:bookmarkStart w:id="514" w:name="_Toc341960341"/>
      <w:bookmarkStart w:id="515" w:name="_Toc341960654"/>
      <w:bookmarkStart w:id="516" w:name="_Toc343509024"/>
      <w:bookmarkStart w:id="517" w:name="_Toc343509972"/>
      <w:bookmarkStart w:id="518" w:name="_Toc352666378"/>
      <w:bookmarkStart w:id="519" w:name="_Toc352667551"/>
      <w:bookmarkStart w:id="520" w:name="_Toc352667673"/>
      <w:bookmarkStart w:id="521" w:name="_Toc354057972"/>
      <w:bookmarkStart w:id="522" w:name="_Toc354061148"/>
      <w:bookmarkStart w:id="523" w:name="_Toc356545713"/>
      <w:bookmarkStart w:id="524" w:name="_Toc356547093"/>
      <w:bookmarkStart w:id="525" w:name="_Toc356549307"/>
      <w:bookmarkStart w:id="526" w:name="_Toc358707135"/>
      <w:bookmarkStart w:id="527" w:name="_Toc359573229"/>
      <w:bookmarkStart w:id="528" w:name="_Toc359573393"/>
      <w:r>
        <w:rPr>
          <w:rStyle w:val="CharDivNo"/>
        </w:rPr>
        <w:t>Division 1</w:t>
      </w:r>
      <w:r>
        <w:t> — </w:t>
      </w:r>
      <w:r>
        <w:rPr>
          <w:rStyle w:val="CharDivText"/>
        </w:rPr>
        <w:t>General</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Ednotesection"/>
        <w:spacing w:before="200"/>
      </w:pPr>
      <w:bookmarkStart w:id="529" w:name="_Toc320625165"/>
      <w:r>
        <w:t>[</w:t>
      </w:r>
      <w:r>
        <w:rPr>
          <w:b/>
        </w:rPr>
        <w:t>46.</w:t>
      </w:r>
      <w:r>
        <w:tab/>
        <w:t>Deleted in Gazette 18 Dec 2012 p. 6574.]</w:t>
      </w:r>
    </w:p>
    <w:p>
      <w:pPr>
        <w:pStyle w:val="Heading5"/>
        <w:spacing w:before="200"/>
      </w:pPr>
      <w:bookmarkStart w:id="530" w:name="_Toc320625166"/>
      <w:bookmarkStart w:id="531" w:name="_Toc359573394"/>
      <w:bookmarkStart w:id="532" w:name="_Toc358707136"/>
      <w:bookmarkEnd w:id="529"/>
      <w:r>
        <w:rPr>
          <w:rStyle w:val="CharSectno"/>
        </w:rPr>
        <w:t>47</w:t>
      </w:r>
      <w:r>
        <w:t>.</w:t>
      </w:r>
      <w:r>
        <w:tab/>
        <w:t>Notification of change of classification of certain buildings and incidental structures</w:t>
      </w:r>
      <w:bookmarkEnd w:id="530"/>
      <w:bookmarkEnd w:id="531"/>
      <w:bookmarkEnd w:id="532"/>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 10a</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spacing w:before="220"/>
      </w:pPr>
      <w:bookmarkStart w:id="533" w:name="_Toc320625167"/>
      <w:bookmarkStart w:id="534" w:name="_Toc320625531"/>
      <w:bookmarkStart w:id="535" w:name="_Toc320625806"/>
      <w:bookmarkStart w:id="536" w:name="_Toc320697846"/>
      <w:bookmarkStart w:id="537" w:name="_Toc327448487"/>
      <w:bookmarkStart w:id="538" w:name="_Toc327450579"/>
      <w:bookmarkStart w:id="539" w:name="_Toc341960247"/>
      <w:bookmarkStart w:id="540" w:name="_Toc341960344"/>
      <w:bookmarkStart w:id="541" w:name="_Toc341960657"/>
      <w:bookmarkStart w:id="542" w:name="_Toc343509026"/>
      <w:bookmarkStart w:id="543" w:name="_Toc343509974"/>
      <w:bookmarkStart w:id="544" w:name="_Toc352666380"/>
      <w:bookmarkStart w:id="545" w:name="_Toc352667553"/>
      <w:bookmarkStart w:id="546" w:name="_Toc352667675"/>
      <w:bookmarkStart w:id="547" w:name="_Toc354057974"/>
      <w:bookmarkStart w:id="548" w:name="_Toc354061150"/>
      <w:bookmarkStart w:id="549" w:name="_Toc356545715"/>
      <w:bookmarkStart w:id="550" w:name="_Toc356547095"/>
      <w:bookmarkStart w:id="551" w:name="_Toc356549309"/>
      <w:bookmarkStart w:id="552" w:name="_Toc358707137"/>
      <w:bookmarkStart w:id="553" w:name="_Toc359573231"/>
      <w:bookmarkStart w:id="554" w:name="_Toc359573395"/>
      <w:r>
        <w:rPr>
          <w:rStyle w:val="CharDivNo"/>
        </w:rPr>
        <w:t>Division 2</w:t>
      </w:r>
      <w:r>
        <w:t> — </w:t>
      </w:r>
      <w:r>
        <w:rPr>
          <w:rStyle w:val="CharDivText"/>
        </w:rPr>
        <w:t>Private swimming pools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spacing w:before="200"/>
      </w:pPr>
      <w:bookmarkStart w:id="555" w:name="_Toc320625168"/>
      <w:bookmarkStart w:id="556" w:name="_Toc359573396"/>
      <w:bookmarkStart w:id="557" w:name="_Toc358707138"/>
      <w:r>
        <w:rPr>
          <w:rStyle w:val="CharSectno"/>
        </w:rPr>
        <w:t>48</w:t>
      </w:r>
      <w:r>
        <w:t>.</w:t>
      </w:r>
      <w:r>
        <w:tab/>
        <w:t>Terms used</w:t>
      </w:r>
      <w:bookmarkEnd w:id="555"/>
      <w:bookmarkEnd w:id="556"/>
      <w:bookmarkEnd w:id="557"/>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558" w:name="_Toc320625169"/>
      <w:bookmarkStart w:id="559" w:name="_Toc359573397"/>
      <w:bookmarkStart w:id="560" w:name="_Toc358707139"/>
      <w:r>
        <w:rPr>
          <w:rStyle w:val="CharSectno"/>
        </w:rPr>
        <w:t>49</w:t>
      </w:r>
      <w:r>
        <w:t>.</w:t>
      </w:r>
      <w:r>
        <w:tab/>
        <w:t>Application of this Division</w:t>
      </w:r>
      <w:bookmarkEnd w:id="558"/>
      <w:bookmarkEnd w:id="559"/>
      <w:bookmarkEnd w:id="560"/>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561" w:name="_Toc320625170"/>
      <w:bookmarkStart w:id="562" w:name="_Toc359573398"/>
      <w:bookmarkStart w:id="563" w:name="_Toc358707140"/>
      <w:r>
        <w:rPr>
          <w:rStyle w:val="CharSectno"/>
        </w:rPr>
        <w:t>50</w:t>
      </w:r>
      <w:r>
        <w:t>.</w:t>
      </w:r>
      <w:r>
        <w:tab/>
        <w:t>Enclosure of private swimming pool</w:t>
      </w:r>
      <w:bookmarkEnd w:id="561"/>
      <w:bookmarkEnd w:id="562"/>
      <w:bookmarkEnd w:id="563"/>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564" w:name="_Toc320625171"/>
      <w:bookmarkStart w:id="565" w:name="_Toc359573399"/>
      <w:bookmarkStart w:id="566" w:name="_Toc358707141"/>
      <w:r>
        <w:rPr>
          <w:rStyle w:val="CharSectno"/>
        </w:rPr>
        <w:t>51</w:t>
      </w:r>
      <w:r>
        <w:t>.</w:t>
      </w:r>
      <w:r>
        <w:tab/>
        <w:t>Approvals by permit authority</w:t>
      </w:r>
      <w:bookmarkEnd w:id="564"/>
      <w:bookmarkEnd w:id="565"/>
      <w:bookmarkEnd w:id="566"/>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567" w:name="_Toc320625172"/>
      <w:bookmarkStart w:id="568" w:name="_Toc359573400"/>
      <w:bookmarkStart w:id="569" w:name="_Toc358707142"/>
      <w:r>
        <w:rPr>
          <w:rStyle w:val="CharSectno"/>
        </w:rPr>
        <w:t>52</w:t>
      </w:r>
      <w:r>
        <w:t>.</w:t>
      </w:r>
      <w:r>
        <w:tab/>
        <w:t>Concessions for pre</w:t>
      </w:r>
      <w:r>
        <w:noBreakHyphen/>
        <w:t>November 2001 private swimming pools</w:t>
      </w:r>
      <w:bookmarkEnd w:id="567"/>
      <w:bookmarkEnd w:id="568"/>
      <w:bookmarkEnd w:id="569"/>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570" w:name="_Toc320625173"/>
      <w:bookmarkStart w:id="571" w:name="_Toc359573401"/>
      <w:bookmarkStart w:id="572" w:name="_Toc358707143"/>
      <w:r>
        <w:rPr>
          <w:rStyle w:val="CharSectno"/>
        </w:rPr>
        <w:t>53</w:t>
      </w:r>
      <w:r>
        <w:t>.</w:t>
      </w:r>
      <w:r>
        <w:tab/>
        <w:t>Inspections of pool enclosures</w:t>
      </w:r>
      <w:bookmarkEnd w:id="570"/>
      <w:bookmarkEnd w:id="571"/>
      <w:bookmarkEnd w:id="572"/>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573" w:name="_Toc320625174"/>
      <w:bookmarkStart w:id="574" w:name="_Toc359573402"/>
      <w:bookmarkStart w:id="575" w:name="_Toc358707144"/>
      <w:r>
        <w:rPr>
          <w:rStyle w:val="CharSectno"/>
        </w:rPr>
        <w:t>54</w:t>
      </w:r>
      <w:r>
        <w:t>.</w:t>
      </w:r>
      <w:r>
        <w:tab/>
        <w:t>Transitional provisions — persons authorised to carry out inspections of private swimming pools</w:t>
      </w:r>
      <w:bookmarkEnd w:id="573"/>
      <w:bookmarkEnd w:id="574"/>
      <w:bookmarkEnd w:id="575"/>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bookmarkStart w:id="576" w:name="_Toc320625175"/>
      <w:bookmarkStart w:id="577" w:name="_Toc320625539"/>
      <w:bookmarkStart w:id="578" w:name="_Toc320625814"/>
      <w:bookmarkStart w:id="579" w:name="_Toc320697854"/>
      <w:bookmarkStart w:id="580" w:name="_Toc327448495"/>
      <w:bookmarkStart w:id="581" w:name="_Toc327450587"/>
      <w:bookmarkStart w:id="582" w:name="_Toc341960255"/>
      <w:bookmarkStart w:id="583" w:name="_Toc341960352"/>
      <w:bookmarkStart w:id="584" w:name="_Toc341960665"/>
      <w:r>
        <w:tab/>
        <w:t>[Regulation 54 amended in Gazette 18 Dec 2012 p. 6574.]</w:t>
      </w:r>
    </w:p>
    <w:p>
      <w:pPr>
        <w:pStyle w:val="Heading3"/>
      </w:pPr>
      <w:bookmarkStart w:id="585" w:name="_Toc343509034"/>
      <w:bookmarkStart w:id="586" w:name="_Toc343509982"/>
      <w:bookmarkStart w:id="587" w:name="_Toc352666388"/>
      <w:bookmarkStart w:id="588" w:name="_Toc352667561"/>
      <w:bookmarkStart w:id="589" w:name="_Toc352667683"/>
      <w:bookmarkStart w:id="590" w:name="_Toc354057982"/>
      <w:bookmarkStart w:id="591" w:name="_Toc354061158"/>
      <w:bookmarkStart w:id="592" w:name="_Toc356545723"/>
      <w:bookmarkStart w:id="593" w:name="_Toc356547103"/>
      <w:bookmarkStart w:id="594" w:name="_Toc356549317"/>
      <w:bookmarkStart w:id="595" w:name="_Toc358707145"/>
      <w:bookmarkStart w:id="596" w:name="_Toc359573239"/>
      <w:bookmarkStart w:id="597" w:name="_Toc359573403"/>
      <w:r>
        <w:rPr>
          <w:rStyle w:val="CharDivNo"/>
        </w:rPr>
        <w:t>Division 3</w:t>
      </w:r>
      <w:r>
        <w:t> — </w:t>
      </w:r>
      <w:r>
        <w:rPr>
          <w:rStyle w:val="CharDivText"/>
        </w:rPr>
        <w:t>Smoke alarms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320625176"/>
      <w:bookmarkStart w:id="599" w:name="_Toc359573404"/>
      <w:bookmarkStart w:id="600" w:name="_Toc358707146"/>
      <w:r>
        <w:rPr>
          <w:rStyle w:val="CharSectno"/>
        </w:rPr>
        <w:t>55</w:t>
      </w:r>
      <w:r>
        <w:t>.</w:t>
      </w:r>
      <w:r>
        <w:tab/>
        <w:t>Terms used</w:t>
      </w:r>
      <w:bookmarkEnd w:id="598"/>
      <w:bookmarkEnd w:id="599"/>
      <w:bookmarkEnd w:id="600"/>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601" w:name="_Toc320625177"/>
      <w:bookmarkStart w:id="602" w:name="_Toc359573405"/>
      <w:bookmarkStart w:id="603" w:name="_Toc358707147"/>
      <w:r>
        <w:rPr>
          <w:rStyle w:val="CharSectno"/>
        </w:rPr>
        <w:t>56</w:t>
      </w:r>
      <w:r>
        <w:t>.</w:t>
      </w:r>
      <w:r>
        <w:tab/>
        <w:t>Requirement to have smoke alarms or similar prior to transfer of dwelling</w:t>
      </w:r>
      <w:bookmarkEnd w:id="601"/>
      <w:bookmarkEnd w:id="602"/>
      <w:bookmarkEnd w:id="603"/>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604" w:name="_Toc320625178"/>
      <w:bookmarkStart w:id="605" w:name="_Toc359573406"/>
      <w:bookmarkStart w:id="606" w:name="_Toc358707148"/>
      <w:r>
        <w:rPr>
          <w:rStyle w:val="CharSectno"/>
        </w:rPr>
        <w:t>57</w:t>
      </w:r>
      <w:r>
        <w:t>.</w:t>
      </w:r>
      <w:r>
        <w:tab/>
        <w:t>New owner must install smoke alarms or similar, and right to recover costs</w:t>
      </w:r>
      <w:bookmarkEnd w:id="604"/>
      <w:bookmarkEnd w:id="605"/>
      <w:bookmarkEnd w:id="606"/>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607" w:name="_Toc320625179"/>
      <w:bookmarkStart w:id="608" w:name="_Toc359573407"/>
      <w:bookmarkStart w:id="609" w:name="_Toc358707149"/>
      <w:r>
        <w:rPr>
          <w:rStyle w:val="CharSectno"/>
        </w:rPr>
        <w:t>58</w:t>
      </w:r>
      <w:r>
        <w:t>.</w:t>
      </w:r>
      <w:r>
        <w:tab/>
        <w:t>Requirement to have smoke alarms or similar prior to tenancy</w:t>
      </w:r>
      <w:bookmarkEnd w:id="607"/>
      <w:bookmarkEnd w:id="608"/>
      <w:bookmarkEnd w:id="609"/>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610" w:name="_Toc320625180"/>
      <w:bookmarkStart w:id="611" w:name="_Toc359573408"/>
      <w:bookmarkStart w:id="612" w:name="_Toc358707150"/>
      <w:r>
        <w:rPr>
          <w:rStyle w:val="CharSectno"/>
        </w:rPr>
        <w:t>59</w:t>
      </w:r>
      <w:r>
        <w:t>.</w:t>
      </w:r>
      <w:r>
        <w:tab/>
        <w:t>Requirement to have smoke alarms or similar prior to hire of dwelling</w:t>
      </w:r>
      <w:bookmarkEnd w:id="610"/>
      <w:bookmarkEnd w:id="611"/>
      <w:bookmarkEnd w:id="612"/>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613" w:name="_Toc320625181"/>
      <w:bookmarkStart w:id="614" w:name="_Toc359573409"/>
      <w:bookmarkStart w:id="615" w:name="_Toc358707151"/>
      <w:r>
        <w:rPr>
          <w:rStyle w:val="CharSectno"/>
        </w:rPr>
        <w:t>60</w:t>
      </w:r>
      <w:r>
        <w:t>.</w:t>
      </w:r>
      <w:r>
        <w:tab/>
        <w:t>Requirements for smoke alarms</w:t>
      </w:r>
      <w:bookmarkEnd w:id="613"/>
      <w:bookmarkEnd w:id="614"/>
      <w:bookmarkEnd w:id="615"/>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spacing w:before="180"/>
      </w:pPr>
      <w:bookmarkStart w:id="616" w:name="_Toc320625182"/>
      <w:bookmarkStart w:id="617" w:name="_Toc359573410"/>
      <w:bookmarkStart w:id="618" w:name="_Toc358707152"/>
      <w:r>
        <w:rPr>
          <w:rStyle w:val="CharSectno"/>
        </w:rPr>
        <w:t>61</w:t>
      </w:r>
      <w:r>
        <w:t>.</w:t>
      </w:r>
      <w:r>
        <w:tab/>
        <w:t>Local government approval of battery powered smoke alarms</w:t>
      </w:r>
      <w:bookmarkEnd w:id="616"/>
      <w:bookmarkEnd w:id="617"/>
      <w:bookmarkEnd w:id="61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619" w:name="_Toc320625183"/>
      <w:bookmarkStart w:id="620" w:name="_Toc359573411"/>
      <w:bookmarkStart w:id="621" w:name="_Toc358707153"/>
      <w:r>
        <w:rPr>
          <w:rStyle w:val="CharSectno"/>
        </w:rPr>
        <w:t>62</w:t>
      </w:r>
      <w:r>
        <w:t>.</w:t>
      </w:r>
      <w:r>
        <w:tab/>
        <w:t>Requirement to maintain certain smoke alarms</w:t>
      </w:r>
      <w:bookmarkEnd w:id="619"/>
      <w:bookmarkEnd w:id="620"/>
      <w:bookmarkEnd w:id="621"/>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bookmarkStart w:id="622" w:name="_Toc320625184"/>
      <w:bookmarkStart w:id="623" w:name="_Toc320625548"/>
      <w:bookmarkStart w:id="624" w:name="_Toc320625823"/>
      <w:bookmarkStart w:id="625" w:name="_Toc320697863"/>
      <w:bookmarkStart w:id="626" w:name="_Toc327448504"/>
      <w:bookmarkStart w:id="627" w:name="_Toc327450596"/>
      <w:bookmarkStart w:id="628" w:name="_Toc341960264"/>
      <w:bookmarkStart w:id="629" w:name="_Toc341960361"/>
      <w:bookmarkStart w:id="630" w:name="_Toc341960674"/>
      <w:r>
        <w:tab/>
        <w:t>[Regulation 62 amended in Gazette 18 Dec 2012 p. 6574.]</w:t>
      </w:r>
    </w:p>
    <w:bookmarkEnd w:id="622"/>
    <w:bookmarkEnd w:id="623"/>
    <w:bookmarkEnd w:id="624"/>
    <w:bookmarkEnd w:id="625"/>
    <w:bookmarkEnd w:id="626"/>
    <w:bookmarkEnd w:id="627"/>
    <w:bookmarkEnd w:id="628"/>
    <w:bookmarkEnd w:id="629"/>
    <w:bookmarkEnd w:id="630"/>
    <w:p>
      <w:pPr>
        <w:pStyle w:val="Ednotepart"/>
      </w:pPr>
      <w:r>
        <w:t>[Part 9</w:t>
      </w:r>
      <w:r>
        <w:rPr>
          <w:vertAlign w:val="superscript"/>
        </w:rPr>
        <w:t> 2</w:t>
      </w:r>
      <w:r>
        <w:t xml:space="preserve"> (r. 63-68) omitted under the Reprints Act 1984 s. 7(4)(e).]</w:t>
      </w:r>
    </w:p>
    <w:p>
      <w:pPr>
        <w:pStyle w:val="Heading2"/>
      </w:pPr>
      <w:bookmarkStart w:id="631" w:name="_Toc343509050"/>
      <w:bookmarkStart w:id="632" w:name="_Toc343509998"/>
      <w:bookmarkStart w:id="633" w:name="_Toc352666404"/>
      <w:bookmarkStart w:id="634" w:name="_Toc352667577"/>
      <w:bookmarkStart w:id="635" w:name="_Toc352667699"/>
      <w:bookmarkStart w:id="636" w:name="_Toc354057998"/>
      <w:bookmarkStart w:id="637" w:name="_Toc354061174"/>
      <w:bookmarkStart w:id="638" w:name="_Toc356545739"/>
      <w:bookmarkStart w:id="639" w:name="_Toc356547112"/>
      <w:bookmarkStart w:id="640" w:name="_Toc356549326"/>
      <w:bookmarkStart w:id="641" w:name="_Toc358707154"/>
      <w:bookmarkStart w:id="642" w:name="_Toc359573248"/>
      <w:bookmarkStart w:id="643" w:name="_Toc359573412"/>
      <w:bookmarkStart w:id="644" w:name="_Toc320625191"/>
      <w:bookmarkStart w:id="645" w:name="_Toc302037515"/>
      <w:bookmarkStart w:id="646" w:name="_Toc302051536"/>
      <w:bookmarkStart w:id="647" w:name="_Toc302052272"/>
      <w:bookmarkStart w:id="648" w:name="_Toc302634416"/>
      <w:r>
        <w:rPr>
          <w:rStyle w:val="CharPartNo"/>
        </w:rPr>
        <w:t>Part 10</w:t>
      </w:r>
      <w:r>
        <w:rPr>
          <w:rStyle w:val="CharDivNo"/>
        </w:rPr>
        <w:t> </w:t>
      </w:r>
      <w:r>
        <w:t>—</w:t>
      </w:r>
      <w:r>
        <w:rPr>
          <w:rStyle w:val="CharDivText"/>
        </w:rPr>
        <w:t> </w:t>
      </w:r>
      <w:r>
        <w:rPr>
          <w:rStyle w:val="CharPartText"/>
        </w:rPr>
        <w:t>Infringement notices</w:t>
      </w:r>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pPr>
      <w:r>
        <w:tab/>
        <w:t>[Heading inserted in Gazette 18 Dec 2012 p. 6575.]</w:t>
      </w:r>
    </w:p>
    <w:p>
      <w:pPr>
        <w:pStyle w:val="Heading5"/>
      </w:pPr>
      <w:bookmarkStart w:id="649" w:name="_Toc359573413"/>
      <w:bookmarkStart w:id="650" w:name="_Toc358707155"/>
      <w:r>
        <w:rPr>
          <w:rStyle w:val="CharSectno"/>
        </w:rPr>
        <w:t>69</w:t>
      </w:r>
      <w:r>
        <w:t>.</w:t>
      </w:r>
      <w:r>
        <w:tab/>
        <w:t>Prescribed offences and modified penalties</w:t>
      </w:r>
      <w:bookmarkEnd w:id="649"/>
      <w:bookmarkEnd w:id="65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651" w:name="_Toc359573414"/>
      <w:bookmarkStart w:id="652" w:name="_Toc358707156"/>
      <w:r>
        <w:rPr>
          <w:rStyle w:val="CharSectno"/>
        </w:rPr>
        <w:t>70</w:t>
      </w:r>
      <w:r>
        <w:t>.</w:t>
      </w:r>
      <w:r>
        <w:tab/>
        <w:t>Approved officers and authorised officers</w:t>
      </w:r>
      <w:bookmarkEnd w:id="651"/>
      <w:bookmarkEnd w:id="652"/>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653" w:name="_Toc359573415"/>
      <w:bookmarkStart w:id="654" w:name="_Toc358707157"/>
      <w:r>
        <w:rPr>
          <w:rStyle w:val="CharSectno"/>
        </w:rPr>
        <w:t>71</w:t>
      </w:r>
      <w:r>
        <w:t>.</w:t>
      </w:r>
      <w:r>
        <w:tab/>
        <w:t>Forms</w:t>
      </w:r>
      <w:bookmarkEnd w:id="653"/>
      <w:bookmarkEnd w:id="65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55" w:name="_Toc320625555"/>
      <w:bookmarkStart w:id="656" w:name="_Toc320625830"/>
      <w:bookmarkStart w:id="657" w:name="_Toc320697870"/>
      <w:bookmarkStart w:id="658" w:name="_Toc327448511"/>
      <w:bookmarkStart w:id="659" w:name="_Toc327450603"/>
      <w:bookmarkStart w:id="660" w:name="_Toc341960271"/>
      <w:bookmarkStart w:id="661" w:name="_Toc341960368"/>
      <w:bookmarkStart w:id="662" w:name="_Toc341960681"/>
      <w:bookmarkStart w:id="663" w:name="_Toc343509054"/>
      <w:bookmarkStart w:id="664" w:name="_Toc343510002"/>
      <w:bookmarkStart w:id="665" w:name="_Toc352666408"/>
      <w:bookmarkStart w:id="666" w:name="_Toc352667581"/>
      <w:bookmarkStart w:id="667" w:name="_Toc352667703"/>
      <w:bookmarkStart w:id="668" w:name="_Toc354058002"/>
      <w:bookmarkStart w:id="669" w:name="_Toc354061178"/>
      <w:bookmarkStart w:id="670" w:name="_Toc356545743"/>
      <w:bookmarkStart w:id="671" w:name="_Toc356547116"/>
      <w:bookmarkStart w:id="672" w:name="_Toc356549330"/>
      <w:bookmarkStart w:id="673" w:name="_Toc358707158"/>
      <w:bookmarkStart w:id="674" w:name="_Toc359573252"/>
      <w:bookmarkStart w:id="675" w:name="_Toc359573416"/>
      <w:r>
        <w:rPr>
          <w:rStyle w:val="CharSchNo"/>
        </w:rPr>
        <w:t>Schedule 1</w:t>
      </w:r>
      <w:r>
        <w:rPr>
          <w:rStyle w:val="CharSDivNo"/>
        </w:rPr>
        <w:t> </w:t>
      </w:r>
      <w:r>
        <w:t>—</w:t>
      </w:r>
      <w:r>
        <w:rPr>
          <w:rStyle w:val="CharSDivText"/>
        </w:rPr>
        <w:t> </w:t>
      </w:r>
      <w:r>
        <w:rPr>
          <w:rStyle w:val="CharSchText"/>
        </w:rPr>
        <w:t>Estimated value of building work</w:t>
      </w:r>
      <w:bookmarkEnd w:id="64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yShoulderClause"/>
      </w:pPr>
      <w:r>
        <w:t>[r. 3]</w:t>
      </w:r>
    </w:p>
    <w:p>
      <w:pPr>
        <w:pStyle w:val="yHeading5"/>
      </w:pPr>
      <w:bookmarkStart w:id="676" w:name="_Toc320625192"/>
      <w:bookmarkStart w:id="677" w:name="_Toc359573417"/>
      <w:bookmarkStart w:id="678" w:name="_Toc358707159"/>
      <w:r>
        <w:rPr>
          <w:rStyle w:val="CharSClsNo"/>
        </w:rPr>
        <w:t>1</w:t>
      </w:r>
      <w:r>
        <w:t>.</w:t>
      </w:r>
      <w:r>
        <w:tab/>
        <w:t>Terms used</w:t>
      </w:r>
      <w:bookmarkEnd w:id="676"/>
      <w:bookmarkEnd w:id="677"/>
      <w:bookmarkEnd w:id="67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679" w:name="_Toc320625193"/>
      <w:bookmarkStart w:id="680" w:name="_Toc359573418"/>
      <w:bookmarkStart w:id="681" w:name="_Toc358707160"/>
      <w:r>
        <w:rPr>
          <w:rStyle w:val="CharSClsNo"/>
        </w:rPr>
        <w:t>2</w:t>
      </w:r>
      <w:r>
        <w:t>.</w:t>
      </w:r>
      <w:r>
        <w:tab/>
        <w:t>Estimated value of building work</w:t>
      </w:r>
      <w:bookmarkEnd w:id="679"/>
      <w:bookmarkEnd w:id="680"/>
      <w:bookmarkEnd w:id="68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682" w:name="_Toc320625194"/>
      <w:bookmarkStart w:id="683" w:name="_Toc359573419"/>
      <w:bookmarkStart w:id="684" w:name="_Toc358707161"/>
      <w:r>
        <w:rPr>
          <w:rStyle w:val="CharSClsNo"/>
        </w:rPr>
        <w:t>3</w:t>
      </w:r>
      <w:r>
        <w:t>.</w:t>
      </w:r>
      <w:r>
        <w:tab/>
        <w:t>Estimated value of unauthorised building work</w:t>
      </w:r>
      <w:bookmarkEnd w:id="682"/>
      <w:bookmarkEnd w:id="683"/>
      <w:bookmarkEnd w:id="684"/>
    </w:p>
    <w:p>
      <w:pPr>
        <w:pStyle w:val="ySubsection"/>
      </w:pPr>
      <w:r>
        <w:tab/>
      </w:r>
      <w:r>
        <w:tab/>
        <w:t>The estimated value of unauthorised building work is the sum of the estimated current value (including GST) of the relevant components.</w:t>
      </w:r>
    </w:p>
    <w:p>
      <w:pPr>
        <w:sectPr>
          <w:headerReference w:type="even" r:id="rId20"/>
          <w:headerReference w:type="default" r:id="rId21"/>
          <w:pgSz w:w="11907" w:h="16840" w:code="9"/>
          <w:pgMar w:top="2381" w:right="2410" w:bottom="3544" w:left="2410" w:header="720" w:footer="3380" w:gutter="0"/>
          <w:cols w:space="720"/>
          <w:docGrid w:linePitch="326"/>
        </w:sectPr>
      </w:pPr>
    </w:p>
    <w:p>
      <w:pPr>
        <w:pStyle w:val="yScheduleHeading"/>
      </w:pPr>
      <w:bookmarkStart w:id="685" w:name="_Toc320625195"/>
      <w:bookmarkStart w:id="686" w:name="_Toc320625559"/>
      <w:bookmarkStart w:id="687" w:name="_Toc320625834"/>
      <w:bookmarkStart w:id="688" w:name="_Toc320697874"/>
      <w:bookmarkStart w:id="689" w:name="_Toc327448515"/>
      <w:bookmarkStart w:id="690" w:name="_Toc327450607"/>
      <w:bookmarkStart w:id="691" w:name="_Toc341960275"/>
      <w:bookmarkStart w:id="692" w:name="_Toc341960372"/>
      <w:bookmarkStart w:id="693" w:name="_Toc341960685"/>
      <w:bookmarkStart w:id="694" w:name="_Toc343509058"/>
      <w:bookmarkStart w:id="695" w:name="_Toc343510006"/>
      <w:bookmarkStart w:id="696" w:name="_Toc352666412"/>
      <w:bookmarkStart w:id="697" w:name="_Toc352667585"/>
      <w:bookmarkStart w:id="698" w:name="_Toc352667707"/>
      <w:bookmarkStart w:id="699" w:name="_Toc354058006"/>
      <w:bookmarkStart w:id="700" w:name="_Toc354061182"/>
      <w:bookmarkStart w:id="701" w:name="_Toc356545747"/>
      <w:bookmarkStart w:id="702" w:name="_Toc356547120"/>
      <w:bookmarkStart w:id="703" w:name="_Toc356549334"/>
      <w:bookmarkStart w:id="704" w:name="_Toc358707162"/>
      <w:bookmarkStart w:id="705" w:name="_Toc359573256"/>
      <w:bookmarkStart w:id="706" w:name="_Toc359573420"/>
      <w:r>
        <w:rPr>
          <w:rStyle w:val="CharSchNo"/>
        </w:rPr>
        <w:t>Schedule 2</w:t>
      </w:r>
      <w:r>
        <w:t> — </w:t>
      </w:r>
      <w:r>
        <w:rPr>
          <w:rStyle w:val="CharSchText"/>
        </w:rPr>
        <w:t>Fees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ShoulderClause"/>
        <w:ind w:right="141"/>
      </w:pPr>
      <w:r>
        <w:t>[r. 11]</w:t>
      </w:r>
    </w:p>
    <w:p>
      <w:pPr>
        <w:pStyle w:val="yHeading3"/>
        <w:spacing w:after="60"/>
      </w:pPr>
      <w:bookmarkStart w:id="707" w:name="_Toc320625196"/>
      <w:bookmarkStart w:id="708" w:name="_Toc320625560"/>
      <w:bookmarkStart w:id="709" w:name="_Toc320625835"/>
      <w:bookmarkStart w:id="710" w:name="_Toc320697875"/>
      <w:bookmarkStart w:id="711" w:name="_Toc327448516"/>
      <w:bookmarkStart w:id="712" w:name="_Toc327450608"/>
      <w:bookmarkStart w:id="713" w:name="_Toc341960276"/>
      <w:bookmarkStart w:id="714" w:name="_Toc341960373"/>
      <w:bookmarkStart w:id="715" w:name="_Toc341960686"/>
      <w:bookmarkStart w:id="716" w:name="_Toc343509059"/>
      <w:bookmarkStart w:id="717" w:name="_Toc343510007"/>
      <w:bookmarkStart w:id="718" w:name="_Toc352666413"/>
      <w:bookmarkStart w:id="719" w:name="_Toc352667586"/>
      <w:bookmarkStart w:id="720" w:name="_Toc352667708"/>
      <w:bookmarkStart w:id="721" w:name="_Toc354058007"/>
      <w:bookmarkStart w:id="722" w:name="_Toc354061183"/>
      <w:bookmarkStart w:id="723" w:name="_Toc356545748"/>
      <w:bookmarkStart w:id="724" w:name="_Toc356547121"/>
      <w:bookmarkStart w:id="725" w:name="_Toc356549335"/>
      <w:bookmarkStart w:id="726" w:name="_Toc358707163"/>
      <w:bookmarkStart w:id="727" w:name="_Toc359573257"/>
      <w:bookmarkStart w:id="728" w:name="_Toc359573421"/>
      <w:r>
        <w:rPr>
          <w:rStyle w:val="CharSDivNo"/>
        </w:rPr>
        <w:t>Division 1</w:t>
      </w:r>
      <w:r>
        <w:t> — </w:t>
      </w:r>
      <w:r>
        <w:rPr>
          <w:rStyle w:val="CharSDivText"/>
        </w:rPr>
        <w:t>Applications for building permits, demolition permits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$90</w:t>
            </w:r>
          </w:p>
        </w:tc>
      </w:tr>
    </w:tbl>
    <w:p>
      <w:pPr>
        <w:pStyle w:val="yHeading3"/>
        <w:spacing w:after="60"/>
        <w:rPr>
          <w:szCs w:val="24"/>
        </w:rPr>
      </w:pPr>
      <w:bookmarkStart w:id="729" w:name="_Toc320625197"/>
      <w:bookmarkStart w:id="730" w:name="_Toc320625561"/>
      <w:bookmarkStart w:id="731" w:name="_Toc320625836"/>
      <w:bookmarkStart w:id="732" w:name="_Toc320697876"/>
      <w:bookmarkStart w:id="733" w:name="_Toc327448517"/>
      <w:bookmarkStart w:id="734" w:name="_Toc327450609"/>
      <w:bookmarkStart w:id="735" w:name="_Toc341960277"/>
      <w:bookmarkStart w:id="736" w:name="_Toc341960374"/>
      <w:bookmarkStart w:id="737" w:name="_Toc341960687"/>
      <w:bookmarkStart w:id="738" w:name="_Toc343509060"/>
      <w:bookmarkStart w:id="739" w:name="_Toc343510008"/>
      <w:bookmarkStart w:id="740" w:name="_Toc352666414"/>
      <w:bookmarkStart w:id="741" w:name="_Toc352667587"/>
      <w:bookmarkStart w:id="742" w:name="_Toc352667709"/>
      <w:bookmarkStart w:id="743" w:name="_Toc354058008"/>
      <w:bookmarkStart w:id="744" w:name="_Toc354061184"/>
      <w:bookmarkStart w:id="745" w:name="_Toc356545749"/>
      <w:bookmarkStart w:id="746" w:name="_Toc356547122"/>
      <w:bookmarkStart w:id="747" w:name="_Toc356549336"/>
      <w:bookmarkStart w:id="748" w:name="_Toc358707164"/>
      <w:bookmarkStart w:id="749" w:name="_Toc359573258"/>
      <w:bookmarkStart w:id="750" w:name="_Toc359573422"/>
      <w:r>
        <w:rPr>
          <w:rStyle w:val="CharSDivNo"/>
          <w:szCs w:val="24"/>
        </w:rPr>
        <w:t>Division 2</w:t>
      </w:r>
      <w:r>
        <w:rPr>
          <w:szCs w:val="24"/>
        </w:rPr>
        <w:t> — </w:t>
      </w:r>
      <w:r>
        <w:rPr>
          <w:rStyle w:val="CharSDivText"/>
          <w:szCs w:val="24"/>
        </w:rPr>
        <w:t>Application for occupancy permits, building approval certificates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Cs w:val="24"/>
        </w:rPr>
      </w:pPr>
      <w:bookmarkStart w:id="751" w:name="_Toc320625198"/>
      <w:bookmarkStart w:id="752" w:name="_Toc320625562"/>
      <w:bookmarkStart w:id="753" w:name="_Toc320625837"/>
      <w:bookmarkStart w:id="754" w:name="_Toc320697877"/>
      <w:bookmarkStart w:id="755" w:name="_Toc327448518"/>
      <w:bookmarkStart w:id="756" w:name="_Toc327450610"/>
      <w:bookmarkStart w:id="757" w:name="_Toc341960278"/>
      <w:bookmarkStart w:id="758" w:name="_Toc341960375"/>
      <w:bookmarkStart w:id="759" w:name="_Toc341960688"/>
      <w:bookmarkStart w:id="760" w:name="_Toc343509061"/>
      <w:bookmarkStart w:id="761" w:name="_Toc343510009"/>
      <w:bookmarkStart w:id="762" w:name="_Toc352666415"/>
      <w:bookmarkStart w:id="763" w:name="_Toc352667588"/>
      <w:bookmarkStart w:id="764" w:name="_Toc352667710"/>
      <w:bookmarkStart w:id="765" w:name="_Toc354058009"/>
      <w:bookmarkStart w:id="766" w:name="_Toc354061185"/>
      <w:bookmarkStart w:id="767" w:name="_Toc356545750"/>
      <w:bookmarkStart w:id="768" w:name="_Toc356547123"/>
      <w:bookmarkStart w:id="769" w:name="_Toc356549337"/>
      <w:bookmarkStart w:id="770" w:name="_Toc358707165"/>
      <w:bookmarkStart w:id="771" w:name="_Toc359573259"/>
      <w:bookmarkStart w:id="772" w:name="_Toc359573423"/>
      <w:r>
        <w:rPr>
          <w:rStyle w:val="CharSDivNo"/>
          <w:szCs w:val="24"/>
        </w:rPr>
        <w:t>Division 3</w:t>
      </w:r>
      <w:r>
        <w:rPr>
          <w:szCs w:val="24"/>
        </w:rPr>
        <w:t> — </w:t>
      </w:r>
      <w:r>
        <w:rPr>
          <w:rStyle w:val="CharSDivText"/>
          <w:szCs w:val="24"/>
        </w:rPr>
        <w:t>Other applications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773" w:name="_Toc320625199"/>
      <w:bookmarkStart w:id="774" w:name="_Toc320625563"/>
      <w:bookmarkStart w:id="775" w:name="_Toc320625838"/>
      <w:bookmarkStart w:id="776" w:name="_Toc320697878"/>
      <w:bookmarkStart w:id="777" w:name="_Toc327448519"/>
      <w:bookmarkStart w:id="778" w:name="_Toc327450611"/>
      <w:bookmarkStart w:id="779" w:name="_Toc341960279"/>
      <w:bookmarkStart w:id="780" w:name="_Toc341960376"/>
      <w:bookmarkStart w:id="781" w:name="_Toc341960689"/>
      <w:bookmarkStart w:id="782" w:name="_Toc343509062"/>
      <w:bookmarkStart w:id="783" w:name="_Toc343510010"/>
      <w:bookmarkStart w:id="784" w:name="_Toc352666416"/>
      <w:bookmarkStart w:id="785" w:name="_Toc352667589"/>
      <w:bookmarkStart w:id="786" w:name="_Toc352667711"/>
      <w:bookmarkStart w:id="787" w:name="_Toc354058010"/>
      <w:bookmarkStart w:id="788" w:name="_Toc354061186"/>
      <w:bookmarkStart w:id="789" w:name="_Toc356545751"/>
      <w:bookmarkStart w:id="790" w:name="_Toc356547124"/>
      <w:bookmarkStart w:id="791" w:name="_Toc356549338"/>
      <w:bookmarkStart w:id="792" w:name="_Toc358707166"/>
      <w:bookmarkStart w:id="793" w:name="_Toc359573260"/>
      <w:bookmarkStart w:id="794" w:name="_Toc359573424"/>
      <w:r>
        <w:rPr>
          <w:rStyle w:val="CharSchNo"/>
        </w:rPr>
        <w:t>Schedule 3</w:t>
      </w:r>
      <w:r>
        <w:t> — </w:t>
      </w:r>
      <w:r>
        <w:rPr>
          <w:rStyle w:val="CharSchText"/>
        </w:rPr>
        <w:t>Inspections or tests of systems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pPr>
      <w:r>
        <w:t>[r. 27]</w:t>
      </w:r>
    </w:p>
    <w:p>
      <w:pPr>
        <w:pStyle w:val="yHeading5"/>
      </w:pPr>
      <w:bookmarkStart w:id="795" w:name="_Toc320625200"/>
      <w:bookmarkStart w:id="796" w:name="_Toc359573425"/>
      <w:bookmarkStart w:id="797" w:name="_Toc358707167"/>
      <w:r>
        <w:rPr>
          <w:rStyle w:val="CharSClsNo"/>
        </w:rPr>
        <w:t>1</w:t>
      </w:r>
      <w:r>
        <w:t>.</w:t>
      </w:r>
      <w:r>
        <w:tab/>
        <w:t>Term used: EP</w:t>
      </w:r>
      <w:bookmarkEnd w:id="795"/>
      <w:bookmarkEnd w:id="796"/>
      <w:bookmarkEnd w:id="797"/>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EP1.1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sectPr>
          <w:headerReference w:type="even" r:id="rId24"/>
          <w:headerReference w:type="default" r:id="rId25"/>
          <w:pgSz w:w="11907" w:h="16840" w:code="9"/>
          <w:pgMar w:top="2381" w:right="2410" w:bottom="3544" w:left="2410" w:header="720" w:footer="3380" w:gutter="0"/>
          <w:cols w:space="720"/>
          <w:docGrid w:linePitch="326"/>
        </w:sectPr>
      </w:pPr>
      <w:bookmarkStart w:id="798" w:name="_Toc308532497"/>
      <w:bookmarkStart w:id="799" w:name="_Toc308532582"/>
      <w:bookmarkStart w:id="800" w:name="_Toc308601871"/>
      <w:bookmarkStart w:id="801" w:name="_Toc309051609"/>
      <w:bookmarkStart w:id="802" w:name="_Toc309907294"/>
      <w:bookmarkStart w:id="803" w:name="_Toc309907380"/>
      <w:bookmarkStart w:id="804" w:name="_Toc309911998"/>
      <w:bookmarkStart w:id="805" w:name="_Toc309914706"/>
    </w:p>
    <w:p>
      <w:pPr>
        <w:pStyle w:val="yScheduleHeading"/>
      </w:pPr>
      <w:bookmarkStart w:id="806" w:name="_Toc320625201"/>
      <w:bookmarkStart w:id="807" w:name="_Toc320625565"/>
      <w:bookmarkStart w:id="808" w:name="_Toc320625840"/>
      <w:bookmarkStart w:id="809" w:name="_Toc320697880"/>
      <w:bookmarkStart w:id="810" w:name="_Toc327448521"/>
      <w:bookmarkStart w:id="811" w:name="_Toc327450613"/>
      <w:bookmarkStart w:id="812" w:name="_Toc341960281"/>
      <w:bookmarkStart w:id="813" w:name="_Toc341960378"/>
      <w:bookmarkStart w:id="814" w:name="_Toc341960691"/>
      <w:bookmarkStart w:id="815" w:name="_Toc343509064"/>
      <w:bookmarkStart w:id="816" w:name="_Toc343510012"/>
      <w:bookmarkStart w:id="817" w:name="_Toc352666418"/>
      <w:bookmarkStart w:id="818" w:name="_Toc352667591"/>
      <w:bookmarkStart w:id="819" w:name="_Toc352667713"/>
      <w:bookmarkStart w:id="820" w:name="_Toc354058012"/>
      <w:bookmarkStart w:id="821" w:name="_Toc354061188"/>
      <w:bookmarkStart w:id="822" w:name="_Toc356545753"/>
      <w:bookmarkStart w:id="823" w:name="_Toc356547126"/>
      <w:bookmarkStart w:id="824" w:name="_Toc356549340"/>
      <w:bookmarkStart w:id="825" w:name="_Toc358707168"/>
      <w:bookmarkStart w:id="826" w:name="_Toc359573262"/>
      <w:bookmarkStart w:id="827" w:name="_Toc359573426"/>
      <w:bookmarkEnd w:id="798"/>
      <w:bookmarkEnd w:id="799"/>
      <w:bookmarkEnd w:id="800"/>
      <w:bookmarkEnd w:id="801"/>
      <w:bookmarkEnd w:id="802"/>
      <w:bookmarkEnd w:id="803"/>
      <w:bookmarkEnd w:id="804"/>
      <w:bookmarkEnd w:id="805"/>
      <w:r>
        <w:rPr>
          <w:rStyle w:val="CharSchNo"/>
        </w:rPr>
        <w:t>Schedule 4</w:t>
      </w:r>
      <w:r>
        <w:t> — </w:t>
      </w:r>
      <w:r>
        <w:rPr>
          <w:rStyle w:val="CharSchText"/>
        </w:rPr>
        <w:t>Building work that does not require building permit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ShoulderClause"/>
      </w:pPr>
      <w:r>
        <w:t>[r. 41]</w:t>
      </w:r>
    </w:p>
    <w:p>
      <w:pPr>
        <w:pStyle w:val="yHeading5"/>
        <w:rPr>
          <w:rStyle w:val="CharSDivText"/>
        </w:rPr>
      </w:pPr>
      <w:bookmarkStart w:id="828" w:name="_Toc320625202"/>
      <w:bookmarkStart w:id="829" w:name="_Toc359573427"/>
      <w:bookmarkStart w:id="830" w:name="_Toc358707169"/>
      <w:r>
        <w:rPr>
          <w:rStyle w:val="CharSClsNo"/>
        </w:rPr>
        <w:t>1</w:t>
      </w:r>
      <w:r>
        <w:t>.</w:t>
      </w:r>
      <w:r>
        <w:tab/>
      </w:r>
      <w:r>
        <w:rPr>
          <w:rStyle w:val="CharSDivText"/>
        </w:rPr>
        <w:t>Areas where building permit not required for certain work</w:t>
      </w:r>
      <w:bookmarkEnd w:id="828"/>
      <w:bookmarkEnd w:id="829"/>
      <w:bookmarkEnd w:id="83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clear" w:pos="567"/>
                <w:tab w:val="left" w:pos="463"/>
                <w:tab w:val="left" w:pos="1139"/>
              </w:tabs>
              <w:spacing w:before="110"/>
              <w:ind w:left="463" w:hanging="429"/>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w:t>
            </w:r>
          </w:p>
          <w:p>
            <w:pPr>
              <w:pStyle w:val="yTableNAm"/>
              <w:tabs>
                <w:tab w:val="clear" w:pos="567"/>
                <w:tab w:val="left" w:pos="463"/>
                <w:tab w:val="left" w:pos="1139"/>
              </w:tabs>
              <w:spacing w:before="110"/>
              <w:ind w:left="463" w:hanging="42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townsites in Town Ward;</w:t>
            </w:r>
          </w:p>
          <w:p>
            <w:pPr>
              <w:pStyle w:val="yTableNAm"/>
              <w:tabs>
                <w:tab w:val="clear" w:pos="567"/>
                <w:tab w:val="left" w:pos="463"/>
                <w:tab w:val="left" w:pos="1139"/>
              </w:tabs>
              <w:spacing w:before="110"/>
              <w:ind w:left="463" w:hanging="42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63"/>
                <w:tab w:val="left" w:pos="1139"/>
              </w:tabs>
              <w:spacing w:before="110"/>
              <w:ind w:left="463" w:hanging="429"/>
            </w:pPr>
            <w:r>
              <w:t>(a)</w:t>
            </w:r>
            <w:r>
              <w:tab/>
              <w:t>townsite of Wandering;</w:t>
            </w:r>
          </w:p>
          <w:p>
            <w:pPr>
              <w:pStyle w:val="yTableNAm"/>
              <w:tabs>
                <w:tab w:val="clear" w:pos="567"/>
                <w:tab w:val="left" w:pos="463"/>
                <w:tab w:val="left" w:pos="1139"/>
              </w:tabs>
              <w:spacing w:before="110"/>
              <w:ind w:left="463" w:hanging="42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831" w:name="_Toc320625203"/>
      <w:bookmarkStart w:id="832" w:name="_Toc359573428"/>
      <w:bookmarkStart w:id="833" w:name="_Toc358707170"/>
      <w:r>
        <w:rPr>
          <w:rStyle w:val="CharSClsNo"/>
        </w:rPr>
        <w:t>2</w:t>
      </w:r>
      <w:r>
        <w:t>.</w:t>
      </w:r>
      <w:r>
        <w:tab/>
      </w:r>
      <w:r>
        <w:rPr>
          <w:rStyle w:val="CharSDivText"/>
        </w:rPr>
        <w:t>Kinds of building work for which a building permit is not required</w:t>
      </w:r>
      <w:bookmarkEnd w:id="831"/>
      <w:bookmarkEnd w:id="832"/>
      <w:bookmarkEnd w:id="83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zMiscellaneousBody"/>
              <w:tabs>
                <w:tab w:val="left" w:pos="580"/>
                <w:tab w:val="left" w:pos="751"/>
              </w:tabs>
              <w:spacing w:before="100"/>
              <w:ind w:left="751" w:hanging="751"/>
              <w:rPr>
                <w:szCs w:val="22"/>
              </w:rPr>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2014;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834" w:name="_Toc320625204"/>
      <w:bookmarkStart w:id="835" w:name="_Toc320625568"/>
      <w:bookmarkStart w:id="836" w:name="_Toc320625843"/>
      <w:bookmarkStart w:id="837" w:name="_Toc320697883"/>
      <w:bookmarkStart w:id="838" w:name="_Toc327448524"/>
      <w:bookmarkStart w:id="839" w:name="_Toc327450616"/>
      <w:bookmarkStart w:id="840" w:name="_Toc341960284"/>
      <w:bookmarkStart w:id="841" w:name="_Toc341960381"/>
      <w:bookmarkStart w:id="842" w:name="_Toc341960694"/>
      <w:bookmarkStart w:id="843" w:name="_Toc343509067"/>
      <w:bookmarkStart w:id="844" w:name="_Toc343510015"/>
      <w:bookmarkStart w:id="845" w:name="_Toc352666421"/>
      <w:bookmarkStart w:id="846" w:name="_Toc352667594"/>
      <w:bookmarkStart w:id="847" w:name="_Toc352667716"/>
      <w:bookmarkStart w:id="848" w:name="_Toc354058015"/>
      <w:bookmarkStart w:id="849" w:name="_Toc354061191"/>
      <w:bookmarkStart w:id="850" w:name="_Toc356545756"/>
      <w:bookmarkStart w:id="851" w:name="_Toc356547129"/>
      <w:bookmarkStart w:id="852" w:name="_Toc356549343"/>
      <w:bookmarkStart w:id="853" w:name="_Toc358707171"/>
      <w:bookmarkStart w:id="854" w:name="_Toc359573265"/>
      <w:bookmarkStart w:id="855" w:name="_Toc359573429"/>
      <w:r>
        <w:rPr>
          <w:rStyle w:val="CharSchNo"/>
        </w:rPr>
        <w:t>Schedule 5</w:t>
      </w:r>
      <w:r>
        <w:rPr>
          <w:rStyle w:val="CharSDivNo"/>
        </w:rPr>
        <w:t> </w:t>
      </w:r>
      <w:r>
        <w:t>—</w:t>
      </w:r>
      <w:r>
        <w:rPr>
          <w:rStyle w:val="CharSDivText"/>
        </w:rPr>
        <w:t> </w:t>
      </w:r>
      <w:r>
        <w:rPr>
          <w:rStyle w:val="CharSchText"/>
        </w:rPr>
        <w:t>Areas of State where Part 8 Division 2 applies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pPr>
      <w:bookmarkStart w:id="856" w:name="_Toc343509068"/>
      <w:bookmarkStart w:id="857" w:name="_Toc343510016"/>
      <w:bookmarkStart w:id="858" w:name="_Toc352666422"/>
      <w:bookmarkStart w:id="859" w:name="_Toc352667595"/>
      <w:bookmarkStart w:id="860" w:name="_Toc352667717"/>
      <w:bookmarkStart w:id="861" w:name="_Toc354058016"/>
      <w:bookmarkStart w:id="862" w:name="_Toc354061192"/>
      <w:bookmarkStart w:id="863" w:name="_Toc356545757"/>
      <w:bookmarkStart w:id="864" w:name="_Toc356547130"/>
      <w:bookmarkStart w:id="865" w:name="_Toc356549344"/>
      <w:bookmarkStart w:id="866" w:name="_Toc358707172"/>
      <w:bookmarkStart w:id="867" w:name="_Toc359573266"/>
      <w:bookmarkStart w:id="868" w:name="_Toc359573430"/>
      <w:bookmarkStart w:id="869" w:name="_Toc319322069"/>
      <w:bookmarkStart w:id="870" w:name="_Toc319403168"/>
      <w:r>
        <w:rPr>
          <w:rStyle w:val="CharSchNo"/>
        </w:rPr>
        <w:t>Schedule 6</w:t>
      </w:r>
      <w:r>
        <w:rPr>
          <w:rStyle w:val="CharSDivNo"/>
        </w:rPr>
        <w:t> </w:t>
      </w:r>
      <w:r>
        <w:t>—</w:t>
      </w:r>
      <w:r>
        <w:rPr>
          <w:rStyle w:val="CharSDivText"/>
        </w:rPr>
        <w:t> </w:t>
      </w:r>
      <w:r>
        <w:rPr>
          <w:rStyle w:val="CharSchText"/>
        </w:rPr>
        <w:t>Prescribed offences and modified penalties</w:t>
      </w:r>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100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750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750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750</w:t>
            </w:r>
          </w:p>
        </w:tc>
      </w:tr>
    </w:tbl>
    <w:p>
      <w:pPr>
        <w:pStyle w:val="yFootnotesection"/>
      </w:pPr>
      <w:r>
        <w:tab/>
        <w:t>[Schedule 6 inserted in Gazette 18 Dec 2012 p. 6577.]</w:t>
      </w:r>
    </w:p>
    <w:p>
      <w:pPr>
        <w:pStyle w:val="yScheduleHeading"/>
      </w:pPr>
      <w:bookmarkStart w:id="871" w:name="_Toc343509069"/>
      <w:bookmarkStart w:id="872" w:name="_Toc343510017"/>
      <w:bookmarkStart w:id="873" w:name="_Toc352666423"/>
      <w:bookmarkStart w:id="874" w:name="_Toc352667596"/>
      <w:bookmarkStart w:id="875" w:name="_Toc352667718"/>
      <w:bookmarkStart w:id="876" w:name="_Toc354058017"/>
      <w:bookmarkStart w:id="877" w:name="_Toc354061193"/>
      <w:bookmarkStart w:id="878" w:name="_Toc356545758"/>
      <w:bookmarkStart w:id="879" w:name="_Toc356547131"/>
      <w:bookmarkStart w:id="880" w:name="_Toc356549345"/>
      <w:bookmarkStart w:id="881" w:name="_Toc358707173"/>
      <w:bookmarkStart w:id="882" w:name="_Toc359573267"/>
      <w:bookmarkStart w:id="883" w:name="_Toc359573431"/>
      <w:r>
        <w:rPr>
          <w:rStyle w:val="CharSchNo"/>
        </w:rPr>
        <w:t>Schedule 7</w:t>
      </w:r>
      <w:r>
        <w:rPr>
          <w:rStyle w:val="CharSDivNo"/>
        </w:rPr>
        <w:t> </w:t>
      </w:r>
      <w:r>
        <w:t>—</w:t>
      </w:r>
      <w:r>
        <w:rPr>
          <w:rStyle w:val="CharSDivText"/>
        </w:rPr>
        <w:t> </w:t>
      </w:r>
      <w:r>
        <w:rPr>
          <w:rStyle w:val="CharSchText"/>
        </w:rPr>
        <w:t>Forms</w:t>
      </w:r>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zyTableNAm"/>
              <w:keepNext/>
              <w:keepLines/>
              <w:rPr>
                <w:b/>
                <w:szCs w:val="22"/>
              </w:rPr>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zyTableNAm"/>
              <w:rPr>
                <w:b/>
                <w:szCs w:val="22"/>
              </w:rPr>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zyTableNAm"/>
              <w:rPr>
                <w:b/>
                <w:szCs w:val="22"/>
              </w:rPr>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zyTableNAm"/>
              <w:rPr>
                <w:szCs w:val="22"/>
              </w:rPr>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zyTableNAm"/>
              <w:rPr>
                <w:b/>
                <w:szCs w:val="22"/>
              </w:rPr>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your driver’s licence or vehicle licence may be suspended.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rStyle w:val="yTableNAmChar"/>
                <w:szCs w:val="22"/>
              </w:rPr>
            </w:pPr>
            <w:r>
              <w:rPr>
                <w:rStyle w:val="yTableNAmChar"/>
                <w:szCs w:val="22"/>
              </w:rPr>
              <w:t>Card type _____________________________</w:t>
            </w:r>
          </w:p>
          <w:p>
            <w:pPr>
              <w:pStyle w:val="yTableNAm"/>
              <w:rPr>
                <w:rStyle w:val="yTableNAmChar"/>
                <w:szCs w:val="22"/>
              </w:rPr>
            </w:pPr>
            <w:r>
              <w:rPr>
                <w:rStyle w:val="yTableNAmChar"/>
                <w:szCs w:val="22"/>
              </w:rPr>
              <w:t>Cardholder name _______________________</w:t>
            </w:r>
          </w:p>
          <w:p>
            <w:pPr>
              <w:pStyle w:val="yTableNAm"/>
              <w:rPr>
                <w:rStyle w:val="yTableNAmChar"/>
                <w:szCs w:val="22"/>
              </w:rPr>
            </w:pPr>
            <w:r>
              <w:rPr>
                <w:rStyle w:val="yTableNAmChar"/>
                <w:szCs w:val="22"/>
              </w:rPr>
              <w:t>Card number</w:t>
            </w:r>
          </w:p>
          <w:p>
            <w:pPr>
              <w:pStyle w:val="yTableNAm"/>
              <w:rPr>
                <w:rStyle w:val="yTableNAmChar"/>
                <w:szCs w:val="22"/>
              </w:rPr>
            </w:pPr>
            <w:r>
              <w:rPr>
                <w:rStyle w:val="yTableNAmChar"/>
                <w:szCs w:val="22"/>
              </w:rPr>
              <w:t>[ ] [ ] [ ] [ ] [ ] [ ] [ ] [ ] [ ] [ ] [ ] [ ] [ ] [ ] [ ] [ ]</w:t>
            </w:r>
          </w:p>
          <w:p>
            <w:pPr>
              <w:pStyle w:val="yTableNAm"/>
              <w:rPr>
                <w:rStyle w:val="yTableNAmChar"/>
                <w:szCs w:val="22"/>
              </w:rPr>
            </w:pPr>
            <w:r>
              <w:rPr>
                <w:rStyle w:val="yTableNAmChar"/>
                <w:szCs w:val="22"/>
              </w:rPr>
              <w:t>Expiry date of card _____/_____</w:t>
            </w:r>
          </w:p>
          <w:p>
            <w:pPr>
              <w:pStyle w:val="yTableNAm"/>
              <w:rPr>
                <w:rStyle w:val="yTableNAmChar"/>
                <w:szCs w:val="22"/>
              </w:rPr>
            </w:pPr>
            <w:r>
              <w:rPr>
                <w:rStyle w:val="yTableNAmChar"/>
                <w:szCs w:val="22"/>
              </w:rPr>
              <w:t>Amount $__________</w:t>
            </w:r>
          </w:p>
          <w:p>
            <w:pPr>
              <w:pStyle w:val="yTableNAm"/>
              <w:rPr>
                <w:rStyle w:val="yTableNAmChar"/>
                <w:szCs w:val="22"/>
              </w:rPr>
            </w:pPr>
            <w:r>
              <w:rPr>
                <w:rStyle w:val="yTableNAmChar"/>
                <w:szCs w:val="22"/>
              </w:rPr>
              <w:t>Signature ____________________</w:t>
            </w:r>
          </w:p>
          <w:p>
            <w:pPr>
              <w:pStyle w:val="yTableNAm"/>
            </w:pPr>
            <w:r>
              <w:rPr>
                <w:b/>
              </w:rPr>
              <w:t>Complete all details</w:t>
            </w:r>
          </w:p>
        </w:tc>
      </w:tr>
      <w:tr>
        <w:trPr>
          <w:trHeight w:val="401"/>
        </w:trPr>
        <w:tc>
          <w:tcPr>
            <w:tcW w:w="1311" w:type="dxa"/>
            <w:vMerge/>
          </w:tcPr>
          <w:p>
            <w:pPr>
              <w:pStyle w:val="zyTableNAm"/>
              <w:rPr>
                <w:b/>
                <w:szCs w:val="22"/>
              </w:rPr>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zyTableNAm"/>
              <w:rPr>
                <w:b/>
                <w:szCs w:val="22"/>
              </w:rPr>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zyTableNAm"/>
              <w:rPr>
                <w:szCs w:val="22"/>
              </w:rPr>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884" w:name="_Toc320625569"/>
      <w:bookmarkStart w:id="885" w:name="_Toc320625844"/>
      <w:bookmarkStart w:id="886" w:name="_Toc320697884"/>
      <w:bookmarkStart w:id="887" w:name="_Toc327448525"/>
      <w:bookmarkStart w:id="888" w:name="_Toc327450617"/>
      <w:bookmarkStart w:id="889" w:name="_Toc341960285"/>
      <w:bookmarkStart w:id="890" w:name="_Toc341960382"/>
      <w:bookmarkStart w:id="891" w:name="_Toc341960695"/>
      <w:bookmarkStart w:id="892" w:name="_Toc343509070"/>
      <w:bookmarkStart w:id="893" w:name="_Toc343510018"/>
      <w:bookmarkStart w:id="894" w:name="_Toc352666424"/>
      <w:bookmarkStart w:id="895" w:name="_Toc352667597"/>
      <w:bookmarkStart w:id="896" w:name="_Toc352667719"/>
      <w:bookmarkStart w:id="897" w:name="_Toc354058018"/>
      <w:bookmarkStart w:id="898" w:name="_Toc354061194"/>
      <w:bookmarkStart w:id="899" w:name="_Toc356545759"/>
      <w:bookmarkStart w:id="900" w:name="_Toc356547132"/>
      <w:bookmarkStart w:id="901" w:name="_Toc356549346"/>
      <w:bookmarkStart w:id="902" w:name="_Toc358707174"/>
      <w:bookmarkStart w:id="903" w:name="_Toc359573268"/>
      <w:bookmarkStart w:id="904" w:name="_Toc359573432"/>
      <w:r>
        <w:t>Notes</w:t>
      </w:r>
      <w:bookmarkEnd w:id="645"/>
      <w:bookmarkEnd w:id="646"/>
      <w:bookmarkEnd w:id="647"/>
      <w:bookmarkEnd w:id="648"/>
      <w:bookmarkEnd w:id="869"/>
      <w:bookmarkEnd w:id="870"/>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nSubsection"/>
        <w:rPr>
          <w:snapToGrid w:val="0"/>
        </w:rPr>
      </w:pPr>
      <w:r>
        <w:rPr>
          <w:snapToGrid w:val="0"/>
          <w:vertAlign w:val="superscript"/>
        </w:rPr>
        <w:t>1</w:t>
      </w:r>
      <w:r>
        <w:rPr>
          <w:snapToGrid w:val="0"/>
        </w:rPr>
        <w:tab/>
        <w:t xml:space="preserve">This </w:t>
      </w:r>
      <w:del w:id="905" w:author="Master Repository Process" w:date="2021-07-31T10:09:00Z">
        <w:r>
          <w:rPr>
            <w:snapToGrid w:val="0"/>
          </w:rPr>
          <w:delText xml:space="preserve">reprint is a </w:delText>
        </w:r>
      </w:del>
      <w:r>
        <w:rPr>
          <w:snapToGrid w:val="0"/>
        </w:rPr>
        <w:t>compilation</w:t>
      </w:r>
      <w:del w:id="906" w:author="Master Repository Process" w:date="2021-07-31T10:09:00Z">
        <w:r>
          <w:rPr>
            <w:snapToGrid w:val="0"/>
          </w:rPr>
          <w:delText xml:space="preserve"> as at 24 May 2013</w:delText>
        </w:r>
      </w:del>
      <w:r>
        <w:rPr>
          <w:snapToGrid w:val="0"/>
        </w:rPr>
        <w:t xml:space="preserve"> of the </w:t>
      </w:r>
      <w:r>
        <w:rPr>
          <w:i/>
          <w:noProof/>
          <w:snapToGrid w:val="0"/>
        </w:rPr>
        <w:t>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907" w:name="_Toc359573433"/>
      <w:bookmarkStart w:id="908" w:name="_Toc358707175"/>
      <w:r>
        <w:t>Compilation table</w:t>
      </w:r>
      <w:bookmarkEnd w:id="907"/>
      <w:bookmarkEnd w:id="90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3"/>
            <w:tcBorders>
              <w:top w:val="nil"/>
              <w:bottom w:val="nil"/>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r>
        <w:trPr>
          <w:ins w:id="909" w:author="Master Repository Process" w:date="2021-07-31T10:09:00Z"/>
        </w:trPr>
        <w:tc>
          <w:tcPr>
            <w:tcW w:w="3118" w:type="dxa"/>
            <w:tcBorders>
              <w:top w:val="nil"/>
              <w:bottom w:val="single" w:sz="4" w:space="0" w:color="auto"/>
            </w:tcBorders>
            <w:shd w:val="clear" w:color="auto" w:fill="auto"/>
          </w:tcPr>
          <w:p>
            <w:pPr>
              <w:pStyle w:val="nTable"/>
              <w:spacing w:after="40"/>
              <w:rPr>
                <w:ins w:id="910" w:author="Master Repository Process" w:date="2021-07-31T10:09:00Z"/>
                <w:rFonts w:ascii="Times" w:hAnsi="Times"/>
                <w:i/>
                <w:noProof/>
                <w:snapToGrid w:val="0"/>
                <w:sz w:val="19"/>
              </w:rPr>
            </w:pPr>
            <w:ins w:id="911" w:author="Master Repository Process" w:date="2021-07-31T10:09:00Z">
              <w:r>
                <w:rPr>
                  <w:rFonts w:ascii="Times" w:hAnsi="Times"/>
                  <w:i/>
                  <w:noProof/>
                  <w:snapToGrid w:val="0"/>
                  <w:sz w:val="19"/>
                </w:rPr>
                <w:t>Building Amendment Regulations (No. 2) 2013</w:t>
              </w:r>
            </w:ins>
          </w:p>
        </w:tc>
        <w:tc>
          <w:tcPr>
            <w:tcW w:w="1276" w:type="dxa"/>
            <w:tcBorders>
              <w:top w:val="nil"/>
              <w:bottom w:val="single" w:sz="4" w:space="0" w:color="auto"/>
            </w:tcBorders>
            <w:shd w:val="clear" w:color="auto" w:fill="auto"/>
          </w:tcPr>
          <w:p>
            <w:pPr>
              <w:pStyle w:val="nTable"/>
              <w:spacing w:after="40"/>
              <w:rPr>
                <w:ins w:id="912" w:author="Master Repository Process" w:date="2021-07-31T10:09:00Z"/>
                <w:rFonts w:ascii="Times" w:hAnsi="Times"/>
                <w:sz w:val="19"/>
              </w:rPr>
            </w:pPr>
            <w:ins w:id="913" w:author="Master Repository Process" w:date="2021-07-31T10:09:00Z">
              <w:r>
                <w:rPr>
                  <w:rFonts w:ascii="Times" w:hAnsi="Times"/>
                  <w:sz w:val="19"/>
                </w:rPr>
                <w:t>21 Jun 2013 p. 2445-6</w:t>
              </w:r>
            </w:ins>
          </w:p>
        </w:tc>
        <w:tc>
          <w:tcPr>
            <w:tcW w:w="2693" w:type="dxa"/>
            <w:tcBorders>
              <w:top w:val="nil"/>
              <w:bottom w:val="single" w:sz="4" w:space="0" w:color="auto"/>
            </w:tcBorders>
            <w:shd w:val="clear" w:color="auto" w:fill="auto"/>
          </w:tcPr>
          <w:p>
            <w:pPr>
              <w:pStyle w:val="nTable"/>
              <w:spacing w:after="40"/>
              <w:rPr>
                <w:ins w:id="914" w:author="Master Repository Process" w:date="2021-07-31T10:09:00Z"/>
                <w:rFonts w:ascii="Times" w:hAnsi="Times"/>
                <w:snapToGrid w:val="0"/>
                <w:sz w:val="19"/>
              </w:rPr>
            </w:pPr>
            <w:ins w:id="915" w:author="Master Repository Process" w:date="2021-07-31T10:09:00Z">
              <w:r>
                <w:rPr>
                  <w:rFonts w:ascii="Times" w:hAnsi="Times"/>
                  <w:snapToGrid w:val="0"/>
                  <w:sz w:val="19"/>
                </w:rPr>
                <w:t>r. 1 and 2: 21 Jun 2013 (see r. 2(a));</w:t>
              </w:r>
              <w:r>
                <w:rPr>
                  <w:rFonts w:ascii="Times" w:hAnsi="Times"/>
                  <w:snapToGrid w:val="0"/>
                  <w:sz w:val="19"/>
                </w:rPr>
                <w:br/>
                <w:t>Regulations other than r. 1 and 2: 22 Jun 2013 (see r. 2(b))</w:t>
              </w:r>
            </w:ins>
          </w:p>
        </w:tc>
      </w:tr>
    </w:tbl>
    <w:p>
      <w:pPr>
        <w:pStyle w:val="nSubsection"/>
        <w:keepNext/>
        <w:keepLines/>
        <w:spacing w:before="140"/>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rPr>
              <w:noProof/>
            </w:rPr>
            <w:instrText>Part 2</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rPr>
              <w:noProof/>
            </w:rPr>
            <w:instrText>1</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rPr>
              <w:noProof/>
            </w:rPr>
            <w:instrText>3</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noProof/>
            </w:rPr>
            <w:instrText>Division 3</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noProof/>
            </w:rPr>
            <w:instrText>Division 2</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15:restartNumberingAfterBreak="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15:restartNumberingAfterBreak="0">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CFE6FE2-948B-4339-8A84-5F26E4EC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character" w:customStyle="1" w:styleId="TableAmChar">
    <w:name w:val="TableAm Char"/>
    <w:basedOn w:val="DefaultParagraphFont"/>
    <w:link w:val="TableAm"/>
    <w:rPr>
      <w:sz w:val="24"/>
    </w:rPr>
  </w:style>
  <w:style w:type="character" w:customStyle="1" w:styleId="zTableNAmChar">
    <w:name w:val="zTableNAm Char"/>
    <w:basedOn w:val="TableAmChar"/>
    <w:link w:val="zTableNAm"/>
    <w:rPr>
      <w:sz w:val="24"/>
    </w:rPr>
  </w:style>
  <w:style w:type="character" w:customStyle="1" w:styleId="SubsectionChar">
    <w:name w:val="Subsection Char"/>
    <w:basedOn w:val="DefaultParagraphFont"/>
    <w:link w:val="Subsection"/>
    <w:rPr>
      <w:sz w:val="24"/>
    </w:rPr>
  </w:style>
  <w:style w:type="paragraph" w:styleId="ListParagraph">
    <w:name w:val="List Paragraph"/>
    <w:basedOn w:val="Normal"/>
    <w:qFormat/>
    <w:pPr>
      <w:spacing w:before="100" w:beforeAutospacing="1" w:after="100" w:afterAutospacing="1"/>
    </w:pPr>
    <w:rPr>
      <w:rFonts w:eastAsia="Calibri"/>
      <w:szCs w:val="24"/>
    </w:rPr>
  </w:style>
  <w:style w:type="character" w:customStyle="1" w:styleId="FootnotesectionChar">
    <w:name w:val="Footnote(section) Char"/>
    <w:basedOn w:val="DefaultParagraphFont"/>
    <w:link w:val="Footnotesection"/>
    <w:rPr>
      <w:i/>
      <w:snapToGrid w:val="0"/>
      <w:sz w:val="24"/>
    </w:rPr>
  </w:style>
  <w:style w:type="character" w:customStyle="1" w:styleId="yTableNAmChar">
    <w:name w:val="yTableNAm Char"/>
    <w:basedOn w:val="DefaultParagraphFont"/>
    <w:link w:val="yTableNAm"/>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16929</Words>
  <Characters>84650</Characters>
  <Application>Microsoft Office Word</Application>
  <DocSecurity>0</DocSecurity>
  <Lines>2918</Lines>
  <Paragraphs>1665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01-a0-02 - 01-b0-01</dc:title>
  <dc:subject/>
  <dc:creator/>
  <cp:keywords/>
  <dc:description/>
  <cp:lastModifiedBy>Master Repository Process</cp:lastModifiedBy>
  <cp:revision>2</cp:revision>
  <cp:lastPrinted>2013-06-05T23:41:00Z</cp:lastPrinted>
  <dcterms:created xsi:type="dcterms:W3CDTF">2021-07-31T02:09:00Z</dcterms:created>
  <dcterms:modified xsi:type="dcterms:W3CDTF">2021-07-31T02:10:00Z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20130622</vt:lpwstr>
  </property>
  <property fmtid="{D5CDD505-2E9C-101B-9397-08002B2CF9AE}" pid="4" name="ReprintNo">
    <vt:lpwstr>1</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FromSuffix">
    <vt:lpwstr>01-a0-02</vt:lpwstr>
  </property>
  <property fmtid="{D5CDD505-2E9C-101B-9397-08002B2CF9AE}" pid="8" name="FromAsAtDate">
    <vt:lpwstr>24 May 2013</vt:lpwstr>
  </property>
  <property fmtid="{D5CDD505-2E9C-101B-9397-08002B2CF9AE}" pid="9" name="ToSuffix">
    <vt:lpwstr>01-b0-01</vt:lpwstr>
  </property>
  <property fmtid="{D5CDD505-2E9C-101B-9397-08002B2CF9AE}" pid="10" name="ToAsAtDate">
    <vt:lpwstr>22 Jun 2013</vt:lpwstr>
  </property>
</Properties>
</file>