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20 Jun 2013</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Nickel Refinery (Western Mining Corporation Limited) Agreement Act 1968 </w:t>
      </w:r>
    </w:p>
    <w:p>
      <w:pPr>
        <w:pStyle w:val="LongTitle"/>
        <w:rPr>
          <w:snapToGrid w:val="0"/>
        </w:rPr>
      </w:pPr>
      <w:r>
        <w:rPr>
          <w:snapToGrid w:val="0"/>
        </w:rPr>
        <w:t>A</w:t>
      </w:r>
      <w:bookmarkStart w:id="0" w:name="_GoBack"/>
      <w:bookmarkEnd w:id="0"/>
      <w:r>
        <w:rPr>
          <w:snapToGrid w:val="0"/>
        </w:rPr>
        <w:t xml:space="preserve">n Act to approve an agreement between the State and Western Mining Corporation Limited relating to Nickel Mining, the production of Nickel and for the establishment of a Nickel Refinery in the State. </w:t>
      </w:r>
    </w:p>
    <w:p>
      <w:pPr>
        <w:pStyle w:val="Heading5"/>
        <w:rPr>
          <w:snapToGrid w:val="0"/>
        </w:rPr>
      </w:pPr>
      <w:bookmarkStart w:id="1" w:name="_Toc459171447"/>
      <w:bookmarkStart w:id="2" w:name="_Toc359581809"/>
      <w:bookmarkStart w:id="3" w:name="_Toc272238851"/>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Refinery (Western Mining Corporation Limited) Agreement Act 1968</w:t>
      </w:r>
      <w:r>
        <w:rPr>
          <w:snapToGrid w:val="0"/>
        </w:rPr>
        <w:t>.</w:t>
      </w:r>
    </w:p>
    <w:p>
      <w:pPr>
        <w:pStyle w:val="Heading5"/>
        <w:rPr>
          <w:snapToGrid w:val="0"/>
        </w:rPr>
      </w:pPr>
      <w:bookmarkStart w:id="4" w:name="_Toc459171448"/>
      <w:bookmarkStart w:id="5" w:name="_Toc359581810"/>
      <w:bookmarkStart w:id="6" w:name="_Toc272238852"/>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to this Act, and if, the Agreement is added to or varied or any of its provisions are cancelled in accordance with the provisions thereof, includes the Agreement as so altered from time to time;</w:t>
      </w:r>
    </w:p>
    <w:p>
      <w:pPr>
        <w:pStyle w:val="Defstart"/>
      </w:pPr>
      <w:r>
        <w:rPr>
          <w:b/>
        </w:rPr>
        <w:tab/>
      </w:r>
      <w:r>
        <w:rPr>
          <w:rStyle w:val="CharDefText"/>
        </w:rPr>
        <w:t>the supplemental agreement</w:t>
      </w:r>
      <w:r>
        <w:t xml:space="preserve"> means the agreement a copy of which is set forth in the Second Schedule to this Act.</w:t>
      </w:r>
    </w:p>
    <w:p>
      <w:pPr>
        <w:pStyle w:val="Defstart"/>
      </w:pPr>
      <w:r>
        <w:rPr>
          <w:b/>
        </w:rPr>
        <w:tab/>
      </w:r>
      <w:r>
        <w:rPr>
          <w:rStyle w:val="CharDefText"/>
        </w:rPr>
        <w:t>the second supplemental agreement</w:t>
      </w:r>
      <w:r>
        <w:t xml:space="preserve"> means the agreement a copy of which is set forth in the Third Schedule to this Act.</w:t>
      </w:r>
    </w:p>
    <w:p>
      <w:pPr>
        <w:pStyle w:val="Footnotesection"/>
      </w:pPr>
      <w:r>
        <w:tab/>
        <w:t xml:space="preserve">[Section 2 amended by No. 76 of 1970 s.2; No. 16 of 1974 s.2.] </w:t>
      </w:r>
    </w:p>
    <w:p>
      <w:pPr>
        <w:pStyle w:val="Heading5"/>
        <w:rPr>
          <w:snapToGrid w:val="0"/>
        </w:rPr>
      </w:pPr>
      <w:bookmarkStart w:id="7" w:name="_Toc459171449"/>
      <w:bookmarkStart w:id="8" w:name="_Toc359581811"/>
      <w:bookmarkStart w:id="9" w:name="_Toc272238853"/>
      <w:r>
        <w:rPr>
          <w:rStyle w:val="CharSectno"/>
        </w:rPr>
        <w:t>3</w:t>
      </w:r>
      <w:r>
        <w:rPr>
          <w:snapToGrid w:val="0"/>
        </w:rPr>
        <w:t>.</w:t>
      </w:r>
      <w:r>
        <w:rPr>
          <w:snapToGrid w:val="0"/>
        </w:rPr>
        <w:tab/>
        <w:t>Approval of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10" w:name="_Toc459171450"/>
      <w:bookmarkStart w:id="11" w:name="_Toc359581812"/>
      <w:bookmarkStart w:id="12" w:name="_Toc272238854"/>
      <w:r>
        <w:rPr>
          <w:rStyle w:val="CharSectno"/>
        </w:rPr>
        <w:lastRenderedPageBreak/>
        <w:t>3A</w:t>
      </w:r>
      <w:r>
        <w:rPr>
          <w:snapToGrid w:val="0"/>
        </w:rPr>
        <w:t>.</w:t>
      </w:r>
      <w:r>
        <w:rPr>
          <w:snapToGrid w:val="0"/>
        </w:rPr>
        <w:tab/>
        <w:t>Approval of supplemental agreement</w:t>
      </w:r>
      <w:bookmarkEnd w:id="10"/>
      <w:bookmarkEnd w:id="11"/>
      <w:bookmarkEnd w:id="12"/>
      <w:r>
        <w:rPr>
          <w:snapToGrid w:val="0"/>
        </w:rPr>
        <w:t xml:space="preserve"> </w:t>
      </w:r>
    </w:p>
    <w:p>
      <w:pPr>
        <w:pStyle w:val="Subsection"/>
        <w:rPr>
          <w:snapToGrid w:val="0"/>
        </w:rPr>
      </w:pPr>
      <w:r>
        <w:rPr>
          <w:snapToGrid w:val="0"/>
        </w:rPr>
        <w:tab/>
      </w:r>
      <w:r>
        <w:rPr>
          <w:snapToGrid w:val="0"/>
        </w:rPr>
        <w:tab/>
        <w:t>The supplemental agreement is approved, and subject to its provisions shall operate and take effect.</w:t>
      </w:r>
    </w:p>
    <w:p>
      <w:pPr>
        <w:pStyle w:val="Footnotesection"/>
      </w:pPr>
      <w:r>
        <w:tab/>
        <w:t xml:space="preserve">[Section 3A inserted by No. 76 of 1970 s.3.] </w:t>
      </w:r>
    </w:p>
    <w:p>
      <w:pPr>
        <w:pStyle w:val="Heading5"/>
        <w:rPr>
          <w:snapToGrid w:val="0"/>
        </w:rPr>
      </w:pPr>
      <w:bookmarkStart w:id="13" w:name="_Toc459171451"/>
      <w:bookmarkStart w:id="14" w:name="_Toc359581813"/>
      <w:bookmarkStart w:id="15" w:name="_Toc272238855"/>
      <w:r>
        <w:rPr>
          <w:rStyle w:val="CharSectno"/>
        </w:rPr>
        <w:t>3B</w:t>
      </w:r>
      <w:r>
        <w:rPr>
          <w:snapToGrid w:val="0"/>
        </w:rPr>
        <w:t>.</w:t>
      </w:r>
      <w:r>
        <w:rPr>
          <w:snapToGrid w:val="0"/>
        </w:rPr>
        <w:tab/>
        <w:t>Approval of second supplemental agreement</w:t>
      </w:r>
      <w:bookmarkEnd w:id="13"/>
      <w:bookmarkEnd w:id="14"/>
      <w:bookmarkEnd w:id="15"/>
      <w:r>
        <w:rPr>
          <w:snapToGrid w:val="0"/>
        </w:rPr>
        <w:t xml:space="preserve"> </w:t>
      </w:r>
    </w:p>
    <w:p>
      <w:pPr>
        <w:pStyle w:val="Subsection"/>
        <w:rPr>
          <w:snapToGrid w:val="0"/>
        </w:rPr>
      </w:pPr>
      <w:r>
        <w:rPr>
          <w:snapToGrid w:val="0"/>
        </w:rPr>
        <w:tab/>
      </w:r>
      <w:r>
        <w:rPr>
          <w:snapToGrid w:val="0"/>
        </w:rPr>
        <w:tab/>
        <w:t>The second supplemental agreement is approved, and subject to its provisions shall operate and take effect.</w:t>
      </w:r>
    </w:p>
    <w:p>
      <w:pPr>
        <w:pStyle w:val="Footnotesection"/>
      </w:pPr>
      <w:r>
        <w:tab/>
        <w:t xml:space="preserve">[Section 3B inserted by No. 16 of 1974 s.3.]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Ednoteschedule"/>
      </w:pPr>
      <w:bookmarkStart w:id="16" w:name="_Toc156706869"/>
      <w:bookmarkStart w:id="17" w:name="_Toc156706881"/>
      <w:bookmarkStart w:id="18" w:name="_Toc170188253"/>
      <w:r>
        <w:lastRenderedPageBreak/>
        <w:t>[Heading deleted by No. 19 of 2010 s. 42(2).]</w:t>
      </w:r>
    </w:p>
    <w:p>
      <w:pPr>
        <w:pStyle w:val="yScheduleHeading"/>
        <w:pageBreakBefore w:val="0"/>
      </w:pPr>
      <w:bookmarkStart w:id="19" w:name="_Toc268184343"/>
      <w:bookmarkStart w:id="20" w:name="_Toc268683853"/>
      <w:bookmarkStart w:id="21" w:name="_Toc272238856"/>
      <w:bookmarkStart w:id="22" w:name="_Toc359581814"/>
      <w:r>
        <w:rPr>
          <w:rStyle w:val="CharSchNo"/>
        </w:rPr>
        <w:t>First Schedule</w:t>
      </w:r>
      <w:bookmarkEnd w:id="16"/>
      <w:bookmarkEnd w:id="17"/>
      <w:bookmarkEnd w:id="18"/>
      <w:r>
        <w:t xml:space="preserve"> — </w:t>
      </w:r>
      <w:r>
        <w:rPr>
          <w:rStyle w:val="CharSchText"/>
        </w:rPr>
        <w:t>Nickel Refinery (Western Mining Corporation Limited) Agreement</w:t>
      </w:r>
      <w:bookmarkEnd w:id="19"/>
      <w:bookmarkEnd w:id="20"/>
      <w:bookmarkEnd w:id="21"/>
      <w:bookmarkEnd w:id="22"/>
    </w:p>
    <w:p>
      <w:pPr>
        <w:pStyle w:val="yShoulderClause"/>
        <w:rPr>
          <w:snapToGrid w:val="0"/>
        </w:rPr>
      </w:pPr>
      <w:r>
        <w:rPr>
          <w:snapToGrid w:val="0"/>
        </w:rPr>
        <w:t>[s. 2]</w:t>
      </w:r>
    </w:p>
    <w:p>
      <w:pPr>
        <w:pStyle w:val="yFootnotesection"/>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Nineteenth day of January one thousand nine hundred and sixty eight between the HONOURABLE DAVID BRAND M.L.A. Premier and Treasurer of the State of Western Australia, acting for and on behalf of the said State and Instrumentalities thereof from time to time (hereinafter called “the State”) of the one part and WESTERN MINING CORPORATION LIMITED of 360 Collins Street Melbourne in the State of Victoria and registered in the State of Western Australia as a foreign company (hereinafter called “the Corporation” in which term shall be included the Corporation and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Corporation having already spent in excess of seven million dollars ($7,000,000) on works at Kambalda in the State of Western Australia in relation to its nickel mining and treatment operations proposes to establish a nickel refinery at Kwinana in the said State of Western Australia estimated to cost with associated works not less than forty</w:t>
      </w:r>
      <w:r>
        <w:rPr>
          <w:spacing w:val="-2"/>
        </w:rPr>
        <w:noBreakHyphen/>
        <w:t>five million dollars ($45,000,000) and is currently investigating the feasibility of establishing a nickel smelter at Kambalda (or Kalgoorlie) in the said State and has requested the State to enter into an agreement on the terms and conditions hereinafter contained in order to enable the Corporation to establish such refinery and to continue its investigations and if economically viable to establish such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“notify” or “request” means apply approve approval consent certify direct notify or request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works” means and includes mine development the installation of mining plant, mining equipment and plant for the treatment of nickel ore or any derivative of nickel ore, works for the provision of water and electricity, and the construction of roads housing and communal facilities made necessary in consequence of the construction of either or both of a refinery and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 or “Railways Commission” means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“matte” means a smelter product containing principally nickel and sulphur in varying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leases” means the mineral lease or mineral leases referred to in clause 5 (3) hereof and any renewals thereof and includes any mineral lease for (</w:t>
      </w:r>
      <w:r>
        <w:rPr>
          <w:i/>
          <w:spacing w:val="-2"/>
        </w:rPr>
        <w:t>inter alia</w:t>
      </w:r>
      <w:r>
        <w:rPr>
          <w:spacing w:val="-2"/>
        </w:rPr>
        <w:t>) nickel lying within the boundaries of Temporary Reserve No. 3666H (as originally constituted) and held by the Corporation on the commencement date and any renewals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concentrates” means concentrates obtained by treating nickel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metal” means the metallic product obtained by refining nickel concentrates or matte;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means a refining plant in which nickel concentrates or matte are or is treated to produce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residues” or “residues” means waste material of the refinery consisting principally of iron oxides, iron sulphides and silicates in aqueous suspension;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site” means the land referred to in clause 3 (1)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a smelter plant or any other plant in which matte or nickel</w:t>
      </w:r>
      <w:r>
        <w:rPr>
          <w:spacing w:val="-2"/>
        </w:rPr>
        <w:noBreakHyphen/>
        <w:t>containing products (other than nickel concentrates) are produced from nickel ore or nickel concentrates;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referred to in clause 3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lot” means a lot marked as such on the plan of resubdivision of the Kambalda Townsite carried out pursuant to clause 6 (1) (b)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and 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To enable the Corporation to commence construction of the refinery and associated works as soon as possible to the parties hereto agree that this Agreement (save and except the provisions hereof as cannot operate or cannot operate fully unless and until this Agreement is ratified as hereinafter mentioned) shall operate as from the date of execution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undertakes to introduce and sponsor a Bill to ratify this Agreement and to endeavour to have the same passed as an Act before 31st December 1968.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Bill referred to in subclause (2) of this clause is not passed as an Act before 31st December 1968 this Agreement shall cease and determine without prejudice however to the right of the Corporation to a refund of any consideration moneys paid by it in respect of the options referred to in clause 3 (6) or 3 (7) hereof and to complete by payment of the purchase price the purchase of any Crown land which pursuant to clause 3 (1) hereof the Corporation has purchased or agreed to purchase from the State but subject to an option for the State to repurchase the same at the same price if before the 30th June 1969 the Corporation has not commenced to construct a refinery thereon but otherwise neither party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On the Bill referred to in subclause (2) of this clause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notwithstanding the provisions of the Land Act, the Mining Act and the Public Works Act which shall for the purposes of this Agreement be deemed modified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provisions of subsections (3) and (5) of section 277 of the Mining Act shall not apply to the granting of rights of occupancy pursuant to subclause (1) of clause 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and the Minister respectively shall have all the powers discretions and authorities necessary or requisite to perform or exercise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may as and for a public work under the Public Works Act resume any land or any estate and interest in land required for the purposes of this Agreement and notwithstanding any other provisions of that Act may sell lease or otherwise dispose of the same to the Corporation and the provisions of subsections (2) to (7) inclusive of Section 17 and Section 17A of that Act shall not apply to or in respect of that land or the resumption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 to be made available to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As soon as reasonably possible after the date hereof having regard to the Corporation’s obligations hereunder the State will make available and sell and grant to the Corporation and the Corporation will purchase from the State for a refinery site at Kwinana an estate in fee simple (free from encumbrances but subject to the usual reservations in Crown grants) in all that area of land delineated and coloured green and marked Area 1 on the map marked B initialled by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regards any part of the said Area 1 (and also of Area 2 and Area 3 hereinafter mentioned) which is not Crown land the State will for that purpose acquire the same from the existing owners either by agreement with the consent of the Corporation or by resumption under or pursuant to statutory powers and this Agreement. The State will not make any offer or amended offer of compensation or settle out of court any claim for compensation for any such resumption without the approval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There shall be excepted and reserved to the State all such parts of the said Areas 1,2 and 3 as are required by the State for road railway and other public purposes and any reference to the said Areas in this clause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purchase price for the said Area 1 and if the options hereinafter mentioned are exercised the respective purchase prices for the Area 2 and Area 3 hereinafter mentioned shall be calculated at a price per acre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pt;height:31.45pt" fillcolor="window">
            <v:imagedata r:id="rId21" o:title=""/>
          </v:shape>
        </w:pict>
      </w:r>
      <w:r>
        <w:rPr>
          <w:spacing w:val="-2"/>
        </w:rPr>
        <w:t xml:space="preserve">  =  Calculated price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Where</w:t>
      </w:r>
      <w:r>
        <w:rPr>
          <w:spacing w:val="-2"/>
        </w:rPr>
        <w:tab/>
        <w:t>A =</w:t>
      </w:r>
      <w:r>
        <w:rPr>
          <w:spacing w:val="-2"/>
        </w:rPr>
        <w:tab/>
        <w:t>the cost of all land (other than land which at the date hereof is Crown land) in the said Areas 1, 2 and 3 which the State resumes or otherwise acquires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 =</w:t>
      </w:r>
      <w:r>
        <w:rPr>
          <w:spacing w:val="-2"/>
        </w:rPr>
        <w:tab/>
        <w:t>the value of the land which at the date hereof is Crown land in the said Areas calculated at the average cost per acre of the land referred to in A above which is resumed or otherwise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 =</w:t>
      </w:r>
      <w:r>
        <w:rPr>
          <w:spacing w:val="-2"/>
        </w:rPr>
        <w:tab/>
        <w:t>the total cost of and incidental to the resubdivision and the redevelopment of the said Areas with roads railways water electricity telephone and other services made necessary by the resubdivision and redevelopment and the value (to be agreed or determined by arbitration pursuant to clause 17 hereof) of any improvements on any land within the area bounded by Pioneer Road Office Road Third Avenue and Bay Street resumed or acquired for and incidental to the extension of the existing railway now serving other industries in Pioneer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 =</w:t>
      </w:r>
      <w:r>
        <w:rPr>
          <w:spacing w:val="-2"/>
        </w:rPr>
        <w:tab/>
        <w:t>the total acreage to the next highest acre of all the land included in the said Areas less such parts as are taken by the State for road railway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Unless otherwise approved by the Minister the purchase price for the said Area 1 shall be paid on vacant possession being given by the State to the Corporation but if required by the Corporation vacant possession may be given and taken of any part or parts of the said Area 1 as and when available subject to payment by the Corporation of a sum equal to six thousand dollars ($6 000) per acre on account of the purchase price but in any event payment of the full purchase price for the said Area 1 or so much thereof as is then outstanding shall be made as soon as vacant possession of the whole of the said Area 1 is given and the purchase price ascertained.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will also make available and grant to the Corporation an option of purchase over the area of land delineated and coloured red and marked Area 2 on the said map marked B or so much thereof as the Corporation requires for its purposes for a term of seven years from the date hereof (or until the Corporation gives to the Minister earlier notice that it abandons the option) such option to be exercisable by notice from the Corporation to the Minister and on proof that Area 2 or the part thereof required by the Corporation is reasonably required by the Corporation for immediate expansion of the refinery or for an industry associated therewith and approved by the Minister. In the event of such option being exercised as to part of the said Area 2 the notice of exercise of the option shall be deemed as also notice of abandonment by the Corporation of the option in respect of the balance of the said Area 2 and of the option in respect of Area 3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Subject as hereinafter provided the State will also make available and grant to the Corporation an option of purchase over the area of land delineated and coloured blue and marked Area 3 on the said map marked B for a term of ten years from the date hereof (or until the Corporation gives to the Minister earlier notice that it abandons the option) such option to be exercisable by notice from the Corporation to the Minister at any time after the Corporation has purchased the whole of Area 2 from the State pursuant to the option contained in subclause (6) of this clause and on proof that Area 3 is reasonably required by the Corporation for the further immediate expansion of the refinery or for an industry associated therewith and approved by the Minister. Provided that at any time before such option is exercised the State may give the Corporation twelve months notice that Area 3 is required by the State for another industry and unless within such period of twelve months the option is exercised by the Corporation in accordance with this subclause such option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During the continuance of the respective options granted pursuant to subclauses (6) and (7) of this clause the Corporation shall have a lease of the area concerned from the date vacant possession is given by the State at a rental of one peppercorn and subject to the Corporation as it hereby agrees to do paying all rates and taxes assessed or charged in respect thereof during the term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respective purchase prices for Area 2 and Area 3 which shall be payable by the Corporation to the State on exercise of the relevant option shall be the calculated cost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On demand by the State the Corporation will pay to the State as consideration for each of the options mentioned in subclauses (6) and (7) of this clause a sum equal to the purchase price of the area concerned which sum if the relevant option is exercised shall be accepted by the State in satisfaction of the purchase price but if an option is not exercised or ceases and determines pursuant to subclause (7) of this clause or is abandoned by the Corporation, the State will refund to the Corporation the consideration paid for such option (or so much thereof as relates to the Area or part thereof abandoned) and shall reimburse the Corporation for the cost of any improvements which the Corporation may have made to the area or part thereof concerned with the approval of the Minister. The sum for which the State is liable to the Corporation under or pursuant to this subclause shall be paid to the Corporation by the State with interest on the amount owing from time to time at the rate of six per centum per annum computed from the date the option concerned expires ceases or determines or is abandoned as the case may be by three equal annual and consecutive instalments commencing on the expiration of one year from such date with the right for the State to pay off the balance owing at any time with interest to date of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Subject to prior payment of the purchase price the State at the cost of the Corporation will do all things necessary to issue Crown Grants or otherwise to place the titles to land purchased pursuant to this clause in the name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All roads or parts thereof existing within the boundaries of the said Areas 1, 2 and 3 at the commencement date shall be closed and for all purposes be deemed added to and form part of the said Areas and shall vest in Her Majesty as and for an estate in fee simple in possession under the Transfer of Land Act 1893.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As soon as reasonably possible after the date on which the Corporation notifies the State that it intends to establish a smelter the State will make available and sell and grant to the Corporation and the Corporation will purchase from the State for a smelter site such land at Kambalda or Kalgoorlie at such price and on such terms and conditions as are reasonable and as the parties hereto by mutual agreement determine which agreement shall not be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refinery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By the 30th day of June 1968 or if before that date the Corporation applies to the Minister for an extension of time then before the 30th day of September 1968 or when vacant possession of the refinery site is given to the Corporation whichever is the latest date the Corporation will commence to erect and thereafter will diligently proceed with the construction and establishment of a refinery on the refinery site having a capacity to produce not less than fifteen thousand (15,000) tons of nickel metal per annum and thereafter will continuously and progressively proceed with such construction and establishment and will within three years of the commencement of construction complete the same at a total cost (together with the cost of associated works and additions at Kambalda and also the cost of the rolling stock to be provided by the Corporation pursuant to Clause 9 hereof) of not less than forty</w:t>
      </w:r>
      <w:r>
        <w:rPr>
          <w:spacing w:val="-2"/>
        </w:rPr>
        <w:noBreakHyphen/>
        <w:t>five million dollars ($45,000,000) and will produce an annual average of not less than ten thousand (10,000) tons of nickel metal during the first ten year period from the date of completion of the refinery.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continue to investigate the feasibility of establishing a smelter at Kambalda or Kalgoorlie and when and if the Company considers the establishment of such a smelter is economically viable will so notify the State and will as soon as reasonably possible thereafter commence to erect and thereafter will diligently proceed with the construction and establishment of a smelter on the smelter site having such capacity to produce matte or nickel metal as its investigations show to be desirable and thereafter will continuously and progressively proceed with such construction and establishment and will in due course complete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Occupancy of Mining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On the commencement date the State will cause to be granted to the Corporation and to the Corporation alone rights of occupancy for the purposes of this Agreement (including the sole right to search and prospect for nickel copper lead cobalt silver zinc and molybdenum) over the whole of the mining areas under section 276 of the Mining Act as a rental of eight dollars per square mile payable quarterly in advance for a term expiring on the 30th day of September, 1975 or such earlier date on which this Agreement is determined or (as to so much thereof as is the subject of such grant or each grant) on such earlier date as the Corporation applies for and is granted a mineral lease or mineral leases under and subject to the provisions of the Mining Act PROVIDED THAT on 30th September 1972 and on 30th September in each year thereafter the Corporation shall surrender to the State its rights of occupancy of at least one hundred and thirty two square miles of the mining areas or so much thereof as then remains the subject of such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the continuance of any rights of occupancy referred to in subclause (1) of this clause the State will not grant any goldmining lease in respect of any portion of the mining areas for the time being the subject of such rights unless the Minister for Mines of the said State is satisfied that gold exists in the ground applied for in association with another mineral or other minerals and that the gold is the more or most profitable product of the ore or the ground contains a deposit of gold which can be worked profitably PROVIDED THAT this subclause shall be without prejudice to any application for a mining tenement lodged at the office of the Warden of the Goldfield prior to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 any time during the continuance of the rights of occupancy referred to in subclause (1) of this clause the Corporation shall have the right to apply for and be granted by the State a mineral lease or mineral leases for nickel copper lead cobalt silver zinc and molybdenum under and subject to the provisions of the Mining Act of any part or parts of the mining areas or so much thereof as then remains subject to such rights of occupancy each being subject to the payment of the royalties hereinafter mentioned and subject to the payment of the rents and to the performance and observance by the Corporation of its obligations under the mineral lease and the Mining Act and for a period of twenty</w:t>
      </w:r>
      <w:r>
        <w:rPr>
          <w:spacing w:val="-2"/>
        </w:rPr>
        <w:noBreakHyphen/>
        <w:t>one (21) years commencing from the date of grant with one option of renewal for a further period of twenty</w:t>
      </w:r>
      <w:r>
        <w:rPr>
          <w:spacing w:val="-2"/>
        </w:rPr>
        <w:noBreakHyphen/>
        <w:t>one (21) years under the same terms and conditions (except this option) PROVIDED HOWEVER that the Minister for Mines of the said State may in his discretion and shall have power not more than twelve months nor less than six months before the date of expiry of such renewed terms at the request of the Corporation subject to this Agreement continuing in force up to the date when such renewed term is due to expire to grant a second renewal of any mineral lease for a further term of twenty</w:t>
      </w:r>
      <w:r>
        <w:rPr>
          <w:spacing w:val="-2"/>
        </w:rPr>
        <w:noBreakHyphen/>
        <w:t>one (21) years on and subject to the same terms and conditions as applied to the first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the currency of this Agreement and subject to compliance with its obligations hereunder the Corporation shall not be required to comply with the labour conditions imposed by or under the Mining Act in regard to the mineral lease or mineral leases or any renewal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will pay to the State the following royalties in respect of all minerals mined or produced by the Corporation from the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five years from the date hereof a royalty calculated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center"/>
        <w:rPr>
          <w:spacing w:val="-2"/>
        </w:rPr>
      </w:pPr>
      <w:r>
        <w:rPr>
          <w:spacing w:val="-2"/>
          <w:position w:val="-24"/>
        </w:rPr>
        <w:pict>
          <v:shape id="_x0000_i1026" type="#_x0000_t75" style="width:98.45pt;height:31.45pt" fillcolor="window">
            <v:imagedata r:id="rId22" o:title=""/>
          </v:shape>
        </w:pict>
      </w:r>
      <w:r>
        <w:rPr>
          <w:spacing w:val="-2"/>
        </w:rPr>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P =  the ruling price per ton of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1698"/>
        <w:rPr>
          <w:spacing w:val="-2"/>
        </w:rPr>
      </w:pPr>
      <w:r>
        <w:rPr>
          <w:spacing w:val="-2"/>
        </w:rPr>
        <w:tab/>
      </w:r>
      <w:r>
        <w:rPr>
          <w:spacing w:val="-2"/>
        </w:rPr>
        <w:tab/>
      </w:r>
      <w:r>
        <w:rPr>
          <w:spacing w:val="-2"/>
        </w:rPr>
        <w:tab/>
      </w:r>
      <w:r>
        <w:rPr>
          <w:spacing w:val="-2"/>
        </w:rPr>
        <w:tab/>
        <w:t>on the world market which price is for the time being agreed to be the price per ton calculated from the price from time to time quoted by International Nickel Company Limited for four inch square electrolytic nickel cathodes, F.O.B., Fort Colborne, Canada.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U =</w:t>
      </w:r>
      <w:r>
        <w:rPr>
          <w:spacing w:val="-2"/>
        </w:rPr>
        <w:tab/>
        <w:t>the number of units per hundred of nickel in the nickel</w:t>
      </w:r>
      <w:r>
        <w:rPr>
          <w:spacing w:val="-2"/>
        </w:rPr>
        <w:noBreakHyphen/>
        <w:t>containing products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 =</w:t>
      </w:r>
      <w:r>
        <w:rPr>
          <w:spacing w:val="-2"/>
        </w:rPr>
        <w:tab/>
        <w:t>the royalty.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at any time prior to the expiration of five years from the date hereof the Corporation pursuant to clause 4 (2) hereof notifies the State that it intends to establish a smelter and if before the expiration of six years from the date hereof construction is commenced and if before the expiration of seven years from the date hereof the Corporation completes the establishment of and has in operation a smelter having a capacity to produce an annual average of not less than 10,000 tons of matte and nickel</w:t>
      </w:r>
      <w:r>
        <w:rPr>
          <w:spacing w:val="-2"/>
        </w:rPr>
        <w:noBreakHyphen/>
        <w:t>containing products or matte or nickel</w:t>
      </w:r>
      <w:r>
        <w:rPr>
          <w:spacing w:val="-2"/>
        </w:rPr>
        <w:noBreakHyphen/>
        <w:t>containing products other than nickel concentrates then on all nickel</w:t>
      </w:r>
      <w:r>
        <w:rPr>
          <w:spacing w:val="-2"/>
        </w:rPr>
        <w:noBreakHyphen/>
        <w:t>containing products sold during the period of five years next following the expiration of the period of five years from the date hereof the same royalty as is mentioned in paragraph (a)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nickel</w:t>
      </w:r>
      <w:r>
        <w:rPr>
          <w:spacing w:val="-2"/>
        </w:rPr>
        <w:noBreakHyphen/>
        <w:t>containing products sold after the expiration of five years from the date hereof or (if the Corporation gives the notice and establishes the smelter referred to in paragraph (b) of this subclause within the periods therein respectively mentioned) after the expiration of ten years from the date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 all other minerals specified in clause 5 (1)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within fifteen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permit the Minister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or nickel</w:t>
      </w:r>
      <w:r>
        <w:rPr>
          <w:spacing w:val="-2"/>
        </w:rPr>
        <w:noBreakHyphen/>
        <w:t>containing products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Grants of land and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For the purposes of the Corporation’s works and operations at Kambalda the State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grant to the Corporation for a reasonable consideration the fee simple of townsite lots on which prior to the date hereof the Corporation has erected dwelling houses or communal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for the area of land the subject of the existing Kambalda Townsite as proclaimed under the Land Act (less such parts thereof as are the subject of the townsite lots referred to in paragraph (a) of this subclause) together with such further adjacent area or areas the Corporation may from time to time hereafter require and the Minister for Lands of the said State approve such lease or each lease as the case may be being for a term expiring twenty</w:t>
      </w:r>
      <w:r>
        <w:rPr>
          <w:spacing w:val="-2"/>
        </w:rPr>
        <w:noBreakHyphen/>
        <w:t>one (21) years from the date hereof at a rental of six dollars ($6) per annum for any townsite lot of an area of less than one acre and nine dollars ($9) per acre for any townsite lot having an area of one acre or more with the right for the Corporation at any time during the currency of the lease to purchase for the sum of ten dollars per townsite lot the fee simple of any townsite lot on which buildings or structures have been erected which cost averaged over the lot concerned not less than ten thousand dollars  $10,000) or in the case of dwelling houses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 and including a condition that the area or areas the subject of such lease or leases shall be resubdivided as a townsite to a subdivision design approved by the Surveyor General of the said State and that the subdivision and boundary surveys shall be carried out under the direction of the said Surveyor General and in accordance with the regulations for Lands Department Surveys and shall be drawn and registered on Lands Department plans with a view to the proclaiming of a new townsite in place of the existing townsite and that the actual cost of all surveys shall be paid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accordance with the reasonable requirements of the Corporation as first approved by the Minister and for such consideration or rent and on such terms and conditions as shall be reasonable having regard to the overall development of the area and rights of other parties grant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lease for a term of ten years under the Mining Act which shall be deemed to be modified to enable the same to be granted for the purpose of constructing and using a causeway over Lake Lefroy to be constructed and during the term of the said lease to be maintained by the Corporation so as to allow water to flow through at intervals to such extent and in such manner as to preserve a reasonable balance in the water level on both sides of the causeway which shall be open for use by the public on such reasonable terms and conditions as are determined by the Corporation and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tailings leases (including leases or licences for the dumping of overburden) or other mining tenements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subclause (1) of this clause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of the following subsection: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inclusion of a power to offer for sale or leasing land within or in the vicinity of any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Disposal of Refinery Residues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Unless and until otherwise reasonably determined by the Minister the Corporation will dispose of the refinery residues by pumping them through a pipeline and depositing them on land specified from time to time by the Minister within a radius of six miles of the refinery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referred to in subclause (1) of this clause shall be such land as the State shall from time to time make available for the purpose to the Corporation either on a purchase at cost or other agreed basis or on lease or licence at such rent and on such terms and conditions as shall in all the circumstances be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 and laying and relaying as may be necessary from time to time of the pipeline referred to in subclause (1) of this clause the maintenance and supervision thereof from time to time and the acquisition of all necessary easements and rights for the same shall be carried out by the State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So far as reasonably possible the depositing of the residues shall be carried out as a landfilling project on low lying land and shall be carried out by the Corporation as directed from time to time by the Minister and in such manner as not to cause any nuisance or undue inconvenience to third parties or cause air or underground water pollution and so as to ensure so far as reasonably possible that the land concerned after being so filled is left properly compacted and solid with a flat and level surface and in such condition as to be suitable generally for industrial purposes as applicable to the Kwinana Industrial Area and without prejudice to the generality of the foregoing the Corporation will carry out the directions from time to time of the Minister as to the addition to the deposits of sand and soil and also of chemicals and other substances as the Minister may reasonably require and as to the limit and the direction and the height of the deposits as the Minister may reasonably consider necessary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State after prior consultation from time to time with the Corporation shall decide the routes to be followed by such pipeline which routes may be within the boundaries of any road railway or land belonging to the Crown or any local authority but subject thereto will follow as direct a route as is reasonably possible.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ensure that the residues discharged through such pipeline will not contain any material which may be or become or cause a nuisance or be or become dangerous or injurious to public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so far as the parties mutually agree that for the purpose of this clause it is necessary for the State to acquire land or any rights or interests to in over or in respect of land the State shall acquire the same either privately or compulsorily as for a public work under the Public Works Act 1902 and the cost and compensation involved shall be paid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on request be supplied by the State with details of charges made by the State and shall be consulted from time to time regarding the sizes laying and condition of the pipeline and any major expenditure which the State proposes to incur at the cost of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 Supplies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compliance by the Corporation with its obligations hereunder the State will use all reasonable endeavours to supply water to the Corporation in such quantities and on such terms and conditions as may be mutually agreed from time to time but the State shall not be liable for any loss or damage to the Corporation caused by any failure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Rights in Water and Irrigation Act 1914 the Corporation for its purposes hereunder in relation to its operations at Kambalda may to the extent determined by the Minister bore for water construct catchment areas and dams and take water from Crown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 Freights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Subject to the Corporation at its own expense providing and paying for the maintenance of its own rolling stock (other than locomotives) in accordance with subclause (2) of this clause the State will haul over its railway system the Corporation’s nickel</w:t>
      </w:r>
      <w:r>
        <w:rPr>
          <w:spacing w:val="-2"/>
        </w:rPr>
        <w:noBreakHyphen/>
        <w:t>containing products from Kalgoorlie and its fuel oil requirements to Kalgoorlie in fully loaded wagons at a rate which is ten per cent less than that prescribed from time to time for freight of the same class hauled in the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rolling stock to be provided by the Corporation pursuant to this clause shall be of such designs, standards and specifications as are approved from time to time by the Railways Commission and shall be maintained in good order and condition by the Commission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numbers of rolling stock provided by the Corporation shall be mutually agreed from time to time so to enable the Railways Commission to transport the Corporation’s freight as aforesaid in a reasonably expeditious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be responsible for the provision, staffing and maintenance of any equipment used in the loading and or unloading of the Corporation’s freight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undertakes and agrees with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so far as reasonably and economically practicable to use labour available within the said State and give preference to </w:t>
      </w:r>
      <w:r>
        <w:rPr>
          <w:i/>
          <w:spacing w:val="-2"/>
        </w:rPr>
        <w:t>bona fide</w:t>
      </w:r>
      <w:r>
        <w:rPr>
          <w:spacing w:val="-2"/>
        </w:rPr>
        <w:t xml:space="preserve"> Western Australian manufacturers and contractors in the placement of orders for works materials plant and equipment required for the performance of this Agreement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 xml:space="preserve">In calling tenders and or letting contracts for such works materials plant and equipment required by the Corporation the Corporation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and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allow the State and third parties to have access (with or without stock vehicles and rolling stock) over the mineral leases (by separate route road or railway) and facilities for air travel thereover and to allow the State and third parties and the public generally with or without vehicles to have access to the town established by the Corporation at Kambalda and being the land or part of the land the subject of the special lease or special leases referred to in clause 6 (1) (b) hereof and to the residents and businesses therein and to pass and repass over the road system of the said town PROVIDED HOWEVER that such access shall not unduly prejudice or interfere with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It is hereby Agreed and Declared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that in any of the following events namely if the Corporation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Corporation and promptly submitted to arbitration then within a reasonable time fixed by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the Corporation shall abandon or repudiate its operations under this Agreement or if the Corporation shall go into liquidation (other than a voluntary liquidation for the purpose of reconstruction) then and in any of such events the State may by notice to the Corporation determine this Agreement and thereupon the rights of the Corporation hereunder shall cease and determine; PROVIDED HOWEVER that if the Corporation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mineral lease or mineral leases or other mining tenements (other than the lease to be granted under clause 6 (1) (c) (i) hereof) then held by the Corporation shall cease to have the benefit of the rights and privileges conferred by this Agreement and shall continue in force only under and subject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any other lease or leases granted to the Corporation under or pursuant to this Agreement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State shall have an option to purchase from the Corporation any freehold land purchased or acquired by the Corporation under or pursuant to this Agreement such option to be exercised within six months after such cessation or determination and the price to be paid by the State if such cessation or determination occurs within fifteen years from the date hereof shall be the original cost of the unimproved land to the Corporation and otherwise shall be the then market value plus in any case the value of all fixed improvements thereon as may be mutually agreed between the parties or failing agreement as determined by arbitration pursuant to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The Corporation will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Subject to the provisions of this clause and the 4 Mining Act but not otherwise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any other company or person with the approval in writing of the Minister the whole or any part of the rights of the Corporation hereunder (including its rights to or as the holder of any lease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with the approval in writing of the Minister any other company or person to exercise all or any of the powers functions and authorities which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Corporation to be complied with observed or performed in regard to the matter or matters so assigned or (as the case may be)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the due and punctual performance and observance of all the covenants and agreements on its part contained herein and in any lease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parties hereto may from time to time by mutual agreement in writing add to cancel or vary all or any of the provisions of this Agreement or of any lease or right granted hereunder or pursuant hereto for the purpose of implementing or facilitating the carrying out of such provisions or for the purpose of facilitating the carrying out of some separate part or parts of the Corporation’s operations hereunder by an associated company as a separate and distinct operation or for the establishment or development of any industry making use of the minerals within the mineral lease or by</w:t>
      </w:r>
      <w:r>
        <w:rPr>
          <w:spacing w:val="-2"/>
        </w:rPr>
        <w:noBreakHyphen/>
        <w:t>products of any plant of the Corporation established hereunder or making other use of such of the Corporation’s works installations services or facilities the subject of this Agreement as shall have been provided by the Corporation in the course of work done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floods storms tempests washaways fire (unless caused by the actual fault or privity of the Corporation)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 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Notwithstanding any provision hereof the Minister may at the request of the Corporation from time to time extend any period or date referred to in this Agreement for such period or to such later date as the Minister thinks fit and the extended period or later date when advised to the Corporation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Except where otherwise specifically provided in this Agreement any dispute or difference as to questions of fact between the parties arising out of or in connection with this Agreement or any agreed amendment in variation thereof or agreed addition thereto or as to the construction of this Agreement or any such amendment variation or addition or as to the rights duties or liabilities of either party thereunder or as to any matter to be agreed upon between the parties and in the absence of any provision in this Agreement to the contrary be referred to and settled by arbitration under the provisions of the Arbitration Act 1895 PROVIDED THAT this clause shall not apply to any case where the State or the Minister is by this Agreement given either expressly or impliedly a power or discretion to approve consent direct or otherwise act in any particular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Corporation at its registered office for the time being in the said State and by the Corporation if signed on its behalf by a director manager or secretary of the Corporation or by any person or persons authorized by the Corporation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DAVID BRAND, M.L.A., in the</w:t>
            </w:r>
          </w:p>
          <w:p>
            <w:r>
              <w:rPr>
                <w:spacing w:val="-2"/>
              </w:rPr>
              <w:t>presence of — </w:t>
            </w:r>
          </w:p>
        </w:tc>
        <w:tc>
          <w:tcPr>
            <w:tcW w:w="709" w:type="dxa"/>
          </w:tcPr>
          <w:p>
            <w:r>
              <w:rPr>
                <w:noProof/>
                <w:lang w:eastAsia="en-AU"/>
              </w:rPr>
              <w:drawing>
                <wp:inline distT="0" distB="0" distL="0" distR="0">
                  <wp:extent cx="111125" cy="6362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t>DAVID BRAND</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 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r>
              <w:t>The Common Seal of WESTERN</w:t>
            </w:r>
          </w:p>
          <w:p>
            <w:r>
              <w:t>MINING CORPORATION LIMITED</w:t>
            </w:r>
          </w:p>
          <w:p>
            <w:r>
              <w:t>Was hereunto affixed in the</w:t>
            </w:r>
          </w:p>
          <w:p>
            <w:r>
              <w:t xml:space="preserve">Presence </w:t>
            </w:r>
            <w:r>
              <w:rPr>
                <w:spacing w:val="-2"/>
              </w:rPr>
              <w:t>of — </w:t>
            </w:r>
          </w:p>
        </w:tc>
        <w:tc>
          <w:tcPr>
            <w:tcW w:w="709" w:type="dxa"/>
          </w:tcPr>
          <w:p>
            <w:r>
              <w:rPr>
                <w:noProof/>
                <w:lang w:eastAsia="en-AU"/>
              </w:rPr>
              <w:drawing>
                <wp:inline distT="0" distB="0" distL="0" distR="0">
                  <wp:extent cx="111125" cy="6362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t>L. BRODIE HALL</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right" w:pos="7088"/>
        </w:tabs>
        <w:suppressAutoHyphens/>
        <w:rPr>
          <w:spacing w:val="-2"/>
        </w:rPr>
      </w:pPr>
      <w:r>
        <w:rPr>
          <w:spacing w:val="-2"/>
        </w:rPr>
        <w:t xml:space="preserve">                                                                                        G.D. WRIGHT,</w:t>
      </w:r>
    </w:p>
    <w:p>
      <w:pPr>
        <w:pStyle w:val="yTable"/>
        <w:tabs>
          <w:tab w:val="right" w:pos="7088"/>
        </w:tabs>
        <w:suppressAutoHyphens/>
        <w:rPr>
          <w:spacing w:val="-2"/>
        </w:rPr>
      </w:pPr>
      <w:r>
        <w:rPr>
          <w:spacing w:val="-2"/>
        </w:rPr>
        <w:t xml:space="preserv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right" w:pos="7088"/>
          <w:tab w:val="left" w:pos="7363"/>
          <w:tab w:val="left" w:pos="7930"/>
        </w:tabs>
        <w:suppressAutoHyphens/>
        <w:rPr>
          <w:spacing w:val="-2"/>
        </w:rPr>
      </w:pPr>
    </w:p>
    <w:p>
      <w:pPr>
        <w:pStyle w:val="yTable"/>
        <w:tabs>
          <w:tab w:val="right" w:pos="7088"/>
        </w:tabs>
        <w:suppressAutoHyphens/>
        <w:rPr>
          <w:spacing w:val="-2"/>
        </w:rPr>
      </w:pPr>
      <w:r>
        <w:rPr>
          <w:spacing w:val="-2"/>
        </w:rPr>
        <w:t xml:space="preserve">                                                                                  Authorized Witness</w:t>
      </w:r>
    </w:p>
    <w:p>
      <w:pPr>
        <w:pStyle w:val="yFootnotesection"/>
      </w:pPr>
      <w:r>
        <w:tab/>
        <w:t xml:space="preserve">[First Schedule amended by No. 76 of 1970 s.4.] </w:t>
      </w:r>
    </w:p>
    <w:p>
      <w:pPr>
        <w:pStyle w:val="yScheduleHeading"/>
      </w:pPr>
      <w:bookmarkStart w:id="23" w:name="_Toc156706870"/>
      <w:bookmarkStart w:id="24" w:name="_Toc156706882"/>
      <w:bookmarkStart w:id="25" w:name="_Toc170188254"/>
      <w:bookmarkStart w:id="26" w:name="_Toc268184344"/>
      <w:bookmarkStart w:id="27" w:name="_Toc268683854"/>
      <w:bookmarkStart w:id="28" w:name="_Toc272238857"/>
      <w:bookmarkStart w:id="29" w:name="_Toc359581815"/>
      <w:r>
        <w:rPr>
          <w:rStyle w:val="CharSchNo"/>
        </w:rPr>
        <w:t>Second Schedule</w:t>
      </w:r>
      <w:bookmarkEnd w:id="23"/>
      <w:bookmarkEnd w:id="24"/>
      <w:bookmarkEnd w:id="25"/>
      <w:r>
        <w:t xml:space="preserve"> — </w:t>
      </w:r>
      <w:r>
        <w:rPr>
          <w:rStyle w:val="CharSchText"/>
        </w:rPr>
        <w:t>Supplemental agreement</w:t>
      </w:r>
      <w:bookmarkEnd w:id="26"/>
      <w:bookmarkEnd w:id="27"/>
      <w:bookmarkEnd w:id="28"/>
      <w:bookmarkEnd w:id="29"/>
    </w:p>
    <w:p>
      <w:pPr>
        <w:pStyle w:val="yShoulderClause"/>
        <w:rPr>
          <w:snapToGrid w:val="0"/>
        </w:rPr>
      </w:pPr>
      <w:r>
        <w:rPr>
          <w:snapToGrid w:val="0"/>
        </w:rPr>
        <w:t>[s. 2]</w:t>
      </w:r>
    </w:p>
    <w:p>
      <w:pPr>
        <w:pStyle w:val="yFootnotesection"/>
      </w:pPr>
      <w:r>
        <w:tab/>
        <w:t>[Heading amended by No. 19 of 2010 s. 4.]</w:t>
      </w:r>
    </w:p>
    <w:p>
      <w:pPr>
        <w:pStyle w:val="MiscellaneousHeading"/>
        <w:rPr>
          <w:snapToGrid w:val="0"/>
          <w:sz w:val="22"/>
        </w:rPr>
      </w:pPr>
      <w:r>
        <w:rPr>
          <w:snapToGrid w:val="0"/>
          <w:sz w:val="22"/>
        </w:rPr>
        <w:t>Date of Execution Parties and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4th day of November One thousand nine hundred and seventy between the HONOURABLE SIR DAVID BRAND, K.C.M.G., M.L.A. Premier and Treasurer of the State of Western Australia acting for on behalf of the Government of the said State and the instrumentalities thereof from time to time (herein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 referred to as “the Corporation” which term shall where the context so admits or requires extend to and include the Corporation and also its successors and assigns) of the other part SUPPLEMENTAL to the agreement (herein referred to as “the principal agreement”) between the same parties ratified by the Nickel Refinery (Western Mining Corporation Limited) Agreement Act 1968 (Act No. 24 of 1968) relating to the establishment of a nickel refinery at Kwinana in the State of Western Australia and other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sub</w:t>
      </w:r>
      <w:r>
        <w:rPr>
          <w:spacing w:val="-2"/>
        </w:rPr>
        <w:noBreakHyphen/>
        <w:t>clause (2) of Clause 4 of the principal agreement the Corporation agreed to continue to investigate the feasibility of establishing a smelter at Kambalda or Kalgoorlie and when and if it considered the establishment of such a smelter to be economically viable so to notify the State and as soon as possible thereafter to erect and establish on the smelter site therein referred to a smelter having such capacity to produce matte or nickel metal as its investigations showed to be desirable.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has notified the State that it intends to establish a smelter at Kalgoorlie and has requested the State to make available and sell and grant to it pursuant to sub</w:t>
      </w:r>
      <w:r>
        <w:rPr>
          <w:spacing w:val="-2"/>
        </w:rPr>
        <w:noBreakHyphen/>
        <w:t>clause (13) of Clause 3 of the principal agreement the smelter site herein defined for the price and upon the terms and conditions 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is aware that the Corporation needs to develop an adequate reserve of nickel ore so as to maintain the operations of the smelter hereinafter mentioned on a long term basis and that the Corporation also needs to be able to plan a reasonable flow of nickel ore or nickel concentrates to the smelter either from its own production or from other sources and accordingly in order to assist the Corporation in these respects the State has agreed to grant the Corporation the rights to apply for additional mineral leases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mutually desire to add to and amend the principal agreement so as to give the Corporation rights of occupancy over a further area of land and also as to provide for the granting of additional rights to and the undertaking of additional obligations by the Corporation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under principal agreement unaffected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Except as hereinafter provided nothing in this Agreement shall affect the rights or obligations of either party rising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inconsistent with the context the following words and phrases have the meanings hereby respectively assigned to them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“ancillary or associated operation” means any enterprise or undertaking (other than the establishment and operation of the smelter) which the Corporation shall carry on in connection, conjunction or association with the smelter and includes the establishment and operation of a processing works for any purpose other than that for which the smelter is established a plant for the manufacture of sulphuric acid or elemental sulphur and an electric power generating plant and also the construction and erection of all buildings and other structures (excluding living accommodation) to be used or occupied for the purposes of or in connection with the smelter or any of such other enterprises or undertakings;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ratifying Act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 means all those pieces of land containing two hundred and forty</w:t>
      </w:r>
      <w:r>
        <w:rPr>
          <w:spacing w:val="-2"/>
        </w:rPr>
        <w:noBreakHyphen/>
        <w:t>six (246) square miles or thereabouts situate in what is known to the parties as the “Ora Banda</w:t>
      </w:r>
      <w:r>
        <w:rPr>
          <w:spacing w:val="-2"/>
        </w:rPr>
        <w:noBreakHyphen/>
        <w:t>Siberia Nickel Laterite Area” the subject of the mineral claims applications for mineral claims and Temporary Reserves listed in the First Schedule hereto which are generally delineated and respectively coloured green and orange and red in the plan marked “X” signed by or on behalf of the parties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mentioned in sub</w:t>
      </w:r>
      <w:r>
        <w:rPr>
          <w:spacing w:val="-2"/>
        </w:rPr>
        <w:noBreakHyphen/>
        <w:t>clause (1) of Clause 3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the smelter plant mentioned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mentioned in subclause (1) of Clause 5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parties” means the parties to this Agreement and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said Parliament” means the Parliament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“hereto” and “hereunder” means this Agreement in this present form and also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as contained in the last preceding subclause and unless the context otherwise admits or requires each word or phrase which is defined in Clause 1 of the principal agreement shall when used in this Agreement have the same meaning as that assigned to it by the said Clause 1 of the principal agreement but where the same word or phrase is defined both in the principal agreement and in this Agreement and the respective definitions conflict such word or phrase when used in the principal agreement shall have the definition given to it by Clause 1 of the principal agreement and when used in this Agreement shall have the definition given to it by the preceding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This Agreement except for this Clause shall not come into operation unless ratified by an Act of the said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ratifying Act is passed by the said Parliament the provisions of this Agreement shall take effect as though the same had been enacted by the ratifying Act notwithstanding the provisions of the Land Act the Mining Act and the Public Works Act (which shall for the purpose of this Agreement be deemed to be modified and amended by the ratifying Act to the extent necessary to enable full force and effect to be given to this Agreement).  For the purpose of implementing this Agreement the State and the Minister shall have all the powers discretions and authorities conferred on them respectively by this Agreement and also the same powers discretions and authorities as those conferred on them by the principal agreement for the purpose of implementing that agreement and in particular those powers conferred in paragraphs (c) and (d) of sub</w:t>
      </w:r>
      <w:r>
        <w:rPr>
          <w:spacing w:val="-2"/>
        </w:rPr>
        <w:noBreakHyphen/>
        <w:t>clause (4) of Clause 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and application of principal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principal agreement shall be and the same is hereby altered and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paragraph (b) of sub</w:t>
      </w:r>
      <w:r>
        <w:rPr>
          <w:spacing w:val="-2"/>
        </w:rPr>
        <w:noBreakHyphen/>
        <w:t>clause (4) of Clause 2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inserting after the figures and brackets “(3)” in the first line thereof the figure and brackets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w:t>
      </w:r>
      <w:r>
        <w:rPr>
          <w:spacing w:val="-2"/>
        </w:rPr>
        <w:noBreakHyphen/>
        <w:t>clause (4) of Clause 5 thereof — by deleting the whole of the sub</w:t>
      </w:r>
      <w:r>
        <w:rPr>
          <w:spacing w:val="-2"/>
        </w:rPr>
        <w:noBreakHyphen/>
        <w:t>clause and substituting the following new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w:t>
      </w:r>
      <w:r>
        <w:rPr>
          <w:spacing w:val="-2"/>
        </w:rPr>
        <w:tab/>
        <w:t>Subject to the Corporation complying with its obligations hereunder and with the other conditions imposed by the said mineral lease or mineral leases or by the Mining Act or any subsequent amendment thereof or any other legislation in substitution therefor the Corporation shall be and is hereby during the continuance of this Agreement exempted in respect of the said mineral lease or mineral leases from compliance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the labour conditions imposed on the holder of the mineral lease by the said Act or any substituted legislation;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any other conditions so imposed requiring the holder of a mineral lease to expend money or a specified sum of money on exploration or the development thereof or erecting or operating machinery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paragraph (c) to sub</w:t>
      </w:r>
      <w:r>
        <w:rPr>
          <w:spacing w:val="-2"/>
        </w:rPr>
        <w:noBreakHyphen/>
        <w:t>clause (5) of Clause 5 thereof — by adding to the end of that paragraph the following passage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however that it is expressly agreed that the royalties payable after the expiration of the said period of ten (10) years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as to paragraph (b) of sub</w:t>
      </w:r>
      <w:r>
        <w:rPr>
          <w:spacing w:val="-2"/>
        </w:rPr>
        <w:noBreakHyphen/>
        <w:t>clause (1) of Clause 6 — by adding to the end thereof the following proviso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as to sub</w:t>
      </w:r>
      <w:r>
        <w:rPr>
          <w:spacing w:val="-2"/>
        </w:rPr>
        <w:noBreakHyphen/>
        <w:t>clause (2) of Clause 8 — by inserting after the word “Kambalda” the words “and Kalgoorlie”;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as to Clause 9 thereof — by deleting the whole of the Clause with effect as from the date of commencement of the special freight rate mentioned in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concedes that by establishing and operating the smelter in accordance with the provisions of sub</w:t>
      </w:r>
      <w:r>
        <w:rPr>
          <w:spacing w:val="-2"/>
        </w:rPr>
        <w:noBreakHyphen/>
        <w:t>clause (2) of Clause 6 of this Agreement the Corporation has complied with the condition precedent referred to in paragraphs (b) and (c)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 from the date of commencement of the special freight rate the provisions of Clauses 17 to 22 (both inclusive) of this Agreement shall apply (in lieu of the provisions of Clause 9 of the principal agreement) with respect to the obligations of the Corporation mentioned in those Clauses whether the same had already arisen under the principal agreement by virtue of the said Clause 9 or under this Agreement by virtue of the said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following provisions of the principal agreement shall mutatis mutandis be deemed to be incorporated in and form part of this Agreement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Clause 1 thereof subject however to the provisions of sub</w:t>
      </w:r>
      <w:r>
        <w:rPr>
          <w:spacing w:val="-2"/>
        </w:rPr>
        <w:noBreakHyphen/>
        <w:t>clause (2)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w:t>
      </w:r>
      <w:r>
        <w:rPr>
          <w:spacing w:val="-2"/>
        </w:rPr>
        <w:noBreakHyphen/>
        <w:t>clause (4) of Clause 2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w:t>
      </w:r>
      <w:r>
        <w:rPr>
          <w:spacing w:val="-2"/>
        </w:rPr>
        <w:noBreakHyphen/>
        <w:t>clause (2)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w:t>
      </w:r>
      <w:r>
        <w:rPr>
          <w:spacing w:val="-2"/>
        </w:rPr>
        <w:noBreakHyphen/>
        <w:t>clause (4) of Clause 5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paragraph (a) of sub</w:t>
      </w:r>
      <w:r>
        <w:rPr>
          <w:spacing w:val="-2"/>
        </w:rPr>
        <w:noBreakHyphen/>
        <w:t>clause (5) of Clause 5 thereof in so far as the same refers to the formula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w:t>
      </w:r>
      <w:r>
        <w:rPr>
          <w:spacing w:val="-2"/>
        </w:rPr>
        <w:noBreakHyphen/>
        <w:t>clause (6)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Clauses 8 and 10 to 19 (both inclusive)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will as soon as practicable acquire and hold so that the same will be readily available for the purpose of a smelter site and the other purposes of this Agreement ALL THAT piece of land containing two thousand eight hundred and thirty</w:t>
      </w:r>
      <w:r>
        <w:rPr>
          <w:spacing w:val="-2"/>
        </w:rPr>
        <w:noBreakHyphen/>
        <w:t>five (2,835) acres or thereabouts situate approximately nine and one</w:t>
      </w:r>
      <w:r>
        <w:rPr>
          <w:spacing w:val="-2"/>
        </w:rPr>
        <w:noBreakHyphen/>
        <w:t>half (9</w:t>
      </w:r>
      <w:r>
        <w:rPr>
          <w:spacing w:val="-2"/>
          <w:vertAlign w:val="superscript"/>
        </w:rPr>
        <w:t>1</w:t>
      </w:r>
      <w:r>
        <w:rPr>
          <w:spacing w:val="-2"/>
        </w:rPr>
        <w:t>/</w:t>
      </w:r>
      <w:r>
        <w:rPr>
          <w:spacing w:val="-2"/>
          <w:vertAlign w:val="subscript"/>
        </w:rPr>
        <w:t>2</w:t>
      </w:r>
      <w:r>
        <w:rPr>
          <w:spacing w:val="-2"/>
        </w:rPr>
        <w:t>) miles from the Kalgoorlie Post Office (more particularly described in the Second Schedule hereto) and which is delineated and coloured green in the plan marked “Y” reinstalled by the parties for the purpose of identification.  The State will not sell or otherwise dispose of (except to the Corporation pursuant to this Clause) any part of the smelter site during a period of ten (10) years from the commencement date without first giving the Corporation notice of its intention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as soon as practicable after being required by the Corporation so to do sell to it and the Corporation will purchase from the State an estate in fee simple (free from all encumbrances but subject to the usual reservations contained in Crown Grants) in that part of the smelter site (containing one thousand five hundred (1,500) acres or thereabouts and situate at a location within the boundaries of the smelter site as the parties mutually agree) as the Corporation may require whereon to erect and construct the smelter in compliance with the provisions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be at liberty from time to time if and when it demonstrates to the State that it has a reasonable need therefor either for the purpose of the smelter and/or that of any ancillary or associated operation to purchase from the State an estate in fee simple (unencumbered but subject as aforesaid) in such other part or parts of the smelter site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and when the State gives to the Corporation notice of its intention to sell any part of the smelter site as mentioned in sub</w:t>
      </w:r>
      <w:r>
        <w:rPr>
          <w:spacing w:val="-2"/>
        </w:rPr>
        <w:noBreakHyphen/>
        <w:t>clause (1) of this Clause then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Corporation within fourteen (14) days after the giving of the notice satisfies the State that it has an immediate need for the whole or any part of the land mentioned in the notice the State will sell to the Corporation and the Corporation will purchase from the State an estate in fee simple (unencumbered but subject as aforesaid) in that part of the smelter site of which the State is satisfied the Corporation has an immediate need;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Corporation within fourteen (14) days after the giving of the notice satisfies the State that it is reasonably likely that the Corporation will have a reasonable need for the whole or any part of the land mentioned in the notice within the period of seven (7) years next ensuing the State will not within that period sell that part of the smelter site otherwise than to the Corporation and in the meantime will hold the same subject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There shall be excepted and reserved to the State such part or parts (if any) of the smelter site as are or may hereafter be required by the State for road, rail or other public purposes or as a tailings site for the Corporation and any reference to the smelter site in this Agreement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purchase price of each of those parts of the smelter site which are purchased by the Corporation pursuant to the provisions of this Clause shall be fixed in accordance with the provisions of sub</w:t>
      </w:r>
      <w:r>
        <w:rPr>
          <w:spacing w:val="-2"/>
        </w:rPr>
        <w:noBreakHyphen/>
        <w:t>clause (13) of Clause 3 of the principal agreement and unless otherwise required by the Minister such purchase price shall be paid on vacant possession of the land being given by the State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“dry long ton” means two thousand two hundred too and forty (2,240) pounds weight avoirdupois of nickel</w:t>
      </w:r>
      <w:r>
        <w:rPr>
          <w:spacing w:val="-2"/>
        </w:rPr>
        <w:noBreakHyphen/>
        <w:t>bearing ore from which all moisture has been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the 30th day of June, 1971 or if before that date the Corporation applies to the Minister for an extension of time then before the 31st day of December, 1971 the Corporation will commence to erect and thereafter diligently proceed with the construction and establishment of a smelter on the smelter site having a capacity to treat at least one hundred and twenty</w:t>
      </w:r>
      <w:r>
        <w:rPr>
          <w:spacing w:val="-2"/>
        </w:rPr>
        <w:noBreakHyphen/>
        <w:t>five thousand (125,000) dry long tons of nickel ore and/or nickel concentrates per annum and thereafter will continuously and progressively proceed with such construction and establishment and have it completed and ready for operation not later than the 31st day of December, 1973 or if the said extension is applied for then not later than the 30th day of June, 1974 subject however as provided in Clauses 15 and 16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smelter will be operated by the Corporation primarily for the purpose of treating ore and/or mineral concentrates mined by the Corp</w:t>
      </w:r>
      <w:r>
        <w:rPr>
          <w:spacing w:val="-2"/>
        </w:rPr>
        <w:noBreakHyphen/>
        <w:t>oration but the Corporation shall have the right to buy and treat ore and/or mineral concentrates mined or produced by other mining companies. The Corporation will also insofar as in the opinion of the Corporation it is commercially practicable and acceptable so to do treat ore and/or mineral concentrates mined or produced by other mining companies up to the capacity of the smelter from time to time provided such ore and/or mineral concentrates does not contain contaminating elements which could adversely affect the operations of the smelter. In considering whether such treatment is commercially acceptable (and without in any way limiting the generality of its discretion) the Corporation shall be entitled to give absolute priority to or and/or mineral concentrates mined or purchased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Tailings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For the purpose of this Clause the words “mining” and “mining operations” appearing in paragraph (1) of Section 48 of the Mining Act shall be construed so as to include the operation involved in establishing and operating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Upon application by the Corporation the State will cause to be granted to the Corporation a tailings lease of such area of land (not exceeding three hundred (300) acres) within or outside the smelter site as the parties shall mutually agree for the dumping and disposal of slag or other waste and residues from the smelter or any ancillary or associated operation.  Such lease shall be for such term at such rental or for such other consideration and upon and subject to such terms and conditions as the State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So far as reasonably possible the Corporation will not in dumping or disposing of such slag and other waste and residues cause any nuisance annoyance or undue inconvenience to third parties or cause any air or underground water pollution and will at all times and from time to time carry out promptly all or any directions which the Minister may reasonably give as to the covering of such slag, waste or residues or any part thereof with sand or soil or as to the adding thereto of chemicals or other substances or as to the limit direction and height of any dump or deposit.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of occupancy of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the Corporation surrendering all its right title and interest in and to the mineral claims applications for mineral claims and occupancy rights over temporary reserves listed in the said Schedule the State will ensure that the land comprised in the said mineral claims applications and temporary reserves will be temporarily reserved from occupation under Section 276 of the Mining Act and that the Corporation (and only the Corporation) will be authorized under the said Section to temporarily occupy the mining area for the purposes of this Agreement (which shall be deemed to include the searching and prospecting for nickel, copper, lead, cobalt, silver, zinc and molybdenum)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 of occupancy shall continue until the 30th day of June, 1978 or until the date of the termination or determination of this Agreement, or as to each part of the mining area that is subsequently made the subject of a mineral lease pursuant to Clause 9 hereof until the date of the commencement of the term of such mineral lease, whichever date is the earliest;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of occupancy shall be granted only upon the condition that the Corporation agrees that it will on the 30th day of June, 1975 and thereafter on the 30th day of June in each succeeding year during such time as such right shall exist in respect of any part of the mining area surrender to the State the right to occupy an area equal to one quarter of the original area of the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from the 1st day of July, 1970 until the commencement date the rentals payable in respect of the areas coloured green and orange and red on the said plan marked “X” shall be at the rates applicable thereto prior to that date.  Thereafter the rental payable for the right of occupancy for each square mile of the mining area in respect of which such right for the time being exists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as from the commencement date until the 30th day of June, 1975 eight dollars ($8) per annum for each square mine or other the appropriate rate payable for the time being under the Mining Act in respect of such rights of occupancy;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as from the 30th day of June, 1975 the same rental as would from time to time be payable under the Mining Act if the land for the time being subject to the right of occupancy were held as a mineral lease under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right of occupancy shall be granted subject to the provisions of the said Act save and except sub</w:t>
      </w:r>
      <w:r>
        <w:rPr>
          <w:spacing w:val="-2"/>
        </w:rPr>
        <w:noBreakHyphen/>
        <w:t>sections (3), (4) and (5) of Section 277 of the said Act which sub</w:t>
      </w:r>
      <w:r>
        <w:rPr>
          <w:spacing w:val="-2"/>
        </w:rPr>
        <w:noBreakHyphen/>
        <w:t>sections shall not apply to any right of occupancy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to obtain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At any time during the continuance of the right of occupancy mentioned in Clause 8 hereof the Corporation shall have the right to apply for and to be granted by the State a mineral lease or mineral leases for the mining of nickel, copper, lead, cobalt, silver, zinc and molybdenum in respect of any part or parts of the mining area for the time being subject to such right of occupancy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shall agree to pay the royalties mentioned in sub</w:t>
      </w:r>
      <w:r>
        <w:rPr>
          <w:spacing w:val="-2"/>
        </w:rPr>
        <w:noBreakHyphen/>
        <w:t>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rental for each mineral lease shall be such sum as is prescribed from time to time by the Mining Act or the Regulations thereunder and the same shall be payable as provided in the said Act and Regulations;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relevant provisions of the said Act shall apply to each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term of each mineral lease shall be twenty</w:t>
      </w:r>
      <w:r>
        <w:rPr>
          <w:spacing w:val="-2"/>
        </w:rPr>
        <w:noBreakHyphen/>
        <w:t>one (21) years from the date when the State shall grant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each mineral lease shall grant the Corporation an option (to be exercised by the Corporation giving to the State notice of its intention to exercise the same not later than one (1) month before the expiry of the said term) of taking a renewal of the term thereof for a further period of twenty</w:t>
      </w:r>
      <w:r>
        <w:rPr>
          <w:spacing w:val="-2"/>
        </w:rPr>
        <w:noBreakHyphen/>
        <w:t>one (21) years at the same rental and upon and subject to the same terms and conditions as those upon which the original term was granted (save and except the option of renewal) but subject however as provided in the next succeeding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Corporation desires to have the term of a mineral lease granted pursuant to the provisions of the last preceding sub</w:t>
      </w:r>
      <w:r>
        <w:rPr>
          <w:spacing w:val="-2"/>
        </w:rPr>
        <w:noBreakHyphen/>
        <w:t>clause further renewed after the expiration of the period for which it had been renewed consequent upon the exercise by it of the option of renewal therein contained it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the mineral lease had been renewed in his discretion to grant to the Corporation a second renewal of the said term for a further period of twenty</w:t>
      </w:r>
      <w:r>
        <w:rPr>
          <w:spacing w:val="-2"/>
        </w:rPr>
        <w:noBreakHyphen/>
        <w:t>one (21) years upon and subject to the same terms and conditions as applied to the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exemptions granted by sub</w:t>
      </w:r>
      <w:r>
        <w:rPr>
          <w:spacing w:val="-2"/>
        </w:rPr>
        <w:noBreakHyphen/>
        <w:t>clause (4) of Clause 5 of the principal agreement as amended by this Agreement shall also apply to each mineral lease granted pursuant to sub</w:t>
      </w:r>
      <w:r>
        <w:rPr>
          <w:spacing w:val="-2"/>
        </w:rPr>
        <w:noBreakHyphen/>
        <w:t>clause (1) of this Clause provided always that the foregoing provisions of this sub</w:t>
      </w:r>
      <w:r>
        <w:rPr>
          <w:spacing w:val="-2"/>
        </w:rPr>
        <w:noBreakHyphen/>
        <w:t>clause shall cease to apply on the 30th day of June, 1978 (or such later date as the Minister for Mines may in his discretion determine) if the Corporation has not by the 30th day of June, 1978 (or such later date as aforesaid) brought the mining area into production at a rate of not less than one million (1,000,000) tons of laterite ore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will pay to the State the following royalties in respect of all minerals mined or produced by the Corporation from the said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ten (10) years from the 19th day of January, 1968 a royalty calculated in accordance with the formula set out in paragraph (a)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all nickel</w:t>
      </w:r>
      <w:r>
        <w:rPr>
          <w:spacing w:val="-2"/>
        </w:rPr>
        <w:noBreakHyphen/>
        <w:t>containing products sold after the expiration of the said period of ten (10) years such royalties as are prescribed from time to time under or pursuant to the provisions of the Mining Act provided that it is expressly agreed that royalties payable by the Corporation under this paragraph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other minerals specified in sub</w:t>
      </w:r>
      <w:r>
        <w:rPr>
          <w:spacing w:val="-2"/>
        </w:rPr>
        <w:noBreakHyphen/>
        <w:t>clause (1) of this Clause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w:t>
      </w:r>
      <w:r>
        <w:rPr>
          <w:spacing w:val="-2"/>
        </w:rPr>
        <w:noBreakHyphen/>
        <w:t>clauses (2) and (6) of Clause 5 of the principal agreement shall mutatis mutandis be deemed to apply to and be included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to Mineral Leases in other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In this Clause the expression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 xml:space="preserve">“mining tenement” means a right to occupy any part of the land to which this Clause refers authorized under Section 276 of the </w:t>
      </w:r>
      <w:r>
        <w:rPr>
          <w:i/>
          <w:spacing w:val="-2"/>
        </w:rPr>
        <w:t>Mining Act</w:t>
      </w:r>
      <w:r>
        <w:rPr>
          <w:spacing w:val="-2"/>
        </w:rPr>
        <w:t xml:space="preserve"> and any lease, mineral claim or other claim applied for, held, occupied, used or enjoyed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to which this Clause refers is land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which is situate outside the mining area defined in the principal agreement and also outside the mining area defined in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which in the opinion of the Minister for Mines is so located that taking into account accessibility to the smelter, it is logical, economic and desirable that nickel ore mined therefrom which requires processing be so processed at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during the continuance of this Agreement the Corporation holds a mining tenement in respect to any part of the land to which this Clause refers and the Corporation proves to the satisfaction of the Minister for Mines that there is an economic nickel ore deposit thereon the Corporation shall be at liberty at any time before the date of the termination or determination of this Agreement or before the date of the termination or determination of the mining tenement (whichever date is the earlier) to apply for and (provided it satisfies the Minister for Mines as aforesaid) that Minister may in his discretion grant a mineral lease for the mining of nickel, copper, lead, cobalt, silver, zinc and molybdenum of such part or parts of the land to which this Clause refers which is the subject of such mining tenement upon and subject to the same terms and conditions as those which apply to a mineral lease granted under Clause 9 hereof and the provisions of that Clause shall mutatis mutandis apply to a mineral lease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Air Pollution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The provisions of the Clean Air Act 1964</w:t>
      </w:r>
      <w:r>
        <w:rPr>
          <w:spacing w:val="-2"/>
        </w:rPr>
        <w:noBreakHyphen/>
        <w:t>1967 and any subsequent amendments thereof shall be deemed to apply to the smelter site and the smelter and any other building or structure for the time being on the smelter site shall be deemed to be scheduled premises within the meaning of that Act.  Accordingly the Corporation agrees that it will duly and punctually comply with the provisions of such Act and will not unless it is exempted by the Air Pollution Control Council from the provisions of Section 33 of the said Act conduct or permit to be conducted on the smelter site any trade industry or process or operate any fuel burning equipment or industrial plant in or on the smelter site in such manner as to cause permit or suffer the emission at any prescribed point of air impurities in excess of the appropriate prescribed standard of concentration and rate of emission.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install as part of the smelter or adjacent thereto a chimney stack at least five hundred (500) feet high through which it will direct to the atmosphere all SO</w:t>
      </w:r>
      <w:r>
        <w:rPr>
          <w:spacing w:val="-2"/>
          <w:vertAlign w:val="subscript"/>
        </w:rPr>
        <w:t>2</w:t>
      </w:r>
      <w:r>
        <w:rPr>
          <w:spacing w:val="-2"/>
        </w:rPr>
        <w:t xml:space="preserve"> and other gases emitted from any operation of the smelter.  In the event of the plans and specifications of the smelter providing for the construction of a smelter of a capacity substantially different from that mentioned in the said sub</w:t>
      </w:r>
      <w:r>
        <w:rPr>
          <w:spacing w:val="-2"/>
        </w:rPr>
        <w:noBreakHyphen/>
        <w:t>clause or in the event of the presently estimated maximum and minimum rates of emission of SO</w:t>
      </w:r>
      <w:r>
        <w:rPr>
          <w:spacing w:val="-2"/>
          <w:vertAlign w:val="subscript"/>
        </w:rPr>
        <w:t>2</w:t>
      </w:r>
      <w:r>
        <w:rPr>
          <w:spacing w:val="-2"/>
        </w:rPr>
        <w:t xml:space="preserve"> from the operation of the smelter being substantially changed the height of the chimney stack will be renegotiated.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investigate the technical practicability and commercial economics of eliminating in whole or in part the emission of SO</w:t>
      </w:r>
      <w:r>
        <w:rPr>
          <w:spacing w:val="-2"/>
          <w:vertAlign w:val="subscript"/>
        </w:rPr>
        <w:t>2</w:t>
      </w:r>
      <w:r>
        <w:rPr>
          <w:spacing w:val="-2"/>
        </w:rPr>
        <w:t xml:space="preserve"> from the operation of the smelter by one or more of the following processes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conversion of the SO</w:t>
      </w:r>
      <w:r>
        <w:rPr>
          <w:spacing w:val="-2"/>
          <w:vertAlign w:val="subscript"/>
        </w:rPr>
        <w:t>2</w:t>
      </w:r>
      <w:r>
        <w:rPr>
          <w:spacing w:val="-2"/>
        </w:rPr>
        <w:t xml:space="preserve"> to sulphuric acid;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conversion of the SO</w:t>
      </w:r>
      <w:r>
        <w:rPr>
          <w:spacing w:val="-2"/>
          <w:vertAlign w:val="subscript"/>
        </w:rPr>
        <w:t>2</w:t>
      </w:r>
      <w:r>
        <w:rPr>
          <w:spacing w:val="-2"/>
        </w:rPr>
        <w:t xml:space="preserve"> to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use of the SO</w:t>
      </w:r>
      <w:r>
        <w:rPr>
          <w:spacing w:val="-2"/>
          <w:vertAlign w:val="subscript"/>
        </w:rPr>
        <w:t>2</w:t>
      </w:r>
      <w:r>
        <w:rPr>
          <w:spacing w:val="-2"/>
        </w:rPr>
        <w:t xml:space="preserve"> in any other metallurgical process established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Corporation will within five (5) years from the date when the smelter reaches commercial production proceed to establish and operate on or near the smelter site plant necessary to effectually carry out one or more of the said processes unless it shall satisfy the State that the said processes are technically impractical or commercially uneconomic.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as a result of the Corporation’s smelting operations the SO</w:t>
      </w:r>
      <w:r>
        <w:rPr>
          <w:spacing w:val="-2"/>
          <w:vertAlign w:val="subscript"/>
        </w:rPr>
        <w:t>2</w:t>
      </w:r>
      <w:r>
        <w:rPr>
          <w:spacing w:val="-2"/>
        </w:rPr>
        <w:t xml:space="preserve"> emission from the smelter exceeds the rate notified to the Air Pollution control Council and upon which they approved the location of the smelter and height of the smelter chimney stack and consequently consistently increases the level of SO</w:t>
      </w:r>
      <w:r>
        <w:rPr>
          <w:spacing w:val="-2"/>
          <w:vertAlign w:val="subscript"/>
        </w:rPr>
        <w:t>2</w:t>
      </w:r>
      <w:r>
        <w:rPr>
          <w:spacing w:val="-2"/>
        </w:rPr>
        <w:t xml:space="preserve"> concentration in the Kalgoorlie Boulder area by more than twenty (20) parts per hundred million the Air Pollution Control Council may by notice require the Corporation to reduce its rates of emission of SO</w:t>
      </w:r>
      <w:r>
        <w:rPr>
          <w:spacing w:val="-2"/>
          <w:vertAlign w:val="subscript"/>
        </w:rPr>
        <w:t>2</w:t>
      </w:r>
      <w:r>
        <w:rPr>
          <w:spacing w:val="-2"/>
        </w:rPr>
        <w:t xml:space="preserve"> to not more than the rates upon which the smelter site and stack height were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is authorized without cost and expense to the State and subject to it duly complying with the conditions imposed by this Clause if and when it shall desire so to do to install at a convenient location within the smelter site a plant for the generating of electric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electric power so generated may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by the Corporation in operating the smelter and carrying on any ancillary or associated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as hereinafter contained transmitted to another site or other sites owned leased or held by the Corporation for use in any operation for the time being carried on by the Corporation on such other site or sites;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as aforesaid sold and transmitted to customers approved by the State being consumers engaged in mining and operating ore processing works or other mining plant in the vicinity of the 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order to enable it to carry out all or any of the purposes mentioned in sub</w:t>
      </w:r>
      <w:r>
        <w:rPr>
          <w:spacing w:val="-2"/>
        </w:rPr>
        <w:noBreakHyphen/>
        <w:t>clause (2) of this Clause the Corporation shall be at liberty subject to the due compliance with the provisions of the succeeding sub</w:t>
      </w:r>
      <w:r>
        <w:rPr>
          <w:spacing w:val="-2"/>
        </w:rPr>
        <w:noBreakHyphen/>
        <w:t>clause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inter</w:t>
      </w:r>
      <w:r>
        <w:rPr>
          <w:spacing w:val="-2"/>
        </w:rPr>
        <w:noBreakHyphen/>
        <w:t>connect any generating plant installed under sub</w:t>
      </w:r>
      <w:r>
        <w:rPr>
          <w:spacing w:val="-2"/>
        </w:rPr>
        <w:noBreakHyphen/>
        <w:t xml:space="preserve">clause (1) of this Clause with existing or future generating plants owned by the Corporation at any of its said other sites;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erect and maintain all necessary transmission lines between such generating plant and such other site or sites or between such generating plant and the point or points to which any such customer consumer purchasing electric power from the Corporation shall require such power to be transmitted;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augment the capacity of any such generating plant by purchasing or transmitting power in bulk from other generating plants in the Kambalda and Kalgoorlie areas or by leasing or purchasing other generating plants in such areas and transmitting the power thereby generated to the smelter or to its other site or sites or to any customer consumer.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Before installing any such generating plant or erecting any necessary transmission lines or performing any other works required for any of the purposes aforesaid it will give to the State Electricity Commission notice of its intention so to do wherein it shall set up the engineering details of the proposed works and a plan of the proposed route of the proposed transmission lines and also particulars of any easements or other rights to or over the land over which the transmission lines are proposed to run.  None of the proposed works shall be commenced or undertaken unless it has obtained all approvals licenses and concessions that are required to be obtained under the provisions of the Electricity Act 1945</w:t>
      </w:r>
      <w:r>
        <w:rPr>
          <w:spacing w:val="-2"/>
        </w:rPr>
        <w:noBreakHyphen/>
        <w:t>1953 and the Regulations made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 constructing maintaining and operating the generating plant and the transmission lines the Corporation will comply with the technical requirements of the Electricity Act and Regulations and the Wiring Rules of the Standards Association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It shall be the responsibility of the Corporation to procure at its own expense all necessary easements or other rights over land and to satisfy (and indemnify the State against) all claims for compensation damages or otherwise by third parties in respect of or arising out of or in the course of anything done or omitted by it or its servants and agents in the construction maintenance and operation of any such generating plant and transmission lines and if the Corporation is unable to procure the said easements or other rights over land on reasonable terms the State will assist the Corporation to such extent as may be reasonably necessary to enable the Corporation to procure the said easements or other rights over land and the same shall be deemed to be an estate or interest in land required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Where it shall be necessary for the Corporation to obtain any concession from any local authority to sell power to a customer consumer the State will ensure that the local authority concerned will as and when required by the State Electricity Commission so to do grant such concession under the provisions of the Electricity Act in such form and subject to such conditions as the said Commission shall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Nothing done or omitted to be done in the course of the carrying out of any of the purposes of this Clause shall in any way prejudice or affect or detract from the rights duties powers and obligations of the said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In the event of any question difference or dispute arising between the Corporation and the said Commission in respect of any of the matters referred to in this Clause the same shall be referred to the Minister whose determination in respect thereof shall be final and binding on the parties to the dispute.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For the purpose of housing employees of the Corporation the State undertakes to use its best endeavours to make suitable land available on reasonable conditions and co</w:t>
      </w:r>
      <w:r>
        <w:rPr>
          <w:spacing w:val="-2"/>
        </w:rPr>
        <w:noBreakHyphen/>
        <w:t>operate to assist the Corporation in its negotiations for the necessary finance either directly or through the agency of the Commonwealth or private housing development institutions.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State will ensure that notwithstanding the provisions of any Act or anything done or purported to be done under any Act the valuation of all land the subject of any Crown Grant, mineral lease or other lease, license or easement granted under or in pursuance of the principal agreement or of this Agreement (except any part thereof upon which a permanent residence is erected or which is occupied in connection with a permanent residence) shall for rating purposes be deemed to be the unimproved value thereof and no part of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The State will ensure that all land the subject of any Crown Grant, mineral lease or other lease, license or easement granted under or in pursuance of the principal agreement or of this Agreement will be and during the continuance of each of the said agreements will remain so classified or zoned by any local government or other authority legally competent so to do that it shall at all times be lawful for the Corporation to use the said land for all or any of the purposes for which it is obliged or may desire to use the same under or in pursuance of either of the said agreements and the State will further ensure that the operations required or desired to be undertaken and carried out by the Corporation as aforesaid will not be interfered with or interrupted by the State or any State agency or instrumentality or any local or other authority on the ground that such operations are or any of them is a nonconforming use within the meaning of any statute relating to town planning schemes or that the same are carried on contrary to any zoning by</w:t>
      </w:r>
      <w:r>
        <w:rPr>
          <w:spacing w:val="-2"/>
        </w:rPr>
        <w:noBreakHyphen/>
        <w:t>law or regulation.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Railways servicing smelter and Kambalda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 (including “Railway” in the term “Kalgoorlie — Kambalda Railway”) is to be construed as having the same meaning as that assigned to “railway” by Section 95 of the Public Works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“narrow gauge” means a gauge of 3 feet 6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“standard gauge” means a gauge of 4 feet 8 1/2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“Kalgoorlie</w:t>
      </w:r>
      <w:r>
        <w:rPr>
          <w:spacing w:val="-2"/>
        </w:rPr>
        <w:noBreakHyphen/>
        <w:t>Kambalda Railway” means the standard gauge railway mentioned in paragraph (a) of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reconstructed railway” means the entire length of the existing narrow gauge railways mentioned in paragraph (c) of sub</w:t>
      </w:r>
      <w:r>
        <w:rPr>
          <w:spacing w:val="-2"/>
        </w:rPr>
        <w:noBreakHyphen/>
        <w:t>clause (2) of this Clause upon the same being reconstructed to standard gauge including the works mentioned in paragraph (d) of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“spur line” means a railway made pursuant to paragraph (b) of sub</w:t>
      </w:r>
      <w:r>
        <w:rPr>
          <w:spacing w:val="-2"/>
        </w:rPr>
        <w:noBreakHyphen/>
        <w:t>clause (2) of this Clause and is to be construed as if the word “line” read “railway” and accordingly had the same meaning as is hereby assigned to that 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practicable after the commencement date the State will introduce and sponsor in the said Parliament a Bill for an Act to authorize the carrying out of all or any of the following works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construct a standard gauge railway commencing from such point as the Railways Commission determines on the standard gauge Kalgoorlie</w:t>
      </w:r>
      <w:r>
        <w:rPr>
          <w:spacing w:val="-2"/>
        </w:rPr>
        <w:noBreakHyphen/>
        <w:t>Perth Railway at or near Kalgoorlie and proceeding thence in a general southerly direction on a course defined on the plan marked “Z” initialled by the parties hereto to the terminus at Lake Lefroy of the narrow gauge Lake Lefroy Spur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construct a spur line from such point or points on the Kalgoorlie</w:t>
      </w:r>
      <w:r>
        <w:rPr>
          <w:spacing w:val="-2"/>
        </w:rPr>
        <w:noBreakHyphen/>
        <w:t>Kambalda Railway as the Corporation reasonably requires and the Railways Commission approves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the boundary of the smelter site or some agreed point or points within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the boundary of the Corporation’s production area or mill area at Kambalda or at some agreed point or points within those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reconstruct to a standard gauge railway each of the following existing narrow gauge railways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Lake Lefroy Spur Railway;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railway commencing from the Lake Lefroy Spur Railway and proceeding thence to the terminus of such railway at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construct or reconstruct (as the case may require) all loops, crossings, points, sidings, bridges, buildings, structures, workshops, plant and equipment connected with the works mentioned in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and when the said Bill is passed as an Act the works mentioned in sub</w:t>
      </w:r>
      <w:r>
        <w:rPr>
          <w:spacing w:val="-2"/>
        </w:rPr>
        <w:noBreakHyphen/>
        <w:t>clause (2) of this Clause shall be deemed a railway to which Part VI of the Public Works Act applies and the State will ensure that as soon as conveniently may be thereafter the Minister for the time being administering the said Act will exercise as and when required by the State such of the rights powers and authorities conferred on him by the said Part and also Sections 104 to 108 (inclusive), 110, 112 to 115 (inclusive) and 119 of that Act as may be necessary to give effect to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 soon as practicable after the said Bill comes into operation as an Act but only if and when the State and the Government of the Commonwealth of Australia shall mutually agree as to the nature and extent to which the said Government agrees to participate in or contribute to the cost of such part of the works authorized by the said Act or if and when the funds required therefor otherwise become available to it the State will commence to carry out the works authorized by such Act and mentioned in paragraphs (a), (c) and (d) of sub</w:t>
      </w:r>
      <w:r>
        <w:rPr>
          <w:spacing w:val="-2"/>
        </w:rPr>
        <w:noBreakHyphen/>
        <w:t>clause (2) of this Clause and as soon as conveniently may be thereafter will complete the same and at all times thereafter during the continuance of this Agreement will maintain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cost and expense of the works mentioned in the preceding sub</w:t>
      </w:r>
      <w:r>
        <w:rPr>
          <w:spacing w:val="-2"/>
        </w:rPr>
        <w:noBreakHyphen/>
        <w:t>clause and the maintenance thereof will be borne by the State.  The Corporation agrees to pay as and by way of its contribution to the cost of such works the sum of nine million dollars ($9,000,000) and undertakes that it will pay such sum to the State as and when required by the State so to do by progress payments of such amount as the State may require to satisfy the progressive expenditure incurred in the carrying out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shall grant the Corporation a lease of the land over which a spur line or loop runs or on which any siding or other structure is erected and such lease may be at such rental for such period with such (if any) rights of renewal and otherwise upon and subject to such terms and conditions as the parties may mutually agree but it is expressly agreed that any spur line loop siding or other structure and the appurtenances of any of them shall not by virtue of any such lease be subject to any tenant’s rights in the Corporation and at the termination or sooner determination of any such lease the Corporation’s interest in the spur line loop siding structure and appurtenances whether fixtures or not shall absolutely cease and such land and everything thereon shall vest or revest in the State and the State shall not be required to pay any compensation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Products defined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In this and the next succeeding six clauses of this Agreement the term “mineral products” means mineral ore and mineral concentrates and matte of any kind which during the continuance of the principal agreement and this Agreement are transported at the instance of the Corporation between the following points of origin and the respective destination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between Kambalda and Kalgoorlie or between Kambalda and Kwinana or between the smelter and any intermediate point and either of such destinations;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between Kambalda and Esperance or between Kalgoorlie and Esperance or between the smelter and any intermediate point and such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limiting the generality of the definition contained in the last preceding sub</w:t>
      </w:r>
      <w:r>
        <w:rPr>
          <w:spacing w:val="-2"/>
        </w:rPr>
        <w:noBreakHyphen/>
        <w:t>clause the said term thereby defined includes in particular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mineral ore mined and mineral concentrates produced by the Corporation from its own leases wherever situate being the property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mineral ore mined and mineral concentrates produced by a mining concern other than the Corporation and purchased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mineral ore and mineral concentrates the property of another mining concern which ore is being handled by the Corporation on a toll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matte being the property of the Corporation and the 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fuel oil used for the purpose of generating heat or as a reducing agent in metallurgical processes or as a reducing agent in the production of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sulphuric acid being a by</w:t>
      </w:r>
      <w:r>
        <w:rPr>
          <w:spacing w:val="-2"/>
        </w:rPr>
        <w:noBreakHyphen/>
        <w:t>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said term does not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matte produced by the smelter from mineral ore or mineral concentrates handled by the Corporation on a toll basis;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fuel oil used in the generation of electric power;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commodities other than mineral ore and mineral concentrates carried over the State’s railways for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Rolling Stock</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In this Clause and in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“rolling stock” means the locomotive power of a type and capacity adequate and suitable to transport the mineral products and also wagons brake</w:t>
      </w:r>
      <w:r>
        <w:rPr>
          <w:spacing w:val="-2"/>
        </w:rPr>
        <w:noBreakHyphen/>
        <w:t>vans and all other necessary railway vehicles.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t>(2)</w:t>
      </w:r>
      <w:r>
        <w:rPr>
          <w:spacing w:val="-2"/>
        </w:rPr>
        <w:tab/>
        <w:t>(a)</w:t>
      </w:r>
      <w:r>
        <w:rPr>
          <w:spacing w:val="-2"/>
        </w:rPr>
        <w:tab/>
        <w:t>The Corporation will provide to the specifications of the Railways Commission and own all rolling stock necessary for the carriage of the mineral products to and from the required destinations;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will at all times ensure that the Rail ways Commission will operate and maintain the rolling stock in good order and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rolling stock the following provisions shall apply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number of each class of each item of the rolling stock to be supplied and provided by the Corporation shall be determined by the parties but shall not be a greater number than is reasonably required to ensure the prompt efficient and expeditious haulage and carriage of the mineral products and wagon requirements will include ten per centum (10%) for spares;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item of rolling stock shall be of such design and standard and constructed to such specifications as the Railways Commission shall from time to time reasonably consider necessary for the purpose of this Agreement. Where the railway to any one of the said destinations has been constructed to carry a gross axle load of twenty</w:t>
      </w:r>
      <w:r>
        <w:rPr>
          <w:spacing w:val="-2"/>
        </w:rPr>
        <w:noBreakHyphen/>
        <w:t>three and one</w:t>
      </w:r>
      <w:r>
        <w:rPr>
          <w:spacing w:val="-2"/>
        </w:rPr>
        <w:noBreakHyphen/>
        <w:t>half (23½) tons (that is a gross wagon weight of ninety</w:t>
      </w:r>
      <w:r>
        <w:rPr>
          <w:spacing w:val="-2"/>
        </w:rPr>
        <w:noBreakHyphen/>
        <w:t>four (94) tons) each wagon in each train hauled there over shall be of such design as to permit the net load of the wagon to be not less than seventy (70) tons and where the gross axle load is twenty (20) tons (that is a gross wagon weight of eighty (80) tons) the net load shall be not less than fifty</w:t>
      </w:r>
      <w:r>
        <w:rPr>
          <w:spacing w:val="-2"/>
        </w:rPr>
        <w:noBreakHyphen/>
        <w:t>eight (58) tons;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and when in the opinion of the Railways Commission any rolling stock is no longer capable of being serviced or maintained satisfactorily the Corporation will upon the written request of the Railways Commission at the cost and expense in all things of the Corporation, replace any such rolling stock with a similar item approved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of nickel ore and other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Each consignment of the mineral products shall be carried at the cost and risk of the Corporation and subject to the provisions of the Government Railways Act 1904</w:t>
      </w:r>
      <w:r>
        <w:rPr>
          <w:spacing w:val="-2"/>
        </w:rPr>
        <w:noBreakHyphen/>
        <w:t>1967 and the regulations and by</w:t>
      </w:r>
      <w:r>
        <w:rPr>
          <w:spacing w:val="-2"/>
        </w:rPr>
        <w:noBreakHyphen/>
        <w:t>laws made thereunder in a block train having a minimum pay</w:t>
      </w:r>
      <w:r>
        <w:rPr>
          <w:spacing w:val="-2"/>
        </w:rPr>
        <w:noBreakHyphen/>
        <w:t>load of one thousand five hundred (1,500) tons (except however in the case of the trains transporting the mineral products mentioned in paragraph (a) of sub</w:t>
      </w:r>
      <w:r>
        <w:rPr>
          <w:spacing w:val="-2"/>
        </w:rPr>
        <w:noBreakHyphen/>
        <w:t>clause (1) of Clause 20 hereof where no minimum pay</w:t>
      </w:r>
      <w:r>
        <w:rPr>
          <w:spacing w:val="-2"/>
        </w:rPr>
        <w:noBreakHyphen/>
        <w:t>load is specified). For the purpose of this Clause a “block train” means a train composed of rolling stock carrying mainly only mineral products of one or more kinds and operating only between a specified point of origin and a specific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in order to satisfy the reasonable requirements of the Corporation for the carriage of the mineral products for the time being offering for carriage it is necessary for the Railways Commission to operate between noon on any Saturday and midnight on the following Sunday a train or trains in addition to those ordinarily required for the purpose of carrying the mineral products being part of the minimum tonnage mentioned in sub</w:t>
      </w:r>
      <w:r>
        <w:rPr>
          <w:spacing w:val="-2"/>
        </w:rPr>
        <w:noBreakHyphen/>
        <w:t>clause (1) of Clause 20 hereof and the need to operate such additional train or trains does not arise solely from any refusal neglect or default on its part the Railways Commission will upon the Corporation requesting it so to do and agreeing to reimburse it for all consequential additional costs provide the services necessary to operate such additional train or trains.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at its own cost and expense provide erect and install at the smelter site the production and mill areas at Kambalda the port at Esperance and at any other point where the mineral products are required or likely to be loaded into or unloaded from wagons all necessary plant and equipment for those processes and will at its cost and expense staff operate and maintain all such plant and equipment in accordance with the reasonable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Clause and Clauses 20 and 21 hereof the weight of the mineral products carried shall be ascertained by weighing the same on the railway weighbridge most conveniently situated unless some other method of weighing the same is agreed between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mineral products carried shall be properly and securely packed, stacked or otherwise stowed in the wagons provided and if required by the Railways Commission covered and in the course of transit kept covered in accordance with the reasonable requirements of the Railways Commission. Each wagon shall be loaded as near as practicable to its full capacity but otherwise at least to the capacity for which it was designed.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Minimum tonnage to be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Corporation undertakes and guarantees that the following minimum net tonnages of mineral products will be made available for carriage during the periods mentioned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carriage between Kambalda and Esperance — at least fifty thousand (50,000) tons of nickel concentrates each year from and after the date of commencement of the special freight rate until the 31st day of December, 1977 or during the continuance of the Corporation’s current contract with Sumitomo Metal Mining Company for the delivery of nickel concentrates to Esperance whichever is the longer period;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carriage between Kambalda and Kwinana or between Kalgoorlie and Kwinana at — least one hundred and fifty thousand (150,000) tons of nickel ore and/or nickel concentrates each year from and after the commencement of the special freight rate during the continuance of this Agreement and the principal agreement until the date of renegotiation mentioned in sub</w:t>
      </w:r>
      <w:r>
        <w:rPr>
          <w:spacing w:val="-2"/>
        </w:rPr>
        <w:noBreakHyphen/>
        <w:t>clause (1) of Clause 23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any year the net tonnage available for carriage pursuant to paragraph (a) or paragraph (b) of the last preceding sub</w:t>
      </w:r>
      <w:r>
        <w:rPr>
          <w:spacing w:val="-2"/>
        </w:rPr>
        <w:noBreakHyphen/>
        <w:t>clause is short of the respective minimum net tonnage thereby required to be available the Corporation shall at the end of such year pay to the State a sum equal to the freight calculated at seventy</w:t>
      </w:r>
      <w:r>
        <w:rPr>
          <w:spacing w:val="-2"/>
        </w:rPr>
        <w:noBreakHyphen/>
        <w:t>five per centum (75%) of the special freight rate mentioned in the next succeeding Clause as escalated from time to time which would have been payable under this Agreement on the shortage of net tonnage had such shortage been available and carried and upon such payment being made the Corporation shall for the purpose of this Clause and of Clause 11 of the principal agreement be deemed to have remedied any default made under the last preceding sub</w:t>
      </w:r>
      <w:r>
        <w:rPr>
          <w:spacing w:val="-2"/>
        </w:rPr>
        <w:noBreakHyphen/>
        <w:t>clause during the year in question.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In this and the next two succeeding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commencement of special freight rate”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of the completion of the works mentioned in paragraph (a) of sub</w:t>
      </w:r>
      <w:r>
        <w:rPr>
          <w:spacing w:val="-2"/>
        </w:rPr>
        <w:noBreakHyphen/>
        <w:t>clause (2) of Clause 16 hereof and the same being available for use for the transport of mineral products between Kambalda and Kwinana;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of the completion of the works mentioned in paragraphs (c) and (d) of sub</w:t>
      </w:r>
      <w:r>
        <w:rPr>
          <w:spacing w:val="-2"/>
        </w:rPr>
        <w:noBreakHyphen/>
        <w:t>clause (2) of Clause 16 hereof and and the same being available for use as standard gauge railway for the transport of mineral products between Kambalda and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freight rate” means a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pay freight for the carriage of all the mineral products transported pursuant to this Agreement at the special freight rate.  All freight and other charges will be payable to the Railways Commission monthly on such day during the month following that in which the mineral products were carried by the Railways Commission or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Corporation shall in any one year from and after the commencement of the special freight rate make available for carriage between Kalgoorlie and Kwinana or between Kalgoorlie and Esperance not less than twenty thousand (20,000) tons of sulphuric acid being a by</w:t>
      </w:r>
      <w:r>
        <w:rPr>
          <w:spacing w:val="-2"/>
        </w:rPr>
        <w:noBreakHyphen/>
        <w:t>product of the smelter and shall transport the same as required by sub</w:t>
      </w:r>
      <w:r>
        <w:rPr>
          <w:spacing w:val="-2"/>
        </w:rPr>
        <w:noBreakHyphen/>
        <w:t>clause (1) of Clause 19 hereof then the Corporation shall pay for the carriage of such sulphuric acid in that year at the special freight rate but otherwise at a rate which is ten per centum (10%) less than that prescribed from time to time for freight of the same class hauled in the Railways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provisions of this Clause (other than sub</w:t>
      </w:r>
      <w:r>
        <w:rPr>
          <w:spacing w:val="-2"/>
        </w:rPr>
        <w:noBreakHyphen/>
        <w:t>clause (1) hereof) and the four preceding Clauses shall have effect as from the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Escalation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The escalation of the special freight rate defined in sub</w:t>
      </w:r>
      <w:r>
        <w:rPr>
          <w:spacing w:val="-2"/>
        </w:rPr>
        <w:noBreakHyphen/>
        <w:t>clause (1) of Clause 21 of this Agreement shall be based on the average hourly rate of wages payable to a first class locomotive driver, a first class guard and a track repairer as at 16th day of June, 1970, the price per gallon of distillate delivered to the public at North Fremantle prevailing on the 16th day of June, 1970 and the price per ton of steel rails f.o.w. Fremantle as ascertained from the price schedule of Australian Iron and Steel Pty. Ltd. as at the 16th day of June, 1970 and that the following values have been adopted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average hourly rate of wages: $1.4917 (being the average of the following hourly rates of wages — first class locomotive driver $1.8088; first class guard $1.4837; track repairer $1.1825);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price of distillate: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steel rails: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special freight rate shall be adjusted up or down as the case may be annually on the 1st day of January in each and every year during the continuance of this Agreement in accordance with the following formula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p>
    <w:p>
      <w:pPr>
        <w:pStyle w:val="yTable"/>
        <w:framePr w:w="8265" w:h="81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position w:val="-28"/>
        </w:rPr>
        <w:pict>
          <v:shape id="_x0000_i1027" type="#_x0000_t75" style="width:293.45pt;height:32.8pt" fillcolor="window">
            <v:imagedata r:id="rId25" o:title=""/>
          </v:shape>
        </w:pi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special freight rate in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special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L</w:t>
      </w:r>
      <w:r>
        <w:rPr>
          <w:spacing w:val="-2"/>
        </w:rPr>
        <w:tab/>
        <w:t>=</w:t>
      </w:r>
      <w:r>
        <w:rPr>
          <w:spacing w:val="-2"/>
        </w:rPr>
        <w:tab/>
        <w:t>the average hourly rate of $1.4917;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L1</w:t>
      </w:r>
      <w:r>
        <w:rPr>
          <w:spacing w:val="-2"/>
        </w:rPr>
        <w:tab/>
        <w:t>=</w:t>
      </w:r>
      <w:r>
        <w:rPr>
          <w:spacing w:val="-2"/>
        </w:rPr>
        <w:tab/>
        <w:t>the average hourly rate of wages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price of distillate at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price of distillate per gallon delivered to the public at North Fremantle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w:t>
      </w:r>
      <w:r>
        <w:rPr>
          <w:spacing w:val="-2"/>
        </w:rPr>
        <w:tab/>
        <w:t>=</w:t>
      </w:r>
      <w:r>
        <w:rPr>
          <w:spacing w:val="-2"/>
        </w:rPr>
        <w:tab/>
        <w:t>the price of steel rails at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S1</w:t>
      </w:r>
      <w:r>
        <w:rPr>
          <w:spacing w:val="-2"/>
        </w:rPr>
        <w:tab/>
        <w:t>=</w:t>
      </w:r>
      <w:r>
        <w:rPr>
          <w:spacing w:val="-2"/>
        </w:rPr>
        <w:tab/>
        <w:t>the price of steel rails per ton f.o.w. Fremantle as ascertained from the price schedule of Australian Iron &amp; Steel Pty. Ltd.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Renegotiation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parties agree that the special freight rate will be renegotiated by mutual agreement (or in default of agreement by arbitration as provided in the principal agreement) on the 30th day of June next following the expiration of a period of fifteen (15) years from the earlier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renegotiating the special freight rate the parties agree that regard will be had to the following matters namely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whether the escalation of the special freight rate in the manner set out in Clause 22 of this Agreement has acted fairly to both parties in the light of costs and other trends;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whether the operations governed by the principal agreement and this Agreement are profitable to the Railways Commission (on the assumption that the operations should he profitable) and whether the profit rate as at the date when the special freight rate was first negotiated has been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whether the percentage ratio of the escalated special freight rate to the appropriate book rate is being reasonably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whether there exist other costs and industry trends which reasonably could be regarded as matters to be taken into consideration when arriving at a fair and equitable renegotiated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tonnages of goods available for 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Proposed railway to mineral districts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Subject as provided in the next succeeding sub</w:t>
      </w:r>
      <w:r>
        <w:rPr>
          <w:spacing w:val="-2"/>
        </w:rPr>
        <w:noBreakHyphen/>
        <w:t>clause the Corporation is at liberty at any time within a period of five (5) years from the commencement date to submit to the State for consideration a proposal that the Corporation either by itself or in conjunction with one or more mining companies or concerns of a standing acceptable to the State without cost to the State constructs and operates a standard gauge railway or railways from Kalgoorlie northwards designed to provide a reasonable adequate and efficient service for the carriage of mineral ores and concentrates and other goods to and from one or more of the areas within the mineral districts and in particular the mining area defined in sub</w:t>
      </w:r>
      <w:r>
        <w:rPr>
          <w:spacing w:val="-2"/>
        </w:rPr>
        <w:noBreakHyphen/>
        <w:t>clause (1)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may at any time during the continuance of this Agreement require the Railways Commission to submit a proposal similar to that mentioned in the last preceding sub</w:t>
      </w:r>
      <w:r>
        <w:rPr>
          <w:spacing w:val="-2"/>
        </w:rPr>
        <w:noBreakHyphen/>
        <w:t>clause and the State shall be at liberty to adopt and proceed with the Railways Commission’s proposal notwithstanding that at the date of such adoption the said period of five (5) years may not have expired in which case the Corporation’s right to submit a proposal ceases.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 proposal submitted by the Corporation shall </w:t>
      </w:r>
      <w:r>
        <w:rPr>
          <w:i/>
          <w:spacing w:val="-2"/>
        </w:rPr>
        <w:t>inter alia</w:t>
      </w:r>
      <w:r>
        <w:rPr>
          <w:spacing w:val="-2"/>
        </w:rPr>
        <w:t xml:space="preserve"> provide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route design, construction and equipment of the proposed railway will be to standards acceptable to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where required mineral ore and concentrates produced by other mining or other companies or concerns will be transported by the Corporation over the proposed railway on terms approved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where for some sufficient reason it appears preferable that the proposed or required services for certain purposes or to certain centres of population adjacent to the proposed railway be provided otherwise than by rail provision will be made in the proposal for such services to be provided by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State at any time wish to acquire the said railway or railways it may do so on terms mutually agreeable which terms will be based on a valuation arrived at by normal accounting depreciation procedures as distinct from any special depreciation allowances provided under the Commonwealth Income Tax legislation and will transport the mineral products of the owner company or companies at the operating cost established by that company or companies (as escalated from time to time to allow for reasonable cost increases) plus a reasonable margin of profit taking into account the capital cost interest and depreciation of the asset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i/>
          <w:spacing w:val="-2"/>
        </w:rPr>
        <w:t>Mineral Claims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“S” — Nos.</w:t>
      </w:r>
      <w:r>
        <w:rPr>
          <w:spacing w:val="-2"/>
        </w:rPr>
        <w:tab/>
        <w:t>130</w:t>
      </w:r>
      <w:r>
        <w:rPr>
          <w:spacing w:val="-2"/>
        </w:rPr>
        <w:noBreakHyphen/>
        <w:t>131, 134</w:t>
      </w:r>
      <w:r>
        <w:rPr>
          <w:spacing w:val="-2"/>
        </w:rPr>
        <w:noBreakHyphen/>
        <w:t>135, 138</w:t>
      </w:r>
      <w:r>
        <w:rPr>
          <w:spacing w:val="-2"/>
        </w:rPr>
        <w:noBreakHyphen/>
        <w:t>139, 152</w:t>
      </w:r>
      <w:r>
        <w:rPr>
          <w:spacing w:val="-2"/>
        </w:rPr>
        <w:noBreakHyphen/>
        <w:t>153, 160</w:t>
      </w:r>
      <w:r>
        <w:rPr>
          <w:spacing w:val="-2"/>
        </w:rPr>
        <w:noBreakHyphen/>
        <w:t>165, 171</w:t>
      </w:r>
      <w:r>
        <w:rPr>
          <w:spacing w:val="-2"/>
        </w:rPr>
        <w:noBreakHyphen/>
        <w:t>175, 181</w:t>
      </w:r>
      <w:r>
        <w:rPr>
          <w:spacing w:val="-2"/>
        </w:rPr>
        <w:noBreakHyphen/>
        <w:t>185, 191</w:t>
      </w:r>
      <w:r>
        <w:rPr>
          <w:spacing w:val="-2"/>
        </w:rPr>
        <w:noBreakHyphen/>
        <w:t>194.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“W” — Nos.</w:t>
      </w:r>
      <w:r>
        <w:rPr>
          <w:spacing w:val="-2"/>
        </w:rPr>
        <w:tab/>
        <w:t>31</w:t>
      </w:r>
      <w:r>
        <w:rPr>
          <w:spacing w:val="-2"/>
        </w:rPr>
        <w:noBreakHyphen/>
        <w:t>32, 34, 108, 172</w:t>
      </w:r>
      <w:r>
        <w:rPr>
          <w:spacing w:val="-2"/>
        </w:rPr>
        <w:noBreakHyphen/>
        <w:t>176, 180</w:t>
      </w:r>
      <w:r>
        <w:rPr>
          <w:spacing w:val="-2"/>
        </w:rPr>
        <w:noBreakHyphen/>
        <w:t>186, 247, 254</w:t>
      </w:r>
      <w:r>
        <w:rPr>
          <w:spacing w:val="-2"/>
        </w:rPr>
        <w:noBreakHyphen/>
        <w:t>255, 260</w:t>
      </w:r>
      <w:r>
        <w:rPr>
          <w:spacing w:val="-2"/>
        </w:rPr>
        <w:noBreakHyphen/>
        <w:t>263, 266</w:t>
      </w:r>
      <w:r>
        <w:rPr>
          <w:spacing w:val="-2"/>
        </w:rPr>
        <w:noBreakHyphen/>
        <w:t>276, 300, 339</w:t>
      </w:r>
      <w:r>
        <w:rPr>
          <w:spacing w:val="-2"/>
        </w:rPr>
        <w:noBreakHyphen/>
        <w:t>341, 344, 363</w:t>
      </w:r>
      <w:r>
        <w:rPr>
          <w:spacing w:val="-2"/>
        </w:rPr>
        <w:noBreakHyphen/>
        <w:t>364, 387</w:t>
      </w:r>
      <w:r>
        <w:rPr>
          <w:spacing w:val="-2"/>
        </w:rPr>
        <w:noBreakHyphen/>
        <w:t>391, 564</w:t>
      </w:r>
      <w:r>
        <w:rPr>
          <w:spacing w:val="-2"/>
        </w:rPr>
        <w:noBreakHyphen/>
        <w:t>601, 603</w:t>
      </w:r>
      <w:r>
        <w:rPr>
          <w:spacing w:val="-2"/>
        </w:rPr>
        <w:noBreakHyphen/>
        <w:t>605, 607</w:t>
      </w:r>
      <w:r>
        <w:rPr>
          <w:spacing w:val="-2"/>
        </w:rPr>
        <w:noBreakHyphen/>
        <w:t>621, 676, 710</w:t>
      </w:r>
      <w:r>
        <w:rPr>
          <w:spacing w:val="-2"/>
        </w:rPr>
        <w:noBreakHyphen/>
        <w:t>712, 726</w:t>
      </w:r>
      <w:r>
        <w:rPr>
          <w:spacing w:val="-2"/>
        </w:rPr>
        <w:noBreakHyphen/>
        <w:t>730, 733</w:t>
      </w:r>
      <w:r>
        <w:rPr>
          <w:spacing w:val="-2"/>
        </w:rPr>
        <w:noBreakHyphen/>
        <w:t>734, 756</w:t>
      </w:r>
      <w:r>
        <w:rPr>
          <w:spacing w:val="-2"/>
        </w:rPr>
        <w:noBreakHyphen/>
        <w:t>811, 815</w:t>
      </w:r>
      <w:r>
        <w:rPr>
          <w:spacing w:val="-2"/>
        </w:rPr>
        <w:noBreakHyphen/>
        <w:t>816, 820</w:t>
      </w:r>
      <w:r>
        <w:rPr>
          <w:spacing w:val="-2"/>
        </w:rPr>
        <w:noBreakHyphen/>
        <w:t>821, 824</w:t>
      </w:r>
      <w:r>
        <w:rPr>
          <w:spacing w:val="-2"/>
        </w:rPr>
        <w:noBreakHyphen/>
        <w:t>835, 837</w:t>
      </w:r>
      <w:r>
        <w:rPr>
          <w:spacing w:val="-2"/>
        </w:rPr>
        <w:noBreakHyphen/>
        <w:t>979, 1019</w:t>
      </w:r>
      <w:r>
        <w:rPr>
          <w:spacing w:val="-2"/>
        </w:rPr>
        <w:noBreakHyphen/>
        <w:t>1023, 1066.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“Z” — Nos.</w:t>
      </w:r>
      <w:r>
        <w:rPr>
          <w:spacing w:val="-2"/>
        </w:rPr>
        <w:tab/>
        <w:t>7</w:t>
      </w:r>
      <w:r>
        <w:rPr>
          <w:spacing w:val="-2"/>
        </w:rPr>
        <w:noBreakHyphen/>
        <w:t>13, 78</w:t>
      </w:r>
      <w:r>
        <w:rPr>
          <w:spacing w:val="-2"/>
        </w:rPr>
        <w:noBreakHyphen/>
        <w:t>86, 312</w:t>
      </w:r>
      <w:r>
        <w:rPr>
          <w:spacing w:val="-2"/>
        </w:rPr>
        <w:noBreakHyphen/>
        <w:t>315, 338</w:t>
      </w:r>
      <w:r>
        <w:rPr>
          <w:spacing w:val="-2"/>
        </w:rPr>
        <w:noBreakHyphen/>
        <w:t>341.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Temporary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Nos. 3560H, 3667H, 3752H, 5215H.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that portion of land containing about 2,835 acres bounded by lines starting at a point situate 179 degrees 57 minutes, 58 chains 58 and three tenths links; 162 degrees 26 minutes, 54 chains 69 and five tenths links; 164 degrees 6 minutes, 4 chains 95 and two tenths links; 166 degrees 40 minutes, 71 chains 97 and seven tenths links; 177 degrees 9 minutes, 35 chains and nine tenths links; 165 degrees 52 minutes, 35 chains 74 and six tenths links; 156 degrees 56 minutes, 6 chains 95 and three tenths links; 148 degrees 1 minute, 96 chains 13 and six tenths and 152 degrees 30 minutes, 4 chains 87 and three tenths links as shown on Lands and Surveys</w:t>
      </w:r>
      <w:r>
        <w:rPr>
          <w:spacing w:val="-2"/>
          <w:vertAlign w:val="superscript"/>
        </w:rPr>
        <w:t> 2</w:t>
      </w:r>
      <w:r>
        <w:rPr>
          <w:spacing w:val="-2"/>
        </w:rPr>
        <w:t xml:space="preserve"> Original Plans 11329 and 11330; thence west approximately 98 chains; thence north approximately 58 chains to a point on the southern boundary of Reserve 8168, from the intersection of the southern side of Lynch Street with the proposed western side of Celebration Road and extending 159 degrees 57 minutes, 210 chains; west 143 chains 71 links; 339 degrees 57 minutes, 210 chains; east 143 chains 71 links to the starting 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SIR DAVID BRAND, K.C.M.G.,</w:t>
            </w:r>
          </w:p>
          <w:p>
            <w:r>
              <w:rPr>
                <w:spacing w:val="-2"/>
              </w:rPr>
              <w:t>M.L.A., in the presence of — </w:t>
            </w:r>
          </w:p>
        </w:tc>
        <w:tc>
          <w:tcPr>
            <w:tcW w:w="709" w:type="dxa"/>
          </w:tcPr>
          <w:p>
            <w:r>
              <w:rPr>
                <w:noProof/>
                <w:lang w:eastAsia="en-AU"/>
              </w:rPr>
              <w:drawing>
                <wp:inline distT="0" distB="0" distL="0" distR="0">
                  <wp:extent cx="111125" cy="63627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 the</w:t>
            </w:r>
          </w:p>
          <w:p>
            <w:r>
              <w:rPr>
                <w:spacing w:val="-2"/>
              </w:rPr>
              <w:t>Presence of — </w:t>
            </w:r>
          </w:p>
        </w:tc>
        <w:tc>
          <w:tcPr>
            <w:tcW w:w="709" w:type="dxa"/>
          </w:tcPr>
          <w:p>
            <w:r>
              <w:rPr>
                <w:noProof/>
                <w:lang w:eastAsia="en-AU"/>
              </w:rPr>
              <w:drawing>
                <wp:inline distT="0" distB="0" distL="0" distR="0">
                  <wp:extent cx="111125" cy="6362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L. BRODIE HALL</w:t>
            </w:r>
          </w:p>
          <w:p>
            <w:pPr>
              <w:ind w:left="-108" w:firstLine="108"/>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R.M. REYNOLDS</w:t>
      </w:r>
    </w:p>
    <w:p>
      <w:pPr>
        <w:pStyle w:val="yFootnotesection"/>
      </w:pPr>
      <w:r>
        <w:tab/>
        <w:t xml:space="preserve">[Second Schedule inserted by No. 76 of 1970 s.5.] </w:t>
      </w:r>
    </w:p>
    <w:p>
      <w:pPr>
        <w:pStyle w:val="yScheduleHeading"/>
      </w:pPr>
      <w:bookmarkStart w:id="30" w:name="_Toc156706871"/>
      <w:bookmarkStart w:id="31" w:name="_Toc156706883"/>
      <w:bookmarkStart w:id="32" w:name="_Toc170188255"/>
      <w:bookmarkStart w:id="33" w:name="_Toc268184345"/>
      <w:bookmarkStart w:id="34" w:name="_Toc268683855"/>
      <w:bookmarkStart w:id="35" w:name="_Toc272238858"/>
      <w:bookmarkStart w:id="36" w:name="_Toc359581816"/>
      <w:r>
        <w:rPr>
          <w:rStyle w:val="CharSchNo"/>
        </w:rPr>
        <w:t>Third Schedule</w:t>
      </w:r>
      <w:bookmarkEnd w:id="30"/>
      <w:bookmarkEnd w:id="31"/>
      <w:bookmarkEnd w:id="32"/>
      <w:r>
        <w:t xml:space="preserve"> — </w:t>
      </w:r>
      <w:r>
        <w:rPr>
          <w:rStyle w:val="CharSchText"/>
        </w:rPr>
        <w:t>Second supplemental agreement</w:t>
      </w:r>
      <w:bookmarkEnd w:id="33"/>
      <w:bookmarkEnd w:id="34"/>
      <w:bookmarkEnd w:id="35"/>
      <w:bookmarkEnd w:id="36"/>
    </w:p>
    <w:p>
      <w:pPr>
        <w:pStyle w:val="yShoulderClause"/>
        <w:rPr>
          <w:snapToGrid w:val="0"/>
        </w:rPr>
      </w:pPr>
      <w:r>
        <w:rPr>
          <w:snapToGrid w:val="0"/>
        </w:rPr>
        <w:t>[s. 2]</w:t>
      </w:r>
    </w:p>
    <w:p>
      <w:pPr>
        <w:pStyle w:val="yFootnotesection"/>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29th day of March 1974 between the. HONOURABLE JOHN TREZISE TONKIN M.L.A. Premier and Treasurer of the State of Western Australia acting for and on behalf of the Government of the said State and the instrumentalities thereof from time to time (hereinafter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(hereinafter referred to as “the Corporation” which term shall where the context so admits or requires extend to and include the Corporation and also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the agreement between them ratified by the Nickel Refinery (Western Mining Corporation Limited) Agreement Act, 1968 (which agreement in the form printed in that Act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are the parties to the agreement between them ratified by the Nickel Refinery (Western Mining Corporation Limited) Agreement Act Amendment Act  1970 (which agreement in the form printed in that Act is hereinafter referred to as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The supplemental agreement, </w:t>
      </w:r>
      <w:r>
        <w:rPr>
          <w:i/>
          <w:spacing w:val="-2"/>
        </w:rPr>
        <w:t>inter alia</w:t>
      </w:r>
      <w:r>
        <w:rPr>
          <w:spacing w:val="-2"/>
        </w:rPr>
        <w:t>, amended the provisions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desire to amend the principal agreement and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The provisions of this Agreement shall not come into operation unless and until a Bill to approve and ratify this Agreement is passed by the legislature of the said State and comes into operation as an Act whereupon such provisions shall be deemed to have been in operation and effective as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introduce and sponsor a Bill in the Parliament of Western Australia to ratify this Agreement and endeavour to secure its passage as an Act prior to the 31st day of December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Act ratifying this Agreement is passed by the said Parliament the provisions of this Agreement shall take effect as though the same had been enacted by the ratifying Act notwithstanding the provisions of the Public Works Act 1902, the Water Boards Act 1904, the Health Act  1911, the Land Act 1933, the Local Government Act 1960 and the Mining Act 1904 (which shall for the purposes of this Agreement be deemed to be modified and amended by the ratifying Act to the extent necessary to enable full force and effect to be given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References in this Agreement to particular provisions of the principal agreement are to such provisions as amended by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References in the principal agreement, in the supplemental agreement and in this Agreement to “Kambalda Townsite”, “existing Kambalda Townsite” and “townsite”, subject to the context, refer to the Kambalda Townsite as amended and redescribed from time to time pursuant to section 10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1 is amended by adding after the definition of “smelter site” the following definition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“Special Mineral Lease” means notwithstanding any contrary provision in this Agreement any of the following mineral leases in the Coolgardie Goldfield held by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Numbers 122</w:t>
      </w:r>
      <w:r>
        <w:rPr>
          <w:spacing w:val="-2"/>
        </w:rPr>
        <w:noBreakHyphen/>
        <w:t>152 both inclusive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155</w:t>
      </w:r>
      <w:r>
        <w:rPr>
          <w:spacing w:val="-2"/>
        </w:rPr>
        <w:noBreakHyphen/>
        <w:t>161</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164</w:t>
      </w:r>
      <w:r>
        <w:rPr>
          <w:spacing w:val="-2"/>
        </w:rPr>
        <w:noBreakHyphen/>
        <w:t>175</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181</w:t>
      </w:r>
      <w:r>
        <w:rPr>
          <w:spacing w:val="-2"/>
        </w:rPr>
        <w:noBreakHyphen/>
        <w:t>214</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252</w:t>
      </w:r>
      <w:r>
        <w:rPr>
          <w:spacing w:val="-2"/>
        </w:rPr>
        <w:noBreakHyphen/>
        <w:t>267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286</w:t>
      </w:r>
      <w:r>
        <w:rPr>
          <w:spacing w:val="-2"/>
        </w:rPr>
        <w:noBreakHyphen/>
        <w:t>327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the passage “rights” in line nineteen, the passage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“rights less the areas of any mineral lease or mineral leases applied for in respect of the mining areas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adding after the word “molybdenum” in line five, the words “pursuant to this Agreement but otherwise”;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“rents” in line ten, the words “from time to time prevailing by or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subclause (4)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word “said” where first appearing;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“leases” where first appearing, the passage “granted pursuant to subclause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by adding after clause 5 a new clause 5A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Special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5A.</w:t>
      </w:r>
      <w:r>
        <w:rPr>
          <w:spacing w:val="-2"/>
        </w:rPr>
        <w:tab/>
        <w:t>(1)</w:t>
      </w:r>
      <w:r>
        <w:rPr>
          <w:spacing w:val="-2"/>
        </w:rPr>
        <w:tab/>
        <w:t>Subject to the Corporation complying with its obligations under this Agreement and with the other conditions imposed by or pursuant to the Mining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Each Special Mineral Lease shall be deemed to grant the Corporation an option (to be exercised by the Corporation giving to the State notice of its intention to exercise the same not later than one (1) month before the expiry of the term thereof) of taking a renewal of such term for a further period of twenty</w:t>
      </w:r>
      <w:r>
        <w:rPr>
          <w:spacing w:val="-2"/>
        </w:rPr>
        <w:noBreakHyphen/>
        <w:t>one (21) years at the rental from time to time prevailing by or under the Mining Act and upon and subject to the same terms and conditions as those upon which the original term was granted (save and except the option of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Corporation desires to have the term of any Special Mineral Lease referred to in paragraph (a) of this clause further renewed after the expiration of the period for which it had been renewed the Corporation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that Special Mineral Lease had been  renewed, in his discretion to grant to the Corporation a second renewal of the said term for a further period of twenty</w:t>
      </w:r>
      <w:r>
        <w:rPr>
          <w:spacing w:val="-2"/>
        </w:rPr>
        <w:noBreakHyphen/>
        <w:t>one (21) years upon and subject to the same terms and conditions as applied to that Special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exemptions granted by subclause (4) of clause 5 of this Agreement shall also apply to each Special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Subject to the provisions of this clause a Special Mineral Lease shall be deemed to be held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6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paragraph (b)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or occupancy rights on terms and conditions to be determined by the Minister for Lands of the said State for such part or parts of the area of land the subject of the existing Kambalda Townsite (less such parts thereof as are the subject of the townsite lots referred to in paragraph (a) of this sub</w:t>
      </w:r>
      <w:r>
        <w:rPr>
          <w:spacing w:val="-2"/>
        </w:rPr>
        <w:noBreakHyphen/>
        <w:t>clause) and such further area or areas as the Corporation may from time to time require and the Minister for Lands may approve, such lease or leases or occupancy rights as the case may be being for a term expiring twenty</w:t>
      </w:r>
      <w:r>
        <w:rPr>
          <w:spacing w:val="-2"/>
        </w:rPr>
        <w:noBreakHyphen/>
        <w:t>one (21) years from the date of such grant at a rental of six dollars ($6) per annum for any townsite lot of an area of less than one acre and nine dollars ($9) per annum per acre for any townsite lot having an area of one acre or more with the right for the Corporation at any time during the currency of such lease or leases or occupancy rights to purchase for, the sum of ten dollars ($10) per lot the fee simple of any townsite lot on which buildings or structures have been erected the cost of which is not less than ten thousand dollars ($10,000) for each such lot or in the case of dwelling houses when averaged over the lot being purchased not less than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resume without compensation any part or parts of such land on which no building or structure has been erected as the State may require for public purposes 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substituting for the passage “10.” in the last line of paragraph (d), the passage “10;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paragraph (d) a new paragraph (e)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the inclusion of a power to grant occupancy rights over land on such terms and conditions as the Minister for Lands may determine.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adding after subclause (2) two new subclauses (3) and (4)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Notwithstanding the provisions of the Sale of Land Act 1970 the Corporation shall have the right during the currency of any lease or leases or occupancy rights granted to it under paragraph (b) of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($10,000) for each such lot, or in the case of dwelling houses when averaged over the lot being purchased not less than seven thousand dollars ($7,000) for each quarter acre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(4)</w:t>
      </w:r>
      <w:r>
        <w:rPr>
          <w:spacing w:val="-2"/>
        </w:rPr>
        <w:tab/>
        <w:t>During such time as the Corporation is the lessee or holder of occupancy rights of land pursuant to paragraph (b) of subclause (1) of this clause the Corporation shall be deemed to be an “owner” of such land for the purposes of the Local Government Act  1960.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8 is amended by adding seven new subclauses (3), (4), (5), (6), (7), (8) and (9)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The Corporation may, in respect of water provided to it by the State and in respect of water taken from Crown lands pursuant to subclause (2) of this clause, supply such water to third parties at a charge to be approved by the Minister after consultation with the Corporation and the Corporation shall have all such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 xml:space="preserve">If at any time the Minister is of the opinion that it would be desirable for such purposes as </w:t>
      </w:r>
      <w:r>
        <w:rPr>
          <w:i/>
          <w:spacing w:val="-2"/>
        </w:rPr>
        <w:t>inter alia</w:t>
      </w:r>
      <w:r>
        <w:rPr>
          <w:spacing w:val="-2"/>
        </w:rPr>
        <w:t>, water conservation or water management generally or the equitable supply of water to third parties within the Kambalda Townsite, that the supply of water referred to in subclause (3) of this clause together with local run off and treated sewage effluent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 of the Corporation’s water supply facilities including all headworks, but excluding the reticulation pipes, meters and other facilities which the parties hereto agree directly relate to the distribution of water to the Corporation’s industrial and mining facilities, and surrender any licence or licences granted to the Corporation pursuant to this clause, together with any permit or permits or other rights in respect of local run off issued to the Corporation by the State or a local authority and all other rights in respect of treated sewage effluent granted to the Corporation by the State or a local authority.  The State shall not be liable to pay to the Corporation compensation in respect of such works relinquished or any licence or licences permit or permits or other rights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Immediately after the surrender of the licence or licences, permit or permits or any other rights referred to in subclause (4) of this clause the State shall (subject only to the continued hydrological availability of water from such sources previously licensed or under permit to the Corporation) commence and thereafter continue to supply water to the Corporation up to the same amount and at the same rate of supply as that which the Corporation would have been entitled to draw or utilise under such surrendered licence or licences, permit or permits or other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The Corporation shall pay to the State for all water supplied by it for mining and industrial purposes from sources surrendered by the Corporation pursuant to subclause (4) of this clause a fair price to be negotiated between the parties which shall be equal to the actual cost incurred by the State in supplying water to the Corporation including maintenance and overhead costs and a provision for replacement of the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Corporation shall pay to the State in respect of water supplied from facilities operated by the State pursuant to subclause (4) of this clause, for townsite purposes, such charges as are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In the event that the water supply facilities operated by the State pursuant to subclause (4) of this clause are inadequate to meet the Corporation’s requirements or are inadequate to meet increased demand in the Townsite of Kambalda which the parties hereto agree result substantially from the operations of the Corporation, from time to time, the Corporation shall pay to the State the capital cost of necessary additional water facilities including any necessary augmentation of the State’s water supply system from its source, that are agreed to by the parties hereto and are provided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Nothing contained in subclauses (5) and (6) of this clause shall affect any agreement entered into by the parties hereto from time to time pursuant to subclause (1)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8A.</w:t>
      </w:r>
      <w:r>
        <w:rPr>
          <w:spacing w:val="-2"/>
        </w:rPr>
        <w:tab/>
        <w:t>(1)</w:t>
      </w:r>
      <w:r>
        <w:rPr>
          <w:spacing w:val="-2"/>
        </w:rPr>
        <w:tab/>
        <w:t>The Corporation may subject to such conditions as the State may from time to time approve construct and operate sewerage facilities at Kambalda and charge for such services and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operations of the Corporation’s sewerage facilities. The State shall not be liable to pay to the Corporation compensation in respect of the facilities relinquished. Thereafter in respect of sewerage facilities operated by or on behalf of the State within the Kambalda Townsite,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by substituting for clause 14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14.</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clause 15 is amended by adding after the word “shall” in line twenty</w:t>
      </w:r>
      <w:r>
        <w:rPr>
          <w:spacing w:val="-2"/>
        </w:rPr>
        <w:noBreakHyphen/>
        <w:t>one the words “promptly give notice to the other party of the event or events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adding after clause 16 a new clause 16A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16A.</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All lots purchased by the Corporation from the State in the Kambalda Townsite prior to the date of this Agreement shall be deemed to have been purchased pursuant to the provisions of clause 6 (1) (b) of the principal agreement as substituted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supplemental agreement is hereby varied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4 as to subclause (4) is amended by substituting for paragraph (g)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clauses 8, 10 to 19 (both inclusive), 5A and 16A thereof.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clause 7 as to subclause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by substituting for the passage “lease of such area of land (not exceeding three hundred (300) acres)” in lines two three and four, the passage “lease or leases of such areas of land not exceeding in total three hundred (300)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by substituting for the last sentence the following sentence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“Such lease or leases shall be at a rental of two dollars ($2) per acre per annum and for such period or periods and upon and subject to such other terms and conditions as the State may reasonably require.”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Clause 8 is amended as to paragraph (b) of subclause (1) by adding after the passage “area;” in line nine, the passage “less the areas of any mineral lease or mineral leases applied for in respect of the mining area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Clause 9 is amended as to paragraph (e) of subclause (1) by deleting after the word “years” in line seven, the words “at the same rental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clause 14 is deleted and the following clause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14.</w:t>
      </w:r>
      <w:r>
        <w:rPr>
          <w:spacing w:val="-2"/>
        </w:rPr>
        <w:tab/>
        <w:t>(1)</w:t>
      </w:r>
      <w:r>
        <w:rPr>
          <w:spacing w:val="-2"/>
        </w:rPr>
        <w:tab/>
        <w:t>The State will ensure that notwithstanding the provisions of any Act or anything done or purported to be done under any Act, the valuation of all land the subject of any Crown Grant, Special Mineral lease, mineral lease, or other lease, licence, or easement held or granted or deemed to be held or granted under or pursuant to or otherwise the subject of the principal agreement or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production transportation processing and shipment of nickel</w:t>
      </w:r>
      <w:r>
        <w:rPr>
          <w:spacing w:val="-2"/>
        </w:rPr>
        <w:noBreakHyphen/>
        <w:t>bearing ore, nickel</w:t>
      </w:r>
      <w:r>
        <w:rPr>
          <w:spacing w:val="-2"/>
        </w:rPr>
        <w:noBreakHyphen/>
        <w:t>containing products and nickel metal) shall, for rating purposes under the Local Government Act 1960 be deemed to be on the unimproved value thereof and no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ab/>
      </w:r>
      <w:r>
        <w:rPr>
          <w:spacing w:val="-2"/>
        </w:rPr>
        <w:tab/>
      </w:r>
      <w:r>
        <w:rPr>
          <w:spacing w:val="-2"/>
        </w:rPr>
        <w:tab/>
        <w:t>(2)</w:t>
      </w:r>
      <w:r>
        <w:rPr>
          <w:spacing w:val="-2"/>
        </w:rPr>
        <w:tab/>
        <w:t>For the purposes of this clause and section 533B of the Local Government Act  1960 a Special Mineral Lease shall be deemed to be held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(3)</w:t>
      </w:r>
      <w:r>
        <w:rPr>
          <w:spacing w:val="-2"/>
        </w:rPr>
        <w:tab/>
        <w:t>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 xml:space="preserve">To the extent that any of the provisions of the principal agreement (which are deemed by the supplemental agreement to be incorporated in the supplemental agreement) are amended by this Agreement, such amendments shall, </w:t>
      </w:r>
      <w:r>
        <w:rPr>
          <w:i/>
          <w:spacing w:val="-2"/>
        </w:rPr>
        <w:t>mutatis mutandis</w:t>
      </w:r>
      <w:r>
        <w:rPr>
          <w:spacing w:val="-2"/>
        </w:rPr>
        <w:t>, be deemed to be incorporated in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JOHN TREZISE TONKIN M.L.A.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in the presence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xml:space="preserve">   DON MAY</w:t>
            </w:r>
          </w:p>
          <w:p>
            <w:r>
              <w:rPr>
                <w:spacing w:val="-2"/>
              </w:rPr>
              <w:tab/>
              <w:t>Minister for Mines</w:t>
            </w:r>
          </w:p>
        </w:tc>
        <w:tc>
          <w:tcPr>
            <w:tcW w:w="709" w:type="dxa"/>
          </w:tcPr>
          <w:p>
            <w:r>
              <w:rPr>
                <w:noProof/>
                <w:lang w:eastAsia="en-AU"/>
              </w:rPr>
              <w:drawing>
                <wp:inline distT="0" distB="0" distL="0" distR="0">
                  <wp:extent cx="111125" cy="6362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w:t>
            </w:r>
          </w:p>
          <w:p>
            <w:r>
              <w:rPr>
                <w:spacing w:val="-2"/>
              </w:rPr>
              <w:t>the presence of — </w:t>
            </w:r>
            <w:r>
              <w:rPr>
                <w:spacing w:val="-2"/>
              </w:rPr>
              <w:tab/>
            </w:r>
          </w:p>
        </w:tc>
        <w:tc>
          <w:tcPr>
            <w:tcW w:w="709" w:type="dxa"/>
          </w:tcPr>
          <w:p>
            <w:r>
              <w:rPr>
                <w:noProof/>
                <w:lang w:eastAsia="en-AU"/>
              </w:rPr>
              <w:drawing>
                <wp:inline distT="0" distB="0" distL="0" distR="0">
                  <wp:extent cx="111125" cy="63627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L. BRODIE</w:t>
      </w:r>
      <w:r>
        <w:rPr>
          <w:spacing w:val="-2"/>
        </w:rPr>
        <w:noBreakHyphen/>
        <w:t>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 J. C. 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Witness</w:t>
      </w:r>
    </w:p>
    <w:p>
      <w:pPr>
        <w:pStyle w:val="yFootnotesection"/>
      </w:pPr>
      <w:r>
        <w:tab/>
        <w:t xml:space="preserve">[Third Schedule amended by No. 16 of 1974 s.4.]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7" w:name="_Toc156706872"/>
      <w:bookmarkStart w:id="38" w:name="_Toc156706884"/>
      <w:bookmarkStart w:id="39" w:name="_Toc170188256"/>
      <w:bookmarkStart w:id="40" w:name="_Toc268184346"/>
      <w:bookmarkStart w:id="41" w:name="_Toc268683856"/>
      <w:bookmarkStart w:id="42" w:name="_Toc272238859"/>
      <w:bookmarkStart w:id="43" w:name="_Toc359581817"/>
      <w:r>
        <w:t>Notes</w:t>
      </w:r>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Nickel Refinery (Western Mining Corporation Limited) Agreement Act 1968</w:t>
      </w:r>
      <w:r>
        <w:rPr>
          <w:snapToGrid w:val="0"/>
        </w:rPr>
        <w:t xml:space="preserve"> and includes the amendments made by the other written laws referred to in the following table</w:t>
      </w:r>
      <w:ins w:id="44" w:author="svcMRProcess" w:date="2020-02-17T19:40:00Z">
        <w:r>
          <w:rPr>
            <w:snapToGrid w:val="0"/>
            <w:vertAlign w:val="superscript"/>
          </w:rPr>
          <w:t> 1a</w:t>
        </w:r>
      </w:ins>
      <w:r>
        <w:rPr>
          <w:snapToGrid w:val="0"/>
        </w:rPr>
        <w:t xml:space="preserve">. </w:t>
      </w:r>
    </w:p>
    <w:p>
      <w:pPr>
        <w:pStyle w:val="nHeading3"/>
        <w:rPr>
          <w:snapToGrid w:val="0"/>
        </w:rPr>
      </w:pPr>
      <w:bookmarkStart w:id="45" w:name="UpToHere"/>
      <w:bookmarkStart w:id="46" w:name="_Toc359581818"/>
      <w:bookmarkStart w:id="47" w:name="_Toc272238860"/>
      <w:bookmarkEnd w:id="45"/>
      <w:r>
        <w:rPr>
          <w:snapToGrid w:val="0"/>
        </w:rP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rPr>
            </w:pPr>
            <w:r>
              <w:rPr>
                <w:i/>
                <w:sz w:val="19"/>
              </w:rPr>
              <w:t>Nickel Refinery (Western Mining Corporation Limited) Agreement Act 1968</w:t>
            </w:r>
          </w:p>
        </w:tc>
        <w:tc>
          <w:tcPr>
            <w:tcW w:w="1139" w:type="dxa"/>
          </w:tcPr>
          <w:p>
            <w:pPr>
              <w:pStyle w:val="nTable"/>
              <w:spacing w:after="40"/>
              <w:rPr>
                <w:sz w:val="19"/>
              </w:rPr>
            </w:pPr>
            <w:r>
              <w:rPr>
                <w:sz w:val="19"/>
              </w:rPr>
              <w:t>24 of 1968</w:t>
            </w:r>
          </w:p>
        </w:tc>
        <w:tc>
          <w:tcPr>
            <w:tcW w:w="1136" w:type="dxa"/>
          </w:tcPr>
          <w:p>
            <w:pPr>
              <w:pStyle w:val="nTable"/>
              <w:spacing w:after="40"/>
              <w:rPr>
                <w:sz w:val="19"/>
              </w:rPr>
            </w:pPr>
            <w:r>
              <w:rPr>
                <w:sz w:val="19"/>
              </w:rPr>
              <w:t>25 Oct 1968</w:t>
            </w:r>
          </w:p>
        </w:tc>
        <w:tc>
          <w:tcPr>
            <w:tcW w:w="2570" w:type="dxa"/>
            <w:gridSpan w:val="2"/>
          </w:tcPr>
          <w:p>
            <w:pPr>
              <w:pStyle w:val="nTable"/>
              <w:spacing w:after="40"/>
              <w:rPr>
                <w:sz w:val="19"/>
              </w:rPr>
            </w:pPr>
            <w:r>
              <w:rPr>
                <w:sz w:val="19"/>
              </w:rPr>
              <w:t>25 Oct 1968</w:t>
            </w:r>
          </w:p>
        </w:tc>
      </w:tr>
      <w:tr>
        <w:tc>
          <w:tcPr>
            <w:tcW w:w="2278" w:type="dxa"/>
          </w:tcPr>
          <w:p>
            <w:pPr>
              <w:pStyle w:val="nTable"/>
              <w:spacing w:after="40"/>
              <w:rPr>
                <w:i/>
                <w:iCs/>
                <w:sz w:val="19"/>
              </w:rPr>
            </w:pPr>
            <w:r>
              <w:rPr>
                <w:i/>
                <w:iCs/>
                <w:sz w:val="19"/>
              </w:rPr>
              <w:t>Nickel Refinery (Western Mining Corporation Limited)Agreement Act Amendment Act 1970</w:t>
            </w:r>
          </w:p>
        </w:tc>
        <w:tc>
          <w:tcPr>
            <w:tcW w:w="1139" w:type="dxa"/>
          </w:tcPr>
          <w:p>
            <w:pPr>
              <w:pStyle w:val="nTable"/>
              <w:spacing w:after="40"/>
              <w:rPr>
                <w:sz w:val="19"/>
              </w:rPr>
            </w:pPr>
            <w:r>
              <w:rPr>
                <w:sz w:val="19"/>
              </w:rPr>
              <w:t>76 of 1970</w:t>
            </w:r>
          </w:p>
        </w:tc>
        <w:tc>
          <w:tcPr>
            <w:tcW w:w="1136" w:type="dxa"/>
          </w:tcPr>
          <w:p>
            <w:pPr>
              <w:pStyle w:val="nTable"/>
              <w:spacing w:after="40"/>
              <w:rPr>
                <w:sz w:val="19"/>
              </w:rPr>
            </w:pPr>
            <w:r>
              <w:rPr>
                <w:sz w:val="19"/>
              </w:rPr>
              <w:t>18 Nov 1970</w:t>
            </w:r>
          </w:p>
        </w:tc>
        <w:tc>
          <w:tcPr>
            <w:tcW w:w="2570" w:type="dxa"/>
            <w:gridSpan w:val="2"/>
          </w:tcPr>
          <w:p>
            <w:pPr>
              <w:pStyle w:val="nTable"/>
              <w:spacing w:after="40"/>
              <w:rPr>
                <w:sz w:val="19"/>
              </w:rPr>
            </w:pPr>
            <w:r>
              <w:rPr>
                <w:sz w:val="19"/>
              </w:rPr>
              <w:t>18 Nov 1970</w:t>
            </w:r>
          </w:p>
        </w:tc>
      </w:tr>
      <w:tr>
        <w:tc>
          <w:tcPr>
            <w:tcW w:w="2278" w:type="dxa"/>
          </w:tcPr>
          <w:p>
            <w:pPr>
              <w:pStyle w:val="nTable"/>
              <w:spacing w:after="40"/>
              <w:rPr>
                <w:i/>
                <w:iCs/>
                <w:sz w:val="19"/>
              </w:rPr>
            </w:pPr>
            <w:r>
              <w:rPr>
                <w:i/>
                <w:iCs/>
                <w:sz w:val="19"/>
              </w:rPr>
              <w:t>Nickel Refinery (Western Mining Corporation Limited) Agreement Act Amendment Act 1974</w:t>
            </w:r>
          </w:p>
        </w:tc>
        <w:tc>
          <w:tcPr>
            <w:tcW w:w="1139" w:type="dxa"/>
          </w:tcPr>
          <w:p>
            <w:pPr>
              <w:pStyle w:val="nTable"/>
              <w:spacing w:after="40"/>
              <w:rPr>
                <w:sz w:val="19"/>
              </w:rPr>
            </w:pPr>
            <w:r>
              <w:rPr>
                <w:sz w:val="19"/>
              </w:rPr>
              <w:t>16 of 1974</w:t>
            </w:r>
          </w:p>
        </w:tc>
        <w:tc>
          <w:tcPr>
            <w:tcW w:w="1136" w:type="dxa"/>
          </w:tcPr>
          <w:p>
            <w:pPr>
              <w:pStyle w:val="nTable"/>
              <w:spacing w:after="40"/>
              <w:rPr>
                <w:sz w:val="19"/>
              </w:rPr>
            </w:pPr>
            <w:r>
              <w:rPr>
                <w:sz w:val="19"/>
              </w:rPr>
              <w:t>16 Oct 1974</w:t>
            </w:r>
          </w:p>
        </w:tc>
        <w:tc>
          <w:tcPr>
            <w:tcW w:w="2570" w:type="dxa"/>
            <w:gridSpan w:val="2"/>
          </w:tcPr>
          <w:p>
            <w:pPr>
              <w:pStyle w:val="nTable"/>
              <w:spacing w:after="40"/>
              <w:rPr>
                <w:sz w:val="19"/>
              </w:rPr>
            </w:pPr>
            <w:r>
              <w:rPr>
                <w:sz w:val="19"/>
              </w:rPr>
              <w:t>16 Oct 1974</w:t>
            </w:r>
          </w:p>
        </w:tc>
      </w:tr>
      <w:tr>
        <w:trPr>
          <w:gridAfter w:val="1"/>
          <w:wAfter w:w="16"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48" w:author="svcMRProcess" w:date="2020-02-17T19:40:00Z"/>
          <w:snapToGrid w:val="0"/>
        </w:rPr>
      </w:pPr>
      <w:ins w:id="49" w:author="svcMRProcess" w:date="2020-02-17T19: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 w:author="svcMRProcess" w:date="2020-02-17T19:40:00Z"/>
        </w:rPr>
      </w:pPr>
      <w:bookmarkStart w:id="51" w:name="_Toc7405065"/>
      <w:bookmarkStart w:id="52" w:name="_Toc359581819"/>
      <w:ins w:id="53" w:author="svcMRProcess" w:date="2020-02-17T19:40:00Z">
        <w:r>
          <w:t>Provisions that have not come into operation</w:t>
        </w:r>
        <w:bookmarkEnd w:id="51"/>
        <w:bookmarkEnd w:id="5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4" w:author="svcMRProcess" w:date="2020-02-17T19:40:00Z"/>
        </w:trPr>
        <w:tc>
          <w:tcPr>
            <w:tcW w:w="2268" w:type="dxa"/>
          </w:tcPr>
          <w:p>
            <w:pPr>
              <w:pStyle w:val="nTable"/>
              <w:spacing w:after="40"/>
              <w:rPr>
                <w:ins w:id="55" w:author="svcMRProcess" w:date="2020-02-17T19:40:00Z"/>
                <w:b/>
                <w:snapToGrid w:val="0"/>
                <w:sz w:val="19"/>
                <w:lang w:val="en-US"/>
              </w:rPr>
            </w:pPr>
            <w:ins w:id="56" w:author="svcMRProcess" w:date="2020-02-17T19:40:00Z">
              <w:r>
                <w:rPr>
                  <w:b/>
                  <w:snapToGrid w:val="0"/>
                  <w:sz w:val="19"/>
                  <w:lang w:val="en-US"/>
                </w:rPr>
                <w:t>Short title</w:t>
              </w:r>
            </w:ins>
          </w:p>
        </w:tc>
        <w:tc>
          <w:tcPr>
            <w:tcW w:w="1118" w:type="dxa"/>
          </w:tcPr>
          <w:p>
            <w:pPr>
              <w:pStyle w:val="nTable"/>
              <w:spacing w:after="40"/>
              <w:rPr>
                <w:ins w:id="57" w:author="svcMRProcess" w:date="2020-02-17T19:40:00Z"/>
                <w:b/>
                <w:snapToGrid w:val="0"/>
                <w:sz w:val="19"/>
                <w:lang w:val="en-US"/>
              </w:rPr>
            </w:pPr>
            <w:ins w:id="58" w:author="svcMRProcess" w:date="2020-02-17T19:40:00Z">
              <w:r>
                <w:rPr>
                  <w:b/>
                  <w:snapToGrid w:val="0"/>
                  <w:sz w:val="19"/>
                  <w:lang w:val="en-US"/>
                </w:rPr>
                <w:t>Number and year</w:t>
              </w:r>
            </w:ins>
          </w:p>
        </w:tc>
        <w:tc>
          <w:tcPr>
            <w:tcW w:w="1134" w:type="dxa"/>
          </w:tcPr>
          <w:p>
            <w:pPr>
              <w:pStyle w:val="nTable"/>
              <w:spacing w:after="40"/>
              <w:rPr>
                <w:ins w:id="59" w:author="svcMRProcess" w:date="2020-02-17T19:40:00Z"/>
                <w:b/>
                <w:snapToGrid w:val="0"/>
                <w:sz w:val="19"/>
                <w:lang w:val="en-US"/>
              </w:rPr>
            </w:pPr>
            <w:ins w:id="60" w:author="svcMRProcess" w:date="2020-02-17T19:40:00Z">
              <w:r>
                <w:rPr>
                  <w:b/>
                  <w:snapToGrid w:val="0"/>
                  <w:sz w:val="19"/>
                  <w:lang w:val="en-US"/>
                </w:rPr>
                <w:t>Assent</w:t>
              </w:r>
            </w:ins>
          </w:p>
        </w:tc>
        <w:tc>
          <w:tcPr>
            <w:tcW w:w="2552" w:type="dxa"/>
          </w:tcPr>
          <w:p>
            <w:pPr>
              <w:pStyle w:val="nTable"/>
              <w:spacing w:after="40"/>
              <w:rPr>
                <w:ins w:id="61" w:author="svcMRProcess" w:date="2020-02-17T19:40:00Z"/>
                <w:b/>
                <w:snapToGrid w:val="0"/>
                <w:sz w:val="19"/>
                <w:lang w:val="en-US"/>
              </w:rPr>
            </w:pPr>
            <w:ins w:id="62" w:author="svcMRProcess" w:date="2020-02-17T19:40:00Z">
              <w:r>
                <w:rPr>
                  <w:b/>
                  <w:snapToGrid w:val="0"/>
                  <w:sz w:val="19"/>
                  <w:lang w:val="en-US"/>
                </w:rPr>
                <w:t>Commencement</w:t>
              </w:r>
            </w:ins>
          </w:p>
        </w:tc>
      </w:tr>
      <w:tr>
        <w:trPr>
          <w:ins w:id="63" w:author="svcMRProcess" w:date="2020-02-17T19:40:00Z"/>
        </w:trPr>
        <w:tc>
          <w:tcPr>
            <w:tcW w:w="2268" w:type="dxa"/>
          </w:tcPr>
          <w:p>
            <w:pPr>
              <w:pStyle w:val="nTable"/>
              <w:spacing w:after="40"/>
              <w:rPr>
                <w:ins w:id="64" w:author="svcMRProcess" w:date="2020-02-17T19:40:00Z"/>
                <w:snapToGrid w:val="0"/>
                <w:sz w:val="19"/>
                <w:lang w:val="en-US"/>
              </w:rPr>
            </w:pPr>
            <w:ins w:id="65" w:author="svcMRProcess" w:date="2020-02-17T19:40:00Z">
              <w:r>
                <w:rPr>
                  <w:i/>
                  <w:snapToGrid w:val="0"/>
                  <w:sz w:val="19"/>
                  <w:lang w:val="en-US"/>
                </w:rPr>
                <w:t>State Agreements Legislation Repeal Act 2013</w:t>
              </w:r>
              <w:r>
                <w:rPr>
                  <w:snapToGrid w:val="0"/>
                  <w:sz w:val="19"/>
                  <w:lang w:val="en-US"/>
                </w:rPr>
                <w:t xml:space="preserve"> s. 7</w:t>
              </w:r>
              <w:r>
                <w:rPr>
                  <w:snapToGrid w:val="0"/>
                  <w:sz w:val="19"/>
                  <w:vertAlign w:val="superscript"/>
                  <w:lang w:val="en-US"/>
                </w:rPr>
                <w:t> 3</w:t>
              </w:r>
            </w:ins>
          </w:p>
        </w:tc>
        <w:tc>
          <w:tcPr>
            <w:tcW w:w="1118" w:type="dxa"/>
          </w:tcPr>
          <w:p>
            <w:pPr>
              <w:pStyle w:val="nTable"/>
              <w:spacing w:after="40"/>
              <w:rPr>
                <w:ins w:id="66" w:author="svcMRProcess" w:date="2020-02-17T19:40:00Z"/>
                <w:snapToGrid w:val="0"/>
                <w:sz w:val="19"/>
                <w:lang w:val="en-US"/>
              </w:rPr>
            </w:pPr>
            <w:ins w:id="67" w:author="svcMRProcess" w:date="2020-02-17T19:40:00Z">
              <w:r>
                <w:rPr>
                  <w:snapToGrid w:val="0"/>
                  <w:sz w:val="19"/>
                  <w:lang w:val="en-US"/>
                </w:rPr>
                <w:t>1 of 2013</w:t>
              </w:r>
            </w:ins>
          </w:p>
        </w:tc>
        <w:tc>
          <w:tcPr>
            <w:tcW w:w="1134" w:type="dxa"/>
          </w:tcPr>
          <w:p>
            <w:pPr>
              <w:pStyle w:val="nTable"/>
              <w:spacing w:after="40"/>
              <w:rPr>
                <w:ins w:id="68" w:author="svcMRProcess" w:date="2020-02-17T19:40:00Z"/>
                <w:snapToGrid w:val="0"/>
                <w:sz w:val="19"/>
                <w:lang w:val="en-US"/>
              </w:rPr>
            </w:pPr>
            <w:ins w:id="69" w:author="svcMRProcess" w:date="2020-02-17T19:40:00Z">
              <w:r>
                <w:rPr>
                  <w:sz w:val="19"/>
                </w:rPr>
                <w:t>20 Jun 2013</w:t>
              </w:r>
            </w:ins>
          </w:p>
        </w:tc>
        <w:tc>
          <w:tcPr>
            <w:tcW w:w="2552" w:type="dxa"/>
          </w:tcPr>
          <w:p>
            <w:pPr>
              <w:pStyle w:val="nTable"/>
              <w:spacing w:after="40"/>
              <w:rPr>
                <w:ins w:id="70" w:author="svcMRProcess" w:date="2020-02-17T19:40:00Z"/>
                <w:snapToGrid w:val="0"/>
                <w:sz w:val="19"/>
                <w:lang w:val="en-US"/>
              </w:rPr>
            </w:pPr>
            <w:ins w:id="71" w:author="svcMRProcess" w:date="2020-02-17T19:40:00Z">
              <w:r>
                <w:rPr>
                  <w:snapToGrid w:val="0"/>
                  <w:sz w:val="19"/>
                  <w:lang w:val="en-US"/>
                </w:rPr>
                <w:t>To be proclaimed (see s. 2(b))</w:t>
              </w:r>
            </w:ins>
          </w:p>
        </w:tc>
      </w:tr>
    </w:tbl>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Pr>
        <w:pStyle w:val="nSubsection"/>
        <w:rPr>
          <w:ins w:id="72" w:author="svcMRProcess" w:date="2020-02-17T19:40:00Z"/>
        </w:rPr>
      </w:pPr>
      <w:ins w:id="73" w:author="svcMRProcess" w:date="2020-02-17T19:40:00Z">
        <w:r>
          <w:rPr>
            <w:vertAlign w:val="superscript"/>
          </w:rPr>
          <w:t>3</w:t>
        </w:r>
        <w:r>
          <w:tab/>
          <w:t xml:space="preserve">On the date as at which this compilation was prepared, the </w:t>
        </w:r>
        <w:r>
          <w:rPr>
            <w:i/>
          </w:rPr>
          <w:t>State Agreements Legislation Repeal Act 2013</w:t>
        </w:r>
        <w:r>
          <w:t xml:space="preserve"> s. 7 had not come into operation.  It reads as follows:</w:t>
        </w:r>
      </w:ins>
    </w:p>
    <w:p>
      <w:pPr>
        <w:pStyle w:val="BlankOpen"/>
        <w:rPr>
          <w:ins w:id="74" w:author="svcMRProcess" w:date="2020-02-17T19:40:00Z"/>
        </w:rPr>
      </w:pPr>
    </w:p>
    <w:p>
      <w:pPr>
        <w:pStyle w:val="nzHeading5"/>
        <w:rPr>
          <w:ins w:id="75" w:author="svcMRProcess" w:date="2020-02-17T19:40:00Z"/>
        </w:rPr>
      </w:pPr>
      <w:bookmarkStart w:id="76" w:name="_Toc353269623"/>
      <w:bookmarkStart w:id="77" w:name="_Toc359571600"/>
      <w:ins w:id="78" w:author="svcMRProcess" w:date="2020-02-17T19:40:00Z">
        <w:r>
          <w:rPr>
            <w:rStyle w:val="CharSectno"/>
          </w:rPr>
          <w:t>7</w:t>
        </w:r>
        <w:r>
          <w:t>.</w:t>
        </w:r>
        <w:r>
          <w:tab/>
        </w:r>
        <w:r>
          <w:rPr>
            <w:i/>
          </w:rPr>
          <w:t>Nickel Refinery (Western Mining Corporation Limited) Agreement Act 1968</w:t>
        </w:r>
        <w:r>
          <w:t xml:space="preserve"> repealed</w:t>
        </w:r>
        <w:bookmarkEnd w:id="76"/>
        <w:bookmarkEnd w:id="77"/>
      </w:ins>
    </w:p>
    <w:p>
      <w:pPr>
        <w:pStyle w:val="nzSubsection"/>
        <w:rPr>
          <w:ins w:id="79" w:author="svcMRProcess" w:date="2020-02-17T19:40:00Z"/>
        </w:rPr>
      </w:pPr>
      <w:ins w:id="80" w:author="svcMRProcess" w:date="2020-02-17T19:40:00Z">
        <w:r>
          <w:tab/>
        </w:r>
        <w:r>
          <w:tab/>
          <w:t xml:space="preserve">The </w:t>
        </w:r>
        <w:r>
          <w:rPr>
            <w:i/>
          </w:rPr>
          <w:t>Nickel Refinery (Western Mining Corporation Limited) Agreement Act 1968</w:t>
        </w:r>
        <w:r>
          <w:t xml:space="preserve"> is repealed.</w:t>
        </w:r>
      </w:ins>
    </w:p>
    <w:p>
      <w:pPr>
        <w:pStyle w:val="BlankClose"/>
        <w:rPr>
          <w:ins w:id="81" w:author="svcMRProcess" w:date="2020-02-17T19:40:00Z"/>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Nickel Refinery (Western Mining Corporation Limited) Agreement Act 1968</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Nickel Refinery (Western Mining Corporation Limited) Agreement Act 1968</w:t>
            </w:r>
          </w:fldSimple>
        </w:p>
      </w:tc>
    </w:tr>
    <w:tr>
      <w:tc>
        <w:tcPr>
          <w:tcW w:w="5232" w:type="dxa"/>
          <w:vAlign w:val="bottom"/>
        </w:tcPr>
        <w:p>
          <w:pPr>
            <w:pStyle w:val="HeaderTextRight"/>
          </w:pPr>
          <w:fldSimple w:instr=" styleref CharSchText ">
            <w:r>
              <w:rPr>
                <w:noProof/>
              </w:rPr>
              <w:t>Nickel Refinery (Western Mining Corporation Limited) Agreement</w:t>
            </w:r>
          </w:fldSimple>
        </w:p>
      </w:tc>
      <w:tc>
        <w:tcPr>
          <w:tcW w:w="2031" w:type="dxa"/>
        </w:tcPr>
        <w:p>
          <w:pPr>
            <w:pStyle w:val="HeaderNumberRight"/>
            <w:ind w:right="17"/>
          </w:pPr>
          <w:fldSimple w:instr=" styleref CharSchno ">
            <w:r>
              <w:rPr>
                <w:noProof/>
              </w:rPr>
              <w:t>First Schedule</w:t>
            </w:r>
          </w:fldSimple>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8C090"/>
    <w:lvl w:ilvl="0">
      <w:start w:val="1"/>
      <w:numFmt w:val="decimal"/>
      <w:lvlText w:val="%1."/>
      <w:lvlJc w:val="left"/>
      <w:pPr>
        <w:tabs>
          <w:tab w:val="num" w:pos="1800"/>
        </w:tabs>
        <w:ind w:left="1800" w:hanging="360"/>
      </w:pPr>
    </w:lvl>
  </w:abstractNum>
  <w:abstractNum w:abstractNumId="1">
    <w:nsid w:val="FFFFFF7D"/>
    <w:multiLevelType w:val="singleLevel"/>
    <w:tmpl w:val="EC4253A8"/>
    <w:lvl w:ilvl="0">
      <w:start w:val="1"/>
      <w:numFmt w:val="decimal"/>
      <w:lvlText w:val="%1."/>
      <w:lvlJc w:val="left"/>
      <w:pPr>
        <w:tabs>
          <w:tab w:val="num" w:pos="1440"/>
        </w:tabs>
        <w:ind w:left="1440" w:hanging="360"/>
      </w:pPr>
    </w:lvl>
  </w:abstractNum>
  <w:abstractNum w:abstractNumId="2">
    <w:nsid w:val="FFFFFF7E"/>
    <w:multiLevelType w:val="singleLevel"/>
    <w:tmpl w:val="419E9496"/>
    <w:lvl w:ilvl="0">
      <w:start w:val="1"/>
      <w:numFmt w:val="decimal"/>
      <w:lvlText w:val="%1."/>
      <w:lvlJc w:val="left"/>
      <w:pPr>
        <w:tabs>
          <w:tab w:val="num" w:pos="1080"/>
        </w:tabs>
        <w:ind w:left="1080" w:hanging="360"/>
      </w:pPr>
    </w:lvl>
  </w:abstractNum>
  <w:abstractNum w:abstractNumId="3">
    <w:nsid w:val="FFFFFF7F"/>
    <w:multiLevelType w:val="singleLevel"/>
    <w:tmpl w:val="9EFCA194"/>
    <w:lvl w:ilvl="0">
      <w:start w:val="1"/>
      <w:numFmt w:val="decimal"/>
      <w:lvlText w:val="%1."/>
      <w:lvlJc w:val="left"/>
      <w:pPr>
        <w:tabs>
          <w:tab w:val="num" w:pos="720"/>
        </w:tabs>
        <w:ind w:left="720" w:hanging="360"/>
      </w:pPr>
    </w:lvl>
  </w:abstractNum>
  <w:abstractNum w:abstractNumId="4">
    <w:nsid w:val="FFFFFF80"/>
    <w:multiLevelType w:val="singleLevel"/>
    <w:tmpl w:val="A1D60A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24E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0A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5E99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3AC846"/>
    <w:lvl w:ilvl="0">
      <w:start w:val="1"/>
      <w:numFmt w:val="decimal"/>
      <w:lvlText w:val="%1."/>
      <w:lvlJc w:val="left"/>
      <w:pPr>
        <w:tabs>
          <w:tab w:val="num" w:pos="360"/>
        </w:tabs>
        <w:ind w:left="360" w:hanging="360"/>
      </w:pPr>
    </w:lvl>
  </w:abstractNum>
  <w:abstractNum w:abstractNumId="9">
    <w:nsid w:val="FFFFFF89"/>
    <w:multiLevelType w:val="singleLevel"/>
    <w:tmpl w:val="2ED4D6CC"/>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110CBA4"/>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554"/>
    <w:docVar w:name="WAFER_20151208152554" w:val="RemoveTrackChanges"/>
    <w:docVar w:name="WAFER_20151208152554_GUID" w:val="10053ffb-0d92-48d4-8a9a-0fd89c9e97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22855</Words>
  <Characters>110849</Characters>
  <Application>Microsoft Office Word</Application>
  <DocSecurity>0</DocSecurity>
  <Lines>2771</Lines>
  <Paragraphs>718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(Western Mining Corporation Limited) Agreement Act 1968 00-d0-02 - 00-e0-02</dc:title>
  <dc:subject/>
  <dc:creator/>
  <cp:keywords/>
  <dc:description/>
  <cp:lastModifiedBy>svcMRProcess</cp:lastModifiedBy>
  <cp:revision>2</cp:revision>
  <cp:lastPrinted>1997-12-22T00:14:00Z</cp:lastPrinted>
  <dcterms:created xsi:type="dcterms:W3CDTF">2020-02-17T11:40:00Z</dcterms:created>
  <dcterms:modified xsi:type="dcterms:W3CDTF">2020-02-17T11:40:00Z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1968</vt:lpwstr>
  </property>
  <property fmtid="{D5CDD505-2E9C-101B-9397-08002B2CF9AE}" pid="3" name="CommencementDate">
    <vt:lpwstr>20130620</vt:lpwstr>
  </property>
  <property fmtid="{D5CDD505-2E9C-101B-9397-08002B2CF9AE}" pid="4" name="OWLSUId">
    <vt:i4>545</vt:i4>
  </property>
  <property fmtid="{D5CDD505-2E9C-101B-9397-08002B2CF9AE}" pid="5" name="DocumentType">
    <vt:lpwstr>Act</vt:lpwstr>
  </property>
  <property fmtid="{D5CDD505-2E9C-101B-9397-08002B2CF9AE}" pid="6" name="FromSuffix">
    <vt:lpwstr>00-d0-02</vt:lpwstr>
  </property>
  <property fmtid="{D5CDD505-2E9C-101B-9397-08002B2CF9AE}" pid="7" name="FromAsAtDate">
    <vt:lpwstr>11 Sep 2010</vt:lpwstr>
  </property>
  <property fmtid="{D5CDD505-2E9C-101B-9397-08002B2CF9AE}" pid="8" name="ToSuffix">
    <vt:lpwstr>00-e0-02</vt:lpwstr>
  </property>
  <property fmtid="{D5CDD505-2E9C-101B-9397-08002B2CF9AE}" pid="9" name="ToAsAtDate">
    <vt:lpwstr>20 Jun 2013</vt:lpwstr>
  </property>
</Properties>
</file>