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2012</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07 Jun 2013</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7:06:00Z"/>
        </w:trPr>
        <w:tc>
          <w:tcPr>
            <w:tcW w:w="2434" w:type="dxa"/>
            <w:vMerge w:val="restart"/>
          </w:tcPr>
          <w:p>
            <w:pPr>
              <w:rPr>
                <w:ins w:id="1" w:author="Master Repository Process" w:date="2021-09-11T17:06:00Z"/>
              </w:rPr>
            </w:pPr>
          </w:p>
        </w:tc>
        <w:tc>
          <w:tcPr>
            <w:tcW w:w="2434" w:type="dxa"/>
            <w:vMerge w:val="restart"/>
          </w:tcPr>
          <w:p>
            <w:pPr>
              <w:jc w:val="center"/>
              <w:rPr>
                <w:ins w:id="2" w:author="Master Repository Process" w:date="2021-09-11T17:06:00Z"/>
              </w:rPr>
            </w:pPr>
            <w:ins w:id="3" w:author="Master Repository Process" w:date="2021-09-11T17:0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7:06:00Z"/>
              </w:rPr>
            </w:pPr>
            <w:ins w:id="5" w:author="Master Repository Process" w:date="2021-09-11T17:06: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7:06:00Z"/>
        </w:trPr>
        <w:tc>
          <w:tcPr>
            <w:tcW w:w="2434" w:type="dxa"/>
            <w:vMerge/>
          </w:tcPr>
          <w:p>
            <w:pPr>
              <w:rPr>
                <w:ins w:id="7" w:author="Master Repository Process" w:date="2021-09-11T17:06:00Z"/>
              </w:rPr>
            </w:pPr>
          </w:p>
        </w:tc>
        <w:tc>
          <w:tcPr>
            <w:tcW w:w="2434" w:type="dxa"/>
            <w:vMerge/>
          </w:tcPr>
          <w:p>
            <w:pPr>
              <w:jc w:val="center"/>
              <w:rPr>
                <w:ins w:id="8" w:author="Master Repository Process" w:date="2021-09-11T17:06:00Z"/>
              </w:rPr>
            </w:pPr>
          </w:p>
        </w:tc>
        <w:tc>
          <w:tcPr>
            <w:tcW w:w="2434" w:type="dxa"/>
          </w:tcPr>
          <w:p>
            <w:pPr>
              <w:keepNext/>
              <w:rPr>
                <w:ins w:id="9" w:author="Master Repository Process" w:date="2021-09-11T17:06:00Z"/>
                <w:b/>
                <w:sz w:val="22"/>
              </w:rPr>
            </w:pPr>
            <w:ins w:id="10" w:author="Master Repository Process" w:date="2021-09-11T17:06:00Z">
              <w:r>
                <w:rPr>
                  <w:b/>
                  <w:sz w:val="22"/>
                </w:rPr>
                <w:t>at 7</w:t>
              </w:r>
              <w:r>
                <w:rPr>
                  <w:b/>
                  <w:snapToGrid w:val="0"/>
                  <w:sz w:val="22"/>
                </w:rPr>
                <w:t xml:space="preserve"> June 2013</w:t>
              </w:r>
            </w:ins>
          </w:p>
        </w:tc>
      </w:tr>
    </w:tbl>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11" w:name="_Toc524618262"/>
      <w:bookmarkStart w:id="12" w:name="_Toc138135870"/>
      <w:bookmarkStart w:id="13" w:name="_Toc138135904"/>
      <w:bookmarkStart w:id="14" w:name="_Toc138230941"/>
      <w:bookmarkStart w:id="15" w:name="_Toc138231440"/>
      <w:bookmarkStart w:id="16" w:name="_Toc138235830"/>
      <w:bookmarkStart w:id="17" w:name="_Toc138235890"/>
      <w:bookmarkStart w:id="18" w:name="_Toc138236221"/>
      <w:bookmarkStart w:id="19" w:name="_Toc163462971"/>
      <w:bookmarkStart w:id="20" w:name="_Toc163463005"/>
      <w:bookmarkStart w:id="21" w:name="_Toc163463066"/>
      <w:bookmarkStart w:id="22" w:name="_Toc164066164"/>
      <w:bookmarkStart w:id="23" w:name="_Toc164066868"/>
      <w:bookmarkStart w:id="24" w:name="_Toc164066938"/>
      <w:bookmarkStart w:id="25" w:name="_Toc164067307"/>
      <w:bookmarkStart w:id="26" w:name="_Toc164246235"/>
      <w:bookmarkStart w:id="27" w:name="_Toc164502736"/>
      <w:bookmarkStart w:id="28" w:name="_Toc164502773"/>
      <w:bookmarkStart w:id="29" w:name="_Toc164502886"/>
      <w:bookmarkStart w:id="30" w:name="_Toc164652517"/>
      <w:bookmarkStart w:id="31" w:name="_Toc165428466"/>
      <w:bookmarkStart w:id="32" w:name="_Toc165685910"/>
      <w:bookmarkStart w:id="33" w:name="_Toc165685946"/>
      <w:bookmarkStart w:id="34" w:name="_Toc165686359"/>
      <w:bookmarkStart w:id="35" w:name="_Toc165686557"/>
      <w:bookmarkStart w:id="36" w:name="_Toc168462103"/>
      <w:bookmarkStart w:id="37" w:name="_Toc168462154"/>
      <w:bookmarkStart w:id="38" w:name="_Toc168462516"/>
      <w:bookmarkStart w:id="39" w:name="_Toc168464999"/>
      <w:bookmarkStart w:id="40" w:name="_Toc278467366"/>
      <w:bookmarkStart w:id="41" w:name="_Toc281464839"/>
      <w:bookmarkStart w:id="42" w:name="_Toc297285918"/>
      <w:bookmarkStart w:id="43" w:name="_Toc312401452"/>
      <w:bookmarkStart w:id="44" w:name="_Toc312915229"/>
      <w:bookmarkStart w:id="45" w:name="_Toc335662969"/>
      <w:bookmarkStart w:id="46" w:name="_Toc336518652"/>
      <w:r>
        <w:rPr>
          <w:rStyle w:val="CharPartNo"/>
        </w:rPr>
        <w:t>P</w:t>
      </w:r>
      <w:bookmarkStart w:id="47" w:name="_GoBack"/>
      <w:bookmarkEnd w:id="4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8" w:name="_Toc524618263"/>
      <w:bookmarkStart w:id="49" w:name="_Toc471091701"/>
      <w:bookmarkStart w:id="50" w:name="_Toc496083447"/>
      <w:bookmarkStart w:id="51" w:name="_Toc496416762"/>
      <w:bookmarkStart w:id="52" w:name="_Toc532783968"/>
      <w:bookmarkStart w:id="53" w:name="_Toc533572142"/>
      <w:bookmarkStart w:id="54" w:name="_Toc164502887"/>
      <w:bookmarkStart w:id="55" w:name="_Toc165686558"/>
      <w:bookmarkStart w:id="56" w:name="_Toc168462104"/>
      <w:bookmarkStart w:id="57" w:name="_Toc336518653"/>
      <w:r>
        <w:rPr>
          <w:rStyle w:val="CharSectno"/>
        </w:rPr>
        <w:t>1</w:t>
      </w:r>
      <w:r>
        <w:t>.</w:t>
      </w:r>
      <w:r>
        <w:tab/>
        <w:t>Citation</w:t>
      </w:r>
      <w:bookmarkEnd w:id="48"/>
      <w:bookmarkEnd w:id="49"/>
      <w:bookmarkEnd w:id="50"/>
      <w:bookmarkEnd w:id="51"/>
      <w:bookmarkEnd w:id="52"/>
      <w:bookmarkEnd w:id="53"/>
      <w:bookmarkEnd w:id="54"/>
      <w:bookmarkEnd w:id="55"/>
      <w:bookmarkEnd w:id="56"/>
      <w:bookmarkEnd w:id="57"/>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58" w:name="_Toc471091702"/>
      <w:bookmarkStart w:id="59" w:name="_Toc496083448"/>
      <w:bookmarkStart w:id="60" w:name="_Toc496416763"/>
      <w:bookmarkStart w:id="61" w:name="_Toc532783969"/>
      <w:bookmarkStart w:id="62" w:name="_Toc533572143"/>
      <w:bookmarkStart w:id="63" w:name="_Toc164502888"/>
      <w:bookmarkStart w:id="64" w:name="_Toc165686559"/>
      <w:bookmarkStart w:id="65" w:name="_Toc168462105"/>
      <w:bookmarkStart w:id="66" w:name="_Toc336518654"/>
      <w:bookmarkStart w:id="67" w:name="_Toc524618264"/>
      <w:r>
        <w:rPr>
          <w:rStyle w:val="CharSectno"/>
        </w:rPr>
        <w:t>2</w:t>
      </w:r>
      <w:r>
        <w:t>.</w:t>
      </w:r>
      <w:r>
        <w:tab/>
      </w:r>
      <w:del w:id="68" w:author="Master Repository Process" w:date="2021-09-11T17:06:00Z">
        <w:r>
          <w:delText>Interpretation</w:delText>
        </w:r>
      </w:del>
      <w:bookmarkEnd w:id="58"/>
      <w:bookmarkEnd w:id="59"/>
      <w:bookmarkEnd w:id="60"/>
      <w:bookmarkEnd w:id="61"/>
      <w:bookmarkEnd w:id="62"/>
      <w:bookmarkEnd w:id="63"/>
      <w:bookmarkEnd w:id="64"/>
      <w:bookmarkEnd w:id="65"/>
      <w:bookmarkEnd w:id="66"/>
      <w:ins w:id="69" w:author="Master Repository Process" w:date="2021-09-11T17:06:00Z">
        <w:r>
          <w:t>Terms used</w:t>
        </w:r>
      </w:ins>
      <w:bookmarkEnd w:id="67"/>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70" w:name="_Toc524618265"/>
      <w:bookmarkStart w:id="71" w:name="_Toc138135873"/>
      <w:bookmarkStart w:id="72" w:name="_Toc138135907"/>
      <w:bookmarkStart w:id="73" w:name="_Toc138230944"/>
      <w:bookmarkStart w:id="74" w:name="_Toc138231443"/>
      <w:bookmarkStart w:id="75" w:name="_Toc138235833"/>
      <w:bookmarkStart w:id="76" w:name="_Toc138235893"/>
      <w:bookmarkStart w:id="77" w:name="_Toc138236224"/>
      <w:bookmarkStart w:id="78" w:name="_Toc163462974"/>
      <w:bookmarkStart w:id="79" w:name="_Toc163463008"/>
      <w:bookmarkStart w:id="80" w:name="_Toc163463069"/>
      <w:bookmarkStart w:id="81" w:name="_Toc164066167"/>
      <w:bookmarkStart w:id="82" w:name="_Toc164066871"/>
      <w:bookmarkStart w:id="83" w:name="_Toc164066941"/>
      <w:bookmarkStart w:id="84" w:name="_Toc164067310"/>
      <w:bookmarkStart w:id="85" w:name="_Toc164246238"/>
      <w:bookmarkStart w:id="86" w:name="_Toc164502739"/>
      <w:bookmarkStart w:id="87" w:name="_Toc164502776"/>
      <w:bookmarkStart w:id="88" w:name="_Toc164502889"/>
      <w:bookmarkStart w:id="89" w:name="_Toc164652520"/>
      <w:bookmarkStart w:id="90" w:name="_Toc165428469"/>
      <w:bookmarkStart w:id="91" w:name="_Toc165685913"/>
      <w:bookmarkStart w:id="92" w:name="_Toc165685949"/>
      <w:bookmarkStart w:id="93" w:name="_Toc165686362"/>
      <w:bookmarkStart w:id="94" w:name="_Toc165686560"/>
      <w:bookmarkStart w:id="95" w:name="_Toc168462106"/>
      <w:bookmarkStart w:id="96" w:name="_Toc168462157"/>
      <w:bookmarkStart w:id="97" w:name="_Toc168462519"/>
      <w:bookmarkStart w:id="98" w:name="_Toc168465002"/>
      <w:bookmarkStart w:id="99" w:name="_Toc278467369"/>
      <w:bookmarkStart w:id="100" w:name="_Toc281464842"/>
      <w:bookmarkStart w:id="101" w:name="_Toc297285921"/>
      <w:bookmarkStart w:id="102" w:name="_Toc312401455"/>
      <w:bookmarkStart w:id="103" w:name="_Toc312915232"/>
      <w:bookmarkStart w:id="104" w:name="_Toc335662972"/>
      <w:bookmarkStart w:id="105" w:name="_Toc336518655"/>
      <w:r>
        <w:rPr>
          <w:rStyle w:val="CharPartNo"/>
        </w:rPr>
        <w:t>Part 2</w:t>
      </w:r>
      <w:r>
        <w:rPr>
          <w:rStyle w:val="CharDivNo"/>
        </w:rPr>
        <w:t> </w:t>
      </w:r>
      <w:r>
        <w:t>—</w:t>
      </w:r>
      <w:r>
        <w:rPr>
          <w:rStyle w:val="CharDivText"/>
        </w:rPr>
        <w:t> </w:t>
      </w:r>
      <w:r>
        <w:rPr>
          <w:rStyle w:val="CharPartText"/>
        </w:rPr>
        <w:t>Trespass and order</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524618266"/>
      <w:bookmarkStart w:id="107" w:name="_Toc437943303"/>
      <w:bookmarkStart w:id="108" w:name="_Toc471091703"/>
      <w:bookmarkStart w:id="109" w:name="_Toc496083449"/>
      <w:bookmarkStart w:id="110" w:name="_Toc496416764"/>
      <w:bookmarkStart w:id="111" w:name="_Toc532783970"/>
      <w:bookmarkStart w:id="112" w:name="_Toc533572144"/>
      <w:bookmarkStart w:id="113" w:name="_Toc164502890"/>
      <w:bookmarkStart w:id="114" w:name="_Toc165686561"/>
      <w:bookmarkStart w:id="115" w:name="_Toc168462107"/>
      <w:bookmarkStart w:id="116" w:name="_Toc336518656"/>
      <w:r>
        <w:rPr>
          <w:rStyle w:val="CharSectno"/>
        </w:rPr>
        <w:t>3</w:t>
      </w:r>
      <w:r>
        <w:t>.</w:t>
      </w:r>
      <w:r>
        <w:tab/>
      </w:r>
      <w:r>
        <w:rPr>
          <w:snapToGrid w:val="0"/>
        </w:rPr>
        <w:t>No entry without cause</w:t>
      </w:r>
      <w:bookmarkEnd w:id="106"/>
      <w:bookmarkEnd w:id="107"/>
      <w:bookmarkEnd w:id="108"/>
      <w:bookmarkEnd w:id="109"/>
      <w:bookmarkEnd w:id="110"/>
      <w:bookmarkEnd w:id="111"/>
      <w:bookmarkEnd w:id="112"/>
      <w:bookmarkEnd w:id="113"/>
      <w:bookmarkEnd w:id="114"/>
      <w:bookmarkEnd w:id="115"/>
      <w:bookmarkEnd w:id="116"/>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117" w:name="_Toc524618267"/>
      <w:bookmarkStart w:id="118" w:name="_Toc437943304"/>
      <w:bookmarkStart w:id="119" w:name="_Toc471091704"/>
      <w:bookmarkStart w:id="120" w:name="_Toc496083450"/>
      <w:bookmarkStart w:id="121" w:name="_Toc496416765"/>
      <w:bookmarkStart w:id="122" w:name="_Toc532783971"/>
      <w:bookmarkStart w:id="123" w:name="_Toc533572145"/>
      <w:bookmarkStart w:id="124" w:name="_Toc164502891"/>
      <w:bookmarkStart w:id="125" w:name="_Toc165686562"/>
      <w:bookmarkStart w:id="126" w:name="_Toc168462108"/>
      <w:bookmarkStart w:id="127" w:name="_Toc336518657"/>
      <w:r>
        <w:rPr>
          <w:rStyle w:val="CharSectno"/>
        </w:rPr>
        <w:t>4</w:t>
      </w:r>
      <w:r>
        <w:t>.</w:t>
      </w:r>
      <w:r>
        <w:tab/>
      </w:r>
      <w:r>
        <w:rPr>
          <w:snapToGrid w:val="0"/>
        </w:rPr>
        <w:t>Directions as to use of certain areas</w:t>
      </w:r>
      <w:bookmarkEnd w:id="117"/>
      <w:bookmarkEnd w:id="118"/>
      <w:bookmarkEnd w:id="119"/>
      <w:bookmarkEnd w:id="120"/>
      <w:bookmarkEnd w:id="121"/>
      <w:bookmarkEnd w:id="122"/>
      <w:bookmarkEnd w:id="123"/>
      <w:bookmarkEnd w:id="124"/>
      <w:bookmarkEnd w:id="125"/>
      <w:bookmarkEnd w:id="126"/>
      <w:bookmarkEnd w:id="127"/>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28" w:name="_Toc524618268"/>
      <w:bookmarkStart w:id="129" w:name="_Toc437943305"/>
      <w:bookmarkStart w:id="130" w:name="_Toc471091705"/>
      <w:bookmarkStart w:id="131" w:name="_Toc496083451"/>
      <w:bookmarkStart w:id="132" w:name="_Toc496416766"/>
      <w:bookmarkStart w:id="133" w:name="_Toc532783972"/>
      <w:bookmarkStart w:id="134" w:name="_Toc533572146"/>
      <w:bookmarkStart w:id="135" w:name="_Toc164502892"/>
      <w:bookmarkStart w:id="136" w:name="_Toc165686563"/>
      <w:bookmarkStart w:id="137" w:name="_Toc168462109"/>
      <w:bookmarkStart w:id="138" w:name="_Toc336518658"/>
      <w:r>
        <w:rPr>
          <w:rStyle w:val="CharSectno"/>
        </w:rPr>
        <w:t>5</w:t>
      </w:r>
      <w:r>
        <w:t>.</w:t>
      </w:r>
      <w:r>
        <w:tab/>
      </w:r>
      <w:r>
        <w:rPr>
          <w:snapToGrid w:val="0"/>
        </w:rPr>
        <w:t>Liquor</w:t>
      </w:r>
      <w:bookmarkEnd w:id="128"/>
      <w:bookmarkEnd w:id="129"/>
      <w:bookmarkEnd w:id="130"/>
      <w:bookmarkEnd w:id="131"/>
      <w:bookmarkEnd w:id="132"/>
      <w:bookmarkEnd w:id="133"/>
      <w:bookmarkEnd w:id="134"/>
      <w:bookmarkEnd w:id="135"/>
      <w:bookmarkEnd w:id="136"/>
      <w:bookmarkEnd w:id="137"/>
      <w:bookmarkEnd w:id="138"/>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39" w:name="_Toc437943306"/>
      <w:bookmarkStart w:id="140" w:name="_Toc471091706"/>
      <w:bookmarkStart w:id="141" w:name="_Toc496083452"/>
      <w:bookmarkStart w:id="142" w:name="_Toc496416767"/>
      <w:bookmarkStart w:id="143" w:name="_Toc532783973"/>
      <w:bookmarkStart w:id="144" w:name="_Toc533572147"/>
      <w:bookmarkStart w:id="145" w:name="_Toc524618269"/>
      <w:bookmarkStart w:id="146" w:name="_Toc164502893"/>
      <w:bookmarkStart w:id="147" w:name="_Toc165686564"/>
      <w:bookmarkStart w:id="148" w:name="_Toc168462110"/>
      <w:bookmarkStart w:id="149" w:name="_Toc336518659"/>
      <w:r>
        <w:rPr>
          <w:rStyle w:val="CharSectno"/>
        </w:rPr>
        <w:t>6</w:t>
      </w:r>
      <w:r>
        <w:t>.</w:t>
      </w:r>
      <w:r>
        <w:tab/>
      </w:r>
      <w:bookmarkEnd w:id="139"/>
      <w:bookmarkEnd w:id="140"/>
      <w:bookmarkEnd w:id="141"/>
      <w:bookmarkEnd w:id="142"/>
      <w:bookmarkEnd w:id="143"/>
      <w:bookmarkEnd w:id="144"/>
      <w:r>
        <w:rPr>
          <w:rStyle w:val="CharSectno"/>
        </w:rPr>
        <w:t>Smoking</w:t>
      </w:r>
      <w:bookmarkEnd w:id="145"/>
      <w:bookmarkEnd w:id="146"/>
      <w:bookmarkEnd w:id="147"/>
      <w:bookmarkEnd w:id="148"/>
      <w:bookmarkEnd w:id="149"/>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50" w:name="_Toc524618270"/>
      <w:bookmarkStart w:id="151" w:name="_Toc437943307"/>
      <w:bookmarkStart w:id="152" w:name="_Toc471091707"/>
      <w:bookmarkStart w:id="153" w:name="_Toc496083453"/>
      <w:bookmarkStart w:id="154" w:name="_Toc496416768"/>
      <w:bookmarkStart w:id="155" w:name="_Toc532783974"/>
      <w:bookmarkStart w:id="156" w:name="_Toc533572148"/>
      <w:bookmarkStart w:id="157" w:name="_Toc164502894"/>
      <w:bookmarkStart w:id="158" w:name="_Toc165686565"/>
      <w:bookmarkStart w:id="159" w:name="_Toc168462111"/>
      <w:bookmarkStart w:id="160" w:name="_Toc336518660"/>
      <w:r>
        <w:rPr>
          <w:rStyle w:val="CharSectno"/>
        </w:rPr>
        <w:t>7</w:t>
      </w:r>
      <w:r>
        <w:t>.</w:t>
      </w:r>
      <w:r>
        <w:tab/>
      </w:r>
      <w:r>
        <w:rPr>
          <w:snapToGrid w:val="0"/>
        </w:rPr>
        <w:t>Disorderly persons may be removed from site</w:t>
      </w:r>
      <w:bookmarkEnd w:id="150"/>
      <w:bookmarkEnd w:id="151"/>
      <w:bookmarkEnd w:id="152"/>
      <w:bookmarkEnd w:id="153"/>
      <w:bookmarkEnd w:id="154"/>
      <w:bookmarkEnd w:id="155"/>
      <w:bookmarkEnd w:id="156"/>
      <w:bookmarkEnd w:id="157"/>
      <w:bookmarkEnd w:id="158"/>
      <w:bookmarkEnd w:id="159"/>
      <w:bookmarkEnd w:id="160"/>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61" w:name="_Toc524618271"/>
      <w:bookmarkStart w:id="162" w:name="_Toc138135879"/>
      <w:bookmarkStart w:id="163" w:name="_Toc138135913"/>
      <w:bookmarkStart w:id="164" w:name="_Toc138230950"/>
      <w:bookmarkStart w:id="165" w:name="_Toc138231449"/>
      <w:bookmarkStart w:id="166" w:name="_Toc138235839"/>
      <w:bookmarkStart w:id="167" w:name="_Toc138235899"/>
      <w:bookmarkStart w:id="168" w:name="_Toc138236230"/>
      <w:bookmarkStart w:id="169" w:name="_Toc163462980"/>
      <w:bookmarkStart w:id="170" w:name="_Toc163463014"/>
      <w:bookmarkStart w:id="171" w:name="_Toc163463075"/>
      <w:bookmarkStart w:id="172" w:name="_Toc164066173"/>
      <w:bookmarkStart w:id="173" w:name="_Toc164066877"/>
      <w:bookmarkStart w:id="174" w:name="_Toc164066947"/>
      <w:bookmarkStart w:id="175" w:name="_Toc164067316"/>
      <w:bookmarkStart w:id="176" w:name="_Toc164246244"/>
      <w:bookmarkStart w:id="177" w:name="_Toc164502745"/>
      <w:bookmarkStart w:id="178" w:name="_Toc164502782"/>
      <w:bookmarkStart w:id="179" w:name="_Toc164502895"/>
      <w:bookmarkStart w:id="180" w:name="_Toc164652526"/>
      <w:bookmarkStart w:id="181" w:name="_Toc165428475"/>
      <w:bookmarkStart w:id="182" w:name="_Toc165685919"/>
      <w:bookmarkStart w:id="183" w:name="_Toc165685955"/>
      <w:bookmarkStart w:id="184" w:name="_Toc165686368"/>
      <w:bookmarkStart w:id="185" w:name="_Toc165686566"/>
      <w:bookmarkStart w:id="186" w:name="_Toc168462112"/>
      <w:bookmarkStart w:id="187" w:name="_Toc168462163"/>
      <w:bookmarkStart w:id="188" w:name="_Toc168462525"/>
      <w:bookmarkStart w:id="189" w:name="_Toc168465008"/>
      <w:bookmarkStart w:id="190" w:name="_Toc278467375"/>
      <w:bookmarkStart w:id="191" w:name="_Toc281464848"/>
      <w:bookmarkStart w:id="192" w:name="_Toc297285927"/>
      <w:bookmarkStart w:id="193" w:name="_Toc312401461"/>
      <w:bookmarkStart w:id="194" w:name="_Toc312915238"/>
      <w:bookmarkStart w:id="195" w:name="_Toc335662978"/>
      <w:bookmarkStart w:id="196" w:name="_Toc336518661"/>
      <w:r>
        <w:rPr>
          <w:rStyle w:val="CharPartNo"/>
        </w:rPr>
        <w:t>Part 3</w:t>
      </w:r>
      <w:r>
        <w:t xml:space="preserve"> — </w:t>
      </w:r>
      <w:r>
        <w:rPr>
          <w:rStyle w:val="CharPartText"/>
        </w:rPr>
        <w:t>Traffic control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pPr>
      <w:bookmarkStart w:id="197" w:name="_Toc524618272"/>
      <w:bookmarkStart w:id="198" w:name="_Toc138135880"/>
      <w:bookmarkStart w:id="199" w:name="_Toc138135914"/>
      <w:bookmarkStart w:id="200" w:name="_Toc138230951"/>
      <w:bookmarkStart w:id="201" w:name="_Toc138231450"/>
      <w:bookmarkStart w:id="202" w:name="_Toc138235840"/>
      <w:bookmarkStart w:id="203" w:name="_Toc138235900"/>
      <w:bookmarkStart w:id="204" w:name="_Toc138236231"/>
      <w:bookmarkStart w:id="205" w:name="_Toc163462981"/>
      <w:bookmarkStart w:id="206" w:name="_Toc163463015"/>
      <w:bookmarkStart w:id="207" w:name="_Toc163463076"/>
      <w:bookmarkStart w:id="208" w:name="_Toc164066174"/>
      <w:bookmarkStart w:id="209" w:name="_Toc164066878"/>
      <w:bookmarkStart w:id="210" w:name="_Toc164066948"/>
      <w:bookmarkStart w:id="211" w:name="_Toc164067317"/>
      <w:bookmarkStart w:id="212" w:name="_Toc164246245"/>
      <w:bookmarkStart w:id="213" w:name="_Toc164502746"/>
      <w:bookmarkStart w:id="214" w:name="_Toc164502783"/>
      <w:bookmarkStart w:id="215" w:name="_Toc164502896"/>
      <w:bookmarkStart w:id="216" w:name="_Toc164652527"/>
      <w:bookmarkStart w:id="217" w:name="_Toc165428476"/>
      <w:bookmarkStart w:id="218" w:name="_Toc165685920"/>
      <w:bookmarkStart w:id="219" w:name="_Toc165685956"/>
      <w:bookmarkStart w:id="220" w:name="_Toc165686369"/>
      <w:bookmarkStart w:id="221" w:name="_Toc165686567"/>
      <w:bookmarkStart w:id="222" w:name="_Toc168462113"/>
      <w:bookmarkStart w:id="223" w:name="_Toc168462164"/>
      <w:bookmarkStart w:id="224" w:name="_Toc168462526"/>
      <w:bookmarkStart w:id="225" w:name="_Toc168465009"/>
      <w:bookmarkStart w:id="226" w:name="_Toc278467376"/>
      <w:bookmarkStart w:id="227" w:name="_Toc281464849"/>
      <w:bookmarkStart w:id="228" w:name="_Toc297285928"/>
      <w:bookmarkStart w:id="229" w:name="_Toc312401462"/>
      <w:bookmarkStart w:id="230" w:name="_Toc312915239"/>
      <w:bookmarkStart w:id="231" w:name="_Toc335662979"/>
      <w:bookmarkStart w:id="232" w:name="_Toc336518662"/>
      <w:r>
        <w:rPr>
          <w:rStyle w:val="CharDivNo"/>
        </w:rPr>
        <w:t>Division 1</w:t>
      </w:r>
      <w:r>
        <w:t> — </w:t>
      </w:r>
      <w:r>
        <w:rPr>
          <w:rStyle w:val="CharDivText"/>
        </w:rPr>
        <w:t>Driving and use of vehicles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524618273"/>
      <w:bookmarkStart w:id="234" w:name="_Toc437943308"/>
      <w:bookmarkStart w:id="235" w:name="_Toc471091708"/>
      <w:bookmarkStart w:id="236" w:name="_Toc496083454"/>
      <w:bookmarkStart w:id="237" w:name="_Toc496416769"/>
      <w:bookmarkStart w:id="238" w:name="_Toc532783975"/>
      <w:bookmarkStart w:id="239" w:name="_Toc533572149"/>
      <w:bookmarkStart w:id="240" w:name="_Toc164502897"/>
      <w:bookmarkStart w:id="241" w:name="_Toc165686568"/>
      <w:bookmarkStart w:id="242" w:name="_Toc168462114"/>
      <w:bookmarkStart w:id="243" w:name="_Toc336518663"/>
      <w:r>
        <w:rPr>
          <w:rStyle w:val="CharSectno"/>
        </w:rPr>
        <w:t>8</w:t>
      </w:r>
      <w:r>
        <w:t>.</w:t>
      </w:r>
      <w:r>
        <w:tab/>
      </w:r>
      <w:r>
        <w:rPr>
          <w:snapToGrid w:val="0"/>
        </w:rPr>
        <w:t>Driving of vehicles</w:t>
      </w:r>
      <w:bookmarkEnd w:id="233"/>
      <w:bookmarkEnd w:id="234"/>
      <w:bookmarkEnd w:id="235"/>
      <w:bookmarkEnd w:id="236"/>
      <w:bookmarkEnd w:id="237"/>
      <w:bookmarkEnd w:id="238"/>
      <w:bookmarkEnd w:id="239"/>
      <w:bookmarkEnd w:id="240"/>
      <w:bookmarkEnd w:id="241"/>
      <w:bookmarkEnd w:id="242"/>
      <w:bookmarkEnd w:id="243"/>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44" w:name="_Toc524618274"/>
      <w:bookmarkStart w:id="245" w:name="_Toc437943309"/>
      <w:bookmarkStart w:id="246" w:name="_Toc471091709"/>
      <w:bookmarkStart w:id="247" w:name="_Toc496083455"/>
      <w:bookmarkStart w:id="248" w:name="_Toc496416770"/>
      <w:bookmarkStart w:id="249" w:name="_Toc532783976"/>
      <w:bookmarkStart w:id="250" w:name="_Toc533572150"/>
      <w:bookmarkStart w:id="251" w:name="_Toc164502898"/>
      <w:bookmarkStart w:id="252" w:name="_Toc165686569"/>
      <w:bookmarkStart w:id="253" w:name="_Toc168462115"/>
      <w:bookmarkStart w:id="254" w:name="_Toc336518664"/>
      <w:r>
        <w:rPr>
          <w:rStyle w:val="CharSectno"/>
        </w:rPr>
        <w:t>9</w:t>
      </w:r>
      <w:r>
        <w:t>.</w:t>
      </w:r>
      <w:r>
        <w:tab/>
      </w:r>
      <w:r>
        <w:rPr>
          <w:snapToGrid w:val="0"/>
        </w:rPr>
        <w:t>Driver to obey reasonable direction</w:t>
      </w:r>
      <w:bookmarkEnd w:id="244"/>
      <w:bookmarkEnd w:id="245"/>
      <w:bookmarkEnd w:id="246"/>
      <w:bookmarkEnd w:id="247"/>
      <w:bookmarkEnd w:id="248"/>
      <w:bookmarkEnd w:id="249"/>
      <w:bookmarkEnd w:id="250"/>
      <w:bookmarkEnd w:id="251"/>
      <w:bookmarkEnd w:id="252"/>
      <w:bookmarkEnd w:id="253"/>
      <w:bookmarkEnd w:id="254"/>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55" w:name="_Toc524618275"/>
      <w:bookmarkStart w:id="256" w:name="_Toc437943310"/>
      <w:bookmarkStart w:id="257" w:name="_Toc471091710"/>
      <w:bookmarkStart w:id="258" w:name="_Toc496083456"/>
      <w:bookmarkStart w:id="259" w:name="_Toc496416771"/>
      <w:bookmarkStart w:id="260" w:name="_Toc532783977"/>
      <w:bookmarkStart w:id="261" w:name="_Toc533572151"/>
      <w:bookmarkStart w:id="262" w:name="_Toc164502899"/>
      <w:bookmarkStart w:id="263" w:name="_Toc165686570"/>
      <w:bookmarkStart w:id="264" w:name="_Toc168462116"/>
      <w:bookmarkStart w:id="265" w:name="_Toc336518665"/>
      <w:r>
        <w:rPr>
          <w:rStyle w:val="CharSectno"/>
        </w:rPr>
        <w:t>10</w:t>
      </w:r>
      <w:r>
        <w:t>.</w:t>
      </w:r>
      <w:r>
        <w:tab/>
      </w:r>
      <w:r>
        <w:rPr>
          <w:snapToGrid w:val="0"/>
        </w:rPr>
        <w:t>Speed limits</w:t>
      </w:r>
      <w:bookmarkEnd w:id="255"/>
      <w:bookmarkEnd w:id="256"/>
      <w:bookmarkEnd w:id="257"/>
      <w:bookmarkEnd w:id="258"/>
      <w:bookmarkEnd w:id="259"/>
      <w:bookmarkEnd w:id="260"/>
      <w:bookmarkEnd w:id="261"/>
      <w:bookmarkEnd w:id="262"/>
      <w:bookmarkEnd w:id="263"/>
      <w:bookmarkEnd w:id="264"/>
      <w:bookmarkEnd w:id="265"/>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66" w:name="_Toc524618276"/>
      <w:bookmarkStart w:id="267" w:name="_Toc437943311"/>
      <w:bookmarkStart w:id="268" w:name="_Toc471091711"/>
      <w:bookmarkStart w:id="269" w:name="_Toc496083457"/>
      <w:bookmarkStart w:id="270" w:name="_Toc496416772"/>
      <w:bookmarkStart w:id="271" w:name="_Toc532783978"/>
      <w:bookmarkStart w:id="272" w:name="_Toc533572152"/>
      <w:bookmarkStart w:id="273" w:name="_Toc164502900"/>
      <w:bookmarkStart w:id="274" w:name="_Toc165686571"/>
      <w:bookmarkStart w:id="275" w:name="_Toc168462117"/>
      <w:bookmarkStart w:id="276" w:name="_Toc336518666"/>
      <w:r>
        <w:rPr>
          <w:rStyle w:val="CharSectno"/>
        </w:rPr>
        <w:t>11</w:t>
      </w:r>
      <w:r>
        <w:t>.</w:t>
      </w:r>
      <w:r>
        <w:tab/>
      </w:r>
      <w:r>
        <w:rPr>
          <w:snapToGrid w:val="0"/>
        </w:rPr>
        <w:t>Giving way</w:t>
      </w:r>
      <w:bookmarkEnd w:id="266"/>
      <w:bookmarkEnd w:id="267"/>
      <w:bookmarkEnd w:id="268"/>
      <w:bookmarkEnd w:id="269"/>
      <w:bookmarkEnd w:id="270"/>
      <w:bookmarkEnd w:id="271"/>
      <w:bookmarkEnd w:id="272"/>
      <w:bookmarkEnd w:id="273"/>
      <w:bookmarkEnd w:id="274"/>
      <w:bookmarkEnd w:id="275"/>
      <w:bookmarkEnd w:id="276"/>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77" w:name="_Toc524618277"/>
      <w:bookmarkStart w:id="278" w:name="_Toc437943312"/>
      <w:bookmarkStart w:id="279" w:name="_Toc471091712"/>
      <w:bookmarkStart w:id="280" w:name="_Toc496083458"/>
      <w:bookmarkStart w:id="281" w:name="_Toc496416773"/>
      <w:bookmarkStart w:id="282" w:name="_Toc532783979"/>
      <w:bookmarkStart w:id="283" w:name="_Toc533572153"/>
      <w:bookmarkStart w:id="284" w:name="_Toc164502901"/>
      <w:bookmarkStart w:id="285" w:name="_Toc165686572"/>
      <w:bookmarkStart w:id="286" w:name="_Toc168462118"/>
      <w:bookmarkStart w:id="287" w:name="_Toc336518667"/>
      <w:r>
        <w:rPr>
          <w:rStyle w:val="CharSectno"/>
        </w:rPr>
        <w:t>12</w:t>
      </w:r>
      <w:r>
        <w:t>.</w:t>
      </w:r>
      <w:r>
        <w:tab/>
      </w:r>
      <w:r>
        <w:rPr>
          <w:snapToGrid w:val="0"/>
        </w:rPr>
        <w:t>No instruction or repairs on site</w:t>
      </w:r>
      <w:bookmarkEnd w:id="277"/>
      <w:bookmarkEnd w:id="278"/>
      <w:bookmarkEnd w:id="279"/>
      <w:bookmarkEnd w:id="280"/>
      <w:bookmarkEnd w:id="281"/>
      <w:bookmarkEnd w:id="282"/>
      <w:bookmarkEnd w:id="283"/>
      <w:bookmarkEnd w:id="284"/>
      <w:bookmarkEnd w:id="285"/>
      <w:bookmarkEnd w:id="286"/>
      <w:bookmarkEnd w:id="287"/>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88" w:name="_Toc524618278"/>
      <w:bookmarkStart w:id="289" w:name="_Toc138135886"/>
      <w:bookmarkStart w:id="290" w:name="_Toc138135920"/>
      <w:bookmarkStart w:id="291" w:name="_Toc138230957"/>
      <w:bookmarkStart w:id="292" w:name="_Toc138231456"/>
      <w:bookmarkStart w:id="293" w:name="_Toc138235846"/>
      <w:bookmarkStart w:id="294" w:name="_Toc138235906"/>
      <w:bookmarkStart w:id="295" w:name="_Toc138236237"/>
      <w:bookmarkStart w:id="296" w:name="_Toc163462987"/>
      <w:bookmarkStart w:id="297" w:name="_Toc163463021"/>
      <w:bookmarkStart w:id="298" w:name="_Toc163463082"/>
      <w:bookmarkStart w:id="299" w:name="_Toc164066180"/>
      <w:bookmarkStart w:id="300" w:name="_Toc164066884"/>
      <w:bookmarkStart w:id="301" w:name="_Toc164066954"/>
      <w:bookmarkStart w:id="302" w:name="_Toc164067323"/>
      <w:bookmarkStart w:id="303" w:name="_Toc164246251"/>
      <w:bookmarkStart w:id="304" w:name="_Toc164502752"/>
      <w:bookmarkStart w:id="305" w:name="_Toc164502789"/>
      <w:bookmarkStart w:id="306" w:name="_Toc164502902"/>
      <w:bookmarkStart w:id="307" w:name="_Toc164652533"/>
      <w:bookmarkStart w:id="308" w:name="_Toc165428482"/>
      <w:bookmarkStart w:id="309" w:name="_Toc165685926"/>
      <w:bookmarkStart w:id="310" w:name="_Toc165685962"/>
      <w:bookmarkStart w:id="311" w:name="_Toc165686375"/>
      <w:bookmarkStart w:id="312" w:name="_Toc165686573"/>
      <w:bookmarkStart w:id="313" w:name="_Toc168462119"/>
      <w:bookmarkStart w:id="314" w:name="_Toc168462170"/>
      <w:bookmarkStart w:id="315" w:name="_Toc168462532"/>
      <w:bookmarkStart w:id="316" w:name="_Toc168465015"/>
      <w:bookmarkStart w:id="317" w:name="_Toc278467382"/>
      <w:bookmarkStart w:id="318" w:name="_Toc281464855"/>
      <w:bookmarkStart w:id="319" w:name="_Toc297285934"/>
      <w:bookmarkStart w:id="320" w:name="_Toc312401468"/>
      <w:bookmarkStart w:id="321" w:name="_Toc312915245"/>
      <w:bookmarkStart w:id="322" w:name="_Toc335662985"/>
      <w:bookmarkStart w:id="323" w:name="_Toc336518668"/>
      <w:r>
        <w:rPr>
          <w:rStyle w:val="CharDivNo"/>
        </w:rPr>
        <w:t>Division 2</w:t>
      </w:r>
      <w:r>
        <w:t> — </w:t>
      </w:r>
      <w:r>
        <w:rPr>
          <w:rStyle w:val="CharDivText"/>
        </w:rPr>
        <w:t>Parking</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524618279"/>
      <w:bookmarkStart w:id="325" w:name="_Toc437943313"/>
      <w:bookmarkStart w:id="326" w:name="_Toc471091713"/>
      <w:bookmarkStart w:id="327" w:name="_Toc496083459"/>
      <w:bookmarkStart w:id="328" w:name="_Toc496416774"/>
      <w:bookmarkStart w:id="329" w:name="_Toc532783980"/>
      <w:bookmarkStart w:id="330" w:name="_Toc533572154"/>
      <w:bookmarkStart w:id="331" w:name="_Toc164502903"/>
      <w:bookmarkStart w:id="332" w:name="_Toc165686574"/>
      <w:bookmarkStart w:id="333" w:name="_Toc168462120"/>
      <w:bookmarkStart w:id="334" w:name="_Toc336518669"/>
      <w:r>
        <w:rPr>
          <w:rStyle w:val="CharSectno"/>
        </w:rPr>
        <w:t>13</w:t>
      </w:r>
      <w:r>
        <w:t>.</w:t>
      </w:r>
      <w:r>
        <w:tab/>
      </w:r>
      <w:r>
        <w:rPr>
          <w:snapToGrid w:val="0"/>
        </w:rPr>
        <w:t>Parking to be in parking spaces only</w:t>
      </w:r>
      <w:bookmarkEnd w:id="324"/>
      <w:bookmarkEnd w:id="325"/>
      <w:bookmarkEnd w:id="326"/>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335" w:name="_Toc524618280"/>
      <w:bookmarkStart w:id="336" w:name="_Toc437943314"/>
      <w:bookmarkStart w:id="337" w:name="_Toc471091714"/>
      <w:bookmarkStart w:id="338" w:name="_Toc496083460"/>
      <w:bookmarkStart w:id="339" w:name="_Toc496416775"/>
      <w:bookmarkStart w:id="340" w:name="_Toc532783981"/>
      <w:bookmarkStart w:id="341" w:name="_Toc533572155"/>
      <w:bookmarkStart w:id="342" w:name="_Toc164502904"/>
      <w:bookmarkStart w:id="343" w:name="_Toc165686575"/>
      <w:bookmarkStart w:id="344" w:name="_Toc168462121"/>
      <w:bookmarkStart w:id="345" w:name="_Toc336518670"/>
      <w:r>
        <w:rPr>
          <w:rStyle w:val="CharSectno"/>
        </w:rPr>
        <w:t>14</w:t>
      </w:r>
      <w:r>
        <w:t>.</w:t>
      </w:r>
      <w:r>
        <w:tab/>
      </w:r>
      <w:r>
        <w:rPr>
          <w:snapToGrid w:val="0"/>
        </w:rPr>
        <w:t>Signs to be obeyed</w:t>
      </w:r>
      <w:bookmarkEnd w:id="335"/>
      <w:bookmarkEnd w:id="336"/>
      <w:bookmarkEnd w:id="337"/>
      <w:bookmarkEnd w:id="338"/>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346" w:name="_Toc524618281"/>
      <w:bookmarkStart w:id="347" w:name="_Toc437943315"/>
      <w:bookmarkStart w:id="348" w:name="_Toc471091715"/>
      <w:bookmarkStart w:id="349" w:name="_Toc496083461"/>
      <w:bookmarkStart w:id="350" w:name="_Toc496416776"/>
      <w:bookmarkStart w:id="351" w:name="_Toc532783982"/>
      <w:bookmarkStart w:id="352" w:name="_Toc533572156"/>
      <w:bookmarkStart w:id="353" w:name="_Toc164502905"/>
      <w:bookmarkStart w:id="354" w:name="_Toc165686576"/>
      <w:bookmarkStart w:id="355" w:name="_Toc168462122"/>
      <w:bookmarkStart w:id="356" w:name="_Toc336518671"/>
      <w:r>
        <w:rPr>
          <w:rStyle w:val="CharSectno"/>
        </w:rPr>
        <w:t>15</w:t>
      </w:r>
      <w:r>
        <w:t>.</w:t>
      </w:r>
      <w:r>
        <w:tab/>
      </w:r>
      <w:r>
        <w:rPr>
          <w:snapToGrid w:val="0"/>
        </w:rPr>
        <w:t>Parking in parking spaces</w:t>
      </w:r>
      <w:bookmarkEnd w:id="346"/>
      <w:bookmarkEnd w:id="347"/>
      <w:bookmarkEnd w:id="348"/>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357" w:name="_Hlt496586520"/>
      <w:bookmarkStart w:id="358" w:name="_Toc524618282"/>
      <w:bookmarkStart w:id="359" w:name="_Toc437943316"/>
      <w:bookmarkStart w:id="360" w:name="_Toc471091716"/>
      <w:bookmarkStart w:id="361" w:name="_Toc496083462"/>
      <w:bookmarkStart w:id="362" w:name="_Toc496416777"/>
      <w:bookmarkStart w:id="363" w:name="_Toc532783983"/>
      <w:bookmarkStart w:id="364" w:name="_Toc533572157"/>
      <w:bookmarkStart w:id="365" w:name="_Toc164502906"/>
      <w:bookmarkStart w:id="366" w:name="_Toc165686577"/>
      <w:bookmarkStart w:id="367" w:name="_Toc168462123"/>
      <w:bookmarkStart w:id="368" w:name="_Toc336518672"/>
      <w:bookmarkEnd w:id="357"/>
      <w:r>
        <w:rPr>
          <w:rStyle w:val="CharSectno"/>
        </w:rPr>
        <w:t>16</w:t>
      </w:r>
      <w:r>
        <w:t>.</w:t>
      </w:r>
      <w:r>
        <w:tab/>
      </w:r>
      <w:r>
        <w:rPr>
          <w:snapToGrid w:val="0"/>
        </w:rPr>
        <w:t>Permit</w:t>
      </w:r>
      <w:bookmarkEnd w:id="358"/>
      <w:bookmarkEnd w:id="359"/>
      <w:bookmarkEnd w:id="360"/>
      <w:bookmarkEnd w:id="361"/>
      <w:bookmarkEnd w:id="362"/>
      <w:bookmarkEnd w:id="363"/>
      <w:bookmarkEnd w:id="364"/>
      <w:bookmarkEnd w:id="365"/>
      <w:bookmarkEnd w:id="366"/>
      <w:bookmarkEnd w:id="367"/>
      <w:bookmarkEnd w:id="368"/>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ind w:left="890" w:hanging="890"/>
      </w:pPr>
      <w:r>
        <w:tab/>
        <w:t>[By-law 16 amended in Gazette 28 Nov 2010 p. 5947; 24 Jun 2011 p. 2504; 23 Dec 2011 p. 5439 (disallowed in Gazette 18 Sep 2012 p. 4411); 28 Sep 2012 p. 4648.]</w:t>
      </w:r>
    </w:p>
    <w:p>
      <w:pPr>
        <w:pStyle w:val="Heading2"/>
      </w:pPr>
      <w:bookmarkStart w:id="369" w:name="_Toc524618283"/>
      <w:bookmarkStart w:id="370" w:name="_Toc138135891"/>
      <w:bookmarkStart w:id="371" w:name="_Toc138135925"/>
      <w:bookmarkStart w:id="372" w:name="_Toc138230962"/>
      <w:bookmarkStart w:id="373" w:name="_Toc138231461"/>
      <w:bookmarkStart w:id="374" w:name="_Toc138235851"/>
      <w:bookmarkStart w:id="375" w:name="_Toc138235911"/>
      <w:bookmarkStart w:id="376" w:name="_Toc138236242"/>
      <w:bookmarkStart w:id="377" w:name="_Toc163462992"/>
      <w:bookmarkStart w:id="378" w:name="_Toc163463026"/>
      <w:bookmarkStart w:id="379" w:name="_Toc163463087"/>
      <w:bookmarkStart w:id="380" w:name="_Toc164066185"/>
      <w:bookmarkStart w:id="381" w:name="_Toc164066889"/>
      <w:bookmarkStart w:id="382" w:name="_Toc164066959"/>
      <w:bookmarkStart w:id="383" w:name="_Toc164067328"/>
      <w:bookmarkStart w:id="384" w:name="_Toc164246256"/>
      <w:bookmarkStart w:id="385" w:name="_Toc164502757"/>
      <w:bookmarkStart w:id="386" w:name="_Toc164502794"/>
      <w:bookmarkStart w:id="387" w:name="_Toc164502907"/>
      <w:bookmarkStart w:id="388" w:name="_Toc164652538"/>
      <w:bookmarkStart w:id="389" w:name="_Toc165428487"/>
      <w:bookmarkStart w:id="390" w:name="_Toc165685931"/>
      <w:bookmarkStart w:id="391" w:name="_Toc165685967"/>
      <w:bookmarkStart w:id="392" w:name="_Toc165686380"/>
      <w:bookmarkStart w:id="393" w:name="_Toc165686578"/>
      <w:bookmarkStart w:id="394" w:name="_Toc168462124"/>
      <w:bookmarkStart w:id="395" w:name="_Toc168462175"/>
      <w:bookmarkStart w:id="396" w:name="_Toc168462537"/>
      <w:bookmarkStart w:id="397" w:name="_Toc168465020"/>
      <w:bookmarkStart w:id="398" w:name="_Toc278467387"/>
      <w:bookmarkStart w:id="399" w:name="_Toc281464860"/>
      <w:bookmarkStart w:id="400" w:name="_Toc297285939"/>
      <w:bookmarkStart w:id="401" w:name="_Toc312401473"/>
      <w:bookmarkStart w:id="402" w:name="_Toc312915250"/>
      <w:bookmarkStart w:id="403" w:name="_Toc335662990"/>
      <w:bookmarkStart w:id="404" w:name="_Toc336518673"/>
      <w:r>
        <w:rPr>
          <w:rStyle w:val="CharPartNo"/>
        </w:rPr>
        <w:t>Part 4</w:t>
      </w:r>
      <w:r>
        <w:rPr>
          <w:rStyle w:val="CharDivNo"/>
        </w:rPr>
        <w:t> </w:t>
      </w:r>
      <w:r>
        <w:t>—</w:t>
      </w:r>
      <w:r>
        <w:rPr>
          <w:rStyle w:val="CharDivText"/>
        </w:rPr>
        <w:t> </w:t>
      </w:r>
      <w:r>
        <w:rPr>
          <w:rStyle w:val="CharPartText"/>
        </w:rPr>
        <w:t>Infringement notices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37943318"/>
      <w:bookmarkStart w:id="406" w:name="_Toc471091717"/>
      <w:bookmarkStart w:id="407" w:name="_Toc496083463"/>
      <w:bookmarkStart w:id="408" w:name="_Toc496416778"/>
      <w:bookmarkStart w:id="409" w:name="_Toc532783984"/>
      <w:bookmarkStart w:id="410" w:name="_Toc533572158"/>
      <w:bookmarkStart w:id="411" w:name="_Toc164502908"/>
      <w:bookmarkStart w:id="412" w:name="_Toc165686579"/>
      <w:bookmarkStart w:id="413" w:name="_Toc168462125"/>
      <w:bookmarkStart w:id="414" w:name="_Toc336518674"/>
      <w:bookmarkStart w:id="415" w:name="_Toc524618284"/>
      <w:r>
        <w:rPr>
          <w:rStyle w:val="CharSectno"/>
        </w:rPr>
        <w:t>17</w:t>
      </w:r>
      <w:r>
        <w:t>.</w:t>
      </w:r>
      <w:r>
        <w:tab/>
      </w:r>
      <w:del w:id="416" w:author="Master Repository Process" w:date="2021-09-11T17:06:00Z">
        <w:r>
          <w:rPr>
            <w:snapToGrid w:val="0"/>
          </w:rPr>
          <w:delText>Interpretation</w:delText>
        </w:r>
      </w:del>
      <w:bookmarkEnd w:id="405"/>
      <w:bookmarkEnd w:id="406"/>
      <w:bookmarkEnd w:id="407"/>
      <w:bookmarkEnd w:id="408"/>
      <w:bookmarkEnd w:id="409"/>
      <w:bookmarkEnd w:id="410"/>
      <w:bookmarkEnd w:id="411"/>
      <w:bookmarkEnd w:id="412"/>
      <w:bookmarkEnd w:id="413"/>
      <w:bookmarkEnd w:id="414"/>
      <w:ins w:id="417" w:author="Master Repository Process" w:date="2021-09-11T17:06:00Z">
        <w:r>
          <w:rPr>
            <w:snapToGrid w:val="0"/>
          </w:rPr>
          <w:t>Terms used</w:t>
        </w:r>
      </w:ins>
      <w:bookmarkEnd w:id="415"/>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18" w:name="endcomma"/>
      <w:bookmarkEnd w:id="418"/>
      <w:r>
        <w:t xml:space="preserve"> </w:t>
      </w:r>
      <w:bookmarkStart w:id="419" w:name="comma"/>
      <w:bookmarkEnd w:id="419"/>
      <w:r>
        <w:t>means a penalty prescribed in Schedule 1 for an offence under Part 3 or 4.</w:t>
      </w:r>
    </w:p>
    <w:p>
      <w:pPr>
        <w:pStyle w:val="Heading5"/>
        <w:rPr>
          <w:snapToGrid w:val="0"/>
        </w:rPr>
      </w:pPr>
      <w:bookmarkStart w:id="420" w:name="_Toc524618285"/>
      <w:bookmarkStart w:id="421" w:name="_Toc437943319"/>
      <w:bookmarkStart w:id="422" w:name="_Toc471091718"/>
      <w:bookmarkStart w:id="423" w:name="_Toc496083464"/>
      <w:bookmarkStart w:id="424" w:name="_Toc496416779"/>
      <w:bookmarkStart w:id="425" w:name="_Toc532783985"/>
      <w:bookmarkStart w:id="426" w:name="_Toc533572159"/>
      <w:bookmarkStart w:id="427" w:name="_Toc164502909"/>
      <w:bookmarkStart w:id="428" w:name="_Toc165686580"/>
      <w:bookmarkStart w:id="429" w:name="_Toc168462126"/>
      <w:bookmarkStart w:id="430" w:name="_Toc336518675"/>
      <w:r>
        <w:rPr>
          <w:rStyle w:val="CharSectno"/>
        </w:rPr>
        <w:t>18</w:t>
      </w:r>
      <w:r>
        <w:t>.</w:t>
      </w:r>
      <w:r>
        <w:tab/>
      </w:r>
      <w:r>
        <w:rPr>
          <w:snapToGrid w:val="0"/>
        </w:rPr>
        <w:t>Infringement notices</w:t>
      </w:r>
      <w:bookmarkEnd w:id="420"/>
      <w:bookmarkEnd w:id="421"/>
      <w:bookmarkEnd w:id="422"/>
      <w:bookmarkEnd w:id="423"/>
      <w:bookmarkEnd w:id="424"/>
      <w:bookmarkEnd w:id="425"/>
      <w:bookmarkEnd w:id="426"/>
      <w:bookmarkEnd w:id="427"/>
      <w:bookmarkEnd w:id="428"/>
      <w:bookmarkEnd w:id="429"/>
      <w:bookmarkEnd w:id="430"/>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431" w:name="_Hlt502127995"/>
      <w:bookmarkStart w:id="432" w:name="_Toc524618286"/>
      <w:bookmarkStart w:id="433" w:name="_Toc437943320"/>
      <w:bookmarkStart w:id="434" w:name="_Toc471091719"/>
      <w:bookmarkStart w:id="435" w:name="_Toc496083465"/>
      <w:bookmarkStart w:id="436" w:name="_Toc496416780"/>
      <w:bookmarkStart w:id="437" w:name="_Toc532783986"/>
      <w:bookmarkStart w:id="438" w:name="_Toc533572160"/>
      <w:bookmarkStart w:id="439" w:name="_Toc164502910"/>
      <w:bookmarkStart w:id="440" w:name="_Toc165686581"/>
      <w:bookmarkStart w:id="441" w:name="_Toc168462127"/>
      <w:bookmarkStart w:id="442" w:name="_Toc336518676"/>
      <w:bookmarkEnd w:id="431"/>
      <w:r>
        <w:rPr>
          <w:rStyle w:val="CharSectno"/>
        </w:rPr>
        <w:t>19</w:t>
      </w:r>
      <w:r>
        <w:t>.</w:t>
      </w:r>
      <w:r>
        <w:tab/>
      </w:r>
      <w:r>
        <w:rPr>
          <w:snapToGrid w:val="0"/>
        </w:rPr>
        <w:t>Withdrawal of infringement notice</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443" w:name="_Hlt468784946"/>
      <w:r>
        <w:rPr>
          <w:snapToGrid w:val="0"/>
        </w:rPr>
        <w:t>2</w:t>
      </w:r>
      <w:bookmarkEnd w:id="443"/>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444" w:name="_Toc524618287"/>
      <w:bookmarkStart w:id="445" w:name="_Toc437943321"/>
      <w:bookmarkStart w:id="446" w:name="_Toc471091720"/>
      <w:bookmarkStart w:id="447" w:name="_Toc496083466"/>
      <w:bookmarkStart w:id="448" w:name="_Toc496416781"/>
      <w:bookmarkStart w:id="449" w:name="_Toc532783987"/>
      <w:bookmarkStart w:id="450" w:name="_Toc533572161"/>
      <w:bookmarkStart w:id="451" w:name="_Toc164502911"/>
      <w:bookmarkStart w:id="452" w:name="_Toc165686582"/>
      <w:bookmarkStart w:id="453" w:name="_Toc168462128"/>
      <w:bookmarkStart w:id="454" w:name="_Toc336518677"/>
      <w:r>
        <w:rPr>
          <w:rStyle w:val="CharSectno"/>
        </w:rPr>
        <w:t>20</w:t>
      </w:r>
      <w:r>
        <w:t>.</w:t>
      </w:r>
      <w:r>
        <w:tab/>
      </w:r>
      <w:r>
        <w:rPr>
          <w:snapToGrid w:val="0"/>
        </w:rPr>
        <w:t>Authorised person to have certificate</w:t>
      </w:r>
      <w:bookmarkEnd w:id="444"/>
      <w:bookmarkEnd w:id="445"/>
      <w:bookmarkEnd w:id="446"/>
      <w:bookmarkEnd w:id="447"/>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55" w:name="_Toc524618288"/>
      <w:bookmarkStart w:id="456" w:name="_Toc437943322"/>
      <w:bookmarkStart w:id="457" w:name="_Toc471091721"/>
      <w:bookmarkStart w:id="458" w:name="_Toc496083467"/>
      <w:bookmarkStart w:id="459" w:name="_Toc496416782"/>
      <w:bookmarkStart w:id="460" w:name="_Toc532783988"/>
      <w:bookmarkStart w:id="461" w:name="_Toc533572162"/>
      <w:bookmarkStart w:id="462" w:name="_Toc164502912"/>
      <w:bookmarkStart w:id="463" w:name="_Toc165686583"/>
      <w:bookmarkStart w:id="464" w:name="_Toc168462129"/>
      <w:bookmarkStart w:id="465" w:name="_Toc336518678"/>
      <w:r>
        <w:rPr>
          <w:rStyle w:val="CharSectno"/>
        </w:rPr>
        <w:t>21</w:t>
      </w:r>
      <w:r>
        <w:t>.</w:t>
      </w:r>
      <w:r>
        <w:tab/>
      </w:r>
      <w:r>
        <w:rPr>
          <w:snapToGrid w:val="0"/>
        </w:rPr>
        <w:t>Authorised persons only to endorse and alter infringement notices</w:t>
      </w:r>
      <w:bookmarkEnd w:id="455"/>
      <w:bookmarkEnd w:id="456"/>
      <w:bookmarkEnd w:id="457"/>
      <w:bookmarkEnd w:id="458"/>
      <w:bookmarkEnd w:id="459"/>
      <w:bookmarkEnd w:id="460"/>
      <w:bookmarkEnd w:id="461"/>
      <w:bookmarkEnd w:id="462"/>
      <w:bookmarkEnd w:id="463"/>
      <w:bookmarkEnd w:id="464"/>
      <w:bookmarkEnd w:id="465"/>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66" w:name="_Toc524618289"/>
      <w:bookmarkStart w:id="467" w:name="_Toc437943323"/>
      <w:bookmarkStart w:id="468" w:name="_Toc471091722"/>
      <w:bookmarkStart w:id="469" w:name="_Toc496083468"/>
      <w:bookmarkStart w:id="470" w:name="_Toc496416783"/>
      <w:bookmarkStart w:id="471" w:name="_Toc532783989"/>
      <w:bookmarkStart w:id="472" w:name="_Toc533572163"/>
      <w:bookmarkStart w:id="473" w:name="_Toc164502913"/>
      <w:bookmarkStart w:id="474" w:name="_Toc165686584"/>
      <w:bookmarkStart w:id="475" w:name="_Toc168462130"/>
      <w:bookmarkStart w:id="476" w:name="_Toc336518679"/>
      <w:r>
        <w:rPr>
          <w:rStyle w:val="CharSectno"/>
        </w:rPr>
        <w:t>22</w:t>
      </w:r>
      <w:r>
        <w:t>.</w:t>
      </w:r>
      <w:r>
        <w:tab/>
      </w:r>
      <w:r>
        <w:rPr>
          <w:snapToGrid w:val="0"/>
        </w:rPr>
        <w:t>Restriction on removal of infringement notices</w:t>
      </w:r>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77" w:name="_Toc524618290"/>
      <w:bookmarkStart w:id="478" w:name="_Toc138135898"/>
      <w:bookmarkStart w:id="479" w:name="_Toc138135932"/>
      <w:bookmarkStart w:id="480" w:name="_Toc138230969"/>
      <w:bookmarkStart w:id="481" w:name="_Toc138231468"/>
      <w:bookmarkStart w:id="482" w:name="_Toc138235858"/>
      <w:bookmarkStart w:id="483" w:name="_Toc138235918"/>
      <w:bookmarkStart w:id="484" w:name="_Toc138236249"/>
      <w:bookmarkStart w:id="485" w:name="_Toc163462999"/>
      <w:bookmarkStart w:id="486" w:name="_Toc163463033"/>
      <w:bookmarkStart w:id="487" w:name="_Toc163463094"/>
      <w:bookmarkStart w:id="488" w:name="_Toc164066192"/>
      <w:bookmarkStart w:id="489" w:name="_Toc164066896"/>
      <w:bookmarkStart w:id="490" w:name="_Toc164066966"/>
      <w:bookmarkStart w:id="491" w:name="_Toc164067335"/>
      <w:bookmarkStart w:id="492" w:name="_Toc164246263"/>
      <w:bookmarkStart w:id="493" w:name="_Toc164502764"/>
      <w:bookmarkStart w:id="494" w:name="_Toc164502801"/>
      <w:bookmarkStart w:id="495" w:name="_Toc164502914"/>
      <w:bookmarkStart w:id="496" w:name="_Toc164652545"/>
      <w:bookmarkStart w:id="497" w:name="_Toc165428494"/>
      <w:bookmarkStart w:id="498" w:name="_Toc165685938"/>
      <w:bookmarkStart w:id="499" w:name="_Toc165685974"/>
      <w:bookmarkStart w:id="500" w:name="_Toc165686387"/>
      <w:bookmarkStart w:id="501" w:name="_Toc165686585"/>
      <w:bookmarkStart w:id="502" w:name="_Toc168462131"/>
      <w:bookmarkStart w:id="503" w:name="_Toc168462182"/>
      <w:bookmarkStart w:id="504" w:name="_Toc168462544"/>
      <w:bookmarkStart w:id="505" w:name="_Toc168465027"/>
      <w:bookmarkStart w:id="506" w:name="_Toc278467394"/>
      <w:bookmarkStart w:id="507" w:name="_Toc281464867"/>
      <w:bookmarkStart w:id="508" w:name="_Toc297285946"/>
      <w:bookmarkStart w:id="509" w:name="_Toc312401480"/>
      <w:bookmarkStart w:id="510" w:name="_Toc312915257"/>
      <w:bookmarkStart w:id="511" w:name="_Toc335662997"/>
      <w:bookmarkStart w:id="512" w:name="_Toc336518680"/>
      <w:r>
        <w:rPr>
          <w:rStyle w:val="CharPartNo"/>
        </w:rPr>
        <w:t>Part 5</w:t>
      </w:r>
      <w:r>
        <w:rPr>
          <w:rStyle w:val="CharDivNo"/>
        </w:rPr>
        <w:t> </w:t>
      </w:r>
      <w:r>
        <w:t>—</w:t>
      </w:r>
      <w:r>
        <w:rPr>
          <w:rStyle w:val="CharDivText"/>
        </w:rPr>
        <w:t> </w:t>
      </w:r>
      <w:r>
        <w:rPr>
          <w:rStyle w:val="CharPartText"/>
        </w:rPr>
        <w:t>General</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524618291"/>
      <w:bookmarkStart w:id="514" w:name="_Toc437943324"/>
      <w:bookmarkStart w:id="515" w:name="_Toc471091723"/>
      <w:bookmarkStart w:id="516" w:name="_Toc496083469"/>
      <w:bookmarkStart w:id="517" w:name="_Toc496416784"/>
      <w:bookmarkStart w:id="518" w:name="_Toc532783990"/>
      <w:bookmarkStart w:id="519" w:name="_Toc533572164"/>
      <w:bookmarkStart w:id="520" w:name="_Toc164502915"/>
      <w:bookmarkStart w:id="521" w:name="_Toc165686586"/>
      <w:bookmarkStart w:id="522" w:name="_Toc168462132"/>
      <w:bookmarkStart w:id="523" w:name="_Toc336518681"/>
      <w:r>
        <w:rPr>
          <w:rStyle w:val="CharSectno"/>
        </w:rPr>
        <w:t>23</w:t>
      </w:r>
      <w:r>
        <w:t>.</w:t>
      </w:r>
      <w:r>
        <w:tab/>
      </w:r>
      <w:r>
        <w:rPr>
          <w:snapToGrid w:val="0"/>
        </w:rPr>
        <w:t>Removal of vehicles</w:t>
      </w:r>
      <w:bookmarkEnd w:id="513"/>
      <w:bookmarkEnd w:id="514"/>
      <w:bookmarkEnd w:id="515"/>
      <w:bookmarkEnd w:id="516"/>
      <w:bookmarkEnd w:id="517"/>
      <w:bookmarkEnd w:id="518"/>
      <w:bookmarkEnd w:id="519"/>
      <w:bookmarkEnd w:id="520"/>
      <w:bookmarkEnd w:id="521"/>
      <w:bookmarkEnd w:id="522"/>
      <w:bookmarkEnd w:id="523"/>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bookmarkStart w:id="524" w:name="_Toc437943325"/>
      <w:bookmarkStart w:id="525" w:name="_Toc471091724"/>
      <w:bookmarkStart w:id="526" w:name="_Toc496083470"/>
      <w:bookmarkStart w:id="527" w:name="_Toc496416785"/>
      <w:bookmarkStart w:id="528" w:name="_Toc532783991"/>
      <w:bookmarkStart w:id="529" w:name="_Toc533572165"/>
      <w:bookmarkStart w:id="530" w:name="_Toc164502916"/>
      <w:bookmarkStart w:id="531" w:name="_Toc165686587"/>
      <w:bookmarkStart w:id="532" w:name="_Toc168462133"/>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533" w:name="_Toc524618292"/>
      <w:bookmarkStart w:id="534" w:name="_Toc336518682"/>
      <w:r>
        <w:rPr>
          <w:rStyle w:val="CharSectno"/>
        </w:rPr>
        <w:t>24</w:t>
      </w:r>
      <w:r>
        <w:t>.</w:t>
      </w:r>
      <w:r>
        <w:tab/>
      </w:r>
      <w:r>
        <w:rPr>
          <w:snapToGrid w:val="0"/>
        </w:rPr>
        <w:t>Registered owner may be treated as being driver or person in charge of vehicle at time of offence</w:t>
      </w:r>
      <w:bookmarkEnd w:id="533"/>
      <w:bookmarkEnd w:id="524"/>
      <w:bookmarkEnd w:id="525"/>
      <w:bookmarkEnd w:id="526"/>
      <w:bookmarkEnd w:id="527"/>
      <w:bookmarkEnd w:id="528"/>
      <w:bookmarkEnd w:id="529"/>
      <w:bookmarkEnd w:id="530"/>
      <w:bookmarkEnd w:id="531"/>
      <w:bookmarkEnd w:id="532"/>
      <w:bookmarkEnd w:id="534"/>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535" w:name="_Toc524618293"/>
      <w:bookmarkStart w:id="536" w:name="_Toc437943326"/>
      <w:bookmarkStart w:id="537" w:name="_Toc471091725"/>
      <w:bookmarkStart w:id="538" w:name="_Toc496083471"/>
      <w:bookmarkStart w:id="539" w:name="_Toc496416786"/>
      <w:bookmarkStart w:id="540" w:name="_Toc532783992"/>
      <w:bookmarkStart w:id="541" w:name="_Toc533572166"/>
      <w:bookmarkStart w:id="542" w:name="_Toc164502917"/>
      <w:bookmarkStart w:id="543" w:name="_Toc165686588"/>
      <w:bookmarkStart w:id="544" w:name="_Toc168462134"/>
      <w:bookmarkStart w:id="545" w:name="_Toc336518683"/>
      <w:r>
        <w:rPr>
          <w:rStyle w:val="CharSectno"/>
        </w:rPr>
        <w:t>25</w:t>
      </w:r>
      <w:r>
        <w:t>.</w:t>
      </w:r>
      <w:r>
        <w:tab/>
      </w:r>
      <w:r>
        <w:rPr>
          <w:snapToGrid w:val="0"/>
        </w:rPr>
        <w:t>Other offences</w:t>
      </w:r>
      <w:bookmarkEnd w:id="535"/>
      <w:bookmarkEnd w:id="536"/>
      <w:bookmarkEnd w:id="537"/>
      <w:bookmarkEnd w:id="538"/>
      <w:bookmarkEnd w:id="539"/>
      <w:bookmarkEnd w:id="540"/>
      <w:bookmarkEnd w:id="541"/>
      <w:bookmarkEnd w:id="542"/>
      <w:bookmarkEnd w:id="543"/>
      <w:bookmarkEnd w:id="544"/>
      <w:bookmarkEnd w:id="545"/>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546" w:name="_Toc138135902"/>
      <w:bookmarkStart w:id="547" w:name="_Toc138135936"/>
      <w:bookmarkStart w:id="548" w:name="_Toc138230973"/>
      <w:bookmarkStart w:id="549" w:name="_Toc138231472"/>
      <w:bookmarkStart w:id="550" w:name="_Toc138235862"/>
      <w:bookmarkStart w:id="551" w:name="_Toc138235922"/>
      <w:bookmarkStart w:id="552" w:name="_Toc138236253"/>
      <w:bookmarkStart w:id="553" w:name="_Toc163463003"/>
      <w:bookmarkStart w:id="554" w:name="_Toc163463037"/>
      <w:bookmarkStart w:id="555" w:name="_Toc163463098"/>
      <w:bookmarkStart w:id="556" w:name="_Toc164066196"/>
      <w:bookmarkStart w:id="557" w:name="_Toc164066900"/>
      <w:bookmarkStart w:id="558" w:name="_Toc164066970"/>
      <w:bookmarkStart w:id="559" w:name="_Toc164067339"/>
      <w:bookmarkStart w:id="560" w:name="_Toc164246267"/>
      <w:bookmarkStart w:id="561" w:name="_Toc164502768"/>
      <w:bookmarkStart w:id="562" w:name="_Toc164502805"/>
      <w:bookmarkStart w:id="563" w:name="_Toc164502918"/>
      <w:bookmarkStart w:id="564" w:name="_Toc164652549"/>
      <w:bookmarkStart w:id="565" w:name="_Toc165428498"/>
      <w:bookmarkStart w:id="566" w:name="_Toc165685942"/>
      <w:bookmarkStart w:id="567" w:name="_Toc165685978"/>
      <w:bookmarkStart w:id="568" w:name="_Toc165686391"/>
      <w:bookmarkStart w:id="569" w:name="_Toc165686589"/>
      <w:bookmarkStart w:id="570" w:name="_Toc168462135"/>
      <w:bookmarkStart w:id="571" w:name="_Toc168462186"/>
    </w:p>
    <w:p>
      <w:pPr>
        <w:pStyle w:val="yScheduleHeading"/>
      </w:pPr>
      <w:bookmarkStart w:id="572" w:name="_Toc524618294"/>
      <w:bookmarkStart w:id="573" w:name="_Toc168462548"/>
      <w:bookmarkStart w:id="574" w:name="_Toc168465031"/>
      <w:bookmarkStart w:id="575" w:name="_Toc278467398"/>
      <w:bookmarkStart w:id="576" w:name="_Toc281464871"/>
      <w:bookmarkStart w:id="577" w:name="_Toc297285950"/>
      <w:bookmarkStart w:id="578" w:name="_Toc312401484"/>
      <w:bookmarkStart w:id="579" w:name="_Toc312915261"/>
      <w:bookmarkStart w:id="580" w:name="_Toc335663001"/>
      <w:bookmarkStart w:id="581" w:name="_Toc336518684"/>
      <w:r>
        <w:rPr>
          <w:rStyle w:val="CharSchNo"/>
        </w:rPr>
        <w:t>Schedule 1</w:t>
      </w:r>
      <w:r>
        <w:rPr>
          <w:rStyle w:val="CharSDivNo"/>
        </w:rPr>
        <w:t> </w:t>
      </w:r>
      <w:r>
        <w:t>—</w:t>
      </w:r>
      <w:bookmarkStart w:id="582" w:name="AutoSch"/>
      <w:bookmarkEnd w:id="582"/>
      <w:r>
        <w:rPr>
          <w:rStyle w:val="CharSDivText"/>
        </w:rPr>
        <w:t> </w:t>
      </w:r>
      <w:r>
        <w:rPr>
          <w:rStyle w:val="CharSchText"/>
        </w:rPr>
        <w:t>Infringement notices and modified penalties</w:t>
      </w:r>
      <w:bookmarkEnd w:id="572"/>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3"/>
      <w:bookmarkEnd w:id="574"/>
      <w:bookmarkEnd w:id="575"/>
      <w:bookmarkEnd w:id="576"/>
      <w:bookmarkEnd w:id="577"/>
      <w:bookmarkEnd w:id="578"/>
      <w:bookmarkEnd w:id="579"/>
      <w:bookmarkEnd w:id="580"/>
      <w:bookmarkEnd w:id="581"/>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 xml:space="preserve">Driving in excess of 20 kph </w:t>
            </w:r>
            <w:del w:id="583" w:author="Master Repository Process" w:date="2021-09-11T17:06:00Z">
              <w:r>
                <w:delText>.......................................................</w:delText>
              </w:r>
            </w:del>
            <w:ins w:id="584" w:author="Master Repository Process" w:date="2021-09-11T17:06:00Z">
              <w:r>
                <w:t>......................................................</w:t>
              </w:r>
            </w:ins>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w:t>
            </w:r>
            <w:del w:id="585" w:author="Master Repository Process" w:date="2021-09-11T17:06:00Z">
              <w:r>
                <w:delText> </w:delText>
              </w:r>
            </w:del>
            <w:ins w:id="586" w:author="Master Repository Process" w:date="2021-09-11T17:06:00Z">
              <w:r>
                <w:t xml:space="preserve"> </w:t>
              </w:r>
            </w:ins>
            <w:r>
              <w:t xml:space="preserve">sign </w:t>
            </w:r>
            <w:del w:id="587" w:author="Master Repository Process" w:date="2021-09-11T17:06:00Z">
              <w:r>
                <w:delText>...........................................................................</w:delText>
              </w:r>
            </w:del>
            <w:ins w:id="588" w:author="Master Repository Process" w:date="2021-09-11T17:06:00Z">
              <w:r>
                <w:t>............................................................................................</w:t>
              </w:r>
            </w:ins>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w:t>
            </w:r>
            <w:del w:id="589" w:author="Master Repository Process" w:date="2021-09-11T17:06:00Z">
              <w:r>
                <w:delText> </w:delText>
              </w:r>
            </w:del>
            <w:ins w:id="590" w:author="Master Repository Process" w:date="2021-09-11T17:06:00Z">
              <w:r>
                <w:t xml:space="preserve"> </w:t>
              </w:r>
            </w:ins>
            <w:r>
              <w:t xml:space="preserve">sign other than a stop sign </w:t>
            </w:r>
            <w:del w:id="591" w:author="Master Repository Process" w:date="2021-09-11T17:06:00Z">
              <w:r>
                <w:delText>......................................................</w:delText>
              </w:r>
            </w:del>
            <w:ins w:id="592" w:author="Master Repository Process" w:date="2021-09-11T17:06:00Z">
              <w:r>
                <w:t>.........................................................</w:t>
              </w:r>
            </w:ins>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w:t>
            </w:r>
            <w:del w:id="593" w:author="Master Repository Process" w:date="2021-09-11T17:06:00Z">
              <w:r>
                <w:delText> </w:delText>
              </w:r>
            </w:del>
            <w:ins w:id="594" w:author="Master Repository Process" w:date="2021-09-11T17:06:00Z">
              <w:r>
                <w:t xml:space="preserve"> </w:t>
              </w:r>
            </w:ins>
            <w:r>
              <w:t xml:space="preserve">contrary to the sign </w:t>
            </w:r>
            <w:del w:id="595" w:author="Master Repository Process" w:date="2021-09-11T17:06:00Z">
              <w:r>
                <w:delText>...........................................................</w:delText>
              </w:r>
            </w:del>
            <w:ins w:id="596" w:author="Master Repository Process" w:date="2021-09-11T17:06:00Z">
              <w:r>
                <w:t>....................................................................</w:t>
              </w:r>
            </w:ins>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w:t>
            </w:r>
            <w:del w:id="597" w:author="Master Repository Process" w:date="2021-09-11T17:06:00Z">
              <w:r>
                <w:delText> </w:delText>
              </w:r>
            </w:del>
            <w:ins w:id="598" w:author="Master Repository Process" w:date="2021-09-11T17:06:00Z">
              <w:r>
                <w:t xml:space="preserve"> </w:t>
              </w:r>
            </w:ins>
            <w:r>
              <w:t>in</w:t>
            </w:r>
            <w:del w:id="599" w:author="Master Repository Process" w:date="2021-09-11T17:06:00Z">
              <w:r>
                <w:delText> </w:delText>
              </w:r>
            </w:del>
            <w:ins w:id="600" w:author="Master Repository Process" w:date="2021-09-11T17:06:00Z">
              <w:r>
                <w:t xml:space="preserve"> </w:t>
              </w:r>
            </w:ins>
            <w:r>
              <w:t>a</w:t>
            </w:r>
            <w:del w:id="601" w:author="Master Repository Process" w:date="2021-09-11T17:06:00Z">
              <w:r>
                <w:delText> </w:delText>
              </w:r>
            </w:del>
            <w:ins w:id="602" w:author="Master Repository Process" w:date="2021-09-11T17:06:00Z">
              <w:r>
                <w:t xml:space="preserve"> </w:t>
              </w:r>
            </w:ins>
            <w:r>
              <w:t xml:space="preserve">sign </w:t>
            </w:r>
            <w:del w:id="603" w:author="Master Repository Process" w:date="2021-09-11T17:06:00Z">
              <w:r>
                <w:delText>......................................................................</w:delText>
              </w:r>
            </w:del>
            <w:ins w:id="604" w:author="Master Repository Process" w:date="2021-09-11T17:06:00Z">
              <w:r>
                <w:t>............................................................................................</w:t>
              </w:r>
            </w:ins>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w:t>
            </w:r>
            <w:del w:id="605" w:author="Master Repository Process" w:date="2021-09-11T17:06:00Z">
              <w:r>
                <w:delText xml:space="preserve">……………………………………………………………. </w:delText>
              </w:r>
            </w:del>
            <w:ins w:id="606" w:author="Master Repository Process" w:date="2021-09-11T17:06:00Z">
              <w:r>
                <w:t xml:space="preserve"> ...........................................................................................</w:t>
              </w:r>
            </w:ins>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607" w:name="_Toc138135903"/>
      <w:bookmarkStart w:id="608" w:name="_Toc138135937"/>
      <w:bookmarkStart w:id="609" w:name="_Toc138230974"/>
      <w:bookmarkStart w:id="610" w:name="_Toc138231473"/>
      <w:bookmarkStart w:id="611" w:name="_Toc138235863"/>
      <w:bookmarkStart w:id="612" w:name="_Toc138235923"/>
      <w:bookmarkStart w:id="613" w:name="_Toc138236254"/>
      <w:bookmarkStart w:id="614" w:name="_Toc163463004"/>
      <w:bookmarkStart w:id="615" w:name="_Toc163463038"/>
      <w:bookmarkStart w:id="616" w:name="_Toc163463099"/>
      <w:bookmarkStart w:id="617" w:name="_Toc164066197"/>
      <w:bookmarkStart w:id="618" w:name="_Toc164066901"/>
      <w:bookmarkStart w:id="619" w:name="_Toc164066971"/>
      <w:bookmarkStart w:id="620" w:name="_Toc164067340"/>
      <w:bookmarkStart w:id="621" w:name="_Toc164246268"/>
      <w:bookmarkStart w:id="622" w:name="_Toc164502769"/>
      <w:bookmarkStart w:id="623" w:name="_Toc164502806"/>
      <w:bookmarkStart w:id="624" w:name="_Toc164502919"/>
      <w:bookmarkStart w:id="625" w:name="_Toc164652550"/>
      <w:bookmarkStart w:id="626" w:name="_Toc165428499"/>
      <w:bookmarkStart w:id="627" w:name="_Toc165685943"/>
      <w:bookmarkStart w:id="628" w:name="_Toc165685979"/>
      <w:bookmarkStart w:id="629" w:name="_Toc165686392"/>
      <w:bookmarkStart w:id="630" w:name="_Toc165686590"/>
      <w:bookmarkStart w:id="631" w:name="_Toc168462136"/>
      <w:bookmarkStart w:id="632" w:name="_Toc168462187"/>
      <w:bookmarkStart w:id="633" w:name="_Toc168462549"/>
      <w:bookmarkStart w:id="634" w:name="_Toc168465032"/>
    </w:p>
    <w:p>
      <w:pPr>
        <w:pStyle w:val="yScheduleHeading"/>
      </w:pPr>
      <w:bookmarkStart w:id="635" w:name="_Toc524618295"/>
      <w:bookmarkStart w:id="636" w:name="_Toc278467399"/>
      <w:bookmarkStart w:id="637" w:name="_Toc281464872"/>
      <w:bookmarkStart w:id="638" w:name="_Toc297285951"/>
      <w:bookmarkStart w:id="639" w:name="_Toc312401485"/>
      <w:bookmarkStart w:id="640" w:name="_Toc312915262"/>
      <w:bookmarkStart w:id="641" w:name="_Toc335663002"/>
      <w:bookmarkStart w:id="642" w:name="_Toc336518685"/>
      <w:r>
        <w:rPr>
          <w:rStyle w:val="CharSchNo"/>
        </w:rPr>
        <w:t>Schedule 2</w:t>
      </w:r>
      <w:r>
        <w:rPr>
          <w:rStyle w:val="CharSDivNo"/>
        </w:rPr>
        <w:t> </w:t>
      </w:r>
      <w:r>
        <w:t>—</w:t>
      </w:r>
      <w:r>
        <w:rPr>
          <w:rStyle w:val="CharSDivText"/>
        </w:rPr>
        <w:t> </w:t>
      </w:r>
      <w:r>
        <w:rPr>
          <w:rStyle w:val="CharSchText"/>
        </w:rPr>
        <w:t>Forms</w:t>
      </w:r>
      <w:bookmarkEnd w:id="635"/>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6"/>
      <w:bookmarkEnd w:id="637"/>
      <w:bookmarkEnd w:id="638"/>
      <w:bookmarkEnd w:id="639"/>
      <w:bookmarkEnd w:id="640"/>
      <w:bookmarkEnd w:id="641"/>
      <w:bookmarkEnd w:id="642"/>
    </w:p>
    <w:p>
      <w:pPr>
        <w:pStyle w:val="yShoulderClause"/>
      </w:pPr>
      <w:r>
        <w:t>[bl. 18 and 19]</w:t>
      </w:r>
    </w:p>
    <w:p>
      <w:pPr>
        <w:pStyle w:val="yHeading5"/>
        <w:spacing w:after="80"/>
      </w:pPr>
      <w:bookmarkStart w:id="643" w:name="_Toc524618296"/>
      <w:bookmarkStart w:id="644" w:name="_Toc95556638"/>
      <w:bookmarkStart w:id="645" w:name="_Toc165686591"/>
      <w:bookmarkStart w:id="646" w:name="_Toc168462137"/>
      <w:bookmarkStart w:id="647" w:name="_Toc297285952"/>
      <w:bookmarkStart w:id="648" w:name="_Toc336518686"/>
      <w:bookmarkStart w:id="649" w:name="_Toc95556639"/>
      <w:bookmarkStart w:id="650" w:name="_Toc165686592"/>
      <w:bookmarkStart w:id="651" w:name="_Toc168462138"/>
      <w:r>
        <w:rPr>
          <w:rStyle w:val="CharSClsNo"/>
        </w:rPr>
        <w:t>1</w:t>
      </w:r>
      <w:r>
        <w:t>.</w:t>
      </w:r>
      <w:r>
        <w:tab/>
        <w:t>Form 1: Infringement Notice (by</w:t>
      </w:r>
      <w:r>
        <w:noBreakHyphen/>
        <w:t>law 18)</w:t>
      </w:r>
      <w:bookmarkEnd w:id="643"/>
      <w:bookmarkEnd w:id="644"/>
      <w:bookmarkEnd w:id="645"/>
      <w:bookmarkEnd w:id="646"/>
      <w:bookmarkEnd w:id="647"/>
      <w:bookmarkEnd w:id="6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 xml:space="preserve">Description of offence </w:t>
            </w:r>
            <w:del w:id="652" w:author="Master Repository Process" w:date="2021-09-11T17:06:00Z">
              <w:r>
                <w:rPr>
                  <w:sz w:val="20"/>
                </w:rPr>
                <w:delText>………………………………………………....</w:delText>
              </w:r>
            </w:del>
            <w:ins w:id="653" w:author="Master Repository Process" w:date="2021-09-11T17:06:00Z">
              <w:r>
                <w:rPr>
                  <w:sz w:val="20"/>
                </w:rPr>
                <w:t>…………………………………………………</w:t>
              </w:r>
            </w:ins>
          </w:p>
          <w:p>
            <w:pPr>
              <w:pStyle w:val="yTable"/>
              <w:tabs>
                <w:tab w:val="left" w:pos="563"/>
              </w:tabs>
              <w:spacing w:before="0"/>
              <w:ind w:right="-108"/>
              <w:rPr>
                <w:sz w:val="20"/>
              </w:rPr>
            </w:pPr>
            <w:del w:id="654" w:author="Master Repository Process" w:date="2021-09-11T17:06:00Z">
              <w:r>
                <w:rPr>
                  <w:sz w:val="20"/>
                </w:rPr>
                <w:delText>……….……………………………………………………………........</w:delText>
              </w:r>
            </w:del>
            <w:ins w:id="655" w:author="Master Repository Process" w:date="2021-09-11T17:06:00Z">
              <w:r>
                <w:rPr>
                  <w:sz w:val="20"/>
                </w:rPr>
                <w:t>……….…………………………………………………………………</w:t>
              </w:r>
            </w:ins>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 xml:space="preserve">Date and time </w:t>
            </w:r>
            <w:del w:id="656" w:author="Master Repository Process" w:date="2021-09-11T17:06:00Z">
              <w:r>
                <w:rPr>
                  <w:sz w:val="20"/>
                </w:rPr>
                <w:delText>………/……../</w:delText>
              </w:r>
            </w:del>
            <w:ins w:id="657" w:author="Master Repository Process" w:date="2021-09-11T17:06:00Z">
              <w:r>
                <w:rPr>
                  <w:sz w:val="20"/>
                </w:rPr>
                <w:t>…………/………/</w:t>
              </w:r>
            </w:ins>
            <w:r>
              <w:rPr>
                <w:sz w:val="20"/>
              </w:rPr>
              <w:t xml:space="preserve">20…….        </w:t>
            </w:r>
            <w:del w:id="658" w:author="Master Repository Process" w:date="2021-09-11T17:06:00Z">
              <w:r>
                <w:rPr>
                  <w:sz w:val="20"/>
                </w:rPr>
                <w:delText xml:space="preserve">  ……………. </w:delText>
              </w:r>
            </w:del>
            <w:ins w:id="659" w:author="Master Repository Process" w:date="2021-09-11T17:06:00Z">
              <w:r>
                <w:rPr>
                  <w:sz w:val="20"/>
                </w:rPr>
                <w:t>……………</w:t>
              </w:r>
            </w:ins>
            <w:r>
              <w:rPr>
                <w:sz w:val="20"/>
              </w:rPr>
              <w:t>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459"/>
              </w:tabs>
              <w:spacing w:before="0"/>
              <w:ind w:left="1310"/>
              <w:rPr>
                <w:sz w:val="20"/>
              </w:rPr>
            </w:pP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spacing w:before="0"/>
              <w:ind w:left="1026" w:hanging="1026"/>
              <w:rPr>
                <w:sz w:val="20"/>
              </w:rPr>
            </w:pPr>
            <w:r>
              <w:rPr>
                <w:sz w:val="20"/>
              </w:rPr>
              <w:t>In person:</w:t>
            </w:r>
            <w:r>
              <w:rPr>
                <w:sz w:val="20"/>
              </w:rPr>
              <w:tab/>
              <w:t xml:space="preserve">Pay the 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del w:id="660" w:author="Master Repository Process" w:date="2021-09-11T17:06:00Z"/>
                <w:sz w:val="20"/>
              </w:rPr>
            </w:pPr>
            <w:del w:id="661" w:author="Master Repository Process" w:date="2021-09-11T17:06:00Z">
              <w:r>
                <w:rPr>
                  <w:sz w:val="20"/>
                </w:rPr>
                <w:delText>….…………………………………………………………………........</w:delText>
              </w:r>
            </w:del>
          </w:p>
          <w:p>
            <w:pPr>
              <w:pStyle w:val="yTable"/>
              <w:tabs>
                <w:tab w:val="left" w:pos="974"/>
              </w:tabs>
              <w:spacing w:before="0"/>
              <w:ind w:right="-108"/>
              <w:rPr>
                <w:ins w:id="662" w:author="Master Repository Process" w:date="2021-09-11T17:06:00Z"/>
                <w:sz w:val="20"/>
              </w:rPr>
            </w:pPr>
            <w:ins w:id="663" w:author="Master Repository Process" w:date="2021-09-11T17:06:00Z">
              <w:r>
                <w:rPr>
                  <w:sz w:val="20"/>
                </w:rPr>
                <w:t>….………………………………………………………………………</w:t>
              </w:r>
            </w:ins>
          </w:p>
          <w:p>
            <w:pPr>
              <w:pStyle w:val="yTable"/>
              <w:tabs>
                <w:tab w:val="left" w:pos="974"/>
              </w:tabs>
              <w:spacing w:before="0"/>
              <w:rPr>
                <w:sz w:val="20"/>
              </w:rPr>
            </w:pPr>
            <w:r>
              <w:rPr>
                <w:sz w:val="20"/>
              </w:rPr>
              <w:t xml:space="preserve">then send it to the Chief Executive Officer of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Footnotesection"/>
      </w:pPr>
      <w:r>
        <w:tab/>
        <w:t>[Form 1 inserted in Gazette 23 Dec 2011 p. 5441</w:t>
      </w:r>
      <w:r>
        <w:noBreakHyphen/>
        <w:t>2 (disallowed in Gazette 18 Sep 2012 p. 4411).]</w:t>
      </w:r>
    </w:p>
    <w:p>
      <w:pPr>
        <w:pStyle w:val="yHeading5"/>
        <w:spacing w:after="80"/>
      </w:pPr>
      <w:bookmarkStart w:id="664" w:name="_Toc524618297"/>
      <w:bookmarkStart w:id="665" w:name="_Toc297285953"/>
      <w:bookmarkStart w:id="666" w:name="_Toc336518687"/>
      <w:r>
        <w:rPr>
          <w:rStyle w:val="CharSClsNo"/>
        </w:rPr>
        <w:t>2</w:t>
      </w:r>
      <w:r>
        <w:t>.</w:t>
      </w:r>
      <w:r>
        <w:tab/>
        <w:t>Form 2: Withdrawal of Infringement Notice (by</w:t>
      </w:r>
      <w:r>
        <w:noBreakHyphen/>
        <w:t>law 19)</w:t>
      </w:r>
      <w:bookmarkEnd w:id="664"/>
      <w:bookmarkEnd w:id="665"/>
      <w:bookmarkEnd w:id="666"/>
    </w:p>
    <w:bookmarkEnd w:id="649"/>
    <w:bookmarkEnd w:id="650"/>
    <w:bookmarkEnd w:id="651"/>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del w:id="667" w:author="Master Repository Process" w:date="2021-09-11T17:06:00Z">
              <w:r>
                <w:rPr>
                  <w:sz w:val="20"/>
                </w:rPr>
                <w:delText>…………..………………………………………………………….......</w:delText>
              </w:r>
            </w:del>
            <w:ins w:id="668" w:author="Master Repository Process" w:date="2021-09-11T17:06:00Z">
              <w:r>
                <w:rPr>
                  <w:sz w:val="20"/>
                </w:rPr>
                <w:t>…………..………………………………………………………………</w:t>
              </w:r>
            </w:ins>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 xml:space="preserve">Alleged offence </w:t>
            </w:r>
            <w:del w:id="669" w:author="Master Repository Process" w:date="2021-09-11T17:06:00Z">
              <w:r>
                <w:rPr>
                  <w:sz w:val="20"/>
                </w:rPr>
                <w:delText>….…..………………………………………………...</w:delText>
              </w:r>
            </w:del>
            <w:ins w:id="670" w:author="Master Repository Process" w:date="2021-09-11T17:06:00Z">
              <w:r>
                <w:rPr>
                  <w:sz w:val="20"/>
                </w:rPr>
                <w:t>….…..………………………………………………..</w:t>
              </w:r>
            </w:ins>
          </w:p>
          <w:p>
            <w:pPr>
              <w:pStyle w:val="yTable"/>
              <w:keepNext/>
              <w:tabs>
                <w:tab w:val="left" w:pos="563"/>
              </w:tabs>
              <w:spacing w:before="0"/>
              <w:ind w:right="-108"/>
              <w:rPr>
                <w:sz w:val="20"/>
              </w:rPr>
            </w:pPr>
            <w:del w:id="671" w:author="Master Repository Process" w:date="2021-09-11T17:06:00Z">
              <w:r>
                <w:rPr>
                  <w:sz w:val="20"/>
                </w:rPr>
                <w:delText>……………………………………………………………………….....</w:delText>
              </w:r>
            </w:del>
            <w:ins w:id="672" w:author="Master Repository Process" w:date="2021-09-11T17:06:00Z">
              <w:r>
                <w:rPr>
                  <w:sz w:val="20"/>
                </w:rPr>
                <w:t>…………………………………………………………………………</w:t>
              </w:r>
            </w:ins>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pPr>
      <w:bookmarkStart w:id="673" w:name="_Toc113695922"/>
      <w:r>
        <w:tab/>
        <w:t>[Form 2 amended in Gazette 23 Dec 2011 p. 5442 (disallowed in Gazette 18 Sep 2012 p. 4411).]</w:t>
      </w:r>
    </w:p>
    <w:p>
      <w:pPr>
        <w:rPr>
          <w:ins w:id="674" w:author="Master Repository Process" w:date="2021-09-11T17:06:00Z"/>
        </w:rPr>
      </w:pPr>
    </w:p>
    <w:p>
      <w:pPr>
        <w:pStyle w:val="CentredBaseLine"/>
        <w:jc w:val="center"/>
        <w:rPr>
          <w:ins w:id="675" w:author="Master Repository Process" w:date="2021-09-11T17:06:00Z"/>
        </w:rPr>
      </w:pPr>
      <w:ins w:id="676" w:author="Master Repository Process" w:date="2021-09-11T17:0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77" w:name="_Toc524618298"/>
      <w:bookmarkStart w:id="678" w:name="_Toc168462552"/>
      <w:bookmarkStart w:id="679" w:name="_Toc168465035"/>
      <w:bookmarkStart w:id="680" w:name="_Toc278467402"/>
      <w:bookmarkStart w:id="681" w:name="_Toc281464875"/>
      <w:bookmarkStart w:id="682" w:name="_Toc297285954"/>
      <w:bookmarkStart w:id="683" w:name="_Toc312401486"/>
      <w:bookmarkStart w:id="684" w:name="_Toc312915263"/>
      <w:bookmarkStart w:id="685" w:name="_Toc335663005"/>
      <w:bookmarkStart w:id="686" w:name="_Toc336518688"/>
      <w:r>
        <w:t>Notes</w:t>
      </w:r>
      <w:bookmarkEnd w:id="677"/>
      <w:bookmarkEnd w:id="673"/>
      <w:bookmarkEnd w:id="678"/>
      <w:bookmarkEnd w:id="679"/>
      <w:bookmarkEnd w:id="680"/>
      <w:bookmarkEnd w:id="681"/>
      <w:bookmarkEnd w:id="682"/>
      <w:bookmarkEnd w:id="683"/>
      <w:bookmarkEnd w:id="684"/>
      <w:bookmarkEnd w:id="685"/>
      <w:bookmarkEnd w:id="686"/>
    </w:p>
    <w:p>
      <w:pPr>
        <w:pStyle w:val="nSubsection"/>
        <w:rPr>
          <w:snapToGrid w:val="0"/>
        </w:rPr>
      </w:pPr>
      <w:r>
        <w:rPr>
          <w:snapToGrid w:val="0"/>
          <w:vertAlign w:val="superscript"/>
        </w:rPr>
        <w:t>1</w:t>
      </w:r>
      <w:r>
        <w:rPr>
          <w:snapToGrid w:val="0"/>
        </w:rPr>
        <w:tab/>
        <w:t xml:space="preserve">This </w:t>
      </w:r>
      <w:ins w:id="687" w:author="Master Repository Process" w:date="2021-09-11T17:06:00Z">
        <w:r>
          <w:rPr>
            <w:snapToGrid w:val="0"/>
          </w:rPr>
          <w:t xml:space="preserve">reprint </w:t>
        </w:r>
      </w:ins>
      <w:r>
        <w:rPr>
          <w:snapToGrid w:val="0"/>
        </w:rPr>
        <w:t xml:space="preserve">is a compilation </w:t>
      </w:r>
      <w:ins w:id="688" w:author="Master Repository Process" w:date="2021-09-11T17:06:00Z">
        <w:r>
          <w:rPr>
            <w:snapToGrid w:val="0"/>
          </w:rPr>
          <w:t xml:space="preserve">as at 7 June 2013 </w:t>
        </w:r>
      </w:ins>
      <w:r>
        <w:rPr>
          <w:snapToGrid w:val="0"/>
        </w:rPr>
        <w:t>of the</w:t>
      </w:r>
      <w:r>
        <w:rPr>
          <w:i/>
        </w:rPr>
        <w:t xml:space="preserve"> Osborne Park Hospital </w:t>
      </w:r>
      <w:ins w:id="689" w:author="Master Repository Process" w:date="2021-09-11T17:06:00Z">
        <w:r>
          <w:rPr>
            <w:i/>
          </w:rPr>
          <w:br/>
        </w:r>
      </w:ins>
      <w:r>
        <w:rPr>
          <w:i/>
        </w:rPr>
        <w:t>By-laws 2007</w:t>
      </w:r>
      <w:r>
        <w:rPr>
          <w:snapToGrid w:val="0"/>
        </w:rPr>
        <w:t xml:space="preserve"> and includes the amendments made by the other written laws referred to in the following table.  </w:t>
      </w:r>
      <w:ins w:id="690" w:author="Master Repository Process" w:date="2021-09-11T17:06:00Z">
        <w:r>
          <w:rPr>
            <w:snapToGrid w:val="0"/>
          </w:rPr>
          <w:t>The table also contains information about any reprint.</w:t>
        </w:r>
      </w:ins>
    </w:p>
    <w:p>
      <w:pPr>
        <w:pStyle w:val="nHeading3"/>
      </w:pPr>
      <w:bookmarkStart w:id="691" w:name="_Toc524618299"/>
      <w:bookmarkStart w:id="692" w:name="_Toc70311430"/>
      <w:bookmarkStart w:id="693" w:name="_Toc113695923"/>
      <w:bookmarkStart w:id="694" w:name="_Toc336518689"/>
      <w:r>
        <w:t>Compilation table</w:t>
      </w:r>
      <w:bookmarkEnd w:id="691"/>
      <w:bookmarkEnd w:id="692"/>
      <w:bookmarkEnd w:id="693"/>
      <w:bookmarkEnd w:id="6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Osborne Park Hospital By-laws 2007</w:t>
            </w:r>
          </w:p>
        </w:tc>
        <w:tc>
          <w:tcPr>
            <w:tcW w:w="1276" w:type="dxa"/>
            <w:tcBorders>
              <w:bottom w:val="nil"/>
            </w:tcBorders>
          </w:tcPr>
          <w:p>
            <w:pPr>
              <w:pStyle w:val="nTable"/>
              <w:spacing w:after="40"/>
              <w:rPr>
                <w:sz w:val="19"/>
                <w:szCs w:val="19"/>
              </w:rPr>
            </w:pPr>
            <w:r>
              <w:rPr>
                <w:sz w:val="19"/>
                <w:szCs w:val="19"/>
              </w:rPr>
              <w:t>5 Jun 2007 p. 2577-97</w:t>
            </w:r>
          </w:p>
        </w:tc>
        <w:tc>
          <w:tcPr>
            <w:tcW w:w="2693" w:type="dxa"/>
            <w:tcBorders>
              <w:bottom w:val="nil"/>
            </w:tcBorders>
          </w:tcPr>
          <w:p>
            <w:pPr>
              <w:pStyle w:val="nTable"/>
              <w:spacing w:after="40"/>
              <w:rPr>
                <w:sz w:val="19"/>
                <w:szCs w:val="19"/>
              </w:rPr>
            </w:pPr>
            <w:r>
              <w:rPr>
                <w:sz w:val="19"/>
                <w:szCs w:val="19"/>
              </w:rPr>
              <w:t>5 Jun 2007</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2010</w:t>
            </w:r>
            <w:r>
              <w:rPr>
                <w:iCs/>
                <w:sz w:val="19"/>
                <w:szCs w:val="19"/>
              </w:rPr>
              <w:t xml:space="preserve"> </w:t>
            </w:r>
          </w:p>
        </w:tc>
        <w:tc>
          <w:tcPr>
            <w:tcW w:w="1276" w:type="dxa"/>
            <w:tcBorders>
              <w:top w:val="nil"/>
              <w:bottom w:val="nil"/>
            </w:tcBorders>
          </w:tcPr>
          <w:p>
            <w:pPr>
              <w:pStyle w:val="nTable"/>
              <w:spacing w:after="40"/>
              <w:rPr>
                <w:sz w:val="19"/>
                <w:szCs w:val="19"/>
              </w:rPr>
            </w:pPr>
            <w:r>
              <w:rPr>
                <w:sz w:val="19"/>
                <w:szCs w:val="19"/>
              </w:rPr>
              <w:t>26 Nov 2010 p. 5947-8</w:t>
            </w:r>
          </w:p>
        </w:tc>
        <w:tc>
          <w:tcPr>
            <w:tcW w:w="2693" w:type="dxa"/>
            <w:tcBorders>
              <w:top w:val="nil"/>
              <w:bottom w:val="nil"/>
            </w:tcBorders>
          </w:tcPr>
          <w:p>
            <w:pPr>
              <w:pStyle w:val="nTable"/>
              <w:spacing w:after="40"/>
              <w:rPr>
                <w:sz w:val="19"/>
                <w:szCs w:val="19"/>
              </w:rPr>
            </w:pPr>
            <w:r>
              <w:rPr>
                <w:snapToGrid w:val="0"/>
                <w:spacing w:val="-2"/>
                <w:sz w:val="19"/>
                <w:szCs w:val="19"/>
              </w:rPr>
              <w:t>bl. 1 and 2: 26 Nov 2010 (see bl. 2(a));</w:t>
            </w:r>
            <w:r>
              <w:rPr>
                <w:snapToGrid w:val="0"/>
                <w:spacing w:val="-2"/>
                <w:sz w:val="19"/>
                <w:szCs w:val="19"/>
              </w:rPr>
              <w:br/>
              <w:t xml:space="preserve">By-laws other than bl. 1 and 2: </w:t>
            </w:r>
            <w:r>
              <w:rPr>
                <w:snapToGrid w:val="0"/>
                <w:sz w:val="19"/>
                <w:szCs w:val="19"/>
              </w:rPr>
              <w:t>1 Jan 2011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2011</w:t>
            </w:r>
          </w:p>
        </w:tc>
        <w:tc>
          <w:tcPr>
            <w:tcW w:w="1276" w:type="dxa"/>
            <w:tcBorders>
              <w:top w:val="nil"/>
              <w:bottom w:val="nil"/>
            </w:tcBorders>
          </w:tcPr>
          <w:p>
            <w:pPr>
              <w:pStyle w:val="nTable"/>
              <w:spacing w:after="40"/>
              <w:rPr>
                <w:sz w:val="19"/>
                <w:szCs w:val="19"/>
              </w:rPr>
            </w:pPr>
            <w:r>
              <w:rPr>
                <w:sz w:val="19"/>
                <w:szCs w:val="19"/>
              </w:rPr>
              <w:t>24 Jun 2011 p. 2503-4</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24 Jun 2011 (see bl. 2(a));</w:t>
            </w:r>
            <w:r>
              <w:rPr>
                <w:snapToGrid w:val="0"/>
                <w:spacing w:val="-2"/>
                <w:sz w:val="19"/>
                <w:szCs w:val="19"/>
              </w:rPr>
              <w:br/>
              <w:t xml:space="preserve">By-laws other than bl. 1 and 2: </w:t>
            </w:r>
            <w:r>
              <w:rPr>
                <w:snapToGrid w:val="0"/>
                <w:sz w:val="19"/>
                <w:szCs w:val="19"/>
              </w:rPr>
              <w:t>1 Jul 2011 (see bl. 2(b))</w:t>
            </w:r>
          </w:p>
        </w:tc>
      </w:tr>
      <w:tr>
        <w:tc>
          <w:tcPr>
            <w:tcW w:w="3118" w:type="dxa"/>
            <w:tcBorders>
              <w:top w:val="nil"/>
              <w:bottom w:val="nil"/>
            </w:tcBorders>
          </w:tcPr>
          <w:p>
            <w:pPr>
              <w:pStyle w:val="nTable"/>
              <w:spacing w:after="40"/>
              <w:rPr>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(No. 2) 2011</w:t>
            </w:r>
            <w:r>
              <w:rPr>
                <w:sz w:val="19"/>
                <w:szCs w:val="19"/>
                <w:vertAlign w:val="superscript"/>
              </w:rPr>
              <w:t> 2</w:t>
            </w:r>
          </w:p>
        </w:tc>
        <w:tc>
          <w:tcPr>
            <w:tcW w:w="1276" w:type="dxa"/>
            <w:tcBorders>
              <w:top w:val="nil"/>
              <w:bottom w:val="nil"/>
            </w:tcBorders>
          </w:tcPr>
          <w:p>
            <w:pPr>
              <w:pStyle w:val="nTable"/>
              <w:spacing w:after="40"/>
              <w:rPr>
                <w:sz w:val="19"/>
                <w:szCs w:val="19"/>
              </w:rPr>
            </w:pPr>
            <w:r>
              <w:rPr>
                <w:sz w:val="19"/>
                <w:szCs w:val="19"/>
              </w:rPr>
              <w:t>23 Dec 2011 p. 5438</w:t>
            </w:r>
            <w:r>
              <w:rPr>
                <w:sz w:val="19"/>
                <w:szCs w:val="19"/>
              </w:rPr>
              <w:noBreakHyphen/>
              <w:t>42</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23 Dec 2011 (see bl. 2(a));</w:t>
            </w:r>
            <w:r>
              <w:rPr>
                <w:snapToGrid w:val="0"/>
                <w:spacing w:val="-2"/>
                <w:sz w:val="19"/>
                <w:szCs w:val="19"/>
              </w:rPr>
              <w:br/>
              <w:t xml:space="preserve">By-laws other than bl. 1 and 2: </w:t>
            </w:r>
            <w:r>
              <w:rPr>
                <w:snapToGrid w:val="0"/>
                <w:sz w:val="19"/>
                <w:szCs w:val="19"/>
              </w:rPr>
              <w:t>1 Jan 2012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2012</w:t>
            </w:r>
          </w:p>
        </w:tc>
        <w:tc>
          <w:tcPr>
            <w:tcW w:w="1276" w:type="dxa"/>
            <w:tcBorders>
              <w:top w:val="nil"/>
              <w:bottom w:val="nil"/>
            </w:tcBorders>
          </w:tcPr>
          <w:p>
            <w:pPr>
              <w:pStyle w:val="nTable"/>
              <w:spacing w:after="40"/>
              <w:rPr>
                <w:sz w:val="19"/>
                <w:szCs w:val="19"/>
              </w:rPr>
            </w:pPr>
            <w:r>
              <w:rPr>
                <w:sz w:val="19"/>
                <w:szCs w:val="19"/>
              </w:rPr>
              <w:t>28 Sep 2012 p. 4648</w:t>
            </w:r>
            <w:r>
              <w:rPr>
                <w:sz w:val="19"/>
                <w:szCs w:val="19"/>
              </w:rPr>
              <w:noBreakHyphen/>
              <w:t>50</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28 Sep 2012 (see bl. 2(a));</w:t>
            </w:r>
            <w:r>
              <w:rPr>
                <w:snapToGrid w:val="0"/>
                <w:spacing w:val="-2"/>
                <w:sz w:val="19"/>
                <w:szCs w:val="19"/>
              </w:rPr>
              <w:br/>
              <w:t xml:space="preserve">By-laws other than bl. 1 and 2: </w:t>
            </w:r>
            <w:r>
              <w:rPr>
                <w:snapToGrid w:val="0"/>
                <w:sz w:val="19"/>
                <w:szCs w:val="19"/>
              </w:rPr>
              <w:t>29 Sep 2012 (see bl. 2(b))</w:t>
            </w:r>
          </w:p>
        </w:tc>
      </w:tr>
    </w:tbl>
    <w:p>
      <w:pPr>
        <w:rPr>
          <w:del w:id="695" w:author="Master Repository Process" w:date="2021-09-11T17:06: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696" w:author="Master Repository Process" w:date="2021-09-11T17:06:00Z"/>
        </w:trPr>
        <w:tc>
          <w:tcPr>
            <w:tcW w:w="7087" w:type="dxa"/>
            <w:tcBorders>
              <w:top w:val="nil"/>
              <w:bottom w:val="single" w:sz="4" w:space="0" w:color="auto"/>
            </w:tcBorders>
          </w:tcPr>
          <w:p>
            <w:pPr>
              <w:pStyle w:val="nTable"/>
              <w:spacing w:after="40"/>
              <w:rPr>
                <w:ins w:id="697" w:author="Master Repository Process" w:date="2021-09-11T17:06:00Z"/>
                <w:snapToGrid w:val="0"/>
                <w:spacing w:val="-2"/>
                <w:sz w:val="19"/>
                <w:szCs w:val="19"/>
              </w:rPr>
            </w:pPr>
            <w:ins w:id="698" w:author="Master Repository Process" w:date="2021-09-11T17:06:00Z">
              <w:r>
                <w:rPr>
                  <w:b/>
                  <w:snapToGrid w:val="0"/>
                  <w:spacing w:val="-2"/>
                  <w:sz w:val="19"/>
                  <w:szCs w:val="19"/>
                </w:rPr>
                <w:t xml:space="preserve">Reprint 1:  The </w:t>
              </w:r>
              <w:r>
                <w:rPr>
                  <w:b/>
                  <w:i/>
                  <w:snapToGrid w:val="0"/>
                  <w:spacing w:val="-2"/>
                  <w:sz w:val="19"/>
                  <w:szCs w:val="19"/>
                </w:rPr>
                <w:t>Osborne Park Hospital By-laws 2007</w:t>
              </w:r>
              <w:r>
                <w:rPr>
                  <w:b/>
                  <w:snapToGrid w:val="0"/>
                  <w:spacing w:val="-2"/>
                  <w:sz w:val="19"/>
                  <w:szCs w:val="19"/>
                </w:rPr>
                <w:t xml:space="preserve"> as at 7 Jun</w:t>
              </w:r>
              <w:r>
                <w:rPr>
                  <w:snapToGrid w:val="0"/>
                  <w:spacing w:val="-2"/>
                  <w:sz w:val="19"/>
                  <w:szCs w:val="19"/>
                </w:rPr>
                <w:t xml:space="preserve"> </w:t>
              </w:r>
              <w:r>
                <w:rPr>
                  <w:b/>
                  <w:snapToGrid w:val="0"/>
                  <w:spacing w:val="-2"/>
                  <w:sz w:val="19"/>
                  <w:szCs w:val="19"/>
                </w:rPr>
                <w:t>2013</w:t>
              </w:r>
              <w:r>
                <w:rPr>
                  <w:snapToGrid w:val="0"/>
                  <w:spacing w:val="-2"/>
                  <w:sz w:val="19"/>
                  <w:szCs w:val="19"/>
                </w:rPr>
                <w:t xml:space="preserve"> (includes amendments listed above)</w:t>
              </w:r>
            </w:ins>
          </w:p>
        </w:tc>
      </w:tr>
    </w:tbl>
    <w:p>
      <w:pPr>
        <w:pStyle w:val="nSubsection"/>
        <w:spacing w:before="160"/>
      </w:pPr>
      <w:r>
        <w:rPr>
          <w:vertAlign w:val="superscript"/>
        </w:rPr>
        <w:t>2</w:t>
      </w:r>
      <w:r>
        <w:tab/>
        <w:t xml:space="preserve">Disallowed on 11 Sep 2012, see </w:t>
      </w:r>
      <w:r>
        <w:rPr>
          <w:i/>
        </w:rPr>
        <w:t>Gazette</w:t>
      </w:r>
      <w:r>
        <w:t xml:space="preserve"> 18 Sep 2012 p. 4411.</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rPr>
              <w:noProof/>
            </w:rPr>
            <w:t>Form 2</w:t>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pPr>
          <w:r>
            <w:t>Form 1</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813"/>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51208153813" w:val="RemoveTrackChanges"/>
    <w:docVar w:name="WAFER_20151208153813_GUID" w:val="50b16712-9b90-48dd-8387-8321ad5930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9926AE0-F383-4845-8D53-EA6E2926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60B4-CE8B-4A6F-B1AD-3E11BD56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3885</Words>
  <Characters>18768</Characters>
  <Application>Microsoft Office Word</Application>
  <DocSecurity>0</DocSecurity>
  <Lines>625</Lines>
  <Paragraphs>411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00-g0-02 - 01-a0-02</dc:title>
  <dc:subject/>
  <dc:creator/>
  <cp:keywords/>
  <dc:description/>
  <cp:lastModifiedBy>Master Repository Process</cp:lastModifiedBy>
  <cp:revision>2</cp:revision>
  <cp:lastPrinted>2013-06-21T02:29:00Z</cp:lastPrinted>
  <dcterms:created xsi:type="dcterms:W3CDTF">2021-09-11T09:06:00Z</dcterms:created>
  <dcterms:modified xsi:type="dcterms:W3CDTF">2021-09-11T09:06:00Z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20130607</vt:lpwstr>
  </property>
  <property fmtid="{D5CDD505-2E9C-101B-9397-08002B2CF9AE}" pid="4" name="OwlsUID">
    <vt:i4>38833</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2013-06-06T16:00:00Z</vt:filetime>
  </property>
  <property fmtid="{D5CDD505-2E9C-101B-9397-08002B2CF9AE}" pid="8" name="FromSuffix">
    <vt:lpwstr>00-g0-02</vt:lpwstr>
  </property>
  <property fmtid="{D5CDD505-2E9C-101B-9397-08002B2CF9AE}" pid="9" name="FromAsAtDate">
    <vt:lpwstr>29 Sep 2012</vt:lpwstr>
  </property>
  <property fmtid="{D5CDD505-2E9C-101B-9397-08002B2CF9AE}" pid="10" name="ToSuffix">
    <vt:lpwstr>01-a0-02</vt:lpwstr>
  </property>
  <property fmtid="{D5CDD505-2E9C-101B-9397-08002B2CF9AE}" pid="11" name="ToAsAtDate">
    <vt:lpwstr>07 Jun 2013</vt:lpwstr>
  </property>
</Properties>
</file>